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10E976D1"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Resolutions to</w:t>
            </w:r>
            <w:r w:rsidR="00EE4BA2">
              <w:rPr>
                <w:rFonts w:eastAsia="SimSun"/>
                <w:szCs w:val="20"/>
                <w:lang w:val="en-GB"/>
              </w:rPr>
              <w:t xml:space="preserve"> </w:t>
            </w:r>
            <w:r w:rsidR="00722BA4">
              <w:rPr>
                <w:rFonts w:eastAsia="SimSun"/>
                <w:szCs w:val="20"/>
                <w:lang w:val="en-GB"/>
              </w:rPr>
              <w:t xml:space="preserve">11az </w:t>
            </w:r>
            <w:r w:rsidR="00152BEB">
              <w:rPr>
                <w:rFonts w:eastAsia="SimSun"/>
                <w:szCs w:val="20"/>
                <w:lang w:val="en-GB"/>
              </w:rPr>
              <w:t>LB25</w:t>
            </w:r>
            <w:r w:rsidR="00C83038">
              <w:rPr>
                <w:rFonts w:eastAsia="SimSun"/>
                <w:szCs w:val="20"/>
                <w:lang w:val="en-GB"/>
              </w:rPr>
              <w:t>3</w:t>
            </w:r>
            <w:r w:rsidR="00152BEB">
              <w:rPr>
                <w:rFonts w:eastAsia="SimSun"/>
                <w:szCs w:val="20"/>
                <w:lang w:val="en-GB"/>
              </w:rPr>
              <w:t xml:space="preserve"> CIDs</w:t>
            </w:r>
            <w:r w:rsidR="00EE4BA2">
              <w:rPr>
                <w:rFonts w:eastAsia="SimSun"/>
                <w:szCs w:val="20"/>
                <w:lang w:val="en-GB"/>
              </w:rPr>
              <w:t xml:space="preserve"> on LTF Repetition</w:t>
            </w:r>
            <w:r w:rsidR="00B7591C">
              <w:rPr>
                <w:rFonts w:eastAsia="SimSun"/>
                <w:szCs w:val="20"/>
                <w:lang w:val="en-GB"/>
              </w:rPr>
              <w:t>s</w:t>
            </w:r>
          </w:p>
        </w:tc>
      </w:tr>
      <w:tr w:rsidR="009C20D2" w14:paraId="68D93D0E" w14:textId="77777777" w:rsidTr="00CD721A">
        <w:trPr>
          <w:trHeight w:val="359"/>
          <w:jc w:val="center"/>
        </w:trPr>
        <w:tc>
          <w:tcPr>
            <w:tcW w:w="9634" w:type="dxa"/>
            <w:gridSpan w:val="5"/>
            <w:vAlign w:val="center"/>
          </w:tcPr>
          <w:p w14:paraId="362FF510" w14:textId="71DE3D96"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2021-</w:t>
            </w:r>
            <w:r w:rsidR="0078594C">
              <w:rPr>
                <w:rFonts w:eastAsia="SimSun"/>
                <w:b w:val="0"/>
                <w:sz w:val="20"/>
                <w:szCs w:val="20"/>
                <w:lang w:val="en-GB"/>
              </w:rPr>
              <w:t>07</w:t>
            </w:r>
            <w:r w:rsidRPr="0092416F">
              <w:rPr>
                <w:rFonts w:eastAsia="SimSun"/>
                <w:b w:val="0"/>
                <w:sz w:val="20"/>
                <w:szCs w:val="20"/>
                <w:lang w:val="en-GB"/>
              </w:rPr>
              <w:t>-</w:t>
            </w:r>
            <w:r w:rsidR="0078594C">
              <w:rPr>
                <w:rFonts w:eastAsia="SimSun"/>
                <w:b w:val="0"/>
                <w:sz w:val="20"/>
                <w:szCs w:val="20"/>
                <w:lang w:val="en-GB"/>
              </w:rPr>
              <w:t>06</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851A26">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Merge w:val="restart"/>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17E7F9E3" w14:textId="29458C63" w:rsidR="00CD721A" w:rsidRPr="00D27231" w:rsidRDefault="00104619" w:rsidP="007A3876">
            <w:pPr>
              <w:rPr>
                <w:sz w:val="20"/>
              </w:rPr>
            </w:pPr>
            <w:r>
              <w:rPr>
                <w:sz w:val="20"/>
              </w:rPr>
              <w:t>qi_wang2@apple.com</w:t>
            </w:r>
          </w:p>
        </w:tc>
      </w:tr>
      <w:tr w:rsidR="00CD721A" w:rsidRPr="004D190D" w14:paraId="6BAC6FE3" w14:textId="77777777" w:rsidTr="00851A26">
        <w:trPr>
          <w:trHeight w:val="460"/>
          <w:jc w:val="center"/>
        </w:trPr>
        <w:tc>
          <w:tcPr>
            <w:tcW w:w="2054" w:type="dxa"/>
            <w:vAlign w:val="center"/>
          </w:tcPr>
          <w:p w14:paraId="386D952E" w14:textId="1E6326C3" w:rsidR="00CD721A" w:rsidRPr="00D27231" w:rsidRDefault="00E811D5"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ign w:val="center"/>
          </w:tcPr>
          <w:p w14:paraId="5F00E984" w14:textId="77777777" w:rsidR="00CD721A" w:rsidRPr="0092416F" w:rsidRDefault="00CD721A" w:rsidP="007A3876">
            <w:pPr>
              <w:pStyle w:val="T2"/>
              <w:spacing w:after="0"/>
              <w:ind w:left="0" w:right="0"/>
              <w:jc w:val="left"/>
              <w:rPr>
                <w:rFonts w:eastAsia="SimSun"/>
                <w:b w:val="0"/>
                <w:color w:val="000000"/>
                <w:sz w:val="20"/>
                <w:szCs w:val="20"/>
                <w:lang w:val="en-GB"/>
              </w:rPr>
            </w:pPr>
          </w:p>
        </w:tc>
        <w:tc>
          <w:tcPr>
            <w:tcW w:w="1656" w:type="dxa"/>
            <w:vAlign w:val="center"/>
          </w:tcPr>
          <w:p w14:paraId="410B44B2"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CD721A" w:rsidRPr="0092416F" w:rsidRDefault="00CD721A"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CD721A" w:rsidRPr="00D27231" w:rsidRDefault="00E811D5" w:rsidP="007A3876">
            <w:pPr>
              <w:rPr>
                <w:sz w:val="20"/>
              </w:rPr>
            </w:pPr>
            <w:r>
              <w:rPr>
                <w:sz w:val="20"/>
              </w:rPr>
              <w:t>tianyu</w:t>
            </w:r>
            <w:r w:rsidR="00104619">
              <w:rPr>
                <w:sz w:val="20"/>
              </w:rPr>
              <w:t>@apple.com</w:t>
            </w: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5E542064" w:rsidR="0043534D" w:rsidRDefault="00152BEB" w:rsidP="0043534D">
      <w:pPr>
        <w:jc w:val="both"/>
      </w:pPr>
      <w:r>
        <w:t>This submission proposes the resolutions to</w:t>
      </w:r>
      <w:r w:rsidR="0040471C">
        <w:t xml:space="preserve"> </w:t>
      </w:r>
      <w:r w:rsidR="00E426E0">
        <w:t>11az LB 253 CID</w:t>
      </w:r>
      <w:r w:rsidR="0040471C">
        <w:t xml:space="preserve"> </w:t>
      </w:r>
      <w:r w:rsidR="0040471C">
        <w:rPr>
          <w:rFonts w:ascii="TimesNewRomanPSMT" w:hAnsi="TimesNewRomanPSMT"/>
          <w:sz w:val="22"/>
          <w:szCs w:val="22"/>
        </w:rPr>
        <w:t xml:space="preserve">– 5435, 5452, 5376, all on the subject of </w:t>
      </w:r>
      <w:r w:rsidR="00B7591C">
        <w:rPr>
          <w:rFonts w:ascii="TimesNewRomanPSMT" w:hAnsi="TimesNewRomanPSMT"/>
          <w:sz w:val="22"/>
          <w:szCs w:val="22"/>
        </w:rPr>
        <w:t>HE-</w:t>
      </w:r>
      <w:r w:rsidR="0040471C">
        <w:rPr>
          <w:rFonts w:ascii="TimesNewRomanPSMT" w:hAnsi="TimesNewRomanPSMT"/>
          <w:sz w:val="22"/>
          <w:szCs w:val="22"/>
        </w:rPr>
        <w:t>LTF repetition</w:t>
      </w:r>
      <w:r w:rsidR="00B7591C">
        <w:rPr>
          <w:rFonts w:ascii="TimesNewRomanPSMT" w:hAnsi="TimesNewRomanPSMT"/>
          <w:sz w:val="22"/>
          <w:szCs w:val="22"/>
        </w:rPr>
        <w:t>s</w:t>
      </w:r>
      <w:r w:rsidR="00E426E0">
        <w:t xml:space="preserve">. </w:t>
      </w:r>
    </w:p>
    <w:p w14:paraId="3A59466D" w14:textId="77777777" w:rsidR="0043534D" w:rsidRDefault="0043534D" w:rsidP="007D7F7D">
      <w:pPr>
        <w:rPr>
          <w:sz w:val="20"/>
          <w:szCs w:val="20"/>
        </w:rPr>
      </w:pPr>
    </w:p>
    <w:p w14:paraId="2B1E5238" w14:textId="2E81004D" w:rsidR="001C2748" w:rsidRDefault="00E21FF0" w:rsidP="007D7F7D">
      <w:r w:rsidRPr="0043534D">
        <w:t>T</w:t>
      </w:r>
      <w:r w:rsidR="00E96AC1" w:rsidRPr="0043534D">
        <w:t xml:space="preserve">he page and line numbers </w:t>
      </w:r>
      <w:r w:rsidRPr="0043534D">
        <w:t>for proposed changes</w:t>
      </w:r>
      <w:r w:rsidR="00E96AC1" w:rsidRPr="0043534D">
        <w:t xml:space="preserve"> refer to those in 11az Draft </w:t>
      </w:r>
      <w:r w:rsidR="00152BEB">
        <w:t>3</w:t>
      </w:r>
      <w:r w:rsidR="00E96AC1" w:rsidRPr="0043534D">
        <w:t>.</w:t>
      </w:r>
      <w:r w:rsidR="00E426E0">
        <w:t>0</w:t>
      </w:r>
      <w:r w:rsidR="00E5645B" w:rsidRPr="0043534D">
        <w:t xml:space="preserve"> [</w:t>
      </w:r>
      <w:r w:rsidR="008711F5" w:rsidRPr="0043534D">
        <w:t>1</w:t>
      </w:r>
      <w:r w:rsidR="00E5645B" w:rsidRPr="0043534D">
        <w:t>].</w:t>
      </w: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77777777"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0ED88091" w14:textId="612C3A2A" w:rsidR="008B72A4" w:rsidRDefault="008B72A4" w:rsidP="008B72A4">
      <w:pPr>
        <w:jc w:val="both"/>
      </w:pPr>
      <w:r>
        <w:t xml:space="preserve">This submission proposes the resolutions to 11az LB 253 CID </w:t>
      </w:r>
      <w:r>
        <w:rPr>
          <w:rFonts w:ascii="TimesNewRomanPSMT" w:hAnsi="TimesNewRomanPSMT"/>
          <w:sz w:val="22"/>
          <w:szCs w:val="22"/>
        </w:rPr>
        <w:t xml:space="preserve">– 5435, 5452, 5376, all on the subject of </w:t>
      </w:r>
      <w:r w:rsidR="00B7591C">
        <w:rPr>
          <w:rFonts w:ascii="TimesNewRomanPSMT" w:hAnsi="TimesNewRomanPSMT"/>
          <w:sz w:val="22"/>
          <w:szCs w:val="22"/>
        </w:rPr>
        <w:t>HE-</w:t>
      </w:r>
      <w:r>
        <w:rPr>
          <w:rFonts w:ascii="TimesNewRomanPSMT" w:hAnsi="TimesNewRomanPSMT"/>
          <w:sz w:val="22"/>
          <w:szCs w:val="22"/>
        </w:rPr>
        <w:t>LTF repetition</w:t>
      </w:r>
      <w:r w:rsidR="00B7591C">
        <w:rPr>
          <w:rFonts w:ascii="TimesNewRomanPSMT" w:hAnsi="TimesNewRomanPSMT"/>
          <w:sz w:val="22"/>
          <w:szCs w:val="22"/>
        </w:rPr>
        <w:t>s</w:t>
      </w:r>
      <w:r>
        <w:t xml:space="preserve">. </w:t>
      </w:r>
    </w:p>
    <w:p w14:paraId="0E656F94" w14:textId="77777777" w:rsidR="00E426E0" w:rsidRDefault="00E426E0" w:rsidP="00E426E0">
      <w:pPr>
        <w:rPr>
          <w:sz w:val="20"/>
          <w:szCs w:val="20"/>
        </w:rPr>
      </w:pPr>
    </w:p>
    <w:p w14:paraId="64763D61" w14:textId="77777777" w:rsidR="00E426E0" w:rsidRDefault="00E426E0" w:rsidP="00E426E0">
      <w:r w:rsidRPr="0043534D">
        <w:t xml:space="preserve">The page and line numbers for proposed changes refer to those in 11az Draft </w:t>
      </w:r>
      <w:r>
        <w:t>3</w:t>
      </w:r>
      <w:r w:rsidRPr="0043534D">
        <w:t>.</w:t>
      </w:r>
      <w:r>
        <w:t>0</w:t>
      </w:r>
      <w:r w:rsidRPr="0043534D">
        <w:t xml:space="preserve"> [1].</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134" w:type="dxa"/>
        <w:tblInd w:w="-1175" w:type="dxa"/>
        <w:tblLayout w:type="fixed"/>
        <w:tblLook w:val="04A0" w:firstRow="1" w:lastRow="0" w:firstColumn="1" w:lastColumn="0" w:noHBand="0" w:noVBand="1"/>
      </w:tblPr>
      <w:tblGrid>
        <w:gridCol w:w="696"/>
        <w:gridCol w:w="1190"/>
        <w:gridCol w:w="1386"/>
        <w:gridCol w:w="2488"/>
        <w:gridCol w:w="2070"/>
        <w:gridCol w:w="3304"/>
      </w:tblGrid>
      <w:tr w:rsidR="00DC6385" w14:paraId="08A39E81" w14:textId="77777777" w:rsidTr="00C748AC">
        <w:tc>
          <w:tcPr>
            <w:tcW w:w="69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86" w:type="dxa"/>
          </w:tcPr>
          <w:p w14:paraId="687BDA91" w14:textId="77777777" w:rsidR="00DC6385" w:rsidRDefault="00DC6385" w:rsidP="00824472">
            <w:pPr>
              <w:rPr>
                <w:b/>
                <w:bCs/>
                <w:color w:val="222222"/>
              </w:rPr>
            </w:pPr>
            <w:r w:rsidRPr="00713C4F">
              <w:rPr>
                <w:rFonts w:eastAsia="Calibri"/>
              </w:rPr>
              <w:t>Clause</w:t>
            </w:r>
          </w:p>
        </w:tc>
        <w:tc>
          <w:tcPr>
            <w:tcW w:w="2488" w:type="dxa"/>
          </w:tcPr>
          <w:p w14:paraId="727CCD55" w14:textId="77777777" w:rsidR="00DC6385" w:rsidRDefault="00DC6385" w:rsidP="00824472">
            <w:pPr>
              <w:rPr>
                <w:b/>
                <w:bCs/>
                <w:color w:val="222222"/>
              </w:rPr>
            </w:pPr>
            <w:r w:rsidRPr="00713C4F">
              <w:rPr>
                <w:rFonts w:eastAsia="Calibri"/>
              </w:rPr>
              <w:t>Comment</w:t>
            </w:r>
          </w:p>
        </w:tc>
        <w:tc>
          <w:tcPr>
            <w:tcW w:w="2070" w:type="dxa"/>
          </w:tcPr>
          <w:p w14:paraId="38DE1BDB" w14:textId="77777777" w:rsidR="00DC6385" w:rsidRDefault="00DC6385" w:rsidP="00824472">
            <w:pPr>
              <w:rPr>
                <w:b/>
                <w:bCs/>
                <w:color w:val="222222"/>
              </w:rPr>
            </w:pPr>
            <w:r w:rsidRPr="00713C4F">
              <w:rPr>
                <w:rFonts w:eastAsia="Calibri"/>
              </w:rPr>
              <w:t>Proposed change</w:t>
            </w:r>
          </w:p>
        </w:tc>
        <w:tc>
          <w:tcPr>
            <w:tcW w:w="3304" w:type="dxa"/>
          </w:tcPr>
          <w:p w14:paraId="3BDF82A4" w14:textId="77777777" w:rsidR="00DC6385" w:rsidRDefault="00DC6385" w:rsidP="00824472">
            <w:pPr>
              <w:rPr>
                <w:b/>
                <w:bCs/>
                <w:color w:val="222222"/>
              </w:rPr>
            </w:pPr>
            <w:r w:rsidRPr="00713C4F">
              <w:rPr>
                <w:rFonts w:eastAsia="Calibri"/>
              </w:rPr>
              <w:t>Resolution</w:t>
            </w:r>
          </w:p>
        </w:tc>
      </w:tr>
      <w:tr w:rsidR="00621017" w14:paraId="5A7EF51C" w14:textId="77777777" w:rsidTr="00C748AC">
        <w:tc>
          <w:tcPr>
            <w:tcW w:w="696" w:type="dxa"/>
          </w:tcPr>
          <w:p w14:paraId="2AA48B81" w14:textId="184E6C30" w:rsidR="00621017" w:rsidRDefault="00621017" w:rsidP="00621017">
            <w:pPr>
              <w:rPr>
                <w:bCs/>
                <w:color w:val="222222"/>
              </w:rPr>
            </w:pPr>
            <w:r>
              <w:rPr>
                <w:bCs/>
                <w:color w:val="222222"/>
              </w:rPr>
              <w:t>5435</w:t>
            </w:r>
          </w:p>
        </w:tc>
        <w:tc>
          <w:tcPr>
            <w:tcW w:w="1190" w:type="dxa"/>
          </w:tcPr>
          <w:p w14:paraId="04191099" w14:textId="77777777" w:rsidR="00621017" w:rsidRDefault="00621017" w:rsidP="00621017">
            <w:pPr>
              <w:rPr>
                <w:bCs/>
                <w:color w:val="222222"/>
              </w:rPr>
            </w:pPr>
            <w:r>
              <w:rPr>
                <w:bCs/>
                <w:color w:val="222222"/>
              </w:rPr>
              <w:t>44</w:t>
            </w:r>
          </w:p>
          <w:p w14:paraId="0588A085" w14:textId="77777777" w:rsidR="00621017" w:rsidRDefault="00621017" w:rsidP="00621017">
            <w:pPr>
              <w:rPr>
                <w:rFonts w:ascii="Calibri" w:hAnsi="Calibri" w:cs="Calibri"/>
                <w:color w:val="000000"/>
                <w:sz w:val="22"/>
                <w:szCs w:val="22"/>
              </w:rPr>
            </w:pPr>
          </w:p>
        </w:tc>
        <w:tc>
          <w:tcPr>
            <w:tcW w:w="1386" w:type="dxa"/>
          </w:tcPr>
          <w:p w14:paraId="509E6A77"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9.3.1.19</w:t>
            </w:r>
          </w:p>
          <w:p w14:paraId="6582BAD2" w14:textId="77777777" w:rsidR="00621017" w:rsidRPr="00C50B38" w:rsidRDefault="00621017" w:rsidP="00621017"/>
        </w:tc>
        <w:tc>
          <w:tcPr>
            <w:tcW w:w="2488" w:type="dxa"/>
          </w:tcPr>
          <w:p w14:paraId="68672980"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"The R2I Rep and I2R Rep subfields indicate the number of repetitions N_REP of the HE-LTF</w:t>
            </w:r>
            <w:r>
              <w:rPr>
                <w:rFonts w:ascii="Calibri" w:hAnsi="Calibri" w:cs="Calibri"/>
                <w:color w:val="000000"/>
                <w:sz w:val="22"/>
                <w:szCs w:val="22"/>
              </w:rPr>
              <w:br/>
              <w:t xml:space="preserve"> symbols of the corresponding HE Ranging NDP beyond the number of space-time streams, see subclause 27.3.17a.27.3.18a (HE Ranging NDP)." Pleas clarify R2I Rep and I2R Rep represent the number of HE-LTFS minus 1.</w:t>
            </w:r>
          </w:p>
          <w:p w14:paraId="58AFFE46" w14:textId="4086D373" w:rsidR="00621017" w:rsidRPr="00C50B38" w:rsidRDefault="00621017" w:rsidP="00621017"/>
          <w:p w14:paraId="63460672" w14:textId="77777777" w:rsidR="00621017" w:rsidRDefault="00621017" w:rsidP="00621017">
            <w:pPr>
              <w:rPr>
                <w:rFonts w:ascii="Calibri" w:hAnsi="Calibri" w:cs="Calibri"/>
                <w:color w:val="000000"/>
                <w:sz w:val="22"/>
                <w:szCs w:val="22"/>
              </w:rPr>
            </w:pPr>
          </w:p>
        </w:tc>
        <w:tc>
          <w:tcPr>
            <w:tcW w:w="2070" w:type="dxa"/>
          </w:tcPr>
          <w:p w14:paraId="72BA970C" w14:textId="77777777" w:rsidR="00621017" w:rsidRDefault="00621017" w:rsidP="00621017">
            <w:pPr>
              <w:rPr>
                <w:rFonts w:ascii="Calibri" w:hAnsi="Calibri" w:cs="Calibri"/>
                <w:color w:val="000000"/>
                <w:sz w:val="22"/>
                <w:szCs w:val="22"/>
              </w:rPr>
            </w:pPr>
            <w:r>
              <w:rPr>
                <w:rFonts w:ascii="Calibri" w:hAnsi="Calibri" w:cs="Calibri"/>
                <w:color w:val="000000"/>
                <w:sz w:val="22"/>
                <w:szCs w:val="22"/>
              </w:rPr>
              <w:t>modify the sentence to "The R2I Rep and I2R Rep subfields indicate the number of repetitions N_REP of the HE-LTF</w:t>
            </w:r>
            <w:r>
              <w:rPr>
                <w:rFonts w:ascii="Calibri" w:hAnsi="Calibri" w:cs="Calibri"/>
                <w:color w:val="000000"/>
                <w:sz w:val="22"/>
                <w:szCs w:val="22"/>
              </w:rPr>
              <w:br/>
              <w:t xml:space="preserve"> symbols of the corresponding HE Ranging NDP beyond the number of space-time streams and is set to the number of HE-LTFs minus 1, see subclause 27.3.17a.27.3.18a (HE Ranging NDP)."</w:t>
            </w:r>
          </w:p>
          <w:p w14:paraId="10721C6F" w14:textId="77777777" w:rsidR="00621017" w:rsidRDefault="00621017" w:rsidP="00621017">
            <w:pPr>
              <w:rPr>
                <w:rFonts w:ascii="Calibri" w:hAnsi="Calibri" w:cs="Calibri"/>
                <w:color w:val="000000"/>
                <w:sz w:val="22"/>
                <w:szCs w:val="22"/>
              </w:rPr>
            </w:pPr>
          </w:p>
        </w:tc>
        <w:tc>
          <w:tcPr>
            <w:tcW w:w="3304" w:type="dxa"/>
          </w:tcPr>
          <w:p w14:paraId="7B419C78" w14:textId="77777777" w:rsidR="00621017" w:rsidRDefault="00621017" w:rsidP="00621017">
            <w:pPr>
              <w:rPr>
                <w:bCs/>
                <w:color w:val="222222"/>
              </w:rPr>
            </w:pPr>
          </w:p>
          <w:p w14:paraId="1D5E9615" w14:textId="77777777" w:rsidR="00A13D3D" w:rsidRDefault="00A13D3D" w:rsidP="00A13D3D">
            <w:pPr>
              <w:rPr>
                <w:bCs/>
                <w:color w:val="222222"/>
              </w:rPr>
            </w:pPr>
            <w:r w:rsidRPr="002B7150">
              <w:rPr>
                <w:bCs/>
                <w:color w:val="222222"/>
              </w:rPr>
              <w:t>Revised</w:t>
            </w:r>
            <w:r>
              <w:rPr>
                <w:bCs/>
                <w:color w:val="222222"/>
              </w:rPr>
              <w:t xml:space="preserve">. </w:t>
            </w:r>
          </w:p>
          <w:p w14:paraId="50B0639E" w14:textId="64058DE8" w:rsidR="00A13D3D" w:rsidRDefault="00A13D3D" w:rsidP="00A13D3D">
            <w:pPr>
              <w:rPr>
                <w:color w:val="222222"/>
              </w:rPr>
            </w:pPr>
            <w:r>
              <w:rPr>
                <w:color w:val="222222"/>
              </w:rPr>
              <w:t xml:space="preserve">Agree with the commenter. </w:t>
            </w:r>
            <w:r w:rsidR="00C748AC">
              <w:rPr>
                <w:color w:val="222222"/>
              </w:rPr>
              <w:t xml:space="preserve"> </w:t>
            </w:r>
          </w:p>
          <w:p w14:paraId="4421D758" w14:textId="71CB5B38" w:rsidR="00C748AC" w:rsidRDefault="00C748AC" w:rsidP="00A13D3D">
            <w:pPr>
              <w:rPr>
                <w:bCs/>
                <w:color w:val="222222"/>
              </w:rPr>
            </w:pPr>
            <w:r>
              <w:rPr>
                <w:bCs/>
                <w:color w:val="222222"/>
              </w:rPr>
              <w:t xml:space="preserve">N_REP and LTF_REP are redundant parameters and can be merged into one.  Other related spec changes are also needed to make the 11az spec consistent. </w:t>
            </w:r>
          </w:p>
          <w:p w14:paraId="19EA82E3" w14:textId="77777777" w:rsidR="00A13D3D" w:rsidRDefault="00A13D3D" w:rsidP="00A13D3D">
            <w:pPr>
              <w:rPr>
                <w:bCs/>
                <w:color w:val="222222"/>
              </w:rPr>
            </w:pPr>
          </w:p>
          <w:p w14:paraId="54ABF3D0" w14:textId="78A8B8DB" w:rsidR="00A13D3D" w:rsidRDefault="00A13D3D" w:rsidP="00A13D3D">
            <w:pPr>
              <w:rPr>
                <w:bCs/>
                <w:color w:val="222222"/>
              </w:rPr>
            </w:pPr>
            <w:r>
              <w:rPr>
                <w:bCs/>
                <w:color w:val="222222"/>
              </w:rPr>
              <w:t>11az editor</w:t>
            </w:r>
            <w:r w:rsidR="00B10A71">
              <w:rPr>
                <w:bCs/>
                <w:color w:val="222222"/>
              </w:rPr>
              <w:t>s</w:t>
            </w:r>
            <w:r>
              <w:rPr>
                <w:bCs/>
                <w:color w:val="222222"/>
              </w:rPr>
              <w:t xml:space="preserve">: please incorporate the text changes in: </w:t>
            </w:r>
          </w:p>
          <w:p w14:paraId="63B558FD" w14:textId="05342AA7" w:rsidR="00A13D3D" w:rsidRDefault="0021760A" w:rsidP="00A13D3D">
            <w:pPr>
              <w:rPr>
                <w:bCs/>
                <w:color w:val="222222"/>
              </w:rPr>
            </w:pPr>
            <w:hyperlink r:id="rId8" w:history="1">
              <w:r w:rsidR="00B7591C" w:rsidRPr="00883E9C">
                <w:rPr>
                  <w:rStyle w:val="Hyperlink"/>
                  <w:bCs/>
                </w:rPr>
                <w:t>https://mentor.ieee.org/802.11/dcn/21/11-21-1079-00-00az-proposed -resolutions-to-11az-LB253-CIDs-on-LTF-Repetition.docx</w:t>
              </w:r>
            </w:hyperlink>
          </w:p>
          <w:p w14:paraId="04B979B6" w14:textId="77777777" w:rsidR="00621017" w:rsidRDefault="00621017" w:rsidP="00621017">
            <w:pPr>
              <w:rPr>
                <w:bCs/>
                <w:color w:val="222222"/>
              </w:rPr>
            </w:pPr>
          </w:p>
        </w:tc>
      </w:tr>
      <w:tr w:rsidR="00BA0381" w14:paraId="3DCE2BEC" w14:textId="77777777" w:rsidTr="00C748AC">
        <w:tc>
          <w:tcPr>
            <w:tcW w:w="696" w:type="dxa"/>
          </w:tcPr>
          <w:p w14:paraId="082665E8" w14:textId="6CE42341" w:rsidR="00BA0381" w:rsidRDefault="00766624" w:rsidP="00621017">
            <w:pPr>
              <w:rPr>
                <w:bCs/>
                <w:color w:val="222222"/>
              </w:rPr>
            </w:pPr>
            <w:r>
              <w:rPr>
                <w:bCs/>
                <w:color w:val="222222"/>
              </w:rPr>
              <w:t>5376</w:t>
            </w:r>
          </w:p>
        </w:tc>
        <w:tc>
          <w:tcPr>
            <w:tcW w:w="1190" w:type="dxa"/>
          </w:tcPr>
          <w:p w14:paraId="44201D4B" w14:textId="441439F3" w:rsidR="00BA0381" w:rsidRDefault="00766624" w:rsidP="00621017">
            <w:pPr>
              <w:rPr>
                <w:bCs/>
                <w:color w:val="222222"/>
              </w:rPr>
            </w:pPr>
            <w:r>
              <w:rPr>
                <w:bCs/>
                <w:color w:val="222222"/>
              </w:rPr>
              <w:t>44</w:t>
            </w:r>
          </w:p>
        </w:tc>
        <w:tc>
          <w:tcPr>
            <w:tcW w:w="1386" w:type="dxa"/>
          </w:tcPr>
          <w:p w14:paraId="1F109FF0" w14:textId="3A2E5899" w:rsidR="00BA0381" w:rsidRDefault="00766624" w:rsidP="00621017">
            <w:pPr>
              <w:rPr>
                <w:rFonts w:ascii="Calibri" w:hAnsi="Calibri" w:cs="Calibri"/>
                <w:color w:val="000000"/>
                <w:sz w:val="22"/>
                <w:szCs w:val="22"/>
              </w:rPr>
            </w:pPr>
            <w:r>
              <w:rPr>
                <w:rFonts w:ascii="Calibri" w:hAnsi="Calibri" w:cs="Calibri"/>
                <w:color w:val="000000"/>
                <w:sz w:val="22"/>
                <w:szCs w:val="22"/>
              </w:rPr>
              <w:t>9.3.1.19</w:t>
            </w:r>
          </w:p>
        </w:tc>
        <w:tc>
          <w:tcPr>
            <w:tcW w:w="2488" w:type="dxa"/>
          </w:tcPr>
          <w:p w14:paraId="5BD47DEC" w14:textId="20773506" w:rsidR="00BA0381" w:rsidRDefault="00766624" w:rsidP="00621017">
            <w:pPr>
              <w:rPr>
                <w:rFonts w:ascii="Calibri" w:hAnsi="Calibri" w:cs="Calibri"/>
                <w:color w:val="000000"/>
                <w:sz w:val="22"/>
                <w:szCs w:val="22"/>
              </w:rPr>
            </w:pPr>
            <w:r>
              <w:rPr>
                <w:rFonts w:ascii="Calibri" w:hAnsi="Calibri" w:cs="Calibri"/>
                <w:color w:val="000000"/>
                <w:sz w:val="22"/>
                <w:szCs w:val="22"/>
              </w:rPr>
              <w:t>Mention R2I/I2R Rep = 0 indicates no repetition</w:t>
            </w:r>
          </w:p>
        </w:tc>
        <w:tc>
          <w:tcPr>
            <w:tcW w:w="2070" w:type="dxa"/>
          </w:tcPr>
          <w:p w14:paraId="01EFA85F" w14:textId="4F0852CD" w:rsidR="00BA0381" w:rsidRDefault="00766624" w:rsidP="00621017">
            <w:pPr>
              <w:rPr>
                <w:rFonts w:ascii="Calibri" w:hAnsi="Calibri" w:cs="Calibri"/>
                <w:color w:val="000000"/>
                <w:sz w:val="22"/>
                <w:szCs w:val="22"/>
              </w:rPr>
            </w:pPr>
            <w:r>
              <w:rPr>
                <w:rFonts w:ascii="Calibri" w:hAnsi="Calibri" w:cs="Calibri"/>
                <w:color w:val="000000"/>
                <w:sz w:val="22"/>
                <w:szCs w:val="22"/>
              </w:rPr>
              <w:t>As in comment.</w:t>
            </w:r>
          </w:p>
        </w:tc>
        <w:tc>
          <w:tcPr>
            <w:tcW w:w="3304" w:type="dxa"/>
          </w:tcPr>
          <w:p w14:paraId="3F23C75D" w14:textId="77777777" w:rsidR="00A13D3D" w:rsidRDefault="00A13D3D" w:rsidP="00A13D3D">
            <w:pPr>
              <w:rPr>
                <w:bCs/>
                <w:color w:val="222222"/>
              </w:rPr>
            </w:pPr>
            <w:r w:rsidRPr="002B7150">
              <w:rPr>
                <w:bCs/>
                <w:color w:val="222222"/>
              </w:rPr>
              <w:t>Revised</w:t>
            </w:r>
            <w:r>
              <w:rPr>
                <w:bCs/>
                <w:color w:val="222222"/>
              </w:rPr>
              <w:t xml:space="preserve">. </w:t>
            </w:r>
          </w:p>
          <w:p w14:paraId="5AA41260" w14:textId="34136950" w:rsidR="00A13D3D" w:rsidRDefault="00A13D3D" w:rsidP="00A13D3D">
            <w:pPr>
              <w:rPr>
                <w:bCs/>
                <w:color w:val="222222"/>
              </w:rPr>
            </w:pPr>
            <w:r>
              <w:rPr>
                <w:color w:val="222222"/>
              </w:rPr>
              <w:t xml:space="preserve">Agree with the commenter. </w:t>
            </w:r>
            <w:r w:rsidR="00C748AC">
              <w:rPr>
                <w:color w:val="222222"/>
              </w:rPr>
              <w:t>The clarifying text requested by the commenter is added to 11.21.6.3.3</w:t>
            </w:r>
            <w:r w:rsidR="00D1169C">
              <w:rPr>
                <w:color w:val="222222"/>
              </w:rPr>
              <w:t xml:space="preserve"> and to the definition of “LTF_REP”. </w:t>
            </w:r>
          </w:p>
          <w:p w14:paraId="6361D3AD" w14:textId="77777777" w:rsidR="00A13D3D" w:rsidRDefault="00A13D3D" w:rsidP="00A13D3D">
            <w:pPr>
              <w:rPr>
                <w:bCs/>
                <w:color w:val="222222"/>
              </w:rPr>
            </w:pPr>
          </w:p>
          <w:p w14:paraId="3B0275C8" w14:textId="47DF05B6" w:rsidR="00A13D3D" w:rsidRDefault="00A13D3D" w:rsidP="00A13D3D">
            <w:pPr>
              <w:rPr>
                <w:bCs/>
                <w:color w:val="222222"/>
              </w:rPr>
            </w:pPr>
            <w:r>
              <w:rPr>
                <w:bCs/>
                <w:color w:val="222222"/>
              </w:rPr>
              <w:t>11az editor</w:t>
            </w:r>
            <w:r w:rsidR="00B10A71">
              <w:rPr>
                <w:bCs/>
                <w:color w:val="222222"/>
              </w:rPr>
              <w:t>s</w:t>
            </w:r>
            <w:r>
              <w:rPr>
                <w:bCs/>
                <w:color w:val="222222"/>
              </w:rPr>
              <w:t xml:space="preserve">: please incorporate the text changes in: </w:t>
            </w:r>
          </w:p>
          <w:p w14:paraId="51EAF29B" w14:textId="3D69F5D5" w:rsidR="00862EF1" w:rsidRDefault="00862EF1" w:rsidP="00A13D3D">
            <w:pPr>
              <w:rPr>
                <w:bCs/>
                <w:color w:val="222222"/>
              </w:rPr>
            </w:pPr>
          </w:p>
          <w:p w14:paraId="686D3CA4" w14:textId="0F6E4179" w:rsidR="00A13D3D" w:rsidRDefault="0021760A" w:rsidP="00A13D3D">
            <w:pPr>
              <w:rPr>
                <w:bCs/>
                <w:color w:val="222222"/>
              </w:rPr>
            </w:pPr>
            <w:hyperlink r:id="rId9" w:history="1">
              <w:r w:rsidR="00B7591C" w:rsidRPr="00883E9C">
                <w:rPr>
                  <w:rStyle w:val="Hyperlink"/>
                  <w:bCs/>
                </w:rPr>
                <w:t>https://mentor.ieee.org/802.11/dcn/21/11-21-1079-00-00az-proposed -resolutions-to-11az-LB253-CIDs-on-LTF-Repetition.docx</w:t>
              </w:r>
            </w:hyperlink>
            <w:r w:rsidR="00862EF1">
              <w:rPr>
                <w:bCs/>
                <w:color w:val="222222"/>
              </w:rPr>
              <w:t xml:space="preserve"> </w:t>
            </w:r>
          </w:p>
          <w:p w14:paraId="621AEB9F" w14:textId="77777777" w:rsidR="00BA0381" w:rsidRDefault="00BA0381" w:rsidP="00621017">
            <w:pPr>
              <w:rPr>
                <w:bCs/>
                <w:color w:val="222222"/>
              </w:rPr>
            </w:pPr>
          </w:p>
        </w:tc>
      </w:tr>
      <w:tr w:rsidR="00BA0381" w14:paraId="0CDBE7D3" w14:textId="77777777" w:rsidTr="00C748AC">
        <w:tc>
          <w:tcPr>
            <w:tcW w:w="696" w:type="dxa"/>
          </w:tcPr>
          <w:p w14:paraId="380EDC18" w14:textId="5CA616A2" w:rsidR="00BA0381" w:rsidRDefault="00766624" w:rsidP="00621017">
            <w:pPr>
              <w:rPr>
                <w:bCs/>
                <w:color w:val="222222"/>
              </w:rPr>
            </w:pPr>
            <w:r>
              <w:rPr>
                <w:bCs/>
                <w:color w:val="222222"/>
              </w:rPr>
              <w:t>5452</w:t>
            </w:r>
          </w:p>
        </w:tc>
        <w:tc>
          <w:tcPr>
            <w:tcW w:w="1190" w:type="dxa"/>
          </w:tcPr>
          <w:p w14:paraId="2D1E5485" w14:textId="1320C292" w:rsidR="00BA0381" w:rsidRDefault="00766624" w:rsidP="00621017">
            <w:pPr>
              <w:rPr>
                <w:bCs/>
                <w:color w:val="222222"/>
              </w:rPr>
            </w:pPr>
            <w:r>
              <w:rPr>
                <w:bCs/>
                <w:color w:val="222222"/>
              </w:rPr>
              <w:t>156/29</w:t>
            </w:r>
          </w:p>
        </w:tc>
        <w:tc>
          <w:tcPr>
            <w:tcW w:w="1386" w:type="dxa"/>
          </w:tcPr>
          <w:p w14:paraId="7F9D36F2" w14:textId="2B4EA584" w:rsidR="00BA0381" w:rsidRDefault="00766624" w:rsidP="00621017">
            <w:pPr>
              <w:rPr>
                <w:rFonts w:ascii="Calibri" w:hAnsi="Calibri" w:cs="Calibri"/>
                <w:color w:val="000000"/>
                <w:sz w:val="22"/>
                <w:szCs w:val="22"/>
              </w:rPr>
            </w:pPr>
            <w:r>
              <w:rPr>
                <w:rFonts w:ascii="Calibri" w:hAnsi="Calibri" w:cs="Calibri"/>
                <w:color w:val="000000"/>
                <w:sz w:val="22"/>
                <w:szCs w:val="22"/>
              </w:rPr>
              <w:t>11.21.6.4.4.2</w:t>
            </w:r>
          </w:p>
        </w:tc>
        <w:tc>
          <w:tcPr>
            <w:tcW w:w="2488" w:type="dxa"/>
          </w:tcPr>
          <w:p w14:paraId="3EF34744" w14:textId="77777777" w:rsidR="00766624" w:rsidRDefault="00766624" w:rsidP="00766624">
            <w:pPr>
              <w:rPr>
                <w:rFonts w:ascii="Calibri" w:hAnsi="Calibri" w:cs="Calibri"/>
                <w:color w:val="000000"/>
                <w:sz w:val="22"/>
                <w:szCs w:val="22"/>
              </w:rPr>
            </w:pPr>
            <w:r>
              <w:rPr>
                <w:rFonts w:ascii="Calibri" w:hAnsi="Calibri" w:cs="Calibri"/>
                <w:color w:val="000000"/>
                <w:sz w:val="22"/>
                <w:szCs w:val="22"/>
              </w:rPr>
              <w:t xml:space="preserve">"The ISTA shall set the I2R Rep subfield and R2I Rep subfield in the STA </w:t>
            </w:r>
            <w:r>
              <w:rPr>
                <w:rFonts w:ascii="Calibri" w:hAnsi="Calibri" w:cs="Calibri"/>
                <w:color w:val="000000"/>
                <w:sz w:val="22"/>
                <w:szCs w:val="22"/>
              </w:rPr>
              <w:lastRenderedPageBreak/>
              <w:t>Info field of the Ranging</w:t>
            </w:r>
            <w:r>
              <w:rPr>
                <w:rFonts w:ascii="Calibri" w:hAnsi="Calibri" w:cs="Calibri"/>
                <w:color w:val="000000"/>
                <w:sz w:val="22"/>
                <w:szCs w:val="22"/>
              </w:rPr>
              <w:br/>
              <w:t>30 NDP Announcement frame each to a value not to exceed the RSTA assigned I2R rep and RSTA</w:t>
            </w:r>
            <w:r>
              <w:rPr>
                <w:rFonts w:ascii="Calibri" w:hAnsi="Calibri" w:cs="Calibri"/>
                <w:color w:val="000000"/>
                <w:sz w:val="22"/>
                <w:szCs w:val="22"/>
              </w:rPr>
              <w:br/>
              <w:t>31 assigned R2I rep respectively. Furthermore, the total number of LTF in the I2R NDP and R2I NDP,</w:t>
            </w:r>
            <w:r>
              <w:rPr>
                <w:rFonts w:ascii="Calibri" w:hAnsi="Calibri" w:cs="Calibri"/>
                <w:color w:val="000000"/>
                <w:sz w:val="22"/>
                <w:szCs w:val="22"/>
              </w:rPr>
              <w:br/>
              <w:t>32 based on the number of spatial streams and repetitions, shall not exceed the RSTA assigned I2R</w:t>
            </w:r>
            <w:r>
              <w:rPr>
                <w:rFonts w:ascii="Calibri" w:hAnsi="Calibri" w:cs="Calibri"/>
                <w:color w:val="000000"/>
                <w:sz w:val="22"/>
                <w:szCs w:val="22"/>
              </w:rPr>
              <w:br/>
              <w:t>33 LTF Total and RSTA assigned R2I LTF Total respectively. (#TC707r3)". There is a need of statement that I2R Rep and R2I Rep need to be greater than 0 when secure LTF is used.</w:t>
            </w:r>
          </w:p>
          <w:p w14:paraId="4D51F0CD" w14:textId="03F9C7EB" w:rsidR="00BA0381" w:rsidRDefault="00BA0381" w:rsidP="00621017">
            <w:pPr>
              <w:rPr>
                <w:rFonts w:ascii="Calibri" w:hAnsi="Calibri" w:cs="Calibri"/>
                <w:color w:val="000000"/>
                <w:sz w:val="22"/>
                <w:szCs w:val="22"/>
              </w:rPr>
            </w:pPr>
          </w:p>
        </w:tc>
        <w:tc>
          <w:tcPr>
            <w:tcW w:w="2070" w:type="dxa"/>
          </w:tcPr>
          <w:p w14:paraId="6EBF9113" w14:textId="77777777" w:rsidR="00766624" w:rsidRDefault="00766624" w:rsidP="00766624">
            <w:pPr>
              <w:rPr>
                <w:rFonts w:ascii="Calibri" w:hAnsi="Calibri" w:cs="Calibri"/>
                <w:color w:val="000000"/>
                <w:sz w:val="22"/>
                <w:szCs w:val="22"/>
              </w:rPr>
            </w:pPr>
            <w:r>
              <w:rPr>
                <w:rFonts w:ascii="Calibri" w:hAnsi="Calibri" w:cs="Calibri"/>
                <w:color w:val="000000"/>
                <w:sz w:val="22"/>
                <w:szCs w:val="22"/>
              </w:rPr>
              <w:lastRenderedPageBreak/>
              <w:t xml:space="preserve">Please modify the text to indicate that when secure LTF is </w:t>
            </w:r>
            <w:r>
              <w:rPr>
                <w:rFonts w:ascii="Calibri" w:hAnsi="Calibri" w:cs="Calibri"/>
                <w:color w:val="000000"/>
                <w:sz w:val="22"/>
                <w:szCs w:val="22"/>
              </w:rPr>
              <w:lastRenderedPageBreak/>
              <w:t>used, the actual assigned I2R Rep and R2I Rep need to be greater than 0, for both TB and Non-TB ranging.</w:t>
            </w:r>
          </w:p>
          <w:p w14:paraId="5B8FD14C" w14:textId="04265E9D" w:rsidR="00BA0381" w:rsidRDefault="00BA0381" w:rsidP="00621017">
            <w:pPr>
              <w:rPr>
                <w:rFonts w:ascii="Calibri" w:hAnsi="Calibri" w:cs="Calibri"/>
                <w:color w:val="000000"/>
                <w:sz w:val="22"/>
                <w:szCs w:val="22"/>
              </w:rPr>
            </w:pPr>
          </w:p>
        </w:tc>
        <w:tc>
          <w:tcPr>
            <w:tcW w:w="3304" w:type="dxa"/>
          </w:tcPr>
          <w:p w14:paraId="41BC4841" w14:textId="77777777" w:rsidR="00A13D3D" w:rsidRDefault="00A13D3D" w:rsidP="00A13D3D">
            <w:pPr>
              <w:rPr>
                <w:bCs/>
                <w:color w:val="222222"/>
              </w:rPr>
            </w:pPr>
            <w:r w:rsidRPr="002B7150">
              <w:rPr>
                <w:bCs/>
                <w:color w:val="222222"/>
              </w:rPr>
              <w:lastRenderedPageBreak/>
              <w:t>Revised</w:t>
            </w:r>
            <w:r>
              <w:rPr>
                <w:bCs/>
                <w:color w:val="222222"/>
              </w:rPr>
              <w:t xml:space="preserve">. </w:t>
            </w:r>
          </w:p>
          <w:p w14:paraId="6F2CB5EF" w14:textId="7BA8D2AE" w:rsidR="00A13D3D" w:rsidRDefault="00A13D3D" w:rsidP="00A13D3D">
            <w:pPr>
              <w:rPr>
                <w:bCs/>
                <w:color w:val="222222"/>
              </w:rPr>
            </w:pPr>
            <w:r>
              <w:rPr>
                <w:color w:val="222222"/>
              </w:rPr>
              <w:t xml:space="preserve">Agree with the commenter. </w:t>
            </w:r>
            <w:r w:rsidR="00C748AC">
              <w:rPr>
                <w:color w:val="222222"/>
              </w:rPr>
              <w:t xml:space="preserve"> The revised text based on the </w:t>
            </w:r>
            <w:r w:rsidR="00C748AC">
              <w:rPr>
                <w:color w:val="222222"/>
              </w:rPr>
              <w:lastRenderedPageBreak/>
              <w:t xml:space="preserve">commenter’s request is added to 11.21.6.3.3. </w:t>
            </w:r>
          </w:p>
          <w:p w14:paraId="214C873D" w14:textId="77777777" w:rsidR="00A13D3D" w:rsidRDefault="00A13D3D" w:rsidP="00A13D3D">
            <w:pPr>
              <w:rPr>
                <w:bCs/>
                <w:color w:val="222222"/>
              </w:rPr>
            </w:pPr>
          </w:p>
          <w:p w14:paraId="0FECFAEA" w14:textId="59C29B1B" w:rsidR="00A13D3D" w:rsidRDefault="00A13D3D" w:rsidP="00A13D3D">
            <w:pPr>
              <w:rPr>
                <w:bCs/>
                <w:color w:val="222222"/>
              </w:rPr>
            </w:pPr>
            <w:r>
              <w:rPr>
                <w:bCs/>
                <w:color w:val="222222"/>
              </w:rPr>
              <w:t>11az editor</w:t>
            </w:r>
            <w:r w:rsidR="00B10A71">
              <w:rPr>
                <w:bCs/>
                <w:color w:val="222222"/>
              </w:rPr>
              <w:t>s</w:t>
            </w:r>
            <w:r>
              <w:rPr>
                <w:bCs/>
                <w:color w:val="222222"/>
              </w:rPr>
              <w:t xml:space="preserve">: please incorporate the text changes in: </w:t>
            </w:r>
          </w:p>
          <w:p w14:paraId="7F907949" w14:textId="6489D8D5" w:rsidR="00862EF1" w:rsidRDefault="00862EF1" w:rsidP="00A13D3D">
            <w:pPr>
              <w:rPr>
                <w:bCs/>
                <w:color w:val="222222"/>
              </w:rPr>
            </w:pPr>
          </w:p>
          <w:p w14:paraId="7F6E3ACD" w14:textId="29A097BA" w:rsidR="00862EF1" w:rsidRDefault="0021760A" w:rsidP="00862EF1">
            <w:pPr>
              <w:rPr>
                <w:bCs/>
                <w:color w:val="222222"/>
              </w:rPr>
            </w:pPr>
            <w:hyperlink r:id="rId10" w:history="1">
              <w:r w:rsidR="00B7591C" w:rsidRPr="00883E9C">
                <w:rPr>
                  <w:rStyle w:val="Hyperlink"/>
                  <w:bCs/>
                </w:rPr>
                <w:t>https://mentor.ieee.org/802.11/dcn/21/11-21-1079-00-00az-proposed -resolutions-to-11az-LB253-CIDs-on-LTF-Repetition.docx</w:t>
              </w:r>
            </w:hyperlink>
          </w:p>
          <w:p w14:paraId="17505233" w14:textId="77777777" w:rsidR="00862EF1" w:rsidRDefault="00862EF1" w:rsidP="00A13D3D">
            <w:pPr>
              <w:rPr>
                <w:bCs/>
                <w:color w:val="222222"/>
              </w:rPr>
            </w:pPr>
          </w:p>
          <w:p w14:paraId="375D2EDF" w14:textId="77777777" w:rsidR="00BA0381" w:rsidRDefault="00BA0381" w:rsidP="00621017">
            <w:pPr>
              <w:rPr>
                <w:bCs/>
                <w:color w:val="222222"/>
              </w:rPr>
            </w:pPr>
          </w:p>
        </w:tc>
      </w:tr>
    </w:tbl>
    <w:p w14:paraId="39E73E89" w14:textId="706FC3D9" w:rsidR="00DC6385" w:rsidRDefault="00DC6385" w:rsidP="00FC15EB">
      <w:pPr>
        <w:rPr>
          <w:rFonts w:eastAsia="Calibri"/>
          <w:b/>
        </w:rPr>
      </w:pPr>
    </w:p>
    <w:p w14:paraId="53CB827B" w14:textId="271DB06B" w:rsidR="00A13D3D" w:rsidRPr="00E426E0" w:rsidRDefault="003C5F5A" w:rsidP="00E426E0">
      <w:pPr>
        <w:rPr>
          <w:rFonts w:eastAsia="Calibri"/>
          <w:b/>
        </w:rPr>
      </w:pPr>
      <w:r>
        <w:rPr>
          <w:rFonts w:eastAsia="Calibri"/>
          <w:b/>
        </w:rPr>
        <w:t xml:space="preserve">Discussion: </w:t>
      </w:r>
    </w:p>
    <w:p w14:paraId="0DE25281" w14:textId="774D33FF" w:rsidR="00A13D3D" w:rsidRDefault="00A13D3D" w:rsidP="003C5F5A">
      <w:pPr>
        <w:spacing w:before="100" w:beforeAutospacing="1" w:after="100" w:afterAutospacing="1"/>
        <w:rPr>
          <w:rFonts w:ascii="TimesNewRomanPSMT" w:hAnsi="TimesNewRomanPSMT"/>
          <w:sz w:val="22"/>
          <w:szCs w:val="22"/>
        </w:rPr>
      </w:pPr>
      <w:r>
        <w:rPr>
          <w:rFonts w:ascii="TimesNewRomanPSMT" w:hAnsi="TimesNewRomanPSMT"/>
          <w:sz w:val="22"/>
          <w:szCs w:val="22"/>
        </w:rPr>
        <w:t>CID – 5435, 5452, 5</w:t>
      </w:r>
      <w:r w:rsidR="00224D82">
        <w:rPr>
          <w:rFonts w:ascii="TimesNewRomanPSMT" w:hAnsi="TimesNewRomanPSMT"/>
          <w:sz w:val="22"/>
          <w:szCs w:val="22"/>
        </w:rPr>
        <w:t>3</w:t>
      </w:r>
      <w:r>
        <w:rPr>
          <w:rFonts w:ascii="TimesNewRomanPSMT" w:hAnsi="TimesNewRomanPSMT"/>
          <w:sz w:val="22"/>
          <w:szCs w:val="22"/>
        </w:rPr>
        <w:t xml:space="preserve">76 </w:t>
      </w:r>
      <w:r w:rsidR="00E426E0">
        <w:rPr>
          <w:rFonts w:ascii="TimesNewRomanPSMT" w:hAnsi="TimesNewRomanPSMT"/>
          <w:sz w:val="22"/>
          <w:szCs w:val="22"/>
        </w:rPr>
        <w:t>reveal</w:t>
      </w:r>
      <w:r>
        <w:rPr>
          <w:rFonts w:ascii="TimesNewRomanPSMT" w:hAnsi="TimesNewRomanPSMT"/>
          <w:sz w:val="22"/>
          <w:szCs w:val="22"/>
        </w:rPr>
        <w:t xml:space="preserve"> the following issues in 11az_D3.0: </w:t>
      </w:r>
    </w:p>
    <w:p w14:paraId="4CD8F692" w14:textId="352F1B9C" w:rsidR="00A13D3D" w:rsidRDefault="00A13D3D" w:rsidP="004F1113">
      <w:pPr>
        <w:pStyle w:val="ListParagraph"/>
        <w:numPr>
          <w:ilvl w:val="0"/>
          <w:numId w:val="6"/>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The meanings of the field values of R2I /I2R Rep, Max R2I/I2R Rep, LTF_REP, N_REP are specified inconsistently. </w:t>
      </w:r>
    </w:p>
    <w:p w14:paraId="40D0280B" w14:textId="2891534E" w:rsidR="00A13D3D" w:rsidRDefault="00A13D3D" w:rsidP="004F1113">
      <w:pPr>
        <w:pStyle w:val="ListParagraph"/>
        <w:numPr>
          <w:ilvl w:val="0"/>
          <w:numId w:val="6"/>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The </w:t>
      </w:r>
      <w:r w:rsidR="00482C31">
        <w:rPr>
          <w:rFonts w:ascii="TimesNewRomanPSMT" w:hAnsi="TimesNewRomanPSMT"/>
          <w:sz w:val="22"/>
          <w:szCs w:val="22"/>
          <w:lang w:eastAsia="zh-CN"/>
        </w:rPr>
        <w:t xml:space="preserve">difference between </w:t>
      </w:r>
      <w:r>
        <w:rPr>
          <w:rFonts w:ascii="TimesNewRomanPSMT" w:hAnsi="TimesNewRomanPSMT"/>
          <w:sz w:val="22"/>
          <w:szCs w:val="22"/>
          <w:lang w:eastAsia="zh-CN"/>
        </w:rPr>
        <w:t xml:space="preserve">parameters N_REP and LTF_REP are </w:t>
      </w:r>
      <w:r w:rsidR="00482C31">
        <w:rPr>
          <w:rFonts w:ascii="TimesNewRomanPSMT" w:hAnsi="TimesNewRomanPSMT"/>
          <w:sz w:val="22"/>
          <w:szCs w:val="22"/>
          <w:lang w:eastAsia="zh-CN"/>
        </w:rPr>
        <w:t>unclear</w:t>
      </w:r>
      <w:r>
        <w:rPr>
          <w:rFonts w:ascii="TimesNewRomanPSMT" w:hAnsi="TimesNewRomanPSMT"/>
          <w:sz w:val="22"/>
          <w:szCs w:val="22"/>
          <w:lang w:eastAsia="zh-CN"/>
        </w:rPr>
        <w:t xml:space="preserve">. </w:t>
      </w:r>
    </w:p>
    <w:p w14:paraId="112FCEA4" w14:textId="78976395" w:rsidR="00A13D3D" w:rsidRDefault="00A13D3D" w:rsidP="004F1113">
      <w:pPr>
        <w:pStyle w:val="ListParagraph"/>
        <w:numPr>
          <w:ilvl w:val="0"/>
          <w:numId w:val="6"/>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The terms</w:t>
      </w:r>
      <w:r w:rsidR="005F4D25">
        <w:rPr>
          <w:rFonts w:ascii="TimesNewRomanPSMT" w:hAnsi="TimesNewRomanPSMT"/>
          <w:sz w:val="22"/>
          <w:szCs w:val="22"/>
          <w:lang w:eastAsia="zh-CN"/>
        </w:rPr>
        <w:t xml:space="preserve">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are not explicitly defined before their use.</w:t>
      </w:r>
    </w:p>
    <w:p w14:paraId="0E484E13" w14:textId="6981D95D" w:rsidR="00912829" w:rsidRDefault="00912829" w:rsidP="004F1113">
      <w:pPr>
        <w:pStyle w:val="ListParagraph"/>
        <w:numPr>
          <w:ilvl w:val="0"/>
          <w:numId w:val="6"/>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For secure LTF, although it’s specified that an ISTA shall set Max R2I Rep and Max I2R Rep to be greater than 0, the requirements on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to be greater than 0 are missing. </w:t>
      </w:r>
    </w:p>
    <w:p w14:paraId="037BF374" w14:textId="04FBADED" w:rsidR="00A13D3D" w:rsidRDefault="00A13D3D" w:rsidP="003C5F5A">
      <w:pPr>
        <w:spacing w:before="100" w:beforeAutospacing="1" w:after="100" w:afterAutospacing="1"/>
        <w:rPr>
          <w:rFonts w:ascii="TimesNewRomanPSMT" w:hAnsi="TimesNewRomanPSMT"/>
          <w:sz w:val="22"/>
          <w:szCs w:val="22"/>
        </w:rPr>
      </w:pPr>
      <w:r>
        <w:rPr>
          <w:rFonts w:ascii="TimesNewRomanPSMT" w:hAnsi="TimesNewRomanPSMT"/>
          <w:sz w:val="22"/>
          <w:szCs w:val="22"/>
        </w:rPr>
        <w:t>To resolve</w:t>
      </w:r>
      <w:r w:rsidR="00E426E0">
        <w:rPr>
          <w:rFonts w:ascii="TimesNewRomanPSMT" w:hAnsi="TimesNewRomanPSMT"/>
          <w:sz w:val="22"/>
          <w:szCs w:val="22"/>
        </w:rPr>
        <w:t xml:space="preserve"> </w:t>
      </w:r>
      <w:r>
        <w:rPr>
          <w:rFonts w:ascii="TimesNewRomanPSMT" w:hAnsi="TimesNewRomanPSMT"/>
          <w:sz w:val="22"/>
          <w:szCs w:val="22"/>
        </w:rPr>
        <w:t>these issues</w:t>
      </w:r>
      <w:r w:rsidR="00E426E0">
        <w:rPr>
          <w:rFonts w:ascii="TimesNewRomanPSMT" w:hAnsi="TimesNewRomanPSMT"/>
          <w:sz w:val="22"/>
          <w:szCs w:val="22"/>
        </w:rPr>
        <w:t>,</w:t>
      </w:r>
      <w:r>
        <w:rPr>
          <w:rFonts w:ascii="TimesNewRomanPSMT" w:hAnsi="TimesNewRomanPSMT"/>
          <w:sz w:val="22"/>
          <w:szCs w:val="22"/>
        </w:rPr>
        <w:t xml:space="preserve"> we propose </w:t>
      </w:r>
      <w:r w:rsidR="00B10325">
        <w:rPr>
          <w:rFonts w:ascii="TimesNewRomanPSMT" w:hAnsi="TimesNewRomanPSMT"/>
          <w:sz w:val="22"/>
          <w:szCs w:val="22"/>
        </w:rPr>
        <w:t xml:space="preserve">11az </w:t>
      </w:r>
      <w:r>
        <w:rPr>
          <w:rFonts w:ascii="TimesNewRomanPSMT" w:hAnsi="TimesNewRomanPSMT"/>
          <w:sz w:val="22"/>
          <w:szCs w:val="22"/>
        </w:rPr>
        <w:t xml:space="preserve">spec changes according to the following: </w:t>
      </w:r>
    </w:p>
    <w:p w14:paraId="181312E2" w14:textId="043F22F2" w:rsidR="00A13D3D" w:rsidRDefault="00482C31" w:rsidP="004F1113">
      <w:pPr>
        <w:pStyle w:val="ListParagraph"/>
        <w:numPr>
          <w:ilvl w:val="0"/>
          <w:numId w:val="7"/>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Change the name</w:t>
      </w:r>
      <w:r w:rsidR="00A13D3D">
        <w:rPr>
          <w:rFonts w:ascii="TimesNewRomanPSMT" w:hAnsi="TimesNewRomanPSMT"/>
          <w:sz w:val="22"/>
          <w:szCs w:val="22"/>
          <w:lang w:eastAsia="zh-CN"/>
        </w:rPr>
        <w:t xml:space="preserve"> </w:t>
      </w:r>
      <w:r>
        <w:rPr>
          <w:rFonts w:ascii="TimesNewRomanPSMT" w:hAnsi="TimesNewRomanPSMT"/>
          <w:sz w:val="22"/>
          <w:szCs w:val="22"/>
          <w:lang w:eastAsia="zh-CN"/>
        </w:rPr>
        <w:t>“</w:t>
      </w:r>
      <w:r w:rsidR="00A13D3D">
        <w:rPr>
          <w:rFonts w:ascii="TimesNewRomanPSMT" w:hAnsi="TimesNewRomanPSMT"/>
          <w:sz w:val="22"/>
          <w:szCs w:val="22"/>
          <w:lang w:eastAsia="zh-CN"/>
        </w:rPr>
        <w:t>N_REP</w:t>
      </w:r>
      <w:r>
        <w:rPr>
          <w:rFonts w:ascii="TimesNewRomanPSMT" w:hAnsi="TimesNewRomanPSMT"/>
          <w:sz w:val="22"/>
          <w:szCs w:val="22"/>
          <w:lang w:eastAsia="zh-CN"/>
        </w:rPr>
        <w:t xml:space="preserve">” to “N_LTF_REP” and describe it as the number of HE-LTF </w:t>
      </w:r>
      <w:r w:rsidR="00AE14F9">
        <w:rPr>
          <w:rFonts w:ascii="TimesNewRomanPSMT" w:hAnsi="TimesNewRomanPSMT"/>
          <w:sz w:val="22"/>
          <w:szCs w:val="22"/>
          <w:lang w:eastAsia="zh-CN"/>
        </w:rPr>
        <w:t>repetitions</w:t>
      </w:r>
      <w:r>
        <w:rPr>
          <w:rFonts w:ascii="TimesNewRomanPSMT" w:hAnsi="TimesNewRomanPSMT"/>
          <w:sz w:val="22"/>
          <w:szCs w:val="22"/>
          <w:lang w:eastAsia="zh-CN"/>
        </w:rPr>
        <w:t xml:space="preserve"> consistently. </w:t>
      </w:r>
    </w:p>
    <w:p w14:paraId="052C560A" w14:textId="358C3D05" w:rsidR="00AE14F9" w:rsidRDefault="00AE14F9" w:rsidP="004F1113">
      <w:pPr>
        <w:pStyle w:val="ListParagraph"/>
        <w:numPr>
          <w:ilvl w:val="0"/>
          <w:numId w:val="7"/>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Use “LTF_REP” as the name of the relevant TX/RXVECTOR field. </w:t>
      </w:r>
    </w:p>
    <w:p w14:paraId="30B3E3E4" w14:textId="37D51EBF" w:rsidR="00A13D3D" w:rsidRDefault="00A13D3D" w:rsidP="004F1113">
      <w:pPr>
        <w:pStyle w:val="ListParagraph"/>
        <w:numPr>
          <w:ilvl w:val="0"/>
          <w:numId w:val="7"/>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Specify that the field values of  R2I /I2R Rep, Max R2I/I2R Rep are LTF_REP minus 1, where the </w:t>
      </w:r>
      <w:r w:rsidR="00E426E0">
        <w:rPr>
          <w:rFonts w:ascii="TimesNewRomanPSMT" w:hAnsi="TimesNewRomanPSMT"/>
          <w:sz w:val="22"/>
          <w:szCs w:val="22"/>
          <w:lang w:eastAsia="zh-CN"/>
        </w:rPr>
        <w:t xml:space="preserve">field values of </w:t>
      </w:r>
      <w:r>
        <w:rPr>
          <w:rFonts w:ascii="TimesNewRomanPSMT" w:hAnsi="TimesNewRomanPSMT"/>
          <w:sz w:val="22"/>
          <w:szCs w:val="22"/>
          <w:lang w:eastAsia="zh-CN"/>
        </w:rPr>
        <w:t>R2I /I2R Rep, Max R2I/I2R Rep</w:t>
      </w:r>
      <w:r w:rsidR="00E426E0">
        <w:rPr>
          <w:rFonts w:ascii="TimesNewRomanPSMT" w:hAnsi="TimesNewRomanPSMT"/>
          <w:sz w:val="22"/>
          <w:szCs w:val="22"/>
          <w:lang w:eastAsia="zh-CN"/>
        </w:rPr>
        <w:t xml:space="preserve"> </w:t>
      </w:r>
      <w:r>
        <w:rPr>
          <w:rFonts w:ascii="TimesNewRomanPSMT" w:hAnsi="TimesNewRomanPSMT"/>
          <w:sz w:val="22"/>
          <w:szCs w:val="22"/>
          <w:lang w:eastAsia="zh-CN"/>
        </w:rPr>
        <w:t xml:space="preserve">of 0 to 7 </w:t>
      </w:r>
      <w:r w:rsidR="005566C9">
        <w:rPr>
          <w:rFonts w:ascii="TimesNewRomanPSMT" w:hAnsi="TimesNewRomanPSMT"/>
          <w:sz w:val="22"/>
          <w:szCs w:val="22"/>
          <w:lang w:eastAsia="zh-CN"/>
        </w:rPr>
        <w:t>map</w:t>
      </w:r>
      <w:r>
        <w:rPr>
          <w:rFonts w:ascii="TimesNewRomanPSMT" w:hAnsi="TimesNewRomanPSMT"/>
          <w:sz w:val="22"/>
          <w:szCs w:val="22"/>
          <w:lang w:eastAsia="zh-CN"/>
        </w:rPr>
        <w:t xml:space="preserve"> to LTF_REP’s values of 1 to 8. </w:t>
      </w:r>
    </w:p>
    <w:p w14:paraId="085AB4DB" w14:textId="6DB652D7" w:rsidR="00D73983" w:rsidRDefault="00D73983" w:rsidP="004F1113">
      <w:pPr>
        <w:pStyle w:val="ListParagraph"/>
        <w:numPr>
          <w:ilvl w:val="0"/>
          <w:numId w:val="7"/>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Explicitly define the term</w:t>
      </w:r>
      <w:r w:rsidR="005F4D25">
        <w:rPr>
          <w:rFonts w:ascii="TimesNewRomanPSMT" w:hAnsi="TimesNewRomanPSMT"/>
          <w:sz w:val="22"/>
          <w:szCs w:val="22"/>
          <w:lang w:eastAsia="zh-CN"/>
        </w:rPr>
        <w:t xml:space="preserve"> </w:t>
      </w:r>
      <w:r w:rsidRPr="005F4D25">
        <w:rPr>
          <w:rFonts w:ascii="TimesNewRomanPSMT" w:hAnsi="TimesNewRomanPSMT"/>
          <w:i/>
          <w:sz w:val="22"/>
          <w:szCs w:val="22"/>
          <w:lang w:eastAsia="zh-CN"/>
        </w:rPr>
        <w:t>RSTA Assigned R2I Rep</w:t>
      </w:r>
      <w:r w:rsidR="005F4D25">
        <w:rPr>
          <w:rFonts w:ascii="TimesNewRomanPSMT" w:hAnsi="TimesNewRomanPSMT"/>
          <w:sz w:val="22"/>
          <w:szCs w:val="22"/>
          <w:lang w:eastAsia="zh-CN"/>
        </w:rPr>
        <w:t xml:space="preserve"> </w:t>
      </w:r>
      <w:r>
        <w:rPr>
          <w:rFonts w:ascii="TimesNewRomanPSMT" w:hAnsi="TimesNewRomanPSMT"/>
          <w:sz w:val="22"/>
          <w:szCs w:val="22"/>
          <w:lang w:eastAsia="zh-CN"/>
        </w:rPr>
        <w:t xml:space="preserve">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before use. </w:t>
      </w:r>
    </w:p>
    <w:p w14:paraId="0EC06E09" w14:textId="5803A4D1" w:rsidR="00912829" w:rsidRDefault="00912829" w:rsidP="004F1113">
      <w:pPr>
        <w:pStyle w:val="ListParagraph"/>
        <w:numPr>
          <w:ilvl w:val="0"/>
          <w:numId w:val="7"/>
        </w:numPr>
        <w:spacing w:before="100" w:beforeAutospacing="1" w:after="100" w:afterAutospacing="1"/>
        <w:rPr>
          <w:rFonts w:ascii="TimesNewRomanPSMT" w:hAnsi="TimesNewRomanPSMT"/>
          <w:sz w:val="22"/>
          <w:szCs w:val="22"/>
          <w:lang w:eastAsia="zh-CN"/>
        </w:rPr>
      </w:pPr>
      <w:r>
        <w:rPr>
          <w:rFonts w:ascii="TimesNewRomanPSMT" w:hAnsi="TimesNewRomanPSMT"/>
          <w:sz w:val="22"/>
          <w:szCs w:val="22"/>
          <w:lang w:eastAsia="zh-CN"/>
        </w:rPr>
        <w:t xml:space="preserve">Add a statement that for secure LTF, </w:t>
      </w:r>
      <w:r w:rsidRPr="005F4D25">
        <w:rPr>
          <w:rFonts w:ascii="TimesNewRomanPSMT" w:hAnsi="TimesNewRomanPSMT"/>
          <w:i/>
          <w:sz w:val="22"/>
          <w:szCs w:val="22"/>
          <w:lang w:eastAsia="zh-CN"/>
        </w:rPr>
        <w:t>RSTA Assigned R2I Rep</w:t>
      </w:r>
      <w:r>
        <w:rPr>
          <w:rFonts w:ascii="TimesNewRomanPSMT" w:hAnsi="TimesNewRomanPSMT"/>
          <w:sz w:val="22"/>
          <w:szCs w:val="22"/>
          <w:lang w:eastAsia="zh-CN"/>
        </w:rPr>
        <w:t xml:space="preserve"> and </w:t>
      </w:r>
      <w:r w:rsidRPr="005F4D25">
        <w:rPr>
          <w:rFonts w:ascii="TimesNewRomanPSMT" w:hAnsi="TimesNewRomanPSMT"/>
          <w:i/>
          <w:sz w:val="22"/>
          <w:szCs w:val="22"/>
          <w:lang w:eastAsia="zh-CN"/>
        </w:rPr>
        <w:t>RSTA Assigned I2R Rep</w:t>
      </w:r>
      <w:r>
        <w:rPr>
          <w:rFonts w:ascii="TimesNewRomanPSMT" w:hAnsi="TimesNewRomanPSMT"/>
          <w:sz w:val="22"/>
          <w:szCs w:val="22"/>
          <w:lang w:eastAsia="zh-CN"/>
        </w:rPr>
        <w:t xml:space="preserve"> shall be greater than 0. </w:t>
      </w:r>
    </w:p>
    <w:p w14:paraId="6234176B" w14:textId="555DACF1" w:rsidR="003C5F5A" w:rsidRDefault="003C5F5A" w:rsidP="00FC15EB">
      <w:pPr>
        <w:rPr>
          <w:rFonts w:eastAsia="Calibri"/>
          <w:b/>
        </w:rPr>
      </w:pPr>
    </w:p>
    <w:p w14:paraId="0AB943B0" w14:textId="5033E659" w:rsidR="00DC6385" w:rsidRPr="00B765AE" w:rsidRDefault="00DC6385" w:rsidP="00FC15EB">
      <w:pPr>
        <w:rPr>
          <w:rFonts w:eastAsia="Calibri"/>
          <w:b/>
          <w:color w:val="FF0000"/>
        </w:rPr>
      </w:pPr>
      <w:r w:rsidRPr="00B765AE">
        <w:rPr>
          <w:rFonts w:eastAsia="Calibri"/>
          <w:b/>
          <w:color w:val="FF0000"/>
        </w:rPr>
        <w:t xml:space="preserve">Proposed </w:t>
      </w:r>
      <w:r w:rsidR="00B765AE">
        <w:rPr>
          <w:rFonts w:eastAsia="Calibri"/>
          <w:b/>
          <w:color w:val="FF0000"/>
        </w:rPr>
        <w:t xml:space="preserve">11az spec </w:t>
      </w:r>
      <w:r w:rsidRPr="00B765AE">
        <w:rPr>
          <w:rFonts w:eastAsia="Calibri"/>
          <w:b/>
          <w:color w:val="FF0000"/>
        </w:rPr>
        <w:t xml:space="preserve">change: </w:t>
      </w:r>
    </w:p>
    <w:p w14:paraId="4E447160" w14:textId="11D9535E" w:rsidR="00B52E6F" w:rsidRDefault="00B52E6F" w:rsidP="00FC15EB">
      <w:pPr>
        <w:rPr>
          <w:rFonts w:eastAsia="Calibri"/>
          <w:b/>
        </w:rPr>
      </w:pPr>
    </w:p>
    <w:p w14:paraId="4FB62646" w14:textId="51B0FD8E" w:rsidR="00FD51D5" w:rsidRPr="00D73983" w:rsidRDefault="00FD51D5" w:rsidP="00FD51D5">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w:t>
      </w:r>
      <w:r>
        <w:rPr>
          <w:b/>
          <w:color w:val="FF0000"/>
          <w:highlight w:val="yellow"/>
        </w:rPr>
        <w:t xml:space="preserve"> delete</w:t>
      </w:r>
      <w:r w:rsidRPr="00D73983">
        <w:rPr>
          <w:b/>
          <w:color w:val="FF0000"/>
          <w:highlight w:val="yellow"/>
        </w:rPr>
        <w:t xml:space="preserve"> page </w:t>
      </w:r>
      <w:r>
        <w:rPr>
          <w:b/>
          <w:color w:val="FF0000"/>
          <w:highlight w:val="yellow"/>
        </w:rPr>
        <w:t>21</w:t>
      </w:r>
      <w:r w:rsidRPr="00D73983">
        <w:rPr>
          <w:b/>
          <w:color w:val="FF0000"/>
          <w:highlight w:val="yellow"/>
        </w:rPr>
        <w:t xml:space="preserve">, </w:t>
      </w:r>
      <w:r>
        <w:rPr>
          <w:b/>
          <w:color w:val="FF0000"/>
          <w:highlight w:val="yellow"/>
        </w:rPr>
        <w:t>line 32</w:t>
      </w:r>
      <w:r w:rsidRPr="00D73983">
        <w:rPr>
          <w:b/>
          <w:color w:val="FF0000"/>
          <w:highlight w:val="yellow"/>
        </w:rPr>
        <w:t xml:space="preserve"> of 11az_D3.0 as follows:</w:t>
      </w:r>
      <w:r w:rsidRPr="00D73983">
        <w:rPr>
          <w:b/>
          <w:color w:val="FF0000"/>
        </w:rPr>
        <w:t xml:space="preserve"> </w:t>
      </w:r>
    </w:p>
    <w:p w14:paraId="595FEA8E" w14:textId="77777777" w:rsidR="00FD51D5" w:rsidRDefault="00FD51D5" w:rsidP="00FC15EB">
      <w:pPr>
        <w:rPr>
          <w:rFonts w:eastAsia="Calibri"/>
          <w:b/>
        </w:rPr>
      </w:pPr>
    </w:p>
    <w:p w14:paraId="3746E139" w14:textId="54B0BD74" w:rsidR="00FD51D5" w:rsidRDefault="00FD51D5" w:rsidP="00FD51D5">
      <w:pPr>
        <w:spacing w:before="100" w:beforeAutospacing="1" w:after="100" w:afterAutospacing="1"/>
        <w:rPr>
          <w:rFonts w:ascii="Arial" w:hAnsi="Arial" w:cs="Arial"/>
          <w:b/>
          <w:bCs/>
          <w:sz w:val="22"/>
          <w:szCs w:val="22"/>
        </w:rPr>
      </w:pPr>
      <w:r w:rsidRPr="00FD51D5">
        <w:rPr>
          <w:rFonts w:ascii="Arial" w:hAnsi="Arial" w:cs="Arial"/>
          <w:b/>
          <w:bCs/>
          <w:sz w:val="22"/>
          <w:szCs w:val="22"/>
        </w:rPr>
        <w:t xml:space="preserve">3.4 Abbreviations and acronyms </w:t>
      </w:r>
    </w:p>
    <w:p w14:paraId="2DE518CF" w14:textId="5D12EE7C" w:rsidR="00FD51D5" w:rsidRPr="00FD51D5" w:rsidDel="00FD51D5" w:rsidRDefault="00FD51D5" w:rsidP="00FD51D5">
      <w:pPr>
        <w:pStyle w:val="NormalWeb"/>
        <w:rPr>
          <w:del w:id="0" w:author="Microsoft Office User" w:date="2021-07-09T07:31:00Z"/>
          <w:u w:val="single"/>
          <w:lang w:eastAsia="zh-CN"/>
        </w:rPr>
      </w:pPr>
      <w:del w:id="1" w:author="Microsoft Office User" w:date="2021-07-09T07:31:00Z">
        <w:r w:rsidRPr="00FD51D5" w:rsidDel="00FD51D5">
          <w:rPr>
            <w:rFonts w:ascii="TimesNewRomanPS" w:hAnsi="TimesNewRomanPS"/>
            <w:b/>
            <w:bCs/>
            <w:sz w:val="22"/>
            <w:szCs w:val="22"/>
            <w:u w:val="single"/>
          </w:rPr>
          <w:delText xml:space="preserve">N_REP </w:delText>
        </w:r>
        <w:r w:rsidRPr="00FD51D5" w:rsidDel="00FD51D5">
          <w:rPr>
            <w:rFonts w:ascii="TimesNewRomanPS" w:hAnsi="TimesNewRomanPS"/>
            <w:b/>
            <w:bCs/>
            <w:sz w:val="22"/>
            <w:szCs w:val="22"/>
            <w:u w:val="single"/>
          </w:rPr>
          <w:tab/>
        </w:r>
        <w:r w:rsidRPr="00FD51D5" w:rsidDel="00FD51D5">
          <w:rPr>
            <w:rFonts w:ascii="TimesNewRomanPS" w:hAnsi="TimesNewRomanPS"/>
            <w:b/>
            <w:bCs/>
            <w:sz w:val="22"/>
            <w:szCs w:val="22"/>
            <w:u w:val="single"/>
          </w:rPr>
          <w:tab/>
        </w:r>
        <w:r w:rsidRPr="00FD51D5" w:rsidDel="00FD51D5">
          <w:rPr>
            <w:rFonts w:ascii="TimesNewRomanPSMT" w:hAnsi="TimesNewRomanPSMT"/>
            <w:sz w:val="22"/>
            <w:szCs w:val="22"/>
            <w:u w:val="single"/>
            <w:lang w:eastAsia="zh-CN"/>
          </w:rPr>
          <w:delText>number of repetitions</w:delText>
        </w:r>
      </w:del>
    </w:p>
    <w:p w14:paraId="3246D70F" w14:textId="77777777" w:rsidR="00FD51D5" w:rsidRDefault="00FD51D5" w:rsidP="00621017">
      <w:pPr>
        <w:spacing w:before="100" w:beforeAutospacing="1" w:after="100" w:afterAutospacing="1"/>
        <w:rPr>
          <w:rFonts w:ascii="Arial" w:hAnsi="Arial" w:cs="Arial"/>
          <w:b/>
          <w:bCs/>
          <w:sz w:val="20"/>
          <w:szCs w:val="20"/>
        </w:rPr>
      </w:pPr>
    </w:p>
    <w:p w14:paraId="3D61C247" w14:textId="3F978144" w:rsidR="00621017" w:rsidRPr="00621017" w:rsidRDefault="00621017" w:rsidP="00621017">
      <w:pPr>
        <w:spacing w:before="100" w:beforeAutospacing="1" w:after="100" w:afterAutospacing="1"/>
      </w:pPr>
      <w:r w:rsidRPr="00621017">
        <w:rPr>
          <w:rFonts w:ascii="Arial" w:hAnsi="Arial" w:cs="Arial"/>
          <w:b/>
          <w:bCs/>
          <w:sz w:val="20"/>
          <w:szCs w:val="20"/>
        </w:rPr>
        <w:t xml:space="preserve">9.3.1.19 VHT/HE/Ranging NDP Announcement frame format </w:t>
      </w:r>
    </w:p>
    <w:p w14:paraId="16888E00" w14:textId="56042EA3" w:rsidR="00621017" w:rsidRDefault="00621017" w:rsidP="00FC15EB">
      <w:pPr>
        <w:rPr>
          <w:rFonts w:eastAsia="Calibri"/>
          <w:b/>
        </w:rPr>
      </w:pPr>
      <w:r>
        <w:rPr>
          <w:rFonts w:eastAsia="Calibri"/>
          <w:b/>
        </w:rPr>
        <w:t>…</w:t>
      </w:r>
    </w:p>
    <w:p w14:paraId="64E3BB21" w14:textId="2A77925B" w:rsidR="00F57879" w:rsidRPr="00D73983" w:rsidRDefault="00F57879" w:rsidP="00F57879">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8E59CC">
        <w:rPr>
          <w:b/>
          <w:color w:val="FF0000"/>
          <w:highlight w:val="yellow"/>
        </w:rPr>
        <w:t>change</w:t>
      </w:r>
      <w:r w:rsidRPr="00D73983">
        <w:rPr>
          <w:b/>
          <w:color w:val="FF0000"/>
          <w:highlight w:val="yellow"/>
        </w:rPr>
        <w:t xml:space="preserve"> page 44, L6-8 of 11az_D3.0 as follows:</w:t>
      </w:r>
      <w:r w:rsidRPr="00D73983">
        <w:rPr>
          <w:b/>
          <w:color w:val="FF0000"/>
        </w:rPr>
        <w:t xml:space="preserve"> </w:t>
      </w:r>
    </w:p>
    <w:p w14:paraId="2F3D7CA6" w14:textId="3EBC947C" w:rsidR="00F57879" w:rsidRPr="00F301DE" w:rsidRDefault="00F301DE" w:rsidP="00F301DE">
      <w:pPr>
        <w:spacing w:before="100" w:beforeAutospacing="1" w:after="100" w:afterAutospacing="1"/>
      </w:pPr>
      <w:r w:rsidRPr="00F301DE">
        <w:rPr>
          <w:rFonts w:ascii="TimesNewRomanPSMT" w:hAnsi="TimesNewRomanPSMT"/>
          <w:sz w:val="22"/>
          <w:szCs w:val="22"/>
        </w:rPr>
        <w:t xml:space="preserve">The R2I Rep and I2R Rep subfields </w:t>
      </w:r>
      <w:del w:id="2" w:author="Microsoft Office User" w:date="2021-07-02T10:53:00Z">
        <w:r w:rsidRPr="00F301DE" w:rsidDel="00F301DE">
          <w:rPr>
            <w:rFonts w:ascii="TimesNewRomanPSMT" w:hAnsi="TimesNewRomanPSMT"/>
            <w:sz w:val="22"/>
            <w:szCs w:val="22"/>
          </w:rPr>
          <w:delText xml:space="preserve">indicate the number of repetitions N_REP of the HE-LTF symbols of </w:delText>
        </w:r>
      </w:del>
      <w:ins w:id="3" w:author="Microsoft Office User" w:date="2021-07-02T10:53:00Z">
        <w:r>
          <w:rPr>
            <w:rFonts w:ascii="TimesNewRomanPSMT" w:hAnsi="TimesNewRomanPSMT"/>
            <w:sz w:val="22"/>
            <w:szCs w:val="22"/>
          </w:rPr>
          <w:t xml:space="preserve">are set to </w:t>
        </w:r>
      </w:ins>
      <w:ins w:id="4" w:author="Microsoft Office User" w:date="2021-07-08T12:30:00Z">
        <w:r w:rsidR="00482C31">
          <w:rPr>
            <w:rFonts w:ascii="TimesNewRomanPSMT" w:hAnsi="TimesNewRomanPSMT"/>
            <w:sz w:val="22"/>
            <w:szCs w:val="22"/>
          </w:rPr>
          <w:t>N_</w:t>
        </w:r>
      </w:ins>
      <w:ins w:id="5" w:author="Microsoft Office User" w:date="2021-07-08T11:54:00Z">
        <w:r w:rsidR="00D74BE7">
          <w:rPr>
            <w:rFonts w:ascii="TimesNewRomanPSMT" w:hAnsi="TimesNewRomanPSMT"/>
            <w:sz w:val="22"/>
            <w:szCs w:val="22"/>
          </w:rPr>
          <w:t xml:space="preserve">LTF_REP,  </w:t>
        </w:r>
      </w:ins>
      <w:ins w:id="6" w:author="Microsoft Office User" w:date="2021-07-08T11:53:00Z">
        <w:r w:rsidR="00D74BE7">
          <w:rPr>
            <w:rFonts w:ascii="TimesNewRomanPSMT" w:hAnsi="TimesNewRomanPSMT"/>
            <w:sz w:val="22"/>
            <w:szCs w:val="22"/>
          </w:rPr>
          <w:t>the number of HE-LTF repetition</w:t>
        </w:r>
      </w:ins>
      <w:ins w:id="7" w:author="Microsoft Office User" w:date="2021-07-08T12:03:00Z">
        <w:r w:rsidR="00D74BE7">
          <w:rPr>
            <w:rFonts w:ascii="TimesNewRomanPSMT" w:hAnsi="TimesNewRomanPSMT"/>
            <w:sz w:val="22"/>
            <w:szCs w:val="22"/>
          </w:rPr>
          <w:t>s</w:t>
        </w:r>
      </w:ins>
      <w:ins w:id="8" w:author="Microsoft Office User" w:date="2021-07-08T11:53:00Z">
        <w:r w:rsidR="00D74BE7">
          <w:rPr>
            <w:rFonts w:ascii="TimesNewRomanPSMT" w:hAnsi="TimesNewRomanPSMT"/>
            <w:sz w:val="22"/>
            <w:szCs w:val="22"/>
          </w:rPr>
          <w:t xml:space="preserve"> </w:t>
        </w:r>
      </w:ins>
      <w:ins w:id="9" w:author="Microsoft Office User" w:date="2021-07-02T10:53:00Z">
        <w:r>
          <w:rPr>
            <w:rFonts w:ascii="TimesNewRomanPSMT" w:hAnsi="TimesNewRomanPSMT"/>
            <w:sz w:val="22"/>
            <w:szCs w:val="22"/>
          </w:rPr>
          <w:t xml:space="preserve">of </w:t>
        </w:r>
      </w:ins>
      <w:r w:rsidRPr="00F301DE">
        <w:rPr>
          <w:rFonts w:ascii="TimesNewRomanPSMT" w:hAnsi="TimesNewRomanPSMT"/>
          <w:sz w:val="22"/>
          <w:szCs w:val="22"/>
        </w:rPr>
        <w:t>the corresponding HE Ranging NDP</w:t>
      </w:r>
      <w:ins w:id="10" w:author="Microsoft Office User" w:date="2021-07-08T11:54:00Z">
        <w:r w:rsidR="00D74BE7">
          <w:rPr>
            <w:rFonts w:ascii="TimesNewRomanPSMT" w:hAnsi="TimesNewRomanPSMT"/>
            <w:sz w:val="22"/>
            <w:szCs w:val="22"/>
          </w:rPr>
          <w:t xml:space="preserve">, </w:t>
        </w:r>
      </w:ins>
      <w:ins w:id="11" w:author="Microsoft Office User" w:date="2021-07-06T16:02:00Z">
        <w:r w:rsidR="00B07423">
          <w:rPr>
            <w:rFonts w:ascii="TimesNewRomanPSMT" w:hAnsi="TimesNewRomanPSMT"/>
            <w:sz w:val="22"/>
            <w:szCs w:val="22"/>
          </w:rPr>
          <w:t xml:space="preserve"> minus 1</w:t>
        </w:r>
      </w:ins>
      <w:del w:id="12" w:author="Microsoft Office User" w:date="2021-07-02T10:54:00Z">
        <w:r w:rsidRPr="00F301DE" w:rsidDel="00F301DE">
          <w:rPr>
            <w:rFonts w:ascii="TimesNewRomanPSMT" w:hAnsi="TimesNewRomanPSMT"/>
            <w:sz w:val="22"/>
            <w:szCs w:val="22"/>
          </w:rPr>
          <w:delText xml:space="preserve"> beyond the number of space-time streams</w:delText>
        </w:r>
      </w:del>
      <w:r w:rsidRPr="00F301DE">
        <w:rPr>
          <w:rFonts w:ascii="TimesNewRomanPSMT" w:hAnsi="TimesNewRomanPSMT"/>
          <w:sz w:val="22"/>
          <w:szCs w:val="22"/>
        </w:rPr>
        <w:t xml:space="preserve">, see </w:t>
      </w:r>
      <w:r w:rsidRPr="00F301DE">
        <w:rPr>
          <w:rFonts w:ascii="TimesNewRomanPSMT" w:hAnsi="TimesNewRomanPSMT"/>
          <w:color w:val="0000FF"/>
          <w:sz w:val="22"/>
          <w:szCs w:val="22"/>
        </w:rPr>
        <w:t xml:space="preserve">27.3.18a </w:t>
      </w:r>
      <w:r w:rsidRPr="00F301DE">
        <w:rPr>
          <w:rFonts w:ascii="TimesNewRomanPSMT" w:hAnsi="TimesNewRomanPSMT"/>
          <w:sz w:val="22"/>
          <w:szCs w:val="22"/>
        </w:rPr>
        <w:t xml:space="preserve">(HE Ranging NDP). </w:t>
      </w:r>
      <w:ins w:id="13" w:author="Microsoft Office User" w:date="2021-07-02T11:32:00Z">
        <w:r w:rsidR="00B10A71">
          <w:t>(#</w:t>
        </w:r>
        <w:r w:rsidR="00B10A71">
          <w:rPr>
            <w:rFonts w:ascii="TimesNewRomanPSMT" w:hAnsi="TimesNewRomanPSMT"/>
            <w:sz w:val="22"/>
            <w:szCs w:val="22"/>
          </w:rPr>
          <w:t xml:space="preserve">5435, 5452, </w:t>
        </w:r>
      </w:ins>
      <w:ins w:id="14" w:author="Microsoft Office User" w:date="2021-07-02T16:41:00Z">
        <w:r w:rsidR="00224D82">
          <w:rPr>
            <w:rFonts w:ascii="TimesNewRomanPSMT" w:hAnsi="TimesNewRomanPSMT"/>
            <w:sz w:val="22"/>
            <w:szCs w:val="22"/>
          </w:rPr>
          <w:t>5376</w:t>
        </w:r>
      </w:ins>
      <w:ins w:id="15" w:author="Microsoft Office User" w:date="2021-07-02T11:32:00Z">
        <w:r w:rsidR="00B10A71">
          <w:rPr>
            <w:rFonts w:ascii="TimesNewRomanPSMT" w:hAnsi="TimesNewRomanPSMT"/>
            <w:sz w:val="22"/>
            <w:szCs w:val="22"/>
          </w:rPr>
          <w:t>)</w:t>
        </w:r>
      </w:ins>
    </w:p>
    <w:p w14:paraId="19D2CF85" w14:textId="45CFCBCC" w:rsidR="00621017" w:rsidRDefault="00621017" w:rsidP="00FC15EB">
      <w:pPr>
        <w:rPr>
          <w:ins w:id="16" w:author="Microsoft Office User" w:date="2021-06-30T23:08:00Z"/>
          <w:rFonts w:eastAsia="Calibri"/>
          <w:b/>
        </w:rPr>
      </w:pPr>
      <w:r>
        <w:rPr>
          <w:rFonts w:eastAsia="Calibri"/>
          <w:b/>
        </w:rPr>
        <w:t>…</w:t>
      </w:r>
    </w:p>
    <w:p w14:paraId="4FCA32E4" w14:textId="1B0F303E" w:rsidR="003956FF" w:rsidRDefault="003956FF" w:rsidP="00FC15EB">
      <w:pPr>
        <w:rPr>
          <w:ins w:id="17" w:author="Microsoft Office User" w:date="2021-06-30T23:08:00Z"/>
          <w:rFonts w:eastAsia="Calibri"/>
          <w:b/>
        </w:rPr>
      </w:pPr>
    </w:p>
    <w:p w14:paraId="1C85F216" w14:textId="6B94D9D0" w:rsidR="003956FF" w:rsidRPr="003956FF" w:rsidRDefault="003956FF" w:rsidP="004F1113">
      <w:pPr>
        <w:pStyle w:val="ListParagraph"/>
        <w:numPr>
          <w:ilvl w:val="5"/>
          <w:numId w:val="3"/>
        </w:numPr>
        <w:spacing w:before="100" w:beforeAutospacing="1" w:after="100" w:afterAutospacing="1"/>
        <w:rPr>
          <w:lang w:eastAsia="zh-CN"/>
        </w:rPr>
      </w:pPr>
      <w:r w:rsidRPr="003956FF">
        <w:rPr>
          <w:rFonts w:ascii="Arial" w:hAnsi="Arial" w:cs="Arial"/>
          <w:b/>
          <w:bCs/>
          <w:szCs w:val="20"/>
          <w:lang w:eastAsia="zh-CN"/>
        </w:rPr>
        <w:t xml:space="preserve">Sounding subvariant (#1707) </w:t>
      </w:r>
    </w:p>
    <w:p w14:paraId="21E14A5C" w14:textId="779F7CC7" w:rsidR="003956FF" w:rsidRDefault="003956FF" w:rsidP="003956FF">
      <w:pPr>
        <w:spacing w:before="100" w:beforeAutospacing="1" w:after="100" w:afterAutospacing="1"/>
        <w:rPr>
          <w:rFonts w:ascii="TimesNewRomanPSMT" w:hAnsi="TimesNewRomanPSMT"/>
          <w:sz w:val="22"/>
          <w:szCs w:val="22"/>
        </w:rPr>
      </w:pPr>
      <w:r>
        <w:rPr>
          <w:rFonts w:ascii="TimesNewRomanPSMT" w:hAnsi="TimesNewRomanPSMT"/>
          <w:sz w:val="22"/>
          <w:szCs w:val="22"/>
        </w:rPr>
        <w:t>…</w:t>
      </w:r>
    </w:p>
    <w:p w14:paraId="04B55345" w14:textId="099A23D1" w:rsidR="00F57879" w:rsidRPr="00D73983" w:rsidRDefault="00F57879" w:rsidP="00F57879">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49, L1</w:t>
      </w:r>
      <w:r w:rsidRPr="00D73983">
        <w:rPr>
          <w:b/>
          <w:color w:val="FF0000"/>
          <w:highlight w:val="yellow"/>
          <w:u w:val="single"/>
        </w:rPr>
        <w:t>7</w:t>
      </w:r>
      <w:r w:rsidRPr="00D73983">
        <w:rPr>
          <w:b/>
          <w:color w:val="FF0000"/>
          <w:highlight w:val="yellow"/>
        </w:rPr>
        <w:t>-19 of 11az_D3.0 as follows:</w:t>
      </w:r>
      <w:r w:rsidRPr="00D73983">
        <w:rPr>
          <w:b/>
          <w:color w:val="FF0000"/>
        </w:rPr>
        <w:t xml:space="preserve"> </w:t>
      </w:r>
    </w:p>
    <w:p w14:paraId="476EA1D4" w14:textId="07112257" w:rsidR="007E237A" w:rsidRPr="007E237A" w:rsidRDefault="007E237A" w:rsidP="007E237A">
      <w:pPr>
        <w:spacing w:before="100" w:beforeAutospacing="1" w:after="100" w:afterAutospacing="1"/>
      </w:pPr>
      <w:r w:rsidRPr="007E237A">
        <w:rPr>
          <w:rFonts w:ascii="TimesNewRomanPSMT" w:hAnsi="TimesNewRomanPSMT"/>
          <w:sz w:val="22"/>
          <w:szCs w:val="22"/>
        </w:rPr>
        <w:t xml:space="preserve">The R2I Rep and I2R Rep subfields </w:t>
      </w:r>
      <w:ins w:id="18" w:author="Microsoft Office User" w:date="2021-07-02T10:57:00Z">
        <w:r>
          <w:rPr>
            <w:rFonts w:ascii="TimesNewRomanPSMT" w:hAnsi="TimesNewRomanPSMT"/>
            <w:sz w:val="22"/>
            <w:szCs w:val="22"/>
          </w:rPr>
          <w:t xml:space="preserve">are set to </w:t>
        </w:r>
      </w:ins>
      <w:ins w:id="19" w:author="Microsoft Office User" w:date="2021-07-08T12:30:00Z">
        <w:r w:rsidR="00482C31">
          <w:rPr>
            <w:rFonts w:ascii="TimesNewRomanPSMT" w:hAnsi="TimesNewRomanPSMT"/>
            <w:sz w:val="22"/>
            <w:szCs w:val="22"/>
          </w:rPr>
          <w:t>N_</w:t>
        </w:r>
      </w:ins>
      <w:ins w:id="20" w:author="Microsoft Office User" w:date="2021-07-02T10:57:00Z">
        <w:r>
          <w:rPr>
            <w:rFonts w:ascii="TimesNewRomanPSMT" w:hAnsi="TimesNewRomanPSMT"/>
            <w:sz w:val="22"/>
            <w:szCs w:val="22"/>
          </w:rPr>
          <w:t>LTF_REP</w:t>
        </w:r>
      </w:ins>
      <w:ins w:id="21" w:author="Microsoft Office User" w:date="2021-07-08T11:54:00Z">
        <w:r w:rsidR="00D74BE7">
          <w:rPr>
            <w:rFonts w:ascii="TimesNewRomanPSMT" w:hAnsi="TimesNewRomanPSMT"/>
            <w:sz w:val="22"/>
            <w:szCs w:val="22"/>
          </w:rPr>
          <w:t>, the number of HE-LTF repetition</w:t>
        </w:r>
      </w:ins>
      <w:ins w:id="22" w:author="Microsoft Office User" w:date="2021-07-08T12:03:00Z">
        <w:r w:rsidR="00D74BE7">
          <w:rPr>
            <w:rFonts w:ascii="TimesNewRomanPSMT" w:hAnsi="TimesNewRomanPSMT"/>
            <w:sz w:val="22"/>
            <w:szCs w:val="22"/>
          </w:rPr>
          <w:t>s</w:t>
        </w:r>
      </w:ins>
      <w:ins w:id="23" w:author="Microsoft Office User" w:date="2021-07-02T10:57:00Z">
        <w:r>
          <w:rPr>
            <w:rFonts w:ascii="TimesNewRomanPSMT" w:hAnsi="TimesNewRomanPSMT"/>
            <w:sz w:val="22"/>
            <w:szCs w:val="22"/>
          </w:rPr>
          <w:t xml:space="preserve"> </w:t>
        </w:r>
      </w:ins>
      <w:del w:id="24" w:author="Microsoft Office User" w:date="2021-07-02T10:58:00Z">
        <w:r w:rsidRPr="007E237A" w:rsidDel="007E237A">
          <w:rPr>
            <w:rFonts w:ascii="TimesNewRomanPSMT" w:hAnsi="TimesNewRomanPSMT"/>
            <w:sz w:val="22"/>
            <w:szCs w:val="22"/>
          </w:rPr>
          <w:delText>indicate the number of repetitions N_REP of the HE-LTF</w:delText>
        </w:r>
        <w:r w:rsidRPr="007E237A" w:rsidDel="007E237A">
          <w:rPr>
            <w:rFonts w:ascii="TimesNewRomanPSMT" w:hAnsi="TimesNewRomanPSMT"/>
          </w:rPr>
          <w:delText> </w:delText>
        </w:r>
        <w:r w:rsidRPr="007E237A" w:rsidDel="007E237A">
          <w:rPr>
            <w:rFonts w:ascii="TimesNewRomanPSMT" w:hAnsi="TimesNewRomanPSMT"/>
            <w:sz w:val="22"/>
            <w:szCs w:val="22"/>
          </w:rPr>
          <w:delText xml:space="preserve">symbols </w:delText>
        </w:r>
      </w:del>
      <w:r w:rsidRPr="007E237A">
        <w:rPr>
          <w:rFonts w:ascii="TimesNewRomanPSMT" w:hAnsi="TimesNewRomanPSMT"/>
          <w:sz w:val="22"/>
          <w:szCs w:val="22"/>
        </w:rPr>
        <w:t>of the corresponding HE Ranging NDP</w:t>
      </w:r>
      <w:ins w:id="25" w:author="Microsoft Office User" w:date="2021-07-08T11:54:00Z">
        <w:r w:rsidR="00D74BE7">
          <w:rPr>
            <w:rFonts w:ascii="TimesNewRomanPSMT" w:hAnsi="TimesNewRomanPSMT"/>
            <w:sz w:val="22"/>
            <w:szCs w:val="22"/>
          </w:rPr>
          <w:t>,</w:t>
        </w:r>
      </w:ins>
      <w:del w:id="26" w:author="Microsoft Office User" w:date="2021-07-02T10:58:00Z">
        <w:r w:rsidRPr="007E237A" w:rsidDel="007E237A">
          <w:rPr>
            <w:rFonts w:ascii="TimesNewRomanPSMT" w:hAnsi="TimesNewRomanPSMT"/>
            <w:sz w:val="22"/>
            <w:szCs w:val="22"/>
          </w:rPr>
          <w:delText xml:space="preserve"> </w:delText>
        </w:r>
      </w:del>
      <w:ins w:id="27" w:author="Microsoft Office User" w:date="2021-07-02T10:58:00Z">
        <w:r>
          <w:rPr>
            <w:rFonts w:ascii="TimesNewRomanPSMT" w:hAnsi="TimesNewRomanPSMT"/>
            <w:sz w:val="22"/>
            <w:szCs w:val="22"/>
          </w:rPr>
          <w:t xml:space="preserve"> minus 1</w:t>
        </w:r>
      </w:ins>
      <w:del w:id="28" w:author="Microsoft Office User" w:date="2021-07-02T10:58:00Z">
        <w:r w:rsidRPr="007E237A" w:rsidDel="007E237A">
          <w:rPr>
            <w:rFonts w:ascii="TimesNewRomanPSMT" w:hAnsi="TimesNewRomanPSMT"/>
            <w:sz w:val="22"/>
            <w:szCs w:val="22"/>
          </w:rPr>
          <w:delText>beyond the number of space-time streams</w:delText>
        </w:r>
      </w:del>
      <w:r w:rsidRPr="007E237A">
        <w:rPr>
          <w:rFonts w:ascii="TimesNewRomanPSMT" w:hAnsi="TimesNewRomanPSMT"/>
          <w:sz w:val="22"/>
          <w:szCs w:val="22"/>
        </w:rPr>
        <w:t xml:space="preserve">, see </w:t>
      </w:r>
      <w:r w:rsidRPr="007E237A">
        <w:rPr>
          <w:rFonts w:ascii="TimesNewRomanPSMT" w:hAnsi="TimesNewRomanPSMT"/>
          <w:color w:val="0000FF"/>
          <w:sz w:val="22"/>
          <w:szCs w:val="22"/>
        </w:rPr>
        <w:t xml:space="preserve">27.3.18a </w:t>
      </w:r>
      <w:r w:rsidRPr="007E237A">
        <w:rPr>
          <w:rFonts w:ascii="TimesNewRomanPSMT" w:hAnsi="TimesNewRomanPSMT"/>
          <w:sz w:val="22"/>
          <w:szCs w:val="22"/>
        </w:rPr>
        <w:t xml:space="preserve">(HE Ranging NDP). </w:t>
      </w:r>
      <w:ins w:id="29" w:author="Microsoft Office User" w:date="2021-07-02T11:32:00Z">
        <w:r w:rsidR="00B10A71">
          <w:t>(#</w:t>
        </w:r>
      </w:ins>
      <w:ins w:id="30" w:author="Microsoft Office User" w:date="2021-07-02T16:51:00Z">
        <w:r w:rsidR="00FD1F87">
          <w:rPr>
            <w:rFonts w:ascii="TimesNewRomanPSMT" w:hAnsi="TimesNewRomanPSMT"/>
            <w:sz w:val="22"/>
            <w:szCs w:val="22"/>
          </w:rPr>
          <w:t xml:space="preserve"> </w:t>
        </w:r>
      </w:ins>
      <w:ins w:id="31" w:author="Microsoft Office User" w:date="2021-07-02T11:32:00Z">
        <w:r w:rsidR="00B10A71">
          <w:rPr>
            <w:rFonts w:ascii="TimesNewRomanPSMT" w:hAnsi="TimesNewRomanPSMT"/>
            <w:sz w:val="22"/>
            <w:szCs w:val="22"/>
          </w:rPr>
          <w:t xml:space="preserve">5435, 5452, </w:t>
        </w:r>
      </w:ins>
      <w:ins w:id="32" w:author="Microsoft Office User" w:date="2021-07-02T16:41:00Z">
        <w:r w:rsidR="00224D82">
          <w:rPr>
            <w:rFonts w:ascii="TimesNewRomanPSMT" w:hAnsi="TimesNewRomanPSMT"/>
            <w:sz w:val="22"/>
            <w:szCs w:val="22"/>
          </w:rPr>
          <w:t>5376</w:t>
        </w:r>
      </w:ins>
      <w:ins w:id="33" w:author="Microsoft Office User" w:date="2021-07-02T11:32:00Z">
        <w:r w:rsidR="00B10A71">
          <w:rPr>
            <w:rFonts w:ascii="TimesNewRomanPSMT" w:hAnsi="TimesNewRomanPSMT"/>
            <w:sz w:val="22"/>
            <w:szCs w:val="22"/>
          </w:rPr>
          <w:t>)</w:t>
        </w:r>
      </w:ins>
    </w:p>
    <w:p w14:paraId="3C82E5C4" w14:textId="5C25C042" w:rsidR="00F57879" w:rsidRDefault="007E237A" w:rsidP="003956FF">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49, L</w:t>
      </w:r>
      <w:r>
        <w:rPr>
          <w:b/>
          <w:color w:val="FF0000"/>
          <w:highlight w:val="yellow"/>
        </w:rPr>
        <w:t>26</w:t>
      </w:r>
      <w:r w:rsidRPr="00D73983">
        <w:rPr>
          <w:b/>
          <w:color w:val="FF0000"/>
          <w:highlight w:val="yellow"/>
        </w:rPr>
        <w:t>-</w:t>
      </w:r>
      <w:r>
        <w:rPr>
          <w:b/>
          <w:color w:val="FF0000"/>
          <w:highlight w:val="yellow"/>
        </w:rPr>
        <w:t>27</w:t>
      </w:r>
      <w:r w:rsidRPr="00D73983">
        <w:rPr>
          <w:b/>
          <w:color w:val="FF0000"/>
          <w:highlight w:val="yellow"/>
        </w:rPr>
        <w:t xml:space="preserve"> of 11az_D3.0 as follows:</w:t>
      </w:r>
      <w:r w:rsidRPr="00D73983">
        <w:rPr>
          <w:b/>
          <w:color w:val="FF0000"/>
        </w:rPr>
        <w:t xml:space="preserve"> </w:t>
      </w:r>
    </w:p>
    <w:p w14:paraId="1EE08803" w14:textId="1CAAEB56" w:rsidR="007E237A" w:rsidRPr="007E237A" w:rsidRDefault="007E237A" w:rsidP="007E237A">
      <w:pPr>
        <w:spacing w:before="100" w:beforeAutospacing="1" w:after="100" w:afterAutospacing="1"/>
      </w:pPr>
      <w:r w:rsidRPr="007E237A">
        <w:rPr>
          <w:rFonts w:ascii="TimesNewRomanPSMT" w:hAnsi="TimesNewRomanPSMT"/>
          <w:sz w:val="22"/>
          <w:szCs w:val="22"/>
        </w:rPr>
        <w:t xml:space="preserve">The I2R Rep subfield </w:t>
      </w:r>
      <w:ins w:id="34" w:author="Microsoft Office User" w:date="2021-07-02T11:02:00Z">
        <w:r>
          <w:rPr>
            <w:rFonts w:ascii="TimesNewRomanPSMT" w:hAnsi="TimesNewRomanPSMT"/>
            <w:sz w:val="22"/>
            <w:szCs w:val="22"/>
          </w:rPr>
          <w:t xml:space="preserve">is set to </w:t>
        </w:r>
      </w:ins>
      <w:ins w:id="35" w:author="Microsoft Office User" w:date="2021-07-08T12:30:00Z">
        <w:r w:rsidR="00482C31">
          <w:rPr>
            <w:rFonts w:ascii="TimesNewRomanPSMT" w:hAnsi="TimesNewRomanPSMT"/>
            <w:sz w:val="22"/>
            <w:szCs w:val="22"/>
          </w:rPr>
          <w:t>N_</w:t>
        </w:r>
      </w:ins>
      <w:ins w:id="36" w:author="Microsoft Office User" w:date="2021-07-02T11:02:00Z">
        <w:r>
          <w:rPr>
            <w:rFonts w:ascii="TimesNewRomanPSMT" w:hAnsi="TimesNewRomanPSMT"/>
            <w:sz w:val="22"/>
            <w:szCs w:val="22"/>
          </w:rPr>
          <w:t>LTF_REP</w:t>
        </w:r>
      </w:ins>
      <w:ins w:id="37" w:author="Microsoft Office User" w:date="2021-07-08T11:54:00Z">
        <w:r w:rsidR="00D74BE7">
          <w:rPr>
            <w:rFonts w:ascii="TimesNewRomanPSMT" w:hAnsi="TimesNewRomanPSMT"/>
            <w:sz w:val="22"/>
            <w:szCs w:val="22"/>
          </w:rPr>
          <w:t>, the number of HE-LTF repetition</w:t>
        </w:r>
      </w:ins>
      <w:ins w:id="38" w:author="Microsoft Office User" w:date="2021-07-08T12:03:00Z">
        <w:r w:rsidR="00D74BE7">
          <w:rPr>
            <w:rFonts w:ascii="TimesNewRomanPSMT" w:hAnsi="TimesNewRomanPSMT"/>
            <w:sz w:val="22"/>
            <w:szCs w:val="22"/>
          </w:rPr>
          <w:t>s</w:t>
        </w:r>
      </w:ins>
      <w:ins w:id="39" w:author="Microsoft Office User" w:date="2021-07-08T11:54:00Z">
        <w:r w:rsidR="00D74BE7">
          <w:rPr>
            <w:rFonts w:ascii="TimesNewRomanPSMT" w:hAnsi="TimesNewRomanPSMT"/>
            <w:sz w:val="22"/>
            <w:szCs w:val="22"/>
          </w:rPr>
          <w:t xml:space="preserve"> of</w:t>
        </w:r>
      </w:ins>
      <w:ins w:id="40" w:author="Microsoft Office User" w:date="2021-07-02T11:02:00Z">
        <w:r>
          <w:rPr>
            <w:rFonts w:ascii="TimesNewRomanPSMT" w:hAnsi="TimesNewRomanPSMT"/>
            <w:sz w:val="22"/>
            <w:szCs w:val="22"/>
          </w:rPr>
          <w:t xml:space="preserve"> </w:t>
        </w:r>
      </w:ins>
      <w:del w:id="41" w:author="Microsoft Office User" w:date="2021-07-02T11:02:00Z">
        <w:r w:rsidRPr="007E237A" w:rsidDel="007E237A">
          <w:rPr>
            <w:rFonts w:ascii="TimesNewRomanPSMT" w:hAnsi="TimesNewRomanPSMT"/>
            <w:sz w:val="22"/>
            <w:szCs w:val="22"/>
          </w:rPr>
          <w:delText xml:space="preserve">signals the number of repetitions of the HE LTF symbols </w:delText>
        </w:r>
      </w:del>
      <w:r w:rsidRPr="007E237A">
        <w:rPr>
          <w:rFonts w:ascii="TimesNewRomanPSMT" w:hAnsi="TimesNewRomanPSMT"/>
          <w:sz w:val="22"/>
          <w:szCs w:val="22"/>
        </w:rPr>
        <w:t>in the corresponding HE TB Ranging from the STA indicated in the AID12/RSID12 subfield</w:t>
      </w:r>
      <w:ins w:id="42" w:author="Microsoft Office User" w:date="2021-07-08T11:55:00Z">
        <w:r w:rsidR="00D74BE7">
          <w:rPr>
            <w:rFonts w:ascii="TimesNewRomanPSMT" w:hAnsi="TimesNewRomanPSMT"/>
            <w:sz w:val="22"/>
            <w:szCs w:val="22"/>
          </w:rPr>
          <w:t xml:space="preserve">, </w:t>
        </w:r>
      </w:ins>
      <w:ins w:id="43" w:author="Microsoft Office User" w:date="2021-07-02T11:02:00Z">
        <w:r>
          <w:rPr>
            <w:rFonts w:ascii="TimesNewRomanPSMT" w:hAnsi="TimesNewRomanPSMT"/>
            <w:sz w:val="22"/>
            <w:szCs w:val="22"/>
          </w:rPr>
          <w:t xml:space="preserve"> minus 1</w:t>
        </w:r>
      </w:ins>
      <w:r w:rsidRPr="007E237A">
        <w:rPr>
          <w:rFonts w:ascii="TimesNewRomanPSMT" w:hAnsi="TimesNewRomanPSMT"/>
          <w:sz w:val="22"/>
          <w:szCs w:val="22"/>
        </w:rPr>
        <w:t xml:space="preserve"> (#</w:t>
      </w:r>
      <w:r w:rsidRPr="007E237A">
        <w:rPr>
          <w:rFonts w:ascii="TimesNewRomanPS" w:hAnsi="TimesNewRomanPS"/>
          <w:b/>
          <w:bCs/>
          <w:sz w:val="22"/>
          <w:szCs w:val="22"/>
        </w:rPr>
        <w:t>1583</w:t>
      </w:r>
      <w:r w:rsidRPr="007E237A">
        <w:rPr>
          <w:rFonts w:ascii="TimesNewRomanPSMT" w:hAnsi="TimesNewRomanPSMT"/>
          <w:sz w:val="22"/>
          <w:szCs w:val="22"/>
        </w:rPr>
        <w:t xml:space="preserve">). </w:t>
      </w:r>
      <w:ins w:id="44" w:author="Microsoft Office User" w:date="2021-07-02T11:32:00Z">
        <w:r w:rsidR="00B10A71">
          <w:t>(#</w:t>
        </w:r>
        <w:r w:rsidR="00B10A71">
          <w:rPr>
            <w:rFonts w:ascii="TimesNewRomanPSMT" w:hAnsi="TimesNewRomanPSMT"/>
            <w:sz w:val="22"/>
            <w:szCs w:val="22"/>
          </w:rPr>
          <w:t xml:space="preserve">5435, 5452, </w:t>
        </w:r>
      </w:ins>
      <w:ins w:id="45" w:author="Microsoft Office User" w:date="2021-07-02T16:41:00Z">
        <w:r w:rsidR="00224D82">
          <w:rPr>
            <w:rFonts w:ascii="TimesNewRomanPSMT" w:hAnsi="TimesNewRomanPSMT"/>
            <w:sz w:val="22"/>
            <w:szCs w:val="22"/>
          </w:rPr>
          <w:t>5376</w:t>
        </w:r>
      </w:ins>
      <w:ins w:id="46" w:author="Microsoft Office User" w:date="2021-07-02T11:32:00Z">
        <w:r w:rsidR="00B10A71">
          <w:rPr>
            <w:rFonts w:ascii="TimesNewRomanPSMT" w:hAnsi="TimesNewRomanPSMT"/>
            <w:sz w:val="22"/>
            <w:szCs w:val="22"/>
          </w:rPr>
          <w:t>)</w:t>
        </w:r>
      </w:ins>
    </w:p>
    <w:p w14:paraId="36CD8C77" w14:textId="2D8C5F1F" w:rsidR="003C20B2" w:rsidRDefault="003956FF" w:rsidP="00FC15EB">
      <w:pPr>
        <w:rPr>
          <w:rFonts w:eastAsia="Calibri"/>
          <w:b/>
        </w:rPr>
      </w:pPr>
      <w:r>
        <w:t>…</w:t>
      </w:r>
    </w:p>
    <w:p w14:paraId="7092A284" w14:textId="66301843" w:rsidR="001F293C" w:rsidRPr="001F293C" w:rsidRDefault="001F293C" w:rsidP="004F1113">
      <w:pPr>
        <w:pStyle w:val="ListParagraph"/>
        <w:numPr>
          <w:ilvl w:val="5"/>
          <w:numId w:val="8"/>
        </w:numPr>
        <w:spacing w:before="100" w:beforeAutospacing="1" w:after="100" w:afterAutospacing="1"/>
      </w:pPr>
      <w:r w:rsidRPr="001F293C">
        <w:rPr>
          <w:rFonts w:ascii="Arial" w:hAnsi="Arial" w:cs="Arial"/>
          <w:b/>
          <w:bCs/>
          <w:szCs w:val="20"/>
        </w:rPr>
        <w:t xml:space="preserve">Passive TB Measurement Exchange subvariant (#1707) </w:t>
      </w:r>
    </w:p>
    <w:p w14:paraId="5E1FAF5C" w14:textId="7E3948C7" w:rsidR="001F293C" w:rsidRDefault="001F293C" w:rsidP="001F293C">
      <w:pPr>
        <w:spacing w:before="100" w:beforeAutospacing="1" w:after="100" w:afterAutospacing="1"/>
      </w:pPr>
      <w:r>
        <w:t>…</w:t>
      </w:r>
    </w:p>
    <w:p w14:paraId="76A9F3D3" w14:textId="397C958F" w:rsidR="001F293C" w:rsidRPr="001F293C" w:rsidRDefault="001F293C" w:rsidP="001F293C">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w:t>
      </w:r>
      <w:r>
        <w:rPr>
          <w:b/>
          <w:color w:val="FF0000"/>
          <w:highlight w:val="yellow"/>
        </w:rPr>
        <w:t>50</w:t>
      </w:r>
      <w:r w:rsidRPr="00D73983">
        <w:rPr>
          <w:b/>
          <w:color w:val="FF0000"/>
          <w:highlight w:val="yellow"/>
        </w:rPr>
        <w:t>, L</w:t>
      </w:r>
      <w:r>
        <w:rPr>
          <w:b/>
          <w:color w:val="FF0000"/>
          <w:highlight w:val="yellow"/>
        </w:rPr>
        <w:t>11</w:t>
      </w:r>
      <w:r w:rsidRPr="00D73983">
        <w:rPr>
          <w:b/>
          <w:color w:val="FF0000"/>
          <w:highlight w:val="yellow"/>
        </w:rPr>
        <w:t>-</w:t>
      </w:r>
      <w:r>
        <w:rPr>
          <w:b/>
          <w:color w:val="FF0000"/>
          <w:highlight w:val="yellow"/>
        </w:rPr>
        <w:t>15</w:t>
      </w:r>
      <w:r w:rsidRPr="00D73983">
        <w:rPr>
          <w:b/>
          <w:color w:val="FF0000"/>
          <w:highlight w:val="yellow"/>
        </w:rPr>
        <w:t xml:space="preserve"> of 11az_D3.0 as follows:</w:t>
      </w:r>
      <w:r w:rsidRPr="00D73983">
        <w:rPr>
          <w:b/>
          <w:color w:val="FF0000"/>
        </w:rPr>
        <w:t xml:space="preserve"> </w:t>
      </w:r>
    </w:p>
    <w:p w14:paraId="03047152" w14:textId="15BE691A" w:rsidR="001F293C" w:rsidRPr="001F293C" w:rsidRDefault="001F293C" w:rsidP="001F293C">
      <w:pPr>
        <w:spacing w:before="100" w:beforeAutospacing="1" w:after="100" w:afterAutospacing="1"/>
      </w:pPr>
      <w:r w:rsidRPr="001F293C">
        <w:rPr>
          <w:rFonts w:ascii="TimesNewRomanPSMT" w:hAnsi="TimesNewRomanPSMT"/>
          <w:sz w:val="22"/>
          <w:szCs w:val="22"/>
        </w:rPr>
        <w:t>The Ranging Trigger frame of Passive TB Ranging subvariant follows the definition of the Ranging</w:t>
      </w:r>
      <w:r>
        <w:rPr>
          <w:rFonts w:ascii="TimesNewRomanPSMT" w:hAnsi="TimesNewRomanPSMT"/>
          <w:sz w:val="22"/>
          <w:szCs w:val="22"/>
        </w:rPr>
        <w:t xml:space="preserve"> </w:t>
      </w:r>
      <w:r w:rsidRPr="001F293C">
        <w:rPr>
          <w:rFonts w:ascii="TimesNewRomanPSMT" w:hAnsi="TimesNewRomanPSMT"/>
          <w:sz w:val="22"/>
          <w:szCs w:val="22"/>
        </w:rPr>
        <w:t>Trigger frame of Sounding subvariant except that the RA field is always (#</w:t>
      </w:r>
      <w:r w:rsidRPr="001F293C">
        <w:rPr>
          <w:rFonts w:ascii="TimesNewRomanPS" w:hAnsi="TimesNewRomanPS"/>
          <w:b/>
          <w:bCs/>
          <w:sz w:val="22"/>
          <w:szCs w:val="22"/>
        </w:rPr>
        <w:t>2285</w:t>
      </w:r>
      <w:r w:rsidRPr="001F293C">
        <w:rPr>
          <w:rFonts w:ascii="TimesNewRomanPSMT" w:hAnsi="TimesNewRomanPSMT"/>
          <w:sz w:val="22"/>
          <w:szCs w:val="22"/>
        </w:rPr>
        <w:t>) set to the broadcast</w:t>
      </w:r>
      <w:r>
        <w:rPr>
          <w:rFonts w:ascii="TimesNewRomanPSMT" w:hAnsi="TimesNewRomanPSMT"/>
          <w:sz w:val="22"/>
          <w:szCs w:val="22"/>
        </w:rPr>
        <w:t xml:space="preserve"> </w:t>
      </w:r>
      <w:r w:rsidRPr="001F293C">
        <w:rPr>
          <w:rFonts w:ascii="TimesNewRomanPSMT" w:hAnsi="TimesNewRomanPSMT"/>
          <w:sz w:val="22"/>
          <w:szCs w:val="22"/>
        </w:rPr>
        <w:t xml:space="preserve">address and the I2R Rep subfield signals the </w:t>
      </w:r>
      <w:ins w:id="47" w:author="Microsoft Office User" w:date="2021-07-08T12:30:00Z">
        <w:r w:rsidR="00482C31">
          <w:rPr>
            <w:rFonts w:ascii="TimesNewRomanPSMT" w:hAnsi="TimesNewRomanPSMT"/>
            <w:sz w:val="22"/>
            <w:szCs w:val="22"/>
          </w:rPr>
          <w:t>N_</w:t>
        </w:r>
      </w:ins>
      <w:ins w:id="48" w:author="Microsoft Office User" w:date="2021-07-08T12:22:00Z">
        <w:r>
          <w:rPr>
            <w:rFonts w:ascii="TimesNewRomanPSMT" w:hAnsi="TimesNewRomanPSMT"/>
            <w:sz w:val="22"/>
            <w:szCs w:val="22"/>
          </w:rPr>
          <w:t>LTF</w:t>
        </w:r>
      </w:ins>
      <w:ins w:id="49" w:author="Microsoft Office User" w:date="2021-07-08T12:31:00Z">
        <w:r w:rsidR="00482C31">
          <w:rPr>
            <w:rFonts w:ascii="TimesNewRomanPSMT" w:hAnsi="TimesNewRomanPSMT"/>
            <w:sz w:val="22"/>
            <w:szCs w:val="22"/>
          </w:rPr>
          <w:t>_REP</w:t>
        </w:r>
      </w:ins>
      <w:ins w:id="50" w:author="Microsoft Office User" w:date="2021-07-08T12:22:00Z">
        <w:r>
          <w:rPr>
            <w:rFonts w:ascii="TimesNewRomanPSMT" w:hAnsi="TimesNewRomanPSMT"/>
            <w:sz w:val="22"/>
            <w:szCs w:val="22"/>
          </w:rPr>
          <w:t xml:space="preserve">, the </w:t>
        </w:r>
      </w:ins>
      <w:r w:rsidRPr="001F293C">
        <w:rPr>
          <w:rFonts w:ascii="TimesNewRomanPSMT" w:hAnsi="TimesNewRomanPSMT"/>
          <w:sz w:val="22"/>
          <w:szCs w:val="22"/>
        </w:rPr>
        <w:t xml:space="preserve">number of </w:t>
      </w:r>
      <w:ins w:id="51" w:author="Microsoft Office User" w:date="2021-07-08T12:22:00Z">
        <w:r>
          <w:rPr>
            <w:rFonts w:ascii="TimesNewRomanPSMT" w:hAnsi="TimesNewRomanPSMT"/>
            <w:sz w:val="22"/>
            <w:szCs w:val="22"/>
          </w:rPr>
          <w:t xml:space="preserve">HE-LTF </w:t>
        </w:r>
      </w:ins>
      <w:r w:rsidRPr="001F293C">
        <w:rPr>
          <w:rFonts w:ascii="TimesNewRomanPSMT" w:hAnsi="TimesNewRomanPSMT"/>
          <w:sz w:val="22"/>
          <w:szCs w:val="22"/>
        </w:rPr>
        <w:t>repetitions</w:t>
      </w:r>
      <w:del w:id="52" w:author="Microsoft Office User" w:date="2021-07-08T12:22:00Z">
        <w:r w:rsidRPr="001F293C" w:rsidDel="001F293C">
          <w:rPr>
            <w:rFonts w:ascii="TimesNewRomanPSMT" w:hAnsi="TimesNewRomanPSMT"/>
            <w:sz w:val="22"/>
            <w:szCs w:val="22"/>
          </w:rPr>
          <w:delText xml:space="preserve"> N_REP of the HE LTF symbols</w:delText>
        </w:r>
      </w:del>
      <w:r w:rsidRPr="001F293C">
        <w:rPr>
          <w:rFonts w:ascii="TimesNewRomanPSMT" w:hAnsi="TimesNewRomanPSMT"/>
        </w:rPr>
        <w:t> </w:t>
      </w:r>
      <w:r w:rsidRPr="001F293C">
        <w:rPr>
          <w:rFonts w:ascii="TimesNewRomanPSMT" w:hAnsi="TimesNewRomanPSMT"/>
          <w:sz w:val="22"/>
          <w:szCs w:val="22"/>
        </w:rPr>
        <w:t xml:space="preserve">in the </w:t>
      </w:r>
      <w:r w:rsidRPr="001F293C">
        <w:rPr>
          <w:rFonts w:ascii="TimesNewRomanPSMT" w:hAnsi="TimesNewRomanPSMT"/>
          <w:sz w:val="22"/>
          <w:szCs w:val="22"/>
        </w:rPr>
        <w:lastRenderedPageBreak/>
        <w:t>corresponding HE Ranging NDP from the STA indicated in the AID12/RSID12 subfield</w:t>
      </w:r>
      <w:ins w:id="53" w:author="Microsoft Office User" w:date="2021-07-08T12:22:00Z">
        <w:r>
          <w:rPr>
            <w:rFonts w:ascii="TimesNewRomanPSMT" w:hAnsi="TimesNewRomanPSMT"/>
            <w:sz w:val="22"/>
            <w:szCs w:val="22"/>
          </w:rPr>
          <w:t>, minus 1</w:t>
        </w:r>
      </w:ins>
      <w:r w:rsidRPr="001F293C">
        <w:rPr>
          <w:rFonts w:ascii="TimesNewRomanPSMT" w:hAnsi="TimesNewRomanPSMT"/>
          <w:sz w:val="22"/>
          <w:szCs w:val="22"/>
        </w:rPr>
        <w:t xml:space="preserve">. </w:t>
      </w:r>
      <w:r w:rsidRPr="001F293C">
        <w:rPr>
          <w:rFonts w:ascii="TimesNewRomanPSMT" w:hAnsi="TimesNewRomanPSMT"/>
        </w:rPr>
        <w:t> </w:t>
      </w:r>
      <w:r w:rsidRPr="001F293C">
        <w:rPr>
          <w:rFonts w:ascii="TimesNewRomanPSMT" w:hAnsi="TimesNewRomanPSMT"/>
          <w:sz w:val="22"/>
          <w:szCs w:val="22"/>
        </w:rPr>
        <w:t>(#</w:t>
      </w:r>
      <w:r w:rsidRPr="001F293C">
        <w:rPr>
          <w:rFonts w:ascii="TimesNewRomanPS" w:hAnsi="TimesNewRomanPS"/>
          <w:b/>
          <w:bCs/>
          <w:sz w:val="22"/>
          <w:szCs w:val="22"/>
        </w:rPr>
        <w:t>1116</w:t>
      </w:r>
      <w:r w:rsidRPr="001F293C">
        <w:rPr>
          <w:rFonts w:ascii="TimesNewRomanPSMT" w:hAnsi="TimesNewRomanPSMT"/>
          <w:sz w:val="22"/>
          <w:szCs w:val="22"/>
        </w:rPr>
        <w:t>, #</w:t>
      </w:r>
      <w:r w:rsidRPr="001F293C">
        <w:rPr>
          <w:rFonts w:ascii="TimesNewRomanPS" w:hAnsi="TimesNewRomanPS"/>
          <w:b/>
          <w:bCs/>
          <w:sz w:val="22"/>
          <w:szCs w:val="22"/>
        </w:rPr>
        <w:t>1584</w:t>
      </w:r>
      <w:r w:rsidRPr="001F293C">
        <w:rPr>
          <w:rFonts w:ascii="TimesNewRomanPS" w:hAnsi="TimesNewRomanPS"/>
          <w:b/>
          <w:bCs/>
          <w:sz w:val="20"/>
          <w:szCs w:val="20"/>
        </w:rPr>
        <w:t xml:space="preserve">, </w:t>
      </w:r>
      <w:r w:rsidRPr="001F293C">
        <w:rPr>
          <w:rFonts w:ascii="TimesNewRomanPS" w:hAnsi="TimesNewRomanPS"/>
          <w:b/>
          <w:bCs/>
          <w:sz w:val="22"/>
          <w:szCs w:val="22"/>
        </w:rPr>
        <w:t>#1615</w:t>
      </w:r>
      <w:r w:rsidRPr="001F293C">
        <w:rPr>
          <w:rFonts w:ascii="TimesNewRomanPSMT" w:hAnsi="TimesNewRomanPSMT"/>
          <w:sz w:val="22"/>
          <w:szCs w:val="22"/>
        </w:rPr>
        <w:t xml:space="preserve">) </w:t>
      </w:r>
    </w:p>
    <w:p w14:paraId="6943FB7F" w14:textId="77777777" w:rsidR="001F293C" w:rsidRDefault="001F293C" w:rsidP="009D2995">
      <w:pPr>
        <w:spacing w:before="100" w:beforeAutospacing="1" w:after="100" w:afterAutospacing="1"/>
        <w:rPr>
          <w:rFonts w:ascii="Arial" w:hAnsi="Arial" w:cs="Arial"/>
          <w:b/>
          <w:bCs/>
          <w:sz w:val="20"/>
          <w:szCs w:val="20"/>
        </w:rPr>
      </w:pPr>
    </w:p>
    <w:p w14:paraId="7E464803" w14:textId="1442FF2C" w:rsidR="009D2995" w:rsidRPr="009D2995" w:rsidRDefault="009D2995" w:rsidP="009D2995">
      <w:pPr>
        <w:spacing w:before="100" w:beforeAutospacing="1" w:after="100" w:afterAutospacing="1"/>
      </w:pPr>
      <w:r w:rsidRPr="009D2995">
        <w:rPr>
          <w:rFonts w:ascii="Arial" w:hAnsi="Arial" w:cs="Arial"/>
          <w:b/>
          <w:bCs/>
          <w:sz w:val="20"/>
          <w:szCs w:val="20"/>
        </w:rPr>
        <w:t xml:space="preserve">9.4.2.298 Ranging Parameters element </w:t>
      </w:r>
    </w:p>
    <w:p w14:paraId="69458C4E" w14:textId="197C1D5F" w:rsidR="009D2995" w:rsidRPr="00C748AC" w:rsidRDefault="00F57879" w:rsidP="00C748AC">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w:t>
      </w:r>
      <w:r w:rsidR="00FE6251">
        <w:rPr>
          <w:b/>
          <w:color w:val="FF0000"/>
          <w:highlight w:val="yellow"/>
        </w:rPr>
        <w:t>change</w:t>
      </w:r>
      <w:r w:rsidRPr="00D73983">
        <w:rPr>
          <w:b/>
          <w:color w:val="FF0000"/>
          <w:highlight w:val="yellow"/>
        </w:rPr>
        <w:t xml:space="preserve"> page 75, L3-8 of 11az_D3.0 as follows:</w:t>
      </w:r>
      <w:r w:rsidRPr="00D73983">
        <w:rPr>
          <w:b/>
          <w:color w:val="FF0000"/>
        </w:rPr>
        <w:t xml:space="preserve"> </w:t>
      </w:r>
    </w:p>
    <w:p w14:paraId="2C2477DC" w14:textId="77777777" w:rsidR="009D2995" w:rsidRDefault="009D2995" w:rsidP="009D2995">
      <w:pPr>
        <w:rPr>
          <w:rFonts w:eastAsia="Calibri"/>
          <w:b/>
        </w:rPr>
      </w:pPr>
      <w:r>
        <w:rPr>
          <w:rFonts w:eastAsia="Calibri"/>
          <w:b/>
        </w:rPr>
        <w:t>…</w:t>
      </w:r>
    </w:p>
    <w:p w14:paraId="0E16FF81" w14:textId="639EDA79" w:rsidR="009D2995" w:rsidRDefault="009D2995" w:rsidP="009D2995">
      <w:pPr>
        <w:spacing w:before="100" w:beforeAutospacing="1" w:after="100" w:afterAutospacing="1"/>
        <w:rPr>
          <w:rFonts w:ascii="TimesNewRomanPSMT" w:hAnsi="TimesNewRomanPSMT"/>
          <w:sz w:val="22"/>
          <w:szCs w:val="22"/>
        </w:rPr>
      </w:pPr>
      <w:r w:rsidRPr="009D2995">
        <w:rPr>
          <w:rFonts w:ascii="TimesNewRomanPSMT" w:hAnsi="TimesNewRomanPSMT"/>
          <w:sz w:val="22"/>
          <w:szCs w:val="22"/>
        </w:rPr>
        <w:t xml:space="preserve">The Max I2R Repetition subfield indicates the maximum </w:t>
      </w:r>
      <w:ins w:id="54" w:author="Microsoft Office User" w:date="2021-07-08T12:31:00Z">
        <w:r w:rsidR="00482C31">
          <w:rPr>
            <w:rFonts w:ascii="TimesNewRomanPSMT" w:hAnsi="TimesNewRomanPSMT"/>
            <w:sz w:val="22"/>
            <w:szCs w:val="22"/>
          </w:rPr>
          <w:t>N_</w:t>
        </w:r>
      </w:ins>
      <w:ins w:id="55" w:author="Microsoft Office User" w:date="2021-07-02T00:08:00Z">
        <w:r w:rsidR="00BD4ED5">
          <w:rPr>
            <w:rFonts w:ascii="TimesNewRomanPSMT" w:hAnsi="TimesNewRomanPSMT"/>
            <w:sz w:val="22"/>
            <w:szCs w:val="22"/>
          </w:rPr>
          <w:t>LTF_</w:t>
        </w:r>
      </w:ins>
      <w:ins w:id="56" w:author="Microsoft Office User" w:date="2021-07-02T00:09:00Z">
        <w:r w:rsidR="00BD4ED5">
          <w:rPr>
            <w:rFonts w:ascii="TimesNewRomanPSMT" w:hAnsi="TimesNewRomanPSMT"/>
            <w:sz w:val="22"/>
            <w:szCs w:val="22"/>
          </w:rPr>
          <w:t>REP</w:t>
        </w:r>
      </w:ins>
      <w:ins w:id="57" w:author="Microsoft Office User" w:date="2021-07-08T11:56:00Z">
        <w:r w:rsidR="00D74BE7">
          <w:rPr>
            <w:rFonts w:ascii="TimesNewRomanPSMT" w:hAnsi="TimesNewRomanPSMT"/>
            <w:sz w:val="22"/>
            <w:szCs w:val="22"/>
          </w:rPr>
          <w:t xml:space="preserve">, the </w:t>
        </w:r>
      </w:ins>
      <w:ins w:id="58" w:author="Microsoft Office User" w:date="2021-07-08T11:57:00Z">
        <w:r w:rsidR="00D74BE7">
          <w:rPr>
            <w:rFonts w:ascii="TimesNewRomanPSMT" w:hAnsi="TimesNewRomanPSMT"/>
            <w:sz w:val="22"/>
            <w:szCs w:val="22"/>
          </w:rPr>
          <w:t xml:space="preserve">maximum </w:t>
        </w:r>
      </w:ins>
      <w:ins w:id="59" w:author="Microsoft Office User" w:date="2021-07-08T11:56:00Z">
        <w:r w:rsidR="00D74BE7">
          <w:rPr>
            <w:rFonts w:ascii="TimesNewRomanPSMT" w:hAnsi="TimesNewRomanPSMT"/>
            <w:sz w:val="22"/>
            <w:szCs w:val="22"/>
          </w:rPr>
          <w:t>number of HE-LTF repetition</w:t>
        </w:r>
      </w:ins>
      <w:ins w:id="60" w:author="Microsoft Office User" w:date="2021-07-08T12:03:00Z">
        <w:r w:rsidR="00D74BE7">
          <w:rPr>
            <w:rFonts w:ascii="TimesNewRomanPSMT" w:hAnsi="TimesNewRomanPSMT"/>
            <w:sz w:val="22"/>
            <w:szCs w:val="22"/>
          </w:rPr>
          <w:t>s</w:t>
        </w:r>
      </w:ins>
      <w:ins w:id="61" w:author="Microsoft Office User" w:date="2021-07-02T00:09:00Z">
        <w:r w:rsidR="00BD4ED5">
          <w:rPr>
            <w:rFonts w:ascii="TimesNewRomanPSMT" w:hAnsi="TimesNewRomanPSMT"/>
            <w:sz w:val="22"/>
            <w:szCs w:val="22"/>
          </w:rPr>
          <w:t xml:space="preserve"> </w:t>
        </w:r>
      </w:ins>
      <w:del w:id="62" w:author="Microsoft Office User" w:date="2021-07-02T00:09:00Z">
        <w:r w:rsidRPr="009D2995" w:rsidDel="00BD4ED5">
          <w:rPr>
            <w:rFonts w:ascii="TimesNewRomanPSMT" w:hAnsi="TimesNewRomanPSMT"/>
            <w:sz w:val="22"/>
            <w:szCs w:val="22"/>
          </w:rPr>
          <w:delText xml:space="preserve">number of LTF </w:delText>
        </w:r>
      </w:del>
      <w:del w:id="63" w:author="Microsoft Office User" w:date="2021-07-01T16:39:00Z">
        <w:r w:rsidRPr="00C176FC" w:rsidDel="00C176FC">
          <w:rPr>
            <w:rFonts w:ascii="TimesNewRomanPSMT" w:hAnsi="TimesNewRomanPSMT"/>
            <w:sz w:val="22"/>
            <w:szCs w:val="22"/>
          </w:rPr>
          <w:delText xml:space="preserve">repetitions </w:delText>
        </w:r>
      </w:del>
      <w:r w:rsidRPr="009D2995">
        <w:rPr>
          <w:rFonts w:ascii="TimesNewRomanPSMT" w:hAnsi="TimesNewRomanPSMT"/>
          <w:sz w:val="22"/>
          <w:szCs w:val="22"/>
        </w:rPr>
        <w:t>that the ISTA</w:t>
      </w:r>
      <w:r w:rsidRPr="009D2995">
        <w:rPr>
          <w:rFonts w:ascii="TimesNewRomanPSMT" w:hAnsi="TimesNewRomanPSMT"/>
        </w:rPr>
        <w:t> </w:t>
      </w:r>
      <w:r w:rsidRPr="009D2995">
        <w:rPr>
          <w:rFonts w:ascii="TimesNewRomanPSMT" w:hAnsi="TimesNewRomanPSMT"/>
          <w:sz w:val="22"/>
          <w:szCs w:val="22"/>
        </w:rPr>
        <w:t>uses in the preamble of I2R NDP</w:t>
      </w:r>
      <w:ins w:id="64" w:author="Microsoft Office User" w:date="2021-07-08T11:57:00Z">
        <w:r w:rsidR="00D74BE7">
          <w:rPr>
            <w:rFonts w:ascii="TimesNewRomanPSMT" w:hAnsi="TimesNewRomanPSMT"/>
            <w:sz w:val="22"/>
            <w:szCs w:val="22"/>
          </w:rPr>
          <w:t>,</w:t>
        </w:r>
      </w:ins>
      <w:ins w:id="65" w:author="Microsoft Office User" w:date="2021-07-01T16:37:00Z">
        <w:r w:rsidR="00BB64D5">
          <w:rPr>
            <w:rFonts w:ascii="TimesNewRomanPSMT" w:hAnsi="TimesNewRomanPSMT"/>
            <w:sz w:val="22"/>
            <w:szCs w:val="22"/>
          </w:rPr>
          <w:t xml:space="preserve"> minus 1</w:t>
        </w:r>
      </w:ins>
      <w:r w:rsidRPr="009D2995">
        <w:rPr>
          <w:rFonts w:ascii="TimesNewRomanPSMT" w:hAnsi="TimesNewRomanPSMT"/>
          <w:sz w:val="22"/>
          <w:szCs w:val="22"/>
        </w:rPr>
        <w:t xml:space="preserve">. </w:t>
      </w:r>
      <w:ins w:id="66" w:author="Microsoft Office User" w:date="2021-07-02T11:32:00Z">
        <w:r w:rsidR="00B10A71">
          <w:t>(#</w:t>
        </w:r>
        <w:r w:rsidR="00B10A71">
          <w:rPr>
            <w:rFonts w:ascii="TimesNewRomanPSMT" w:hAnsi="TimesNewRomanPSMT"/>
            <w:sz w:val="22"/>
            <w:szCs w:val="22"/>
          </w:rPr>
          <w:t xml:space="preserve">5435, 5452, </w:t>
        </w:r>
      </w:ins>
      <w:ins w:id="67" w:author="Microsoft Office User" w:date="2021-07-02T16:41:00Z">
        <w:r w:rsidR="00224D82">
          <w:rPr>
            <w:rFonts w:ascii="TimesNewRomanPSMT" w:hAnsi="TimesNewRomanPSMT"/>
            <w:sz w:val="22"/>
            <w:szCs w:val="22"/>
          </w:rPr>
          <w:t>5376</w:t>
        </w:r>
      </w:ins>
      <w:ins w:id="68" w:author="Microsoft Office User" w:date="2021-07-02T11:32:00Z">
        <w:r w:rsidR="00B10A71">
          <w:rPr>
            <w:rFonts w:ascii="TimesNewRomanPSMT" w:hAnsi="TimesNewRomanPSMT"/>
            <w:sz w:val="22"/>
            <w:szCs w:val="22"/>
          </w:rPr>
          <w:t>)</w:t>
        </w:r>
      </w:ins>
    </w:p>
    <w:p w14:paraId="71819A23" w14:textId="376A4DF7" w:rsidR="002F2E17" w:rsidRDefault="009D2995" w:rsidP="009D2995">
      <w:pPr>
        <w:spacing w:before="100" w:beforeAutospacing="1" w:after="100" w:afterAutospacing="1"/>
        <w:rPr>
          <w:rFonts w:ascii="TimesNewRomanPSMT" w:hAnsi="TimesNewRomanPSMT"/>
          <w:sz w:val="22"/>
          <w:szCs w:val="22"/>
        </w:rPr>
      </w:pPr>
      <w:r w:rsidRPr="009D2995">
        <w:rPr>
          <w:rFonts w:ascii="TimesNewRomanPSMT" w:hAnsi="TimesNewRomanPSMT"/>
          <w:sz w:val="22"/>
          <w:szCs w:val="22"/>
        </w:rPr>
        <w:t xml:space="preserve">The Max R2I Repetition subfield indicates the maximum </w:t>
      </w:r>
      <w:ins w:id="69" w:author="Microsoft Office User" w:date="2021-07-08T12:31:00Z">
        <w:r w:rsidR="00482C31">
          <w:rPr>
            <w:rFonts w:ascii="TimesNewRomanPSMT" w:hAnsi="TimesNewRomanPSMT"/>
            <w:sz w:val="22"/>
            <w:szCs w:val="22"/>
          </w:rPr>
          <w:t>N_</w:t>
        </w:r>
      </w:ins>
      <w:ins w:id="70" w:author="Microsoft Office User" w:date="2021-07-02T00:10:00Z">
        <w:r w:rsidR="00B62067">
          <w:rPr>
            <w:rFonts w:ascii="TimesNewRomanPSMT" w:hAnsi="TimesNewRomanPSMT"/>
            <w:sz w:val="22"/>
            <w:szCs w:val="22"/>
          </w:rPr>
          <w:t>LTF_REP</w:t>
        </w:r>
      </w:ins>
      <w:ins w:id="71" w:author="Microsoft Office User" w:date="2021-07-08T11:57:00Z">
        <w:r w:rsidR="00D74BE7">
          <w:rPr>
            <w:rFonts w:ascii="TimesNewRomanPSMT" w:hAnsi="TimesNewRomanPSMT"/>
            <w:sz w:val="22"/>
            <w:szCs w:val="22"/>
          </w:rPr>
          <w:t>, the maximum number of HE-LTF repetition</w:t>
        </w:r>
      </w:ins>
      <w:ins w:id="72" w:author="Microsoft Office User" w:date="2021-07-08T12:03:00Z">
        <w:r w:rsidR="00D74BE7">
          <w:rPr>
            <w:rFonts w:ascii="TimesNewRomanPSMT" w:hAnsi="TimesNewRomanPSMT"/>
            <w:sz w:val="22"/>
            <w:szCs w:val="22"/>
          </w:rPr>
          <w:t>s</w:t>
        </w:r>
      </w:ins>
      <w:del w:id="73" w:author="Microsoft Office User" w:date="2021-07-02T00:10:00Z">
        <w:r w:rsidRPr="009D2995" w:rsidDel="00B62067">
          <w:rPr>
            <w:rFonts w:ascii="TimesNewRomanPSMT" w:hAnsi="TimesNewRomanPSMT"/>
            <w:sz w:val="22"/>
            <w:szCs w:val="22"/>
          </w:rPr>
          <w:delText xml:space="preserve">number of LTF </w:delText>
        </w:r>
      </w:del>
      <w:del w:id="74" w:author="Microsoft Office User" w:date="2021-07-01T16:38:00Z">
        <w:r w:rsidRPr="009D2995" w:rsidDel="00C176FC">
          <w:rPr>
            <w:rFonts w:ascii="TimesNewRomanPSMT" w:hAnsi="TimesNewRomanPSMT"/>
            <w:sz w:val="22"/>
            <w:szCs w:val="22"/>
          </w:rPr>
          <w:delText>repetitions</w:delText>
        </w:r>
      </w:del>
      <w:r w:rsidRPr="009D2995">
        <w:rPr>
          <w:rFonts w:ascii="TimesNewRomanPSMT" w:hAnsi="TimesNewRomanPSMT"/>
          <w:sz w:val="22"/>
          <w:szCs w:val="22"/>
        </w:rPr>
        <w:t xml:space="preserve"> that the RSTA</w:t>
      </w:r>
      <w:r w:rsidRPr="009D2995">
        <w:rPr>
          <w:rFonts w:ascii="TimesNewRomanPSMT" w:hAnsi="TimesNewRomanPSMT"/>
        </w:rPr>
        <w:t> </w:t>
      </w:r>
      <w:r w:rsidRPr="009D2995">
        <w:rPr>
          <w:rFonts w:ascii="TimesNewRomanPSMT" w:hAnsi="TimesNewRomanPSMT"/>
          <w:sz w:val="22"/>
          <w:szCs w:val="22"/>
        </w:rPr>
        <w:t>uses in the preamble of R2I NDP</w:t>
      </w:r>
      <w:ins w:id="75" w:author="Microsoft Office User" w:date="2021-07-08T11:58:00Z">
        <w:r w:rsidR="00D74BE7">
          <w:rPr>
            <w:rFonts w:ascii="TimesNewRomanPSMT" w:hAnsi="TimesNewRomanPSMT"/>
            <w:sz w:val="22"/>
            <w:szCs w:val="22"/>
          </w:rPr>
          <w:t>,</w:t>
        </w:r>
      </w:ins>
      <w:ins w:id="76" w:author="Microsoft Office User" w:date="2021-07-02T00:10:00Z">
        <w:r w:rsidR="00B62067">
          <w:rPr>
            <w:rFonts w:ascii="TimesNewRomanPSMT" w:hAnsi="TimesNewRomanPSMT"/>
            <w:sz w:val="22"/>
            <w:szCs w:val="22"/>
          </w:rPr>
          <w:t xml:space="preserve"> minus 1</w:t>
        </w:r>
      </w:ins>
      <w:r w:rsidRPr="009D2995">
        <w:rPr>
          <w:rFonts w:ascii="TimesNewRomanPSMT" w:hAnsi="TimesNewRomanPSMT"/>
          <w:sz w:val="22"/>
          <w:szCs w:val="22"/>
        </w:rPr>
        <w:t xml:space="preserve">. </w:t>
      </w:r>
      <w:ins w:id="77" w:author="Microsoft Office User" w:date="2021-07-02T11:32:00Z">
        <w:r w:rsidR="00B10A71">
          <w:t>(#</w:t>
        </w:r>
        <w:r w:rsidR="00B10A71">
          <w:rPr>
            <w:rFonts w:ascii="TimesNewRomanPSMT" w:hAnsi="TimesNewRomanPSMT"/>
            <w:sz w:val="22"/>
            <w:szCs w:val="22"/>
          </w:rPr>
          <w:t xml:space="preserve">5435, 5452, </w:t>
        </w:r>
      </w:ins>
      <w:ins w:id="78" w:author="Microsoft Office User" w:date="2021-07-02T16:41:00Z">
        <w:r w:rsidR="00224D82">
          <w:rPr>
            <w:rFonts w:ascii="TimesNewRomanPSMT" w:hAnsi="TimesNewRomanPSMT"/>
            <w:sz w:val="22"/>
            <w:szCs w:val="22"/>
          </w:rPr>
          <w:t>5376</w:t>
        </w:r>
      </w:ins>
      <w:ins w:id="79" w:author="Microsoft Office User" w:date="2021-07-02T11:32:00Z">
        <w:r w:rsidR="00B10A71">
          <w:rPr>
            <w:rFonts w:ascii="TimesNewRomanPSMT" w:hAnsi="TimesNewRomanPSMT"/>
            <w:sz w:val="22"/>
            <w:szCs w:val="22"/>
          </w:rPr>
          <w:t>)</w:t>
        </w:r>
      </w:ins>
    </w:p>
    <w:p w14:paraId="00275256" w14:textId="53F2E9FC" w:rsidR="009D2995" w:rsidRPr="002F2E17" w:rsidRDefault="009D2995" w:rsidP="002F2E17">
      <w:pPr>
        <w:spacing w:before="100" w:beforeAutospacing="1" w:after="100" w:afterAutospacing="1"/>
      </w:pPr>
      <w:r w:rsidRPr="009D2995">
        <w:rPr>
          <w:rFonts w:ascii="TimesNewRomanPSMT" w:hAnsi="TimesNewRomanPSMT"/>
          <w:sz w:val="22"/>
          <w:szCs w:val="22"/>
        </w:rPr>
        <w:t>The values of 0 to 7 contained in the Max I2R Rep and Max R2I</w:t>
      </w:r>
      <w:r w:rsidRPr="009D2995">
        <w:rPr>
          <w:rFonts w:ascii="TimesNewRomanPSMT" w:hAnsi="TimesNewRomanPSMT"/>
        </w:rPr>
        <w:t> </w:t>
      </w:r>
      <w:r w:rsidRPr="009D2995">
        <w:rPr>
          <w:rFonts w:ascii="TimesNewRomanPSMT" w:hAnsi="TimesNewRomanPSMT"/>
          <w:sz w:val="22"/>
          <w:szCs w:val="22"/>
        </w:rPr>
        <w:t xml:space="preserve">Rep subfield are mapped to 1 to 8 </w:t>
      </w:r>
      <w:del w:id="80" w:author="Microsoft Office User" w:date="2021-07-01T16:45:00Z">
        <w:r w:rsidRPr="009D2995" w:rsidDel="00E73549">
          <w:rPr>
            <w:rFonts w:ascii="TimesNewRomanPSMT" w:hAnsi="TimesNewRomanPSMT"/>
            <w:sz w:val="22"/>
            <w:szCs w:val="22"/>
          </w:rPr>
          <w:delText xml:space="preserve">repetitions </w:delText>
        </w:r>
      </w:del>
      <w:r w:rsidRPr="009D2995">
        <w:rPr>
          <w:rFonts w:ascii="TimesNewRomanPSMT" w:hAnsi="TimesNewRomanPSMT"/>
          <w:sz w:val="22"/>
          <w:szCs w:val="22"/>
        </w:rPr>
        <w:t xml:space="preserve">in the </w:t>
      </w:r>
      <w:ins w:id="81" w:author="Microsoft Office User" w:date="2021-07-08T12:31:00Z">
        <w:r w:rsidR="00482C31">
          <w:rPr>
            <w:rFonts w:ascii="TimesNewRomanPSMT" w:hAnsi="TimesNewRomanPSMT"/>
            <w:sz w:val="22"/>
            <w:szCs w:val="22"/>
          </w:rPr>
          <w:t>N_</w:t>
        </w:r>
      </w:ins>
      <w:ins w:id="82" w:author="Microsoft Office User" w:date="2021-07-02T00:10:00Z">
        <w:r w:rsidR="00B62067">
          <w:rPr>
            <w:rFonts w:ascii="TimesNewRomanPSMT" w:hAnsi="TimesNewRomanPSMT"/>
            <w:sz w:val="22"/>
            <w:szCs w:val="22"/>
          </w:rPr>
          <w:t>LTF</w:t>
        </w:r>
      </w:ins>
      <w:del w:id="83" w:author="Microsoft Office User" w:date="2021-07-02T00:10:00Z">
        <w:r w:rsidRPr="009D2995" w:rsidDel="00B62067">
          <w:rPr>
            <w:rFonts w:ascii="TimesNewRomanPSMT" w:hAnsi="TimesNewRomanPSMT"/>
            <w:sz w:val="22"/>
            <w:szCs w:val="22"/>
          </w:rPr>
          <w:delText>N</w:delText>
        </w:r>
      </w:del>
      <w:r w:rsidRPr="009D2995">
        <w:rPr>
          <w:rFonts w:ascii="TimesNewRomanPSMT" w:hAnsi="TimesNewRomanPSMT"/>
          <w:sz w:val="22"/>
          <w:szCs w:val="22"/>
        </w:rPr>
        <w:t>_REP parameter</w:t>
      </w:r>
      <w:ins w:id="84" w:author="Microsoft Office User" w:date="2021-07-08T11:59:00Z">
        <w:r w:rsidR="00D74BE7">
          <w:rPr>
            <w:rFonts w:ascii="TimesNewRomanPSMT" w:hAnsi="TimesNewRomanPSMT"/>
            <w:sz w:val="22"/>
            <w:szCs w:val="22"/>
          </w:rPr>
          <w:t>, the number of HE-LTF repetition</w:t>
        </w:r>
      </w:ins>
      <w:ins w:id="85" w:author="Microsoft Office User" w:date="2021-07-08T12:03:00Z">
        <w:r w:rsidR="00D74BE7">
          <w:rPr>
            <w:rFonts w:ascii="TimesNewRomanPSMT" w:hAnsi="TimesNewRomanPSMT"/>
            <w:sz w:val="22"/>
            <w:szCs w:val="22"/>
          </w:rPr>
          <w:t>s</w:t>
        </w:r>
      </w:ins>
      <w:ins w:id="86" w:author="Microsoft Office User" w:date="2021-07-08T11:59:00Z">
        <w:r w:rsidR="00D74BE7">
          <w:rPr>
            <w:rFonts w:ascii="TimesNewRomanPSMT" w:hAnsi="TimesNewRomanPSMT"/>
            <w:sz w:val="22"/>
            <w:szCs w:val="22"/>
          </w:rPr>
          <w:t>,</w:t>
        </w:r>
      </w:ins>
      <w:r w:rsidRPr="009D2995">
        <w:rPr>
          <w:rFonts w:ascii="TimesNewRomanPSMT" w:hAnsi="TimesNewRomanPSMT"/>
          <w:sz w:val="22"/>
          <w:szCs w:val="22"/>
        </w:rPr>
        <w:t xml:space="preserve"> respectively; see </w:t>
      </w:r>
      <w:r w:rsidRPr="009D2995">
        <w:rPr>
          <w:rFonts w:ascii="TimesNewRomanPSMT" w:hAnsi="TimesNewRomanPSMT"/>
          <w:color w:val="0000FF"/>
          <w:sz w:val="22"/>
          <w:szCs w:val="22"/>
        </w:rPr>
        <w:t xml:space="preserve">9.3.1.19 </w:t>
      </w:r>
      <w:r w:rsidRPr="009D2995">
        <w:rPr>
          <w:rFonts w:ascii="TimesNewRomanPSMT" w:hAnsi="TimesNewRomanPSMT"/>
        </w:rPr>
        <w:t> </w:t>
      </w:r>
      <w:r w:rsidRPr="009D2995">
        <w:rPr>
          <w:rFonts w:ascii="TimesNewRomanPSMT" w:hAnsi="TimesNewRomanPSMT"/>
          <w:sz w:val="22"/>
          <w:szCs w:val="22"/>
        </w:rPr>
        <w:t>(VHT/HE/Ranging NDP Announcement frame format)</w:t>
      </w:r>
      <w:ins w:id="87" w:author="Microsoft Office User" w:date="2021-07-01T23:13:00Z">
        <w:r w:rsidR="00F57879">
          <w:rPr>
            <w:rFonts w:ascii="TimesNewRomanPSMT" w:hAnsi="TimesNewRomanPSMT"/>
            <w:sz w:val="22"/>
            <w:szCs w:val="22"/>
          </w:rPr>
          <w:t xml:space="preserve">. </w:t>
        </w:r>
      </w:ins>
      <w:ins w:id="88" w:author="Microsoft Office User" w:date="2021-07-01T23:14:00Z">
        <w:r w:rsidR="00F57879">
          <w:rPr>
            <w:rFonts w:ascii="TimesNewRomanPSMT" w:hAnsi="TimesNewRomanPSMT"/>
            <w:sz w:val="22"/>
            <w:szCs w:val="22"/>
          </w:rPr>
          <w:t>9.3.1.22.10.2 (Sounding Subvariant)</w:t>
        </w:r>
      </w:ins>
      <w:r w:rsidRPr="009D2995">
        <w:rPr>
          <w:rFonts w:ascii="TimesNewRomanPSMT" w:hAnsi="TimesNewRomanPSMT"/>
          <w:sz w:val="22"/>
          <w:szCs w:val="22"/>
        </w:rPr>
        <w:t>.</w:t>
      </w:r>
      <w:ins w:id="89" w:author="Microsoft Office User" w:date="2021-07-02T11:32:00Z">
        <w:r w:rsidR="00B10A71" w:rsidRPr="00B10A71">
          <w:t xml:space="preserve"> </w:t>
        </w:r>
        <w:r w:rsidR="00B10A71">
          <w:t>(#</w:t>
        </w:r>
        <w:r w:rsidR="00B10A71">
          <w:rPr>
            <w:rFonts w:ascii="TimesNewRomanPSMT" w:hAnsi="TimesNewRomanPSMT"/>
            <w:sz w:val="22"/>
            <w:szCs w:val="22"/>
          </w:rPr>
          <w:t xml:space="preserve">5435, 5452, </w:t>
        </w:r>
      </w:ins>
      <w:ins w:id="90" w:author="Microsoft Office User" w:date="2021-07-02T16:41:00Z">
        <w:r w:rsidR="00224D82">
          <w:rPr>
            <w:rFonts w:ascii="TimesNewRomanPSMT" w:hAnsi="TimesNewRomanPSMT"/>
            <w:sz w:val="22"/>
            <w:szCs w:val="22"/>
          </w:rPr>
          <w:t>5376</w:t>
        </w:r>
      </w:ins>
      <w:ins w:id="91" w:author="Microsoft Office User" w:date="2021-07-02T11:32:00Z">
        <w:r w:rsidR="00B10A71">
          <w:rPr>
            <w:rFonts w:ascii="TimesNewRomanPSMT" w:hAnsi="TimesNewRomanPSMT"/>
            <w:sz w:val="22"/>
            <w:szCs w:val="22"/>
          </w:rPr>
          <w:t>)</w:t>
        </w:r>
      </w:ins>
    </w:p>
    <w:p w14:paraId="7F8E5F84" w14:textId="4D18FAF1" w:rsidR="009D2995" w:rsidRDefault="009D2995" w:rsidP="009D2995">
      <w:pPr>
        <w:rPr>
          <w:ins w:id="92" w:author="Microsoft Office User" w:date="2021-07-01T15:58:00Z"/>
          <w:rFonts w:eastAsia="Calibri"/>
          <w:b/>
        </w:rPr>
      </w:pPr>
      <w:r>
        <w:rPr>
          <w:rFonts w:eastAsia="Calibri"/>
          <w:b/>
        </w:rPr>
        <w:t>…</w:t>
      </w:r>
    </w:p>
    <w:p w14:paraId="525FE004" w14:textId="4321EBF2" w:rsidR="0040585E" w:rsidRDefault="0040585E" w:rsidP="009D2995">
      <w:pPr>
        <w:rPr>
          <w:ins w:id="93" w:author="Microsoft Office User" w:date="2021-07-01T15:58:00Z"/>
          <w:rFonts w:eastAsia="Calibri"/>
          <w:b/>
        </w:rPr>
      </w:pPr>
    </w:p>
    <w:p w14:paraId="1EF85880" w14:textId="77777777" w:rsidR="0040585E" w:rsidRPr="0040585E" w:rsidRDefault="0040585E" w:rsidP="0040585E">
      <w:pPr>
        <w:spacing w:before="100" w:beforeAutospacing="1" w:after="100" w:afterAutospacing="1"/>
      </w:pPr>
      <w:r w:rsidRPr="0040585E">
        <w:rPr>
          <w:rFonts w:ascii="Arial" w:hAnsi="Arial" w:cs="Arial"/>
          <w:b/>
          <w:bCs/>
          <w:sz w:val="20"/>
          <w:szCs w:val="20"/>
        </w:rPr>
        <w:t xml:space="preserve">11.21.6.3.3 Negotiation for TB and Non-TB Ranging measurement exchange </w:t>
      </w:r>
    </w:p>
    <w:p w14:paraId="07656B60" w14:textId="1414FC74" w:rsidR="0040585E" w:rsidRDefault="0040585E" w:rsidP="009D2995">
      <w:pPr>
        <w:rPr>
          <w:rFonts w:eastAsia="Calibri"/>
          <w:b/>
        </w:rPr>
      </w:pPr>
      <w:r>
        <w:rPr>
          <w:rFonts w:eastAsia="Calibri"/>
          <w:b/>
        </w:rPr>
        <w:t>…</w:t>
      </w:r>
    </w:p>
    <w:p w14:paraId="439E133C" w14:textId="621BBCFB" w:rsidR="0040585E" w:rsidRPr="0040585E" w:rsidRDefault="0040585E" w:rsidP="0040585E">
      <w:pPr>
        <w:spacing w:before="100" w:beforeAutospacing="1" w:after="100" w:afterAutospacing="1"/>
      </w:pPr>
      <w:r w:rsidRPr="0040585E">
        <w:rPr>
          <w:rFonts w:ascii="TimesNewRomanPSMT" w:hAnsi="TimesNewRomanPSMT"/>
          <w:sz w:val="22"/>
          <w:szCs w:val="22"/>
        </w:rPr>
        <w:t>If a Ranging Parameters element is included in the IFTMR frame, the ISTA shall indicate the</w:t>
      </w:r>
      <w:r w:rsidRPr="0040585E">
        <w:rPr>
          <w:rFonts w:ascii="TimesNewRomanPSMT" w:hAnsi="TimesNewRomanPSMT"/>
        </w:rPr>
        <w:t> </w:t>
      </w:r>
      <w:r w:rsidRPr="0040585E">
        <w:rPr>
          <w:rFonts w:ascii="TimesNewRomanPSMT" w:hAnsi="TimesNewRomanPSMT"/>
          <w:sz w:val="22"/>
          <w:szCs w:val="22"/>
        </w:rPr>
        <w:t>following parameters in the Ranging Parameters field (#</w:t>
      </w:r>
      <w:r w:rsidRPr="0040585E">
        <w:rPr>
          <w:rFonts w:ascii="TimesNewRomanPS" w:hAnsi="TimesNewRomanPS"/>
          <w:b/>
          <w:bCs/>
          <w:sz w:val="22"/>
          <w:szCs w:val="22"/>
        </w:rPr>
        <w:t>TC707r3</w:t>
      </w:r>
      <w:r w:rsidRPr="0040585E">
        <w:rPr>
          <w:rFonts w:ascii="TimesNewRomanPSMT" w:hAnsi="TimesNewRomanPSMT"/>
          <w:sz w:val="22"/>
          <w:szCs w:val="22"/>
        </w:rPr>
        <w:t xml:space="preserve">): </w:t>
      </w:r>
    </w:p>
    <w:p w14:paraId="7EA65CE2" w14:textId="355033E4" w:rsidR="0040585E" w:rsidRDefault="0040585E" w:rsidP="0040585E">
      <w:pPr>
        <w:spacing w:before="100" w:beforeAutospacing="1" w:after="100" w:afterAutospacing="1"/>
        <w:ind w:firstLine="360"/>
      </w:pPr>
      <w:r w:rsidRPr="0040585E">
        <w:rPr>
          <w:rFonts w:ascii="TimesNewRomanPSMT" w:hAnsi="TimesNewRomanPSMT"/>
        </w:rPr>
        <w:t xml:space="preserve"> </w:t>
      </w:r>
      <w:r w:rsidRPr="0040585E">
        <w:rPr>
          <w:rFonts w:ascii="TimesNewRomanPSMT" w:hAnsi="TimesNewRomanPSMT"/>
          <w:sz w:val="22"/>
          <w:szCs w:val="22"/>
        </w:rPr>
        <w:t xml:space="preserve">— </w:t>
      </w:r>
      <w:r w:rsidRPr="0040585E">
        <w:rPr>
          <w:rFonts w:ascii="TimesNewRomanPSMT" w:hAnsi="TimesNewRomanPSMT"/>
        </w:rPr>
        <w:t xml:space="preserve"> </w:t>
      </w:r>
      <w:r w:rsidRPr="0040585E">
        <w:rPr>
          <w:rFonts w:ascii="TimesNewRomanPSMT" w:hAnsi="TimesNewRomanPSMT"/>
          <w:sz w:val="22"/>
          <w:szCs w:val="22"/>
        </w:rPr>
        <w:t xml:space="preserve">maximum number of LTF repetitions it is capable of receiving in the preamble of the R2I NDP, in the Max R2I Rep subfield. </w:t>
      </w:r>
    </w:p>
    <w:p w14:paraId="2896A35D" w14:textId="412DD242" w:rsidR="0040585E" w:rsidRPr="0040585E" w:rsidRDefault="0040585E" w:rsidP="0040585E">
      <w:pPr>
        <w:spacing w:before="100" w:beforeAutospacing="1" w:after="100" w:afterAutospacing="1"/>
        <w:ind w:firstLine="360"/>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LTF repetitions it is capable of transmitting in the preamble of the I2R NDP, in the Max I2R Rep subfield. </w:t>
      </w:r>
    </w:p>
    <w:p w14:paraId="3605F131" w14:textId="7EC62E05" w:rsidR="0040585E" w:rsidRPr="0040585E" w:rsidRDefault="0040585E" w:rsidP="0040585E">
      <w:pPr>
        <w:spacing w:before="100" w:beforeAutospacing="1" w:after="100" w:afterAutospacing="1"/>
        <w:ind w:firstLine="360"/>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space-time streams it is capable of receiving in the R2I NDP for bandwidths less than or equal to 80 MHz, in the Max R2I STS ≤ 80 MHz subfield. </w:t>
      </w:r>
    </w:p>
    <w:p w14:paraId="1D02A671" w14:textId="0DE11868" w:rsidR="0040585E" w:rsidRDefault="0040585E" w:rsidP="0040585E">
      <w:pPr>
        <w:spacing w:before="100" w:beforeAutospacing="1" w:after="100" w:afterAutospacing="1"/>
        <w:ind w:firstLine="360"/>
        <w:rPr>
          <w:rFonts w:ascii="TimesNewRomanPSMT" w:hAnsi="TimesNewRomanPSMT"/>
          <w:sz w:val="22"/>
          <w:szCs w:val="22"/>
        </w:rPr>
      </w:pPr>
      <w:r w:rsidRPr="0040585E">
        <w:rPr>
          <w:rFonts w:ascii="TimesNewRomanPSMT" w:hAnsi="TimesNewRomanPSMT"/>
          <w:sz w:val="22"/>
          <w:szCs w:val="22"/>
        </w:rPr>
        <w:t xml:space="preserve">— </w:t>
      </w:r>
      <w:r>
        <w:rPr>
          <w:rFonts w:ascii="TimesNewRomanPSMT" w:hAnsi="TimesNewRomanPSMT"/>
          <w:sz w:val="22"/>
          <w:szCs w:val="22"/>
        </w:rPr>
        <w:t xml:space="preserve"> </w:t>
      </w:r>
      <w:r w:rsidRPr="0040585E">
        <w:rPr>
          <w:rFonts w:ascii="TimesNewRomanPSMT" w:hAnsi="TimesNewRomanPSMT"/>
          <w:sz w:val="22"/>
          <w:szCs w:val="22"/>
        </w:rPr>
        <w:t xml:space="preserve">Maximum number of space-time streams it is capable of receiving in the R2I NDP for bandwidths greater than 80 MHz, in the Max R2I STS &gt; 80 MHz subfield. </w:t>
      </w:r>
    </w:p>
    <w:p w14:paraId="7C11B655" w14:textId="5D184B91" w:rsidR="0040585E" w:rsidRPr="0040585E" w:rsidRDefault="0040585E" w:rsidP="004F1113">
      <w:pPr>
        <w:pStyle w:val="ListParagraph"/>
        <w:numPr>
          <w:ilvl w:val="0"/>
          <w:numId w:val="4"/>
        </w:numPr>
        <w:spacing w:before="100" w:beforeAutospacing="1" w:after="100" w:afterAutospacing="1"/>
        <w:rPr>
          <w:lang w:eastAsia="zh-CN"/>
        </w:rPr>
      </w:pPr>
      <w:r w:rsidRPr="0040585E">
        <w:rPr>
          <w:rFonts w:ascii="TimesNewRomanPSMT" w:hAnsi="TimesNewRomanPSMT"/>
          <w:sz w:val="22"/>
          <w:szCs w:val="22"/>
          <w:lang w:eastAsia="zh-CN"/>
        </w:rPr>
        <w:t xml:space="preserve">Maximum number of space-time streams it is capable of transmitting in the I2R NDP for bandwidths less than or equal to 80 MHz, in the Max I2R STS ≤ 80 MHz subfield. </w:t>
      </w:r>
    </w:p>
    <w:p w14:paraId="0817E7D3" w14:textId="77777777" w:rsidR="0040585E" w:rsidRPr="0040585E" w:rsidRDefault="0040585E" w:rsidP="0040585E">
      <w:pPr>
        <w:pStyle w:val="ListParagraph"/>
        <w:spacing w:before="100" w:beforeAutospacing="1" w:after="100" w:afterAutospacing="1"/>
        <w:rPr>
          <w:lang w:eastAsia="zh-CN"/>
        </w:rPr>
      </w:pPr>
    </w:p>
    <w:p w14:paraId="4E8CCECB" w14:textId="4BAD070A" w:rsidR="0040585E" w:rsidRPr="0040585E" w:rsidRDefault="0040585E" w:rsidP="004F1113">
      <w:pPr>
        <w:pStyle w:val="ListParagraph"/>
        <w:numPr>
          <w:ilvl w:val="0"/>
          <w:numId w:val="4"/>
        </w:numPr>
        <w:spacing w:before="100" w:beforeAutospacing="1" w:after="100" w:afterAutospacing="1"/>
        <w:rPr>
          <w:lang w:eastAsia="zh-CN"/>
        </w:rPr>
      </w:pPr>
      <w:r w:rsidRPr="0040585E">
        <w:rPr>
          <w:rFonts w:ascii="TimesNewRomanPSMT" w:hAnsi="TimesNewRomanPSMT"/>
          <w:sz w:val="22"/>
          <w:szCs w:val="22"/>
          <w:lang w:eastAsia="zh-CN"/>
        </w:rPr>
        <w:t xml:space="preserve">Maximum number of space-time streams it is capable of transmitting in the I2R NDP for bandwidths greater than 80 MHz, in the Max I2R STS &gt; 80 MHz subfield. </w:t>
      </w:r>
    </w:p>
    <w:p w14:paraId="6ABEA647" w14:textId="77777777" w:rsidR="0040585E" w:rsidRPr="0040585E" w:rsidRDefault="0040585E" w:rsidP="0040585E">
      <w:pPr>
        <w:pStyle w:val="ListParagraph"/>
        <w:rPr>
          <w:rFonts w:ascii="TimesNewRomanPSMT" w:hAnsi="TimesNewRomanPSMT"/>
          <w:sz w:val="22"/>
          <w:szCs w:val="22"/>
          <w:lang w:eastAsia="zh-CN"/>
        </w:rPr>
      </w:pPr>
    </w:p>
    <w:p w14:paraId="0AE61B97" w14:textId="1F786421" w:rsidR="0040585E" w:rsidRPr="0040585E" w:rsidRDefault="0040585E" w:rsidP="004F1113">
      <w:pPr>
        <w:pStyle w:val="ListParagraph"/>
        <w:numPr>
          <w:ilvl w:val="0"/>
          <w:numId w:val="4"/>
        </w:numPr>
        <w:spacing w:before="100" w:beforeAutospacing="1" w:after="100" w:afterAutospacing="1"/>
        <w:rPr>
          <w:lang w:eastAsia="zh-CN"/>
        </w:rPr>
      </w:pPr>
      <w:r w:rsidRPr="0040585E">
        <w:rPr>
          <w:rFonts w:ascii="TimesNewRomanPSMT" w:hAnsi="TimesNewRomanPSMT"/>
          <w:sz w:val="22"/>
          <w:szCs w:val="22"/>
          <w:lang w:eastAsia="zh-CN"/>
        </w:rPr>
        <w:lastRenderedPageBreak/>
        <w:t xml:space="preserve">Maximum number of LTFs in total it is capable of receiving, including all repetitions, in the R2I NDP, in the Max R2I LTF Total subfield. </w:t>
      </w:r>
    </w:p>
    <w:p w14:paraId="79DDDCE8" w14:textId="77777777" w:rsidR="0040585E" w:rsidRPr="0040585E" w:rsidRDefault="0040585E" w:rsidP="0040585E">
      <w:pPr>
        <w:pStyle w:val="ListParagraph"/>
        <w:rPr>
          <w:rFonts w:ascii="TimesNewRomanPSMT" w:hAnsi="TimesNewRomanPSMT"/>
          <w:sz w:val="22"/>
          <w:szCs w:val="22"/>
          <w:lang w:eastAsia="zh-CN"/>
        </w:rPr>
      </w:pPr>
    </w:p>
    <w:p w14:paraId="38BD1B2A" w14:textId="6DF7FA7E" w:rsidR="0040585E" w:rsidRPr="0040585E" w:rsidRDefault="0040585E" w:rsidP="004F1113">
      <w:pPr>
        <w:pStyle w:val="ListParagraph"/>
        <w:numPr>
          <w:ilvl w:val="0"/>
          <w:numId w:val="4"/>
        </w:numPr>
        <w:spacing w:before="100" w:beforeAutospacing="1" w:after="100" w:afterAutospacing="1"/>
        <w:rPr>
          <w:lang w:eastAsia="zh-CN"/>
        </w:rPr>
      </w:pPr>
      <w:r w:rsidRPr="0040585E">
        <w:rPr>
          <w:rFonts w:ascii="TimesNewRomanPSMT" w:hAnsi="TimesNewRomanPSMT"/>
          <w:sz w:val="22"/>
          <w:szCs w:val="22"/>
          <w:lang w:eastAsia="zh-CN"/>
        </w:rPr>
        <w:t xml:space="preserve">Maximum number of LTFs in total it is capable of transmitting, including all repetitions, in the I2R NDP, in the Max I2R LTF Total subfield. </w:t>
      </w:r>
    </w:p>
    <w:p w14:paraId="634181D6" w14:textId="7A27F664" w:rsidR="00F57879" w:rsidRDefault="00F57879" w:rsidP="00BB64D5">
      <w:pPr>
        <w:spacing w:before="100" w:beforeAutospacing="1" w:after="100" w:afterAutospacing="1"/>
        <w:rPr>
          <w:ins w:id="94" w:author="Microsoft Office User" w:date="2021-07-01T23:27:00Z"/>
          <w:rFonts w:ascii="TimesNewRomanPSMT" w:hAnsi="TimesNewRomanPSMT"/>
          <w:sz w:val="22"/>
          <w:szCs w:val="22"/>
        </w:rPr>
      </w:pPr>
      <w:ins w:id="95" w:author="Microsoft Office User" w:date="2021-07-01T23:27:00Z">
        <w:r>
          <w:rPr>
            <w:rFonts w:ascii="TimesNewRomanPSMT" w:hAnsi="TimesNewRomanPSMT"/>
            <w:sz w:val="22"/>
            <w:szCs w:val="22"/>
          </w:rPr>
          <w:t xml:space="preserve">In </w:t>
        </w:r>
      </w:ins>
      <w:ins w:id="96" w:author="Microsoft Office User" w:date="2021-07-01T23:30:00Z">
        <w:r>
          <w:rPr>
            <w:rFonts w:ascii="TimesNewRomanPSMT" w:hAnsi="TimesNewRomanPSMT"/>
            <w:sz w:val="22"/>
            <w:szCs w:val="22"/>
          </w:rPr>
          <w:t xml:space="preserve">Ranging Parameters field of the Ranging Parameters element of the </w:t>
        </w:r>
      </w:ins>
      <w:ins w:id="97" w:author="Microsoft Office User" w:date="2021-07-01T23:27:00Z">
        <w:r>
          <w:rPr>
            <w:rFonts w:ascii="TimesNewRomanPSMT" w:hAnsi="TimesNewRomanPSMT"/>
            <w:sz w:val="22"/>
            <w:szCs w:val="22"/>
          </w:rPr>
          <w:t>IFTM frame, an RSTA</w:t>
        </w:r>
      </w:ins>
      <w:ins w:id="98" w:author="Microsoft Office User" w:date="2021-07-01T23:28:00Z">
        <w:r>
          <w:rPr>
            <w:rFonts w:ascii="TimesNewRomanPSMT" w:hAnsi="TimesNewRomanPSMT"/>
            <w:sz w:val="22"/>
            <w:szCs w:val="22"/>
          </w:rPr>
          <w:t xml:space="preserve"> sets </w:t>
        </w:r>
      </w:ins>
      <w:ins w:id="99" w:author="Microsoft Office User" w:date="2021-07-01T23:29:00Z">
        <w:r>
          <w:rPr>
            <w:rFonts w:ascii="TimesNewRomanPSMT" w:hAnsi="TimesNewRomanPSMT"/>
            <w:sz w:val="22"/>
            <w:szCs w:val="22"/>
          </w:rPr>
          <w:t xml:space="preserve">the </w:t>
        </w:r>
      </w:ins>
      <w:ins w:id="100" w:author="Microsoft Office User" w:date="2021-07-01T23:28:00Z">
        <w:r>
          <w:rPr>
            <w:rFonts w:ascii="TimesNewRomanPSMT" w:hAnsi="TimesNewRomanPSMT"/>
            <w:sz w:val="22"/>
            <w:szCs w:val="22"/>
          </w:rPr>
          <w:t>Max</w:t>
        </w:r>
      </w:ins>
      <w:ins w:id="101" w:author="Microsoft Office User" w:date="2021-07-01T23:29:00Z">
        <w:r>
          <w:rPr>
            <w:rFonts w:ascii="TimesNewRomanPSMT" w:hAnsi="TimesNewRomanPSMT"/>
            <w:sz w:val="22"/>
            <w:szCs w:val="22"/>
          </w:rPr>
          <w:t xml:space="preserve"> R2I Rep</w:t>
        </w:r>
      </w:ins>
      <w:ins w:id="102" w:author="Microsoft Office User" w:date="2021-07-01T23:31:00Z">
        <w:r>
          <w:rPr>
            <w:rFonts w:ascii="TimesNewRomanPSMT" w:hAnsi="TimesNewRomanPSMT"/>
            <w:sz w:val="22"/>
            <w:szCs w:val="22"/>
          </w:rPr>
          <w:t>etition</w:t>
        </w:r>
      </w:ins>
      <w:ins w:id="103" w:author="Microsoft Office User" w:date="2021-07-01T23:29:00Z">
        <w:r>
          <w:rPr>
            <w:rFonts w:ascii="TimesNewRomanPSMT" w:hAnsi="TimesNewRomanPSMT"/>
            <w:sz w:val="22"/>
            <w:szCs w:val="22"/>
          </w:rPr>
          <w:t xml:space="preserve"> subfield to </w:t>
        </w:r>
      </w:ins>
      <w:ins w:id="104" w:author="Microsoft Office User" w:date="2021-07-01T23:31:00Z">
        <w:r w:rsidRPr="00824472">
          <w:rPr>
            <w:rFonts w:ascii="TimesNewRomanPSMT" w:hAnsi="TimesNewRomanPSMT"/>
            <w:i/>
            <w:sz w:val="22"/>
            <w:szCs w:val="22"/>
          </w:rPr>
          <w:t>RSTA Assigned R2I Rep</w:t>
        </w:r>
      </w:ins>
      <w:ins w:id="105" w:author="Microsoft Office User" w:date="2021-07-01T23:29:00Z">
        <w:r>
          <w:rPr>
            <w:rFonts w:ascii="TimesNewRomanPSMT" w:hAnsi="TimesNewRomanPSMT"/>
            <w:sz w:val="22"/>
            <w:szCs w:val="22"/>
          </w:rPr>
          <w:t>, and sets the Max I2R Re</w:t>
        </w:r>
      </w:ins>
      <w:ins w:id="106" w:author="Microsoft Office User" w:date="2021-07-01T23:31:00Z">
        <w:r>
          <w:rPr>
            <w:rFonts w:ascii="TimesNewRomanPSMT" w:hAnsi="TimesNewRomanPSMT"/>
            <w:sz w:val="22"/>
            <w:szCs w:val="22"/>
          </w:rPr>
          <w:t>petitio</w:t>
        </w:r>
      </w:ins>
      <w:ins w:id="107" w:author="Microsoft Office User" w:date="2021-07-01T23:32:00Z">
        <w:r>
          <w:rPr>
            <w:rFonts w:ascii="TimesNewRomanPSMT" w:hAnsi="TimesNewRomanPSMT"/>
            <w:sz w:val="22"/>
            <w:szCs w:val="22"/>
          </w:rPr>
          <w:t xml:space="preserve">n subfield to </w:t>
        </w:r>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w:t>
        </w:r>
      </w:ins>
      <w:ins w:id="108" w:author="Microsoft Office User" w:date="2021-07-02T11:32:00Z">
        <w:r w:rsidR="00B10A71">
          <w:rPr>
            <w:rFonts w:ascii="TimesNewRomanPSMT" w:hAnsi="TimesNewRomanPSMT"/>
            <w:i/>
            <w:sz w:val="22"/>
            <w:szCs w:val="22"/>
          </w:rPr>
          <w:t xml:space="preserve"> </w:t>
        </w:r>
      </w:ins>
      <w:ins w:id="109" w:author="Microsoft Office User" w:date="2021-07-02T11:33:00Z">
        <w:r w:rsidR="00B10A71">
          <w:t>(#</w:t>
        </w:r>
        <w:r w:rsidR="00B10A71">
          <w:rPr>
            <w:rFonts w:ascii="TimesNewRomanPSMT" w:hAnsi="TimesNewRomanPSMT"/>
            <w:sz w:val="22"/>
            <w:szCs w:val="22"/>
          </w:rPr>
          <w:t xml:space="preserve">5435, 5452, </w:t>
        </w:r>
      </w:ins>
      <w:ins w:id="110" w:author="Microsoft Office User" w:date="2021-07-02T16:41:00Z">
        <w:r w:rsidR="00224D82">
          <w:rPr>
            <w:rFonts w:ascii="TimesNewRomanPSMT" w:hAnsi="TimesNewRomanPSMT"/>
            <w:sz w:val="22"/>
            <w:szCs w:val="22"/>
          </w:rPr>
          <w:t>5376</w:t>
        </w:r>
      </w:ins>
      <w:ins w:id="111" w:author="Microsoft Office User" w:date="2021-07-02T11:33:00Z">
        <w:r w:rsidR="00B10A71">
          <w:rPr>
            <w:rFonts w:ascii="TimesNewRomanPSMT" w:hAnsi="TimesNewRomanPSMT"/>
            <w:sz w:val="22"/>
            <w:szCs w:val="22"/>
          </w:rPr>
          <w:t>)</w:t>
        </w:r>
      </w:ins>
    </w:p>
    <w:p w14:paraId="1E4B7658" w14:textId="682252AF" w:rsidR="00F57879" w:rsidRDefault="00F57879" w:rsidP="00BB64D5">
      <w:pPr>
        <w:spacing w:before="100" w:beforeAutospacing="1" w:after="100" w:afterAutospacing="1"/>
        <w:rPr>
          <w:ins w:id="112" w:author="Microsoft Office User" w:date="2021-07-01T23:15:00Z"/>
          <w:rFonts w:ascii="TimesNewRomanPSMT" w:hAnsi="TimesNewRomanPSMT"/>
          <w:sz w:val="22"/>
          <w:szCs w:val="22"/>
        </w:rPr>
      </w:pPr>
      <w:ins w:id="113" w:author="Microsoft Office User" w:date="2021-07-01T23:15:00Z">
        <w:r>
          <w:rPr>
            <w:rFonts w:ascii="TimesNewRomanPSMT" w:hAnsi="TimesNewRomanPSMT"/>
            <w:sz w:val="22"/>
            <w:szCs w:val="22"/>
          </w:rPr>
          <w:t xml:space="preserve">When </w:t>
        </w:r>
        <w:r w:rsidRPr="00F57879">
          <w:rPr>
            <w:rFonts w:ascii="TimesNewRomanPSMT" w:hAnsi="TimesNewRomanPSMT"/>
            <w:i/>
            <w:sz w:val="22"/>
            <w:szCs w:val="22"/>
            <w:rPrChange w:id="114" w:author="Microsoft Office User" w:date="2021-07-01T23:24:00Z">
              <w:rPr>
                <w:rFonts w:ascii="TimesNewRomanPSMT" w:hAnsi="TimesNewRomanPSMT"/>
                <w:sz w:val="22"/>
                <w:szCs w:val="22"/>
              </w:rPr>
            </w:rPrChange>
          </w:rPr>
          <w:t>RSTA Assigned R2I Rep</w:t>
        </w:r>
        <w:r>
          <w:rPr>
            <w:rFonts w:ascii="TimesNewRomanPSMT" w:hAnsi="TimesNewRomanPSMT"/>
            <w:sz w:val="22"/>
            <w:szCs w:val="22"/>
          </w:rPr>
          <w:t xml:space="preserve"> is </w:t>
        </w:r>
      </w:ins>
      <w:ins w:id="115" w:author="Microsoft Office User" w:date="2021-07-01T23:16:00Z">
        <w:r>
          <w:rPr>
            <w:rFonts w:ascii="TimesNewRomanPSMT" w:hAnsi="TimesNewRomanPSMT"/>
            <w:sz w:val="22"/>
            <w:szCs w:val="22"/>
          </w:rPr>
          <w:t xml:space="preserve">equal to 0, </w:t>
        </w:r>
      </w:ins>
      <w:ins w:id="116" w:author="Microsoft Office User" w:date="2021-07-08T12:31:00Z">
        <w:r w:rsidR="00482C31">
          <w:rPr>
            <w:rFonts w:ascii="TimesNewRomanPSMT" w:hAnsi="TimesNewRomanPSMT"/>
            <w:sz w:val="22"/>
            <w:szCs w:val="22"/>
          </w:rPr>
          <w:t>N_</w:t>
        </w:r>
      </w:ins>
      <w:ins w:id="117" w:author="Microsoft Office User" w:date="2021-07-02T00:12:00Z">
        <w:r w:rsidR="00B62067">
          <w:rPr>
            <w:rFonts w:ascii="TimesNewRomanPSMT" w:hAnsi="TimesNewRomanPSMT"/>
            <w:sz w:val="22"/>
            <w:szCs w:val="22"/>
          </w:rPr>
          <w:t xml:space="preserve">LTF_REP </w:t>
        </w:r>
      </w:ins>
      <w:ins w:id="118" w:author="Microsoft Office User" w:date="2021-07-02T00:13:00Z">
        <w:r w:rsidR="00B62067">
          <w:rPr>
            <w:rFonts w:ascii="TimesNewRomanPSMT" w:hAnsi="TimesNewRomanPSMT"/>
            <w:sz w:val="22"/>
            <w:szCs w:val="22"/>
          </w:rPr>
          <w:t xml:space="preserve">in the corresponding HE Ranging NDP </w:t>
        </w:r>
      </w:ins>
      <w:ins w:id="119" w:author="Microsoft Office User" w:date="2021-07-02T00:12:00Z">
        <w:r w:rsidR="00B62067">
          <w:rPr>
            <w:rFonts w:ascii="TimesNewRomanPSMT" w:hAnsi="TimesNewRomanPSMT"/>
            <w:sz w:val="22"/>
            <w:szCs w:val="22"/>
          </w:rPr>
          <w:t xml:space="preserve">is equal to 1 and </w:t>
        </w:r>
      </w:ins>
      <w:ins w:id="120" w:author="Microsoft Office User" w:date="2021-07-01T23:16:00Z">
        <w:r>
          <w:rPr>
            <w:rFonts w:ascii="TimesNewRomanPSMT" w:hAnsi="TimesNewRomanPSMT"/>
            <w:sz w:val="22"/>
            <w:szCs w:val="22"/>
          </w:rPr>
          <w:t xml:space="preserve">there is </w:t>
        </w:r>
      </w:ins>
      <w:ins w:id="121" w:author="Microsoft Office User" w:date="2021-07-06T17:00:00Z">
        <w:r w:rsidR="005566C9">
          <w:rPr>
            <w:rFonts w:ascii="TimesNewRomanPSMT" w:hAnsi="TimesNewRomanPSMT"/>
            <w:sz w:val="22"/>
            <w:szCs w:val="22"/>
          </w:rPr>
          <w:t xml:space="preserve">a single </w:t>
        </w:r>
      </w:ins>
      <w:ins w:id="122" w:author="Microsoft Office User" w:date="2021-07-01T23:16:00Z">
        <w:r>
          <w:rPr>
            <w:rFonts w:ascii="TimesNewRomanPSMT" w:hAnsi="TimesNewRomanPSMT"/>
            <w:sz w:val="22"/>
            <w:szCs w:val="22"/>
          </w:rPr>
          <w:t xml:space="preserve">HE-LTF </w:t>
        </w:r>
      </w:ins>
      <w:ins w:id="123" w:author="Microsoft Office User" w:date="2021-07-06T17:00:00Z">
        <w:r w:rsidR="005566C9">
          <w:rPr>
            <w:rFonts w:ascii="TimesNewRomanPSMT" w:hAnsi="TimesNewRomanPSMT"/>
            <w:sz w:val="22"/>
            <w:szCs w:val="22"/>
          </w:rPr>
          <w:t xml:space="preserve">segment without </w:t>
        </w:r>
      </w:ins>
      <w:ins w:id="124" w:author="Microsoft Office User" w:date="2021-07-02T00:14:00Z">
        <w:r w:rsidR="00B62067">
          <w:rPr>
            <w:rFonts w:ascii="TimesNewRomanPSMT" w:hAnsi="TimesNewRomanPSMT"/>
            <w:sz w:val="22"/>
            <w:szCs w:val="22"/>
          </w:rPr>
          <w:t>repetition</w:t>
        </w:r>
      </w:ins>
      <w:ins w:id="125" w:author="Microsoft Office User" w:date="2021-07-01T23:36:00Z">
        <w:r>
          <w:rPr>
            <w:rFonts w:ascii="TimesNewRomanPSMT" w:hAnsi="TimesNewRomanPSMT"/>
            <w:sz w:val="22"/>
            <w:szCs w:val="22"/>
          </w:rPr>
          <w:t xml:space="preserve">. </w:t>
        </w:r>
      </w:ins>
      <w:ins w:id="126" w:author="Microsoft Office User" w:date="2021-07-01T23:21:00Z">
        <w:r>
          <w:rPr>
            <w:rFonts w:ascii="TimesNewRomanPSMT" w:hAnsi="TimesNewRomanPSMT"/>
            <w:sz w:val="22"/>
            <w:szCs w:val="22"/>
          </w:rPr>
          <w:t xml:space="preserve"> </w:t>
        </w:r>
      </w:ins>
      <w:ins w:id="127" w:author="Microsoft Office User" w:date="2021-07-01T23:37:00Z">
        <w:r>
          <w:rPr>
            <w:rFonts w:ascii="TimesNewRomanPSMT" w:hAnsi="TimesNewRomanPSMT"/>
            <w:sz w:val="22"/>
            <w:szCs w:val="22"/>
          </w:rPr>
          <w:t xml:space="preserve">When </w:t>
        </w:r>
        <w:r w:rsidRPr="00824472">
          <w:rPr>
            <w:rFonts w:ascii="TimesNewRomanPSMT" w:hAnsi="TimesNewRomanPSMT"/>
            <w:i/>
            <w:sz w:val="22"/>
            <w:szCs w:val="22"/>
          </w:rPr>
          <w:t>RSTA Assigned R2I Rep</w:t>
        </w:r>
        <w:r>
          <w:rPr>
            <w:rFonts w:ascii="TimesNewRomanPSMT" w:hAnsi="TimesNewRomanPSMT"/>
            <w:sz w:val="22"/>
            <w:szCs w:val="22"/>
          </w:rPr>
          <w:t xml:space="preserve"> is greater than 0</w:t>
        </w:r>
      </w:ins>
      <w:ins w:id="128" w:author="Microsoft Office User" w:date="2021-07-01T23:19:00Z">
        <w:r>
          <w:rPr>
            <w:rFonts w:ascii="TimesNewRomanPSMT" w:hAnsi="TimesNewRomanPSMT"/>
            <w:sz w:val="22"/>
            <w:szCs w:val="22"/>
          </w:rPr>
          <w:t xml:space="preserve"> </w:t>
        </w:r>
      </w:ins>
      <w:ins w:id="129" w:author="Microsoft Office User" w:date="2021-07-01T23:22:00Z">
        <w:r>
          <w:rPr>
            <w:rFonts w:ascii="TimesNewRomanPSMT" w:hAnsi="TimesNewRomanPSMT"/>
            <w:sz w:val="22"/>
            <w:szCs w:val="22"/>
          </w:rPr>
          <w:t xml:space="preserve">, </w:t>
        </w:r>
      </w:ins>
      <w:ins w:id="130" w:author="Microsoft Office User" w:date="2021-07-08T12:32:00Z">
        <w:r w:rsidR="00482C31">
          <w:rPr>
            <w:rFonts w:ascii="TimesNewRomanPSMT" w:hAnsi="TimesNewRomanPSMT"/>
            <w:sz w:val="22"/>
            <w:szCs w:val="22"/>
          </w:rPr>
          <w:t>N_</w:t>
        </w:r>
      </w:ins>
      <w:ins w:id="131" w:author="Microsoft Office User" w:date="2021-07-02T00:14:00Z">
        <w:r w:rsidR="00B62067">
          <w:rPr>
            <w:rFonts w:ascii="TimesNewRomanPSMT" w:hAnsi="TimesNewRomanPSMT"/>
            <w:sz w:val="22"/>
            <w:szCs w:val="22"/>
          </w:rPr>
          <w:t xml:space="preserve">LTF_REP in the corresponding HE Ranging NDP </w:t>
        </w:r>
      </w:ins>
      <w:ins w:id="132" w:author="Microsoft Office User" w:date="2021-07-02T11:06:00Z">
        <w:r w:rsidR="002F2E17">
          <w:rPr>
            <w:rFonts w:ascii="TimesNewRomanPSMT" w:hAnsi="TimesNewRomanPSMT"/>
            <w:sz w:val="22"/>
            <w:szCs w:val="22"/>
          </w:rPr>
          <w:t xml:space="preserve">is </w:t>
        </w:r>
      </w:ins>
      <w:ins w:id="133" w:author="Microsoft Office User" w:date="2021-07-02T00:14:00Z">
        <w:r w:rsidR="00B62067">
          <w:rPr>
            <w:rFonts w:ascii="TimesNewRomanPSMT" w:hAnsi="TimesNewRomanPSMT"/>
            <w:sz w:val="22"/>
            <w:szCs w:val="22"/>
          </w:rPr>
          <w:t xml:space="preserve">greater than 1 and </w:t>
        </w:r>
      </w:ins>
      <w:ins w:id="134" w:author="Microsoft Office User" w:date="2021-07-01T23:23:00Z">
        <w:r>
          <w:rPr>
            <w:rFonts w:ascii="TimesNewRomanPSMT" w:hAnsi="TimesNewRomanPSMT"/>
            <w:sz w:val="22"/>
            <w:szCs w:val="22"/>
          </w:rPr>
          <w:t xml:space="preserve">HE-LTF </w:t>
        </w:r>
      </w:ins>
      <w:ins w:id="135" w:author="Microsoft Office User" w:date="2021-07-08T12:00:00Z">
        <w:r w:rsidR="00D74BE7">
          <w:rPr>
            <w:rFonts w:ascii="TimesNewRomanPSMT" w:hAnsi="TimesNewRomanPSMT"/>
            <w:sz w:val="22"/>
            <w:szCs w:val="22"/>
          </w:rPr>
          <w:t xml:space="preserve">repetition </w:t>
        </w:r>
      </w:ins>
      <w:ins w:id="136" w:author="Microsoft Office User" w:date="2021-07-01T23:23:00Z">
        <w:r>
          <w:rPr>
            <w:rFonts w:ascii="TimesNewRomanPSMT" w:hAnsi="TimesNewRomanPSMT"/>
            <w:sz w:val="22"/>
            <w:szCs w:val="22"/>
          </w:rPr>
          <w:t>is used</w:t>
        </w:r>
      </w:ins>
      <w:ins w:id="137" w:author="Microsoft Office User" w:date="2021-07-01T23:20:00Z">
        <w:r>
          <w:rPr>
            <w:rFonts w:ascii="TimesNewRomanPSMT" w:hAnsi="TimesNewRomanPSMT"/>
            <w:sz w:val="22"/>
            <w:szCs w:val="22"/>
          </w:rPr>
          <w:t>.  When</w:t>
        </w:r>
      </w:ins>
      <w:ins w:id="138" w:author="Microsoft Office User" w:date="2021-07-01T23:15:00Z">
        <w:r>
          <w:rPr>
            <w:rFonts w:ascii="TimesNewRomanPSMT" w:hAnsi="TimesNewRomanPSMT"/>
            <w:sz w:val="22"/>
            <w:szCs w:val="22"/>
          </w:rPr>
          <w:t xml:space="preserve"> </w:t>
        </w:r>
        <w:r w:rsidRPr="00F57879">
          <w:rPr>
            <w:rFonts w:ascii="TimesNewRomanPSMT" w:hAnsi="TimesNewRomanPSMT"/>
            <w:i/>
            <w:sz w:val="22"/>
            <w:szCs w:val="22"/>
            <w:rPrChange w:id="139" w:author="Microsoft Office User" w:date="2021-07-01T23:24:00Z">
              <w:rPr>
                <w:rFonts w:ascii="TimesNewRomanPSMT" w:hAnsi="TimesNewRomanPSMT"/>
                <w:sz w:val="22"/>
                <w:szCs w:val="22"/>
              </w:rPr>
            </w:rPrChange>
          </w:rPr>
          <w:t>RSTA Assigned I2R Rep</w:t>
        </w:r>
        <w:r>
          <w:rPr>
            <w:rFonts w:ascii="TimesNewRomanPSMT" w:hAnsi="TimesNewRomanPSMT"/>
            <w:sz w:val="22"/>
            <w:szCs w:val="22"/>
          </w:rPr>
          <w:t xml:space="preserve"> </w:t>
        </w:r>
      </w:ins>
      <w:ins w:id="140" w:author="Microsoft Office User" w:date="2021-07-01T23:20:00Z">
        <w:r>
          <w:rPr>
            <w:rFonts w:ascii="TimesNewRomanPSMT" w:hAnsi="TimesNewRomanPSMT"/>
            <w:sz w:val="22"/>
            <w:szCs w:val="22"/>
          </w:rPr>
          <w:t xml:space="preserve">is equal to 0, </w:t>
        </w:r>
      </w:ins>
      <w:ins w:id="141" w:author="Microsoft Office User" w:date="2021-07-08T12:32:00Z">
        <w:r w:rsidR="00482C31">
          <w:rPr>
            <w:rFonts w:ascii="TimesNewRomanPSMT" w:hAnsi="TimesNewRomanPSMT"/>
            <w:sz w:val="22"/>
            <w:szCs w:val="22"/>
          </w:rPr>
          <w:t>N_</w:t>
        </w:r>
      </w:ins>
      <w:ins w:id="142" w:author="Microsoft Office User" w:date="2021-07-02T00:15:00Z">
        <w:r w:rsidR="00B62067">
          <w:rPr>
            <w:rFonts w:ascii="TimesNewRomanPSMT" w:hAnsi="TimesNewRomanPSMT"/>
            <w:sz w:val="22"/>
            <w:szCs w:val="22"/>
          </w:rPr>
          <w:t xml:space="preserve">LTF_REP in the corresponding HE Ranging NDP or HE TB Ranging NDP is equal to 1 and there is </w:t>
        </w:r>
      </w:ins>
      <w:ins w:id="143" w:author="Microsoft Office User" w:date="2021-07-06T17:01:00Z">
        <w:r w:rsidR="005566C9">
          <w:rPr>
            <w:rFonts w:ascii="TimesNewRomanPSMT" w:hAnsi="TimesNewRomanPSMT"/>
            <w:sz w:val="22"/>
            <w:szCs w:val="22"/>
          </w:rPr>
          <w:t xml:space="preserve">a single </w:t>
        </w:r>
      </w:ins>
      <w:ins w:id="144" w:author="Microsoft Office User" w:date="2021-07-02T00:15:00Z">
        <w:r w:rsidR="00B62067">
          <w:rPr>
            <w:rFonts w:ascii="TimesNewRomanPSMT" w:hAnsi="TimesNewRomanPSMT"/>
            <w:sz w:val="22"/>
            <w:szCs w:val="22"/>
          </w:rPr>
          <w:t xml:space="preserve">HE-LTF </w:t>
        </w:r>
      </w:ins>
      <w:ins w:id="145" w:author="Microsoft Office User" w:date="2021-07-06T17:01:00Z">
        <w:r w:rsidR="005566C9">
          <w:rPr>
            <w:rFonts w:ascii="TimesNewRomanPSMT" w:hAnsi="TimesNewRomanPSMT"/>
            <w:sz w:val="22"/>
            <w:szCs w:val="22"/>
          </w:rPr>
          <w:t xml:space="preserve">segment without </w:t>
        </w:r>
      </w:ins>
      <w:ins w:id="146" w:author="Microsoft Office User" w:date="2021-07-02T00:15:00Z">
        <w:r w:rsidR="00B62067">
          <w:rPr>
            <w:rFonts w:ascii="TimesNewRomanPSMT" w:hAnsi="TimesNewRomanPSMT"/>
            <w:sz w:val="22"/>
            <w:szCs w:val="22"/>
          </w:rPr>
          <w:t>repetition</w:t>
        </w:r>
      </w:ins>
      <w:ins w:id="147" w:author="Microsoft Office User" w:date="2021-07-02T00:16:00Z">
        <w:r w:rsidR="00B62067">
          <w:rPr>
            <w:rFonts w:ascii="TimesNewRomanPSMT" w:hAnsi="TimesNewRomanPSMT"/>
            <w:sz w:val="22"/>
            <w:szCs w:val="22"/>
          </w:rPr>
          <w:t xml:space="preserve">; when </w:t>
        </w:r>
        <w:r w:rsidR="00B62067" w:rsidRPr="00824472">
          <w:rPr>
            <w:rFonts w:ascii="TimesNewRomanPSMT" w:hAnsi="TimesNewRomanPSMT"/>
            <w:i/>
            <w:sz w:val="22"/>
            <w:szCs w:val="22"/>
          </w:rPr>
          <w:t>RSTA Assigned I2R Rep</w:t>
        </w:r>
        <w:r w:rsidR="00B62067">
          <w:rPr>
            <w:rFonts w:ascii="TimesNewRomanPSMT" w:hAnsi="TimesNewRomanPSMT"/>
            <w:sz w:val="22"/>
            <w:szCs w:val="22"/>
          </w:rPr>
          <w:t xml:space="preserve"> is greater than 0, </w:t>
        </w:r>
      </w:ins>
      <w:ins w:id="148" w:author="Microsoft Office User" w:date="2021-07-08T12:32:00Z">
        <w:r w:rsidR="00482C31">
          <w:rPr>
            <w:rFonts w:ascii="TimesNewRomanPSMT" w:hAnsi="TimesNewRomanPSMT"/>
            <w:sz w:val="22"/>
            <w:szCs w:val="22"/>
          </w:rPr>
          <w:t>N_</w:t>
        </w:r>
      </w:ins>
      <w:ins w:id="149" w:author="Microsoft Office User" w:date="2021-07-02T00:17:00Z">
        <w:r w:rsidR="00B62067">
          <w:rPr>
            <w:rFonts w:ascii="TimesNewRomanPSMT" w:hAnsi="TimesNewRomanPSMT"/>
            <w:sz w:val="22"/>
            <w:szCs w:val="22"/>
          </w:rPr>
          <w:t xml:space="preserve">LTF_REP in the corresponding HE Ranging NDP is </w:t>
        </w:r>
      </w:ins>
      <w:ins w:id="150" w:author="Microsoft Office User" w:date="2021-07-02T11:07:00Z">
        <w:r w:rsidR="002F2E17">
          <w:rPr>
            <w:rFonts w:ascii="TimesNewRomanPSMT" w:hAnsi="TimesNewRomanPSMT"/>
            <w:sz w:val="22"/>
            <w:szCs w:val="22"/>
          </w:rPr>
          <w:t>greater than</w:t>
        </w:r>
      </w:ins>
      <w:ins w:id="151" w:author="Microsoft Office User" w:date="2021-07-02T00:17:00Z">
        <w:r w:rsidR="00B62067">
          <w:rPr>
            <w:rFonts w:ascii="TimesNewRomanPSMT" w:hAnsi="TimesNewRomanPSMT"/>
            <w:sz w:val="22"/>
            <w:szCs w:val="22"/>
          </w:rPr>
          <w:t xml:space="preserve"> 1 and </w:t>
        </w:r>
      </w:ins>
      <w:ins w:id="152" w:author="Microsoft Office User" w:date="2021-07-02T00:16:00Z">
        <w:r w:rsidR="00B62067">
          <w:rPr>
            <w:rFonts w:ascii="TimesNewRomanPSMT" w:hAnsi="TimesNewRomanPSMT"/>
            <w:sz w:val="22"/>
            <w:szCs w:val="22"/>
          </w:rPr>
          <w:t>HE-LTF</w:t>
        </w:r>
      </w:ins>
      <w:ins w:id="153" w:author="Microsoft Office User" w:date="2021-07-08T12:00:00Z">
        <w:r w:rsidR="00D74BE7">
          <w:rPr>
            <w:rFonts w:ascii="TimesNewRomanPSMT" w:hAnsi="TimesNewRomanPSMT"/>
            <w:sz w:val="22"/>
            <w:szCs w:val="22"/>
          </w:rPr>
          <w:t xml:space="preserve"> repetition </w:t>
        </w:r>
      </w:ins>
      <w:ins w:id="154" w:author="Microsoft Office User" w:date="2021-07-02T00:16:00Z">
        <w:r w:rsidR="00B62067">
          <w:rPr>
            <w:rFonts w:ascii="TimesNewRomanPSMT" w:hAnsi="TimesNewRomanPSMT"/>
            <w:sz w:val="22"/>
            <w:szCs w:val="22"/>
          </w:rPr>
          <w:t>is used</w:t>
        </w:r>
      </w:ins>
      <w:ins w:id="155" w:author="Microsoft Office User" w:date="2021-07-02T00:17:00Z">
        <w:r w:rsidR="00B62067">
          <w:rPr>
            <w:rFonts w:ascii="TimesNewRomanPSMT" w:hAnsi="TimesNewRomanPSMT"/>
            <w:sz w:val="22"/>
            <w:szCs w:val="22"/>
          </w:rPr>
          <w:t xml:space="preserve">. </w:t>
        </w:r>
      </w:ins>
      <w:ins w:id="156" w:author="Microsoft Office User" w:date="2021-07-02T11:33:00Z">
        <w:r w:rsidR="00B10A71">
          <w:t>(#</w:t>
        </w:r>
        <w:r w:rsidR="00B10A71">
          <w:rPr>
            <w:rFonts w:ascii="TimesNewRomanPSMT" w:hAnsi="TimesNewRomanPSMT"/>
            <w:sz w:val="22"/>
            <w:szCs w:val="22"/>
          </w:rPr>
          <w:t xml:space="preserve">5435, 5452, </w:t>
        </w:r>
      </w:ins>
      <w:ins w:id="157" w:author="Microsoft Office User" w:date="2021-07-02T16:41:00Z">
        <w:r w:rsidR="00224D82">
          <w:rPr>
            <w:rFonts w:ascii="TimesNewRomanPSMT" w:hAnsi="TimesNewRomanPSMT"/>
            <w:sz w:val="22"/>
            <w:szCs w:val="22"/>
          </w:rPr>
          <w:t>5376</w:t>
        </w:r>
      </w:ins>
      <w:ins w:id="158" w:author="Microsoft Office User" w:date="2021-07-02T11:33:00Z">
        <w:r w:rsidR="00B10A71">
          <w:rPr>
            <w:rFonts w:ascii="TimesNewRomanPSMT" w:hAnsi="TimesNewRomanPSMT"/>
            <w:sz w:val="22"/>
            <w:szCs w:val="22"/>
          </w:rPr>
          <w:t>)</w:t>
        </w:r>
      </w:ins>
    </w:p>
    <w:p w14:paraId="04259F39" w14:textId="7E143738" w:rsidR="0040585E" w:rsidRPr="00BB64D5" w:rsidRDefault="00E83790" w:rsidP="00BB64D5">
      <w:pPr>
        <w:spacing w:before="100" w:beforeAutospacing="1" w:after="100" w:afterAutospacing="1"/>
      </w:pPr>
      <w:ins w:id="159" w:author="Microsoft Office User" w:date="2021-07-01T22:29:00Z">
        <w:r>
          <w:rPr>
            <w:rFonts w:ascii="TimesNewRomanPSMT" w:hAnsi="TimesNewRomanPSMT"/>
            <w:sz w:val="22"/>
            <w:szCs w:val="22"/>
          </w:rPr>
          <w:t>I</w:t>
        </w:r>
        <w:r w:rsidRPr="0040585E">
          <w:rPr>
            <w:rFonts w:ascii="TimesNewRomanPSMT" w:hAnsi="TimesNewRomanPSMT"/>
            <w:sz w:val="22"/>
            <w:szCs w:val="22"/>
          </w:rPr>
          <w:t xml:space="preserve">f </w:t>
        </w:r>
      </w:ins>
      <w:ins w:id="160" w:author="Microsoft Office User" w:date="2021-07-01T22:33:00Z">
        <w:r>
          <w:rPr>
            <w:rFonts w:ascii="TimesNewRomanPSMT" w:hAnsi="TimesNewRomanPSMT"/>
            <w:sz w:val="22"/>
            <w:szCs w:val="22"/>
          </w:rPr>
          <w:t>an IS</w:t>
        </w:r>
      </w:ins>
      <w:ins w:id="161" w:author="Microsoft Office User" w:date="2021-07-01T22:34:00Z">
        <w:r>
          <w:rPr>
            <w:rFonts w:ascii="TimesNewRomanPSMT" w:hAnsi="TimesNewRomanPSMT"/>
            <w:sz w:val="22"/>
            <w:szCs w:val="22"/>
          </w:rPr>
          <w:t xml:space="preserve">TA has included the Secure LTF </w:t>
        </w:r>
        <w:proofErr w:type="spellStart"/>
        <w:r>
          <w:rPr>
            <w:rFonts w:ascii="TimesNewRomanPSMT" w:hAnsi="TimesNewRomanPSMT"/>
            <w:sz w:val="22"/>
            <w:szCs w:val="22"/>
          </w:rPr>
          <w:t>subelement</w:t>
        </w:r>
        <w:proofErr w:type="spellEnd"/>
        <w:r>
          <w:rPr>
            <w:rFonts w:ascii="TimesNewRomanPSMT" w:hAnsi="TimesNewRomanPSMT"/>
            <w:sz w:val="22"/>
            <w:szCs w:val="22"/>
          </w:rPr>
          <w:t xml:space="preserve"> in the Ranging Parameters </w:t>
        </w:r>
        <w:r w:rsidRPr="00E83790">
          <w:rPr>
            <w:sz w:val="22"/>
            <w:szCs w:val="22"/>
            <w:rPrChange w:id="162" w:author="Microsoft Office User" w:date="2021-07-01T22:35:00Z">
              <w:rPr>
                <w:rFonts w:ascii="TimesNewRomanPSMT" w:hAnsi="TimesNewRomanPSMT"/>
                <w:sz w:val="22"/>
                <w:szCs w:val="22"/>
              </w:rPr>
            </w:rPrChange>
          </w:rPr>
          <w:t xml:space="preserve">element </w:t>
        </w:r>
        <w:r w:rsidRPr="00E83790">
          <w:rPr>
            <w:sz w:val="21"/>
            <w:szCs w:val="21"/>
            <w:rPrChange w:id="163" w:author="Microsoft Office User" w:date="2021-07-01T22:35:00Z">
              <w:rPr>
                <w:rFonts w:ascii="Segoe UI" w:hAnsi="Segoe UI" w:cs="Segoe UI"/>
                <w:sz w:val="21"/>
                <w:szCs w:val="21"/>
              </w:rPr>
            </w:rPrChange>
          </w:rPr>
          <w:t>in its IFTMR frame and set</w:t>
        </w:r>
      </w:ins>
      <w:ins w:id="164" w:author="Microsoft Office User" w:date="2021-07-01T22:35:00Z">
        <w:r>
          <w:rPr>
            <w:sz w:val="21"/>
            <w:szCs w:val="21"/>
          </w:rPr>
          <w:t>s</w:t>
        </w:r>
      </w:ins>
      <w:ins w:id="165" w:author="Microsoft Office User" w:date="2021-07-01T22:34:00Z">
        <w:r w:rsidRPr="00E83790">
          <w:rPr>
            <w:sz w:val="21"/>
            <w:szCs w:val="21"/>
            <w:rPrChange w:id="166" w:author="Microsoft Office User" w:date="2021-07-01T22:35:00Z">
              <w:rPr>
                <w:rFonts w:ascii="Segoe UI" w:hAnsi="Segoe UI" w:cs="Segoe UI"/>
                <w:sz w:val="21"/>
                <w:szCs w:val="21"/>
              </w:rPr>
            </w:rPrChange>
          </w:rPr>
          <w:t xml:space="preserve"> the value of the Secure LTF Required field to 1, </w:t>
        </w:r>
      </w:ins>
      <w:ins w:id="167" w:author="Microsoft Office User" w:date="2021-07-01T22:29:00Z">
        <w:r>
          <w:rPr>
            <w:rFonts w:ascii="TimesNewRomanPSMT" w:hAnsi="TimesNewRomanPSMT"/>
            <w:sz w:val="22"/>
            <w:szCs w:val="22"/>
          </w:rPr>
          <w:t>t</w:t>
        </w:r>
      </w:ins>
      <w:del w:id="168" w:author="Microsoft Office User" w:date="2021-07-01T22:29:00Z">
        <w:r w:rsidR="0040585E" w:rsidRPr="0040585E" w:rsidDel="00E83790">
          <w:rPr>
            <w:rFonts w:ascii="TimesNewRomanPSMT" w:hAnsi="TimesNewRomanPSMT"/>
            <w:sz w:val="22"/>
            <w:szCs w:val="22"/>
          </w:rPr>
          <w:delText>T</w:delText>
        </w:r>
      </w:del>
      <w:r w:rsidR="0040585E" w:rsidRPr="0040585E">
        <w:rPr>
          <w:rFonts w:ascii="TimesNewRomanPSMT" w:hAnsi="TimesNewRomanPSMT"/>
          <w:sz w:val="22"/>
          <w:szCs w:val="22"/>
        </w:rPr>
        <w:t>he ISTA shall set the Max R2I Rep and Max I2R Rep subfields to a value greater than 0</w:t>
      </w:r>
      <w:del w:id="169" w:author="Microsoft Office User" w:date="2021-07-01T22:36:00Z">
        <w:r w:rsidR="0040585E" w:rsidRPr="0040585E" w:rsidDel="00E83790">
          <w:rPr>
            <w:rFonts w:ascii="TimesNewRomanPSMT" w:hAnsi="TimesNewRomanPSMT"/>
            <w:sz w:val="22"/>
            <w:szCs w:val="22"/>
          </w:rPr>
          <w:delText xml:space="preserve"> </w:delText>
        </w:r>
      </w:del>
      <w:del w:id="170" w:author="Microsoft Office User" w:date="2021-07-01T22:29:00Z">
        <w:r w:rsidR="0040585E" w:rsidRPr="0040585E" w:rsidDel="00E83790">
          <w:rPr>
            <w:rFonts w:ascii="TimesNewRomanPSMT" w:hAnsi="TimesNewRomanPSMT"/>
            <w:sz w:val="22"/>
            <w:szCs w:val="22"/>
          </w:rPr>
          <w:delText>if the Secure LTF Required subfield of the Ranging Parameters field is equal to 1</w:delText>
        </w:r>
      </w:del>
      <w:ins w:id="171" w:author="Microsoft Office User" w:date="2021-07-01T22:36:00Z">
        <w:r>
          <w:rPr>
            <w:rFonts w:ascii="TimesNewRomanPSMT" w:hAnsi="TimesNewRomanPSMT"/>
            <w:sz w:val="22"/>
            <w:szCs w:val="22"/>
          </w:rPr>
          <w:t xml:space="preserve">, and </w:t>
        </w:r>
      </w:ins>
      <w:ins w:id="172" w:author="Microsoft Office User" w:date="2021-07-01T22:37:00Z">
        <w:r>
          <w:rPr>
            <w:rFonts w:ascii="TimesNewRomanPSMT" w:hAnsi="TimesNewRomanPSMT"/>
            <w:sz w:val="22"/>
            <w:szCs w:val="22"/>
          </w:rPr>
          <w:t>b</w:t>
        </w:r>
      </w:ins>
      <w:ins w:id="173" w:author="Microsoft Office User" w:date="2021-07-01T22:36:00Z">
        <w:r>
          <w:rPr>
            <w:rFonts w:ascii="TimesNewRomanPSMT" w:hAnsi="TimesNewRomanPSMT"/>
            <w:sz w:val="22"/>
            <w:szCs w:val="22"/>
          </w:rPr>
          <w:t xml:space="preserve">oth </w:t>
        </w:r>
        <w:r w:rsidRPr="00824472">
          <w:rPr>
            <w:rFonts w:ascii="TimesNewRomanPSMT" w:hAnsi="TimesNewRomanPSMT"/>
            <w:i/>
            <w:sz w:val="22"/>
            <w:szCs w:val="22"/>
          </w:rPr>
          <w:t>RSTA Assigned R2I Rep</w:t>
        </w:r>
        <w:r>
          <w:rPr>
            <w:rFonts w:ascii="TimesNewRomanPSMT" w:hAnsi="TimesNewRomanPSMT"/>
            <w:i/>
            <w:sz w:val="22"/>
            <w:szCs w:val="22"/>
          </w:rPr>
          <w:t xml:space="preserve"> </w:t>
        </w:r>
        <w:r>
          <w:rPr>
            <w:rFonts w:ascii="TimesNewRomanPSMT" w:hAnsi="TimesNewRomanPSMT"/>
            <w:sz w:val="22"/>
            <w:szCs w:val="22"/>
          </w:rPr>
          <w:t xml:space="preserve">and </w:t>
        </w:r>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 xml:space="preserve"> </w:t>
        </w:r>
        <w:r>
          <w:rPr>
            <w:rFonts w:ascii="TimesNewRomanPSMT" w:hAnsi="TimesNewRomanPSMT"/>
            <w:sz w:val="22"/>
            <w:szCs w:val="22"/>
          </w:rPr>
          <w:t>shall be</w:t>
        </w:r>
        <w:r>
          <w:rPr>
            <w:rFonts w:ascii="TimesNewRomanPSMT" w:hAnsi="TimesNewRomanPSMT"/>
            <w:i/>
            <w:sz w:val="22"/>
            <w:szCs w:val="22"/>
          </w:rPr>
          <w:t xml:space="preserve"> </w:t>
        </w:r>
        <w:r>
          <w:rPr>
            <w:rFonts w:ascii="TimesNewRomanPSMT" w:hAnsi="TimesNewRomanPSMT"/>
            <w:sz w:val="22"/>
            <w:szCs w:val="22"/>
          </w:rPr>
          <w:t>greater than 0</w:t>
        </w:r>
      </w:ins>
      <w:ins w:id="174" w:author="Microsoft Office User" w:date="2021-07-01T22:37:00Z">
        <w:r>
          <w:rPr>
            <w:rFonts w:ascii="TimesNewRomanPSMT" w:hAnsi="TimesNewRomanPSMT"/>
            <w:sz w:val="22"/>
            <w:szCs w:val="22"/>
          </w:rPr>
          <w:t xml:space="preserve">. </w:t>
        </w:r>
      </w:ins>
      <w:ins w:id="175" w:author="Microsoft Office User" w:date="2021-07-02T11:33:00Z">
        <w:r w:rsidR="00B10A71">
          <w:t>(#</w:t>
        </w:r>
        <w:r w:rsidR="00B10A71">
          <w:rPr>
            <w:rFonts w:ascii="TimesNewRomanPSMT" w:hAnsi="TimesNewRomanPSMT"/>
            <w:sz w:val="22"/>
            <w:szCs w:val="22"/>
          </w:rPr>
          <w:t xml:space="preserve">5435, 5452, </w:t>
        </w:r>
      </w:ins>
      <w:ins w:id="176" w:author="Microsoft Office User" w:date="2021-07-02T16:41:00Z">
        <w:r w:rsidR="00224D82">
          <w:rPr>
            <w:rFonts w:ascii="TimesNewRomanPSMT" w:hAnsi="TimesNewRomanPSMT"/>
            <w:sz w:val="22"/>
            <w:szCs w:val="22"/>
          </w:rPr>
          <w:t>5376</w:t>
        </w:r>
      </w:ins>
      <w:ins w:id="177" w:author="Microsoft Office User" w:date="2021-07-02T11:33:00Z">
        <w:r w:rsidR="00B10A71">
          <w:rPr>
            <w:rFonts w:ascii="TimesNewRomanPSMT" w:hAnsi="TimesNewRomanPSMT"/>
            <w:sz w:val="22"/>
            <w:szCs w:val="22"/>
          </w:rPr>
          <w:t>)</w:t>
        </w:r>
      </w:ins>
      <w:del w:id="178" w:author="Microsoft Office User" w:date="2021-07-01T22:36:00Z">
        <w:r w:rsidR="0040585E" w:rsidRPr="0040585E" w:rsidDel="00E83790">
          <w:rPr>
            <w:rFonts w:ascii="TimesNewRomanPSMT" w:hAnsi="TimesNewRomanPSMT"/>
            <w:sz w:val="22"/>
            <w:szCs w:val="22"/>
          </w:rPr>
          <w:delText xml:space="preserve">. </w:delText>
        </w:r>
      </w:del>
    </w:p>
    <w:p w14:paraId="10A7117B" w14:textId="2513384A" w:rsidR="0040585E" w:rsidRDefault="0040585E" w:rsidP="009D2995">
      <w:pPr>
        <w:rPr>
          <w:rFonts w:eastAsia="Calibri"/>
          <w:b/>
        </w:rPr>
      </w:pPr>
      <w:r>
        <w:rPr>
          <w:rFonts w:eastAsia="Calibri"/>
          <w:b/>
        </w:rPr>
        <w:t>…</w:t>
      </w:r>
    </w:p>
    <w:p w14:paraId="6D63432D" w14:textId="24238D97" w:rsidR="0040585E" w:rsidRDefault="0040585E" w:rsidP="009D2995">
      <w:pPr>
        <w:rPr>
          <w:ins w:id="179" w:author="Microsoft Office User" w:date="2021-07-12T07:47:00Z"/>
          <w:rFonts w:eastAsia="Calibri"/>
          <w:b/>
        </w:rPr>
      </w:pPr>
    </w:p>
    <w:p w14:paraId="6703101A" w14:textId="16326F2C" w:rsidR="00E73549" w:rsidRDefault="00227F6D" w:rsidP="00227F6D">
      <w:pPr>
        <w:spacing w:before="100" w:beforeAutospacing="1" w:after="100" w:afterAutospacing="1"/>
        <w:rPr>
          <w:rFonts w:ascii="Arial" w:hAnsi="Arial" w:cs="Arial"/>
          <w:b/>
          <w:bCs/>
          <w:sz w:val="20"/>
          <w:szCs w:val="20"/>
        </w:rPr>
      </w:pPr>
      <w:r w:rsidRPr="00B2127C">
        <w:rPr>
          <w:rFonts w:ascii="Arial" w:hAnsi="Arial" w:cs="Arial"/>
          <w:b/>
          <w:bCs/>
          <w:sz w:val="20"/>
          <w:szCs w:val="20"/>
        </w:rPr>
        <w:t xml:space="preserve">11.21.6.4.5.2 TB Ranging Measurement Exchange with Secure LTF </w:t>
      </w:r>
    </w:p>
    <w:p w14:paraId="27DFBB76" w14:textId="694DE0DD" w:rsidR="00C748AC" w:rsidRPr="00C748AC" w:rsidRDefault="00C748AC" w:rsidP="00227F6D">
      <w:pPr>
        <w:spacing w:before="100" w:beforeAutospacing="1" w:after="100" w:afterAutospacing="1"/>
        <w:rPr>
          <w:ins w:id="180" w:author="Microsoft Office User" w:date="2021-07-01T17:47:00Z"/>
          <w:rFonts w:ascii="Arial" w:hAnsi="Arial" w:cs="Arial"/>
          <w:b/>
          <w:bCs/>
          <w:sz w:val="20"/>
          <w:szCs w:val="20"/>
        </w:rPr>
      </w:pPr>
      <w:r>
        <w:rPr>
          <w:rFonts w:ascii="Arial" w:hAnsi="Arial" w:cs="Arial"/>
          <w:b/>
          <w:bCs/>
          <w:sz w:val="20"/>
          <w:szCs w:val="20"/>
        </w:rPr>
        <w:t>...</w:t>
      </w:r>
    </w:p>
    <w:p w14:paraId="04BE0728" w14:textId="12DDC44C" w:rsidR="00E73549" w:rsidRPr="00D73983" w:rsidRDefault="00E73549" w:rsidP="00227F6D">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w:t>
      </w:r>
      <w:r w:rsidR="000065F6" w:rsidRPr="00D73983">
        <w:rPr>
          <w:b/>
          <w:color w:val="FF0000"/>
          <w:highlight w:val="yellow"/>
        </w:rPr>
        <w:t xml:space="preserve">page 162, </w:t>
      </w:r>
      <w:r w:rsidRPr="00D73983">
        <w:rPr>
          <w:b/>
          <w:color w:val="FF0000"/>
          <w:highlight w:val="yellow"/>
        </w:rPr>
        <w:t>L13-15 of 11az_D3.0 as follows:</w:t>
      </w:r>
      <w:r w:rsidRPr="00D73983">
        <w:rPr>
          <w:b/>
        </w:rPr>
        <w:t xml:space="preserve"> </w:t>
      </w:r>
    </w:p>
    <w:p w14:paraId="06511B6F" w14:textId="1939EDFD" w:rsidR="00E73549" w:rsidRDefault="00E73549" w:rsidP="00E73549">
      <w:pPr>
        <w:spacing w:before="100" w:beforeAutospacing="1" w:after="100" w:afterAutospacing="1"/>
        <w:rPr>
          <w:rFonts w:ascii="TimesNewRomanPS" w:hAnsi="TimesNewRomanPS"/>
          <w:iCs/>
          <w:sz w:val="22"/>
          <w:szCs w:val="22"/>
        </w:rPr>
      </w:pPr>
      <w:r w:rsidRPr="00E73549">
        <w:rPr>
          <w:rFonts w:ascii="TimesNewRomanPSMT" w:hAnsi="TimesNewRomanPSMT"/>
          <w:sz w:val="22"/>
          <w:szCs w:val="22"/>
        </w:rPr>
        <w:t xml:space="preserve">The RSTA shall set the I2R Rep subfield of the STA Info field corresponding to the ISTA in the Ranging Secure Sounding Trigger frame equal to the </w:t>
      </w:r>
      <w:r w:rsidRPr="00E73549">
        <w:rPr>
          <w:rFonts w:ascii="TimesNewRomanPS" w:hAnsi="TimesNewRomanPS"/>
          <w:i/>
          <w:iCs/>
          <w:sz w:val="22"/>
          <w:szCs w:val="22"/>
        </w:rPr>
        <w:t xml:space="preserve">RSTA Assigned I2R Rep </w:t>
      </w:r>
      <w:r w:rsidRPr="00E73549">
        <w:rPr>
          <w:rFonts w:ascii="TimesNewRomanPSMT" w:hAnsi="TimesNewRomanPSMT"/>
          <w:sz w:val="22"/>
          <w:szCs w:val="22"/>
        </w:rPr>
        <w:t>corresponding to the ISTA</w:t>
      </w:r>
      <w:ins w:id="181" w:author="Microsoft Office User" w:date="2021-07-01T17:50:00Z">
        <w:r>
          <w:rPr>
            <w:rFonts w:ascii="TimesNewRomanPSMT" w:hAnsi="TimesNewRomanPSMT"/>
            <w:sz w:val="22"/>
            <w:szCs w:val="22"/>
          </w:rPr>
          <w:t xml:space="preserve">, where </w:t>
        </w:r>
        <w:r w:rsidRPr="00E73549">
          <w:rPr>
            <w:rFonts w:ascii="TimesNewRomanPS" w:hAnsi="TimesNewRomanPS"/>
            <w:i/>
            <w:iCs/>
            <w:sz w:val="22"/>
            <w:szCs w:val="22"/>
          </w:rPr>
          <w:t>RSTA Assigned I2R Rep</w:t>
        </w:r>
        <w:r>
          <w:rPr>
            <w:rFonts w:ascii="TimesNewRomanPS" w:hAnsi="TimesNewRomanPS"/>
            <w:i/>
            <w:iCs/>
            <w:sz w:val="22"/>
            <w:szCs w:val="22"/>
          </w:rPr>
          <w:t xml:space="preserve"> </w:t>
        </w:r>
      </w:ins>
      <w:ins w:id="182" w:author="Microsoft Office User" w:date="2021-07-01T18:12:00Z">
        <w:r w:rsidR="00AE37CB">
          <w:rPr>
            <w:rFonts w:ascii="TimesNewRomanPS" w:hAnsi="TimesNewRomanPS"/>
            <w:iCs/>
            <w:sz w:val="22"/>
            <w:szCs w:val="22"/>
          </w:rPr>
          <w:t>shall be</w:t>
        </w:r>
      </w:ins>
      <w:ins w:id="183" w:author="Microsoft Office User" w:date="2021-07-01T17:50:00Z">
        <w:r>
          <w:rPr>
            <w:rFonts w:ascii="TimesNewRomanPS" w:hAnsi="TimesNewRomanPS"/>
            <w:iCs/>
            <w:sz w:val="22"/>
            <w:szCs w:val="22"/>
          </w:rPr>
          <w:t xml:space="preserve"> greater</w:t>
        </w:r>
      </w:ins>
      <w:ins w:id="184" w:author="Microsoft Office User" w:date="2021-07-01T17:51:00Z">
        <w:r>
          <w:rPr>
            <w:rFonts w:ascii="TimesNewRomanPS" w:hAnsi="TimesNewRomanPS"/>
            <w:iCs/>
            <w:sz w:val="22"/>
            <w:szCs w:val="22"/>
          </w:rPr>
          <w:t xml:space="preserve"> than </w:t>
        </w:r>
      </w:ins>
      <w:ins w:id="185" w:author="Microsoft Office User" w:date="2021-07-01T18:21:00Z">
        <w:r w:rsidR="00AE37CB">
          <w:rPr>
            <w:rFonts w:ascii="TimesNewRomanPS" w:hAnsi="TimesNewRomanPS"/>
            <w:iCs/>
            <w:sz w:val="22"/>
            <w:szCs w:val="22"/>
          </w:rPr>
          <w:t>0</w:t>
        </w:r>
      </w:ins>
      <w:ins w:id="186" w:author="Microsoft Office User" w:date="2021-07-01T17:51:00Z">
        <w:r>
          <w:rPr>
            <w:rFonts w:ascii="TimesNewRomanPS" w:hAnsi="TimesNewRomanPS"/>
            <w:iCs/>
            <w:sz w:val="22"/>
            <w:szCs w:val="22"/>
          </w:rPr>
          <w:t xml:space="preserve">. </w:t>
        </w:r>
      </w:ins>
      <w:ins w:id="187" w:author="Microsoft Office User" w:date="2021-07-02T11:33:00Z">
        <w:r w:rsidR="00B10A71">
          <w:t>(#</w:t>
        </w:r>
        <w:r w:rsidR="00B10A71">
          <w:rPr>
            <w:rFonts w:ascii="TimesNewRomanPSMT" w:hAnsi="TimesNewRomanPSMT"/>
            <w:sz w:val="22"/>
            <w:szCs w:val="22"/>
          </w:rPr>
          <w:t xml:space="preserve">5435, 5452, </w:t>
        </w:r>
      </w:ins>
      <w:ins w:id="188" w:author="Microsoft Office User" w:date="2021-07-02T16:41:00Z">
        <w:r w:rsidR="00224D82">
          <w:rPr>
            <w:rFonts w:ascii="TimesNewRomanPSMT" w:hAnsi="TimesNewRomanPSMT"/>
            <w:sz w:val="22"/>
            <w:szCs w:val="22"/>
          </w:rPr>
          <w:t>5376</w:t>
        </w:r>
      </w:ins>
      <w:ins w:id="189" w:author="Microsoft Office User" w:date="2021-07-02T11:33:00Z">
        <w:r w:rsidR="00B10A71">
          <w:rPr>
            <w:rFonts w:ascii="TimesNewRomanPSMT" w:hAnsi="TimesNewRomanPSMT"/>
            <w:sz w:val="22"/>
            <w:szCs w:val="22"/>
          </w:rPr>
          <w:t>)</w:t>
        </w:r>
      </w:ins>
      <w:del w:id="190" w:author="Microsoft Office User" w:date="2021-07-01T17:50:00Z">
        <w:r w:rsidRPr="00E73549" w:rsidDel="00E73549">
          <w:rPr>
            <w:rFonts w:ascii="TimesNewRomanPSMT" w:hAnsi="TimesNewRomanPSMT"/>
            <w:sz w:val="22"/>
            <w:szCs w:val="22"/>
          </w:rPr>
          <w:delText>.</w:delText>
        </w:r>
      </w:del>
    </w:p>
    <w:p w14:paraId="4222C12E" w14:textId="213109E9" w:rsidR="000065F6" w:rsidRPr="00D73983" w:rsidRDefault="000065F6" w:rsidP="000065F6">
      <w:pPr>
        <w:spacing w:before="100" w:beforeAutospacing="1" w:after="100" w:afterAutospacing="1"/>
        <w:rPr>
          <w:b/>
          <w:color w:val="FF0000"/>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163, L17-18 of 11az_D3.0 as follows:</w:t>
      </w:r>
      <w:r w:rsidRPr="00D73983">
        <w:rPr>
          <w:b/>
          <w:color w:val="FF0000"/>
        </w:rPr>
        <w:t xml:space="preserve"> </w:t>
      </w:r>
    </w:p>
    <w:p w14:paraId="2A3D0CE4" w14:textId="714375BE" w:rsidR="000065F6" w:rsidRPr="000065F6" w:rsidRDefault="000065F6" w:rsidP="000065F6">
      <w:pPr>
        <w:spacing w:before="100" w:beforeAutospacing="1" w:after="100" w:afterAutospacing="1"/>
      </w:pPr>
      <w:r w:rsidRPr="000065F6">
        <w:rPr>
          <w:rFonts w:ascii="TimesNewRomanPSMT" w:hAnsi="TimesNewRomanPSMT"/>
          <w:sz w:val="22"/>
          <w:szCs w:val="22"/>
        </w:rPr>
        <w:t>The RSTA shall set the R2I Rep subfield of the STA Info field corresponding to the ISTA in the</w:t>
      </w:r>
      <w:r>
        <w:rPr>
          <w:rFonts w:ascii="TimesNewRomanPSMT" w:hAnsi="TimesNewRomanPSMT"/>
          <w:sz w:val="22"/>
          <w:szCs w:val="22"/>
        </w:rPr>
        <w:t xml:space="preserve"> </w:t>
      </w:r>
      <w:r w:rsidRPr="000065F6">
        <w:rPr>
          <w:rFonts w:ascii="TimesNewRomanPSMT" w:hAnsi="TimesNewRomanPSMT"/>
          <w:sz w:val="22"/>
          <w:szCs w:val="22"/>
        </w:rPr>
        <w:t xml:space="preserve">Ranging NDP Announcement frame equal to the </w:t>
      </w:r>
      <w:r w:rsidRPr="000065F6">
        <w:rPr>
          <w:rFonts w:ascii="TimesNewRomanPS" w:hAnsi="TimesNewRomanPS"/>
          <w:i/>
          <w:iCs/>
          <w:sz w:val="22"/>
          <w:szCs w:val="22"/>
        </w:rPr>
        <w:t xml:space="preserve">RSTA Assigned R2I Rep </w:t>
      </w:r>
      <w:r w:rsidRPr="000065F6">
        <w:rPr>
          <w:rFonts w:ascii="TimesNewRomanPSMT" w:hAnsi="TimesNewRomanPSMT"/>
          <w:sz w:val="22"/>
          <w:szCs w:val="22"/>
        </w:rPr>
        <w:t>to the ISTA</w:t>
      </w:r>
      <w:ins w:id="191" w:author="Microsoft Office User" w:date="2021-07-01T18:02:00Z">
        <w:r>
          <w:rPr>
            <w:rFonts w:ascii="TimesNewRomanPSMT" w:hAnsi="TimesNewRomanPSMT"/>
            <w:sz w:val="22"/>
            <w:szCs w:val="22"/>
          </w:rPr>
          <w:t xml:space="preserve">, where </w:t>
        </w:r>
        <w:r w:rsidRPr="00824472">
          <w:rPr>
            <w:rFonts w:ascii="TimesNewRomanPSMT" w:hAnsi="TimesNewRomanPSMT"/>
            <w:i/>
            <w:sz w:val="22"/>
            <w:szCs w:val="22"/>
          </w:rPr>
          <w:t>RSTA Assigned R2I Rep</w:t>
        </w:r>
        <w:r>
          <w:rPr>
            <w:rFonts w:ascii="TimesNewRomanPSMT" w:hAnsi="TimesNewRomanPSMT"/>
            <w:i/>
            <w:sz w:val="22"/>
            <w:szCs w:val="22"/>
          </w:rPr>
          <w:t xml:space="preserve"> </w:t>
        </w:r>
      </w:ins>
      <w:ins w:id="192" w:author="Microsoft Office User" w:date="2021-07-01T18:12:00Z">
        <w:r w:rsidR="00AE37CB">
          <w:rPr>
            <w:rFonts w:ascii="TimesNewRomanPSMT" w:hAnsi="TimesNewRomanPSMT"/>
            <w:sz w:val="22"/>
            <w:szCs w:val="22"/>
          </w:rPr>
          <w:t>shall be</w:t>
        </w:r>
      </w:ins>
      <w:ins w:id="193" w:author="Microsoft Office User" w:date="2021-07-01T18:02:00Z">
        <w:r>
          <w:rPr>
            <w:rFonts w:ascii="TimesNewRomanPSMT" w:hAnsi="TimesNewRomanPSMT"/>
            <w:sz w:val="22"/>
            <w:szCs w:val="22"/>
          </w:rPr>
          <w:t xml:space="preserve"> greater than </w:t>
        </w:r>
      </w:ins>
      <w:ins w:id="194" w:author="Microsoft Office User" w:date="2021-07-01T18:21:00Z">
        <w:r w:rsidR="00AE37CB">
          <w:rPr>
            <w:rFonts w:ascii="TimesNewRomanPSMT" w:hAnsi="TimesNewRomanPSMT"/>
            <w:sz w:val="22"/>
            <w:szCs w:val="22"/>
          </w:rPr>
          <w:t>0</w:t>
        </w:r>
      </w:ins>
      <w:ins w:id="195" w:author="Microsoft Office User" w:date="2021-07-01T18:02:00Z">
        <w:r>
          <w:rPr>
            <w:rFonts w:ascii="TimesNewRomanPSMT" w:hAnsi="TimesNewRomanPSMT"/>
            <w:sz w:val="22"/>
            <w:szCs w:val="22"/>
          </w:rPr>
          <w:t>.</w:t>
        </w:r>
      </w:ins>
      <w:del w:id="196" w:author="Microsoft Office User" w:date="2021-07-01T18:02:00Z">
        <w:r w:rsidRPr="000065F6" w:rsidDel="000065F6">
          <w:rPr>
            <w:rFonts w:ascii="TimesNewRomanPSMT" w:hAnsi="TimesNewRomanPSMT"/>
            <w:sz w:val="22"/>
            <w:szCs w:val="22"/>
          </w:rPr>
          <w:delText>.</w:delText>
        </w:r>
      </w:del>
      <w:r w:rsidRPr="000065F6">
        <w:rPr>
          <w:rFonts w:ascii="TimesNewRomanPSMT" w:hAnsi="TimesNewRomanPSMT"/>
          <w:sz w:val="22"/>
          <w:szCs w:val="22"/>
        </w:rPr>
        <w:t xml:space="preserve"> </w:t>
      </w:r>
      <w:ins w:id="197" w:author="Microsoft Office User" w:date="2021-07-02T11:33:00Z">
        <w:r w:rsidR="00B10A71">
          <w:t>(#</w:t>
        </w:r>
        <w:r w:rsidR="00B10A71">
          <w:rPr>
            <w:rFonts w:ascii="TimesNewRomanPSMT" w:hAnsi="TimesNewRomanPSMT"/>
            <w:sz w:val="22"/>
            <w:szCs w:val="22"/>
          </w:rPr>
          <w:t xml:space="preserve">5435, 5452, </w:t>
        </w:r>
      </w:ins>
      <w:ins w:id="198" w:author="Microsoft Office User" w:date="2021-07-02T16:41:00Z">
        <w:r w:rsidR="00224D82">
          <w:rPr>
            <w:rFonts w:ascii="TimesNewRomanPSMT" w:hAnsi="TimesNewRomanPSMT"/>
            <w:sz w:val="22"/>
            <w:szCs w:val="22"/>
          </w:rPr>
          <w:t>5376</w:t>
        </w:r>
      </w:ins>
      <w:ins w:id="199" w:author="Microsoft Office User" w:date="2021-07-02T11:33:00Z">
        <w:r w:rsidR="00B10A71">
          <w:rPr>
            <w:rFonts w:ascii="TimesNewRomanPSMT" w:hAnsi="TimesNewRomanPSMT"/>
            <w:sz w:val="22"/>
            <w:szCs w:val="22"/>
          </w:rPr>
          <w:t>)</w:t>
        </w:r>
      </w:ins>
    </w:p>
    <w:p w14:paraId="4F92C86D" w14:textId="3E3C7EA8" w:rsidR="00E73549" w:rsidRPr="00D73983" w:rsidRDefault="000065F6" w:rsidP="00227F6D">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164, L8-16 of 11az_D3.0 as follows:</w:t>
      </w:r>
      <w:r w:rsidRPr="00D73983">
        <w:rPr>
          <w:b/>
        </w:rPr>
        <w:t xml:space="preserve"> </w:t>
      </w:r>
    </w:p>
    <w:p w14:paraId="56FBB54A" w14:textId="77777777" w:rsidR="00227F6D" w:rsidRPr="00B2127C" w:rsidRDefault="00227F6D" w:rsidP="00227F6D">
      <w:pPr>
        <w:spacing w:before="100" w:beforeAutospacing="1" w:after="100" w:afterAutospacing="1"/>
      </w:pPr>
      <w:r w:rsidRPr="00B2127C">
        <w:rPr>
          <w:rFonts w:ascii="TimesNewRomanPSMT" w:hAnsi="TimesNewRomanPSMT"/>
          <w:sz w:val="22"/>
          <w:szCs w:val="22"/>
        </w:rPr>
        <w:t>When an ISTA receives a Ranging NDP Announcement frame from an RSTA in which</w:t>
      </w:r>
      <w:r w:rsidRPr="00B2127C">
        <w:rPr>
          <w:rFonts w:ascii="TimesNewRomanPSMT" w:hAnsi="TimesNewRomanPSMT"/>
        </w:rPr>
        <w:t> </w:t>
      </w:r>
      <w:r w:rsidRPr="00B2127C">
        <w:rPr>
          <w:rFonts w:ascii="TimesNewRomanPSMT" w:hAnsi="TimesNewRomanPSMT"/>
          <w:sz w:val="22"/>
          <w:szCs w:val="22"/>
        </w:rPr>
        <w:t>AID11/RSID11 subfield in the STA Info field contains the 11 least significant bits of the AID or RSID of the ISTA, the ISTA shall issue a PHY-</w:t>
      </w:r>
      <w:proofErr w:type="spellStart"/>
      <w:r w:rsidRPr="00B2127C">
        <w:rPr>
          <w:rFonts w:ascii="TimesNewRomanPSMT" w:hAnsi="TimesNewRomanPSMT"/>
          <w:sz w:val="22"/>
          <w:szCs w:val="22"/>
        </w:rPr>
        <w:t>RXLTFSEQUENCE.request</w:t>
      </w:r>
      <w:proofErr w:type="spellEnd"/>
      <w:r w:rsidRPr="00B2127C">
        <w:rPr>
          <w:rFonts w:ascii="TimesNewRomanPSMT" w:hAnsi="TimesNewRomanPSMT"/>
          <w:sz w:val="22"/>
          <w:szCs w:val="22"/>
        </w:rPr>
        <w:t xml:space="preserve"> primitive with the</w:t>
      </w:r>
      <w:r w:rsidRPr="00B2127C">
        <w:rPr>
          <w:rFonts w:ascii="TimesNewRomanPSMT" w:hAnsi="TimesNewRomanPSMT"/>
        </w:rPr>
        <w:t> </w:t>
      </w:r>
      <w:r w:rsidRPr="00B2127C">
        <w:rPr>
          <w:rFonts w:ascii="TimesNewRomanPSMT" w:hAnsi="TimesNewRomanPSMT"/>
          <w:sz w:val="22"/>
          <w:szCs w:val="22"/>
        </w:rPr>
        <w:t xml:space="preserve">following LTFVECOR parameter values: </w:t>
      </w:r>
    </w:p>
    <w:p w14:paraId="1166B579" w14:textId="77777777" w:rsidR="00227F6D" w:rsidRPr="00B2127C" w:rsidRDefault="00227F6D" w:rsidP="004F1113">
      <w:pPr>
        <w:pStyle w:val="ListParagraph"/>
        <w:numPr>
          <w:ilvl w:val="0"/>
          <w:numId w:val="2"/>
        </w:numPr>
        <w:spacing w:before="100" w:beforeAutospacing="1" w:after="100" w:afterAutospacing="1"/>
        <w:rPr>
          <w:lang w:eastAsia="zh-CN"/>
        </w:rPr>
      </w:pPr>
      <w:r w:rsidRPr="00B2127C">
        <w:rPr>
          <w:rFonts w:ascii="TimesNewRomanPSMT" w:hAnsi="TimesNewRomanPSMT"/>
          <w:sz w:val="22"/>
          <w:szCs w:val="22"/>
          <w:lang w:eastAsia="zh-CN"/>
        </w:rPr>
        <w:t xml:space="preserve">LTF_OFFSET that is set to the LTF Offset subfield value in the STA Info field; </w:t>
      </w:r>
    </w:p>
    <w:p w14:paraId="2C4C916A" w14:textId="77777777" w:rsidR="00227F6D" w:rsidRPr="00B2127C" w:rsidRDefault="00227F6D" w:rsidP="004F1113">
      <w:pPr>
        <w:pStyle w:val="ListParagraph"/>
        <w:numPr>
          <w:ilvl w:val="0"/>
          <w:numId w:val="2"/>
        </w:numPr>
        <w:spacing w:before="100" w:beforeAutospacing="1" w:after="100" w:afterAutospacing="1"/>
        <w:rPr>
          <w:lang w:eastAsia="zh-CN"/>
        </w:rPr>
      </w:pPr>
      <w:r w:rsidRPr="00B2127C">
        <w:rPr>
          <w:rFonts w:ascii="TimesNewRomanPSMT" w:hAnsi="TimesNewRomanPSMT"/>
          <w:sz w:val="22"/>
          <w:szCs w:val="22"/>
          <w:lang w:eastAsia="zh-CN"/>
        </w:rPr>
        <w:t xml:space="preserve">LTF_N_STS that is set to the R2I N_STS subfield value in the STA Info field; </w:t>
      </w:r>
    </w:p>
    <w:p w14:paraId="76B7A51D" w14:textId="6DDD2F6B" w:rsidR="009D2995" w:rsidRPr="000065F6" w:rsidRDefault="00227F6D" w:rsidP="004F1113">
      <w:pPr>
        <w:pStyle w:val="ListParagraph"/>
        <w:numPr>
          <w:ilvl w:val="0"/>
          <w:numId w:val="2"/>
        </w:numPr>
        <w:spacing w:before="100" w:beforeAutospacing="1" w:after="100" w:afterAutospacing="1"/>
        <w:rPr>
          <w:lang w:eastAsia="zh-CN"/>
        </w:rPr>
      </w:pPr>
      <w:r w:rsidRPr="00B2127C">
        <w:rPr>
          <w:rFonts w:ascii="TimesNewRomanPSMT" w:hAnsi="TimesNewRomanPSMT"/>
          <w:sz w:val="22"/>
          <w:szCs w:val="22"/>
          <w:lang w:eastAsia="zh-CN"/>
        </w:rPr>
        <w:lastRenderedPageBreak/>
        <w:t>LTF_REP that is set to the R2I Rep subfield value in the STA Info field</w:t>
      </w:r>
      <w:ins w:id="200" w:author="Microsoft Office User" w:date="2021-07-01T15:49:00Z">
        <w:r>
          <w:rPr>
            <w:rFonts w:ascii="TimesNewRomanPSMT" w:hAnsi="TimesNewRomanPSMT"/>
            <w:sz w:val="22"/>
            <w:szCs w:val="22"/>
            <w:lang w:eastAsia="zh-CN"/>
          </w:rPr>
          <w:t xml:space="preserve"> plus 1</w:t>
        </w:r>
      </w:ins>
      <w:r w:rsidRPr="00B2127C">
        <w:rPr>
          <w:rFonts w:ascii="TimesNewRomanPSMT" w:hAnsi="TimesNewRomanPSMT"/>
          <w:sz w:val="22"/>
          <w:szCs w:val="22"/>
          <w:lang w:eastAsia="zh-CN"/>
        </w:rPr>
        <w:t>; (#</w:t>
      </w:r>
      <w:r w:rsidRPr="00B2127C">
        <w:rPr>
          <w:rFonts w:ascii="TimesNewRomanPS" w:hAnsi="TimesNewRomanPS"/>
          <w:b/>
          <w:bCs/>
          <w:sz w:val="22"/>
          <w:szCs w:val="22"/>
          <w:lang w:eastAsia="zh-CN"/>
        </w:rPr>
        <w:t>3773</w:t>
      </w:r>
      <w:r w:rsidRPr="00B2127C">
        <w:rPr>
          <w:rFonts w:ascii="TimesNewRomanPSMT" w:hAnsi="TimesNewRomanPSMT"/>
          <w:sz w:val="22"/>
          <w:szCs w:val="22"/>
          <w:lang w:eastAsia="zh-CN"/>
        </w:rPr>
        <w:t xml:space="preserve">) </w:t>
      </w:r>
      <w:ins w:id="201"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02" w:author="Microsoft Office User" w:date="2021-07-02T16:41:00Z">
        <w:r w:rsidR="00224D82">
          <w:rPr>
            <w:rFonts w:ascii="TimesNewRomanPSMT" w:hAnsi="TimesNewRomanPSMT"/>
            <w:sz w:val="22"/>
            <w:szCs w:val="22"/>
            <w:lang w:eastAsia="zh-CN"/>
          </w:rPr>
          <w:t>5376</w:t>
        </w:r>
      </w:ins>
      <w:ins w:id="203" w:author="Microsoft Office User" w:date="2021-07-02T11:33:00Z">
        <w:r w:rsidR="00B10A71">
          <w:rPr>
            <w:rFonts w:ascii="TimesNewRomanPSMT" w:hAnsi="TimesNewRomanPSMT"/>
            <w:sz w:val="22"/>
            <w:szCs w:val="22"/>
            <w:lang w:eastAsia="zh-CN"/>
          </w:rPr>
          <w:t>)</w:t>
        </w:r>
      </w:ins>
    </w:p>
    <w:p w14:paraId="0F6FBF1B" w14:textId="77777777" w:rsidR="000065F6" w:rsidRPr="000065F6" w:rsidRDefault="000065F6" w:rsidP="000065F6">
      <w:pPr>
        <w:pStyle w:val="ListParagraph"/>
        <w:spacing w:before="100" w:beforeAutospacing="1" w:after="100" w:afterAutospacing="1"/>
        <w:rPr>
          <w:lang w:eastAsia="zh-CN"/>
        </w:rPr>
      </w:pPr>
    </w:p>
    <w:p w14:paraId="1E2252FE" w14:textId="642EC69D" w:rsidR="000065F6" w:rsidRPr="000065F6" w:rsidRDefault="000065F6" w:rsidP="004F1113">
      <w:pPr>
        <w:pStyle w:val="ListParagraph"/>
        <w:numPr>
          <w:ilvl w:val="5"/>
          <w:numId w:val="5"/>
        </w:numPr>
        <w:spacing w:before="100" w:beforeAutospacing="1" w:after="100" w:afterAutospacing="1"/>
        <w:rPr>
          <w:lang w:eastAsia="zh-CN"/>
        </w:rPr>
      </w:pPr>
      <w:r w:rsidRPr="000065F6">
        <w:rPr>
          <w:rFonts w:ascii="Arial" w:hAnsi="Arial" w:cs="Arial"/>
          <w:b/>
          <w:bCs/>
          <w:szCs w:val="20"/>
          <w:lang w:eastAsia="zh-CN"/>
        </w:rPr>
        <w:t xml:space="preserve">Non-TB Ranging Measurement Exchange with Secure LTF. </w:t>
      </w:r>
    </w:p>
    <w:p w14:paraId="4A05A3FB" w14:textId="789C9A5A" w:rsidR="000065F6" w:rsidRPr="00D73983" w:rsidRDefault="000065F6" w:rsidP="000065F6">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167, L10-12 of 11az_D3.0 as follows:</w:t>
      </w:r>
      <w:r w:rsidRPr="00D73983">
        <w:rPr>
          <w:b/>
        </w:rPr>
        <w:t xml:space="preserve"> </w:t>
      </w:r>
    </w:p>
    <w:p w14:paraId="0FAEA787" w14:textId="76FD3C64" w:rsidR="000065F6" w:rsidRPr="000065F6" w:rsidRDefault="000065F6" w:rsidP="000065F6">
      <w:pPr>
        <w:spacing w:before="100" w:beforeAutospacing="1" w:after="100" w:afterAutospacing="1"/>
      </w:pPr>
      <w:r w:rsidRPr="000065F6">
        <w:rPr>
          <w:rFonts w:ascii="TimesNewRomanPSMT" w:hAnsi="TimesNewRomanPSMT"/>
          <w:sz w:val="22"/>
          <w:szCs w:val="22"/>
        </w:rPr>
        <w:t xml:space="preserve">The ISTA shall set the I2R Rep subfield and R2I Rep subfield of the STA Info field in the Ranging NDP Announcement frame to the </w:t>
      </w:r>
      <w:r w:rsidRPr="000065F6">
        <w:rPr>
          <w:rFonts w:ascii="TimesNewRomanPS" w:hAnsi="TimesNewRomanPS"/>
          <w:i/>
          <w:iCs/>
          <w:sz w:val="22"/>
          <w:szCs w:val="22"/>
        </w:rPr>
        <w:t xml:space="preserve">RSTA Assigned I2R Rep </w:t>
      </w:r>
      <w:r w:rsidRPr="000065F6">
        <w:rPr>
          <w:rFonts w:ascii="TimesNewRomanPSMT" w:hAnsi="TimesNewRomanPSMT"/>
          <w:sz w:val="22"/>
          <w:szCs w:val="22"/>
        </w:rPr>
        <w:t xml:space="preserve">and the </w:t>
      </w:r>
      <w:r w:rsidRPr="000065F6">
        <w:rPr>
          <w:rFonts w:ascii="TimesNewRomanPS" w:hAnsi="TimesNewRomanPS"/>
          <w:i/>
          <w:iCs/>
          <w:sz w:val="22"/>
          <w:szCs w:val="22"/>
        </w:rPr>
        <w:t xml:space="preserve">RSTA Assigned R2I Rep </w:t>
      </w:r>
      <w:r w:rsidRPr="000065F6">
        <w:rPr>
          <w:rFonts w:ascii="TimesNewRomanPSMT" w:hAnsi="TimesNewRomanPSMT"/>
          <w:sz w:val="22"/>
          <w:szCs w:val="22"/>
        </w:rPr>
        <w:t>values</w:t>
      </w:r>
      <w:r>
        <w:rPr>
          <w:rFonts w:ascii="TimesNewRomanPSMT" w:hAnsi="TimesNewRomanPSMT"/>
          <w:sz w:val="22"/>
          <w:szCs w:val="22"/>
        </w:rPr>
        <w:t xml:space="preserve"> </w:t>
      </w:r>
      <w:r w:rsidRPr="000065F6">
        <w:rPr>
          <w:rFonts w:ascii="TimesNewRomanPSMT" w:hAnsi="TimesNewRomanPSMT"/>
          <w:sz w:val="22"/>
          <w:szCs w:val="22"/>
        </w:rPr>
        <w:t xml:space="preserve">respectively, corresponding to the RSTA. </w:t>
      </w:r>
      <w:ins w:id="204" w:author="Microsoft Office User" w:date="2021-07-01T18:10:00Z">
        <w:r>
          <w:rPr>
            <w:rFonts w:ascii="TimesNewRomanPSMT" w:hAnsi="TimesNewRomanPSMT"/>
            <w:sz w:val="22"/>
            <w:szCs w:val="22"/>
          </w:rPr>
          <w:t xml:space="preserve">Both </w:t>
        </w:r>
      </w:ins>
      <w:ins w:id="205" w:author="Microsoft Office User" w:date="2021-07-01T18:09:00Z">
        <w:r w:rsidRPr="00824472">
          <w:rPr>
            <w:rFonts w:ascii="TimesNewRomanPSMT" w:hAnsi="TimesNewRomanPSMT"/>
            <w:i/>
            <w:sz w:val="22"/>
            <w:szCs w:val="22"/>
          </w:rPr>
          <w:t>RSTA Assigned R2I Rep</w:t>
        </w:r>
        <w:r>
          <w:rPr>
            <w:rFonts w:ascii="TimesNewRomanPSMT" w:hAnsi="TimesNewRomanPSMT"/>
            <w:i/>
            <w:sz w:val="22"/>
            <w:szCs w:val="22"/>
          </w:rPr>
          <w:t xml:space="preserve"> </w:t>
        </w:r>
        <w:r>
          <w:rPr>
            <w:rFonts w:ascii="TimesNewRomanPSMT" w:hAnsi="TimesNewRomanPSMT"/>
            <w:sz w:val="22"/>
            <w:szCs w:val="22"/>
          </w:rPr>
          <w:t xml:space="preserve">and </w:t>
        </w:r>
      </w:ins>
      <w:ins w:id="206" w:author="Microsoft Office User" w:date="2021-07-01T18:10:00Z">
        <w:r w:rsidRPr="00824472">
          <w:rPr>
            <w:rFonts w:ascii="TimesNewRomanPSMT" w:hAnsi="TimesNewRomanPSMT"/>
            <w:i/>
            <w:sz w:val="22"/>
            <w:szCs w:val="22"/>
          </w:rPr>
          <w:t xml:space="preserve">RSTA Assigned </w:t>
        </w:r>
        <w:r>
          <w:rPr>
            <w:rFonts w:ascii="TimesNewRomanPSMT" w:hAnsi="TimesNewRomanPSMT"/>
            <w:i/>
            <w:sz w:val="22"/>
            <w:szCs w:val="22"/>
          </w:rPr>
          <w:t>I</w:t>
        </w:r>
        <w:r w:rsidRPr="00824472">
          <w:rPr>
            <w:rFonts w:ascii="TimesNewRomanPSMT" w:hAnsi="TimesNewRomanPSMT"/>
            <w:i/>
            <w:sz w:val="22"/>
            <w:szCs w:val="22"/>
          </w:rPr>
          <w:t>2</w:t>
        </w:r>
        <w:r>
          <w:rPr>
            <w:rFonts w:ascii="TimesNewRomanPSMT" w:hAnsi="TimesNewRomanPSMT"/>
            <w:i/>
            <w:sz w:val="22"/>
            <w:szCs w:val="22"/>
          </w:rPr>
          <w:t>R</w:t>
        </w:r>
        <w:r w:rsidRPr="00824472">
          <w:rPr>
            <w:rFonts w:ascii="TimesNewRomanPSMT" w:hAnsi="TimesNewRomanPSMT"/>
            <w:i/>
            <w:sz w:val="22"/>
            <w:szCs w:val="22"/>
          </w:rPr>
          <w:t xml:space="preserve"> Rep</w:t>
        </w:r>
        <w:r>
          <w:rPr>
            <w:rFonts w:ascii="TimesNewRomanPSMT" w:hAnsi="TimesNewRomanPSMT"/>
            <w:i/>
            <w:sz w:val="22"/>
            <w:szCs w:val="22"/>
          </w:rPr>
          <w:t xml:space="preserve"> </w:t>
        </w:r>
      </w:ins>
      <w:ins w:id="207" w:author="Microsoft Office User" w:date="2021-07-01T18:12:00Z">
        <w:r w:rsidR="00AE37CB">
          <w:rPr>
            <w:rFonts w:ascii="TimesNewRomanPSMT" w:hAnsi="TimesNewRomanPSMT"/>
            <w:sz w:val="22"/>
            <w:szCs w:val="22"/>
          </w:rPr>
          <w:t>shall be</w:t>
        </w:r>
      </w:ins>
      <w:ins w:id="208" w:author="Microsoft Office User" w:date="2021-07-01T18:10:00Z">
        <w:r>
          <w:rPr>
            <w:rFonts w:ascii="TimesNewRomanPSMT" w:hAnsi="TimesNewRomanPSMT"/>
            <w:i/>
            <w:sz w:val="22"/>
            <w:szCs w:val="22"/>
          </w:rPr>
          <w:t xml:space="preserve"> </w:t>
        </w:r>
      </w:ins>
      <w:ins w:id="209" w:author="Microsoft Office User" w:date="2021-07-01T18:09:00Z">
        <w:r>
          <w:rPr>
            <w:rFonts w:ascii="TimesNewRomanPSMT" w:hAnsi="TimesNewRomanPSMT"/>
            <w:sz w:val="22"/>
            <w:szCs w:val="22"/>
          </w:rPr>
          <w:t xml:space="preserve">greater than </w:t>
        </w:r>
      </w:ins>
      <w:ins w:id="210" w:author="Microsoft Office User" w:date="2021-07-01T18:22:00Z">
        <w:r w:rsidR="00AE37CB">
          <w:rPr>
            <w:rFonts w:ascii="TimesNewRomanPSMT" w:hAnsi="TimesNewRomanPSMT"/>
            <w:sz w:val="22"/>
            <w:szCs w:val="22"/>
          </w:rPr>
          <w:t>0</w:t>
        </w:r>
      </w:ins>
      <w:ins w:id="211" w:author="Microsoft Office User" w:date="2021-07-01T18:11:00Z">
        <w:r>
          <w:rPr>
            <w:rFonts w:ascii="TimesNewRomanPSMT" w:hAnsi="TimesNewRomanPSMT"/>
            <w:sz w:val="22"/>
            <w:szCs w:val="22"/>
          </w:rPr>
          <w:t>.</w:t>
        </w:r>
      </w:ins>
      <w:ins w:id="212" w:author="Microsoft Office User" w:date="2021-07-02T11:33:00Z">
        <w:r w:rsidR="00B10A71">
          <w:rPr>
            <w:rFonts w:ascii="TimesNewRomanPSMT" w:hAnsi="TimesNewRomanPSMT"/>
            <w:sz w:val="22"/>
            <w:szCs w:val="22"/>
          </w:rPr>
          <w:t xml:space="preserve"> </w:t>
        </w:r>
        <w:r w:rsidR="00B10A71">
          <w:t>(#</w:t>
        </w:r>
        <w:r w:rsidR="00B10A71">
          <w:rPr>
            <w:rFonts w:ascii="TimesNewRomanPSMT" w:hAnsi="TimesNewRomanPSMT"/>
            <w:sz w:val="22"/>
            <w:szCs w:val="22"/>
          </w:rPr>
          <w:t xml:space="preserve">5435, 5452, </w:t>
        </w:r>
      </w:ins>
      <w:ins w:id="213" w:author="Microsoft Office User" w:date="2021-07-02T16:41:00Z">
        <w:r w:rsidR="00224D82">
          <w:rPr>
            <w:rFonts w:ascii="TimesNewRomanPSMT" w:hAnsi="TimesNewRomanPSMT"/>
            <w:sz w:val="22"/>
            <w:szCs w:val="22"/>
          </w:rPr>
          <w:t>5376</w:t>
        </w:r>
      </w:ins>
      <w:ins w:id="214" w:author="Microsoft Office User" w:date="2021-07-02T11:33:00Z">
        <w:r w:rsidR="00B10A71">
          <w:rPr>
            <w:rFonts w:ascii="TimesNewRomanPSMT" w:hAnsi="TimesNewRomanPSMT"/>
            <w:sz w:val="22"/>
            <w:szCs w:val="22"/>
          </w:rPr>
          <w:t>)</w:t>
        </w:r>
      </w:ins>
    </w:p>
    <w:p w14:paraId="69C598F7" w14:textId="7DE73DDE" w:rsidR="003C20B2" w:rsidRPr="00FD11A3" w:rsidRDefault="003C20B2" w:rsidP="004F1113">
      <w:pPr>
        <w:pStyle w:val="ListParagraph"/>
        <w:numPr>
          <w:ilvl w:val="4"/>
          <w:numId w:val="5"/>
        </w:numPr>
        <w:spacing w:before="100" w:beforeAutospacing="1" w:after="100" w:afterAutospacing="1"/>
        <w:rPr>
          <w:rFonts w:ascii="Arial" w:hAnsi="Arial" w:cs="Arial"/>
          <w:b/>
          <w:bCs/>
          <w:szCs w:val="20"/>
          <w:lang w:eastAsia="zh-CN"/>
        </w:rPr>
      </w:pPr>
      <w:r w:rsidRPr="00FD11A3">
        <w:rPr>
          <w:rFonts w:ascii="Arial" w:hAnsi="Arial" w:cs="Arial"/>
          <w:b/>
          <w:bCs/>
          <w:szCs w:val="20"/>
          <w:lang w:eastAsia="zh-CN"/>
        </w:rPr>
        <w:t xml:space="preserve">Transmission of a ranging NDP </w:t>
      </w:r>
    </w:p>
    <w:p w14:paraId="77EDEE98" w14:textId="6C363DC1" w:rsidR="00FD11A3" w:rsidRDefault="00FD11A3" w:rsidP="00FD11A3">
      <w:pPr>
        <w:pStyle w:val="ListParagraph"/>
        <w:spacing w:before="100" w:beforeAutospacing="1" w:after="100" w:afterAutospacing="1"/>
        <w:ind w:left="1220"/>
        <w:rPr>
          <w:lang w:eastAsia="zh-CN"/>
        </w:rPr>
      </w:pPr>
    </w:p>
    <w:p w14:paraId="77EC04C1" w14:textId="434A72F0" w:rsidR="00FD11A3" w:rsidRPr="00FD11A3" w:rsidRDefault="00FD11A3" w:rsidP="00FD11A3">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1</w:t>
      </w:r>
      <w:r>
        <w:rPr>
          <w:b/>
          <w:color w:val="FF0000"/>
          <w:highlight w:val="yellow"/>
        </w:rPr>
        <w:t>74</w:t>
      </w:r>
      <w:r w:rsidRPr="00D73983">
        <w:rPr>
          <w:b/>
          <w:color w:val="FF0000"/>
          <w:highlight w:val="yellow"/>
        </w:rPr>
        <w:t>, L1</w:t>
      </w:r>
      <w:r>
        <w:rPr>
          <w:b/>
          <w:color w:val="FF0000"/>
          <w:highlight w:val="yellow"/>
        </w:rPr>
        <w:t>2</w:t>
      </w:r>
      <w:r w:rsidRPr="00D73983">
        <w:rPr>
          <w:b/>
          <w:color w:val="FF0000"/>
          <w:highlight w:val="yellow"/>
        </w:rPr>
        <w:t>-2</w:t>
      </w:r>
      <w:r>
        <w:rPr>
          <w:b/>
          <w:color w:val="FF0000"/>
          <w:highlight w:val="yellow"/>
        </w:rPr>
        <w:t>8</w:t>
      </w:r>
      <w:r w:rsidRPr="00D73983">
        <w:rPr>
          <w:b/>
          <w:color w:val="FF0000"/>
          <w:highlight w:val="yellow"/>
        </w:rPr>
        <w:t xml:space="preserve"> of 11az_D3.0 as follows:</w:t>
      </w:r>
      <w:r w:rsidRPr="00D73983">
        <w:rPr>
          <w:b/>
        </w:rPr>
        <w:t xml:space="preserve"> </w:t>
      </w:r>
    </w:p>
    <w:p w14:paraId="40AE15DD" w14:textId="77777777" w:rsidR="001E616A" w:rsidRPr="003C20B2" w:rsidRDefault="001E616A" w:rsidP="001E616A">
      <w:pPr>
        <w:pStyle w:val="ListParagraph"/>
        <w:spacing w:before="100" w:beforeAutospacing="1" w:after="100" w:afterAutospacing="1"/>
        <w:ind w:left="1440"/>
        <w:rPr>
          <w:lang w:eastAsia="zh-CN"/>
        </w:rPr>
      </w:pPr>
    </w:p>
    <w:p w14:paraId="05F2C87F"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LTF_REP parameter is set as follows: </w:t>
      </w:r>
    </w:p>
    <w:p w14:paraId="5BFE9998" w14:textId="69589BED" w:rsidR="003C20B2" w:rsidRPr="003C20B2" w:rsidRDefault="003C20B2" w:rsidP="004F1113">
      <w:pPr>
        <w:pStyle w:val="ListParagraph"/>
        <w:numPr>
          <w:ilvl w:val="1"/>
          <w:numId w:val="1"/>
        </w:numPr>
        <w:spacing w:before="100" w:beforeAutospacing="1" w:after="100" w:afterAutospacing="1"/>
        <w:rPr>
          <w:lang w:eastAsia="zh-CN"/>
        </w:rPr>
      </w:pPr>
      <w:r w:rsidRPr="003C20B2">
        <w:rPr>
          <w:rFonts w:ascii="TimesNewRomanPSMT" w:hAnsi="TimesNewRomanPSMT"/>
          <w:sz w:val="22"/>
          <w:szCs w:val="22"/>
          <w:lang w:eastAsia="zh-CN"/>
        </w:rPr>
        <w:t>In the TB Ranging measurement exchange (</w:t>
      </w:r>
      <w:r w:rsidRPr="003C20B2">
        <w:rPr>
          <w:rFonts w:ascii="TimesNewRomanPSMT" w:hAnsi="TimesNewRomanPSMT"/>
          <w:color w:val="0000FF"/>
          <w:sz w:val="22"/>
          <w:szCs w:val="22"/>
          <w:lang w:eastAsia="zh-CN"/>
        </w:rPr>
        <w:t>11.21.6.4.3</w:t>
      </w:r>
      <w:r w:rsidRPr="003C20B2">
        <w:rPr>
          <w:rFonts w:ascii="TimesNewRomanPSMT" w:hAnsi="TimesNewRomanPSMT"/>
          <w:sz w:val="22"/>
          <w:szCs w:val="22"/>
          <w:lang w:eastAsia="zh-CN"/>
        </w:rPr>
        <w:t>), set to the same value as the R2I Rep field in the STA Info field in the preceding Ranging NDP Announcement frame</w:t>
      </w:r>
      <w:ins w:id="215" w:author="Microsoft Office User" w:date="2021-06-30T22:31:00Z">
        <w:r w:rsidR="001E616A">
          <w:rPr>
            <w:rFonts w:ascii="TimesNewRomanPSMT" w:hAnsi="TimesNewRomanPSMT"/>
            <w:sz w:val="22"/>
            <w:szCs w:val="22"/>
            <w:lang w:eastAsia="zh-CN"/>
          </w:rPr>
          <w:t xml:space="preserve"> plus 1</w:t>
        </w:r>
      </w:ins>
      <w:r w:rsidRPr="003C20B2">
        <w:rPr>
          <w:rFonts w:ascii="TimesNewRomanPSMT" w:hAnsi="TimesNewRomanPSMT"/>
          <w:sz w:val="22"/>
          <w:szCs w:val="22"/>
          <w:lang w:eastAsia="zh-CN"/>
        </w:rPr>
        <w:t xml:space="preserve">. </w:t>
      </w:r>
    </w:p>
    <w:p w14:paraId="51573263" w14:textId="77777777" w:rsidR="003C20B2" w:rsidRPr="003C20B2" w:rsidRDefault="003C20B2" w:rsidP="004F1113">
      <w:pPr>
        <w:pStyle w:val="ListParagraph"/>
        <w:numPr>
          <w:ilvl w:val="1"/>
          <w:numId w:val="1"/>
        </w:numPr>
        <w:spacing w:before="100" w:beforeAutospacing="1" w:after="100" w:afterAutospacing="1"/>
        <w:rPr>
          <w:lang w:eastAsia="zh-CN"/>
        </w:rPr>
      </w:pPr>
      <w:r w:rsidRPr="003C20B2">
        <w:rPr>
          <w:rFonts w:ascii="TimesNewRomanPSMT" w:hAnsi="TimesNewRomanPSMT"/>
          <w:sz w:val="22"/>
          <w:szCs w:val="22"/>
          <w:lang w:eastAsia="zh-CN"/>
        </w:rPr>
        <w:t>In the TB Ranging measurement exchange with Secure LTF (</w:t>
      </w:r>
      <w:r w:rsidRPr="003C20B2">
        <w:rPr>
          <w:rFonts w:ascii="TimesNewRomanPSMT" w:hAnsi="TimesNewRomanPSMT"/>
          <w:color w:val="0000FF"/>
          <w:sz w:val="22"/>
          <w:szCs w:val="22"/>
          <w:lang w:eastAsia="zh-CN"/>
        </w:rPr>
        <w:t>11.21.6.4.5.2</w:t>
      </w:r>
      <w:r w:rsidRPr="003C20B2">
        <w:rPr>
          <w:rFonts w:ascii="TimesNewRomanPSMT" w:hAnsi="TimesNewRomanPSMT"/>
          <w:sz w:val="22"/>
          <w:szCs w:val="22"/>
          <w:lang w:eastAsia="zh-CN"/>
        </w:rPr>
        <w:t>): (#</w:t>
      </w:r>
      <w:r w:rsidRPr="003C20B2">
        <w:rPr>
          <w:rFonts w:ascii="TimesNewRomanPS" w:hAnsi="TimesNewRomanPS"/>
          <w:b/>
          <w:bCs/>
          <w:sz w:val="22"/>
          <w:szCs w:val="22"/>
          <w:lang w:eastAsia="zh-CN"/>
        </w:rPr>
        <w:t>3895</w:t>
      </w:r>
      <w:r w:rsidRPr="003C20B2">
        <w:rPr>
          <w:rFonts w:ascii="TimesNewRomanPSMT" w:hAnsi="TimesNewRomanPSMT"/>
          <w:sz w:val="22"/>
          <w:szCs w:val="22"/>
          <w:lang w:eastAsia="zh-CN"/>
        </w:rPr>
        <w:t xml:space="preserve">) </w:t>
      </w:r>
    </w:p>
    <w:p w14:paraId="08FB19BB" w14:textId="6AE5A4B0" w:rsidR="003C20B2" w:rsidRPr="003C20B2" w:rsidRDefault="003C20B2" w:rsidP="004F1113">
      <w:pPr>
        <w:pStyle w:val="ListParagraph"/>
        <w:numPr>
          <w:ilvl w:val="2"/>
          <w:numId w:val="1"/>
        </w:numPr>
        <w:spacing w:before="100" w:beforeAutospacing="1" w:after="100" w:afterAutospacing="1"/>
        <w:rPr>
          <w:lang w:eastAsia="zh-CN"/>
        </w:rPr>
      </w:pPr>
      <w:r w:rsidRPr="003C20B2">
        <w:rPr>
          <w:rFonts w:ascii="TimesNewRomanPSMT" w:hAnsi="TimesNewRomanPSMT"/>
          <w:sz w:val="22"/>
          <w:szCs w:val="22"/>
          <w:lang w:eastAsia="zh-CN"/>
        </w:rPr>
        <w:t>The LTF_REP[</w:t>
      </w:r>
      <w:r w:rsidRPr="003C20B2">
        <w:rPr>
          <w:rFonts w:ascii="TimesNewRomanPS" w:hAnsi="TimesNewRomanPS"/>
          <w:i/>
          <w:iCs/>
          <w:sz w:val="22"/>
          <w:szCs w:val="22"/>
          <w:lang w:eastAsia="zh-CN"/>
        </w:rPr>
        <w:t>p</w:t>
      </w:r>
      <w:r w:rsidRPr="003C20B2">
        <w:rPr>
          <w:rFonts w:ascii="TimesNewRomanPSMT" w:hAnsi="TimesNewRomanPSMT"/>
          <w:sz w:val="22"/>
          <w:szCs w:val="22"/>
          <w:lang w:eastAsia="zh-CN"/>
        </w:rPr>
        <w:t xml:space="preserve">] is set to the same value as the R2I Rep field in the STA Info field addressed to the corresponding STA </w:t>
      </w:r>
      <w:r w:rsidRPr="003C20B2">
        <w:rPr>
          <w:rFonts w:ascii="TimesNewRomanPS" w:hAnsi="TimesNewRomanPS"/>
          <w:i/>
          <w:iCs/>
          <w:sz w:val="22"/>
          <w:szCs w:val="22"/>
          <w:lang w:eastAsia="zh-CN"/>
        </w:rPr>
        <w:t xml:space="preserve">p </w:t>
      </w:r>
      <w:r w:rsidRPr="003C20B2">
        <w:rPr>
          <w:rFonts w:ascii="TimesNewRomanPSMT" w:hAnsi="TimesNewRomanPSMT"/>
          <w:sz w:val="22"/>
          <w:szCs w:val="22"/>
          <w:lang w:eastAsia="zh-CN"/>
        </w:rPr>
        <w:t xml:space="preserve">in the preceding Ranging NDP Announcement frame </w:t>
      </w:r>
      <w:ins w:id="216" w:author="Microsoft Office User" w:date="2021-06-30T22:33:00Z">
        <w:r w:rsidR="001E616A">
          <w:rPr>
            <w:rFonts w:ascii="TimesNewRomanPSMT" w:hAnsi="TimesNewRomanPSMT"/>
            <w:sz w:val="22"/>
            <w:szCs w:val="22"/>
            <w:lang w:eastAsia="zh-CN"/>
          </w:rPr>
          <w:t xml:space="preserve">plus 1 </w:t>
        </w:r>
      </w:ins>
      <w:r w:rsidRPr="003C20B2">
        <w:rPr>
          <w:rFonts w:ascii="TimesNewRomanPSMT" w:hAnsi="TimesNewRomanPSMT"/>
          <w:sz w:val="22"/>
          <w:szCs w:val="22"/>
          <w:lang w:eastAsia="zh-CN"/>
        </w:rPr>
        <w:t xml:space="preserve">when the HE Ranging NDP is transmitted to more than one ISTA. </w:t>
      </w:r>
      <w:ins w:id="217"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18" w:author="Microsoft Office User" w:date="2021-07-02T16:41:00Z">
        <w:r w:rsidR="00224D82">
          <w:rPr>
            <w:rFonts w:ascii="TimesNewRomanPSMT" w:hAnsi="TimesNewRomanPSMT"/>
            <w:sz w:val="22"/>
            <w:szCs w:val="22"/>
            <w:lang w:eastAsia="zh-CN"/>
          </w:rPr>
          <w:t>5376</w:t>
        </w:r>
      </w:ins>
      <w:ins w:id="219" w:author="Microsoft Office User" w:date="2021-07-02T11:33:00Z">
        <w:r w:rsidR="00B10A71">
          <w:rPr>
            <w:rFonts w:ascii="TimesNewRomanPSMT" w:hAnsi="TimesNewRomanPSMT"/>
            <w:sz w:val="22"/>
            <w:szCs w:val="22"/>
            <w:lang w:eastAsia="zh-CN"/>
          </w:rPr>
          <w:t>)</w:t>
        </w:r>
      </w:ins>
    </w:p>
    <w:p w14:paraId="2416C4AC" w14:textId="502DE8AA" w:rsidR="003C20B2" w:rsidRPr="003C20B2" w:rsidRDefault="003C20B2" w:rsidP="004F1113">
      <w:pPr>
        <w:pStyle w:val="ListParagraph"/>
        <w:numPr>
          <w:ilvl w:val="2"/>
          <w:numId w:val="1"/>
        </w:numPr>
        <w:spacing w:before="100" w:beforeAutospacing="1" w:after="100" w:afterAutospacing="1"/>
        <w:rPr>
          <w:lang w:eastAsia="zh-CN"/>
        </w:rPr>
      </w:pPr>
      <w:r w:rsidRPr="003C20B2">
        <w:rPr>
          <w:rFonts w:ascii="TimesNewRomanPSMT" w:hAnsi="TimesNewRomanPSMT"/>
          <w:sz w:val="22"/>
          <w:szCs w:val="22"/>
          <w:lang w:eastAsia="zh-CN"/>
        </w:rPr>
        <w:t xml:space="preserve">The LTF_REP is set to the same value as the R2I Rep field in the first STA Info field in the preceding Ranging NDP Announcement frame </w:t>
      </w:r>
      <w:ins w:id="220" w:author="Microsoft Office User" w:date="2021-06-30T22:34:00Z">
        <w:r w:rsidR="001E616A">
          <w:rPr>
            <w:rFonts w:ascii="TimesNewRomanPSMT" w:hAnsi="TimesNewRomanPSMT"/>
            <w:sz w:val="22"/>
            <w:szCs w:val="22"/>
            <w:lang w:eastAsia="zh-CN"/>
          </w:rPr>
          <w:t xml:space="preserve">plus 1 </w:t>
        </w:r>
      </w:ins>
      <w:r w:rsidRPr="003C20B2">
        <w:rPr>
          <w:rFonts w:ascii="TimesNewRomanPSMT" w:hAnsi="TimesNewRomanPSMT"/>
          <w:sz w:val="22"/>
          <w:szCs w:val="22"/>
          <w:lang w:eastAsia="zh-CN"/>
        </w:rPr>
        <w:t xml:space="preserve">when the HE Ranging NDP is transmitted to one ISTA. </w:t>
      </w:r>
    </w:p>
    <w:p w14:paraId="2D836CEF" w14:textId="345DCA7A" w:rsidR="003C20B2" w:rsidRPr="003C20B2" w:rsidRDefault="003C20B2" w:rsidP="004F1113">
      <w:pPr>
        <w:pStyle w:val="ListParagraph"/>
        <w:numPr>
          <w:ilvl w:val="1"/>
          <w:numId w:val="1"/>
        </w:numPr>
        <w:spacing w:before="100" w:beforeAutospacing="1" w:after="100" w:afterAutospacing="1"/>
        <w:rPr>
          <w:lang w:eastAsia="zh-CN"/>
        </w:rPr>
      </w:pPr>
      <w:r w:rsidRPr="003C20B2">
        <w:rPr>
          <w:rFonts w:ascii="TimesNewRomanPSMT" w:hAnsi="TimesNewRomanPSMT"/>
          <w:sz w:val="22"/>
          <w:szCs w:val="22"/>
          <w:lang w:eastAsia="zh-CN"/>
        </w:rPr>
        <w:t>In the Non-TB Ranging measurement exchange (</w:t>
      </w:r>
      <w:r w:rsidRPr="003C20B2">
        <w:rPr>
          <w:rFonts w:ascii="TimesNewRomanPSMT" w:hAnsi="TimesNewRomanPSMT"/>
          <w:color w:val="0000FF"/>
          <w:sz w:val="22"/>
          <w:szCs w:val="22"/>
          <w:lang w:eastAsia="zh-CN"/>
        </w:rPr>
        <w:t>11.21.6.4.4</w:t>
      </w:r>
      <w:r w:rsidRPr="003C20B2">
        <w:rPr>
          <w:rFonts w:ascii="TimesNewRomanPSMT" w:hAnsi="TimesNewRomanPSMT"/>
          <w:sz w:val="22"/>
          <w:szCs w:val="22"/>
          <w:lang w:eastAsia="zh-CN"/>
        </w:rPr>
        <w:t>) and the Non-TB Ranging measurement exchange with Secure LTF (</w:t>
      </w:r>
      <w:r w:rsidRPr="003C20B2">
        <w:rPr>
          <w:rFonts w:ascii="TimesNewRomanPSMT" w:hAnsi="TimesNewRomanPSMT"/>
          <w:color w:val="0000FF"/>
          <w:sz w:val="22"/>
          <w:szCs w:val="22"/>
          <w:lang w:eastAsia="zh-CN"/>
        </w:rPr>
        <w:t>11.21.6.4.5.3</w:t>
      </w:r>
      <w:r w:rsidRPr="003C20B2">
        <w:rPr>
          <w:rFonts w:ascii="TimesNewRomanPSMT" w:hAnsi="TimesNewRomanPSMT"/>
          <w:sz w:val="22"/>
          <w:szCs w:val="22"/>
          <w:lang w:eastAsia="zh-CN"/>
        </w:rPr>
        <w:t>), set to the same value as the R2I Rep subfield in the STA Info field in preceding Ranging NDP Announcement frame</w:t>
      </w:r>
      <w:ins w:id="221" w:author="Microsoft Office User" w:date="2021-06-30T22:34:00Z">
        <w:r w:rsidR="001E616A">
          <w:rPr>
            <w:rFonts w:ascii="TimesNewRomanPSMT" w:hAnsi="TimesNewRomanPSMT"/>
            <w:sz w:val="22"/>
            <w:szCs w:val="22"/>
            <w:lang w:eastAsia="zh-CN"/>
          </w:rPr>
          <w:t xml:space="preserve"> plus 1</w:t>
        </w:r>
      </w:ins>
      <w:r w:rsidRPr="003C20B2">
        <w:rPr>
          <w:rFonts w:ascii="TimesNewRomanPSMT" w:hAnsi="TimesNewRomanPSMT"/>
          <w:sz w:val="22"/>
          <w:szCs w:val="22"/>
          <w:lang w:eastAsia="zh-CN"/>
        </w:rPr>
        <w:t xml:space="preserve">. </w:t>
      </w:r>
    </w:p>
    <w:p w14:paraId="2BB835B7" w14:textId="77777777" w:rsidR="003C20B2" w:rsidRPr="003C20B2" w:rsidRDefault="003C20B2" w:rsidP="003C20B2">
      <w:pPr>
        <w:pStyle w:val="ListParagraph"/>
        <w:spacing w:before="100" w:beforeAutospacing="1" w:after="100" w:afterAutospacing="1"/>
        <w:ind w:left="1440"/>
        <w:rPr>
          <w:lang w:eastAsia="zh-CN"/>
        </w:rPr>
      </w:pPr>
    </w:p>
    <w:p w14:paraId="4B86A530" w14:textId="35378FD0" w:rsidR="00FD11A3" w:rsidRPr="00FD11A3" w:rsidRDefault="00FD11A3" w:rsidP="00FD11A3">
      <w:pPr>
        <w:spacing w:before="100" w:beforeAutospacing="1" w:after="100" w:afterAutospacing="1"/>
        <w:rPr>
          <w:b/>
        </w:rPr>
      </w:pPr>
      <w:proofErr w:type="spellStart"/>
      <w:r w:rsidRPr="00D73983">
        <w:rPr>
          <w:b/>
          <w:color w:val="FF0000"/>
          <w:highlight w:val="yellow"/>
        </w:rPr>
        <w:t>TGaz</w:t>
      </w:r>
      <w:proofErr w:type="spellEnd"/>
      <w:r w:rsidRPr="00D73983">
        <w:rPr>
          <w:b/>
          <w:color w:val="FF0000"/>
          <w:highlight w:val="yellow"/>
        </w:rPr>
        <w:t xml:space="preserve"> editors: please </w:t>
      </w:r>
      <w:r w:rsidR="00C266A0">
        <w:rPr>
          <w:b/>
          <w:color w:val="FF0000"/>
          <w:highlight w:val="yellow"/>
        </w:rPr>
        <w:t>change</w:t>
      </w:r>
      <w:r w:rsidRPr="00D73983">
        <w:rPr>
          <w:b/>
          <w:color w:val="FF0000"/>
          <w:highlight w:val="yellow"/>
        </w:rPr>
        <w:t xml:space="preserve"> page 1</w:t>
      </w:r>
      <w:r>
        <w:rPr>
          <w:b/>
          <w:color w:val="FF0000"/>
          <w:highlight w:val="yellow"/>
        </w:rPr>
        <w:t>75</w:t>
      </w:r>
      <w:r w:rsidRPr="00D73983">
        <w:rPr>
          <w:b/>
          <w:color w:val="FF0000"/>
          <w:highlight w:val="yellow"/>
        </w:rPr>
        <w:t>, L1</w:t>
      </w:r>
      <w:r>
        <w:rPr>
          <w:b/>
          <w:color w:val="FF0000"/>
          <w:highlight w:val="yellow"/>
        </w:rPr>
        <w:t>7 to P176 L29</w:t>
      </w:r>
      <w:r w:rsidRPr="00D73983">
        <w:rPr>
          <w:b/>
          <w:color w:val="FF0000"/>
          <w:highlight w:val="yellow"/>
        </w:rPr>
        <w:t xml:space="preserve"> of 11az_D3.0 as follows:</w:t>
      </w:r>
      <w:r w:rsidRPr="00D73983">
        <w:rPr>
          <w:b/>
        </w:rPr>
        <w:t xml:space="preserve"> </w:t>
      </w:r>
    </w:p>
    <w:p w14:paraId="4B42086E" w14:textId="77777777" w:rsidR="003C20B2" w:rsidRPr="003C20B2" w:rsidRDefault="003C20B2" w:rsidP="003C20B2">
      <w:pPr>
        <w:spacing w:before="100" w:beforeAutospacing="1" w:after="100" w:afterAutospacing="1"/>
      </w:pPr>
      <w:r w:rsidRPr="003C20B2">
        <w:rPr>
          <w:rFonts w:ascii="TimesNewRomanPSMT" w:hAnsi="TimesNewRomanPSMT"/>
          <w:sz w:val="22"/>
          <w:szCs w:val="22"/>
        </w:rPr>
        <w:t xml:space="preserve">An ISTA transmitting </w:t>
      </w:r>
      <w:proofErr w:type="spellStart"/>
      <w:r w:rsidRPr="003C20B2">
        <w:rPr>
          <w:rFonts w:ascii="TimesNewRomanPSMT" w:hAnsi="TimesNewRomanPSMT"/>
          <w:sz w:val="22"/>
          <w:szCs w:val="22"/>
        </w:rPr>
        <w:t>an</w:t>
      </w:r>
      <w:proofErr w:type="spellEnd"/>
      <w:r w:rsidRPr="003C20B2">
        <w:rPr>
          <w:rFonts w:ascii="TimesNewRomanPSMT" w:hAnsi="TimesNewRomanPSMT"/>
          <w:sz w:val="22"/>
          <w:szCs w:val="22"/>
        </w:rPr>
        <w:t xml:space="preserve"> HE Ranging NDP shall set the TXVECTOR parameter as follows: </w:t>
      </w:r>
    </w:p>
    <w:p w14:paraId="622ACACF" w14:textId="0AA0E65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FORMAT parameter is set to HE_SU </w:t>
      </w:r>
    </w:p>
    <w:p w14:paraId="1EB34623"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UPLINK_FLAG parameter is set to 1 </w:t>
      </w:r>
    </w:p>
    <w:p w14:paraId="5E966582"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APEP_LENGTH parameter is set to 0 </w:t>
      </w:r>
    </w:p>
    <w:p w14:paraId="4AC1204A"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NUM_STS parameter is set to the same value as the I2R N_STS subfield in the STA Info field in the preceding Ranging NDP Announcement frame plus 1. </w:t>
      </w:r>
    </w:p>
    <w:p w14:paraId="6E009E95" w14:textId="6281AE98"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The LTF_REP parameter is set to the same value as the I2R Rep subfield in the STA Info field in the preceding Ranging NDP Announcement frame</w:t>
      </w:r>
      <w:ins w:id="222" w:author="Microsoft Office User" w:date="2021-06-30T22:35:00Z">
        <w:r w:rsidR="001E616A">
          <w:rPr>
            <w:rFonts w:ascii="TimesNewRomanPSMT" w:hAnsi="TimesNewRomanPSMT"/>
            <w:sz w:val="22"/>
            <w:szCs w:val="22"/>
            <w:lang w:eastAsia="zh-CN"/>
          </w:rPr>
          <w:t xml:space="preserve"> plus 1. </w:t>
        </w:r>
      </w:ins>
      <w:r w:rsidRPr="003C20B2">
        <w:rPr>
          <w:rFonts w:ascii="TimesNewRomanPSMT" w:hAnsi="TimesNewRomanPSMT"/>
          <w:sz w:val="22"/>
          <w:szCs w:val="22"/>
          <w:lang w:eastAsia="zh-CN"/>
        </w:rPr>
        <w:t xml:space="preserve"> </w:t>
      </w:r>
      <w:ins w:id="223" w:author="Microsoft Office User" w:date="2021-07-02T11:33:00Z">
        <w:r w:rsidR="00B10A71">
          <w:rPr>
            <w:lang w:eastAsia="zh-CN"/>
          </w:rPr>
          <w:t>(#</w:t>
        </w:r>
        <w:r w:rsidR="00B10A71">
          <w:rPr>
            <w:rFonts w:ascii="TimesNewRomanPSMT" w:hAnsi="TimesNewRomanPSMT"/>
            <w:sz w:val="22"/>
            <w:szCs w:val="22"/>
            <w:lang w:eastAsia="zh-CN"/>
          </w:rPr>
          <w:t xml:space="preserve">5435, 5452, </w:t>
        </w:r>
      </w:ins>
      <w:ins w:id="224" w:author="Microsoft Office User" w:date="2021-07-02T16:41:00Z">
        <w:r w:rsidR="00224D82">
          <w:rPr>
            <w:rFonts w:ascii="TimesNewRomanPSMT" w:hAnsi="TimesNewRomanPSMT"/>
            <w:sz w:val="22"/>
            <w:szCs w:val="22"/>
            <w:lang w:eastAsia="zh-CN"/>
          </w:rPr>
          <w:t>5376</w:t>
        </w:r>
      </w:ins>
      <w:ins w:id="225" w:author="Microsoft Office User" w:date="2021-07-02T11:33:00Z">
        <w:r w:rsidR="00B10A71">
          <w:rPr>
            <w:rFonts w:ascii="TimesNewRomanPSMT" w:hAnsi="TimesNewRomanPSMT"/>
            <w:sz w:val="22"/>
            <w:szCs w:val="22"/>
            <w:lang w:eastAsia="zh-CN"/>
          </w:rPr>
          <w:t>)</w:t>
        </w:r>
      </w:ins>
    </w:p>
    <w:p w14:paraId="6E6BC372"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The TXPWR_LEVEL_INDEX parameter is set to a value that matches the Tx Power value indicated in the I2R NDP Tx Power subfield in the STA Info field with the AID11 subfield set to 2045 in the prece</w:t>
      </w:r>
      <w:del w:id="226" w:author="Microsoft Office User" w:date="2021-07-02T11:09:00Z">
        <w:r w:rsidRPr="003C20B2" w:rsidDel="00FD11A3">
          <w:rPr>
            <w:rFonts w:ascii="TimesNewRomanPSMT" w:hAnsi="TimesNewRomanPSMT"/>
            <w:sz w:val="22"/>
            <w:szCs w:val="22"/>
            <w:lang w:eastAsia="zh-CN"/>
          </w:rPr>
          <w:delText>e</w:delText>
        </w:r>
      </w:del>
      <w:r w:rsidRPr="003C20B2">
        <w:rPr>
          <w:rFonts w:ascii="TimesNewRomanPSMT" w:hAnsi="TimesNewRomanPSMT"/>
          <w:sz w:val="22"/>
          <w:szCs w:val="22"/>
          <w:lang w:eastAsia="zh-CN"/>
        </w:rPr>
        <w:t>ding Ranging NPD Announcement frame, except if the value in the I2R NDP Tx Power subfield was set to a reserved value. (#</w:t>
      </w:r>
      <w:r w:rsidRPr="003C20B2">
        <w:rPr>
          <w:rFonts w:ascii="TimesNewRomanPS" w:hAnsi="TimesNewRomanPS"/>
          <w:b/>
          <w:bCs/>
          <w:sz w:val="22"/>
          <w:szCs w:val="22"/>
          <w:lang w:eastAsia="zh-CN"/>
        </w:rPr>
        <w:t>3883</w:t>
      </w:r>
      <w:r w:rsidRPr="003C20B2">
        <w:rPr>
          <w:rFonts w:ascii="TimesNewRomanPSMT" w:hAnsi="TimesNewRomanPSMT"/>
          <w:sz w:val="22"/>
          <w:szCs w:val="22"/>
          <w:lang w:eastAsia="zh-CN"/>
        </w:rPr>
        <w:t xml:space="preserve">) </w:t>
      </w:r>
    </w:p>
    <w:p w14:paraId="3735E0DA"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CH_BANDWIDTH set to the same value as the TXVECTOR parameter CH_BANDWIDTH in the preceding Ranging NDP Announcement frame </w:t>
      </w:r>
    </w:p>
    <w:p w14:paraId="28FFEF87"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lastRenderedPageBreak/>
        <w:t xml:space="preserve">In the Non-TB Ranging measurement exchange with Secure LTF, the LTF_KEY parameter is set as defined in </w:t>
      </w:r>
      <w:r w:rsidRPr="003C20B2">
        <w:rPr>
          <w:rFonts w:ascii="TimesNewRomanPSMT" w:hAnsi="TimesNewRomanPSMT"/>
          <w:color w:val="0000FF"/>
          <w:sz w:val="22"/>
          <w:szCs w:val="22"/>
          <w:lang w:eastAsia="zh-CN"/>
        </w:rPr>
        <w:t xml:space="preserve">11.21.6.4.5.2 </w:t>
      </w:r>
      <w:r w:rsidRPr="003C20B2">
        <w:rPr>
          <w:rFonts w:ascii="TimesNewRomanPSMT" w:hAnsi="TimesNewRomanPSMT"/>
          <w:sz w:val="22"/>
          <w:szCs w:val="22"/>
          <w:lang w:eastAsia="zh-CN"/>
        </w:rPr>
        <w:t xml:space="preserve">(Non-TB Ranging measurement exchange with Secure LTF). Otherwise, the LTF_KEY parameter is not present </w:t>
      </w:r>
    </w:p>
    <w:p w14:paraId="7D94C9D5"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HE_LTF_TYPE parameter is set to 2xHE-LTF </w:t>
      </w:r>
    </w:p>
    <w:p w14:paraId="23D12DA9"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GI_TYPE parameter is set to either 0u8s_GI or 1u6s_GI </w:t>
      </w:r>
    </w:p>
    <w:p w14:paraId="2AD16724"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SPATIAL_REUSE parameter is set to SRP_AND_NON-SRG_OBSS- PD_PROHIBITED </w:t>
      </w:r>
    </w:p>
    <w:p w14:paraId="3E6E9324"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BSS_COLOR parameter is set to the value indicated in the BSS Color subfield of the HE Operation element received from the RSTA </w:t>
      </w:r>
    </w:p>
    <w:p w14:paraId="330F955C"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TXOP_DURATION parameter is set to either 127 or a value defined in Equation (27- </w:t>
      </w:r>
    </w:p>
    <w:p w14:paraId="77E1B69F"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position w:val="2"/>
          <w:sz w:val="22"/>
          <w:szCs w:val="22"/>
          <w:lang w:eastAsia="zh-CN"/>
        </w:rPr>
        <w:t xml:space="preserve">2), replacing </w:t>
      </w:r>
      <w:r w:rsidRPr="003C20B2">
        <w:rPr>
          <w:rFonts w:ascii="TimesNewRomanPS" w:hAnsi="TimesNewRomanPS"/>
          <w:i/>
          <w:iCs/>
          <w:position w:val="2"/>
          <w:sz w:val="22"/>
          <w:szCs w:val="22"/>
          <w:lang w:eastAsia="zh-CN"/>
        </w:rPr>
        <w:t>D</w:t>
      </w:r>
      <w:proofErr w:type="spellStart"/>
      <w:r w:rsidRPr="003C20B2">
        <w:rPr>
          <w:rFonts w:ascii="TimesNewRomanPSMT" w:hAnsi="TimesNewRomanPSMT"/>
          <w:sz w:val="14"/>
          <w:szCs w:val="14"/>
          <w:lang w:eastAsia="zh-CN"/>
        </w:rPr>
        <w:t>HE_Ranging</w:t>
      </w:r>
      <w:proofErr w:type="spellEnd"/>
      <w:r w:rsidRPr="003C20B2">
        <w:rPr>
          <w:rFonts w:ascii="TimesNewRomanPSMT" w:hAnsi="TimesNewRomanPSMT"/>
          <w:sz w:val="14"/>
          <w:szCs w:val="14"/>
          <w:lang w:eastAsia="zh-CN"/>
        </w:rPr>
        <w:t xml:space="preserve"> NDP Announcement </w:t>
      </w:r>
      <w:r w:rsidRPr="003C20B2">
        <w:rPr>
          <w:rFonts w:ascii="TimesNewRomanPSMT" w:hAnsi="TimesNewRomanPSMT"/>
          <w:position w:val="2"/>
          <w:sz w:val="22"/>
          <w:szCs w:val="22"/>
          <w:lang w:eastAsia="zh-CN"/>
        </w:rPr>
        <w:t xml:space="preserve">by </w:t>
      </w:r>
      <w:r w:rsidRPr="003C20B2">
        <w:rPr>
          <w:rFonts w:ascii="TimesNewRomanPS" w:hAnsi="TimesNewRomanPS"/>
          <w:i/>
          <w:iCs/>
          <w:position w:val="2"/>
          <w:sz w:val="22"/>
          <w:szCs w:val="22"/>
          <w:lang w:eastAsia="zh-CN"/>
        </w:rPr>
        <w:t>D</w:t>
      </w:r>
      <w:r w:rsidRPr="003C20B2">
        <w:rPr>
          <w:rFonts w:ascii="TimesNewRomanPSMT" w:hAnsi="TimesNewRomanPSMT"/>
          <w:sz w:val="14"/>
          <w:szCs w:val="14"/>
          <w:lang w:eastAsia="zh-CN"/>
        </w:rPr>
        <w:t xml:space="preserve">Ranging NDP Announcement </w:t>
      </w:r>
      <w:r w:rsidRPr="003C20B2">
        <w:rPr>
          <w:rFonts w:ascii="TimesNewRomanPSMT" w:hAnsi="TimesNewRomanPSMT"/>
          <w:position w:val="2"/>
          <w:sz w:val="22"/>
          <w:szCs w:val="22"/>
          <w:lang w:eastAsia="zh-CN"/>
        </w:rPr>
        <w:t xml:space="preserve">which is the value of the </w:t>
      </w:r>
      <w:r w:rsidRPr="003C20B2">
        <w:rPr>
          <w:rFonts w:ascii="TimesNewRomanPSMT" w:hAnsi="TimesNewRomanPSMT"/>
          <w:sz w:val="22"/>
          <w:szCs w:val="22"/>
          <w:lang w:eastAsia="zh-CN"/>
        </w:rPr>
        <w:t xml:space="preserve">Duration/ID field in the MAC header of the preceding Ranging NDP Announcement frame, </w:t>
      </w:r>
    </w:p>
    <w:p w14:paraId="6B72AFF4" w14:textId="0EA21AB2" w:rsidR="003C20B2" w:rsidRPr="003C20B2" w:rsidRDefault="003C20B2" w:rsidP="003C20B2">
      <w:pPr>
        <w:spacing w:before="100" w:beforeAutospacing="1" w:after="100" w:afterAutospacing="1"/>
      </w:pPr>
      <w:r w:rsidRPr="003C20B2">
        <w:rPr>
          <w:rFonts w:ascii="TimesNewRomanPSMT" w:hAnsi="TimesNewRomanPSMT"/>
          <w:sz w:val="22"/>
          <w:szCs w:val="22"/>
        </w:rPr>
        <w:t xml:space="preserve">An ISTA transmitting </w:t>
      </w:r>
      <w:proofErr w:type="spellStart"/>
      <w:r w:rsidRPr="003C20B2">
        <w:rPr>
          <w:rFonts w:ascii="TimesNewRomanPSMT" w:hAnsi="TimesNewRomanPSMT"/>
          <w:sz w:val="22"/>
          <w:szCs w:val="22"/>
        </w:rPr>
        <w:t>an</w:t>
      </w:r>
      <w:proofErr w:type="spellEnd"/>
      <w:r w:rsidRPr="003C20B2">
        <w:rPr>
          <w:rFonts w:ascii="TimesNewRomanPSMT" w:hAnsi="TimesNewRomanPSMT"/>
          <w:sz w:val="22"/>
          <w:szCs w:val="22"/>
        </w:rPr>
        <w:t xml:space="preserve"> HE TB Ranging NDP to an RSTA shall set the TXVECTOR parameter</w:t>
      </w:r>
      <w:r w:rsidRPr="003C20B2">
        <w:rPr>
          <w:rFonts w:ascii="TimesNewRomanPSMT" w:hAnsi="TimesNewRomanPSMT"/>
        </w:rPr>
        <w:t> </w:t>
      </w:r>
      <w:r w:rsidRPr="003C20B2">
        <w:rPr>
          <w:rFonts w:ascii="TimesNewRomanPSMT" w:hAnsi="TimesNewRomanPSMT"/>
          <w:sz w:val="22"/>
          <w:szCs w:val="22"/>
        </w:rPr>
        <w:t xml:space="preserve">as follows: </w:t>
      </w:r>
    </w:p>
    <w:p w14:paraId="702D9625" w14:textId="79EF4B14"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FORMAT parameter is set to HE_TB </w:t>
      </w:r>
    </w:p>
    <w:p w14:paraId="1FE5F112"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APEP_LENGTH parameter is set to 0 </w:t>
      </w:r>
    </w:p>
    <w:p w14:paraId="535DFB1B"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NUM_STS parameter is set to the same value as the Number Of Spatial Streams subfield in the SS Allocation field in the User Info field in the preceding Ranging Sounding Trigger frame </w:t>
      </w:r>
    </w:p>
    <w:p w14:paraId="57772428"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LTF_REP parameter is set to the same value as the I2R Rep subfield in the User Info field in the preceding Ranging Sounding Trigger frame </w:t>
      </w:r>
      <w:r w:rsidRPr="001E616A">
        <w:rPr>
          <w:rFonts w:ascii="TimesNewRomanPSMT" w:hAnsi="TimesNewRomanPSMT"/>
          <w:sz w:val="22"/>
          <w:szCs w:val="22"/>
          <w:highlight w:val="yellow"/>
          <w:lang w:eastAsia="zh-CN"/>
        </w:rPr>
        <w:t>plus 1</w:t>
      </w:r>
      <w:r w:rsidRPr="003C20B2">
        <w:rPr>
          <w:rFonts w:ascii="TimesNewRomanPSMT" w:hAnsi="TimesNewRomanPSMT"/>
          <w:sz w:val="22"/>
          <w:szCs w:val="22"/>
          <w:lang w:eastAsia="zh-CN"/>
        </w:rPr>
        <w:t>. (#</w:t>
      </w:r>
      <w:r w:rsidRPr="003C20B2">
        <w:rPr>
          <w:rFonts w:ascii="TimesNewRomanPS" w:hAnsi="TimesNewRomanPS"/>
          <w:b/>
          <w:bCs/>
          <w:sz w:val="22"/>
          <w:szCs w:val="22"/>
          <w:lang w:eastAsia="zh-CN"/>
        </w:rPr>
        <w:t>3868</w:t>
      </w:r>
      <w:r w:rsidRPr="003C20B2">
        <w:rPr>
          <w:rFonts w:ascii="TimesNewRomanPSMT" w:hAnsi="TimesNewRomanPSMT"/>
          <w:sz w:val="22"/>
          <w:szCs w:val="22"/>
          <w:lang w:eastAsia="zh-CN"/>
        </w:rPr>
        <w:t xml:space="preserve">) </w:t>
      </w:r>
    </w:p>
    <w:p w14:paraId="10B2FB36"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CH_BANDWIDTH parameter is set to the same value as the TXVECTOR parameter CH_BANDWIDTH in the preceding Ranging Sounding Trigger frame </w:t>
      </w:r>
    </w:p>
    <w:p w14:paraId="30BD8A20"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In the TB Ranging measurement exchange with Secure LTF, the LTF_KEY parameter is set as defined in </w:t>
      </w:r>
      <w:r w:rsidRPr="003C20B2">
        <w:rPr>
          <w:rFonts w:ascii="TimesNewRomanPSMT" w:hAnsi="TimesNewRomanPSMT"/>
          <w:color w:val="0000FF"/>
          <w:sz w:val="22"/>
          <w:szCs w:val="22"/>
          <w:lang w:eastAsia="zh-CN"/>
        </w:rPr>
        <w:t xml:space="preserve">11.21.6.4.5.2 </w:t>
      </w:r>
      <w:r w:rsidRPr="003C20B2">
        <w:rPr>
          <w:rFonts w:ascii="TimesNewRomanPSMT" w:hAnsi="TimesNewRomanPSMT"/>
          <w:sz w:val="22"/>
          <w:szCs w:val="22"/>
          <w:lang w:eastAsia="zh-CN"/>
        </w:rPr>
        <w:t xml:space="preserve">(TB Ranging measurement exchange with Secure LTF). Otherwise, the LTF_KEY parameter is not present </w:t>
      </w:r>
    </w:p>
    <w:p w14:paraId="7268AAB0"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HE_LTF_TYPE parameter is set to 2xHE-LTF The GI_TYPE parameter is set to 1u6s_GI </w:t>
      </w:r>
    </w:p>
    <w:p w14:paraId="34692391"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SPATIAL_REUSE parameter is set to SRP_AND_NON- SRG_OBSS_PD_PROHIBITED </w:t>
      </w:r>
    </w:p>
    <w:p w14:paraId="40862E71" w14:textId="77777777" w:rsidR="003C20B2" w:rsidRPr="003C20B2" w:rsidRDefault="003C20B2" w:rsidP="004F1113">
      <w:pPr>
        <w:pStyle w:val="ListParagraph"/>
        <w:numPr>
          <w:ilvl w:val="0"/>
          <w:numId w:val="1"/>
        </w:numPr>
        <w:spacing w:before="100" w:beforeAutospacing="1" w:after="100" w:afterAutospacing="1"/>
        <w:rPr>
          <w:lang w:eastAsia="zh-CN"/>
        </w:rPr>
      </w:pPr>
      <w:r w:rsidRPr="003C20B2">
        <w:rPr>
          <w:rFonts w:ascii="TimesNewRomanPSMT" w:hAnsi="TimesNewRomanPSMT"/>
          <w:sz w:val="22"/>
          <w:szCs w:val="22"/>
          <w:lang w:eastAsia="zh-CN"/>
        </w:rPr>
        <w:t xml:space="preserve">The BSS_COLOR parameter is set to the value indicated in the BSS Color subfield of the HE Operation element received from the RSTA </w:t>
      </w:r>
    </w:p>
    <w:p w14:paraId="514C255C" w14:textId="18B07AE6" w:rsidR="003C20B2" w:rsidRDefault="003C20B2" w:rsidP="003C20B2">
      <w:pPr>
        <w:pStyle w:val="ListParagraph"/>
        <w:spacing w:before="100" w:beforeAutospacing="1" w:after="100" w:afterAutospacing="1"/>
        <w:rPr>
          <w:lang w:eastAsia="zh-CN"/>
        </w:rPr>
      </w:pPr>
    </w:p>
    <w:p w14:paraId="5D015D9C" w14:textId="3E5D1D1B" w:rsidR="003C20B2" w:rsidRPr="00FD11A3" w:rsidRDefault="003C20B2" w:rsidP="00FD11A3">
      <w:pPr>
        <w:spacing w:before="100" w:beforeAutospacing="1" w:after="100" w:afterAutospacing="1"/>
      </w:pPr>
      <w:r w:rsidRPr="003C20B2">
        <w:rPr>
          <w:rFonts w:ascii="TimesNewRomanPSMT" w:hAnsi="TimesNewRomanPSMT"/>
          <w:sz w:val="22"/>
          <w:szCs w:val="22"/>
        </w:rPr>
        <w:t xml:space="preserve">The TXOP_DURATION parameter is set as defined in 26.11.5 (TXOP_DURATION) </w:t>
      </w:r>
    </w:p>
    <w:p w14:paraId="05E2B43B" w14:textId="77777777" w:rsidR="001E616A" w:rsidRPr="001E616A" w:rsidRDefault="001E616A" w:rsidP="001E616A">
      <w:pPr>
        <w:spacing w:before="100" w:beforeAutospacing="1" w:after="100" w:afterAutospacing="1"/>
      </w:pPr>
      <w:r w:rsidRPr="001E616A">
        <w:rPr>
          <w:rFonts w:ascii="Arial" w:hAnsi="Arial" w:cs="Arial"/>
          <w:b/>
          <w:bCs/>
          <w:sz w:val="22"/>
          <w:szCs w:val="22"/>
        </w:rPr>
        <w:t xml:space="preserve">27.2 HE PHY service interface </w:t>
      </w:r>
    </w:p>
    <w:p w14:paraId="3ACEC90F" w14:textId="77777777" w:rsidR="001E616A" w:rsidRPr="001E616A" w:rsidRDefault="001E616A" w:rsidP="001E616A">
      <w:pPr>
        <w:spacing w:before="100" w:beforeAutospacing="1" w:after="100" w:afterAutospacing="1"/>
      </w:pPr>
      <w:r w:rsidRPr="001E616A">
        <w:rPr>
          <w:rFonts w:ascii="Arial" w:hAnsi="Arial" w:cs="Arial"/>
          <w:b/>
          <w:bCs/>
          <w:sz w:val="20"/>
          <w:szCs w:val="20"/>
        </w:rPr>
        <w:t xml:space="preserve">27.2.2 TXVECTOR and RXVECTOR parameters </w:t>
      </w:r>
    </w:p>
    <w:p w14:paraId="7B35EC9D" w14:textId="5843326F" w:rsidR="001E616A" w:rsidRDefault="001E616A" w:rsidP="001E616A">
      <w:pPr>
        <w:spacing w:before="100" w:beforeAutospacing="1" w:after="100" w:afterAutospacing="1"/>
        <w:rPr>
          <w:rFonts w:ascii="TimesNewRomanPS" w:hAnsi="TimesNewRomanPS"/>
          <w:b/>
          <w:bCs/>
          <w:i/>
          <w:iCs/>
          <w:sz w:val="22"/>
          <w:szCs w:val="22"/>
        </w:rPr>
      </w:pPr>
      <w:r w:rsidRPr="001E616A">
        <w:rPr>
          <w:rFonts w:ascii="TimesNewRomanPSMT" w:hAnsi="TimesNewRomanPSMT"/>
          <w:sz w:val="22"/>
          <w:szCs w:val="22"/>
        </w:rPr>
        <w:t>(#</w:t>
      </w:r>
      <w:r w:rsidRPr="001E616A">
        <w:rPr>
          <w:rFonts w:ascii="TimesNewRomanPS" w:hAnsi="TimesNewRomanPS"/>
          <w:b/>
          <w:bCs/>
          <w:sz w:val="22"/>
          <w:szCs w:val="22"/>
        </w:rPr>
        <w:t>3215</w:t>
      </w:r>
      <w:r w:rsidRPr="001E616A">
        <w:rPr>
          <w:rFonts w:ascii="TimesNewRomanPSMT" w:hAnsi="TimesNewRomanPSMT"/>
          <w:sz w:val="22"/>
          <w:szCs w:val="22"/>
        </w:rPr>
        <w:t>, #</w:t>
      </w:r>
      <w:r w:rsidRPr="001E616A">
        <w:rPr>
          <w:rFonts w:ascii="TimesNewRomanPS" w:hAnsi="TimesNewRomanPS"/>
          <w:b/>
          <w:bCs/>
          <w:sz w:val="22"/>
          <w:szCs w:val="22"/>
        </w:rPr>
        <w:t>3354</w:t>
      </w:r>
      <w:r w:rsidRPr="001E616A">
        <w:rPr>
          <w:rFonts w:ascii="TimesNewRomanPSMT" w:hAnsi="TimesNewRomanPSMT"/>
          <w:sz w:val="22"/>
          <w:szCs w:val="22"/>
        </w:rPr>
        <w:t>, #</w:t>
      </w:r>
      <w:r w:rsidRPr="001E616A">
        <w:rPr>
          <w:rFonts w:ascii="TimesNewRomanPS" w:hAnsi="TimesNewRomanPS"/>
          <w:b/>
          <w:bCs/>
          <w:sz w:val="22"/>
          <w:szCs w:val="22"/>
        </w:rPr>
        <w:t>3911</w:t>
      </w:r>
      <w:r w:rsidRPr="001E616A">
        <w:rPr>
          <w:rFonts w:ascii="TimesNewRomanPSMT" w:hAnsi="TimesNewRomanPSMT"/>
          <w:sz w:val="22"/>
          <w:szCs w:val="22"/>
        </w:rPr>
        <w:t>, #</w:t>
      </w:r>
      <w:r w:rsidRPr="001E616A">
        <w:rPr>
          <w:rFonts w:ascii="TimesNewRomanPS" w:hAnsi="TimesNewRomanPS"/>
          <w:b/>
          <w:bCs/>
          <w:sz w:val="22"/>
          <w:szCs w:val="22"/>
        </w:rPr>
        <w:t>3920</w:t>
      </w:r>
      <w:r w:rsidRPr="001E616A">
        <w:rPr>
          <w:rFonts w:ascii="TimesNewRomanPSMT" w:hAnsi="TimesNewRomanPSMT"/>
          <w:sz w:val="22"/>
          <w:szCs w:val="22"/>
        </w:rPr>
        <w:t>, #</w:t>
      </w:r>
      <w:r w:rsidRPr="001E616A">
        <w:rPr>
          <w:rFonts w:ascii="TimesNewRomanPS" w:hAnsi="TimesNewRomanPS"/>
          <w:b/>
          <w:bCs/>
          <w:sz w:val="22"/>
          <w:szCs w:val="22"/>
        </w:rPr>
        <w:t>4018</w:t>
      </w:r>
      <w:r w:rsidRPr="001E616A">
        <w:rPr>
          <w:rFonts w:ascii="TimesNewRomanPSMT" w:hAnsi="TimesNewRomanPSMT"/>
          <w:sz w:val="22"/>
          <w:szCs w:val="22"/>
        </w:rPr>
        <w:t xml:space="preserve">) </w:t>
      </w:r>
      <w:r w:rsidRPr="001E616A">
        <w:rPr>
          <w:rFonts w:ascii="TimesNewRomanPSMT" w:hAnsi="TimesNewRomanPSMT"/>
        </w:rPr>
        <w:br/>
      </w:r>
      <w:r w:rsidRPr="001E616A">
        <w:rPr>
          <w:rFonts w:ascii="TimesNewRomanPS" w:hAnsi="TimesNewRomanPS"/>
          <w:b/>
          <w:bCs/>
          <w:i/>
          <w:iCs/>
          <w:sz w:val="22"/>
          <w:szCs w:val="22"/>
        </w:rPr>
        <w:t xml:space="preserve">Insert the following new rows into the end of Table 27-1: </w:t>
      </w:r>
    </w:p>
    <w:p w14:paraId="24F2AC29" w14:textId="7121BE0D" w:rsidR="00FD11A3" w:rsidRPr="001E616A" w:rsidRDefault="00FD11A3" w:rsidP="001E616A">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w:t>
      </w:r>
      <w:r w:rsidR="00C266A0">
        <w:rPr>
          <w:rFonts w:eastAsia="Calibri"/>
          <w:b/>
          <w:color w:val="FF0000"/>
          <w:highlight w:val="yellow"/>
        </w:rPr>
        <w:t>change</w:t>
      </w:r>
      <w:r w:rsidRPr="00FD11A3">
        <w:rPr>
          <w:rFonts w:eastAsia="Calibri"/>
          <w:b/>
          <w:color w:val="FF0000"/>
          <w:highlight w:val="yellow"/>
        </w:rPr>
        <w:t xml:space="preserve"> the 11az_D3.0 page 22</w:t>
      </w:r>
      <w:r>
        <w:rPr>
          <w:rFonts w:eastAsia="Calibri"/>
          <w:b/>
          <w:color w:val="FF0000"/>
          <w:highlight w:val="yellow"/>
        </w:rPr>
        <w:t>1</w:t>
      </w:r>
      <w:r w:rsidRPr="00FD11A3">
        <w:rPr>
          <w:rFonts w:eastAsia="Calibri"/>
          <w:b/>
          <w:color w:val="FF0000"/>
          <w:highlight w:val="yellow"/>
        </w:rPr>
        <w:t xml:space="preserve"> </w:t>
      </w:r>
      <w:r>
        <w:rPr>
          <w:rFonts w:eastAsia="Calibri"/>
          <w:b/>
          <w:color w:val="FF0000"/>
          <w:highlight w:val="yellow"/>
        </w:rPr>
        <w:t xml:space="preserve">row on “LTF_REP” in Table 27-1 </w:t>
      </w:r>
      <w:r w:rsidRPr="00FD11A3">
        <w:rPr>
          <w:rFonts w:eastAsia="Calibri"/>
          <w:b/>
          <w:color w:val="FF0000"/>
          <w:highlight w:val="yellow"/>
        </w:rPr>
        <w:t>as follows:</w:t>
      </w:r>
    </w:p>
    <w:p w14:paraId="581E174F" w14:textId="27F3329D" w:rsidR="001E616A" w:rsidRPr="001E616A" w:rsidRDefault="001E616A" w:rsidP="001E616A">
      <w:pPr>
        <w:spacing w:before="100" w:beforeAutospacing="1" w:after="100" w:afterAutospacing="1"/>
      </w:pPr>
      <w:r w:rsidRPr="001E616A">
        <w:rPr>
          <w:rFonts w:ascii="Arial" w:hAnsi="Arial" w:cs="Arial"/>
          <w:b/>
          <w:bCs/>
          <w:sz w:val="20"/>
          <w:szCs w:val="20"/>
        </w:rPr>
        <w:t xml:space="preserve">Table 27-1—TXVECTOR and RXVECTOR parameters (#3629) </w:t>
      </w:r>
      <w:ins w:id="227" w:author="Microsoft Office User" w:date="2021-07-02T11:34:00Z">
        <w:r w:rsidR="00B10A71">
          <w:t>(#</w:t>
        </w:r>
        <w:r w:rsidR="00B10A71">
          <w:rPr>
            <w:rFonts w:ascii="TimesNewRomanPSMT" w:hAnsi="TimesNewRomanPSMT"/>
            <w:sz w:val="22"/>
            <w:szCs w:val="22"/>
          </w:rPr>
          <w:t xml:space="preserve">5435, 5452, </w:t>
        </w:r>
      </w:ins>
      <w:ins w:id="228" w:author="Microsoft Office User" w:date="2021-07-02T16:41:00Z">
        <w:r w:rsidR="00224D82">
          <w:rPr>
            <w:rFonts w:ascii="TimesNewRomanPSMT" w:hAnsi="TimesNewRomanPSMT"/>
            <w:sz w:val="22"/>
            <w:szCs w:val="22"/>
          </w:rPr>
          <w:t>5376</w:t>
        </w:r>
      </w:ins>
      <w:ins w:id="229" w:author="Microsoft Office User" w:date="2021-07-02T11:34:00Z">
        <w:r w:rsidR="00B10A71">
          <w:rPr>
            <w:rFonts w:ascii="TimesNewRomanPSMT" w:hAnsi="TimesNewRomanPSMT"/>
            <w:sz w:val="22"/>
            <w:szCs w:val="22"/>
          </w:rPr>
          <w:t>)</w:t>
        </w:r>
      </w:ins>
    </w:p>
    <w:tbl>
      <w:tblPr>
        <w:tblStyle w:val="TableGrid"/>
        <w:tblW w:w="0" w:type="auto"/>
        <w:tblLook w:val="04A0" w:firstRow="1" w:lastRow="0" w:firstColumn="1" w:lastColumn="0" w:noHBand="0" w:noVBand="1"/>
      </w:tblPr>
      <w:tblGrid>
        <w:gridCol w:w="1108"/>
        <w:gridCol w:w="2195"/>
        <w:gridCol w:w="3192"/>
        <w:gridCol w:w="1390"/>
        <w:gridCol w:w="1402"/>
      </w:tblGrid>
      <w:tr w:rsidR="00711F2D" w14:paraId="5098F6FB" w14:textId="77777777" w:rsidTr="001E616A">
        <w:tc>
          <w:tcPr>
            <w:tcW w:w="957" w:type="dxa"/>
          </w:tcPr>
          <w:p w14:paraId="6F2F5574" w14:textId="6F5D1A3C" w:rsidR="001E616A" w:rsidRPr="001E616A" w:rsidRDefault="001E616A" w:rsidP="00FC15EB">
            <w:pPr>
              <w:rPr>
                <w:rFonts w:eastAsia="Calibri"/>
                <w:sz w:val="22"/>
                <w:szCs w:val="22"/>
              </w:rPr>
            </w:pPr>
            <w:r w:rsidRPr="001E616A">
              <w:rPr>
                <w:rFonts w:eastAsia="Calibri"/>
                <w:sz w:val="22"/>
                <w:szCs w:val="22"/>
              </w:rPr>
              <w:t>Parameter</w:t>
            </w:r>
          </w:p>
        </w:tc>
        <w:tc>
          <w:tcPr>
            <w:tcW w:w="2548" w:type="dxa"/>
          </w:tcPr>
          <w:p w14:paraId="05EE254D" w14:textId="750549DD" w:rsidR="001E616A" w:rsidRPr="001E616A" w:rsidRDefault="001E616A" w:rsidP="00FC15EB">
            <w:pPr>
              <w:rPr>
                <w:rFonts w:eastAsia="Calibri"/>
                <w:sz w:val="22"/>
                <w:szCs w:val="22"/>
              </w:rPr>
            </w:pPr>
            <w:r w:rsidRPr="001E616A">
              <w:rPr>
                <w:rFonts w:eastAsia="Calibri"/>
                <w:sz w:val="22"/>
                <w:szCs w:val="22"/>
              </w:rPr>
              <w:t>Condition</w:t>
            </w:r>
          </w:p>
        </w:tc>
        <w:tc>
          <w:tcPr>
            <w:tcW w:w="4517" w:type="dxa"/>
          </w:tcPr>
          <w:p w14:paraId="1C19ACA7" w14:textId="70091D68" w:rsidR="001E616A" w:rsidRPr="001E616A" w:rsidRDefault="001E616A" w:rsidP="00FC15EB">
            <w:pPr>
              <w:rPr>
                <w:rFonts w:eastAsia="Calibri"/>
                <w:sz w:val="22"/>
                <w:szCs w:val="22"/>
              </w:rPr>
            </w:pPr>
            <w:r w:rsidRPr="001E616A">
              <w:rPr>
                <w:rFonts w:eastAsia="Calibri"/>
                <w:sz w:val="22"/>
                <w:szCs w:val="22"/>
              </w:rPr>
              <w:t>Value</w:t>
            </w:r>
          </w:p>
        </w:tc>
        <w:tc>
          <w:tcPr>
            <w:tcW w:w="622" w:type="dxa"/>
          </w:tcPr>
          <w:p w14:paraId="2001468E" w14:textId="06F5A175" w:rsidR="001E616A" w:rsidRPr="001E616A" w:rsidRDefault="001E616A" w:rsidP="00FC15EB">
            <w:pPr>
              <w:rPr>
                <w:rFonts w:eastAsia="Calibri"/>
                <w:sz w:val="22"/>
                <w:szCs w:val="22"/>
              </w:rPr>
            </w:pPr>
            <w:r w:rsidRPr="001E616A">
              <w:rPr>
                <w:rFonts w:eastAsia="Calibri"/>
                <w:sz w:val="22"/>
                <w:szCs w:val="22"/>
              </w:rPr>
              <w:t>TXVECTOR</w:t>
            </w:r>
          </w:p>
        </w:tc>
        <w:tc>
          <w:tcPr>
            <w:tcW w:w="643" w:type="dxa"/>
          </w:tcPr>
          <w:p w14:paraId="6BFC7ECA" w14:textId="7A0B3AC9" w:rsidR="001E616A" w:rsidRPr="001E616A" w:rsidRDefault="001E616A" w:rsidP="00FC15EB">
            <w:pPr>
              <w:rPr>
                <w:rFonts w:eastAsia="Calibri"/>
                <w:sz w:val="22"/>
                <w:szCs w:val="22"/>
              </w:rPr>
            </w:pPr>
            <w:r w:rsidRPr="001E616A">
              <w:rPr>
                <w:rFonts w:eastAsia="Calibri"/>
                <w:sz w:val="22"/>
                <w:szCs w:val="22"/>
              </w:rPr>
              <w:t>RXVECTOR</w:t>
            </w:r>
          </w:p>
        </w:tc>
      </w:tr>
      <w:tr w:rsidR="00711F2D" w14:paraId="39D29F6B" w14:textId="77777777" w:rsidTr="001E616A">
        <w:tc>
          <w:tcPr>
            <w:tcW w:w="957" w:type="dxa"/>
          </w:tcPr>
          <w:p w14:paraId="1747CEBB" w14:textId="5563E00D" w:rsidR="001E616A" w:rsidRDefault="001E616A" w:rsidP="00FC15EB">
            <w:pPr>
              <w:rPr>
                <w:rFonts w:eastAsia="Calibri"/>
                <w:b/>
              </w:rPr>
            </w:pPr>
            <w:r>
              <w:rPr>
                <w:rFonts w:eastAsia="Calibri"/>
                <w:b/>
              </w:rPr>
              <w:t>…</w:t>
            </w:r>
          </w:p>
        </w:tc>
        <w:tc>
          <w:tcPr>
            <w:tcW w:w="2548" w:type="dxa"/>
          </w:tcPr>
          <w:p w14:paraId="38D2A3B7" w14:textId="1A88CA93" w:rsidR="001E616A" w:rsidRDefault="001E616A" w:rsidP="00FC15EB">
            <w:pPr>
              <w:rPr>
                <w:rFonts w:eastAsia="Calibri"/>
                <w:b/>
              </w:rPr>
            </w:pPr>
            <w:r>
              <w:rPr>
                <w:rFonts w:eastAsia="Calibri"/>
                <w:b/>
              </w:rPr>
              <w:t>…</w:t>
            </w:r>
          </w:p>
        </w:tc>
        <w:tc>
          <w:tcPr>
            <w:tcW w:w="4517" w:type="dxa"/>
          </w:tcPr>
          <w:p w14:paraId="03DF7DC6" w14:textId="7ABE6662" w:rsidR="001E616A" w:rsidRDefault="001E616A" w:rsidP="00FC15EB">
            <w:pPr>
              <w:rPr>
                <w:rFonts w:eastAsia="Calibri"/>
                <w:b/>
              </w:rPr>
            </w:pPr>
            <w:r>
              <w:rPr>
                <w:rFonts w:eastAsia="Calibri"/>
                <w:b/>
              </w:rPr>
              <w:t>…</w:t>
            </w:r>
          </w:p>
        </w:tc>
        <w:tc>
          <w:tcPr>
            <w:tcW w:w="622" w:type="dxa"/>
          </w:tcPr>
          <w:p w14:paraId="2FE8C3B0" w14:textId="678D3577" w:rsidR="001E616A" w:rsidRDefault="001E616A" w:rsidP="00FC15EB">
            <w:pPr>
              <w:rPr>
                <w:rFonts w:eastAsia="Calibri"/>
                <w:b/>
              </w:rPr>
            </w:pPr>
            <w:r>
              <w:rPr>
                <w:rFonts w:eastAsia="Calibri"/>
                <w:b/>
              </w:rPr>
              <w:t>…</w:t>
            </w:r>
          </w:p>
        </w:tc>
        <w:tc>
          <w:tcPr>
            <w:tcW w:w="643" w:type="dxa"/>
          </w:tcPr>
          <w:p w14:paraId="0FA7F79B" w14:textId="09C570F4" w:rsidR="001E616A" w:rsidRDefault="001E616A" w:rsidP="00FC15EB">
            <w:pPr>
              <w:rPr>
                <w:rFonts w:eastAsia="Calibri"/>
                <w:b/>
              </w:rPr>
            </w:pPr>
            <w:r>
              <w:rPr>
                <w:rFonts w:eastAsia="Calibri"/>
                <w:b/>
              </w:rPr>
              <w:t>…</w:t>
            </w:r>
          </w:p>
        </w:tc>
      </w:tr>
      <w:tr w:rsidR="00711F2D" w14:paraId="3DD9C04F" w14:textId="77777777" w:rsidTr="001E616A">
        <w:tc>
          <w:tcPr>
            <w:tcW w:w="957" w:type="dxa"/>
          </w:tcPr>
          <w:p w14:paraId="19DEA26B" w14:textId="77777777" w:rsidR="001E616A" w:rsidRDefault="001E616A" w:rsidP="001E616A">
            <w:pPr>
              <w:pStyle w:val="NormalWeb"/>
            </w:pPr>
            <w:r>
              <w:rPr>
                <w:rFonts w:ascii="TimesNewRomanPSMT" w:hAnsi="TimesNewRomanPSMT"/>
                <w:position w:val="-2"/>
                <w:sz w:val="18"/>
                <w:szCs w:val="18"/>
              </w:rPr>
              <w:t xml:space="preserve">LTF_REP </w:t>
            </w:r>
          </w:p>
          <w:p w14:paraId="603AA8DB" w14:textId="77777777" w:rsidR="001E616A" w:rsidRDefault="001E616A" w:rsidP="00FC15EB">
            <w:pPr>
              <w:rPr>
                <w:rFonts w:eastAsia="Calibri"/>
                <w:b/>
              </w:rPr>
            </w:pPr>
          </w:p>
        </w:tc>
        <w:tc>
          <w:tcPr>
            <w:tcW w:w="2548" w:type="dxa"/>
          </w:tcPr>
          <w:p w14:paraId="7B092BA8" w14:textId="77777777" w:rsidR="001E616A" w:rsidRDefault="001E616A" w:rsidP="001E616A">
            <w:pPr>
              <w:pStyle w:val="NormalWeb"/>
              <w:rPr>
                <w:rFonts w:ascii="TimesNewRomanPSMT" w:hAnsi="TimesNewRomanPSMT"/>
                <w:sz w:val="18"/>
                <w:szCs w:val="18"/>
                <w:u w:val="single"/>
              </w:rPr>
            </w:pPr>
            <w:r w:rsidRPr="001E616A">
              <w:rPr>
                <w:rFonts w:ascii="TimesNewRomanPSMT" w:hAnsi="TimesNewRomanPSMT"/>
                <w:sz w:val="18"/>
                <w:szCs w:val="18"/>
                <w:u w:val="single"/>
              </w:rPr>
              <w:t xml:space="preserve">FORMAT is either HE_SU or HE_TB and </w:t>
            </w:r>
          </w:p>
          <w:p w14:paraId="4B49BBBC" w14:textId="35EA5D47" w:rsidR="001E616A" w:rsidRPr="001E616A" w:rsidRDefault="001E616A" w:rsidP="001E616A">
            <w:pPr>
              <w:pStyle w:val="NormalWeb"/>
              <w:rPr>
                <w:u w:val="single"/>
              </w:rPr>
            </w:pPr>
            <w:r w:rsidRPr="001E616A">
              <w:rPr>
                <w:rFonts w:ascii="TimesNewRomanPSMT" w:hAnsi="TimesNewRomanPSMT"/>
                <w:sz w:val="18"/>
                <w:szCs w:val="18"/>
                <w:u w:val="single"/>
              </w:rPr>
              <w:t>RANGING_FLAG is 1 (#</w:t>
            </w:r>
            <w:r w:rsidRPr="001E616A">
              <w:rPr>
                <w:rFonts w:ascii="TimesNewRomanPS" w:hAnsi="TimesNewRomanPS"/>
                <w:b/>
                <w:bCs/>
                <w:sz w:val="18"/>
                <w:szCs w:val="18"/>
                <w:u w:val="single"/>
              </w:rPr>
              <w:t>1298</w:t>
            </w:r>
            <w:r w:rsidRPr="001E616A">
              <w:rPr>
                <w:rFonts w:ascii="TimesNewRomanPSMT" w:hAnsi="TimesNewRomanPSMT"/>
                <w:sz w:val="18"/>
                <w:szCs w:val="18"/>
                <w:u w:val="single"/>
              </w:rPr>
              <w:t xml:space="preserve">) </w:t>
            </w:r>
          </w:p>
          <w:p w14:paraId="456CC35B" w14:textId="77777777" w:rsidR="001E616A" w:rsidRDefault="001E616A" w:rsidP="00FC15EB">
            <w:pPr>
              <w:rPr>
                <w:rFonts w:eastAsia="Calibri"/>
                <w:b/>
              </w:rPr>
            </w:pPr>
          </w:p>
        </w:tc>
        <w:tc>
          <w:tcPr>
            <w:tcW w:w="4517" w:type="dxa"/>
          </w:tcPr>
          <w:p w14:paraId="59C2919B" w14:textId="1D0C5DF6" w:rsidR="001E616A" w:rsidRPr="001E616A" w:rsidRDefault="001E616A" w:rsidP="001E616A">
            <w:pPr>
              <w:pStyle w:val="NormalWeb"/>
              <w:rPr>
                <w:u w:val="single"/>
              </w:rPr>
            </w:pPr>
            <w:r w:rsidRPr="001E616A">
              <w:rPr>
                <w:rFonts w:ascii="TimesNewRomanPSMT" w:hAnsi="TimesNewRomanPSMT"/>
                <w:sz w:val="18"/>
                <w:szCs w:val="18"/>
                <w:u w:val="single"/>
              </w:rPr>
              <w:t xml:space="preserve">Indicate the number of </w:t>
            </w:r>
            <w:ins w:id="230" w:author="Microsoft Office User" w:date="2021-07-08T12:02:00Z">
              <w:r w:rsidR="00D74BE7">
                <w:rPr>
                  <w:rFonts w:ascii="TimesNewRomanPSMT" w:hAnsi="TimesNewRomanPSMT"/>
                  <w:sz w:val="18"/>
                  <w:szCs w:val="18"/>
                  <w:u w:val="single"/>
                </w:rPr>
                <w:t xml:space="preserve">HE-LTF </w:t>
              </w:r>
            </w:ins>
            <w:r w:rsidRPr="001E616A">
              <w:rPr>
                <w:rFonts w:ascii="TimesNewRomanPSMT" w:hAnsi="TimesNewRomanPSMT"/>
                <w:sz w:val="18"/>
                <w:szCs w:val="18"/>
                <w:u w:val="single"/>
              </w:rPr>
              <w:t>repetitions</w:t>
            </w:r>
            <w:del w:id="231" w:author="Microsoft Office User" w:date="2021-07-08T12:03:00Z">
              <w:r w:rsidRPr="001E616A" w:rsidDel="00D74BE7">
                <w:rPr>
                  <w:rFonts w:ascii="TimesNewRomanPSMT" w:hAnsi="TimesNewRomanPSMT"/>
                  <w:sz w:val="18"/>
                  <w:szCs w:val="18"/>
                  <w:u w:val="single"/>
                </w:rPr>
                <w:delText xml:space="preserve"> of the HE-LTF symbols</w:delText>
              </w:r>
            </w:del>
            <w:r w:rsidRPr="001E616A">
              <w:rPr>
                <w:rFonts w:ascii="TimesNewRomanPSMT" w:hAnsi="TimesNewRomanPSMT"/>
                <w:sz w:val="18"/>
                <w:szCs w:val="18"/>
                <w:u w:val="single"/>
              </w:rPr>
              <w:t xml:space="preserve">. </w:t>
            </w:r>
          </w:p>
          <w:p w14:paraId="1858D109" w14:textId="31CFD6D1" w:rsidR="001E616A" w:rsidRPr="001E616A" w:rsidRDefault="001E616A" w:rsidP="001E616A">
            <w:pPr>
              <w:pStyle w:val="NormalWeb"/>
              <w:rPr>
                <w:u w:val="single"/>
              </w:rPr>
            </w:pPr>
            <w:r w:rsidRPr="001E616A">
              <w:rPr>
                <w:rFonts w:ascii="TimesNewRomanPSMT" w:hAnsi="TimesNewRomanPSMT"/>
                <w:sz w:val="18"/>
                <w:szCs w:val="18"/>
                <w:u w:val="single"/>
              </w:rPr>
              <w:t>Set to the number of repetitions</w:t>
            </w:r>
            <w:del w:id="232" w:author="Microsoft Office User" w:date="2021-07-06T16:11:00Z">
              <w:r w:rsidRPr="001E616A" w:rsidDel="00B07423">
                <w:rPr>
                  <w:rFonts w:ascii="TimesNewRomanPSMT" w:hAnsi="TimesNewRomanPSMT"/>
                  <w:sz w:val="18"/>
                  <w:szCs w:val="18"/>
                  <w:u w:val="single"/>
                </w:rPr>
                <w:delText xml:space="preserve"> </w:delText>
              </w:r>
              <w:r w:rsidRPr="00B2127C" w:rsidDel="00B07423">
                <w:rPr>
                  <w:rFonts w:ascii="TimesNewRomanPSMT" w:hAnsi="TimesNewRomanPSMT"/>
                  <w:sz w:val="18"/>
                  <w:szCs w:val="18"/>
                  <w:highlight w:val="yellow"/>
                  <w:u w:val="single"/>
                </w:rPr>
                <w:delText>minus 1</w:delText>
              </w:r>
            </w:del>
            <w:r w:rsidRPr="001E616A">
              <w:rPr>
                <w:rFonts w:ascii="TimesNewRomanPSMT" w:hAnsi="TimesNewRomanPSMT"/>
                <w:sz w:val="18"/>
                <w:szCs w:val="18"/>
                <w:u w:val="single"/>
              </w:rPr>
              <w:t xml:space="preserve">. </w:t>
            </w:r>
          </w:p>
          <w:p w14:paraId="788F662D" w14:textId="77777777" w:rsidR="001E616A" w:rsidRDefault="001E616A" w:rsidP="00FC15EB">
            <w:pPr>
              <w:rPr>
                <w:rFonts w:eastAsia="Calibri"/>
                <w:b/>
              </w:rPr>
            </w:pPr>
          </w:p>
        </w:tc>
        <w:tc>
          <w:tcPr>
            <w:tcW w:w="622" w:type="dxa"/>
          </w:tcPr>
          <w:p w14:paraId="304FD0AC" w14:textId="632C7F78" w:rsidR="001E616A" w:rsidRPr="001E616A" w:rsidRDefault="001E616A" w:rsidP="00FC15EB">
            <w:pPr>
              <w:rPr>
                <w:rFonts w:eastAsia="Calibri"/>
                <w:u w:val="single"/>
              </w:rPr>
            </w:pPr>
            <w:r w:rsidRPr="001E616A">
              <w:rPr>
                <w:rFonts w:eastAsia="Calibri"/>
                <w:u w:val="single"/>
              </w:rPr>
              <w:t>O</w:t>
            </w:r>
          </w:p>
        </w:tc>
        <w:tc>
          <w:tcPr>
            <w:tcW w:w="643" w:type="dxa"/>
          </w:tcPr>
          <w:p w14:paraId="010527F0" w14:textId="3D23150E" w:rsidR="001E616A" w:rsidRPr="001E616A" w:rsidRDefault="001E616A" w:rsidP="00FC15EB">
            <w:pPr>
              <w:rPr>
                <w:rFonts w:eastAsia="Calibri"/>
                <w:u w:val="single"/>
              </w:rPr>
            </w:pPr>
            <w:r w:rsidRPr="001E616A">
              <w:rPr>
                <w:rFonts w:eastAsia="Calibri"/>
                <w:u w:val="single"/>
              </w:rPr>
              <w:t>N</w:t>
            </w:r>
          </w:p>
        </w:tc>
      </w:tr>
      <w:tr w:rsidR="00711F2D" w14:paraId="1D0BD149" w14:textId="77777777" w:rsidTr="001E616A">
        <w:tc>
          <w:tcPr>
            <w:tcW w:w="957" w:type="dxa"/>
          </w:tcPr>
          <w:p w14:paraId="65B37149" w14:textId="0749648E" w:rsidR="001E616A" w:rsidRDefault="001E616A" w:rsidP="00FC15EB">
            <w:pPr>
              <w:rPr>
                <w:rFonts w:eastAsia="Calibri"/>
                <w:b/>
              </w:rPr>
            </w:pPr>
            <w:r>
              <w:rPr>
                <w:rFonts w:eastAsia="Calibri"/>
                <w:b/>
              </w:rPr>
              <w:lastRenderedPageBreak/>
              <w:t>…</w:t>
            </w:r>
          </w:p>
        </w:tc>
        <w:tc>
          <w:tcPr>
            <w:tcW w:w="2548" w:type="dxa"/>
          </w:tcPr>
          <w:p w14:paraId="300DF9FA" w14:textId="0566AE4D" w:rsidR="001E616A" w:rsidRDefault="001E616A" w:rsidP="00FC15EB">
            <w:pPr>
              <w:rPr>
                <w:rFonts w:eastAsia="Calibri"/>
                <w:b/>
              </w:rPr>
            </w:pPr>
            <w:r>
              <w:rPr>
                <w:rFonts w:eastAsia="Calibri"/>
                <w:b/>
              </w:rPr>
              <w:t>…</w:t>
            </w:r>
          </w:p>
        </w:tc>
        <w:tc>
          <w:tcPr>
            <w:tcW w:w="4517" w:type="dxa"/>
          </w:tcPr>
          <w:p w14:paraId="233BBA59" w14:textId="02724A26" w:rsidR="001E616A" w:rsidRDefault="001E616A" w:rsidP="00FC15EB">
            <w:pPr>
              <w:rPr>
                <w:rFonts w:eastAsia="Calibri"/>
                <w:b/>
              </w:rPr>
            </w:pPr>
            <w:r>
              <w:rPr>
                <w:rFonts w:eastAsia="Calibri"/>
                <w:b/>
              </w:rPr>
              <w:t>…</w:t>
            </w:r>
          </w:p>
        </w:tc>
        <w:tc>
          <w:tcPr>
            <w:tcW w:w="622" w:type="dxa"/>
          </w:tcPr>
          <w:p w14:paraId="4568A998" w14:textId="07B4A1EF" w:rsidR="001E616A" w:rsidRDefault="001E616A" w:rsidP="00FC15EB">
            <w:pPr>
              <w:rPr>
                <w:rFonts w:eastAsia="Calibri"/>
                <w:b/>
              </w:rPr>
            </w:pPr>
            <w:r>
              <w:rPr>
                <w:rFonts w:eastAsia="Calibri"/>
                <w:b/>
              </w:rPr>
              <w:t>…</w:t>
            </w:r>
          </w:p>
        </w:tc>
        <w:tc>
          <w:tcPr>
            <w:tcW w:w="643" w:type="dxa"/>
          </w:tcPr>
          <w:p w14:paraId="5B3F0E13" w14:textId="31F7207B" w:rsidR="001E616A" w:rsidRDefault="001E616A" w:rsidP="00FC15EB">
            <w:pPr>
              <w:rPr>
                <w:rFonts w:eastAsia="Calibri"/>
                <w:b/>
              </w:rPr>
            </w:pPr>
            <w:r>
              <w:rPr>
                <w:rFonts w:eastAsia="Calibri"/>
                <w:b/>
              </w:rPr>
              <w:t>…</w:t>
            </w:r>
          </w:p>
        </w:tc>
      </w:tr>
    </w:tbl>
    <w:p w14:paraId="733D3897" w14:textId="3F7AE950" w:rsidR="001E616A" w:rsidRDefault="001E616A" w:rsidP="00FC15EB">
      <w:pPr>
        <w:rPr>
          <w:rFonts w:eastAsia="Calibri"/>
          <w:b/>
        </w:rPr>
      </w:pPr>
    </w:p>
    <w:p w14:paraId="2CE01D86" w14:textId="77777777" w:rsidR="00D74BE7" w:rsidRPr="003C20B2" w:rsidRDefault="00D74BE7" w:rsidP="00D74BE7">
      <w:pPr>
        <w:spacing w:before="100" w:beforeAutospacing="1" w:after="100" w:afterAutospacing="1"/>
      </w:pPr>
      <w:r w:rsidRPr="003C20B2">
        <w:rPr>
          <w:rFonts w:ascii="Arial" w:hAnsi="Arial" w:cs="Arial"/>
          <w:b/>
          <w:bCs/>
          <w:sz w:val="20"/>
          <w:szCs w:val="20"/>
        </w:rPr>
        <w:t xml:space="preserve">27.2.3a LTFVECTOR parameters </w:t>
      </w:r>
    </w:p>
    <w:p w14:paraId="2CD977BF" w14:textId="77777777" w:rsidR="00D74BE7" w:rsidRDefault="00D74BE7" w:rsidP="00D74BE7">
      <w:pPr>
        <w:spacing w:before="100" w:beforeAutospacing="1" w:after="100" w:afterAutospacing="1"/>
      </w:pPr>
      <w:r w:rsidRPr="003C20B2">
        <w:rPr>
          <w:rFonts w:ascii="TimesNewRomanPSMT" w:hAnsi="TimesNewRomanPSMT"/>
          <w:sz w:val="22"/>
          <w:szCs w:val="22"/>
        </w:rPr>
        <w:t>The LTFVECTOR is carried in a PHY-</w:t>
      </w:r>
      <w:proofErr w:type="spellStart"/>
      <w:r w:rsidRPr="003C20B2">
        <w:rPr>
          <w:rFonts w:ascii="TimesNewRomanPSMT" w:hAnsi="TimesNewRomanPSMT"/>
          <w:sz w:val="22"/>
          <w:szCs w:val="22"/>
        </w:rPr>
        <w:t>RXLTFSEQUENCE.request</w:t>
      </w:r>
      <w:proofErr w:type="spellEnd"/>
      <w:r w:rsidRPr="003C20B2">
        <w:rPr>
          <w:rFonts w:ascii="TimesNewRomanPSMT" w:hAnsi="TimesNewRomanPSMT"/>
          <w:sz w:val="22"/>
          <w:szCs w:val="22"/>
        </w:rPr>
        <w:t xml:space="preserve"> for PHY of STA to receive HE Ranging NDP and the HE TB Ranging NDP. The parameters in Table </w:t>
      </w:r>
      <w:r w:rsidRPr="003C20B2">
        <w:rPr>
          <w:rFonts w:ascii="TimesNewRomanPSMT" w:hAnsi="TimesNewRomanPSMT"/>
          <w:color w:val="0000FF"/>
          <w:sz w:val="22"/>
          <w:szCs w:val="22"/>
        </w:rPr>
        <w:t xml:space="preserve">27-2a </w:t>
      </w:r>
      <w:r w:rsidRPr="003C20B2">
        <w:rPr>
          <w:rFonts w:ascii="TimesNewRomanPSMT" w:hAnsi="TimesNewRomanPSMT"/>
          <w:sz w:val="22"/>
          <w:szCs w:val="22"/>
        </w:rPr>
        <w:t xml:space="preserve">(LTFVECTOR parameters) are defined as part of the LTFVECTOR parameter list in the PHY- </w:t>
      </w:r>
      <w:proofErr w:type="spellStart"/>
      <w:r w:rsidRPr="003C20B2">
        <w:rPr>
          <w:rFonts w:ascii="TimesNewRomanPSMT" w:hAnsi="TimesNewRomanPSMT"/>
          <w:sz w:val="22"/>
          <w:szCs w:val="22"/>
        </w:rPr>
        <w:t>RXLTFSEQUENCE.request</w:t>
      </w:r>
      <w:proofErr w:type="spellEnd"/>
      <w:r w:rsidRPr="003C20B2">
        <w:rPr>
          <w:rFonts w:ascii="TimesNewRomanPSMT" w:hAnsi="TimesNewRomanPSMT"/>
          <w:sz w:val="22"/>
          <w:szCs w:val="22"/>
        </w:rPr>
        <w:t xml:space="preserve"> primitive. </w:t>
      </w:r>
    </w:p>
    <w:p w14:paraId="2DD39A9A" w14:textId="77777777" w:rsidR="00D74BE7" w:rsidRDefault="00D74BE7" w:rsidP="00D74BE7">
      <w:pPr>
        <w:spacing w:before="100" w:beforeAutospacing="1" w:after="100" w:afterAutospacing="1"/>
        <w:rPr>
          <w:rFonts w:ascii="TimesNewRomanPSMT" w:hAnsi="TimesNewRomanPSMT"/>
          <w:sz w:val="22"/>
          <w:szCs w:val="22"/>
        </w:rPr>
      </w:pPr>
      <w:r w:rsidRPr="003C20B2">
        <w:rPr>
          <w:rFonts w:ascii="TimesNewRomanPSMT" w:hAnsi="TimesNewRomanPSMT"/>
          <w:sz w:val="22"/>
          <w:szCs w:val="22"/>
        </w:rPr>
        <w:t>(#</w:t>
      </w:r>
      <w:r w:rsidRPr="003C20B2">
        <w:rPr>
          <w:rFonts w:ascii="TimesNewRomanPS" w:hAnsi="TimesNewRomanPS"/>
          <w:b/>
          <w:bCs/>
          <w:sz w:val="22"/>
          <w:szCs w:val="22"/>
        </w:rPr>
        <w:t>3215</w:t>
      </w:r>
      <w:r w:rsidRPr="003C20B2">
        <w:rPr>
          <w:rFonts w:ascii="TimesNewRomanPSMT" w:hAnsi="TimesNewRomanPSMT"/>
          <w:sz w:val="22"/>
          <w:szCs w:val="22"/>
        </w:rPr>
        <w:t>, #</w:t>
      </w:r>
      <w:r w:rsidRPr="003C20B2">
        <w:rPr>
          <w:rFonts w:ascii="TimesNewRomanPS" w:hAnsi="TimesNewRomanPS"/>
          <w:b/>
          <w:bCs/>
          <w:sz w:val="22"/>
          <w:szCs w:val="22"/>
        </w:rPr>
        <w:t>3354</w:t>
      </w:r>
      <w:r w:rsidRPr="003C20B2">
        <w:rPr>
          <w:rFonts w:ascii="TimesNewRomanPSMT" w:hAnsi="TimesNewRomanPSMT"/>
          <w:sz w:val="22"/>
          <w:szCs w:val="22"/>
        </w:rPr>
        <w:t>, #</w:t>
      </w:r>
      <w:r w:rsidRPr="003C20B2">
        <w:rPr>
          <w:rFonts w:ascii="TimesNewRomanPS" w:hAnsi="TimesNewRomanPS"/>
          <w:b/>
          <w:bCs/>
          <w:sz w:val="22"/>
          <w:szCs w:val="22"/>
        </w:rPr>
        <w:t>3911</w:t>
      </w:r>
      <w:r w:rsidRPr="003C20B2">
        <w:rPr>
          <w:rFonts w:ascii="TimesNewRomanPSMT" w:hAnsi="TimesNewRomanPSMT"/>
          <w:sz w:val="22"/>
          <w:szCs w:val="22"/>
        </w:rPr>
        <w:t>, #</w:t>
      </w:r>
      <w:r w:rsidRPr="003C20B2">
        <w:rPr>
          <w:rFonts w:ascii="TimesNewRomanPS" w:hAnsi="TimesNewRomanPS"/>
          <w:b/>
          <w:bCs/>
          <w:sz w:val="22"/>
          <w:szCs w:val="22"/>
        </w:rPr>
        <w:t>3920</w:t>
      </w:r>
      <w:r w:rsidRPr="003C20B2">
        <w:rPr>
          <w:rFonts w:ascii="TimesNewRomanPSMT" w:hAnsi="TimesNewRomanPSMT"/>
          <w:sz w:val="22"/>
          <w:szCs w:val="22"/>
        </w:rPr>
        <w:t>, #</w:t>
      </w:r>
      <w:r w:rsidRPr="003C20B2">
        <w:rPr>
          <w:rFonts w:ascii="TimesNewRomanPS" w:hAnsi="TimesNewRomanPS"/>
          <w:b/>
          <w:bCs/>
          <w:sz w:val="22"/>
          <w:szCs w:val="22"/>
        </w:rPr>
        <w:t>4018</w:t>
      </w:r>
      <w:r w:rsidRPr="003C20B2">
        <w:rPr>
          <w:rFonts w:ascii="TimesNewRomanPSMT" w:hAnsi="TimesNewRomanPSMT"/>
          <w:sz w:val="22"/>
          <w:szCs w:val="22"/>
        </w:rPr>
        <w:t>)</w:t>
      </w:r>
    </w:p>
    <w:p w14:paraId="29DED2F9" w14:textId="4596F4B3" w:rsidR="00D74BE7" w:rsidRPr="00FD11A3" w:rsidRDefault="00D74BE7" w:rsidP="00D74BE7">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w:t>
      </w:r>
      <w:r w:rsidR="00C266A0">
        <w:rPr>
          <w:rFonts w:eastAsia="Calibri"/>
          <w:b/>
          <w:color w:val="FF0000"/>
          <w:highlight w:val="yellow"/>
        </w:rPr>
        <w:t xml:space="preserve"> change</w:t>
      </w:r>
      <w:r w:rsidRPr="00FD11A3">
        <w:rPr>
          <w:rFonts w:eastAsia="Calibri"/>
          <w:b/>
          <w:color w:val="FF0000"/>
          <w:highlight w:val="yellow"/>
        </w:rPr>
        <w:t xml:space="preserve"> the 11az_D3.0 page 22</w:t>
      </w:r>
      <w:r>
        <w:rPr>
          <w:rFonts w:eastAsia="Calibri"/>
          <w:b/>
          <w:color w:val="FF0000"/>
          <w:highlight w:val="yellow"/>
        </w:rPr>
        <w:t>3</w:t>
      </w:r>
      <w:r w:rsidRPr="00FD11A3">
        <w:rPr>
          <w:rFonts w:eastAsia="Calibri"/>
          <w:b/>
          <w:color w:val="FF0000"/>
          <w:highlight w:val="yellow"/>
        </w:rPr>
        <w:t xml:space="preserve"> </w:t>
      </w:r>
      <w:r>
        <w:rPr>
          <w:rFonts w:eastAsia="Calibri"/>
          <w:b/>
          <w:color w:val="FF0000"/>
          <w:highlight w:val="yellow"/>
        </w:rPr>
        <w:t xml:space="preserve">row on “LTF_REP” in Table 27-2a </w:t>
      </w:r>
      <w:r w:rsidRPr="00FD11A3">
        <w:rPr>
          <w:rFonts w:eastAsia="Calibri"/>
          <w:b/>
          <w:color w:val="FF0000"/>
          <w:highlight w:val="yellow"/>
        </w:rPr>
        <w:t>as follows:</w:t>
      </w:r>
    </w:p>
    <w:p w14:paraId="645069CE" w14:textId="77777777" w:rsidR="00D74BE7" w:rsidRPr="003C20B2" w:rsidRDefault="00D74BE7" w:rsidP="00D74BE7">
      <w:pPr>
        <w:spacing w:before="100" w:beforeAutospacing="1" w:after="100" w:afterAutospacing="1"/>
      </w:pPr>
      <w:r w:rsidRPr="003C20B2">
        <w:rPr>
          <w:rFonts w:ascii="Arial" w:hAnsi="Arial" w:cs="Arial"/>
          <w:b/>
          <w:bCs/>
          <w:sz w:val="20"/>
          <w:szCs w:val="20"/>
        </w:rPr>
        <w:t xml:space="preserve">Table 27-2a—LTFVECTOR parameters </w:t>
      </w:r>
    </w:p>
    <w:tbl>
      <w:tblPr>
        <w:tblStyle w:val="TableGrid"/>
        <w:tblW w:w="0" w:type="auto"/>
        <w:tblLook w:val="04A0" w:firstRow="1" w:lastRow="0" w:firstColumn="1" w:lastColumn="0" w:noHBand="0" w:noVBand="1"/>
      </w:tblPr>
      <w:tblGrid>
        <w:gridCol w:w="2515"/>
        <w:gridCol w:w="6772"/>
      </w:tblGrid>
      <w:tr w:rsidR="00D74BE7" w14:paraId="7F442238" w14:textId="77777777" w:rsidTr="00824472">
        <w:tc>
          <w:tcPr>
            <w:tcW w:w="2515" w:type="dxa"/>
          </w:tcPr>
          <w:p w14:paraId="7BF7EB62" w14:textId="77777777" w:rsidR="00D74BE7" w:rsidRDefault="00D74BE7" w:rsidP="00824472">
            <w:pPr>
              <w:pStyle w:val="NormalWeb"/>
            </w:pPr>
            <w:r>
              <w:rPr>
                <w:rFonts w:ascii="TimesNewRomanPS" w:hAnsi="TimesNewRomanPS"/>
                <w:b/>
                <w:bCs/>
                <w:sz w:val="18"/>
                <w:szCs w:val="18"/>
              </w:rPr>
              <w:t xml:space="preserve">Parameter </w:t>
            </w:r>
          </w:p>
          <w:p w14:paraId="710E0FDA" w14:textId="77777777" w:rsidR="00D74BE7" w:rsidRDefault="00D74BE7" w:rsidP="00824472">
            <w:pPr>
              <w:rPr>
                <w:rFonts w:eastAsia="Calibri"/>
                <w:b/>
              </w:rPr>
            </w:pPr>
          </w:p>
        </w:tc>
        <w:tc>
          <w:tcPr>
            <w:tcW w:w="6772" w:type="dxa"/>
          </w:tcPr>
          <w:p w14:paraId="438304C6" w14:textId="77777777" w:rsidR="00D74BE7" w:rsidRDefault="00D74BE7" w:rsidP="00824472">
            <w:pPr>
              <w:pStyle w:val="NormalWeb"/>
            </w:pPr>
            <w:r>
              <w:rPr>
                <w:rFonts w:ascii="TimesNewRomanPS" w:hAnsi="TimesNewRomanPS"/>
                <w:b/>
                <w:bCs/>
                <w:sz w:val="18"/>
                <w:szCs w:val="18"/>
              </w:rPr>
              <w:t xml:space="preserve">Value </w:t>
            </w:r>
          </w:p>
          <w:p w14:paraId="145AED09" w14:textId="77777777" w:rsidR="00D74BE7" w:rsidRDefault="00D74BE7" w:rsidP="00824472">
            <w:pPr>
              <w:rPr>
                <w:rFonts w:eastAsia="Calibri"/>
                <w:b/>
              </w:rPr>
            </w:pPr>
          </w:p>
        </w:tc>
      </w:tr>
      <w:tr w:rsidR="00D74BE7" w14:paraId="4FD391F6" w14:textId="77777777" w:rsidTr="00824472">
        <w:tc>
          <w:tcPr>
            <w:tcW w:w="2515" w:type="dxa"/>
          </w:tcPr>
          <w:p w14:paraId="73E1C822" w14:textId="77777777" w:rsidR="00D74BE7" w:rsidRDefault="00D74BE7" w:rsidP="00824472">
            <w:pPr>
              <w:pStyle w:val="NormalWeb"/>
            </w:pPr>
            <w:r>
              <w:rPr>
                <w:rFonts w:ascii="TimesNewRomanPSMT" w:hAnsi="TimesNewRomanPSMT"/>
                <w:sz w:val="18"/>
                <w:szCs w:val="18"/>
              </w:rPr>
              <w:t xml:space="preserve">LTF_KEY </w:t>
            </w:r>
          </w:p>
          <w:p w14:paraId="37C7C20E" w14:textId="77777777" w:rsidR="00D74BE7" w:rsidRDefault="00D74BE7" w:rsidP="00824472">
            <w:pPr>
              <w:rPr>
                <w:rFonts w:eastAsia="Calibri"/>
                <w:b/>
              </w:rPr>
            </w:pPr>
          </w:p>
        </w:tc>
        <w:tc>
          <w:tcPr>
            <w:tcW w:w="6772" w:type="dxa"/>
          </w:tcPr>
          <w:p w14:paraId="056C56C0" w14:textId="77777777" w:rsidR="00D74BE7" w:rsidRDefault="00D74BE7" w:rsidP="00824472">
            <w:pPr>
              <w:pStyle w:val="NormalWeb"/>
            </w:pPr>
            <w:r>
              <w:rPr>
                <w:rFonts w:ascii="TimesNewRomanPSMT" w:hAnsi="TimesNewRomanPSMT"/>
                <w:sz w:val="18"/>
                <w:szCs w:val="18"/>
              </w:rPr>
              <w:t xml:space="preserve">Contains the </w:t>
            </w:r>
            <w:proofErr w:type="spellStart"/>
            <w:r>
              <w:rPr>
                <w:rFonts w:ascii="TimesNewRomanPS" w:hAnsi="TimesNewRomanPS"/>
                <w:i/>
                <w:iCs/>
                <w:sz w:val="18"/>
                <w:szCs w:val="18"/>
              </w:rPr>
              <w:t>rsta</w:t>
            </w:r>
            <w:proofErr w:type="spellEnd"/>
            <w:r>
              <w:rPr>
                <w:rFonts w:ascii="TimesNewRomanPS" w:hAnsi="TimesNewRomanPS"/>
                <w:i/>
                <w:iCs/>
                <w:sz w:val="18"/>
                <w:szCs w:val="18"/>
              </w:rPr>
              <w:t>-</w:t>
            </w:r>
            <w:proofErr w:type="spellStart"/>
            <w:r>
              <w:rPr>
                <w:rFonts w:ascii="TimesNewRomanPS" w:hAnsi="TimesNewRomanPS"/>
                <w:i/>
                <w:iCs/>
                <w:sz w:val="18"/>
                <w:szCs w:val="18"/>
              </w:rPr>
              <w:t>ltf</w:t>
            </w:r>
            <w:proofErr w:type="spellEnd"/>
            <w:r>
              <w:rPr>
                <w:rFonts w:ascii="TimesNewRomanPS" w:hAnsi="TimesNewRomanPS"/>
                <w:i/>
                <w:iCs/>
                <w:sz w:val="18"/>
                <w:szCs w:val="18"/>
              </w:rPr>
              <w:t xml:space="preserve">-key </w:t>
            </w:r>
            <w:r>
              <w:rPr>
                <w:rFonts w:ascii="TimesNewRomanPSMT" w:hAnsi="TimesNewRomanPSMT"/>
                <w:sz w:val="18"/>
                <w:szCs w:val="18"/>
              </w:rPr>
              <w:t xml:space="preserve">(See </w:t>
            </w:r>
            <w:r>
              <w:rPr>
                <w:rFonts w:ascii="TimesNewRomanPSMT" w:hAnsi="TimesNewRomanPSMT"/>
                <w:color w:val="0000FF"/>
                <w:sz w:val="18"/>
                <w:szCs w:val="18"/>
              </w:rPr>
              <w:t xml:space="preserve">11.21.6.4.5.4 </w:t>
            </w:r>
            <w:r>
              <w:rPr>
                <w:rFonts w:ascii="TimesNewRomanPSMT" w:hAnsi="TimesNewRomanPSMT"/>
                <w:sz w:val="18"/>
                <w:szCs w:val="18"/>
              </w:rPr>
              <w:t xml:space="preserve">(Secure LTF Octet Stream Generation)) when receiving the secure HE-LTFs sent by an RSTA; see </w:t>
            </w:r>
            <w:r>
              <w:rPr>
                <w:rFonts w:ascii="TimesNewRomanPSMT" w:hAnsi="TimesNewRomanPSMT"/>
                <w:color w:val="0000FF"/>
                <w:sz w:val="18"/>
                <w:szCs w:val="18"/>
              </w:rPr>
              <w:t xml:space="preserve">11.21.6.4.6 </w:t>
            </w:r>
            <w:r>
              <w:rPr>
                <w:rFonts w:ascii="TimesNewRomanPSMT" w:hAnsi="TimesNewRomanPSMT"/>
                <w:sz w:val="18"/>
                <w:szCs w:val="18"/>
              </w:rPr>
              <w:t xml:space="preserve">(Secure Non-TB and -TB Ranging Measurement Exchange Protocol). </w:t>
            </w:r>
          </w:p>
          <w:p w14:paraId="2848B80D" w14:textId="77777777" w:rsidR="00D74BE7" w:rsidRDefault="00D74BE7" w:rsidP="00824472">
            <w:pPr>
              <w:pStyle w:val="NormalWeb"/>
            </w:pPr>
            <w:r>
              <w:rPr>
                <w:rFonts w:ascii="TimesNewRomanPSMT" w:hAnsi="TimesNewRomanPSMT"/>
                <w:sz w:val="18"/>
                <w:szCs w:val="18"/>
              </w:rPr>
              <w:t xml:space="preserve">Contains the </w:t>
            </w:r>
            <w:proofErr w:type="spellStart"/>
            <w:r>
              <w:rPr>
                <w:rFonts w:ascii="TimesNewRomanPS" w:hAnsi="TimesNewRomanPS"/>
                <w:i/>
                <w:iCs/>
                <w:sz w:val="18"/>
                <w:szCs w:val="18"/>
              </w:rPr>
              <w:t>ista</w:t>
            </w:r>
            <w:proofErr w:type="spellEnd"/>
            <w:r>
              <w:rPr>
                <w:rFonts w:ascii="TimesNewRomanPS" w:hAnsi="TimesNewRomanPS"/>
                <w:i/>
                <w:iCs/>
                <w:sz w:val="18"/>
                <w:szCs w:val="18"/>
              </w:rPr>
              <w:t>-</w:t>
            </w:r>
            <w:proofErr w:type="spellStart"/>
            <w:r>
              <w:rPr>
                <w:rFonts w:ascii="TimesNewRomanPS" w:hAnsi="TimesNewRomanPS"/>
                <w:i/>
                <w:iCs/>
                <w:sz w:val="18"/>
                <w:szCs w:val="18"/>
              </w:rPr>
              <w:t>ltf</w:t>
            </w:r>
            <w:proofErr w:type="spellEnd"/>
            <w:r>
              <w:rPr>
                <w:rFonts w:ascii="TimesNewRomanPS" w:hAnsi="TimesNewRomanPS"/>
                <w:i/>
                <w:iCs/>
                <w:sz w:val="18"/>
                <w:szCs w:val="18"/>
              </w:rPr>
              <w:t xml:space="preserve">-key </w:t>
            </w:r>
            <w:r>
              <w:rPr>
                <w:rFonts w:ascii="TimesNewRomanPSMT" w:hAnsi="TimesNewRomanPSMT"/>
                <w:sz w:val="18"/>
                <w:szCs w:val="18"/>
              </w:rPr>
              <w:t xml:space="preserve">(See </w:t>
            </w:r>
            <w:r>
              <w:rPr>
                <w:rFonts w:ascii="TimesNewRomanPSMT" w:hAnsi="TimesNewRomanPSMT"/>
                <w:color w:val="0000FF"/>
                <w:sz w:val="18"/>
                <w:szCs w:val="18"/>
              </w:rPr>
              <w:t xml:space="preserve">11.21.6.4.5.4 </w:t>
            </w:r>
            <w:r>
              <w:rPr>
                <w:rFonts w:ascii="TimesNewRomanPSMT" w:hAnsi="TimesNewRomanPSMT"/>
                <w:sz w:val="18"/>
                <w:szCs w:val="18"/>
              </w:rPr>
              <w:t xml:space="preserve">(Secure LTF Octet Stream Generation)) when receiving the secure HE-LTFs sent by an ISTA; see </w:t>
            </w:r>
            <w:r>
              <w:rPr>
                <w:rFonts w:ascii="TimesNewRomanPSMT" w:hAnsi="TimesNewRomanPSMT"/>
                <w:color w:val="0000FF"/>
                <w:sz w:val="18"/>
                <w:szCs w:val="18"/>
              </w:rPr>
              <w:t xml:space="preserve">11.21.6.4.6 </w:t>
            </w:r>
            <w:r>
              <w:rPr>
                <w:rFonts w:ascii="TimesNewRomanPSMT" w:hAnsi="TimesNewRomanPSMT"/>
                <w:sz w:val="18"/>
                <w:szCs w:val="18"/>
              </w:rPr>
              <w:t xml:space="preserve">(Secure Non-TB and -TB Ranging Measurement Exchange Protocol). </w:t>
            </w:r>
          </w:p>
          <w:p w14:paraId="08C99C53" w14:textId="77777777" w:rsidR="00D74BE7" w:rsidRDefault="00D74BE7" w:rsidP="00824472">
            <w:pPr>
              <w:pStyle w:val="NormalWeb"/>
            </w:pPr>
            <w:r>
              <w:rPr>
                <w:rFonts w:ascii="TimesNewRomanPSMT" w:hAnsi="TimesNewRomanPSMT"/>
                <w:sz w:val="18"/>
                <w:szCs w:val="18"/>
              </w:rPr>
              <w:t>Contains a null value if receiving the insecure HE-LTFs. (#</w:t>
            </w:r>
            <w:r>
              <w:rPr>
                <w:rFonts w:ascii="TimesNewRomanPS" w:hAnsi="TimesNewRomanPS"/>
                <w:b/>
                <w:bCs/>
                <w:sz w:val="18"/>
                <w:szCs w:val="18"/>
              </w:rPr>
              <w:t>2289</w:t>
            </w:r>
            <w:r>
              <w:rPr>
                <w:rFonts w:ascii="TimesNewRomanPSMT" w:hAnsi="TimesNewRomanPSMT"/>
                <w:sz w:val="18"/>
                <w:szCs w:val="18"/>
              </w:rPr>
              <w:t>, #</w:t>
            </w:r>
            <w:r>
              <w:rPr>
                <w:rFonts w:ascii="TimesNewRomanPS" w:hAnsi="TimesNewRomanPS"/>
                <w:b/>
                <w:bCs/>
                <w:sz w:val="18"/>
                <w:szCs w:val="18"/>
              </w:rPr>
              <w:t>1828</w:t>
            </w:r>
            <w:r>
              <w:rPr>
                <w:rFonts w:ascii="TimesNewRomanPSMT" w:hAnsi="TimesNewRomanPSMT"/>
                <w:sz w:val="18"/>
                <w:szCs w:val="18"/>
              </w:rPr>
              <w:t>, #</w:t>
            </w:r>
            <w:r>
              <w:rPr>
                <w:rFonts w:ascii="TimesNewRomanPS" w:hAnsi="TimesNewRomanPS"/>
                <w:b/>
                <w:bCs/>
                <w:sz w:val="18"/>
                <w:szCs w:val="18"/>
              </w:rPr>
              <w:t>1831</w:t>
            </w:r>
            <w:r>
              <w:rPr>
                <w:rFonts w:ascii="TimesNewRomanPSMT" w:hAnsi="TimesNewRomanPSMT"/>
                <w:sz w:val="18"/>
                <w:szCs w:val="18"/>
              </w:rPr>
              <w:t xml:space="preserve">). </w:t>
            </w:r>
          </w:p>
          <w:p w14:paraId="397EC836" w14:textId="77777777" w:rsidR="00D74BE7" w:rsidRDefault="00D74BE7" w:rsidP="00824472">
            <w:pPr>
              <w:rPr>
                <w:rFonts w:eastAsia="Calibri"/>
                <w:b/>
              </w:rPr>
            </w:pPr>
          </w:p>
        </w:tc>
      </w:tr>
      <w:tr w:rsidR="00D74BE7" w14:paraId="66FC27D8" w14:textId="77777777" w:rsidTr="00824472">
        <w:tc>
          <w:tcPr>
            <w:tcW w:w="2515" w:type="dxa"/>
          </w:tcPr>
          <w:p w14:paraId="02937C1D" w14:textId="77777777" w:rsidR="00D74BE7" w:rsidRDefault="00D74BE7" w:rsidP="00824472">
            <w:pPr>
              <w:pStyle w:val="NormalWeb"/>
            </w:pPr>
            <w:r>
              <w:rPr>
                <w:rFonts w:ascii="TimesNewRomanPSMT" w:hAnsi="TimesNewRomanPSMT"/>
                <w:sz w:val="18"/>
                <w:szCs w:val="18"/>
              </w:rPr>
              <w:t xml:space="preserve">LTF_IV </w:t>
            </w:r>
          </w:p>
          <w:p w14:paraId="6F0D0DAB" w14:textId="77777777" w:rsidR="00D74BE7" w:rsidRDefault="00D74BE7" w:rsidP="00824472">
            <w:pPr>
              <w:rPr>
                <w:rFonts w:eastAsia="Calibri"/>
                <w:b/>
              </w:rPr>
            </w:pPr>
          </w:p>
        </w:tc>
        <w:tc>
          <w:tcPr>
            <w:tcW w:w="6772" w:type="dxa"/>
          </w:tcPr>
          <w:p w14:paraId="62D24E9C" w14:textId="77777777" w:rsidR="00D74BE7" w:rsidRDefault="00D74BE7" w:rsidP="00824472">
            <w:pPr>
              <w:pStyle w:val="NormalWeb"/>
            </w:pPr>
            <w:r>
              <w:rPr>
                <w:rFonts w:ascii="TimesNewRomanPSMT" w:hAnsi="TimesNewRomanPSMT"/>
                <w:sz w:val="18"/>
                <w:szCs w:val="18"/>
              </w:rPr>
              <w:t xml:space="preserve">Contains the </w:t>
            </w:r>
            <w:proofErr w:type="spellStart"/>
            <w:r>
              <w:rPr>
                <w:rFonts w:ascii="TimesNewRomanPS" w:hAnsi="TimesNewRomanPS"/>
                <w:i/>
                <w:iCs/>
                <w:sz w:val="18"/>
                <w:szCs w:val="18"/>
              </w:rPr>
              <w:t>ltf</w:t>
            </w:r>
            <w:proofErr w:type="spellEnd"/>
            <w:r>
              <w:rPr>
                <w:rFonts w:ascii="TimesNewRomanPS" w:hAnsi="TimesNewRomanPS"/>
                <w:i/>
                <w:iCs/>
                <w:sz w:val="18"/>
                <w:szCs w:val="18"/>
              </w:rPr>
              <w:t>-iv</w:t>
            </w:r>
            <w:proofErr w:type="spellStart"/>
            <w:r>
              <w:rPr>
                <w:rFonts w:ascii="TimesNewRomanPS" w:hAnsi="TimesNewRomanPS"/>
                <w:i/>
                <w:iCs/>
                <w:sz w:val="18"/>
                <w:szCs w:val="18"/>
              </w:rPr>
              <w:t xml:space="preserve"> </w:t>
            </w:r>
            <w:r>
              <w:rPr>
                <w:rFonts w:ascii="TimesNewRomanPSMT" w:hAnsi="TimesNewRomanPSMT"/>
                <w:sz w:val="18"/>
                <w:szCs w:val="18"/>
              </w:rPr>
              <w:t>(S</w:t>
            </w:r>
            <w:proofErr w:type="spellEnd"/>
            <w:r>
              <w:rPr>
                <w:rFonts w:ascii="TimesNewRomanPSMT" w:hAnsi="TimesNewRomanPSMT"/>
                <w:sz w:val="18"/>
                <w:szCs w:val="18"/>
              </w:rPr>
              <w:t xml:space="preserve">ee </w:t>
            </w:r>
            <w:r>
              <w:rPr>
                <w:rFonts w:ascii="TimesNewRomanPSMT" w:hAnsi="TimesNewRomanPSMT"/>
                <w:color w:val="0000FF"/>
                <w:sz w:val="18"/>
                <w:szCs w:val="18"/>
              </w:rPr>
              <w:t xml:space="preserve">11.21.6.4.5.4 </w:t>
            </w:r>
            <w:r>
              <w:rPr>
                <w:rFonts w:ascii="TimesNewRomanPSMT" w:hAnsi="TimesNewRomanPSMT"/>
                <w:sz w:val="18"/>
                <w:szCs w:val="18"/>
              </w:rPr>
              <w:t xml:space="preserve">(Secure LTF Octet Stream Generation)) for secure HE-LTFs or null otherwise. Must be non-null if LTF_KEY is not null. </w:t>
            </w:r>
          </w:p>
          <w:p w14:paraId="391EA065" w14:textId="77777777" w:rsidR="00D74BE7" w:rsidRDefault="00D74BE7" w:rsidP="00824472">
            <w:pPr>
              <w:rPr>
                <w:rFonts w:eastAsia="Calibri"/>
                <w:b/>
              </w:rPr>
            </w:pPr>
          </w:p>
        </w:tc>
      </w:tr>
      <w:tr w:rsidR="00D74BE7" w14:paraId="7A77B5C8" w14:textId="77777777" w:rsidTr="00824472">
        <w:tc>
          <w:tcPr>
            <w:tcW w:w="2515" w:type="dxa"/>
          </w:tcPr>
          <w:p w14:paraId="72916B8C" w14:textId="77777777" w:rsidR="00D74BE7" w:rsidRDefault="00D74BE7" w:rsidP="00824472">
            <w:pPr>
              <w:pStyle w:val="NormalWeb"/>
            </w:pPr>
            <w:r>
              <w:rPr>
                <w:rFonts w:ascii="TimesNewRomanPSMT" w:hAnsi="TimesNewRomanPSMT"/>
                <w:sz w:val="18"/>
                <w:szCs w:val="18"/>
              </w:rPr>
              <w:t xml:space="preserve">LTF_OFFSET </w:t>
            </w:r>
          </w:p>
          <w:p w14:paraId="4FD7D125" w14:textId="77777777" w:rsidR="00D74BE7" w:rsidRDefault="00D74BE7" w:rsidP="00824472">
            <w:pPr>
              <w:rPr>
                <w:rFonts w:eastAsia="Calibri"/>
                <w:b/>
              </w:rPr>
            </w:pPr>
          </w:p>
        </w:tc>
        <w:tc>
          <w:tcPr>
            <w:tcW w:w="6772" w:type="dxa"/>
          </w:tcPr>
          <w:p w14:paraId="257F58E0" w14:textId="77777777" w:rsidR="00D74BE7" w:rsidRDefault="00D74BE7" w:rsidP="00824472">
            <w:pPr>
              <w:pStyle w:val="NormalWeb"/>
            </w:pPr>
            <w:r>
              <w:rPr>
                <w:rFonts w:ascii="TimesNewRomanPSMT" w:hAnsi="TimesNewRomanPSMT"/>
                <w:sz w:val="18"/>
                <w:szCs w:val="18"/>
              </w:rPr>
              <w:t xml:space="preserve">Indicates the number of HE-LTF to skip to receive in the following HE Ranging NDP. </w:t>
            </w:r>
          </w:p>
          <w:p w14:paraId="21815A73" w14:textId="77777777" w:rsidR="00D74BE7" w:rsidRDefault="00D74BE7" w:rsidP="00824472">
            <w:pPr>
              <w:rPr>
                <w:rFonts w:eastAsia="Calibri"/>
                <w:b/>
              </w:rPr>
            </w:pPr>
          </w:p>
        </w:tc>
      </w:tr>
      <w:tr w:rsidR="00D74BE7" w14:paraId="312F564A" w14:textId="77777777" w:rsidTr="00824472">
        <w:tc>
          <w:tcPr>
            <w:tcW w:w="2515" w:type="dxa"/>
          </w:tcPr>
          <w:p w14:paraId="5D85A8D9" w14:textId="77777777" w:rsidR="00D74BE7" w:rsidRDefault="00D74BE7" w:rsidP="00824472">
            <w:pPr>
              <w:pStyle w:val="NormalWeb"/>
            </w:pPr>
            <w:r>
              <w:rPr>
                <w:rFonts w:ascii="TimesNewRomanPSMT" w:hAnsi="TimesNewRomanPSMT"/>
                <w:sz w:val="18"/>
                <w:szCs w:val="18"/>
              </w:rPr>
              <w:t xml:space="preserve">LTF_N_STS </w:t>
            </w:r>
          </w:p>
          <w:p w14:paraId="6BAB7BF3" w14:textId="77777777" w:rsidR="00D74BE7" w:rsidRDefault="00D74BE7" w:rsidP="00824472">
            <w:pPr>
              <w:rPr>
                <w:rFonts w:eastAsia="Calibri"/>
                <w:b/>
              </w:rPr>
            </w:pPr>
          </w:p>
        </w:tc>
        <w:tc>
          <w:tcPr>
            <w:tcW w:w="6772" w:type="dxa"/>
          </w:tcPr>
          <w:p w14:paraId="2CBF016E" w14:textId="77777777" w:rsidR="00D74BE7" w:rsidRDefault="00D74BE7" w:rsidP="00824472">
            <w:pPr>
              <w:pStyle w:val="NormalWeb"/>
            </w:pPr>
            <w:r>
              <w:rPr>
                <w:rFonts w:ascii="TimesNewRomanPSMT" w:hAnsi="TimesNewRomanPSMT"/>
                <w:sz w:val="18"/>
                <w:szCs w:val="18"/>
              </w:rPr>
              <w:t xml:space="preserve">Indicate the number of space-time streams to receive in the following HE Ranging NDP or the following HE TB Ranging NDP. </w:t>
            </w:r>
          </w:p>
          <w:p w14:paraId="36A69F05" w14:textId="77777777" w:rsidR="00D74BE7" w:rsidRDefault="00D74BE7" w:rsidP="00824472">
            <w:pPr>
              <w:rPr>
                <w:rFonts w:eastAsia="Calibri"/>
                <w:b/>
              </w:rPr>
            </w:pPr>
          </w:p>
        </w:tc>
      </w:tr>
      <w:tr w:rsidR="00D74BE7" w14:paraId="48870DF3" w14:textId="77777777" w:rsidTr="00824472">
        <w:tc>
          <w:tcPr>
            <w:tcW w:w="2515" w:type="dxa"/>
          </w:tcPr>
          <w:p w14:paraId="000E15B3" w14:textId="77777777" w:rsidR="00D74BE7" w:rsidRPr="003C53FC" w:rsidRDefault="00D74BE7" w:rsidP="00824472">
            <w:pPr>
              <w:pStyle w:val="NormalWeb"/>
            </w:pPr>
            <w:r w:rsidRPr="003C53FC">
              <w:rPr>
                <w:rFonts w:ascii="TimesNewRomanPSMT" w:hAnsi="TimesNewRomanPSMT"/>
                <w:sz w:val="18"/>
                <w:szCs w:val="18"/>
              </w:rPr>
              <w:t xml:space="preserve">LTF_REP </w:t>
            </w:r>
          </w:p>
          <w:p w14:paraId="37632C13" w14:textId="77777777" w:rsidR="00D74BE7" w:rsidRPr="003C53FC" w:rsidRDefault="00D74BE7" w:rsidP="00824472">
            <w:pPr>
              <w:rPr>
                <w:rFonts w:eastAsia="Calibri"/>
                <w:b/>
              </w:rPr>
            </w:pPr>
          </w:p>
        </w:tc>
        <w:tc>
          <w:tcPr>
            <w:tcW w:w="6772" w:type="dxa"/>
          </w:tcPr>
          <w:p w14:paraId="729EA9A5" w14:textId="087E1F1E" w:rsidR="00D74BE7" w:rsidRPr="003C53FC" w:rsidRDefault="00D74BE7" w:rsidP="00824472">
            <w:pPr>
              <w:pStyle w:val="NormalWeb"/>
            </w:pPr>
            <w:r w:rsidRPr="003C53FC">
              <w:rPr>
                <w:rFonts w:ascii="TimesNewRomanPSMT" w:hAnsi="TimesNewRomanPSMT"/>
                <w:sz w:val="18"/>
                <w:szCs w:val="18"/>
              </w:rPr>
              <w:t xml:space="preserve">Indicate the number of </w:t>
            </w:r>
            <w:ins w:id="233" w:author="Microsoft Office User" w:date="2021-07-08T12:08:00Z">
              <w:r>
                <w:rPr>
                  <w:rFonts w:ascii="TimesNewRomanPSMT" w:hAnsi="TimesNewRomanPSMT"/>
                  <w:sz w:val="18"/>
                  <w:szCs w:val="18"/>
                </w:rPr>
                <w:t xml:space="preserve">HE-LTF </w:t>
              </w:r>
            </w:ins>
            <w:r w:rsidRPr="003C53FC">
              <w:rPr>
                <w:rFonts w:ascii="TimesNewRomanPSMT" w:hAnsi="TimesNewRomanPSMT"/>
                <w:sz w:val="18"/>
                <w:szCs w:val="18"/>
              </w:rPr>
              <w:t xml:space="preserve">repetitions </w:t>
            </w:r>
            <w:del w:id="234" w:author="Microsoft Office User" w:date="2021-07-08T12:09:00Z">
              <w:r w:rsidRPr="003C53FC" w:rsidDel="00D74BE7">
                <w:rPr>
                  <w:rFonts w:ascii="TimesNewRomanPSMT" w:hAnsi="TimesNewRomanPSMT"/>
                  <w:sz w:val="18"/>
                  <w:szCs w:val="18"/>
                </w:rPr>
                <w:delText xml:space="preserve">of the HE-LTF symbols </w:delText>
              </w:r>
            </w:del>
            <w:r w:rsidRPr="003C53FC">
              <w:rPr>
                <w:rFonts w:ascii="TimesNewRomanPSMT" w:hAnsi="TimesNewRomanPSMT"/>
                <w:sz w:val="18"/>
                <w:szCs w:val="18"/>
              </w:rPr>
              <w:t xml:space="preserve">to receive in the following HE Ranging NDP or the following HE TB Ranging NDP. </w:t>
            </w:r>
            <w:ins w:id="235" w:author="Microsoft Office User" w:date="2021-07-02T11:34:00Z">
              <w:r w:rsidRPr="003C53FC">
                <w:rPr>
                  <w:lang w:eastAsia="zh-CN"/>
                </w:rPr>
                <w:t>(#</w:t>
              </w:r>
              <w:r w:rsidRPr="003C53FC">
                <w:rPr>
                  <w:rFonts w:ascii="TimesNewRomanPSMT" w:hAnsi="TimesNewRomanPSMT"/>
                  <w:sz w:val="22"/>
                  <w:szCs w:val="22"/>
                  <w:lang w:eastAsia="zh-CN"/>
                </w:rPr>
                <w:t>5435, 5452, 5476)</w:t>
              </w:r>
            </w:ins>
          </w:p>
          <w:p w14:paraId="4BDF1720" w14:textId="77777777" w:rsidR="00D74BE7" w:rsidRPr="003C53FC" w:rsidRDefault="00D74BE7" w:rsidP="00824472">
            <w:pPr>
              <w:pStyle w:val="NormalWeb"/>
              <w:rPr>
                <w:rFonts w:eastAsia="Calibri"/>
                <w:b/>
              </w:rPr>
            </w:pPr>
          </w:p>
        </w:tc>
      </w:tr>
    </w:tbl>
    <w:p w14:paraId="002F0FA1" w14:textId="77777777" w:rsidR="00D74BE7" w:rsidRDefault="00D74BE7" w:rsidP="00D74BE7">
      <w:pPr>
        <w:rPr>
          <w:rFonts w:eastAsia="Calibri"/>
          <w:b/>
        </w:rPr>
      </w:pPr>
    </w:p>
    <w:p w14:paraId="17E7D019" w14:textId="0806C474" w:rsidR="001640A4" w:rsidRDefault="001640A4" w:rsidP="001640A4">
      <w:pPr>
        <w:spacing w:before="100" w:beforeAutospacing="1" w:after="100" w:afterAutospacing="1"/>
        <w:rPr>
          <w:rFonts w:ascii="Arial" w:hAnsi="Arial" w:cs="Arial"/>
          <w:b/>
          <w:bCs/>
          <w:sz w:val="20"/>
          <w:szCs w:val="20"/>
        </w:rPr>
      </w:pPr>
      <w:r w:rsidRPr="001640A4">
        <w:rPr>
          <w:rFonts w:ascii="Arial" w:hAnsi="Arial" w:cs="Arial"/>
          <w:b/>
          <w:bCs/>
          <w:sz w:val="20"/>
          <w:szCs w:val="20"/>
        </w:rPr>
        <w:t xml:space="preserve">27.3.18a HE Ranging NDP </w:t>
      </w:r>
    </w:p>
    <w:p w14:paraId="72D833B7" w14:textId="029BB803" w:rsidR="00376E9F" w:rsidRPr="00FD11A3" w:rsidRDefault="00376E9F" w:rsidP="00376E9F">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w:t>
      </w:r>
      <w:r w:rsidR="007250BB">
        <w:rPr>
          <w:rFonts w:eastAsia="Calibri"/>
          <w:b/>
          <w:color w:val="FF0000"/>
          <w:highlight w:val="yellow"/>
        </w:rPr>
        <w:t xml:space="preserve"> change</w:t>
      </w:r>
      <w:r w:rsidRPr="00FD11A3">
        <w:rPr>
          <w:rFonts w:eastAsia="Calibri"/>
          <w:b/>
          <w:color w:val="FF0000"/>
          <w:highlight w:val="yellow"/>
        </w:rPr>
        <w:t xml:space="preserve"> the 11az_D3.0 page 22</w:t>
      </w:r>
      <w:r>
        <w:rPr>
          <w:rFonts w:eastAsia="Calibri"/>
          <w:b/>
          <w:color w:val="FF0000"/>
          <w:highlight w:val="yellow"/>
        </w:rPr>
        <w:t xml:space="preserve">4, line 31- page 225 line 5, </w:t>
      </w:r>
      <w:r w:rsidRPr="00FD11A3">
        <w:rPr>
          <w:rFonts w:eastAsia="Calibri"/>
          <w:b/>
          <w:color w:val="FF0000"/>
          <w:highlight w:val="yellow"/>
        </w:rPr>
        <w:t>as follows:</w:t>
      </w:r>
    </w:p>
    <w:p w14:paraId="4D7565ED" w14:textId="5431253F" w:rsidR="00376E9F" w:rsidRPr="00376E9F" w:rsidRDefault="00376E9F">
      <w:pPr>
        <w:spacing w:before="100" w:beforeAutospacing="1" w:after="100" w:afterAutospacing="1"/>
        <w:pPrChange w:id="236" w:author="Microsoft Office User" w:date="2021-07-08T16:06:00Z">
          <w:pPr>
            <w:pStyle w:val="NormalWeb"/>
            <w:spacing w:before="100" w:beforeAutospacing="1" w:after="100" w:afterAutospacing="1"/>
            <w:jc w:val="left"/>
          </w:pPr>
        </w:pPrChange>
      </w:pPr>
      <w:r w:rsidRPr="00FD51D5">
        <w:rPr>
          <w:sz w:val="22"/>
          <w:szCs w:val="22"/>
          <w:rPrChange w:id="237" w:author="Microsoft Office User" w:date="2021-07-09T07:33:00Z">
            <w:rPr>
              <w:rFonts w:ascii="TimesNewRomanPSMT" w:hAnsi="TimesNewRomanPSMT"/>
              <w:sz w:val="22"/>
              <w:szCs w:val="22"/>
            </w:rPr>
          </w:rPrChange>
        </w:rPr>
        <w:t xml:space="preserve">The TXVECTOR parameter LTF_REP indicates </w:t>
      </w:r>
      <w:ins w:id="238" w:author="Microsoft Office User" w:date="2021-07-08T16:05:00Z">
        <w:r w:rsidRPr="00FD51D5">
          <w:rPr>
            <w:sz w:val="22"/>
            <w:szCs w:val="22"/>
            <w:rPrChange w:id="239" w:author="Microsoft Office User" w:date="2021-07-09T07:33:00Z">
              <w:rPr>
                <w:rFonts w:ascii="TimesNewRomanPSMT" w:hAnsi="TimesNewRomanPSMT"/>
                <w:sz w:val="22"/>
                <w:szCs w:val="22"/>
              </w:rPr>
            </w:rPrChange>
          </w:rPr>
          <w:t xml:space="preserve">N_LTF_REP, </w:t>
        </w:r>
      </w:ins>
      <w:r w:rsidRPr="00FD51D5">
        <w:rPr>
          <w:sz w:val="22"/>
          <w:szCs w:val="22"/>
          <w:rPrChange w:id="240" w:author="Microsoft Office User" w:date="2021-07-09T07:33:00Z">
            <w:rPr>
              <w:rFonts w:ascii="TimesNewRomanPSMT" w:hAnsi="TimesNewRomanPSMT"/>
              <w:sz w:val="22"/>
              <w:szCs w:val="22"/>
            </w:rPr>
          </w:rPrChange>
        </w:rPr>
        <w:t xml:space="preserve">the number of </w:t>
      </w:r>
      <w:del w:id="241" w:author="Microsoft Office User" w:date="2021-07-08T16:05:00Z">
        <w:r w:rsidRPr="00FD51D5" w:rsidDel="00376E9F">
          <w:rPr>
            <w:sz w:val="22"/>
            <w:szCs w:val="22"/>
            <w:rPrChange w:id="242" w:author="Microsoft Office User" w:date="2021-07-09T07:33:00Z">
              <w:rPr>
                <w:rFonts w:ascii="TimesNewRomanPSMT" w:hAnsi="TimesNewRomanPSMT"/>
                <w:sz w:val="22"/>
                <w:szCs w:val="22"/>
              </w:rPr>
            </w:rPrChange>
          </w:rPr>
          <w:delText xml:space="preserve">repetitions of </w:delText>
        </w:r>
      </w:del>
      <w:r w:rsidRPr="00FD51D5">
        <w:rPr>
          <w:sz w:val="22"/>
          <w:szCs w:val="22"/>
          <w:rPrChange w:id="243" w:author="Microsoft Office User" w:date="2021-07-09T07:33:00Z">
            <w:rPr>
              <w:rFonts w:ascii="TimesNewRomanPSMT" w:hAnsi="TimesNewRomanPSMT"/>
              <w:sz w:val="22"/>
              <w:szCs w:val="22"/>
            </w:rPr>
          </w:rPrChange>
        </w:rPr>
        <w:t xml:space="preserve">the HE- LTF </w:t>
      </w:r>
      <w:ins w:id="244" w:author="Microsoft Office User" w:date="2021-07-08T16:05:00Z">
        <w:r w:rsidRPr="00FD51D5">
          <w:rPr>
            <w:sz w:val="22"/>
            <w:szCs w:val="22"/>
            <w:rPrChange w:id="245" w:author="Microsoft Office User" w:date="2021-07-09T07:33:00Z">
              <w:rPr>
                <w:rFonts w:ascii="TimesNewRomanPSMT" w:hAnsi="TimesNewRomanPSMT"/>
                <w:sz w:val="22"/>
                <w:szCs w:val="22"/>
              </w:rPr>
            </w:rPrChange>
          </w:rPr>
          <w:t>repetitions</w:t>
        </w:r>
      </w:ins>
      <w:del w:id="246" w:author="Microsoft Office User" w:date="2021-07-08T16:05:00Z">
        <w:r w:rsidRPr="00FD51D5" w:rsidDel="00376E9F">
          <w:rPr>
            <w:sz w:val="22"/>
            <w:szCs w:val="22"/>
            <w:rPrChange w:id="247" w:author="Microsoft Office User" w:date="2021-07-09T07:33:00Z">
              <w:rPr>
                <w:rFonts w:ascii="TimesNewRomanPSMT" w:hAnsi="TimesNewRomanPSMT"/>
                <w:sz w:val="22"/>
                <w:szCs w:val="22"/>
              </w:rPr>
            </w:rPrChange>
          </w:rPr>
          <w:delText>symbols</w:delText>
        </w:r>
      </w:del>
      <w:r w:rsidRPr="00FD51D5">
        <w:rPr>
          <w:sz w:val="22"/>
          <w:szCs w:val="22"/>
          <w:rPrChange w:id="248" w:author="Microsoft Office User" w:date="2021-07-09T07:33:00Z">
            <w:rPr>
              <w:rFonts w:ascii="TimesNewRomanPSMT" w:hAnsi="TimesNewRomanPSMT"/>
              <w:sz w:val="22"/>
              <w:szCs w:val="22"/>
            </w:rPr>
          </w:rPrChange>
        </w:rPr>
        <w:t>.</w:t>
      </w:r>
      <w:ins w:id="249" w:author="Microsoft Office User" w:date="2021-07-08T16:06:00Z">
        <w:r w:rsidRPr="00FD51D5">
          <w:rPr>
            <w:sz w:val="22"/>
            <w:szCs w:val="22"/>
            <w:rPrChange w:id="250" w:author="Microsoft Office User" w:date="2021-07-09T07:33:00Z">
              <w:rPr>
                <w:rFonts w:ascii="TimesNewRomanPSMT" w:hAnsi="TimesNewRomanPSMT"/>
                <w:sz w:val="22"/>
                <w:szCs w:val="22"/>
              </w:rPr>
            </w:rPrChange>
          </w:rPr>
          <w:t xml:space="preserve"> </w:t>
        </w:r>
        <w:r w:rsidRPr="00FD51D5">
          <w:rPr>
            <w:sz w:val="22"/>
            <w:szCs w:val="22"/>
            <w:rPrChange w:id="251" w:author="Microsoft Office User" w:date="2021-07-09T07:33:00Z">
              <w:rPr/>
            </w:rPrChange>
          </w:rPr>
          <w:t>A value of N_LTF_REP equal to 1 indicates a single HE-LTF segment without repetition</w:t>
        </w:r>
      </w:ins>
      <w:ins w:id="252" w:author="Microsoft Office User" w:date="2021-07-09T07:32:00Z">
        <w:r w:rsidR="00FD51D5" w:rsidRPr="00FD51D5">
          <w:rPr>
            <w:sz w:val="22"/>
            <w:szCs w:val="22"/>
            <w:rPrChange w:id="253" w:author="Microsoft Office User" w:date="2021-07-09T07:33:00Z">
              <w:rPr/>
            </w:rPrChange>
          </w:rPr>
          <w:t>, and a value of N_LTF_REP greater than 1 indicates the use of HE-LTF repetitions</w:t>
        </w:r>
      </w:ins>
      <w:ins w:id="254" w:author="Microsoft Office User" w:date="2021-07-08T16:06:00Z">
        <w:r w:rsidRPr="00FD51D5">
          <w:rPr>
            <w:sz w:val="22"/>
            <w:szCs w:val="22"/>
            <w:rPrChange w:id="255" w:author="Microsoft Office User" w:date="2021-07-09T07:33:00Z">
              <w:rPr/>
            </w:rPrChange>
          </w:rPr>
          <w:t>.</w:t>
        </w:r>
        <w:r>
          <w:t xml:space="preserve"> </w:t>
        </w:r>
      </w:ins>
      <w:del w:id="256" w:author="Microsoft Office User" w:date="2021-07-08T16:06:00Z">
        <w:r w:rsidRPr="00376E9F" w:rsidDel="00376E9F">
          <w:rPr>
            <w:rFonts w:ascii="TimesNewRomanPSMT" w:hAnsi="TimesNewRomanPSMT"/>
            <w:sz w:val="22"/>
            <w:szCs w:val="22"/>
          </w:rPr>
          <w:delText xml:space="preserve"> </w:delText>
        </w:r>
      </w:del>
      <w:r w:rsidRPr="00376E9F">
        <w:rPr>
          <w:rFonts w:ascii="TimesNewRomanPSMT" w:hAnsi="TimesNewRomanPSMT"/>
          <w:sz w:val="22"/>
          <w:szCs w:val="22"/>
        </w:rPr>
        <w:t>For decoding the HE-LTF fields, a PHY-</w:t>
      </w:r>
      <w:proofErr w:type="spellStart"/>
      <w:r w:rsidRPr="00376E9F">
        <w:rPr>
          <w:rFonts w:ascii="TimesNewRomanPSMT" w:hAnsi="TimesNewRomanPSMT"/>
          <w:sz w:val="22"/>
          <w:szCs w:val="22"/>
        </w:rPr>
        <w:t>RXLTFSEQUENCE.request</w:t>
      </w:r>
      <w:proofErr w:type="spellEnd"/>
      <w:r w:rsidRPr="00376E9F">
        <w:rPr>
          <w:rFonts w:ascii="TimesNewRomanPSMT" w:hAnsi="TimesNewRomanPSMT"/>
          <w:sz w:val="22"/>
          <w:szCs w:val="22"/>
        </w:rPr>
        <w:t xml:space="preserve"> primitive issued from the MAC provides the LTF_REP parameter and LTF_OFFSET parameter, which are not encoded in the HE-SIG-A, but included in the preceding Ranging NDP Announcement frame. The LTF_OFFSET parameter indicates the number of secure HE-LTF symbols to skip for receiving the corresponding user’s HE-LTF field, e.g., in Figure </w:t>
      </w:r>
      <w:r w:rsidRPr="00376E9F">
        <w:rPr>
          <w:rFonts w:ascii="TimesNewRomanPSMT" w:hAnsi="TimesNewRomanPSMT"/>
          <w:color w:val="0000FF"/>
          <w:sz w:val="22"/>
          <w:szCs w:val="22"/>
        </w:rPr>
        <w:t xml:space="preserve">27-46d </w:t>
      </w:r>
      <w:r w:rsidRPr="00376E9F">
        <w:rPr>
          <w:rFonts w:ascii="TimesNewRomanPSMT" w:hAnsi="TimesNewRomanPSMT"/>
          <w:sz w:val="22"/>
          <w:szCs w:val="22"/>
        </w:rPr>
        <w:t xml:space="preserve">the LTF_OFFSET for the first and second user would be 0 and 4 respectively </w:t>
      </w:r>
      <w:r w:rsidRPr="00376E9F">
        <w:rPr>
          <w:rFonts w:ascii="TimesNewRomanPSMT" w:hAnsi="TimesNewRomanPSMT"/>
        </w:rPr>
        <w:t> </w:t>
      </w:r>
      <w:r w:rsidRPr="00376E9F">
        <w:rPr>
          <w:rFonts w:ascii="TimesNewRomanPSMT" w:hAnsi="TimesNewRomanPSMT"/>
          <w:sz w:val="22"/>
          <w:szCs w:val="22"/>
        </w:rPr>
        <w:t>(#</w:t>
      </w:r>
      <w:r w:rsidRPr="00376E9F">
        <w:rPr>
          <w:rFonts w:ascii="TimesNewRomanPS" w:hAnsi="TimesNewRomanPS"/>
          <w:b/>
          <w:bCs/>
          <w:sz w:val="22"/>
          <w:szCs w:val="22"/>
        </w:rPr>
        <w:t>3271</w:t>
      </w:r>
      <w:r w:rsidRPr="00376E9F">
        <w:rPr>
          <w:rFonts w:ascii="TimesNewRomanPSMT" w:hAnsi="TimesNewRomanPSMT"/>
          <w:sz w:val="22"/>
          <w:szCs w:val="22"/>
        </w:rPr>
        <w:t>)</w:t>
      </w:r>
      <w:r w:rsidRPr="00376E9F">
        <w:rPr>
          <w:rFonts w:ascii="TimesNewRomanPSMT" w:hAnsi="TimesNewRomanPSMT"/>
          <w:sz w:val="20"/>
          <w:szCs w:val="20"/>
        </w:rPr>
        <w:t xml:space="preserve">. </w:t>
      </w:r>
    </w:p>
    <w:p w14:paraId="1712E500" w14:textId="77777777" w:rsidR="00376E9F" w:rsidRPr="00376E9F" w:rsidRDefault="00376E9F" w:rsidP="00376E9F">
      <w:pPr>
        <w:spacing w:before="100" w:beforeAutospacing="1" w:after="100" w:afterAutospacing="1"/>
      </w:pPr>
    </w:p>
    <w:p w14:paraId="06AB408E" w14:textId="77777777" w:rsidR="00376E9F" w:rsidRPr="001640A4" w:rsidRDefault="00376E9F" w:rsidP="001640A4">
      <w:pPr>
        <w:spacing w:before="100" w:beforeAutospacing="1" w:after="100" w:afterAutospacing="1"/>
      </w:pPr>
    </w:p>
    <w:p w14:paraId="7D433AF8" w14:textId="417D9E4E" w:rsidR="001640A4" w:rsidRPr="00FD11A3" w:rsidRDefault="001640A4" w:rsidP="001640A4">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w:t>
      </w:r>
      <w:r w:rsidR="007250BB">
        <w:rPr>
          <w:rFonts w:eastAsia="Calibri"/>
          <w:b/>
          <w:color w:val="FF0000"/>
          <w:highlight w:val="yellow"/>
        </w:rPr>
        <w:t>change</w:t>
      </w:r>
      <w:r w:rsidRPr="00FD11A3">
        <w:rPr>
          <w:rFonts w:eastAsia="Calibri"/>
          <w:b/>
          <w:color w:val="FF0000"/>
          <w:highlight w:val="yellow"/>
        </w:rPr>
        <w:t xml:space="preserve"> the 11az_D3.0 page 22</w:t>
      </w:r>
      <w:r>
        <w:rPr>
          <w:rFonts w:eastAsia="Calibri"/>
          <w:b/>
          <w:color w:val="FF0000"/>
          <w:highlight w:val="yellow"/>
        </w:rPr>
        <w:t xml:space="preserve">5, line 9-11, </w:t>
      </w:r>
      <w:r w:rsidRPr="00FD11A3">
        <w:rPr>
          <w:rFonts w:eastAsia="Calibri"/>
          <w:b/>
          <w:color w:val="FF0000"/>
          <w:highlight w:val="yellow"/>
        </w:rPr>
        <w:t>as follows:</w:t>
      </w:r>
    </w:p>
    <w:p w14:paraId="268308A0" w14:textId="3A30F069" w:rsidR="001640A4" w:rsidRDefault="001640A4" w:rsidP="001640A4">
      <w:pPr>
        <w:spacing w:before="100" w:beforeAutospacing="1" w:after="100" w:afterAutospacing="1"/>
        <w:rPr>
          <w:ins w:id="257" w:author="Microsoft Office User" w:date="2021-07-08T12:39:00Z"/>
          <w:rFonts w:ascii="TimesNewRomanPSMT" w:hAnsi="TimesNewRomanPSMT"/>
          <w:sz w:val="22"/>
          <w:szCs w:val="22"/>
        </w:rPr>
      </w:pPr>
      <w:r w:rsidRPr="001640A4">
        <w:rPr>
          <w:rFonts w:ascii="TimesNewRomanPSMT" w:hAnsi="TimesNewRomanPSMT"/>
          <w:sz w:val="22"/>
          <w:szCs w:val="22"/>
        </w:rPr>
        <w:t xml:space="preserve">The number of HE-LTF symbols in an HE Ranging NDP depends on the number of space-time </w:t>
      </w:r>
      <w:r>
        <w:t xml:space="preserve"> </w:t>
      </w:r>
      <w:r w:rsidRPr="001640A4">
        <w:rPr>
          <w:rFonts w:ascii="TimesNewRomanPSMT" w:hAnsi="TimesNewRomanPSMT"/>
          <w:sz w:val="22"/>
          <w:szCs w:val="22"/>
        </w:rPr>
        <w:t xml:space="preserve">streams N_STS, the number of </w:t>
      </w:r>
      <w:ins w:id="258" w:author="Microsoft Office User" w:date="2021-07-08T12:39:00Z">
        <w:r>
          <w:rPr>
            <w:rFonts w:ascii="TimesNewRomanPSMT" w:hAnsi="TimesNewRomanPSMT"/>
            <w:sz w:val="22"/>
            <w:szCs w:val="22"/>
          </w:rPr>
          <w:t>HE-</w:t>
        </w:r>
      </w:ins>
      <w:r w:rsidRPr="001640A4">
        <w:rPr>
          <w:rFonts w:ascii="TimesNewRomanPSMT" w:hAnsi="TimesNewRomanPSMT"/>
          <w:sz w:val="22"/>
          <w:szCs w:val="22"/>
        </w:rPr>
        <w:t xml:space="preserve">LTF repetitions </w:t>
      </w:r>
      <w:ins w:id="259" w:author="Microsoft Office User" w:date="2021-07-08T12:39:00Z">
        <w:r>
          <w:rPr>
            <w:rFonts w:ascii="TimesNewRomanPSMT" w:hAnsi="TimesNewRomanPSMT"/>
            <w:sz w:val="22"/>
            <w:szCs w:val="22"/>
          </w:rPr>
          <w:t>N_</w:t>
        </w:r>
      </w:ins>
      <w:r w:rsidRPr="001640A4">
        <w:rPr>
          <w:rFonts w:ascii="TimesNewRomanPSMT" w:hAnsi="TimesNewRomanPSMT"/>
          <w:sz w:val="22"/>
          <w:szCs w:val="22"/>
        </w:rPr>
        <w:t xml:space="preserve">LTF_REP, and, when Secure HE-LTFs with randomized LTF sequence are used, the number of users NUM_USERS. </w:t>
      </w:r>
    </w:p>
    <w:p w14:paraId="00989D38" w14:textId="598F7834" w:rsidR="001640A4" w:rsidRDefault="001640A4" w:rsidP="001640A4">
      <w:pPr>
        <w:spacing w:before="100" w:beforeAutospacing="1" w:after="100" w:afterAutospacing="1"/>
        <w:rPr>
          <w:rFonts w:eastAsia="Calibri"/>
          <w:b/>
          <w:color w:val="FF0000"/>
          <w:highlight w:val="yellow"/>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11az_D3.0 page 22</w:t>
      </w:r>
      <w:r>
        <w:rPr>
          <w:rFonts w:eastAsia="Calibri"/>
          <w:b/>
          <w:color w:val="FF0000"/>
          <w:highlight w:val="yellow"/>
        </w:rPr>
        <w:t xml:space="preserve">5, line 13, the caption for Figure 27-46b, please replace “LTF_REP” with “N_LTF_REP”. </w:t>
      </w:r>
    </w:p>
    <w:p w14:paraId="70034199" w14:textId="47F87B33" w:rsidR="001640A4" w:rsidRDefault="001640A4" w:rsidP="001640A4">
      <w:pPr>
        <w:spacing w:before="100" w:beforeAutospacing="1" w:after="100" w:afterAutospacing="1"/>
        <w:rPr>
          <w:rFonts w:ascii="TimesNewRomanPSMT" w:hAnsi="TimesNewRomanPSMT"/>
        </w:rPr>
      </w:pPr>
    </w:p>
    <w:p w14:paraId="3633C04E" w14:textId="0BFF7EE9" w:rsidR="001640A4" w:rsidRDefault="001640A4" w:rsidP="001640A4">
      <w:pPr>
        <w:spacing w:before="100" w:beforeAutospacing="1" w:after="100" w:afterAutospacing="1"/>
        <w:rPr>
          <w:rFonts w:eastAsia="Calibri"/>
          <w:b/>
          <w:color w:val="FF0000"/>
          <w:highlight w:val="yellow"/>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w:t>
      </w:r>
      <w:r w:rsidR="007250BB">
        <w:rPr>
          <w:rFonts w:eastAsia="Calibri"/>
          <w:b/>
          <w:color w:val="FF0000"/>
          <w:highlight w:val="yellow"/>
        </w:rPr>
        <w:t>change</w:t>
      </w:r>
      <w:r w:rsidRPr="00FD11A3">
        <w:rPr>
          <w:rFonts w:eastAsia="Calibri"/>
          <w:b/>
          <w:color w:val="FF0000"/>
          <w:highlight w:val="yellow"/>
        </w:rPr>
        <w:t xml:space="preserve"> the 11az_D3.0 page 22</w:t>
      </w:r>
      <w:r>
        <w:rPr>
          <w:rFonts w:eastAsia="Calibri"/>
          <w:b/>
          <w:color w:val="FF0000"/>
          <w:highlight w:val="yellow"/>
        </w:rPr>
        <w:t xml:space="preserve">5, line 15-30, </w:t>
      </w:r>
      <w:r w:rsidRPr="00FD11A3">
        <w:rPr>
          <w:rFonts w:eastAsia="Calibri"/>
          <w:b/>
          <w:color w:val="FF0000"/>
          <w:highlight w:val="yellow"/>
        </w:rPr>
        <w:t>as follows:</w:t>
      </w:r>
    </w:p>
    <w:p w14:paraId="52BC3458" w14:textId="4D2409D7" w:rsidR="001640A4" w:rsidRDefault="001640A4" w:rsidP="001640A4">
      <w:pPr>
        <w:spacing w:before="100" w:beforeAutospacing="1" w:after="100" w:afterAutospacing="1"/>
      </w:pPr>
      <w:r w:rsidRPr="001640A4">
        <w:rPr>
          <w:rFonts w:ascii="TimesNewRomanPSMT" w:hAnsi="TimesNewRomanPSMT"/>
          <w:sz w:val="22"/>
          <w:szCs w:val="22"/>
        </w:rPr>
        <w:t xml:space="preserve">When the TXVECTOR parameter LTF_KEY is not present, insecure HE-LTFs as defined in Subclause 27.3.11.10 (HE-LTF) are used in the HE Ranging NDP. The number of HE-LTF symbols is the product of the number of </w:t>
      </w:r>
      <w:ins w:id="260" w:author="Microsoft Office User" w:date="2021-07-08T12:44:00Z">
        <w:r>
          <w:rPr>
            <w:rFonts w:ascii="TimesNewRomanPSMT" w:hAnsi="TimesNewRomanPSMT"/>
            <w:sz w:val="22"/>
            <w:szCs w:val="22"/>
          </w:rPr>
          <w:t>HE-</w:t>
        </w:r>
      </w:ins>
      <w:r w:rsidRPr="001640A4">
        <w:rPr>
          <w:rFonts w:ascii="TimesNewRomanPSMT" w:hAnsi="TimesNewRomanPSMT"/>
          <w:sz w:val="22"/>
          <w:szCs w:val="22"/>
        </w:rPr>
        <w:t xml:space="preserve">LTF repetitions </w:t>
      </w:r>
      <w:ins w:id="261" w:author="Microsoft Office User" w:date="2021-07-08T12:44:00Z">
        <w:r>
          <w:rPr>
            <w:rFonts w:ascii="TimesNewRomanPSMT" w:hAnsi="TimesNewRomanPSMT"/>
            <w:sz w:val="22"/>
            <w:szCs w:val="22"/>
          </w:rPr>
          <w:t>N_</w:t>
        </w:r>
      </w:ins>
      <w:r w:rsidRPr="001640A4">
        <w:rPr>
          <w:rFonts w:ascii="TimesNewRomanPSMT" w:hAnsi="TimesNewRomanPSMT"/>
          <w:sz w:val="22"/>
          <w:szCs w:val="22"/>
        </w:rPr>
        <w:t xml:space="preserve">LTF_REP and the conventional number of HE-LTF, N_HE-LTF, based on the number of space-time streams N_STS, as defined in Table </w:t>
      </w:r>
      <w:r w:rsidRPr="001640A4">
        <w:rPr>
          <w:rFonts w:ascii="TimesNewRomanPSMT" w:hAnsi="TimesNewRomanPSMT"/>
        </w:rPr>
        <w:t> </w:t>
      </w:r>
      <w:r w:rsidRPr="001640A4">
        <w:rPr>
          <w:rFonts w:ascii="TimesNewRomanPSMT" w:hAnsi="TimesNewRomanPSMT"/>
          <w:sz w:val="22"/>
          <w:szCs w:val="22"/>
        </w:rPr>
        <w:t xml:space="preserve">21-13 (Number of VHT-LTFs required for different numbers of space-time streams). The construction of the HE-LTFs in an HE Ranging NDP is done by repeating the steps in Subclause 27.3.6.9 (Construction of HE-LTF) </w:t>
      </w:r>
      <w:ins w:id="262" w:author="Microsoft Office User" w:date="2021-07-08T12:45:00Z">
        <w:r>
          <w:rPr>
            <w:rFonts w:ascii="TimesNewRomanPSMT" w:hAnsi="TimesNewRomanPSMT"/>
            <w:sz w:val="22"/>
            <w:szCs w:val="22"/>
          </w:rPr>
          <w:t>N_</w:t>
        </w:r>
      </w:ins>
      <w:r w:rsidRPr="001640A4">
        <w:rPr>
          <w:rFonts w:ascii="TimesNewRomanPSMT" w:hAnsi="TimesNewRomanPSMT"/>
          <w:sz w:val="22"/>
          <w:szCs w:val="22"/>
        </w:rPr>
        <w:t>LTF_REP times. If the TXVECTOR parameter LTF_KEY is</w:t>
      </w:r>
      <w:r w:rsidRPr="001640A4">
        <w:rPr>
          <w:rFonts w:ascii="TimesNewRomanPSMT" w:hAnsi="TimesNewRomanPSMT"/>
        </w:rPr>
        <w:t> </w:t>
      </w:r>
      <w:r w:rsidRPr="001640A4">
        <w:rPr>
          <w:rFonts w:ascii="TimesNewRomanPSMT" w:hAnsi="TimesNewRomanPSMT"/>
          <w:sz w:val="22"/>
          <w:szCs w:val="22"/>
        </w:rPr>
        <w:t xml:space="preserve">not present, neither is the TXVECTOR parameter NUM_USERS, which is then assumed to be 1. </w:t>
      </w:r>
    </w:p>
    <w:p w14:paraId="1C8819A9" w14:textId="134F40F9" w:rsidR="001640A4" w:rsidRDefault="001640A4" w:rsidP="001640A4">
      <w:pPr>
        <w:spacing w:before="100" w:beforeAutospacing="1" w:after="100" w:afterAutospacing="1"/>
        <w:rPr>
          <w:rFonts w:ascii="TimesNewRomanPSMT" w:hAnsi="TimesNewRomanPSMT"/>
          <w:sz w:val="22"/>
          <w:szCs w:val="22"/>
        </w:rPr>
      </w:pPr>
      <w:r w:rsidRPr="001640A4">
        <w:rPr>
          <w:rFonts w:ascii="TimesNewRomanPSMT" w:hAnsi="TimesNewRomanPSMT"/>
          <w:sz w:val="22"/>
          <w:szCs w:val="22"/>
        </w:rPr>
        <w:t xml:space="preserve">When the TXVECTOR parameter LTF_KEY is present, Secure HE-LTFs as defined in </w:t>
      </w:r>
      <w:r w:rsidRPr="001640A4">
        <w:rPr>
          <w:rFonts w:ascii="TimesNewRomanPSMT" w:hAnsi="TimesNewRomanPSMT"/>
          <w:color w:val="0000FF"/>
          <w:sz w:val="22"/>
          <w:szCs w:val="22"/>
        </w:rPr>
        <w:t xml:space="preserve">27.3.18d </w:t>
      </w:r>
      <w:r w:rsidRPr="001640A4">
        <w:rPr>
          <w:rFonts w:ascii="TimesNewRomanPSMT" w:hAnsi="TimesNewRomanPSMT"/>
          <w:sz w:val="22"/>
          <w:szCs w:val="22"/>
        </w:rPr>
        <w:t>(Construction of Secure HE-LTF), are used and the Packet Extension field will be partially replaced</w:t>
      </w:r>
      <w:r w:rsidRPr="001640A4">
        <w:rPr>
          <w:rFonts w:ascii="TimesNewRomanPSMT" w:hAnsi="TimesNewRomanPSMT"/>
        </w:rPr>
        <w:t> </w:t>
      </w:r>
      <w:r w:rsidRPr="001640A4">
        <w:rPr>
          <w:rFonts w:ascii="TimesNewRomanPSMT" w:hAnsi="TimesNewRomanPSMT"/>
          <w:sz w:val="22"/>
          <w:szCs w:val="22"/>
        </w:rPr>
        <w:t xml:space="preserve">by a zero power GI in its first 1.6 </w:t>
      </w:r>
      <w:proofErr w:type="spellStart"/>
      <w:r w:rsidRPr="001640A4">
        <w:rPr>
          <w:rFonts w:ascii="TimesNewRomanPSMT" w:hAnsi="TimesNewRomanPSMT"/>
          <w:sz w:val="22"/>
          <w:szCs w:val="22"/>
        </w:rPr>
        <w:t>μs</w:t>
      </w:r>
      <w:proofErr w:type="spellEnd"/>
      <w:r w:rsidRPr="001640A4">
        <w:rPr>
          <w:rFonts w:ascii="TimesNewRomanPSMT" w:hAnsi="TimesNewRomanPSMT"/>
          <w:sz w:val="22"/>
          <w:szCs w:val="22"/>
        </w:rPr>
        <w:t xml:space="preserve">, see Figure </w:t>
      </w:r>
      <w:r w:rsidRPr="001640A4">
        <w:rPr>
          <w:rFonts w:ascii="TimesNewRomanPSMT" w:hAnsi="TimesNewRomanPSMT"/>
          <w:color w:val="0000FF"/>
          <w:sz w:val="22"/>
          <w:szCs w:val="22"/>
        </w:rPr>
        <w:t xml:space="preserve">27-46c </w:t>
      </w:r>
      <w:r w:rsidRPr="001640A4">
        <w:rPr>
          <w:rFonts w:ascii="TimesNewRomanPSMT" w:hAnsi="TimesNewRomanPSMT"/>
          <w:sz w:val="22"/>
          <w:szCs w:val="22"/>
        </w:rPr>
        <w:t>(HE Ranging NDP format with Secure HE-</w:t>
      </w:r>
      <w:r w:rsidRPr="001640A4">
        <w:rPr>
          <w:rFonts w:ascii="TimesNewRomanPSMT" w:hAnsi="TimesNewRomanPSMT"/>
        </w:rPr>
        <w:t xml:space="preserve"> </w:t>
      </w:r>
      <w:r w:rsidRPr="001640A4">
        <w:rPr>
          <w:rFonts w:ascii="TimesNewRomanPSMT" w:hAnsi="TimesNewRomanPSMT"/>
          <w:sz w:val="22"/>
          <w:szCs w:val="22"/>
        </w:rPr>
        <w:t>LTFs). For the secure HE-LTF symbol or packet extension field with zero-power GI, the time</w:t>
      </w:r>
      <w:r w:rsidRPr="001640A4">
        <w:rPr>
          <w:rFonts w:ascii="TimesNewRomanPSMT" w:hAnsi="TimesNewRomanPSMT"/>
        </w:rPr>
        <w:t> </w:t>
      </w:r>
      <w:r w:rsidRPr="001640A4">
        <w:rPr>
          <w:rFonts w:ascii="TimesNewRomanPSMT" w:hAnsi="TimesNewRomanPSMT"/>
          <w:sz w:val="22"/>
          <w:szCs w:val="22"/>
        </w:rPr>
        <w:t>domain signal has zero power during the period of GI</w:t>
      </w:r>
      <w:r w:rsidRPr="001640A4">
        <w:rPr>
          <w:rFonts w:ascii="TimesNewRomanPSMT" w:hAnsi="TimesNewRomanPSMT"/>
        </w:rPr>
        <w:t xml:space="preserve">. </w:t>
      </w:r>
      <w:r w:rsidRPr="001640A4">
        <w:rPr>
          <w:rFonts w:ascii="TimesNewRomanPSMT" w:hAnsi="TimesNewRomanPSMT"/>
          <w:sz w:val="22"/>
          <w:szCs w:val="22"/>
        </w:rPr>
        <w:t xml:space="preserve">The total number of HE-LTF symbols is the product of the number of </w:t>
      </w:r>
      <w:ins w:id="263" w:author="Microsoft Office User" w:date="2021-07-08T12:46:00Z">
        <w:r>
          <w:rPr>
            <w:rFonts w:ascii="TimesNewRomanPSMT" w:hAnsi="TimesNewRomanPSMT"/>
            <w:sz w:val="22"/>
            <w:szCs w:val="22"/>
          </w:rPr>
          <w:t>HE-</w:t>
        </w:r>
      </w:ins>
      <w:r w:rsidRPr="001640A4">
        <w:rPr>
          <w:rFonts w:ascii="TimesNewRomanPSMT" w:hAnsi="TimesNewRomanPSMT"/>
          <w:sz w:val="22"/>
          <w:szCs w:val="22"/>
        </w:rPr>
        <w:t xml:space="preserve">LTF repetitions </w:t>
      </w:r>
      <w:ins w:id="264" w:author="Microsoft Office User" w:date="2021-07-08T12:46:00Z">
        <w:r>
          <w:rPr>
            <w:rFonts w:ascii="TimesNewRomanPSMT" w:hAnsi="TimesNewRomanPSMT"/>
            <w:sz w:val="22"/>
            <w:szCs w:val="22"/>
          </w:rPr>
          <w:t>N_</w:t>
        </w:r>
      </w:ins>
      <w:r w:rsidRPr="001640A4">
        <w:rPr>
          <w:rFonts w:ascii="TimesNewRomanPSMT" w:hAnsi="TimesNewRomanPSMT"/>
          <w:sz w:val="22"/>
          <w:szCs w:val="22"/>
        </w:rPr>
        <w:t xml:space="preserve">LTF_REP and </w:t>
      </w:r>
      <w:r w:rsidRPr="001640A4">
        <w:rPr>
          <w:rFonts w:ascii="TimesNewRomanPS" w:hAnsi="TimesNewRomanPS"/>
          <w:i/>
          <w:iCs/>
          <w:sz w:val="22"/>
          <w:szCs w:val="22"/>
        </w:rPr>
        <w:t>N</w:t>
      </w:r>
      <w:r w:rsidRPr="001640A4">
        <w:rPr>
          <w:rFonts w:ascii="TimesNewRomanPS" w:hAnsi="TimesNewRomanPS"/>
          <w:i/>
          <w:iCs/>
          <w:position w:val="-2"/>
          <w:sz w:val="14"/>
          <w:szCs w:val="14"/>
        </w:rPr>
        <w:t>HE-LTF</w:t>
      </w:r>
      <w:r w:rsidRPr="001640A4">
        <w:rPr>
          <w:rFonts w:ascii="TimesNewRomanPSMT" w:hAnsi="TimesNewRomanPSMT"/>
          <w:sz w:val="22"/>
          <w:szCs w:val="22"/>
        </w:rPr>
        <w:t>, the number of HE-LTF based on</w:t>
      </w:r>
      <w:r w:rsidRPr="001640A4">
        <w:rPr>
          <w:rFonts w:ascii="TimesNewRomanPSMT" w:hAnsi="TimesNewRomanPSMT"/>
        </w:rPr>
        <w:t> </w:t>
      </w:r>
      <w:r w:rsidRPr="001640A4">
        <w:rPr>
          <w:rFonts w:ascii="TimesNewRomanPSMT" w:hAnsi="TimesNewRomanPSMT"/>
          <w:sz w:val="22"/>
          <w:szCs w:val="22"/>
        </w:rPr>
        <w:t xml:space="preserve">the number of space-time streams </w:t>
      </w:r>
      <w:r w:rsidRPr="001640A4">
        <w:rPr>
          <w:rFonts w:ascii="TimesNewRomanPS" w:hAnsi="TimesNewRomanPS"/>
          <w:i/>
          <w:iCs/>
          <w:sz w:val="22"/>
          <w:szCs w:val="22"/>
        </w:rPr>
        <w:t>N</w:t>
      </w:r>
      <w:r w:rsidRPr="001640A4">
        <w:rPr>
          <w:rFonts w:ascii="TimesNewRomanPS" w:hAnsi="TimesNewRomanPS"/>
          <w:i/>
          <w:iCs/>
          <w:position w:val="-2"/>
          <w:sz w:val="14"/>
          <w:szCs w:val="14"/>
        </w:rPr>
        <w:t>STS</w:t>
      </w:r>
      <w:r w:rsidRPr="001640A4">
        <w:rPr>
          <w:rFonts w:ascii="TimesNewRomanPSMT" w:hAnsi="TimesNewRomanPSMT"/>
          <w:sz w:val="22"/>
          <w:szCs w:val="22"/>
        </w:rPr>
        <w:t>, as defined in Table 21-13 (Number of VHT-LTFs required</w:t>
      </w:r>
      <w:r w:rsidRPr="001640A4">
        <w:rPr>
          <w:rFonts w:ascii="TimesNewRomanPSMT" w:hAnsi="TimesNewRomanPSMT"/>
        </w:rPr>
        <w:t> </w:t>
      </w:r>
      <w:r w:rsidRPr="001640A4">
        <w:rPr>
          <w:rFonts w:ascii="TimesNewRomanPSMT" w:hAnsi="TimesNewRomanPSMT"/>
          <w:sz w:val="22"/>
          <w:szCs w:val="22"/>
        </w:rPr>
        <w:t>for different numbers of space-time streams). (#</w:t>
      </w:r>
      <w:r w:rsidRPr="001640A4">
        <w:rPr>
          <w:rFonts w:ascii="TimesNewRomanPS" w:hAnsi="TimesNewRomanPS"/>
          <w:b/>
          <w:bCs/>
          <w:sz w:val="22"/>
          <w:szCs w:val="22"/>
        </w:rPr>
        <w:t>2499</w:t>
      </w:r>
      <w:r w:rsidRPr="001640A4">
        <w:rPr>
          <w:rFonts w:ascii="TimesNewRomanPSMT" w:hAnsi="TimesNewRomanPSMT"/>
          <w:sz w:val="22"/>
          <w:szCs w:val="22"/>
        </w:rPr>
        <w:t>, #</w:t>
      </w:r>
      <w:r w:rsidRPr="001640A4">
        <w:rPr>
          <w:rFonts w:ascii="TimesNewRomanPS" w:hAnsi="TimesNewRomanPS"/>
          <w:b/>
          <w:bCs/>
          <w:sz w:val="22"/>
          <w:szCs w:val="22"/>
        </w:rPr>
        <w:t>4014</w:t>
      </w:r>
      <w:r w:rsidRPr="001640A4">
        <w:rPr>
          <w:rFonts w:ascii="TimesNewRomanPSMT" w:hAnsi="TimesNewRomanPSMT"/>
          <w:sz w:val="22"/>
          <w:szCs w:val="22"/>
        </w:rPr>
        <w:t xml:space="preserve">) </w:t>
      </w:r>
    </w:p>
    <w:p w14:paraId="52B48B9A" w14:textId="1B96A2A6" w:rsidR="001640A4" w:rsidRDefault="001640A4" w:rsidP="001640A4">
      <w:pPr>
        <w:spacing w:before="100" w:beforeAutospacing="1" w:after="100" w:afterAutospacing="1"/>
        <w:rPr>
          <w:rFonts w:eastAsia="Calibri"/>
          <w:b/>
          <w:color w:val="FF0000"/>
          <w:highlight w:val="yellow"/>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w:t>
      </w:r>
      <w:r w:rsidR="00C266A0">
        <w:rPr>
          <w:rFonts w:eastAsia="Calibri"/>
          <w:b/>
          <w:color w:val="FF0000"/>
          <w:highlight w:val="yellow"/>
        </w:rPr>
        <w:t>change</w:t>
      </w:r>
      <w:r w:rsidRPr="00FD11A3">
        <w:rPr>
          <w:rFonts w:eastAsia="Calibri"/>
          <w:b/>
          <w:color w:val="FF0000"/>
          <w:highlight w:val="yellow"/>
        </w:rPr>
        <w:t xml:space="preserve"> the 11az_D3.0 page 22</w:t>
      </w:r>
      <w:r>
        <w:rPr>
          <w:rFonts w:eastAsia="Calibri"/>
          <w:b/>
          <w:color w:val="FF0000"/>
          <w:highlight w:val="yellow"/>
        </w:rPr>
        <w:t xml:space="preserve">6, line 3-8, </w:t>
      </w:r>
      <w:r w:rsidRPr="00FD11A3">
        <w:rPr>
          <w:rFonts w:eastAsia="Calibri"/>
          <w:b/>
          <w:color w:val="FF0000"/>
          <w:highlight w:val="yellow"/>
        </w:rPr>
        <w:t>as follows:</w:t>
      </w:r>
    </w:p>
    <w:p w14:paraId="51DBCDE4" w14:textId="49843ED6" w:rsidR="001640A4" w:rsidRPr="001640A4" w:rsidRDefault="001640A4" w:rsidP="001640A4">
      <w:pPr>
        <w:spacing w:before="100" w:beforeAutospacing="1" w:after="100" w:afterAutospacing="1"/>
        <w:rPr>
          <w:u w:val="single"/>
        </w:rPr>
      </w:pPr>
      <w:r w:rsidRPr="001640A4">
        <w:rPr>
          <w:rFonts w:ascii="TimesNewRomanPSMT" w:hAnsi="TimesNewRomanPSMT"/>
          <w:sz w:val="22"/>
          <w:szCs w:val="22"/>
        </w:rPr>
        <w:t xml:space="preserve">When the TXVECTOR parameter LTF_KEY is present and the NUM_USERS parameter is larger than 1, the TXVECTOR parameters LTF_KEY, NUM_STS and </w:t>
      </w:r>
      <w:ins w:id="265" w:author="Microsoft Office User" w:date="2021-07-08T12:49:00Z">
        <w:r>
          <w:rPr>
            <w:rFonts w:ascii="TimesNewRomanPSMT" w:hAnsi="TimesNewRomanPSMT"/>
            <w:sz w:val="22"/>
            <w:szCs w:val="22"/>
          </w:rPr>
          <w:t>N_</w:t>
        </w:r>
      </w:ins>
      <w:r w:rsidRPr="001640A4">
        <w:rPr>
          <w:rFonts w:ascii="TimesNewRomanPSMT" w:hAnsi="TimesNewRomanPSMT"/>
          <w:sz w:val="22"/>
          <w:szCs w:val="22"/>
        </w:rPr>
        <w:t xml:space="preserve">LTF_REP will be in array form with NUM_USERS entries. The number of Secure HE-LTF will depend on the sum of: N_HE-LTF times </w:t>
      </w:r>
      <w:ins w:id="266" w:author="Microsoft Office User" w:date="2021-07-08T12:49:00Z">
        <w:r>
          <w:rPr>
            <w:rFonts w:ascii="TimesNewRomanPSMT" w:hAnsi="TimesNewRomanPSMT"/>
            <w:sz w:val="22"/>
            <w:szCs w:val="22"/>
          </w:rPr>
          <w:t>N_</w:t>
        </w:r>
      </w:ins>
      <w:r w:rsidRPr="001640A4">
        <w:rPr>
          <w:rFonts w:ascii="TimesNewRomanPSMT" w:hAnsi="TimesNewRomanPSMT"/>
          <w:sz w:val="22"/>
          <w:szCs w:val="22"/>
        </w:rPr>
        <w:t xml:space="preserve">LTF_REP, across all users. </w:t>
      </w:r>
      <w:r w:rsidRPr="001640A4">
        <w:rPr>
          <w:rFonts w:ascii="TimesNewRomanPSMT" w:hAnsi="TimesNewRomanPSMT"/>
          <w:sz w:val="22"/>
          <w:szCs w:val="22"/>
          <w:u w:val="single"/>
        </w:rPr>
        <w:t>In this case, the repetitions of the HE-LTF symbols are repetition of the structure for HE-LTF fields. The randomized HE-LTF sequences are different for HE-LTF repetitions. (#</w:t>
      </w:r>
      <w:r w:rsidRPr="001640A4">
        <w:rPr>
          <w:rFonts w:ascii="TimesNewRomanPS" w:hAnsi="TimesNewRomanPS"/>
          <w:b/>
          <w:bCs/>
          <w:sz w:val="22"/>
          <w:szCs w:val="22"/>
          <w:u w:val="single"/>
        </w:rPr>
        <w:t>2357</w:t>
      </w:r>
      <w:r w:rsidRPr="001640A4">
        <w:rPr>
          <w:rFonts w:ascii="TimesNewRomanPSMT" w:hAnsi="TimesNewRomanPSMT"/>
          <w:sz w:val="22"/>
          <w:szCs w:val="22"/>
          <w:u w:val="single"/>
        </w:rPr>
        <w:t xml:space="preserve">) </w:t>
      </w:r>
    </w:p>
    <w:p w14:paraId="3FDD6ABA" w14:textId="1B337139" w:rsidR="001640A4" w:rsidRDefault="001640A4" w:rsidP="001640A4">
      <w:pPr>
        <w:spacing w:before="100" w:beforeAutospacing="1" w:after="100" w:afterAutospacing="1"/>
        <w:rPr>
          <w:rFonts w:eastAsia="Calibri"/>
          <w:b/>
          <w:color w:val="FF0000"/>
          <w:highlight w:val="yellow"/>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11az_D3.0 page 22</w:t>
      </w:r>
      <w:r>
        <w:rPr>
          <w:rFonts w:eastAsia="Calibri"/>
          <w:b/>
          <w:color w:val="FF0000"/>
          <w:highlight w:val="yellow"/>
        </w:rPr>
        <w:t xml:space="preserve">6, line 13-14, the caption for Figure 27-46d, please replace “LTF_REP” with “N_LTF_REP”. </w:t>
      </w:r>
    </w:p>
    <w:p w14:paraId="1B522AD5" w14:textId="02D8473E" w:rsidR="00376E9F" w:rsidRDefault="00376E9F" w:rsidP="00376E9F">
      <w:pPr>
        <w:spacing w:before="100" w:beforeAutospacing="1" w:after="100" w:afterAutospacing="1"/>
        <w:rPr>
          <w:rFonts w:ascii="Arial" w:hAnsi="Arial" w:cs="Arial"/>
          <w:b/>
          <w:bCs/>
          <w:sz w:val="20"/>
          <w:szCs w:val="20"/>
        </w:rPr>
      </w:pPr>
      <w:r w:rsidRPr="00376E9F">
        <w:rPr>
          <w:rFonts w:ascii="Arial" w:hAnsi="Arial" w:cs="Arial"/>
          <w:b/>
          <w:bCs/>
          <w:sz w:val="20"/>
          <w:szCs w:val="20"/>
        </w:rPr>
        <w:t xml:space="preserve">27.3.18b HE TB Ranging NDP </w:t>
      </w:r>
    </w:p>
    <w:p w14:paraId="3E31B5AB" w14:textId="1C83CA65" w:rsidR="00F4345D" w:rsidRPr="00376E9F" w:rsidRDefault="00F4345D" w:rsidP="00376E9F">
      <w:pPr>
        <w:spacing w:before="100" w:beforeAutospacing="1" w:after="100" w:afterAutospacing="1"/>
      </w:pPr>
      <w:r>
        <w:t>…</w:t>
      </w:r>
    </w:p>
    <w:p w14:paraId="0EEB65BF" w14:textId="6972756F" w:rsidR="00376E9F" w:rsidRPr="00FD11A3" w:rsidRDefault="00376E9F" w:rsidP="00376E9F">
      <w:pPr>
        <w:spacing w:before="100" w:beforeAutospacing="1" w:after="100" w:afterAutospacing="1"/>
        <w:rPr>
          <w:rFonts w:ascii="TimesNewRomanPSMT" w:hAnsi="TimesNewRomanPSMT"/>
        </w:rPr>
      </w:pPr>
      <w:proofErr w:type="spellStart"/>
      <w:r w:rsidRPr="00FD11A3">
        <w:rPr>
          <w:rFonts w:eastAsia="Calibri"/>
          <w:b/>
          <w:color w:val="FF0000"/>
          <w:highlight w:val="yellow"/>
        </w:rPr>
        <w:t>TGaz</w:t>
      </w:r>
      <w:proofErr w:type="spellEnd"/>
      <w:r w:rsidRPr="00FD11A3">
        <w:rPr>
          <w:rFonts w:eastAsia="Calibri"/>
          <w:b/>
          <w:color w:val="FF0000"/>
          <w:highlight w:val="yellow"/>
        </w:rPr>
        <w:t xml:space="preserve"> editors: please </w:t>
      </w:r>
      <w:r w:rsidR="00C266A0">
        <w:rPr>
          <w:rFonts w:eastAsia="Calibri"/>
          <w:b/>
          <w:color w:val="FF0000"/>
          <w:highlight w:val="yellow"/>
        </w:rPr>
        <w:t>change</w:t>
      </w:r>
      <w:bookmarkStart w:id="267" w:name="_GoBack"/>
      <w:bookmarkEnd w:id="267"/>
      <w:r w:rsidRPr="00FD11A3">
        <w:rPr>
          <w:rFonts w:eastAsia="Calibri"/>
          <w:b/>
          <w:color w:val="FF0000"/>
          <w:highlight w:val="yellow"/>
        </w:rPr>
        <w:t xml:space="preserve"> the 11az_D3.0 page 22</w:t>
      </w:r>
      <w:r>
        <w:rPr>
          <w:rFonts w:eastAsia="Calibri"/>
          <w:b/>
          <w:color w:val="FF0000"/>
          <w:highlight w:val="yellow"/>
        </w:rPr>
        <w:t xml:space="preserve">7, line 14-15, </w:t>
      </w:r>
      <w:r w:rsidRPr="00FD11A3">
        <w:rPr>
          <w:rFonts w:eastAsia="Calibri"/>
          <w:b/>
          <w:color w:val="FF0000"/>
          <w:highlight w:val="yellow"/>
        </w:rPr>
        <w:t>as follows:</w:t>
      </w:r>
    </w:p>
    <w:p w14:paraId="4801DFD6" w14:textId="3D51009F" w:rsidR="00376E9F" w:rsidRPr="00FD51D5" w:rsidRDefault="00376E9F" w:rsidP="00376E9F">
      <w:pPr>
        <w:spacing w:before="100" w:beforeAutospacing="1" w:after="100" w:afterAutospacing="1"/>
        <w:rPr>
          <w:sz w:val="22"/>
          <w:szCs w:val="22"/>
          <w:rPrChange w:id="268" w:author="Microsoft Office User" w:date="2021-07-09T07:33:00Z">
            <w:rPr/>
          </w:rPrChange>
        </w:rPr>
      </w:pPr>
      <w:r w:rsidRPr="00FD51D5">
        <w:rPr>
          <w:sz w:val="22"/>
          <w:szCs w:val="22"/>
          <w:rPrChange w:id="269" w:author="Microsoft Office User" w:date="2021-07-09T07:33:00Z">
            <w:rPr>
              <w:rFonts w:ascii="TimesNewRomanPSMT" w:hAnsi="TimesNewRomanPSMT"/>
              <w:sz w:val="22"/>
              <w:szCs w:val="22"/>
            </w:rPr>
          </w:rPrChange>
        </w:rPr>
        <w:lastRenderedPageBreak/>
        <w:t xml:space="preserve">The number of HE-LTF symbols in an HE TB Ranging NDP is the product of the usual number of HE-LTF symbols N_HE_LTF and </w:t>
      </w:r>
      <w:ins w:id="270" w:author="Microsoft Office User" w:date="2021-07-08T16:10:00Z">
        <w:r w:rsidRPr="00FD51D5">
          <w:rPr>
            <w:sz w:val="22"/>
            <w:szCs w:val="22"/>
            <w:rPrChange w:id="271" w:author="Microsoft Office User" w:date="2021-07-09T07:33:00Z">
              <w:rPr>
                <w:rFonts w:ascii="TimesNewRomanPSMT" w:hAnsi="TimesNewRomanPSMT"/>
                <w:sz w:val="22"/>
                <w:szCs w:val="22"/>
              </w:rPr>
            </w:rPrChange>
          </w:rPr>
          <w:t xml:space="preserve">N_LTF_REP, </w:t>
        </w:r>
      </w:ins>
      <w:r w:rsidRPr="00FD51D5">
        <w:rPr>
          <w:sz w:val="22"/>
          <w:szCs w:val="22"/>
          <w:rPrChange w:id="272" w:author="Microsoft Office User" w:date="2021-07-09T07:33:00Z">
            <w:rPr>
              <w:rFonts w:ascii="TimesNewRomanPSMT" w:hAnsi="TimesNewRomanPSMT"/>
              <w:sz w:val="22"/>
              <w:szCs w:val="22"/>
            </w:rPr>
          </w:rPrChange>
        </w:rPr>
        <w:t xml:space="preserve">the number of </w:t>
      </w:r>
      <w:ins w:id="273" w:author="Microsoft Office User" w:date="2021-07-08T16:10:00Z">
        <w:r w:rsidRPr="00FD51D5">
          <w:rPr>
            <w:sz w:val="22"/>
            <w:szCs w:val="22"/>
            <w:rPrChange w:id="274" w:author="Microsoft Office User" w:date="2021-07-09T07:33:00Z">
              <w:rPr>
                <w:rFonts w:ascii="TimesNewRomanPSMT" w:hAnsi="TimesNewRomanPSMT"/>
                <w:sz w:val="22"/>
                <w:szCs w:val="22"/>
              </w:rPr>
            </w:rPrChange>
          </w:rPr>
          <w:t>HE-</w:t>
        </w:r>
      </w:ins>
      <w:r w:rsidRPr="00FD51D5">
        <w:rPr>
          <w:sz w:val="22"/>
          <w:szCs w:val="22"/>
          <w:rPrChange w:id="275" w:author="Microsoft Office User" w:date="2021-07-09T07:33:00Z">
            <w:rPr>
              <w:rFonts w:ascii="TimesNewRomanPSMT" w:hAnsi="TimesNewRomanPSMT"/>
              <w:sz w:val="22"/>
              <w:szCs w:val="22"/>
            </w:rPr>
          </w:rPrChange>
        </w:rPr>
        <w:t>LTF repetitions</w:t>
      </w:r>
      <w:del w:id="276" w:author="Microsoft Office User" w:date="2021-07-08T16:10:00Z">
        <w:r w:rsidRPr="00FD51D5" w:rsidDel="00376E9F">
          <w:rPr>
            <w:sz w:val="22"/>
            <w:szCs w:val="22"/>
            <w:rPrChange w:id="277" w:author="Microsoft Office User" w:date="2021-07-09T07:33:00Z">
              <w:rPr>
                <w:rFonts w:ascii="TimesNewRomanPSMT" w:hAnsi="TimesNewRomanPSMT"/>
                <w:sz w:val="22"/>
                <w:szCs w:val="22"/>
              </w:rPr>
            </w:rPrChange>
          </w:rPr>
          <w:delText xml:space="preserve"> LTF_REP</w:delText>
        </w:r>
      </w:del>
      <w:r w:rsidRPr="00FD51D5">
        <w:rPr>
          <w:sz w:val="22"/>
          <w:szCs w:val="22"/>
          <w:rPrChange w:id="278" w:author="Microsoft Office User" w:date="2021-07-09T07:33:00Z">
            <w:rPr>
              <w:rFonts w:ascii="TimesNewRomanPSMT" w:hAnsi="TimesNewRomanPSMT"/>
              <w:sz w:val="22"/>
              <w:szCs w:val="22"/>
            </w:rPr>
          </w:rPrChange>
        </w:rPr>
        <w:t xml:space="preserve">. </w:t>
      </w:r>
      <w:ins w:id="279" w:author="Microsoft Office User" w:date="2021-07-08T16:11:00Z">
        <w:r w:rsidRPr="00FD51D5">
          <w:rPr>
            <w:sz w:val="22"/>
            <w:szCs w:val="22"/>
            <w:rPrChange w:id="280" w:author="Microsoft Office User" w:date="2021-07-09T07:33:00Z">
              <w:rPr/>
            </w:rPrChange>
          </w:rPr>
          <w:t>A value of N_LTF_REP equal to 1 indicates a single HE-LTF segment without repetition</w:t>
        </w:r>
      </w:ins>
      <w:ins w:id="281" w:author="Microsoft Office User" w:date="2021-07-09T07:33:00Z">
        <w:r w:rsidR="00FD51D5" w:rsidRPr="00FD51D5">
          <w:rPr>
            <w:sz w:val="22"/>
            <w:szCs w:val="22"/>
          </w:rPr>
          <w:t xml:space="preserve">, </w:t>
        </w:r>
        <w:r w:rsidR="00FD51D5" w:rsidRPr="00FD51D5">
          <w:rPr>
            <w:sz w:val="22"/>
            <w:szCs w:val="22"/>
            <w:rPrChange w:id="282" w:author="Microsoft Office User" w:date="2021-07-09T07:33:00Z">
              <w:rPr/>
            </w:rPrChange>
          </w:rPr>
          <w:t>and a value of N_LTF_REP greater than 1 indicates the use of HE-LTF repetitions</w:t>
        </w:r>
      </w:ins>
      <w:ins w:id="283" w:author="Microsoft Office User" w:date="2021-07-08T16:11:00Z">
        <w:r w:rsidRPr="00FD51D5">
          <w:rPr>
            <w:sz w:val="22"/>
            <w:szCs w:val="22"/>
            <w:rPrChange w:id="284" w:author="Microsoft Office User" w:date="2021-07-09T07:33:00Z">
              <w:rPr/>
            </w:rPrChange>
          </w:rPr>
          <w:t>.</w:t>
        </w:r>
      </w:ins>
    </w:p>
    <w:p w14:paraId="7913F5DD" w14:textId="4FABE289" w:rsidR="001640A4" w:rsidRPr="00FD11A3" w:rsidRDefault="001640A4" w:rsidP="001640A4">
      <w:pPr>
        <w:spacing w:before="100" w:beforeAutospacing="1" w:after="100" w:afterAutospacing="1"/>
        <w:rPr>
          <w:rFonts w:ascii="TimesNewRomanPSMT" w:hAnsi="TimesNewRomanPSMT"/>
        </w:rPr>
      </w:pPr>
    </w:p>
    <w:p w14:paraId="229B2DAB" w14:textId="77777777" w:rsidR="001640A4" w:rsidRPr="00FD11A3" w:rsidRDefault="001640A4" w:rsidP="001640A4">
      <w:pPr>
        <w:spacing w:before="100" w:beforeAutospacing="1" w:after="100" w:afterAutospacing="1"/>
        <w:rPr>
          <w:rFonts w:ascii="TimesNewRomanPSMT" w:hAnsi="TimesNewRomanPSMT"/>
        </w:rPr>
      </w:pPr>
    </w:p>
    <w:p w14:paraId="46AFC07C" w14:textId="00BC8705" w:rsidR="00A106BB" w:rsidRPr="00674E3A" w:rsidRDefault="00A106BB" w:rsidP="008F7A5E">
      <w:pPr>
        <w:rPr>
          <w:b/>
          <w:bCs/>
          <w:color w:val="222222"/>
        </w:rPr>
      </w:pPr>
      <w:r w:rsidRPr="00674E3A">
        <w:rPr>
          <w:b/>
          <w:bCs/>
          <w:color w:val="222222"/>
        </w:rPr>
        <w:t>References</w:t>
      </w:r>
    </w:p>
    <w:p w14:paraId="5F7836D4" w14:textId="77777777" w:rsidR="00A106BB" w:rsidRPr="00674E3A" w:rsidRDefault="00A106BB" w:rsidP="00A106BB">
      <w:pPr>
        <w:shd w:val="clear" w:color="auto" w:fill="FFFFFF"/>
        <w:rPr>
          <w:b/>
          <w:bCs/>
          <w:color w:val="222222"/>
          <w:sz w:val="22"/>
          <w:szCs w:val="22"/>
        </w:rPr>
      </w:pPr>
    </w:p>
    <w:p w14:paraId="21DC3E6E" w14:textId="331D32F8" w:rsidR="00A106BB" w:rsidRPr="00674E3A" w:rsidRDefault="00A106BB" w:rsidP="00A106BB">
      <w:pPr>
        <w:pStyle w:val="Default"/>
        <w:rPr>
          <w:color w:val="auto"/>
          <w:sz w:val="22"/>
          <w:szCs w:val="22"/>
        </w:rPr>
      </w:pPr>
      <w:r w:rsidRPr="00674E3A">
        <w:rPr>
          <w:color w:val="auto"/>
          <w:sz w:val="22"/>
          <w:szCs w:val="22"/>
        </w:rPr>
        <w:t>[1] IEEE P802.11az™/D</w:t>
      </w:r>
      <w:r w:rsidR="00FC15EB">
        <w:rPr>
          <w:color w:val="auto"/>
          <w:sz w:val="22"/>
          <w:szCs w:val="22"/>
        </w:rPr>
        <w:t>3.</w:t>
      </w:r>
      <w:r w:rsidR="00B10A71">
        <w:rPr>
          <w:color w:val="auto"/>
          <w:sz w:val="22"/>
          <w:szCs w:val="22"/>
        </w:rPr>
        <w:t>0</w:t>
      </w:r>
      <w:r w:rsidRPr="00674E3A">
        <w:rPr>
          <w:color w:val="auto"/>
          <w:sz w:val="22"/>
          <w:szCs w:val="22"/>
        </w:rPr>
        <w:t xml:space="preserve"> </w:t>
      </w:r>
    </w:p>
    <w:p w14:paraId="50F14FAC" w14:textId="77777777" w:rsidR="00F21315" w:rsidRPr="00F14DA4" w:rsidRDefault="00F21315" w:rsidP="008711F5">
      <w:pPr>
        <w:rPr>
          <w:b/>
          <w:bCs/>
          <w:color w:val="000000" w:themeColor="text1"/>
          <w:sz w:val="20"/>
          <w:szCs w:val="20"/>
          <w:u w:val="single"/>
        </w:rPr>
      </w:pPr>
    </w:p>
    <w:sectPr w:rsidR="00F21315" w:rsidRPr="00F14DA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E2F63" w14:textId="77777777" w:rsidR="0021760A" w:rsidRDefault="0021760A">
      <w:r>
        <w:separator/>
      </w:r>
    </w:p>
  </w:endnote>
  <w:endnote w:type="continuationSeparator" w:id="0">
    <w:p w14:paraId="33357855" w14:textId="77777777" w:rsidR="0021760A" w:rsidRDefault="0021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2BAEFD05" w:rsidR="00CC512C" w:rsidRDefault="0021760A">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CC512C">
      <w:t>,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DE80E" w14:textId="77777777" w:rsidR="0021760A" w:rsidRDefault="0021760A">
      <w:r>
        <w:separator/>
      </w:r>
    </w:p>
  </w:footnote>
  <w:footnote w:type="continuationSeparator" w:id="0">
    <w:p w14:paraId="5955A1B5" w14:textId="77777777" w:rsidR="0021760A" w:rsidRDefault="0021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1F3FCB75" w:rsidR="00CC512C" w:rsidRDefault="00CC512C">
    <w:pPr>
      <w:pStyle w:val="Header"/>
      <w:tabs>
        <w:tab w:val="clear" w:pos="6480"/>
        <w:tab w:val="center" w:pos="4680"/>
        <w:tab w:val="right" w:pos="9360"/>
      </w:tabs>
    </w:pPr>
    <w:r>
      <w:t>J</w:t>
    </w:r>
    <w:r w:rsidR="003422A5">
      <w:t>uly</w:t>
    </w:r>
    <w:r>
      <w:t xml:space="preserve"> 2021</w:t>
    </w:r>
    <w:r>
      <w:tab/>
    </w:r>
    <w:r>
      <w:tab/>
    </w:r>
    <w:r w:rsidRPr="00C80CDE">
      <w:t>doc.: IEEE 802.11-</w:t>
    </w:r>
    <w:r>
      <w:t>21</w:t>
    </w:r>
    <w:r w:rsidRPr="00C80CDE">
      <w:t>/</w:t>
    </w:r>
    <w:r w:rsidR="00EE4BA2">
      <w:t>1079</w:t>
    </w:r>
    <w:r>
      <w:t>r</w:t>
    </w:r>
    <w:r w:rsidR="0079297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A02"/>
    <w:multiLevelType w:val="hybridMultilevel"/>
    <w:tmpl w:val="F606EB7A"/>
    <w:lvl w:ilvl="0" w:tplc="8E328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593D"/>
    <w:multiLevelType w:val="multilevel"/>
    <w:tmpl w:val="A12EFDF6"/>
    <w:lvl w:ilvl="0">
      <w:start w:val="11"/>
      <w:numFmt w:val="decimal"/>
      <w:lvlText w:val="%1"/>
      <w:lvlJc w:val="left"/>
      <w:pPr>
        <w:ind w:left="1220" w:hanging="1220"/>
      </w:pPr>
      <w:rPr>
        <w:rFonts w:ascii="Arial" w:hAnsi="Arial" w:cs="Arial" w:hint="default"/>
        <w:b/>
        <w:sz w:val="20"/>
      </w:rPr>
    </w:lvl>
    <w:lvl w:ilvl="1">
      <w:start w:val="21"/>
      <w:numFmt w:val="decimal"/>
      <w:lvlText w:val="%1.%2"/>
      <w:lvlJc w:val="left"/>
      <w:pPr>
        <w:ind w:left="1220" w:hanging="1220"/>
      </w:pPr>
      <w:rPr>
        <w:rFonts w:ascii="Arial" w:hAnsi="Arial" w:cs="Arial" w:hint="default"/>
        <w:b/>
        <w:sz w:val="20"/>
      </w:rPr>
    </w:lvl>
    <w:lvl w:ilvl="2">
      <w:start w:val="6"/>
      <w:numFmt w:val="decimal"/>
      <w:lvlText w:val="%1.%2.%3"/>
      <w:lvlJc w:val="left"/>
      <w:pPr>
        <w:ind w:left="1220" w:hanging="1220"/>
      </w:pPr>
      <w:rPr>
        <w:rFonts w:ascii="Arial" w:hAnsi="Arial" w:cs="Arial" w:hint="default"/>
        <w:b/>
        <w:sz w:val="20"/>
      </w:rPr>
    </w:lvl>
    <w:lvl w:ilvl="3">
      <w:start w:val="4"/>
      <w:numFmt w:val="decimal"/>
      <w:lvlText w:val="%1.%2.%3.%4"/>
      <w:lvlJc w:val="left"/>
      <w:pPr>
        <w:ind w:left="1220" w:hanging="1220"/>
      </w:pPr>
      <w:rPr>
        <w:rFonts w:ascii="Arial" w:hAnsi="Arial" w:cs="Arial" w:hint="default"/>
        <w:b/>
        <w:sz w:val="20"/>
      </w:rPr>
    </w:lvl>
    <w:lvl w:ilvl="4">
      <w:start w:val="5"/>
      <w:numFmt w:val="decimal"/>
      <w:lvlText w:val="%1.%2.%3.%4.%5"/>
      <w:lvlJc w:val="left"/>
      <w:pPr>
        <w:ind w:left="1220" w:hanging="1220"/>
      </w:pPr>
      <w:rPr>
        <w:rFonts w:ascii="Arial" w:hAnsi="Arial" w:cs="Arial" w:hint="default"/>
        <w:b/>
        <w:sz w:val="20"/>
      </w:rPr>
    </w:lvl>
    <w:lvl w:ilvl="5">
      <w:start w:val="3"/>
      <w:numFmt w:val="decimal"/>
      <w:lvlText w:val="%1.%2.%3.%4.%5.%6"/>
      <w:lvlJc w:val="left"/>
      <w:pPr>
        <w:ind w:left="1220" w:hanging="122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2" w15:restartNumberingAfterBreak="0">
    <w:nsid w:val="0FA31253"/>
    <w:multiLevelType w:val="hybridMultilevel"/>
    <w:tmpl w:val="9DFA06DA"/>
    <w:lvl w:ilvl="0" w:tplc="B8866EB6">
      <w:start w:val="11"/>
      <w:numFmt w:val="bullet"/>
      <w:lvlText w:val="—"/>
      <w:lvlJc w:val="left"/>
      <w:pPr>
        <w:ind w:left="720" w:hanging="360"/>
      </w:pPr>
      <w:rPr>
        <w:rFonts w:ascii="TimesNewRomanPSMT" w:eastAsia="Times New Roman" w:hAnsi="TimesNewRomanPS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0B66"/>
    <w:multiLevelType w:val="hybridMultilevel"/>
    <w:tmpl w:val="CAD033CE"/>
    <w:lvl w:ilvl="0" w:tplc="9146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E1BE9"/>
    <w:multiLevelType w:val="hybridMultilevel"/>
    <w:tmpl w:val="B778E3F2"/>
    <w:lvl w:ilvl="0" w:tplc="C5DE8084">
      <w:start w:val="35"/>
      <w:numFmt w:val="bullet"/>
      <w:lvlText w:val="—"/>
      <w:lvlJc w:val="left"/>
      <w:pPr>
        <w:ind w:left="720" w:hanging="360"/>
      </w:pPr>
      <w:rPr>
        <w:rFonts w:ascii="TimesNewRomanPSMT" w:eastAsia="Times New Roman" w:hAnsi="TimesNewRomanPSMT"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F4006"/>
    <w:multiLevelType w:val="multilevel"/>
    <w:tmpl w:val="DD44F4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447BF"/>
    <w:multiLevelType w:val="multilevel"/>
    <w:tmpl w:val="570AB03C"/>
    <w:lvl w:ilvl="0">
      <w:start w:val="9"/>
      <w:numFmt w:val="decimal"/>
      <w:lvlText w:val="%1"/>
      <w:lvlJc w:val="left"/>
      <w:pPr>
        <w:ind w:left="1220" w:hanging="1220"/>
      </w:pPr>
      <w:rPr>
        <w:rFonts w:ascii="Arial" w:hAnsi="Arial" w:cs="Arial" w:hint="default"/>
        <w:b/>
        <w:sz w:val="20"/>
      </w:rPr>
    </w:lvl>
    <w:lvl w:ilvl="1">
      <w:start w:val="3"/>
      <w:numFmt w:val="decimal"/>
      <w:lvlText w:val="%1.%2"/>
      <w:lvlJc w:val="left"/>
      <w:pPr>
        <w:ind w:left="1220" w:hanging="1220"/>
      </w:pPr>
      <w:rPr>
        <w:rFonts w:ascii="Arial" w:hAnsi="Arial" w:cs="Arial" w:hint="default"/>
        <w:b/>
        <w:sz w:val="20"/>
      </w:rPr>
    </w:lvl>
    <w:lvl w:ilvl="2">
      <w:start w:val="1"/>
      <w:numFmt w:val="decimal"/>
      <w:lvlText w:val="%1.%2.%3"/>
      <w:lvlJc w:val="left"/>
      <w:pPr>
        <w:ind w:left="1220" w:hanging="1220"/>
      </w:pPr>
      <w:rPr>
        <w:rFonts w:ascii="Arial" w:hAnsi="Arial" w:cs="Arial" w:hint="default"/>
        <w:b/>
        <w:sz w:val="20"/>
      </w:rPr>
    </w:lvl>
    <w:lvl w:ilvl="3">
      <w:start w:val="22"/>
      <w:numFmt w:val="decimal"/>
      <w:lvlText w:val="%1.%2.%3.%4"/>
      <w:lvlJc w:val="left"/>
      <w:pPr>
        <w:ind w:left="1220" w:hanging="1220"/>
      </w:pPr>
      <w:rPr>
        <w:rFonts w:ascii="Arial" w:hAnsi="Arial" w:cs="Arial" w:hint="default"/>
        <w:b/>
        <w:sz w:val="20"/>
      </w:rPr>
    </w:lvl>
    <w:lvl w:ilvl="4">
      <w:start w:val="10"/>
      <w:numFmt w:val="decimal"/>
      <w:lvlText w:val="%1.%2.%3.%4.%5"/>
      <w:lvlJc w:val="left"/>
      <w:pPr>
        <w:ind w:left="1220" w:hanging="1220"/>
      </w:pPr>
      <w:rPr>
        <w:rFonts w:ascii="Arial" w:hAnsi="Arial" w:cs="Arial" w:hint="default"/>
        <w:b/>
        <w:sz w:val="20"/>
      </w:rPr>
    </w:lvl>
    <w:lvl w:ilvl="5">
      <w:start w:val="2"/>
      <w:numFmt w:val="decimal"/>
      <w:lvlText w:val="%1.%2.%3.%4.%5.%6"/>
      <w:lvlJc w:val="left"/>
      <w:pPr>
        <w:ind w:left="1220" w:hanging="122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7" w15:restartNumberingAfterBreak="0">
    <w:nsid w:val="57CE340A"/>
    <w:multiLevelType w:val="multilevel"/>
    <w:tmpl w:val="1D6E5D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1D78DF"/>
    <w:multiLevelType w:val="multilevel"/>
    <w:tmpl w:val="9B36EE44"/>
    <w:lvl w:ilvl="0">
      <w:start w:val="9"/>
      <w:numFmt w:val="decimal"/>
      <w:lvlText w:val="%1"/>
      <w:lvlJc w:val="left"/>
      <w:pPr>
        <w:ind w:left="1220" w:hanging="1220"/>
      </w:pPr>
      <w:rPr>
        <w:rFonts w:ascii="Arial" w:hAnsi="Arial" w:cs="Arial" w:hint="default"/>
        <w:b/>
        <w:sz w:val="20"/>
      </w:rPr>
    </w:lvl>
    <w:lvl w:ilvl="1">
      <w:start w:val="3"/>
      <w:numFmt w:val="decimal"/>
      <w:lvlText w:val="%1.%2"/>
      <w:lvlJc w:val="left"/>
      <w:pPr>
        <w:ind w:left="1220" w:hanging="1220"/>
      </w:pPr>
      <w:rPr>
        <w:rFonts w:ascii="Arial" w:hAnsi="Arial" w:cs="Arial" w:hint="default"/>
        <w:b/>
        <w:sz w:val="20"/>
      </w:rPr>
    </w:lvl>
    <w:lvl w:ilvl="2">
      <w:start w:val="1"/>
      <w:numFmt w:val="decimal"/>
      <w:lvlText w:val="%1.%2.%3"/>
      <w:lvlJc w:val="left"/>
      <w:pPr>
        <w:ind w:left="1220" w:hanging="1220"/>
      </w:pPr>
      <w:rPr>
        <w:rFonts w:ascii="Arial" w:hAnsi="Arial" w:cs="Arial" w:hint="default"/>
        <w:b/>
        <w:sz w:val="20"/>
      </w:rPr>
    </w:lvl>
    <w:lvl w:ilvl="3">
      <w:start w:val="22"/>
      <w:numFmt w:val="decimal"/>
      <w:lvlText w:val="%1.%2.%3.%4"/>
      <w:lvlJc w:val="left"/>
      <w:pPr>
        <w:ind w:left="1220" w:hanging="1220"/>
      </w:pPr>
      <w:rPr>
        <w:rFonts w:ascii="Arial" w:hAnsi="Arial" w:cs="Arial" w:hint="default"/>
        <w:b/>
        <w:sz w:val="20"/>
      </w:rPr>
    </w:lvl>
    <w:lvl w:ilvl="4">
      <w:start w:val="10"/>
      <w:numFmt w:val="decimal"/>
      <w:lvlText w:val="%1.%2.%3.%4.%5"/>
      <w:lvlJc w:val="left"/>
      <w:pPr>
        <w:ind w:left="1220" w:hanging="1220"/>
      </w:pPr>
      <w:rPr>
        <w:rFonts w:ascii="Arial" w:hAnsi="Arial" w:cs="Arial" w:hint="default"/>
        <w:b/>
        <w:sz w:val="20"/>
      </w:rPr>
    </w:lvl>
    <w:lvl w:ilvl="5">
      <w:start w:val="5"/>
      <w:numFmt w:val="decimal"/>
      <w:lvlText w:val="%1.%2.%3.%4.%5.%6"/>
      <w:lvlJc w:val="left"/>
      <w:pPr>
        <w:ind w:left="1220" w:hanging="122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9" w15:restartNumberingAfterBreak="0">
    <w:nsid w:val="745D5C21"/>
    <w:multiLevelType w:val="hybridMultilevel"/>
    <w:tmpl w:val="C06ED706"/>
    <w:lvl w:ilvl="0" w:tplc="9FAE67B4">
      <w:start w:val="1"/>
      <w:numFmt w:val="lowerLetter"/>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2"/>
  </w:num>
  <w:num w:numId="5">
    <w:abstractNumId w:val="1"/>
  </w:num>
  <w:num w:numId="6">
    <w:abstractNumId w:val="3"/>
  </w:num>
  <w:num w:numId="7">
    <w:abstractNumId w:val="0"/>
  </w:num>
  <w:num w:numId="8">
    <w:abstractNumId w:val="8"/>
  </w:num>
  <w:num w:numId="9">
    <w:abstractNumId w:val="5"/>
  </w:num>
  <w:num w:numId="1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E4F"/>
    <w:rsid w:val="000436CF"/>
    <w:rsid w:val="0004443C"/>
    <w:rsid w:val="0004477F"/>
    <w:rsid w:val="0004604E"/>
    <w:rsid w:val="000467A2"/>
    <w:rsid w:val="00047042"/>
    <w:rsid w:val="0004787A"/>
    <w:rsid w:val="0005004B"/>
    <w:rsid w:val="000500C2"/>
    <w:rsid w:val="000514C0"/>
    <w:rsid w:val="00053771"/>
    <w:rsid w:val="00054031"/>
    <w:rsid w:val="000602FF"/>
    <w:rsid w:val="00062058"/>
    <w:rsid w:val="0006260F"/>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1A2F"/>
    <w:rsid w:val="00083F34"/>
    <w:rsid w:val="0008436F"/>
    <w:rsid w:val="00085109"/>
    <w:rsid w:val="0008547C"/>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EBF"/>
    <w:rsid w:val="000B15DD"/>
    <w:rsid w:val="000B4854"/>
    <w:rsid w:val="000B5564"/>
    <w:rsid w:val="000B6256"/>
    <w:rsid w:val="000B6973"/>
    <w:rsid w:val="000B6D2C"/>
    <w:rsid w:val="000C1CC8"/>
    <w:rsid w:val="000C2343"/>
    <w:rsid w:val="000C2DAE"/>
    <w:rsid w:val="000C3B92"/>
    <w:rsid w:val="000C3CDE"/>
    <w:rsid w:val="000C4256"/>
    <w:rsid w:val="000C4A03"/>
    <w:rsid w:val="000C4A2D"/>
    <w:rsid w:val="000C67D5"/>
    <w:rsid w:val="000C730A"/>
    <w:rsid w:val="000C7354"/>
    <w:rsid w:val="000C7398"/>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4089"/>
    <w:rsid w:val="000F4E61"/>
    <w:rsid w:val="000F6B90"/>
    <w:rsid w:val="000F7750"/>
    <w:rsid w:val="001001D6"/>
    <w:rsid w:val="0010037F"/>
    <w:rsid w:val="001004FB"/>
    <w:rsid w:val="001010F1"/>
    <w:rsid w:val="001023A3"/>
    <w:rsid w:val="00102449"/>
    <w:rsid w:val="001043B1"/>
    <w:rsid w:val="00104619"/>
    <w:rsid w:val="0010601E"/>
    <w:rsid w:val="0010715B"/>
    <w:rsid w:val="001077F8"/>
    <w:rsid w:val="001100F5"/>
    <w:rsid w:val="0011083C"/>
    <w:rsid w:val="00110B84"/>
    <w:rsid w:val="001117C4"/>
    <w:rsid w:val="00112989"/>
    <w:rsid w:val="001129F0"/>
    <w:rsid w:val="00114E25"/>
    <w:rsid w:val="00115CD7"/>
    <w:rsid w:val="00116290"/>
    <w:rsid w:val="001169C3"/>
    <w:rsid w:val="001207D1"/>
    <w:rsid w:val="00120ECA"/>
    <w:rsid w:val="00121EC4"/>
    <w:rsid w:val="001221BB"/>
    <w:rsid w:val="001222A2"/>
    <w:rsid w:val="00123E9B"/>
    <w:rsid w:val="00125462"/>
    <w:rsid w:val="0012560A"/>
    <w:rsid w:val="00125824"/>
    <w:rsid w:val="001267EA"/>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0A4"/>
    <w:rsid w:val="001644C1"/>
    <w:rsid w:val="00164785"/>
    <w:rsid w:val="00164C04"/>
    <w:rsid w:val="001652CD"/>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319"/>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2BA9"/>
    <w:rsid w:val="001A3BD9"/>
    <w:rsid w:val="001A504E"/>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0FBA"/>
    <w:rsid w:val="001C21CF"/>
    <w:rsid w:val="001C23E6"/>
    <w:rsid w:val="001C23F3"/>
    <w:rsid w:val="001C2748"/>
    <w:rsid w:val="001C34F3"/>
    <w:rsid w:val="001C389F"/>
    <w:rsid w:val="001C461A"/>
    <w:rsid w:val="001C49BF"/>
    <w:rsid w:val="001C4E48"/>
    <w:rsid w:val="001C58E5"/>
    <w:rsid w:val="001C5AE2"/>
    <w:rsid w:val="001C7276"/>
    <w:rsid w:val="001C75C1"/>
    <w:rsid w:val="001C7B10"/>
    <w:rsid w:val="001D1148"/>
    <w:rsid w:val="001D1B8F"/>
    <w:rsid w:val="001D2294"/>
    <w:rsid w:val="001D2F62"/>
    <w:rsid w:val="001D3068"/>
    <w:rsid w:val="001D4D8D"/>
    <w:rsid w:val="001D5195"/>
    <w:rsid w:val="001D594F"/>
    <w:rsid w:val="001D5E90"/>
    <w:rsid w:val="001D723B"/>
    <w:rsid w:val="001E0AC0"/>
    <w:rsid w:val="001E1B4C"/>
    <w:rsid w:val="001E2974"/>
    <w:rsid w:val="001E5583"/>
    <w:rsid w:val="001E5FF1"/>
    <w:rsid w:val="001E616A"/>
    <w:rsid w:val="001E6EA8"/>
    <w:rsid w:val="001E728A"/>
    <w:rsid w:val="001E7A66"/>
    <w:rsid w:val="001E7C0C"/>
    <w:rsid w:val="001E7EDA"/>
    <w:rsid w:val="001F0261"/>
    <w:rsid w:val="001F03AA"/>
    <w:rsid w:val="001F0C53"/>
    <w:rsid w:val="001F1C19"/>
    <w:rsid w:val="001F293C"/>
    <w:rsid w:val="001F2C2B"/>
    <w:rsid w:val="001F3AF0"/>
    <w:rsid w:val="001F4103"/>
    <w:rsid w:val="001F42F2"/>
    <w:rsid w:val="001F4FA0"/>
    <w:rsid w:val="001F5BDB"/>
    <w:rsid w:val="001F6520"/>
    <w:rsid w:val="00201BC4"/>
    <w:rsid w:val="002038C8"/>
    <w:rsid w:val="00203AC7"/>
    <w:rsid w:val="00204478"/>
    <w:rsid w:val="00204587"/>
    <w:rsid w:val="00204B4A"/>
    <w:rsid w:val="00204BE8"/>
    <w:rsid w:val="00205467"/>
    <w:rsid w:val="002058AD"/>
    <w:rsid w:val="00206AF3"/>
    <w:rsid w:val="00207682"/>
    <w:rsid w:val="00207C12"/>
    <w:rsid w:val="00207DFD"/>
    <w:rsid w:val="00207E09"/>
    <w:rsid w:val="00210A20"/>
    <w:rsid w:val="00212CBD"/>
    <w:rsid w:val="0021396C"/>
    <w:rsid w:val="002145FC"/>
    <w:rsid w:val="00215CA6"/>
    <w:rsid w:val="0021630B"/>
    <w:rsid w:val="00216E98"/>
    <w:rsid w:val="00217190"/>
    <w:rsid w:val="002171A5"/>
    <w:rsid w:val="0021760A"/>
    <w:rsid w:val="0022099B"/>
    <w:rsid w:val="002222E6"/>
    <w:rsid w:val="00222628"/>
    <w:rsid w:val="00223A4A"/>
    <w:rsid w:val="002243D3"/>
    <w:rsid w:val="0022443A"/>
    <w:rsid w:val="00224D82"/>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860"/>
    <w:rsid w:val="002564E8"/>
    <w:rsid w:val="0025675E"/>
    <w:rsid w:val="00256AEF"/>
    <w:rsid w:val="00256ED1"/>
    <w:rsid w:val="002571A5"/>
    <w:rsid w:val="0025742B"/>
    <w:rsid w:val="00257EB4"/>
    <w:rsid w:val="002606E2"/>
    <w:rsid w:val="00261533"/>
    <w:rsid w:val="002615FA"/>
    <w:rsid w:val="00262DC6"/>
    <w:rsid w:val="002633A8"/>
    <w:rsid w:val="00263D9C"/>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AA7"/>
    <w:rsid w:val="002833E1"/>
    <w:rsid w:val="0028418B"/>
    <w:rsid w:val="0028433A"/>
    <w:rsid w:val="002845C5"/>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273B"/>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78F6"/>
    <w:rsid w:val="002D037B"/>
    <w:rsid w:val="002D07AA"/>
    <w:rsid w:val="002D0FDF"/>
    <w:rsid w:val="002D1014"/>
    <w:rsid w:val="002D15CE"/>
    <w:rsid w:val="002D166A"/>
    <w:rsid w:val="002D1E26"/>
    <w:rsid w:val="002D411E"/>
    <w:rsid w:val="002D4392"/>
    <w:rsid w:val="002D44BE"/>
    <w:rsid w:val="002D525D"/>
    <w:rsid w:val="002D5401"/>
    <w:rsid w:val="002D5BAC"/>
    <w:rsid w:val="002D6E92"/>
    <w:rsid w:val="002D73CA"/>
    <w:rsid w:val="002E0DF1"/>
    <w:rsid w:val="002E1752"/>
    <w:rsid w:val="002E24CF"/>
    <w:rsid w:val="002E4570"/>
    <w:rsid w:val="002E543F"/>
    <w:rsid w:val="002E5B24"/>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44AA"/>
    <w:rsid w:val="00304918"/>
    <w:rsid w:val="003049DA"/>
    <w:rsid w:val="003065AC"/>
    <w:rsid w:val="003067B3"/>
    <w:rsid w:val="00306B5A"/>
    <w:rsid w:val="00310230"/>
    <w:rsid w:val="00310A81"/>
    <w:rsid w:val="00310A8D"/>
    <w:rsid w:val="003124C3"/>
    <w:rsid w:val="00313A99"/>
    <w:rsid w:val="00313FC2"/>
    <w:rsid w:val="00314BE2"/>
    <w:rsid w:val="00316E11"/>
    <w:rsid w:val="00316E3F"/>
    <w:rsid w:val="003173AC"/>
    <w:rsid w:val="003174AA"/>
    <w:rsid w:val="00317C55"/>
    <w:rsid w:val="0032032D"/>
    <w:rsid w:val="00320460"/>
    <w:rsid w:val="0032145C"/>
    <w:rsid w:val="003221B4"/>
    <w:rsid w:val="003229C4"/>
    <w:rsid w:val="00324011"/>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22A5"/>
    <w:rsid w:val="0034337C"/>
    <w:rsid w:val="00343B44"/>
    <w:rsid w:val="00345A26"/>
    <w:rsid w:val="00347A11"/>
    <w:rsid w:val="00347D79"/>
    <w:rsid w:val="00350157"/>
    <w:rsid w:val="00350BC5"/>
    <w:rsid w:val="00352A14"/>
    <w:rsid w:val="00352F86"/>
    <w:rsid w:val="00353098"/>
    <w:rsid w:val="003531DC"/>
    <w:rsid w:val="00353FC7"/>
    <w:rsid w:val="00357C23"/>
    <w:rsid w:val="003615BB"/>
    <w:rsid w:val="00361AB1"/>
    <w:rsid w:val="003629C6"/>
    <w:rsid w:val="003631A5"/>
    <w:rsid w:val="0036333D"/>
    <w:rsid w:val="00363623"/>
    <w:rsid w:val="00364293"/>
    <w:rsid w:val="0036478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E9F"/>
    <w:rsid w:val="00377166"/>
    <w:rsid w:val="0037729F"/>
    <w:rsid w:val="00377B70"/>
    <w:rsid w:val="00377E24"/>
    <w:rsid w:val="0038128C"/>
    <w:rsid w:val="003813A5"/>
    <w:rsid w:val="003819E5"/>
    <w:rsid w:val="0038355C"/>
    <w:rsid w:val="00384483"/>
    <w:rsid w:val="00384BE8"/>
    <w:rsid w:val="003852D4"/>
    <w:rsid w:val="003871EA"/>
    <w:rsid w:val="00390CB5"/>
    <w:rsid w:val="00390F34"/>
    <w:rsid w:val="00391265"/>
    <w:rsid w:val="00391FCF"/>
    <w:rsid w:val="003936E9"/>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32A"/>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D5"/>
    <w:rsid w:val="003D0584"/>
    <w:rsid w:val="003D12C0"/>
    <w:rsid w:val="003D1FB6"/>
    <w:rsid w:val="003D2116"/>
    <w:rsid w:val="003D3116"/>
    <w:rsid w:val="003D346D"/>
    <w:rsid w:val="003D379B"/>
    <w:rsid w:val="003D43F6"/>
    <w:rsid w:val="003D44AB"/>
    <w:rsid w:val="003D4E1C"/>
    <w:rsid w:val="003D5D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471C"/>
    <w:rsid w:val="004057FB"/>
    <w:rsid w:val="0040585E"/>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609A"/>
    <w:rsid w:val="004363A9"/>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4A8"/>
    <w:rsid w:val="00481C3E"/>
    <w:rsid w:val="0048231A"/>
    <w:rsid w:val="00482973"/>
    <w:rsid w:val="00482C31"/>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582"/>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5D2"/>
    <w:rsid w:val="004E73D1"/>
    <w:rsid w:val="004E78C2"/>
    <w:rsid w:val="004F002F"/>
    <w:rsid w:val="004F0A26"/>
    <w:rsid w:val="004F0D7C"/>
    <w:rsid w:val="004F1113"/>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3EB0"/>
    <w:rsid w:val="00524F1E"/>
    <w:rsid w:val="00527555"/>
    <w:rsid w:val="00531D98"/>
    <w:rsid w:val="0053261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1335"/>
    <w:rsid w:val="00552567"/>
    <w:rsid w:val="00552CDE"/>
    <w:rsid w:val="00552EF4"/>
    <w:rsid w:val="0055445C"/>
    <w:rsid w:val="005545FE"/>
    <w:rsid w:val="00556102"/>
    <w:rsid w:val="0055645B"/>
    <w:rsid w:val="005566C9"/>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260"/>
    <w:rsid w:val="00570654"/>
    <w:rsid w:val="005711C7"/>
    <w:rsid w:val="00571209"/>
    <w:rsid w:val="005726F7"/>
    <w:rsid w:val="00573642"/>
    <w:rsid w:val="005737A0"/>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205"/>
    <w:rsid w:val="00592322"/>
    <w:rsid w:val="00592FB3"/>
    <w:rsid w:val="0059447E"/>
    <w:rsid w:val="0059488E"/>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323"/>
    <w:rsid w:val="005F4A00"/>
    <w:rsid w:val="005F4D25"/>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B9D"/>
    <w:rsid w:val="00621017"/>
    <w:rsid w:val="00621615"/>
    <w:rsid w:val="00621753"/>
    <w:rsid w:val="00621E32"/>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E3A"/>
    <w:rsid w:val="0067515B"/>
    <w:rsid w:val="00675226"/>
    <w:rsid w:val="0067586C"/>
    <w:rsid w:val="00676AC7"/>
    <w:rsid w:val="006777CD"/>
    <w:rsid w:val="00680749"/>
    <w:rsid w:val="00681E95"/>
    <w:rsid w:val="00683487"/>
    <w:rsid w:val="00684532"/>
    <w:rsid w:val="0068471E"/>
    <w:rsid w:val="00684F3D"/>
    <w:rsid w:val="0068538E"/>
    <w:rsid w:val="006859A4"/>
    <w:rsid w:val="00686C0A"/>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4FF"/>
    <w:rsid w:val="006E5468"/>
    <w:rsid w:val="006E57DA"/>
    <w:rsid w:val="006E5B33"/>
    <w:rsid w:val="006E621A"/>
    <w:rsid w:val="006F0E1A"/>
    <w:rsid w:val="006F2308"/>
    <w:rsid w:val="006F2875"/>
    <w:rsid w:val="006F2B59"/>
    <w:rsid w:val="006F2DAD"/>
    <w:rsid w:val="006F306A"/>
    <w:rsid w:val="006F4207"/>
    <w:rsid w:val="006F5756"/>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F1B"/>
    <w:rsid w:val="007178B3"/>
    <w:rsid w:val="0072030C"/>
    <w:rsid w:val="00721427"/>
    <w:rsid w:val="00722BA4"/>
    <w:rsid w:val="00723995"/>
    <w:rsid w:val="007249EC"/>
    <w:rsid w:val="00724FE2"/>
    <w:rsid w:val="007250BB"/>
    <w:rsid w:val="007254EB"/>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94C"/>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2BE"/>
    <w:rsid w:val="0079738C"/>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10900"/>
    <w:rsid w:val="008109C3"/>
    <w:rsid w:val="008113C3"/>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22E0"/>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A26"/>
    <w:rsid w:val="00851BCC"/>
    <w:rsid w:val="008534FD"/>
    <w:rsid w:val="00853BA4"/>
    <w:rsid w:val="008546FF"/>
    <w:rsid w:val="00854F5B"/>
    <w:rsid w:val="00856542"/>
    <w:rsid w:val="00857B6A"/>
    <w:rsid w:val="008603AE"/>
    <w:rsid w:val="00860CB5"/>
    <w:rsid w:val="00861EDB"/>
    <w:rsid w:val="00862461"/>
    <w:rsid w:val="008625C9"/>
    <w:rsid w:val="00862EF1"/>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E0"/>
    <w:rsid w:val="008B72A4"/>
    <w:rsid w:val="008B7718"/>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C7AFB"/>
    <w:rsid w:val="008D2832"/>
    <w:rsid w:val="008D2F49"/>
    <w:rsid w:val="008D322C"/>
    <w:rsid w:val="008D3E69"/>
    <w:rsid w:val="008D3EBE"/>
    <w:rsid w:val="008D6602"/>
    <w:rsid w:val="008D6B09"/>
    <w:rsid w:val="008D7313"/>
    <w:rsid w:val="008E0BF3"/>
    <w:rsid w:val="008E43BB"/>
    <w:rsid w:val="008E45C9"/>
    <w:rsid w:val="008E4C09"/>
    <w:rsid w:val="008E4FEA"/>
    <w:rsid w:val="008E5728"/>
    <w:rsid w:val="008E5944"/>
    <w:rsid w:val="008E59CC"/>
    <w:rsid w:val="008E5E5A"/>
    <w:rsid w:val="008E611B"/>
    <w:rsid w:val="008E6A34"/>
    <w:rsid w:val="008F0EC0"/>
    <w:rsid w:val="008F100F"/>
    <w:rsid w:val="008F1C3D"/>
    <w:rsid w:val="008F2617"/>
    <w:rsid w:val="008F3008"/>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A7B"/>
    <w:rsid w:val="00911B75"/>
    <w:rsid w:val="009123ED"/>
    <w:rsid w:val="00912829"/>
    <w:rsid w:val="00912A14"/>
    <w:rsid w:val="00912F58"/>
    <w:rsid w:val="00913304"/>
    <w:rsid w:val="0091353C"/>
    <w:rsid w:val="00913667"/>
    <w:rsid w:val="0091545F"/>
    <w:rsid w:val="009166A4"/>
    <w:rsid w:val="00916BA0"/>
    <w:rsid w:val="00917819"/>
    <w:rsid w:val="00917892"/>
    <w:rsid w:val="0092020C"/>
    <w:rsid w:val="009214C2"/>
    <w:rsid w:val="00921D04"/>
    <w:rsid w:val="009220B5"/>
    <w:rsid w:val="00923606"/>
    <w:rsid w:val="00924436"/>
    <w:rsid w:val="00924941"/>
    <w:rsid w:val="00925401"/>
    <w:rsid w:val="009257C5"/>
    <w:rsid w:val="00926E5F"/>
    <w:rsid w:val="00927BE8"/>
    <w:rsid w:val="00930369"/>
    <w:rsid w:val="009307D5"/>
    <w:rsid w:val="009314F8"/>
    <w:rsid w:val="00931A27"/>
    <w:rsid w:val="00932686"/>
    <w:rsid w:val="0093385A"/>
    <w:rsid w:val="009339FC"/>
    <w:rsid w:val="00936293"/>
    <w:rsid w:val="00937AEB"/>
    <w:rsid w:val="00937B18"/>
    <w:rsid w:val="00937B28"/>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20F3"/>
    <w:rsid w:val="009B2FE9"/>
    <w:rsid w:val="009B39EE"/>
    <w:rsid w:val="009B3A81"/>
    <w:rsid w:val="009B3E00"/>
    <w:rsid w:val="009B4886"/>
    <w:rsid w:val="009B4DEC"/>
    <w:rsid w:val="009B5434"/>
    <w:rsid w:val="009B55A5"/>
    <w:rsid w:val="009B571D"/>
    <w:rsid w:val="009B5FD5"/>
    <w:rsid w:val="009B6FEC"/>
    <w:rsid w:val="009C0740"/>
    <w:rsid w:val="009C20D2"/>
    <w:rsid w:val="009C3094"/>
    <w:rsid w:val="009C44AE"/>
    <w:rsid w:val="009C47ED"/>
    <w:rsid w:val="009C48A9"/>
    <w:rsid w:val="009C4C0C"/>
    <w:rsid w:val="009C4DCB"/>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7E60"/>
    <w:rsid w:val="00A106BB"/>
    <w:rsid w:val="00A12567"/>
    <w:rsid w:val="00A13D3D"/>
    <w:rsid w:val="00A14FF4"/>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1068"/>
    <w:rsid w:val="00A6195E"/>
    <w:rsid w:val="00A62095"/>
    <w:rsid w:val="00A6365B"/>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593"/>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3991"/>
    <w:rsid w:val="00AD3B15"/>
    <w:rsid w:val="00AD479D"/>
    <w:rsid w:val="00AD4846"/>
    <w:rsid w:val="00AD597F"/>
    <w:rsid w:val="00AD5C92"/>
    <w:rsid w:val="00AD6B39"/>
    <w:rsid w:val="00AD6EF4"/>
    <w:rsid w:val="00AE0CB5"/>
    <w:rsid w:val="00AE0FD0"/>
    <w:rsid w:val="00AE14F9"/>
    <w:rsid w:val="00AE15FB"/>
    <w:rsid w:val="00AE2185"/>
    <w:rsid w:val="00AE26A4"/>
    <w:rsid w:val="00AE2B40"/>
    <w:rsid w:val="00AE2E8E"/>
    <w:rsid w:val="00AE37CB"/>
    <w:rsid w:val="00AE4115"/>
    <w:rsid w:val="00AE4BAA"/>
    <w:rsid w:val="00AE4BED"/>
    <w:rsid w:val="00AE6293"/>
    <w:rsid w:val="00AF30DF"/>
    <w:rsid w:val="00AF3DA8"/>
    <w:rsid w:val="00AF4003"/>
    <w:rsid w:val="00AF4066"/>
    <w:rsid w:val="00AF7903"/>
    <w:rsid w:val="00AF7B18"/>
    <w:rsid w:val="00B00082"/>
    <w:rsid w:val="00B00FC2"/>
    <w:rsid w:val="00B031B7"/>
    <w:rsid w:val="00B033BD"/>
    <w:rsid w:val="00B034E5"/>
    <w:rsid w:val="00B03E18"/>
    <w:rsid w:val="00B06300"/>
    <w:rsid w:val="00B06B3B"/>
    <w:rsid w:val="00B07423"/>
    <w:rsid w:val="00B10325"/>
    <w:rsid w:val="00B10A71"/>
    <w:rsid w:val="00B10A75"/>
    <w:rsid w:val="00B11011"/>
    <w:rsid w:val="00B12292"/>
    <w:rsid w:val="00B12F02"/>
    <w:rsid w:val="00B13237"/>
    <w:rsid w:val="00B1324E"/>
    <w:rsid w:val="00B13620"/>
    <w:rsid w:val="00B1390F"/>
    <w:rsid w:val="00B13AA6"/>
    <w:rsid w:val="00B14207"/>
    <w:rsid w:val="00B14C7F"/>
    <w:rsid w:val="00B173DB"/>
    <w:rsid w:val="00B17953"/>
    <w:rsid w:val="00B20276"/>
    <w:rsid w:val="00B2127C"/>
    <w:rsid w:val="00B22346"/>
    <w:rsid w:val="00B23652"/>
    <w:rsid w:val="00B23D30"/>
    <w:rsid w:val="00B24D37"/>
    <w:rsid w:val="00B25414"/>
    <w:rsid w:val="00B254C8"/>
    <w:rsid w:val="00B2565D"/>
    <w:rsid w:val="00B26D8B"/>
    <w:rsid w:val="00B2763D"/>
    <w:rsid w:val="00B30CDF"/>
    <w:rsid w:val="00B31A17"/>
    <w:rsid w:val="00B31F9E"/>
    <w:rsid w:val="00B33643"/>
    <w:rsid w:val="00B33B90"/>
    <w:rsid w:val="00B34522"/>
    <w:rsid w:val="00B35AD1"/>
    <w:rsid w:val="00B363BA"/>
    <w:rsid w:val="00B37021"/>
    <w:rsid w:val="00B375FA"/>
    <w:rsid w:val="00B37DBC"/>
    <w:rsid w:val="00B37DFA"/>
    <w:rsid w:val="00B4094D"/>
    <w:rsid w:val="00B4197B"/>
    <w:rsid w:val="00B42AE1"/>
    <w:rsid w:val="00B43048"/>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D14"/>
    <w:rsid w:val="00B565C2"/>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CB0"/>
    <w:rsid w:val="00B7036C"/>
    <w:rsid w:val="00B709AC"/>
    <w:rsid w:val="00B71A0C"/>
    <w:rsid w:val="00B72264"/>
    <w:rsid w:val="00B732EF"/>
    <w:rsid w:val="00B740C9"/>
    <w:rsid w:val="00B74D7F"/>
    <w:rsid w:val="00B75241"/>
    <w:rsid w:val="00B7537A"/>
    <w:rsid w:val="00B75464"/>
    <w:rsid w:val="00B7591C"/>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DBC"/>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544B"/>
    <w:rsid w:val="00BD7824"/>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1753"/>
    <w:rsid w:val="00C21F6F"/>
    <w:rsid w:val="00C22C75"/>
    <w:rsid w:val="00C233A3"/>
    <w:rsid w:val="00C238A9"/>
    <w:rsid w:val="00C24504"/>
    <w:rsid w:val="00C247E3"/>
    <w:rsid w:val="00C2487C"/>
    <w:rsid w:val="00C253DE"/>
    <w:rsid w:val="00C25463"/>
    <w:rsid w:val="00C26487"/>
    <w:rsid w:val="00C26608"/>
    <w:rsid w:val="00C266A0"/>
    <w:rsid w:val="00C26E88"/>
    <w:rsid w:val="00C27AB5"/>
    <w:rsid w:val="00C31E9E"/>
    <w:rsid w:val="00C32844"/>
    <w:rsid w:val="00C32DA5"/>
    <w:rsid w:val="00C331F6"/>
    <w:rsid w:val="00C3380D"/>
    <w:rsid w:val="00C33981"/>
    <w:rsid w:val="00C363FA"/>
    <w:rsid w:val="00C36B98"/>
    <w:rsid w:val="00C37D47"/>
    <w:rsid w:val="00C404F9"/>
    <w:rsid w:val="00C410FB"/>
    <w:rsid w:val="00C41331"/>
    <w:rsid w:val="00C41FCD"/>
    <w:rsid w:val="00C4299E"/>
    <w:rsid w:val="00C42C9F"/>
    <w:rsid w:val="00C44722"/>
    <w:rsid w:val="00C44D9C"/>
    <w:rsid w:val="00C515F4"/>
    <w:rsid w:val="00C520C9"/>
    <w:rsid w:val="00C52F84"/>
    <w:rsid w:val="00C530D6"/>
    <w:rsid w:val="00C53512"/>
    <w:rsid w:val="00C5367F"/>
    <w:rsid w:val="00C539B8"/>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373E"/>
    <w:rsid w:val="00C73902"/>
    <w:rsid w:val="00C73D5E"/>
    <w:rsid w:val="00C748AC"/>
    <w:rsid w:val="00C74E33"/>
    <w:rsid w:val="00C75303"/>
    <w:rsid w:val="00C757F9"/>
    <w:rsid w:val="00C75A0F"/>
    <w:rsid w:val="00C7642B"/>
    <w:rsid w:val="00C77282"/>
    <w:rsid w:val="00C77FFA"/>
    <w:rsid w:val="00C80619"/>
    <w:rsid w:val="00C80B16"/>
    <w:rsid w:val="00C80C2F"/>
    <w:rsid w:val="00C80CDE"/>
    <w:rsid w:val="00C80EAA"/>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7493"/>
    <w:rsid w:val="00CA09B2"/>
    <w:rsid w:val="00CA0B0B"/>
    <w:rsid w:val="00CA0FDA"/>
    <w:rsid w:val="00CA1993"/>
    <w:rsid w:val="00CA2604"/>
    <w:rsid w:val="00CA2FD5"/>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4382"/>
    <w:rsid w:val="00CC512C"/>
    <w:rsid w:val="00CC5988"/>
    <w:rsid w:val="00CC6839"/>
    <w:rsid w:val="00CC6BBE"/>
    <w:rsid w:val="00CC7491"/>
    <w:rsid w:val="00CC793B"/>
    <w:rsid w:val="00CD02F9"/>
    <w:rsid w:val="00CD06AE"/>
    <w:rsid w:val="00CD0B59"/>
    <w:rsid w:val="00CD1C42"/>
    <w:rsid w:val="00CD3C8A"/>
    <w:rsid w:val="00CD4B79"/>
    <w:rsid w:val="00CD5DC6"/>
    <w:rsid w:val="00CD65CB"/>
    <w:rsid w:val="00CD6C40"/>
    <w:rsid w:val="00CD6CB0"/>
    <w:rsid w:val="00CD721A"/>
    <w:rsid w:val="00CD768F"/>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3A83"/>
    <w:rsid w:val="00CF4C5D"/>
    <w:rsid w:val="00CF500F"/>
    <w:rsid w:val="00CF56A3"/>
    <w:rsid w:val="00CF5BC8"/>
    <w:rsid w:val="00CF6D28"/>
    <w:rsid w:val="00CF77B9"/>
    <w:rsid w:val="00CF793C"/>
    <w:rsid w:val="00CF7EE0"/>
    <w:rsid w:val="00D00386"/>
    <w:rsid w:val="00D01969"/>
    <w:rsid w:val="00D0301B"/>
    <w:rsid w:val="00D034C1"/>
    <w:rsid w:val="00D042BB"/>
    <w:rsid w:val="00D04F01"/>
    <w:rsid w:val="00D057FE"/>
    <w:rsid w:val="00D07A7E"/>
    <w:rsid w:val="00D1028F"/>
    <w:rsid w:val="00D106FC"/>
    <w:rsid w:val="00D113A2"/>
    <w:rsid w:val="00D1155B"/>
    <w:rsid w:val="00D1169C"/>
    <w:rsid w:val="00D12A94"/>
    <w:rsid w:val="00D1376E"/>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58"/>
    <w:rsid w:val="00D25CE9"/>
    <w:rsid w:val="00D260A7"/>
    <w:rsid w:val="00D26E3D"/>
    <w:rsid w:val="00D26EEE"/>
    <w:rsid w:val="00D27567"/>
    <w:rsid w:val="00D275DC"/>
    <w:rsid w:val="00D302CE"/>
    <w:rsid w:val="00D30BC1"/>
    <w:rsid w:val="00D31223"/>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900"/>
    <w:rsid w:val="00D53E2A"/>
    <w:rsid w:val="00D56243"/>
    <w:rsid w:val="00D56A2E"/>
    <w:rsid w:val="00D56EB9"/>
    <w:rsid w:val="00D56F7E"/>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BE7"/>
    <w:rsid w:val="00D74F54"/>
    <w:rsid w:val="00D8029B"/>
    <w:rsid w:val="00D80492"/>
    <w:rsid w:val="00D811B6"/>
    <w:rsid w:val="00D815B8"/>
    <w:rsid w:val="00D826E7"/>
    <w:rsid w:val="00D82A78"/>
    <w:rsid w:val="00D82B71"/>
    <w:rsid w:val="00D82B84"/>
    <w:rsid w:val="00D82C36"/>
    <w:rsid w:val="00D833C5"/>
    <w:rsid w:val="00D83D70"/>
    <w:rsid w:val="00D8485A"/>
    <w:rsid w:val="00D84CD0"/>
    <w:rsid w:val="00D8568F"/>
    <w:rsid w:val="00D856C1"/>
    <w:rsid w:val="00D858A9"/>
    <w:rsid w:val="00D8626C"/>
    <w:rsid w:val="00D87FAD"/>
    <w:rsid w:val="00D925CB"/>
    <w:rsid w:val="00D92614"/>
    <w:rsid w:val="00D94EA7"/>
    <w:rsid w:val="00D95343"/>
    <w:rsid w:val="00D96B45"/>
    <w:rsid w:val="00D96D20"/>
    <w:rsid w:val="00D97D7D"/>
    <w:rsid w:val="00DA0063"/>
    <w:rsid w:val="00DA036E"/>
    <w:rsid w:val="00DA101F"/>
    <w:rsid w:val="00DA396D"/>
    <w:rsid w:val="00DA47E4"/>
    <w:rsid w:val="00DA549A"/>
    <w:rsid w:val="00DA6BB3"/>
    <w:rsid w:val="00DA6EF3"/>
    <w:rsid w:val="00DA7439"/>
    <w:rsid w:val="00DB0C97"/>
    <w:rsid w:val="00DB241A"/>
    <w:rsid w:val="00DB3403"/>
    <w:rsid w:val="00DB36C2"/>
    <w:rsid w:val="00DB3A81"/>
    <w:rsid w:val="00DB4247"/>
    <w:rsid w:val="00DB42B5"/>
    <w:rsid w:val="00DB42CA"/>
    <w:rsid w:val="00DB4C2C"/>
    <w:rsid w:val="00DB5055"/>
    <w:rsid w:val="00DB55C0"/>
    <w:rsid w:val="00DB55D1"/>
    <w:rsid w:val="00DB6056"/>
    <w:rsid w:val="00DB74C4"/>
    <w:rsid w:val="00DB76E5"/>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F04C9"/>
    <w:rsid w:val="00DF05FD"/>
    <w:rsid w:val="00DF14DE"/>
    <w:rsid w:val="00DF1FE3"/>
    <w:rsid w:val="00DF3D45"/>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A66"/>
    <w:rsid w:val="00E26BAD"/>
    <w:rsid w:val="00E2734A"/>
    <w:rsid w:val="00E3024A"/>
    <w:rsid w:val="00E31978"/>
    <w:rsid w:val="00E324FA"/>
    <w:rsid w:val="00E33E50"/>
    <w:rsid w:val="00E34E49"/>
    <w:rsid w:val="00E366A6"/>
    <w:rsid w:val="00E36871"/>
    <w:rsid w:val="00E379A2"/>
    <w:rsid w:val="00E40314"/>
    <w:rsid w:val="00E41A8C"/>
    <w:rsid w:val="00E4258B"/>
    <w:rsid w:val="00E426E0"/>
    <w:rsid w:val="00E42835"/>
    <w:rsid w:val="00E437AD"/>
    <w:rsid w:val="00E43B74"/>
    <w:rsid w:val="00E45413"/>
    <w:rsid w:val="00E45B81"/>
    <w:rsid w:val="00E46CEC"/>
    <w:rsid w:val="00E47280"/>
    <w:rsid w:val="00E473B4"/>
    <w:rsid w:val="00E51087"/>
    <w:rsid w:val="00E511ED"/>
    <w:rsid w:val="00E5299E"/>
    <w:rsid w:val="00E52B4D"/>
    <w:rsid w:val="00E53B62"/>
    <w:rsid w:val="00E5497C"/>
    <w:rsid w:val="00E54F44"/>
    <w:rsid w:val="00E561C4"/>
    <w:rsid w:val="00E5645B"/>
    <w:rsid w:val="00E56743"/>
    <w:rsid w:val="00E56DB3"/>
    <w:rsid w:val="00E57C33"/>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D4"/>
    <w:rsid w:val="00E80A39"/>
    <w:rsid w:val="00E811D5"/>
    <w:rsid w:val="00E818EA"/>
    <w:rsid w:val="00E81929"/>
    <w:rsid w:val="00E81CA2"/>
    <w:rsid w:val="00E8296C"/>
    <w:rsid w:val="00E82DDE"/>
    <w:rsid w:val="00E83790"/>
    <w:rsid w:val="00E84222"/>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B7A"/>
    <w:rsid w:val="00EA2CFC"/>
    <w:rsid w:val="00EA2E71"/>
    <w:rsid w:val="00EA3A0B"/>
    <w:rsid w:val="00EA4923"/>
    <w:rsid w:val="00EA5893"/>
    <w:rsid w:val="00EA5D1C"/>
    <w:rsid w:val="00EA5E89"/>
    <w:rsid w:val="00EA62A7"/>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EB9"/>
    <w:rsid w:val="00ED7EC2"/>
    <w:rsid w:val="00EE3993"/>
    <w:rsid w:val="00EE47E3"/>
    <w:rsid w:val="00EE4BA2"/>
    <w:rsid w:val="00EE5159"/>
    <w:rsid w:val="00EE5C8B"/>
    <w:rsid w:val="00EE60D6"/>
    <w:rsid w:val="00EE7226"/>
    <w:rsid w:val="00EE77BB"/>
    <w:rsid w:val="00EE7F02"/>
    <w:rsid w:val="00EF05ED"/>
    <w:rsid w:val="00EF0624"/>
    <w:rsid w:val="00EF1DD8"/>
    <w:rsid w:val="00EF2161"/>
    <w:rsid w:val="00EF337A"/>
    <w:rsid w:val="00EF3D01"/>
    <w:rsid w:val="00EF4DED"/>
    <w:rsid w:val="00EF5840"/>
    <w:rsid w:val="00EF5C95"/>
    <w:rsid w:val="00EF6C60"/>
    <w:rsid w:val="00F008DF"/>
    <w:rsid w:val="00F00DE1"/>
    <w:rsid w:val="00F01042"/>
    <w:rsid w:val="00F01280"/>
    <w:rsid w:val="00F01452"/>
    <w:rsid w:val="00F01982"/>
    <w:rsid w:val="00F020F3"/>
    <w:rsid w:val="00F022DF"/>
    <w:rsid w:val="00F02D07"/>
    <w:rsid w:val="00F0361E"/>
    <w:rsid w:val="00F04085"/>
    <w:rsid w:val="00F0558D"/>
    <w:rsid w:val="00F055D5"/>
    <w:rsid w:val="00F065E5"/>
    <w:rsid w:val="00F068A2"/>
    <w:rsid w:val="00F06BE3"/>
    <w:rsid w:val="00F075A5"/>
    <w:rsid w:val="00F07913"/>
    <w:rsid w:val="00F10D4A"/>
    <w:rsid w:val="00F12694"/>
    <w:rsid w:val="00F13154"/>
    <w:rsid w:val="00F132EE"/>
    <w:rsid w:val="00F137F3"/>
    <w:rsid w:val="00F13C9E"/>
    <w:rsid w:val="00F13E49"/>
    <w:rsid w:val="00F13ECE"/>
    <w:rsid w:val="00F14DA4"/>
    <w:rsid w:val="00F14E47"/>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45D"/>
    <w:rsid w:val="00F43A76"/>
    <w:rsid w:val="00F43E74"/>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F25"/>
    <w:rsid w:val="00F65F39"/>
    <w:rsid w:val="00F66BCB"/>
    <w:rsid w:val="00F66EF3"/>
    <w:rsid w:val="00F67C25"/>
    <w:rsid w:val="00F67D16"/>
    <w:rsid w:val="00F71B59"/>
    <w:rsid w:val="00F72B9E"/>
    <w:rsid w:val="00F7371E"/>
    <w:rsid w:val="00F73A48"/>
    <w:rsid w:val="00F740C3"/>
    <w:rsid w:val="00F7504F"/>
    <w:rsid w:val="00F762D9"/>
    <w:rsid w:val="00F808C6"/>
    <w:rsid w:val="00F81B6F"/>
    <w:rsid w:val="00F81E85"/>
    <w:rsid w:val="00F828D0"/>
    <w:rsid w:val="00F84C51"/>
    <w:rsid w:val="00F84D6F"/>
    <w:rsid w:val="00F84F14"/>
    <w:rsid w:val="00F86BCF"/>
    <w:rsid w:val="00F87363"/>
    <w:rsid w:val="00F87571"/>
    <w:rsid w:val="00F87592"/>
    <w:rsid w:val="00F9037C"/>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1F87"/>
    <w:rsid w:val="00FD331A"/>
    <w:rsid w:val="00FD34B0"/>
    <w:rsid w:val="00FD359E"/>
    <w:rsid w:val="00FD39B3"/>
    <w:rsid w:val="00FD415A"/>
    <w:rsid w:val="00FD46C9"/>
    <w:rsid w:val="00FD51D5"/>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251"/>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AC7"/>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apple-converted-space">
    <w:name w:val="apple-converted-space"/>
    <w:basedOn w:val="DefaultParagraphFont"/>
    <w:rsid w:val="0020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1242675">
      <w:bodyDiv w:val="1"/>
      <w:marLeft w:val="0"/>
      <w:marRight w:val="0"/>
      <w:marTop w:val="0"/>
      <w:marBottom w:val="0"/>
      <w:divBdr>
        <w:top w:val="none" w:sz="0" w:space="0" w:color="auto"/>
        <w:left w:val="none" w:sz="0" w:space="0" w:color="auto"/>
        <w:bottom w:val="none" w:sz="0" w:space="0" w:color="auto"/>
        <w:right w:val="none" w:sz="0" w:space="0" w:color="auto"/>
      </w:divBdr>
      <w:divsChild>
        <w:div w:id="518738993">
          <w:marLeft w:val="0"/>
          <w:marRight w:val="0"/>
          <w:marTop w:val="0"/>
          <w:marBottom w:val="0"/>
          <w:divBdr>
            <w:top w:val="none" w:sz="0" w:space="0" w:color="auto"/>
            <w:left w:val="none" w:sz="0" w:space="0" w:color="auto"/>
            <w:bottom w:val="none" w:sz="0" w:space="0" w:color="auto"/>
            <w:right w:val="none" w:sz="0" w:space="0" w:color="auto"/>
          </w:divBdr>
          <w:divsChild>
            <w:div w:id="861165765">
              <w:marLeft w:val="0"/>
              <w:marRight w:val="0"/>
              <w:marTop w:val="0"/>
              <w:marBottom w:val="0"/>
              <w:divBdr>
                <w:top w:val="none" w:sz="0" w:space="0" w:color="auto"/>
                <w:left w:val="none" w:sz="0" w:space="0" w:color="auto"/>
                <w:bottom w:val="none" w:sz="0" w:space="0" w:color="auto"/>
                <w:right w:val="none" w:sz="0" w:space="0" w:color="auto"/>
              </w:divBdr>
              <w:divsChild>
                <w:div w:id="1395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2299454">
      <w:bodyDiv w:val="1"/>
      <w:marLeft w:val="0"/>
      <w:marRight w:val="0"/>
      <w:marTop w:val="0"/>
      <w:marBottom w:val="0"/>
      <w:divBdr>
        <w:top w:val="none" w:sz="0" w:space="0" w:color="auto"/>
        <w:left w:val="none" w:sz="0" w:space="0" w:color="auto"/>
        <w:bottom w:val="none" w:sz="0" w:space="0" w:color="auto"/>
        <w:right w:val="none" w:sz="0" w:space="0" w:color="auto"/>
      </w:divBdr>
      <w:divsChild>
        <w:div w:id="1984237426">
          <w:marLeft w:val="0"/>
          <w:marRight w:val="0"/>
          <w:marTop w:val="0"/>
          <w:marBottom w:val="0"/>
          <w:divBdr>
            <w:top w:val="none" w:sz="0" w:space="0" w:color="auto"/>
            <w:left w:val="none" w:sz="0" w:space="0" w:color="auto"/>
            <w:bottom w:val="none" w:sz="0" w:space="0" w:color="auto"/>
            <w:right w:val="none" w:sz="0" w:space="0" w:color="auto"/>
          </w:divBdr>
          <w:divsChild>
            <w:div w:id="511843813">
              <w:marLeft w:val="0"/>
              <w:marRight w:val="0"/>
              <w:marTop w:val="0"/>
              <w:marBottom w:val="0"/>
              <w:divBdr>
                <w:top w:val="none" w:sz="0" w:space="0" w:color="auto"/>
                <w:left w:val="none" w:sz="0" w:space="0" w:color="auto"/>
                <w:bottom w:val="none" w:sz="0" w:space="0" w:color="auto"/>
                <w:right w:val="none" w:sz="0" w:space="0" w:color="auto"/>
              </w:divBdr>
              <w:divsChild>
                <w:div w:id="691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298809346">
      <w:bodyDiv w:val="1"/>
      <w:marLeft w:val="0"/>
      <w:marRight w:val="0"/>
      <w:marTop w:val="0"/>
      <w:marBottom w:val="0"/>
      <w:divBdr>
        <w:top w:val="none" w:sz="0" w:space="0" w:color="auto"/>
        <w:left w:val="none" w:sz="0" w:space="0" w:color="auto"/>
        <w:bottom w:val="none" w:sz="0" w:space="0" w:color="auto"/>
        <w:right w:val="none" w:sz="0" w:space="0" w:color="auto"/>
      </w:divBdr>
      <w:divsChild>
        <w:div w:id="444350315">
          <w:marLeft w:val="0"/>
          <w:marRight w:val="0"/>
          <w:marTop w:val="0"/>
          <w:marBottom w:val="0"/>
          <w:divBdr>
            <w:top w:val="none" w:sz="0" w:space="0" w:color="auto"/>
            <w:left w:val="none" w:sz="0" w:space="0" w:color="auto"/>
            <w:bottom w:val="none" w:sz="0" w:space="0" w:color="auto"/>
            <w:right w:val="none" w:sz="0" w:space="0" w:color="auto"/>
          </w:divBdr>
          <w:divsChild>
            <w:div w:id="20908006">
              <w:marLeft w:val="0"/>
              <w:marRight w:val="0"/>
              <w:marTop w:val="0"/>
              <w:marBottom w:val="0"/>
              <w:divBdr>
                <w:top w:val="none" w:sz="0" w:space="0" w:color="auto"/>
                <w:left w:val="none" w:sz="0" w:space="0" w:color="auto"/>
                <w:bottom w:val="none" w:sz="0" w:space="0" w:color="auto"/>
                <w:right w:val="none" w:sz="0" w:space="0" w:color="auto"/>
              </w:divBdr>
              <w:divsChild>
                <w:div w:id="167796092">
                  <w:marLeft w:val="0"/>
                  <w:marRight w:val="0"/>
                  <w:marTop w:val="0"/>
                  <w:marBottom w:val="0"/>
                  <w:divBdr>
                    <w:top w:val="none" w:sz="0" w:space="0" w:color="auto"/>
                    <w:left w:val="none" w:sz="0" w:space="0" w:color="auto"/>
                    <w:bottom w:val="none" w:sz="0" w:space="0" w:color="auto"/>
                    <w:right w:val="none" w:sz="0" w:space="0" w:color="auto"/>
                  </w:divBdr>
                  <w:divsChild>
                    <w:div w:id="526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6967">
      <w:bodyDiv w:val="1"/>
      <w:marLeft w:val="0"/>
      <w:marRight w:val="0"/>
      <w:marTop w:val="0"/>
      <w:marBottom w:val="0"/>
      <w:divBdr>
        <w:top w:val="none" w:sz="0" w:space="0" w:color="auto"/>
        <w:left w:val="none" w:sz="0" w:space="0" w:color="auto"/>
        <w:bottom w:val="none" w:sz="0" w:space="0" w:color="auto"/>
        <w:right w:val="none" w:sz="0" w:space="0" w:color="auto"/>
      </w:divBdr>
      <w:divsChild>
        <w:div w:id="28186519">
          <w:marLeft w:val="0"/>
          <w:marRight w:val="0"/>
          <w:marTop w:val="0"/>
          <w:marBottom w:val="0"/>
          <w:divBdr>
            <w:top w:val="none" w:sz="0" w:space="0" w:color="auto"/>
            <w:left w:val="none" w:sz="0" w:space="0" w:color="auto"/>
            <w:bottom w:val="none" w:sz="0" w:space="0" w:color="auto"/>
            <w:right w:val="none" w:sz="0" w:space="0" w:color="auto"/>
          </w:divBdr>
          <w:divsChild>
            <w:div w:id="1293563614">
              <w:marLeft w:val="0"/>
              <w:marRight w:val="0"/>
              <w:marTop w:val="0"/>
              <w:marBottom w:val="0"/>
              <w:divBdr>
                <w:top w:val="none" w:sz="0" w:space="0" w:color="auto"/>
                <w:left w:val="none" w:sz="0" w:space="0" w:color="auto"/>
                <w:bottom w:val="none" w:sz="0" w:space="0" w:color="auto"/>
                <w:right w:val="none" w:sz="0" w:space="0" w:color="auto"/>
              </w:divBdr>
              <w:divsChild>
                <w:div w:id="14524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2548">
      <w:bodyDiv w:val="1"/>
      <w:marLeft w:val="0"/>
      <w:marRight w:val="0"/>
      <w:marTop w:val="0"/>
      <w:marBottom w:val="0"/>
      <w:divBdr>
        <w:top w:val="none" w:sz="0" w:space="0" w:color="auto"/>
        <w:left w:val="none" w:sz="0" w:space="0" w:color="auto"/>
        <w:bottom w:val="none" w:sz="0" w:space="0" w:color="auto"/>
        <w:right w:val="none" w:sz="0" w:space="0" w:color="auto"/>
      </w:divBdr>
      <w:divsChild>
        <w:div w:id="1953899914">
          <w:marLeft w:val="0"/>
          <w:marRight w:val="0"/>
          <w:marTop w:val="0"/>
          <w:marBottom w:val="0"/>
          <w:divBdr>
            <w:top w:val="none" w:sz="0" w:space="0" w:color="auto"/>
            <w:left w:val="none" w:sz="0" w:space="0" w:color="auto"/>
            <w:bottom w:val="none" w:sz="0" w:space="0" w:color="auto"/>
            <w:right w:val="none" w:sz="0" w:space="0" w:color="auto"/>
          </w:divBdr>
          <w:divsChild>
            <w:div w:id="1354189809">
              <w:marLeft w:val="0"/>
              <w:marRight w:val="0"/>
              <w:marTop w:val="0"/>
              <w:marBottom w:val="0"/>
              <w:divBdr>
                <w:top w:val="none" w:sz="0" w:space="0" w:color="auto"/>
                <w:left w:val="none" w:sz="0" w:space="0" w:color="auto"/>
                <w:bottom w:val="none" w:sz="0" w:space="0" w:color="auto"/>
                <w:right w:val="none" w:sz="0" w:space="0" w:color="auto"/>
              </w:divBdr>
              <w:divsChild>
                <w:div w:id="2126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690">
      <w:bodyDiv w:val="1"/>
      <w:marLeft w:val="0"/>
      <w:marRight w:val="0"/>
      <w:marTop w:val="0"/>
      <w:marBottom w:val="0"/>
      <w:divBdr>
        <w:top w:val="none" w:sz="0" w:space="0" w:color="auto"/>
        <w:left w:val="none" w:sz="0" w:space="0" w:color="auto"/>
        <w:bottom w:val="none" w:sz="0" w:space="0" w:color="auto"/>
        <w:right w:val="none" w:sz="0" w:space="0" w:color="auto"/>
      </w:divBdr>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9038">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8970">
      <w:bodyDiv w:val="1"/>
      <w:marLeft w:val="0"/>
      <w:marRight w:val="0"/>
      <w:marTop w:val="0"/>
      <w:marBottom w:val="0"/>
      <w:divBdr>
        <w:top w:val="none" w:sz="0" w:space="0" w:color="auto"/>
        <w:left w:val="none" w:sz="0" w:space="0" w:color="auto"/>
        <w:bottom w:val="none" w:sz="0" w:space="0" w:color="auto"/>
        <w:right w:val="none" w:sz="0" w:space="0" w:color="auto"/>
      </w:divBdr>
      <w:divsChild>
        <w:div w:id="2124810268">
          <w:marLeft w:val="0"/>
          <w:marRight w:val="0"/>
          <w:marTop w:val="0"/>
          <w:marBottom w:val="0"/>
          <w:divBdr>
            <w:top w:val="none" w:sz="0" w:space="0" w:color="auto"/>
            <w:left w:val="none" w:sz="0" w:space="0" w:color="auto"/>
            <w:bottom w:val="none" w:sz="0" w:space="0" w:color="auto"/>
            <w:right w:val="none" w:sz="0" w:space="0" w:color="auto"/>
          </w:divBdr>
          <w:divsChild>
            <w:div w:id="1569220722">
              <w:marLeft w:val="0"/>
              <w:marRight w:val="0"/>
              <w:marTop w:val="0"/>
              <w:marBottom w:val="0"/>
              <w:divBdr>
                <w:top w:val="none" w:sz="0" w:space="0" w:color="auto"/>
                <w:left w:val="none" w:sz="0" w:space="0" w:color="auto"/>
                <w:bottom w:val="none" w:sz="0" w:space="0" w:color="auto"/>
                <w:right w:val="none" w:sz="0" w:space="0" w:color="auto"/>
              </w:divBdr>
              <w:divsChild>
                <w:div w:id="418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4513185">
      <w:bodyDiv w:val="1"/>
      <w:marLeft w:val="0"/>
      <w:marRight w:val="0"/>
      <w:marTop w:val="0"/>
      <w:marBottom w:val="0"/>
      <w:divBdr>
        <w:top w:val="none" w:sz="0" w:space="0" w:color="auto"/>
        <w:left w:val="none" w:sz="0" w:space="0" w:color="auto"/>
        <w:bottom w:val="none" w:sz="0" w:space="0" w:color="auto"/>
        <w:right w:val="none" w:sz="0" w:space="0" w:color="auto"/>
      </w:divBdr>
      <w:divsChild>
        <w:div w:id="917396668">
          <w:marLeft w:val="0"/>
          <w:marRight w:val="0"/>
          <w:marTop w:val="0"/>
          <w:marBottom w:val="0"/>
          <w:divBdr>
            <w:top w:val="none" w:sz="0" w:space="0" w:color="auto"/>
            <w:left w:val="none" w:sz="0" w:space="0" w:color="auto"/>
            <w:bottom w:val="none" w:sz="0" w:space="0" w:color="auto"/>
            <w:right w:val="none" w:sz="0" w:space="0" w:color="auto"/>
          </w:divBdr>
          <w:divsChild>
            <w:div w:id="768430617">
              <w:marLeft w:val="0"/>
              <w:marRight w:val="0"/>
              <w:marTop w:val="0"/>
              <w:marBottom w:val="0"/>
              <w:divBdr>
                <w:top w:val="none" w:sz="0" w:space="0" w:color="auto"/>
                <w:left w:val="none" w:sz="0" w:space="0" w:color="auto"/>
                <w:bottom w:val="none" w:sz="0" w:space="0" w:color="auto"/>
                <w:right w:val="none" w:sz="0" w:space="0" w:color="auto"/>
              </w:divBdr>
              <w:divsChild>
                <w:div w:id="1358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1648">
      <w:bodyDiv w:val="1"/>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1942685299">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sChild>
                    <w:div w:id="11496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0952">
      <w:bodyDiv w:val="1"/>
      <w:marLeft w:val="0"/>
      <w:marRight w:val="0"/>
      <w:marTop w:val="0"/>
      <w:marBottom w:val="0"/>
      <w:divBdr>
        <w:top w:val="none" w:sz="0" w:space="0" w:color="auto"/>
        <w:left w:val="none" w:sz="0" w:space="0" w:color="auto"/>
        <w:bottom w:val="none" w:sz="0" w:space="0" w:color="auto"/>
        <w:right w:val="none" w:sz="0" w:space="0" w:color="auto"/>
      </w:divBdr>
      <w:divsChild>
        <w:div w:id="424500559">
          <w:marLeft w:val="0"/>
          <w:marRight w:val="0"/>
          <w:marTop w:val="0"/>
          <w:marBottom w:val="0"/>
          <w:divBdr>
            <w:top w:val="none" w:sz="0" w:space="0" w:color="auto"/>
            <w:left w:val="none" w:sz="0" w:space="0" w:color="auto"/>
            <w:bottom w:val="none" w:sz="0" w:space="0" w:color="auto"/>
            <w:right w:val="none" w:sz="0" w:space="0" w:color="auto"/>
          </w:divBdr>
          <w:divsChild>
            <w:div w:id="779181316">
              <w:marLeft w:val="0"/>
              <w:marRight w:val="0"/>
              <w:marTop w:val="0"/>
              <w:marBottom w:val="0"/>
              <w:divBdr>
                <w:top w:val="none" w:sz="0" w:space="0" w:color="auto"/>
                <w:left w:val="none" w:sz="0" w:space="0" w:color="auto"/>
                <w:bottom w:val="none" w:sz="0" w:space="0" w:color="auto"/>
                <w:right w:val="none" w:sz="0" w:space="0" w:color="auto"/>
              </w:divBdr>
              <w:divsChild>
                <w:div w:id="11909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169">
      <w:bodyDiv w:val="1"/>
      <w:marLeft w:val="0"/>
      <w:marRight w:val="0"/>
      <w:marTop w:val="0"/>
      <w:marBottom w:val="0"/>
      <w:divBdr>
        <w:top w:val="none" w:sz="0" w:space="0" w:color="auto"/>
        <w:left w:val="none" w:sz="0" w:space="0" w:color="auto"/>
        <w:bottom w:val="none" w:sz="0" w:space="0" w:color="auto"/>
        <w:right w:val="none" w:sz="0" w:space="0" w:color="auto"/>
      </w:divBdr>
      <w:divsChild>
        <w:div w:id="1466238838">
          <w:marLeft w:val="0"/>
          <w:marRight w:val="0"/>
          <w:marTop w:val="0"/>
          <w:marBottom w:val="0"/>
          <w:divBdr>
            <w:top w:val="none" w:sz="0" w:space="0" w:color="auto"/>
            <w:left w:val="none" w:sz="0" w:space="0" w:color="auto"/>
            <w:bottom w:val="none" w:sz="0" w:space="0" w:color="auto"/>
            <w:right w:val="none" w:sz="0" w:space="0" w:color="auto"/>
          </w:divBdr>
          <w:divsChild>
            <w:div w:id="109974635">
              <w:marLeft w:val="0"/>
              <w:marRight w:val="0"/>
              <w:marTop w:val="0"/>
              <w:marBottom w:val="0"/>
              <w:divBdr>
                <w:top w:val="none" w:sz="0" w:space="0" w:color="auto"/>
                <w:left w:val="none" w:sz="0" w:space="0" w:color="auto"/>
                <w:bottom w:val="none" w:sz="0" w:space="0" w:color="auto"/>
                <w:right w:val="none" w:sz="0" w:space="0" w:color="auto"/>
              </w:divBdr>
              <w:divsChild>
                <w:div w:id="2517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543101">
      <w:bodyDiv w:val="1"/>
      <w:marLeft w:val="0"/>
      <w:marRight w:val="0"/>
      <w:marTop w:val="0"/>
      <w:marBottom w:val="0"/>
      <w:divBdr>
        <w:top w:val="none" w:sz="0" w:space="0" w:color="auto"/>
        <w:left w:val="none" w:sz="0" w:space="0" w:color="auto"/>
        <w:bottom w:val="none" w:sz="0" w:space="0" w:color="auto"/>
        <w:right w:val="none" w:sz="0" w:space="0" w:color="auto"/>
      </w:divBdr>
      <w:divsChild>
        <w:div w:id="32966612">
          <w:marLeft w:val="0"/>
          <w:marRight w:val="0"/>
          <w:marTop w:val="0"/>
          <w:marBottom w:val="0"/>
          <w:divBdr>
            <w:top w:val="none" w:sz="0" w:space="0" w:color="auto"/>
            <w:left w:val="none" w:sz="0" w:space="0" w:color="auto"/>
            <w:bottom w:val="none" w:sz="0" w:space="0" w:color="auto"/>
            <w:right w:val="none" w:sz="0" w:space="0" w:color="auto"/>
          </w:divBdr>
          <w:divsChild>
            <w:div w:id="1203786568">
              <w:marLeft w:val="0"/>
              <w:marRight w:val="0"/>
              <w:marTop w:val="0"/>
              <w:marBottom w:val="0"/>
              <w:divBdr>
                <w:top w:val="none" w:sz="0" w:space="0" w:color="auto"/>
                <w:left w:val="none" w:sz="0" w:space="0" w:color="auto"/>
                <w:bottom w:val="none" w:sz="0" w:space="0" w:color="auto"/>
                <w:right w:val="none" w:sz="0" w:space="0" w:color="auto"/>
              </w:divBdr>
              <w:divsChild>
                <w:div w:id="979111148">
                  <w:marLeft w:val="0"/>
                  <w:marRight w:val="0"/>
                  <w:marTop w:val="0"/>
                  <w:marBottom w:val="0"/>
                  <w:divBdr>
                    <w:top w:val="none" w:sz="0" w:space="0" w:color="auto"/>
                    <w:left w:val="none" w:sz="0" w:space="0" w:color="auto"/>
                    <w:bottom w:val="none" w:sz="0" w:space="0" w:color="auto"/>
                    <w:right w:val="none" w:sz="0" w:space="0" w:color="auto"/>
                  </w:divBdr>
                  <w:divsChild>
                    <w:div w:id="11843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474">
      <w:bodyDiv w:val="1"/>
      <w:marLeft w:val="0"/>
      <w:marRight w:val="0"/>
      <w:marTop w:val="0"/>
      <w:marBottom w:val="0"/>
      <w:divBdr>
        <w:top w:val="none" w:sz="0" w:space="0" w:color="auto"/>
        <w:left w:val="none" w:sz="0" w:space="0" w:color="auto"/>
        <w:bottom w:val="none" w:sz="0" w:space="0" w:color="auto"/>
        <w:right w:val="none" w:sz="0" w:space="0" w:color="auto"/>
      </w:divBdr>
      <w:divsChild>
        <w:div w:id="882524351">
          <w:marLeft w:val="0"/>
          <w:marRight w:val="0"/>
          <w:marTop w:val="0"/>
          <w:marBottom w:val="0"/>
          <w:divBdr>
            <w:top w:val="none" w:sz="0" w:space="0" w:color="auto"/>
            <w:left w:val="none" w:sz="0" w:space="0" w:color="auto"/>
            <w:bottom w:val="none" w:sz="0" w:space="0" w:color="auto"/>
            <w:right w:val="none" w:sz="0" w:space="0" w:color="auto"/>
          </w:divBdr>
          <w:divsChild>
            <w:div w:id="2144690811">
              <w:marLeft w:val="0"/>
              <w:marRight w:val="0"/>
              <w:marTop w:val="0"/>
              <w:marBottom w:val="0"/>
              <w:divBdr>
                <w:top w:val="none" w:sz="0" w:space="0" w:color="auto"/>
                <w:left w:val="none" w:sz="0" w:space="0" w:color="auto"/>
                <w:bottom w:val="none" w:sz="0" w:space="0" w:color="auto"/>
                <w:right w:val="none" w:sz="0" w:space="0" w:color="auto"/>
              </w:divBdr>
              <w:divsChild>
                <w:div w:id="16480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079-00-00az-proposed%20-resolutions-to-11az-LB253-CIDs-on-LTF-Repetitio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1079-00-00az-proposed%20-resolutions-to-11az-LB253-CIDs-on-LTF-Repetition.docx" TargetMode="External"/><Relationship Id="rId4" Type="http://schemas.openxmlformats.org/officeDocument/2006/relationships/settings" Target="settings.xml"/><Relationship Id="rId9" Type="http://schemas.openxmlformats.org/officeDocument/2006/relationships/hyperlink" Target="https://mentor.ieee.org/802.11/dcn/21/11-21-1079-00-00az-proposed%20-resolutions-to-11az-LB253-CIDs-on-LTF-Repetition.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967C-2F07-D84B-B819-83F14642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22411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13</cp:revision>
  <cp:lastPrinted>2020-12-07T23:55:00Z</cp:lastPrinted>
  <dcterms:created xsi:type="dcterms:W3CDTF">2021-07-08T22:46:00Z</dcterms:created>
  <dcterms:modified xsi:type="dcterms:W3CDTF">2021-07-12T14:56:00Z</dcterms:modified>
  <cp:category/>
</cp:coreProperties>
</file>