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09CDA5" w14:textId="77777777" w:rsidR="005E768D" w:rsidRPr="00CD4C78" w:rsidRDefault="005E768D">
      <w:pPr>
        <w:pStyle w:val="T1"/>
        <w:pBdr>
          <w:bottom w:val="single" w:sz="6" w:space="0" w:color="auto"/>
        </w:pBdr>
        <w:spacing w:after="240"/>
      </w:pPr>
      <w:r w:rsidRPr="00CD4C78">
        <w:t>IEEE P802.11</w:t>
      </w:r>
      <w:r w:rsidRPr="00CD4C78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EA6977" w14:paraId="2279890E" w14:textId="77777777" w:rsidTr="00EA6977">
        <w:trPr>
          <w:trHeight w:val="485"/>
          <w:jc w:val="center"/>
        </w:trPr>
        <w:tc>
          <w:tcPr>
            <w:tcW w:w="9576" w:type="dxa"/>
            <w:vAlign w:val="center"/>
          </w:tcPr>
          <w:tbl>
            <w:tblPr>
              <w:tblW w:w="869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50"/>
              <w:gridCol w:w="2160"/>
              <w:gridCol w:w="1080"/>
              <w:gridCol w:w="895"/>
              <w:gridCol w:w="2713"/>
            </w:tblGrid>
            <w:tr w:rsidR="008B3792" w:rsidRPr="00CD4C78" w14:paraId="3DC29C71" w14:textId="77777777" w:rsidTr="00CA6092">
              <w:trPr>
                <w:trHeight w:val="485"/>
                <w:jc w:val="center"/>
              </w:trPr>
              <w:tc>
                <w:tcPr>
                  <w:tcW w:w="8698" w:type="dxa"/>
                  <w:gridSpan w:val="5"/>
                  <w:vAlign w:val="center"/>
                </w:tcPr>
                <w:p w14:paraId="3422FFF8" w14:textId="3BCCFEB0" w:rsidR="008B3792" w:rsidRPr="00CD4C78" w:rsidRDefault="00074034" w:rsidP="004F6D0C">
                  <w:pPr>
                    <w:pStyle w:val="T2"/>
                  </w:pPr>
                  <w:r>
                    <w:rPr>
                      <w:lang w:eastAsia="ko-KR"/>
                    </w:rPr>
                    <w:t>CC36</w:t>
                  </w:r>
                  <w:r w:rsidR="00837C18">
                    <w:rPr>
                      <w:lang w:eastAsia="ko-KR"/>
                    </w:rPr>
                    <w:t xml:space="preserve"> Comment Resolution </w:t>
                  </w:r>
                  <w:r>
                    <w:rPr>
                      <w:lang w:eastAsia="ko-KR"/>
                    </w:rPr>
                    <w:t xml:space="preserve">on </w:t>
                  </w:r>
                  <w:r w:rsidR="00F90BC4">
                    <w:rPr>
                      <w:lang w:eastAsia="ko-KR"/>
                    </w:rPr>
                    <w:t>U-SIG Part 1</w:t>
                  </w:r>
                </w:p>
              </w:tc>
            </w:tr>
            <w:tr w:rsidR="008B3792" w:rsidRPr="00CD4C78" w14:paraId="71B728D5" w14:textId="77777777" w:rsidTr="00CA6092">
              <w:trPr>
                <w:trHeight w:val="359"/>
                <w:jc w:val="center"/>
              </w:trPr>
              <w:tc>
                <w:tcPr>
                  <w:tcW w:w="8698" w:type="dxa"/>
                  <w:gridSpan w:val="5"/>
                  <w:vAlign w:val="center"/>
                </w:tcPr>
                <w:p w14:paraId="6DF88299" w14:textId="22173FA2" w:rsidR="008B3792" w:rsidRPr="00CD4C78" w:rsidRDefault="008B3792" w:rsidP="003C395D">
                  <w:pPr>
                    <w:pStyle w:val="T2"/>
                    <w:ind w:left="0"/>
                    <w:rPr>
                      <w:b w:val="0"/>
                      <w:sz w:val="20"/>
                    </w:rPr>
                  </w:pPr>
                  <w:r w:rsidRPr="00CD4C78">
                    <w:rPr>
                      <w:sz w:val="20"/>
                    </w:rPr>
                    <w:t>Date:</w:t>
                  </w:r>
                  <w:r w:rsidRPr="00CD4C78">
                    <w:rPr>
                      <w:b w:val="0"/>
                      <w:sz w:val="20"/>
                    </w:rPr>
                    <w:t xml:space="preserve">  20</w:t>
                  </w:r>
                  <w:r w:rsidR="00E275C5">
                    <w:rPr>
                      <w:b w:val="0"/>
                      <w:sz w:val="20"/>
                    </w:rPr>
                    <w:t>2</w:t>
                  </w:r>
                  <w:r w:rsidR="00AD76D9">
                    <w:rPr>
                      <w:b w:val="0"/>
                      <w:sz w:val="20"/>
                    </w:rPr>
                    <w:t>1</w:t>
                  </w:r>
                  <w:r w:rsidR="00AC307C">
                    <w:rPr>
                      <w:b w:val="0"/>
                      <w:sz w:val="20"/>
                      <w:lang w:eastAsia="ko-KR"/>
                    </w:rPr>
                    <w:t>-0</w:t>
                  </w:r>
                  <w:r w:rsidR="00074034">
                    <w:rPr>
                      <w:b w:val="0"/>
                      <w:sz w:val="20"/>
                      <w:lang w:eastAsia="ko-KR"/>
                    </w:rPr>
                    <w:t>7</w:t>
                  </w:r>
                  <w:r w:rsidR="00F32724">
                    <w:rPr>
                      <w:b w:val="0"/>
                      <w:sz w:val="20"/>
                      <w:lang w:eastAsia="ko-KR"/>
                    </w:rPr>
                    <w:t>-</w:t>
                  </w:r>
                  <w:r w:rsidR="00531AF4">
                    <w:rPr>
                      <w:b w:val="0"/>
                      <w:sz w:val="20"/>
                      <w:lang w:eastAsia="ko-KR"/>
                    </w:rPr>
                    <w:t>12</w:t>
                  </w:r>
                </w:p>
              </w:tc>
            </w:tr>
            <w:tr w:rsidR="008B3792" w:rsidRPr="00CD4C78" w14:paraId="7AD5D91A" w14:textId="77777777" w:rsidTr="00CA6092">
              <w:trPr>
                <w:cantSplit/>
                <w:jc w:val="center"/>
              </w:trPr>
              <w:tc>
                <w:tcPr>
                  <w:tcW w:w="8698" w:type="dxa"/>
                  <w:gridSpan w:val="5"/>
                  <w:vAlign w:val="center"/>
                </w:tcPr>
                <w:p w14:paraId="1AA659F5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Author(s):</w:t>
                  </w:r>
                </w:p>
              </w:tc>
            </w:tr>
            <w:tr w:rsidR="008B3792" w:rsidRPr="00CD4C78" w14:paraId="4632B05C" w14:textId="77777777" w:rsidTr="00C52B98">
              <w:trPr>
                <w:jc w:val="center"/>
              </w:trPr>
              <w:tc>
                <w:tcPr>
                  <w:tcW w:w="1850" w:type="dxa"/>
                  <w:vAlign w:val="center"/>
                </w:tcPr>
                <w:p w14:paraId="78F6B71F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Name</w:t>
                  </w:r>
                </w:p>
              </w:tc>
              <w:tc>
                <w:tcPr>
                  <w:tcW w:w="2160" w:type="dxa"/>
                  <w:vAlign w:val="center"/>
                </w:tcPr>
                <w:p w14:paraId="2BDC2A0E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Affiliation</w:t>
                  </w:r>
                </w:p>
              </w:tc>
              <w:tc>
                <w:tcPr>
                  <w:tcW w:w="1080" w:type="dxa"/>
                  <w:vAlign w:val="center"/>
                </w:tcPr>
                <w:p w14:paraId="3846366D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Address</w:t>
                  </w:r>
                </w:p>
              </w:tc>
              <w:tc>
                <w:tcPr>
                  <w:tcW w:w="895" w:type="dxa"/>
                  <w:vAlign w:val="center"/>
                </w:tcPr>
                <w:p w14:paraId="78A2B72E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Phone</w:t>
                  </w:r>
                </w:p>
              </w:tc>
              <w:tc>
                <w:tcPr>
                  <w:tcW w:w="2713" w:type="dxa"/>
                  <w:vAlign w:val="center"/>
                </w:tcPr>
                <w:p w14:paraId="155A59C6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email</w:t>
                  </w:r>
                </w:p>
              </w:tc>
            </w:tr>
            <w:tr w:rsidR="00997529" w:rsidRPr="00CD4C78" w14:paraId="5D029E0F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21A49270" w14:textId="29F3E8D9" w:rsidR="00997529" w:rsidRDefault="00997529" w:rsidP="00997529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Alice Chen</w:t>
                  </w:r>
                </w:p>
              </w:tc>
              <w:tc>
                <w:tcPr>
                  <w:tcW w:w="2160" w:type="dxa"/>
                  <w:vAlign w:val="center"/>
                </w:tcPr>
                <w:p w14:paraId="4192A46F" w14:textId="77777777" w:rsidR="00997529" w:rsidRDefault="00997529" w:rsidP="00997529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Qualcomm</w:t>
                  </w:r>
                </w:p>
              </w:tc>
              <w:tc>
                <w:tcPr>
                  <w:tcW w:w="1080" w:type="dxa"/>
                  <w:vAlign w:val="center"/>
                </w:tcPr>
                <w:p w14:paraId="31BB16AF" w14:textId="77777777" w:rsidR="00997529" w:rsidRPr="00CD4C78" w:rsidRDefault="00997529" w:rsidP="00997529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895" w:type="dxa"/>
                  <w:vAlign w:val="center"/>
                </w:tcPr>
                <w:p w14:paraId="716201AD" w14:textId="77777777" w:rsidR="00997529" w:rsidRPr="00CD4C78" w:rsidRDefault="00997529" w:rsidP="00997529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713" w:type="dxa"/>
                  <w:vAlign w:val="center"/>
                </w:tcPr>
                <w:p w14:paraId="57E73C56" w14:textId="6F08919A" w:rsidR="00997529" w:rsidRPr="00CD4C78" w:rsidRDefault="00997529" w:rsidP="00997529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 w:rsidRPr="00652DAA">
                    <w:rPr>
                      <w:b w:val="0"/>
                      <w:sz w:val="18"/>
                      <w:szCs w:val="18"/>
                      <w:lang w:eastAsia="ko-KR"/>
                    </w:rPr>
                    <w:t>alicel@qti.qualcomm.com</w:t>
                  </w:r>
                </w:p>
              </w:tc>
            </w:tr>
            <w:tr w:rsidR="00997529" w:rsidRPr="00CD4C78" w14:paraId="630EA6B1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48769817" w14:textId="0D38A22E" w:rsidR="00997529" w:rsidRPr="00CD4C78" w:rsidRDefault="00997529" w:rsidP="00997529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Sameer Vermani</w:t>
                  </w:r>
                </w:p>
              </w:tc>
              <w:tc>
                <w:tcPr>
                  <w:tcW w:w="2160" w:type="dxa"/>
                  <w:vAlign w:val="center"/>
                </w:tcPr>
                <w:p w14:paraId="08B580C0" w14:textId="1295B567" w:rsidR="00997529" w:rsidRPr="00CD4C78" w:rsidRDefault="00997529" w:rsidP="00997529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Qualcomm</w:t>
                  </w:r>
                </w:p>
              </w:tc>
              <w:tc>
                <w:tcPr>
                  <w:tcW w:w="1080" w:type="dxa"/>
                  <w:vAlign w:val="center"/>
                </w:tcPr>
                <w:p w14:paraId="361909C9" w14:textId="77777777" w:rsidR="00997529" w:rsidRPr="00CD4C78" w:rsidRDefault="00997529" w:rsidP="00997529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895" w:type="dxa"/>
                  <w:vAlign w:val="center"/>
                </w:tcPr>
                <w:p w14:paraId="79993B28" w14:textId="77777777" w:rsidR="00997529" w:rsidRPr="00CD4C78" w:rsidRDefault="00997529" w:rsidP="00997529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713" w:type="dxa"/>
                  <w:vAlign w:val="center"/>
                </w:tcPr>
                <w:p w14:paraId="067F7741" w14:textId="7F79FCBE" w:rsidR="00997529" w:rsidRPr="00CD4C78" w:rsidRDefault="00997529" w:rsidP="00997529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svverman@qti.qualcomm.com</w:t>
                  </w:r>
                </w:p>
              </w:tc>
            </w:tr>
            <w:tr w:rsidR="00997529" w:rsidRPr="00CD4C78" w14:paraId="62317B5E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441DC957" w14:textId="3C51DF8F" w:rsidR="00997529" w:rsidRPr="00C52B98" w:rsidRDefault="00997529" w:rsidP="00997529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14:paraId="45C1DDCE" w14:textId="6603D6BC" w:rsidR="00997529" w:rsidRPr="00C52B98" w:rsidRDefault="00997529" w:rsidP="00997529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14:paraId="39670173" w14:textId="77777777" w:rsidR="00997529" w:rsidRPr="00C52B98" w:rsidRDefault="00997529" w:rsidP="00997529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895" w:type="dxa"/>
                  <w:vAlign w:val="center"/>
                </w:tcPr>
                <w:p w14:paraId="3FAF7BE8" w14:textId="77777777" w:rsidR="00997529" w:rsidRPr="00C52B98" w:rsidRDefault="00997529" w:rsidP="00997529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713" w:type="dxa"/>
                  <w:vAlign w:val="center"/>
                </w:tcPr>
                <w:p w14:paraId="4A315909" w14:textId="5B608123" w:rsidR="00997529" w:rsidRPr="00C52B98" w:rsidRDefault="00997529" w:rsidP="00997529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C52B98" w:rsidRPr="00CD4C78" w14:paraId="4C0478B9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</w:tcPr>
                <w:p w14:paraId="1F56C1D5" w14:textId="3D9DC756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160" w:type="dxa"/>
                </w:tcPr>
                <w:p w14:paraId="5E56C572" w14:textId="2BFA550E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1080" w:type="dxa"/>
                </w:tcPr>
                <w:p w14:paraId="41E181AD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895" w:type="dxa"/>
                </w:tcPr>
                <w:p w14:paraId="0338ACD5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713" w:type="dxa"/>
                </w:tcPr>
                <w:p w14:paraId="304B18D5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</w:tr>
            <w:tr w:rsidR="00C52B98" w:rsidRPr="00CD4C78" w14:paraId="65DDF5B9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</w:tcPr>
                <w:p w14:paraId="62983DC7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160" w:type="dxa"/>
                </w:tcPr>
                <w:p w14:paraId="0586DCB4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1080" w:type="dxa"/>
                </w:tcPr>
                <w:p w14:paraId="21CD9DF7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895" w:type="dxa"/>
                </w:tcPr>
                <w:p w14:paraId="6831C586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713" w:type="dxa"/>
                </w:tcPr>
                <w:p w14:paraId="587399BE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</w:tr>
            <w:tr w:rsidR="00C52B98" w:rsidRPr="00CD4C78" w14:paraId="6EB21979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</w:tcPr>
                <w:p w14:paraId="0F28A309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160" w:type="dxa"/>
                </w:tcPr>
                <w:p w14:paraId="2503482B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1080" w:type="dxa"/>
                </w:tcPr>
                <w:p w14:paraId="09F4606F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895" w:type="dxa"/>
                </w:tcPr>
                <w:p w14:paraId="7F242862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713" w:type="dxa"/>
                </w:tcPr>
                <w:p w14:paraId="292E424C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</w:tr>
          </w:tbl>
          <w:p w14:paraId="41883C2E" w14:textId="77777777" w:rsidR="00EA6977" w:rsidRDefault="00EA6977" w:rsidP="000609BC">
            <w:pPr>
              <w:pStyle w:val="T2"/>
            </w:pPr>
          </w:p>
        </w:tc>
      </w:tr>
    </w:tbl>
    <w:p w14:paraId="2B8B977C" w14:textId="77777777" w:rsidR="003E4403" w:rsidRPr="00CD4C78" w:rsidRDefault="003E4403">
      <w:pPr>
        <w:pStyle w:val="T1"/>
        <w:spacing w:after="120"/>
        <w:rPr>
          <w:sz w:val="22"/>
        </w:rPr>
      </w:pPr>
    </w:p>
    <w:p w14:paraId="253F28C5" w14:textId="77777777" w:rsidR="003E4403" w:rsidRPr="00CD4C78" w:rsidRDefault="003E4403">
      <w:pPr>
        <w:pStyle w:val="T1"/>
        <w:spacing w:after="120"/>
        <w:rPr>
          <w:sz w:val="22"/>
        </w:rPr>
      </w:pPr>
    </w:p>
    <w:p w14:paraId="030BD44E" w14:textId="77777777" w:rsidR="003E4403" w:rsidRPr="00CD4C78" w:rsidRDefault="003E4403" w:rsidP="003E4403">
      <w:pPr>
        <w:pStyle w:val="T1"/>
        <w:spacing w:after="120"/>
      </w:pPr>
      <w:r w:rsidRPr="00CD4C78">
        <w:t>Abstract</w:t>
      </w:r>
    </w:p>
    <w:p w14:paraId="77DC536E" w14:textId="6CBD2A85" w:rsidR="004E4723" w:rsidRDefault="003E4403" w:rsidP="004B4C24">
      <w:pPr>
        <w:jc w:val="both"/>
        <w:rPr>
          <w:sz w:val="20"/>
          <w:lang w:eastAsia="ko-KR"/>
        </w:rPr>
      </w:pPr>
      <w:r w:rsidRPr="00DE157B">
        <w:rPr>
          <w:rFonts w:hint="eastAsia"/>
          <w:sz w:val="20"/>
          <w:lang w:eastAsia="ko-KR"/>
        </w:rPr>
        <w:t>This submission propos</w:t>
      </w:r>
      <w:r w:rsidRPr="00DE157B">
        <w:rPr>
          <w:sz w:val="20"/>
          <w:lang w:eastAsia="ko-KR"/>
        </w:rPr>
        <w:t>es</w:t>
      </w:r>
      <w:r w:rsidRPr="00DE157B">
        <w:rPr>
          <w:rFonts w:hint="eastAsia"/>
          <w:sz w:val="20"/>
          <w:lang w:eastAsia="ko-KR"/>
        </w:rPr>
        <w:t xml:space="preserve"> </w:t>
      </w:r>
      <w:r w:rsidR="004B4C24" w:rsidRPr="00DE157B">
        <w:rPr>
          <w:sz w:val="20"/>
          <w:lang w:eastAsia="ko-KR"/>
        </w:rPr>
        <w:t>resolution</w:t>
      </w:r>
      <w:r w:rsidR="004B4C24" w:rsidRPr="00DE157B">
        <w:rPr>
          <w:rFonts w:hint="eastAsia"/>
          <w:sz w:val="20"/>
          <w:lang w:eastAsia="ko-KR"/>
        </w:rPr>
        <w:t>s</w:t>
      </w:r>
      <w:r w:rsidR="004B4C24" w:rsidRPr="00DE157B">
        <w:rPr>
          <w:sz w:val="20"/>
          <w:lang w:eastAsia="ko-KR"/>
        </w:rPr>
        <w:t xml:space="preserve"> for </w:t>
      </w:r>
      <w:r w:rsidR="003C395D">
        <w:rPr>
          <w:sz w:val="20"/>
          <w:lang w:eastAsia="ko-KR"/>
        </w:rPr>
        <w:t xml:space="preserve">the following </w:t>
      </w:r>
      <w:r w:rsidR="004B4C24" w:rsidRPr="00DE157B">
        <w:rPr>
          <w:sz w:val="20"/>
          <w:lang w:eastAsia="ko-KR"/>
        </w:rPr>
        <w:t>co</w:t>
      </w:r>
      <w:r w:rsidR="004E4723">
        <w:rPr>
          <w:sz w:val="20"/>
          <w:lang w:eastAsia="ko-KR"/>
        </w:rPr>
        <w:t>mments</w:t>
      </w:r>
      <w:r w:rsidR="003C395D">
        <w:rPr>
          <w:sz w:val="20"/>
          <w:lang w:eastAsia="ko-KR"/>
        </w:rPr>
        <w:t xml:space="preserve"> from the </w:t>
      </w:r>
      <w:r w:rsidR="00837C18">
        <w:rPr>
          <w:sz w:val="20"/>
          <w:lang w:eastAsia="ko-KR"/>
        </w:rPr>
        <w:t>CC3</w:t>
      </w:r>
      <w:r w:rsidR="00074034">
        <w:rPr>
          <w:sz w:val="20"/>
          <w:lang w:eastAsia="ko-KR"/>
        </w:rPr>
        <w:t>6</w:t>
      </w:r>
      <w:r w:rsidR="00F32724">
        <w:rPr>
          <w:sz w:val="20"/>
          <w:lang w:eastAsia="ko-KR"/>
        </w:rPr>
        <w:t xml:space="preserve"> </w:t>
      </w:r>
      <w:r w:rsidR="003C395D">
        <w:rPr>
          <w:sz w:val="20"/>
          <w:lang w:eastAsia="ko-KR"/>
        </w:rPr>
        <w:t>on P802.11</w:t>
      </w:r>
      <w:r w:rsidR="00E561BD">
        <w:rPr>
          <w:sz w:val="20"/>
          <w:lang w:eastAsia="ko-KR"/>
        </w:rPr>
        <w:t>be</w:t>
      </w:r>
      <w:r w:rsidR="003C395D">
        <w:rPr>
          <w:sz w:val="20"/>
          <w:lang w:eastAsia="ko-KR"/>
        </w:rPr>
        <w:t xml:space="preserve"> D</w:t>
      </w:r>
      <w:r w:rsidR="00074034">
        <w:rPr>
          <w:sz w:val="20"/>
          <w:lang w:eastAsia="ko-KR"/>
        </w:rPr>
        <w:t>1.</w:t>
      </w:r>
      <w:r w:rsidR="00E561BD">
        <w:rPr>
          <w:sz w:val="20"/>
          <w:lang w:eastAsia="ko-KR"/>
        </w:rPr>
        <w:t>0</w:t>
      </w:r>
      <w:r w:rsidR="007A7F48">
        <w:rPr>
          <w:sz w:val="20"/>
          <w:lang w:eastAsia="ko-KR"/>
        </w:rPr>
        <w:t>:</w:t>
      </w:r>
      <w:r w:rsidR="0085027D">
        <w:rPr>
          <w:sz w:val="20"/>
          <w:lang w:eastAsia="ko-KR"/>
        </w:rPr>
        <w:t xml:space="preserve"> </w:t>
      </w:r>
      <w:r w:rsidR="00190CB3">
        <w:rPr>
          <w:sz w:val="20"/>
          <w:lang w:eastAsia="ko-KR"/>
        </w:rPr>
        <w:t>C</w:t>
      </w:r>
      <w:r w:rsidR="0085027D">
        <w:rPr>
          <w:sz w:val="20"/>
          <w:lang w:eastAsia="ko-KR"/>
        </w:rPr>
        <w:t>omments in 36.3.1</w:t>
      </w:r>
      <w:r w:rsidR="00F90BC4">
        <w:rPr>
          <w:sz w:val="20"/>
          <w:lang w:eastAsia="ko-KR"/>
        </w:rPr>
        <w:t>2.7</w:t>
      </w:r>
      <w:r w:rsidR="00190CB3">
        <w:rPr>
          <w:sz w:val="20"/>
          <w:lang w:eastAsia="ko-KR"/>
        </w:rPr>
        <w:t>.3</w:t>
      </w:r>
      <w:r w:rsidR="00531AF4">
        <w:rPr>
          <w:sz w:val="20"/>
          <w:lang w:eastAsia="ko-KR"/>
        </w:rPr>
        <w:t>.</w:t>
      </w:r>
    </w:p>
    <w:p w14:paraId="5A798B69" w14:textId="77777777" w:rsidR="007A7F48" w:rsidRDefault="007A7F48" w:rsidP="004B4C24">
      <w:pPr>
        <w:jc w:val="both"/>
        <w:rPr>
          <w:sz w:val="20"/>
          <w:lang w:eastAsia="ko-KR"/>
        </w:rPr>
      </w:pPr>
    </w:p>
    <w:p w14:paraId="03E63402" w14:textId="77777777" w:rsidR="00153BE2" w:rsidRDefault="00153BE2" w:rsidP="004B4C24">
      <w:pPr>
        <w:jc w:val="both"/>
        <w:rPr>
          <w:sz w:val="20"/>
          <w:lang w:eastAsia="ko-KR"/>
        </w:rPr>
      </w:pPr>
    </w:p>
    <w:p w14:paraId="3165E3AE" w14:textId="77777777" w:rsidR="005E768D" w:rsidRDefault="005E768D" w:rsidP="005E768D"/>
    <w:p w14:paraId="2CDC5178" w14:textId="77777777" w:rsidR="00146459" w:rsidRDefault="00146459" w:rsidP="005E768D">
      <w:r>
        <w:t xml:space="preserve">NOTE – </w:t>
      </w:r>
      <w:r w:rsidR="009A2E63">
        <w:t>Set</w:t>
      </w:r>
      <w:r>
        <w:t xml:space="preserve"> the Track Changes Viewing Option in the MS Word to “All </w:t>
      </w:r>
      <w:proofErr w:type="spellStart"/>
      <w:r>
        <w:t>Markup</w:t>
      </w:r>
      <w:proofErr w:type="spellEnd"/>
      <w:r>
        <w:t>” to clearly see the proposed text edits.</w:t>
      </w:r>
    </w:p>
    <w:p w14:paraId="1B2E3878" w14:textId="77777777" w:rsidR="00EF05A7" w:rsidRDefault="00EF05A7" w:rsidP="005E768D"/>
    <w:p w14:paraId="57391F32" w14:textId="77777777" w:rsidR="00EF05A7" w:rsidRDefault="00EF05A7" w:rsidP="005E768D"/>
    <w:p w14:paraId="456EA591" w14:textId="77777777" w:rsidR="00EF05A7" w:rsidRPr="00EF05A7" w:rsidRDefault="00EF05A7" w:rsidP="005E768D">
      <w:pPr>
        <w:rPr>
          <w:b/>
          <w:sz w:val="22"/>
        </w:rPr>
      </w:pPr>
      <w:r w:rsidRPr="00EF05A7">
        <w:rPr>
          <w:b/>
          <w:sz w:val="22"/>
        </w:rPr>
        <w:t>Revision History:</w:t>
      </w:r>
    </w:p>
    <w:p w14:paraId="40D294CD" w14:textId="77777777" w:rsidR="00EF05A7" w:rsidRPr="00CD4C78" w:rsidRDefault="00EF05A7" w:rsidP="005E768D"/>
    <w:p w14:paraId="676E57F7" w14:textId="024DF74F" w:rsidR="00535131" w:rsidRDefault="00EF05A7" w:rsidP="00112645">
      <w:r>
        <w:t>R</w:t>
      </w:r>
      <w:r w:rsidR="004A3995">
        <w:t>0</w:t>
      </w:r>
      <w:r>
        <w:t xml:space="preserve">: </w:t>
      </w:r>
      <w:r w:rsidR="004A3995">
        <w:t>Initial version.</w:t>
      </w:r>
      <w:r w:rsidR="00347401">
        <w:t xml:space="preserve"> Resolve </w:t>
      </w:r>
      <w:r w:rsidR="00347401" w:rsidRPr="00347401">
        <w:t>CID</w:t>
      </w:r>
      <w:r w:rsidR="000F1061">
        <w:t>s</w:t>
      </w:r>
      <w:r w:rsidR="00F90BC4">
        <w:t xml:space="preserve"> </w:t>
      </w:r>
      <w:r w:rsidR="00C30C63">
        <w:t>4848, 5002, 8105</w:t>
      </w:r>
      <w:r w:rsidR="000424CF">
        <w:rPr>
          <w:rFonts w:eastAsia="Times New Roman"/>
        </w:rPr>
        <w:t>.</w:t>
      </w:r>
    </w:p>
    <w:p w14:paraId="394A3736" w14:textId="77777777" w:rsidR="00A47344" w:rsidRDefault="00A47344">
      <w:pPr>
        <w:rPr>
          <w:lang w:eastAsia="ko-KR"/>
        </w:rPr>
      </w:pPr>
    </w:p>
    <w:p w14:paraId="6F34E08A" w14:textId="77777777" w:rsidR="00EF05A7" w:rsidRPr="00CD4C78" w:rsidRDefault="00EF05A7"/>
    <w:p w14:paraId="5A970ABD" w14:textId="77777777" w:rsidR="00DC0CA2" w:rsidRPr="00CD4C78" w:rsidRDefault="005E768D" w:rsidP="00F2637D">
      <w:r w:rsidRPr="00CD4C78">
        <w:br w:type="page"/>
      </w:r>
    </w:p>
    <w:p w14:paraId="6ADC926F" w14:textId="6FBACB14" w:rsidR="00AE3E44" w:rsidRDefault="00AE3E44" w:rsidP="00AE3E44">
      <w:pPr>
        <w:pStyle w:val="Heading1"/>
      </w:pPr>
      <w:r>
        <w:lastRenderedPageBreak/>
        <w:t xml:space="preserve">CID </w:t>
      </w:r>
      <w:r w:rsidR="002A7F20">
        <w:t>4848</w:t>
      </w:r>
      <w:r w:rsidR="009C2F30">
        <w:t>, 5002</w:t>
      </w:r>
      <w:r w:rsidR="00C418AB">
        <w:t>, 8105</w:t>
      </w:r>
    </w:p>
    <w:p w14:paraId="2AEA8D0F" w14:textId="77777777" w:rsidR="00AE3E44" w:rsidRDefault="00AE3E44" w:rsidP="00AE3E44">
      <w:pPr>
        <w:jc w:val="both"/>
        <w:rPr>
          <w:sz w:val="22"/>
          <w:szCs w:val="22"/>
          <w:lang w:val="en-US"/>
        </w:rPr>
      </w:pPr>
    </w:p>
    <w:tbl>
      <w:tblPr>
        <w:tblW w:w="9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1"/>
        <w:gridCol w:w="1217"/>
        <w:gridCol w:w="1161"/>
        <w:gridCol w:w="1546"/>
        <w:gridCol w:w="1530"/>
        <w:gridCol w:w="3690"/>
      </w:tblGrid>
      <w:tr w:rsidR="00AE3E44" w:rsidRPr="009522BD" w14:paraId="76CF382D" w14:textId="77777777" w:rsidTr="00D073FD">
        <w:trPr>
          <w:trHeight w:val="278"/>
        </w:trPr>
        <w:tc>
          <w:tcPr>
            <w:tcW w:w="661" w:type="dxa"/>
            <w:shd w:val="clear" w:color="auto" w:fill="auto"/>
            <w:hideMark/>
          </w:tcPr>
          <w:p w14:paraId="03323F1C" w14:textId="77777777" w:rsidR="00AE3E44" w:rsidRPr="002E58A7" w:rsidRDefault="00AE3E44" w:rsidP="00354CB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1217" w:type="dxa"/>
            <w:shd w:val="clear" w:color="auto" w:fill="auto"/>
            <w:hideMark/>
          </w:tcPr>
          <w:p w14:paraId="39ABD3AA" w14:textId="77777777" w:rsidR="00AE3E44" w:rsidRPr="002E58A7" w:rsidRDefault="00AE3E44" w:rsidP="00354CB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1161" w:type="dxa"/>
            <w:shd w:val="clear" w:color="auto" w:fill="auto"/>
            <w:hideMark/>
          </w:tcPr>
          <w:p w14:paraId="0FE3E6F9" w14:textId="77777777" w:rsidR="00AE3E44" w:rsidRPr="002E58A7" w:rsidRDefault="00AE3E44" w:rsidP="00354CB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proofErr w:type="spellStart"/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Page.Line</w:t>
            </w:r>
            <w:proofErr w:type="spellEnd"/>
          </w:p>
        </w:tc>
        <w:tc>
          <w:tcPr>
            <w:tcW w:w="1546" w:type="dxa"/>
            <w:shd w:val="clear" w:color="auto" w:fill="auto"/>
            <w:hideMark/>
          </w:tcPr>
          <w:p w14:paraId="35208A24" w14:textId="77777777" w:rsidR="00AE3E44" w:rsidRPr="002E58A7" w:rsidRDefault="00AE3E44" w:rsidP="00354CB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1530" w:type="dxa"/>
            <w:shd w:val="clear" w:color="auto" w:fill="auto"/>
            <w:hideMark/>
          </w:tcPr>
          <w:p w14:paraId="3C605CF2" w14:textId="77777777" w:rsidR="00AE3E44" w:rsidRPr="002E58A7" w:rsidRDefault="00AE3E44" w:rsidP="00354CB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  <w:tc>
          <w:tcPr>
            <w:tcW w:w="3690" w:type="dxa"/>
          </w:tcPr>
          <w:p w14:paraId="57DA8FE5" w14:textId="77777777" w:rsidR="00AE3E44" w:rsidRPr="002E58A7" w:rsidRDefault="00AE3E44" w:rsidP="00354CB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Resolution</w:t>
            </w:r>
          </w:p>
        </w:tc>
      </w:tr>
      <w:tr w:rsidR="00CD7113" w:rsidRPr="001D296D" w14:paraId="6CB77D3E" w14:textId="77777777" w:rsidTr="00C967CA">
        <w:trPr>
          <w:trHeight w:val="278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B789E1" w14:textId="77777777" w:rsidR="00CD7113" w:rsidRDefault="00CD7113" w:rsidP="00CD711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8105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139BA" w14:textId="77777777" w:rsidR="00CD7113" w:rsidRDefault="00CD7113" w:rsidP="00CD7113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36.3.12.7.3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808F3B" w14:textId="77777777" w:rsidR="00CD7113" w:rsidRDefault="00CD7113" w:rsidP="00CD711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423.60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038B3F" w14:textId="77777777" w:rsidR="00CD7113" w:rsidRDefault="00CD7113" w:rsidP="00CD711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delete the </w:t>
            </w:r>
            <w:proofErr w:type="spellStart"/>
            <w:r>
              <w:rPr>
                <w:rFonts w:ascii="Arial" w:hAnsi="Arial" w:cs="Arial"/>
                <w:sz w:val="20"/>
              </w:rPr>
              <w:t>setence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which is redundant considering the description in the U-SIG tables. Moreover there is no </w:t>
            </w:r>
            <w:proofErr w:type="spellStart"/>
            <w:r>
              <w:rPr>
                <w:rFonts w:ascii="Arial" w:hAnsi="Arial" w:cs="Arial"/>
                <w:sz w:val="20"/>
              </w:rPr>
              <w:t>destrictions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on the common field and User Block field in EHT-SIG. better to delete it or add the similar </w:t>
            </w:r>
            <w:proofErr w:type="spellStart"/>
            <w:r>
              <w:rPr>
                <w:rFonts w:ascii="Arial" w:hAnsi="Arial" w:cs="Arial"/>
                <w:sz w:val="20"/>
              </w:rPr>
              <w:t>descripion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to CRC </w:t>
            </w:r>
            <w:proofErr w:type="spellStart"/>
            <w:r>
              <w:rPr>
                <w:rFonts w:ascii="Arial" w:hAnsi="Arial" w:cs="Arial"/>
                <w:sz w:val="20"/>
              </w:rPr>
              <w:t>calulation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in EHT-SIG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01CE4D" w14:textId="77777777" w:rsidR="00CD7113" w:rsidRDefault="00CD7113" w:rsidP="00CD711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 in comment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29115" w14:textId="602CE3B3" w:rsidR="00CD7113" w:rsidRDefault="00CD7113" w:rsidP="00CD7113">
            <w:pPr>
              <w:rPr>
                <w:rFonts w:ascii="Arial" w:hAnsi="Arial" w:cs="Arial"/>
                <w:sz w:val="20"/>
              </w:rPr>
            </w:pPr>
            <w:r w:rsidRPr="001D296D">
              <w:rPr>
                <w:rFonts w:ascii="Arial" w:hAnsi="Arial" w:cs="Arial"/>
                <w:sz w:val="20"/>
              </w:rPr>
              <w:t>Re</w:t>
            </w:r>
            <w:r>
              <w:rPr>
                <w:rFonts w:ascii="Arial" w:hAnsi="Arial" w:cs="Arial"/>
                <w:sz w:val="20"/>
              </w:rPr>
              <w:t>vis</w:t>
            </w:r>
            <w:r w:rsidRPr="001D296D">
              <w:rPr>
                <w:rFonts w:ascii="Arial" w:hAnsi="Arial" w:cs="Arial"/>
                <w:sz w:val="20"/>
              </w:rPr>
              <w:t>ed.</w:t>
            </w:r>
          </w:p>
          <w:p w14:paraId="22C00B5F" w14:textId="56B91E24" w:rsidR="00F806FA" w:rsidRDefault="00611305" w:rsidP="00F806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 bit range for each CRC computation in U-SIG and EHT-SIG </w:t>
            </w:r>
            <w:r w:rsidR="00BF07ED">
              <w:rPr>
                <w:rFonts w:ascii="Arial" w:hAnsi="Arial" w:cs="Arial"/>
                <w:sz w:val="20"/>
              </w:rPr>
              <w:t xml:space="preserve">has been described in the description of the corresponding CRC field in U-SIG and EHT-SIG. </w:t>
            </w:r>
            <w:r w:rsidR="00C20D01">
              <w:rPr>
                <w:rFonts w:ascii="Arial" w:hAnsi="Arial" w:cs="Arial"/>
                <w:sz w:val="20"/>
              </w:rPr>
              <w:t>Including</w:t>
            </w:r>
            <w:r w:rsidR="00A844F8">
              <w:rPr>
                <w:rFonts w:ascii="Arial" w:hAnsi="Arial" w:cs="Arial"/>
                <w:sz w:val="20"/>
              </w:rPr>
              <w:t xml:space="preserve"> such information in s</w:t>
            </w:r>
            <w:r w:rsidR="00F806FA">
              <w:rPr>
                <w:rFonts w:ascii="Arial" w:hAnsi="Arial" w:cs="Arial"/>
                <w:sz w:val="20"/>
              </w:rPr>
              <w:t xml:space="preserve">ubclause 36.3.12.7.3 (CRC </w:t>
            </w:r>
            <w:r w:rsidR="0076621A">
              <w:rPr>
                <w:rFonts w:ascii="Arial" w:hAnsi="Arial" w:cs="Arial"/>
                <w:sz w:val="20"/>
              </w:rPr>
              <w:t>c</w:t>
            </w:r>
            <w:r w:rsidR="00F806FA">
              <w:rPr>
                <w:rFonts w:ascii="Arial" w:hAnsi="Arial" w:cs="Arial"/>
                <w:sz w:val="20"/>
              </w:rPr>
              <w:t xml:space="preserve">omputation) is </w:t>
            </w:r>
            <w:r w:rsidR="00C20D01">
              <w:rPr>
                <w:rFonts w:ascii="Arial" w:hAnsi="Arial" w:cs="Arial"/>
                <w:sz w:val="20"/>
              </w:rPr>
              <w:t>redundant</w:t>
            </w:r>
            <w:r w:rsidR="00A844F8">
              <w:rPr>
                <w:rFonts w:ascii="Arial" w:hAnsi="Arial" w:cs="Arial"/>
                <w:sz w:val="20"/>
              </w:rPr>
              <w:t>.</w:t>
            </w:r>
            <w:r w:rsidR="00C20D01">
              <w:rPr>
                <w:rFonts w:ascii="Arial" w:hAnsi="Arial" w:cs="Arial"/>
                <w:sz w:val="20"/>
              </w:rPr>
              <w:t xml:space="preserve"> </w:t>
            </w:r>
            <w:r w:rsidR="00ED11C6">
              <w:rPr>
                <w:rFonts w:ascii="Arial" w:hAnsi="Arial" w:cs="Arial"/>
                <w:sz w:val="20"/>
              </w:rPr>
              <w:t xml:space="preserve">The main message in </w:t>
            </w:r>
            <w:r w:rsidR="0066357B">
              <w:rPr>
                <w:rFonts w:ascii="Arial" w:hAnsi="Arial" w:cs="Arial"/>
                <w:sz w:val="20"/>
              </w:rPr>
              <w:t xml:space="preserve">the CRC computation subclause is </w:t>
            </w:r>
            <w:r w:rsidR="00CB1B49">
              <w:rPr>
                <w:rFonts w:ascii="Arial" w:hAnsi="Arial" w:cs="Arial"/>
                <w:sz w:val="20"/>
              </w:rPr>
              <w:t xml:space="preserve">to </w:t>
            </w:r>
            <w:r w:rsidR="0066357B">
              <w:rPr>
                <w:rFonts w:ascii="Arial" w:hAnsi="Arial" w:cs="Arial"/>
                <w:sz w:val="20"/>
              </w:rPr>
              <w:t xml:space="preserve">say that the </w:t>
            </w:r>
            <w:r w:rsidR="008F3EDE">
              <w:rPr>
                <w:rFonts w:ascii="Arial" w:hAnsi="Arial" w:cs="Arial"/>
                <w:sz w:val="20"/>
              </w:rPr>
              <w:t xml:space="preserve">CRC computation in U-SIG and EHT-SIG uses the same CRC computation as in </w:t>
            </w:r>
            <w:r w:rsidR="0006128D">
              <w:rPr>
                <w:rFonts w:ascii="Arial" w:hAnsi="Arial" w:cs="Arial"/>
                <w:sz w:val="20"/>
              </w:rPr>
              <w:t>27.3.11.7.3</w:t>
            </w:r>
            <w:r w:rsidR="0066357B">
              <w:rPr>
                <w:rFonts w:ascii="Arial" w:hAnsi="Arial" w:cs="Arial"/>
                <w:sz w:val="20"/>
              </w:rPr>
              <w:t xml:space="preserve">. </w:t>
            </w:r>
            <w:r w:rsidR="0006128D">
              <w:rPr>
                <w:rFonts w:ascii="Arial" w:hAnsi="Arial" w:cs="Arial"/>
                <w:sz w:val="20"/>
              </w:rPr>
              <w:t>Therefore, p</w:t>
            </w:r>
            <w:r w:rsidR="00C20D01">
              <w:rPr>
                <w:rFonts w:ascii="Arial" w:hAnsi="Arial" w:cs="Arial"/>
                <w:sz w:val="20"/>
              </w:rPr>
              <w:t xml:space="preserve">ropose to delete </w:t>
            </w:r>
            <w:r w:rsidR="00D27CB8">
              <w:rPr>
                <w:rFonts w:ascii="Arial" w:hAnsi="Arial" w:cs="Arial"/>
                <w:sz w:val="20"/>
              </w:rPr>
              <w:t>subclause 36.3.12.7.3 (CRC computation)</w:t>
            </w:r>
            <w:r w:rsidR="0006128D">
              <w:rPr>
                <w:rFonts w:ascii="Arial" w:hAnsi="Arial" w:cs="Arial"/>
                <w:sz w:val="20"/>
              </w:rPr>
              <w:t>, and include this main message in the description of each CRC field in U-SIG and EHT-SIG</w:t>
            </w:r>
            <w:r w:rsidR="00F806FA">
              <w:rPr>
                <w:rFonts w:ascii="Arial" w:hAnsi="Arial" w:cs="Arial"/>
                <w:sz w:val="20"/>
              </w:rPr>
              <w:t xml:space="preserve">. </w:t>
            </w:r>
            <w:r w:rsidR="0076621A">
              <w:rPr>
                <w:rFonts w:ascii="Arial" w:hAnsi="Arial" w:cs="Arial"/>
                <w:sz w:val="20"/>
              </w:rPr>
              <w:t>The original subclause 36.3.12.7.4 (Encoding and modulation) now becomes subclause 36.3.12.7.3.</w:t>
            </w:r>
            <w:r w:rsidR="007904ED">
              <w:rPr>
                <w:rFonts w:ascii="Arial" w:hAnsi="Arial" w:cs="Arial"/>
                <w:sz w:val="20"/>
              </w:rPr>
              <w:t xml:space="preserve"> </w:t>
            </w:r>
            <w:r w:rsidR="00EF6B71">
              <w:rPr>
                <w:rFonts w:ascii="Arial" w:hAnsi="Arial" w:cs="Arial"/>
                <w:sz w:val="20"/>
              </w:rPr>
              <w:t>Revise</w:t>
            </w:r>
            <w:r w:rsidR="008751B5">
              <w:rPr>
                <w:rFonts w:ascii="Arial" w:hAnsi="Arial" w:cs="Arial"/>
                <w:sz w:val="20"/>
              </w:rPr>
              <w:t xml:space="preserve"> the CRC field</w:t>
            </w:r>
            <w:r w:rsidR="00530E00">
              <w:rPr>
                <w:rFonts w:ascii="Arial" w:hAnsi="Arial" w:cs="Arial"/>
                <w:sz w:val="20"/>
              </w:rPr>
              <w:t xml:space="preserve"> descriptions</w:t>
            </w:r>
            <w:r w:rsidR="008751B5">
              <w:rPr>
                <w:rFonts w:ascii="Arial" w:hAnsi="Arial" w:cs="Arial"/>
                <w:sz w:val="20"/>
              </w:rPr>
              <w:t xml:space="preserve"> in U-SIG in 36.3.12.7.2 to </w:t>
            </w:r>
            <w:r w:rsidR="004A23CE">
              <w:rPr>
                <w:rFonts w:ascii="Arial" w:hAnsi="Arial" w:cs="Arial"/>
                <w:sz w:val="20"/>
              </w:rPr>
              <w:t>say that the</w:t>
            </w:r>
            <w:r w:rsidR="008751B5">
              <w:rPr>
                <w:rFonts w:ascii="Arial" w:hAnsi="Arial" w:cs="Arial"/>
                <w:sz w:val="20"/>
              </w:rPr>
              <w:t xml:space="preserve"> </w:t>
            </w:r>
            <w:r w:rsidR="007904ED">
              <w:rPr>
                <w:rFonts w:ascii="Arial" w:hAnsi="Arial" w:cs="Arial"/>
                <w:sz w:val="20"/>
              </w:rPr>
              <w:t>CRC computation</w:t>
            </w:r>
            <w:r w:rsidR="004A23CE">
              <w:rPr>
                <w:rFonts w:ascii="Arial" w:hAnsi="Arial" w:cs="Arial"/>
                <w:sz w:val="20"/>
              </w:rPr>
              <w:t xml:space="preserve"> uses same polynomial as in 27.3.11.7.3</w:t>
            </w:r>
            <w:r w:rsidR="00530E00">
              <w:rPr>
                <w:rFonts w:ascii="Arial" w:hAnsi="Arial" w:cs="Arial"/>
                <w:sz w:val="20"/>
              </w:rPr>
              <w:t>.</w:t>
            </w:r>
            <w:r w:rsidR="005D5681">
              <w:rPr>
                <w:rFonts w:ascii="Arial" w:hAnsi="Arial" w:cs="Arial"/>
                <w:sz w:val="20"/>
              </w:rPr>
              <w:t xml:space="preserve"> This part of change is in 21/1078r0 (</w:t>
            </w:r>
            <w:r w:rsidR="005D5681" w:rsidRPr="005D5681">
              <w:rPr>
                <w:rFonts w:ascii="Arial" w:hAnsi="Arial" w:cs="Arial"/>
                <w:sz w:val="20"/>
              </w:rPr>
              <w:t>https://mentor.ieee.org/802.11/dcn/21/11-21-1078-00-00be-cc36-comment-resolution-on-u-sig-part-1.docx</w:t>
            </w:r>
            <w:r w:rsidR="005D5681">
              <w:rPr>
                <w:rFonts w:ascii="Arial" w:hAnsi="Arial" w:cs="Arial"/>
                <w:sz w:val="20"/>
              </w:rPr>
              <w:t>).</w:t>
            </w:r>
            <w:r w:rsidR="00530E00">
              <w:rPr>
                <w:rFonts w:ascii="Arial" w:hAnsi="Arial" w:cs="Arial"/>
                <w:sz w:val="20"/>
              </w:rPr>
              <w:t xml:space="preserve"> </w:t>
            </w:r>
            <w:r w:rsidR="008E02D7">
              <w:rPr>
                <w:rFonts w:ascii="Arial" w:hAnsi="Arial" w:cs="Arial"/>
                <w:sz w:val="20"/>
              </w:rPr>
              <w:t xml:space="preserve">The changes to the CRC field descriptions in EHT-SIG in 36.3.12.8 </w:t>
            </w:r>
            <w:r w:rsidR="00777505">
              <w:rPr>
                <w:rFonts w:ascii="Arial" w:hAnsi="Arial" w:cs="Arial"/>
                <w:sz w:val="20"/>
              </w:rPr>
              <w:t>are addressed in a</w:t>
            </w:r>
            <w:r w:rsidR="000865CB">
              <w:rPr>
                <w:rFonts w:ascii="Arial" w:hAnsi="Arial" w:cs="Arial"/>
                <w:sz w:val="20"/>
              </w:rPr>
              <w:t>nother</w:t>
            </w:r>
            <w:r w:rsidR="00CC457D">
              <w:rPr>
                <w:rFonts w:ascii="Arial" w:hAnsi="Arial" w:cs="Arial"/>
                <w:sz w:val="20"/>
              </w:rPr>
              <w:t xml:space="preserve"> PDT document 21/1148r</w:t>
            </w:r>
            <w:r w:rsidR="00F44986">
              <w:rPr>
                <w:rFonts w:ascii="Arial" w:hAnsi="Arial" w:cs="Arial"/>
                <w:sz w:val="20"/>
              </w:rPr>
              <w:t>1</w:t>
            </w:r>
            <w:r w:rsidR="00CC457D">
              <w:rPr>
                <w:rFonts w:ascii="Arial" w:hAnsi="Arial" w:cs="Arial"/>
                <w:sz w:val="20"/>
              </w:rPr>
              <w:t xml:space="preserve"> (</w:t>
            </w:r>
            <w:r w:rsidR="00CC457D" w:rsidRPr="00CC457D">
              <w:rPr>
                <w:rFonts w:ascii="Arial" w:hAnsi="Arial" w:cs="Arial"/>
                <w:sz w:val="20"/>
              </w:rPr>
              <w:t>https://mentor.ieee.org/802.11/dcn/21/</w:t>
            </w:r>
            <w:r w:rsidR="00F44986" w:rsidRPr="00F44986">
              <w:rPr>
                <w:rFonts w:ascii="Arial" w:hAnsi="Arial" w:cs="Arial"/>
                <w:sz w:val="20"/>
              </w:rPr>
              <w:t>11-21-1148-01-00be-pdt-eht-sig-crc-reference</w:t>
            </w:r>
            <w:r w:rsidR="00CC457D" w:rsidRPr="00CC457D">
              <w:rPr>
                <w:rFonts w:ascii="Arial" w:hAnsi="Arial" w:cs="Arial"/>
                <w:sz w:val="20"/>
              </w:rPr>
              <w:t>.docx</w:t>
            </w:r>
            <w:r w:rsidR="00CC457D">
              <w:rPr>
                <w:rFonts w:ascii="Arial" w:hAnsi="Arial" w:cs="Arial"/>
                <w:sz w:val="20"/>
              </w:rPr>
              <w:t>)</w:t>
            </w:r>
            <w:r w:rsidR="007904ED">
              <w:rPr>
                <w:rFonts w:ascii="Arial" w:hAnsi="Arial" w:cs="Arial"/>
                <w:sz w:val="20"/>
              </w:rPr>
              <w:t>.</w:t>
            </w:r>
          </w:p>
          <w:p w14:paraId="0DB4C247" w14:textId="77777777" w:rsidR="00CD7113" w:rsidRDefault="00CD7113" w:rsidP="00CD7113">
            <w:pPr>
              <w:rPr>
                <w:rFonts w:ascii="Arial" w:hAnsi="Arial" w:cs="Arial"/>
                <w:sz w:val="20"/>
              </w:rPr>
            </w:pPr>
          </w:p>
          <w:p w14:paraId="6A8DC3C8" w14:textId="77777777" w:rsidR="00CD7113" w:rsidRDefault="00CD7113" w:rsidP="00CD711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Note to editor: same resolution to CID 4848, 5002, 8105.</w:t>
            </w:r>
          </w:p>
          <w:p w14:paraId="5B9CAD04" w14:textId="77777777" w:rsidR="00CD7113" w:rsidRPr="001D296D" w:rsidRDefault="00CD7113" w:rsidP="00CD7113">
            <w:pPr>
              <w:rPr>
                <w:rFonts w:ascii="Arial" w:hAnsi="Arial" w:cs="Arial"/>
                <w:sz w:val="20"/>
              </w:rPr>
            </w:pPr>
          </w:p>
          <w:p w14:paraId="24A658BB" w14:textId="34DAA08A" w:rsidR="00CD7113" w:rsidRPr="001D296D" w:rsidRDefault="00CD7113" w:rsidP="00CD7113">
            <w:pPr>
              <w:rPr>
                <w:rFonts w:ascii="Arial" w:hAnsi="Arial" w:cs="Arial"/>
                <w:i/>
                <w:iCs/>
                <w:sz w:val="20"/>
                <w:highlight w:val="yellow"/>
              </w:rPr>
            </w:pPr>
            <w:proofErr w:type="spellStart"/>
            <w:r w:rsidRPr="001D296D">
              <w:rPr>
                <w:rFonts w:ascii="Arial" w:hAnsi="Arial" w:cs="Arial"/>
                <w:i/>
                <w:iCs/>
                <w:sz w:val="20"/>
                <w:highlight w:val="yellow"/>
              </w:rPr>
              <w:t>Tgbe</w:t>
            </w:r>
            <w:proofErr w:type="spellEnd"/>
            <w:r w:rsidRPr="001D296D">
              <w:rPr>
                <w:rFonts w:ascii="Arial" w:hAnsi="Arial" w:cs="Arial"/>
                <w:i/>
                <w:iCs/>
                <w:sz w:val="20"/>
                <w:highlight w:val="yellow"/>
              </w:rPr>
              <w:t xml:space="preserve"> Editor: Please make changes for CID </w:t>
            </w:r>
            <w:r>
              <w:rPr>
                <w:rFonts w:ascii="Arial" w:hAnsi="Arial" w:cs="Arial"/>
                <w:i/>
                <w:iCs/>
                <w:sz w:val="20"/>
                <w:highlight w:val="yellow"/>
              </w:rPr>
              <w:t>8105</w:t>
            </w:r>
            <w:r w:rsidRPr="001D296D">
              <w:rPr>
                <w:rFonts w:ascii="Arial" w:hAnsi="Arial" w:cs="Arial"/>
                <w:i/>
                <w:iCs/>
                <w:sz w:val="20"/>
                <w:highlight w:val="yellow"/>
              </w:rPr>
              <w:t xml:space="preserve"> as shown in the following document</w:t>
            </w:r>
          </w:p>
          <w:p w14:paraId="1CA6D574" w14:textId="77777777" w:rsidR="00CD7113" w:rsidRPr="001D296D" w:rsidRDefault="00CD7113" w:rsidP="00CD7113">
            <w:pPr>
              <w:rPr>
                <w:rFonts w:ascii="Arial" w:hAnsi="Arial" w:cs="Arial"/>
                <w:i/>
                <w:iCs/>
                <w:sz w:val="20"/>
                <w:highlight w:val="yellow"/>
              </w:rPr>
            </w:pPr>
          </w:p>
          <w:p w14:paraId="0D540E5B" w14:textId="47577C9C" w:rsidR="00CD7113" w:rsidRPr="001D296D" w:rsidRDefault="00D403A0" w:rsidP="00CD7113">
            <w:pPr>
              <w:rPr>
                <w:rFonts w:ascii="Arial" w:hAnsi="Arial" w:cs="Arial"/>
                <w:sz w:val="20"/>
              </w:rPr>
            </w:pPr>
            <w:hyperlink r:id="rId11" w:history="1">
              <w:r w:rsidR="00CD7113" w:rsidRPr="00EB7088">
                <w:rPr>
                  <w:rStyle w:val="Hyperlink"/>
                  <w:rFonts w:ascii="Arial" w:hAnsi="Arial" w:cs="Arial"/>
                  <w:i/>
                  <w:iCs/>
                  <w:sz w:val="20"/>
                  <w:highlight w:val="yellow"/>
                </w:rPr>
                <w:t>https://mentor.ieee.org/802.11/dcn/21/11-21-1078-00-00be-cc36-comment-resolution-on-u-sig-part-1.docx</w:t>
              </w:r>
            </w:hyperlink>
          </w:p>
        </w:tc>
      </w:tr>
      <w:tr w:rsidR="00CD7113" w:rsidRPr="001D296D" w14:paraId="23E2C0F8" w14:textId="77777777" w:rsidTr="00D073FD">
        <w:trPr>
          <w:trHeight w:val="278"/>
        </w:trPr>
        <w:tc>
          <w:tcPr>
            <w:tcW w:w="661" w:type="dxa"/>
            <w:shd w:val="clear" w:color="auto" w:fill="auto"/>
          </w:tcPr>
          <w:p w14:paraId="06AB1D72" w14:textId="3971C5C1" w:rsidR="00CD7113" w:rsidRPr="00DC4FB7" w:rsidRDefault="00CD7113" w:rsidP="00CD7113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lang w:val="en-US" w:eastAsia="zh-CN"/>
              </w:rPr>
              <w:t>4848</w:t>
            </w:r>
          </w:p>
        </w:tc>
        <w:tc>
          <w:tcPr>
            <w:tcW w:w="1217" w:type="dxa"/>
            <w:shd w:val="clear" w:color="auto" w:fill="auto"/>
          </w:tcPr>
          <w:p w14:paraId="17534865" w14:textId="4FC5C7A3" w:rsidR="00CD7113" w:rsidRPr="001D296D" w:rsidRDefault="00CD7113" w:rsidP="00CD7113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36.3.12.7.3</w:t>
            </w:r>
          </w:p>
        </w:tc>
        <w:tc>
          <w:tcPr>
            <w:tcW w:w="1161" w:type="dxa"/>
            <w:shd w:val="clear" w:color="auto" w:fill="auto"/>
          </w:tcPr>
          <w:p w14:paraId="710D110C" w14:textId="6F3A5632" w:rsidR="00CD7113" w:rsidRPr="001D296D" w:rsidRDefault="00CD7113" w:rsidP="00CD7113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423.60</w:t>
            </w:r>
          </w:p>
        </w:tc>
        <w:tc>
          <w:tcPr>
            <w:tcW w:w="1546" w:type="dxa"/>
            <w:shd w:val="clear" w:color="auto" w:fill="auto"/>
          </w:tcPr>
          <w:p w14:paraId="1D53E8B5" w14:textId="2C09AF68" w:rsidR="00CD7113" w:rsidRPr="001D296D" w:rsidRDefault="00CD7113" w:rsidP="00CD711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 same CRC computation is applied to EHT-SIG. so, add the description for </w:t>
            </w:r>
            <w:r>
              <w:rPr>
                <w:rFonts w:ascii="Arial" w:hAnsi="Arial" w:cs="Arial"/>
                <w:sz w:val="20"/>
              </w:rPr>
              <w:lastRenderedPageBreak/>
              <w:t>the common field and user block field of EHT-SIG.</w:t>
            </w:r>
          </w:p>
        </w:tc>
        <w:tc>
          <w:tcPr>
            <w:tcW w:w="1530" w:type="dxa"/>
            <w:shd w:val="clear" w:color="auto" w:fill="auto"/>
          </w:tcPr>
          <w:p w14:paraId="3713183C" w14:textId="0A9AEA59" w:rsidR="00CD7113" w:rsidRPr="001D296D" w:rsidRDefault="00CD7113" w:rsidP="00CD711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As in comment</w:t>
            </w:r>
          </w:p>
        </w:tc>
        <w:tc>
          <w:tcPr>
            <w:tcW w:w="3690" w:type="dxa"/>
          </w:tcPr>
          <w:p w14:paraId="72957D47" w14:textId="076A74F2" w:rsidR="00CD7113" w:rsidRDefault="00CD7113" w:rsidP="00CD7113">
            <w:pPr>
              <w:rPr>
                <w:rFonts w:ascii="Arial" w:hAnsi="Arial" w:cs="Arial"/>
                <w:sz w:val="20"/>
              </w:rPr>
            </w:pPr>
            <w:r w:rsidRPr="001D296D">
              <w:rPr>
                <w:rFonts w:ascii="Arial" w:hAnsi="Arial" w:cs="Arial"/>
                <w:sz w:val="20"/>
              </w:rPr>
              <w:t>Re</w:t>
            </w:r>
            <w:r w:rsidR="0016107C">
              <w:rPr>
                <w:rFonts w:ascii="Arial" w:hAnsi="Arial" w:cs="Arial"/>
                <w:sz w:val="20"/>
              </w:rPr>
              <w:t>vis</w:t>
            </w:r>
            <w:r w:rsidRPr="001D296D">
              <w:rPr>
                <w:rFonts w:ascii="Arial" w:hAnsi="Arial" w:cs="Arial"/>
                <w:sz w:val="20"/>
              </w:rPr>
              <w:t>ed.</w:t>
            </w:r>
          </w:p>
          <w:p w14:paraId="10B5C4BD" w14:textId="7478A22D" w:rsidR="00E46481" w:rsidRDefault="0018520E" w:rsidP="00CD711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Propose to delete s</w:t>
            </w:r>
            <w:r w:rsidR="00E46481">
              <w:rPr>
                <w:rFonts w:ascii="Arial" w:hAnsi="Arial" w:cs="Arial"/>
                <w:sz w:val="20"/>
              </w:rPr>
              <w:t>ubclause 36.3.12.7.3 (CRC Computation)</w:t>
            </w:r>
            <w:r w:rsidR="00FE4169">
              <w:rPr>
                <w:rFonts w:ascii="Arial" w:hAnsi="Arial" w:cs="Arial"/>
                <w:sz w:val="20"/>
              </w:rPr>
              <w:t xml:space="preserve"> as in the resolution to CID 8105</w:t>
            </w:r>
            <w:r w:rsidR="00DF270F">
              <w:rPr>
                <w:rFonts w:ascii="Arial" w:hAnsi="Arial" w:cs="Arial"/>
                <w:sz w:val="20"/>
              </w:rPr>
              <w:t xml:space="preserve">. </w:t>
            </w:r>
            <w:r w:rsidR="0076621A">
              <w:rPr>
                <w:rFonts w:ascii="Arial" w:hAnsi="Arial" w:cs="Arial"/>
                <w:sz w:val="20"/>
              </w:rPr>
              <w:t xml:space="preserve">No need to describe the </w:t>
            </w:r>
            <w:r w:rsidR="00587A4B">
              <w:rPr>
                <w:rFonts w:ascii="Arial" w:hAnsi="Arial" w:cs="Arial"/>
                <w:sz w:val="20"/>
              </w:rPr>
              <w:t>common field and user block field of EHT-SIG in the U-SIG subclause.</w:t>
            </w:r>
          </w:p>
          <w:p w14:paraId="088753B8" w14:textId="315651C7" w:rsidR="00CD7113" w:rsidRDefault="00CD7113" w:rsidP="00CD7113">
            <w:pPr>
              <w:rPr>
                <w:rFonts w:ascii="Arial" w:hAnsi="Arial" w:cs="Arial"/>
                <w:sz w:val="20"/>
              </w:rPr>
            </w:pPr>
          </w:p>
          <w:p w14:paraId="578C1C77" w14:textId="4693B564" w:rsidR="00CD7113" w:rsidRDefault="00CD7113" w:rsidP="00CD711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Note to editor: same resolution to CID 4848, 5002, 8105.</w:t>
            </w:r>
          </w:p>
          <w:p w14:paraId="2157AA3A" w14:textId="77777777" w:rsidR="00CD7113" w:rsidRPr="001D296D" w:rsidRDefault="00CD7113" w:rsidP="00CD7113">
            <w:pPr>
              <w:rPr>
                <w:rFonts w:ascii="Arial" w:hAnsi="Arial" w:cs="Arial"/>
                <w:sz w:val="20"/>
              </w:rPr>
            </w:pPr>
          </w:p>
          <w:p w14:paraId="4AA3800D" w14:textId="799F0D3D" w:rsidR="00CD7113" w:rsidRPr="001D296D" w:rsidRDefault="00CD7113" w:rsidP="00CD7113">
            <w:pPr>
              <w:rPr>
                <w:rFonts w:ascii="Arial" w:hAnsi="Arial" w:cs="Arial"/>
                <w:i/>
                <w:iCs/>
                <w:sz w:val="20"/>
                <w:highlight w:val="yellow"/>
              </w:rPr>
            </w:pPr>
            <w:proofErr w:type="spellStart"/>
            <w:r w:rsidRPr="001D296D">
              <w:rPr>
                <w:rFonts w:ascii="Arial" w:hAnsi="Arial" w:cs="Arial"/>
                <w:i/>
                <w:iCs/>
                <w:sz w:val="20"/>
                <w:highlight w:val="yellow"/>
              </w:rPr>
              <w:t>Tgbe</w:t>
            </w:r>
            <w:proofErr w:type="spellEnd"/>
            <w:r w:rsidRPr="001D296D">
              <w:rPr>
                <w:rFonts w:ascii="Arial" w:hAnsi="Arial" w:cs="Arial"/>
                <w:i/>
                <w:iCs/>
                <w:sz w:val="20"/>
                <w:highlight w:val="yellow"/>
              </w:rPr>
              <w:t xml:space="preserve"> Editor: Please make changes for CID </w:t>
            </w:r>
            <w:r>
              <w:rPr>
                <w:rFonts w:ascii="Arial" w:hAnsi="Arial" w:cs="Arial"/>
                <w:i/>
                <w:iCs/>
                <w:sz w:val="20"/>
                <w:highlight w:val="yellow"/>
              </w:rPr>
              <w:t>4848</w:t>
            </w:r>
            <w:r w:rsidRPr="001D296D">
              <w:rPr>
                <w:rFonts w:ascii="Arial" w:hAnsi="Arial" w:cs="Arial"/>
                <w:i/>
                <w:iCs/>
                <w:sz w:val="20"/>
                <w:highlight w:val="yellow"/>
              </w:rPr>
              <w:t xml:space="preserve"> as shown in the following document</w:t>
            </w:r>
          </w:p>
          <w:p w14:paraId="7D745420" w14:textId="77777777" w:rsidR="00CD7113" w:rsidRPr="001D296D" w:rsidRDefault="00CD7113" w:rsidP="00CD7113">
            <w:pPr>
              <w:rPr>
                <w:rFonts w:ascii="Arial" w:hAnsi="Arial" w:cs="Arial"/>
                <w:i/>
                <w:iCs/>
                <w:sz w:val="20"/>
                <w:highlight w:val="yellow"/>
              </w:rPr>
            </w:pPr>
          </w:p>
          <w:p w14:paraId="72CC54EB" w14:textId="5B0B3C07" w:rsidR="00CD7113" w:rsidRPr="001D296D" w:rsidRDefault="00D403A0" w:rsidP="00CD7113">
            <w:pPr>
              <w:rPr>
                <w:rFonts w:ascii="Arial" w:hAnsi="Arial" w:cs="Arial"/>
                <w:sz w:val="20"/>
              </w:rPr>
            </w:pPr>
            <w:hyperlink r:id="rId12" w:history="1">
              <w:r w:rsidR="00CD7113" w:rsidRPr="00EB7088">
                <w:rPr>
                  <w:rStyle w:val="Hyperlink"/>
                  <w:rFonts w:ascii="Arial" w:hAnsi="Arial" w:cs="Arial"/>
                  <w:i/>
                  <w:iCs/>
                  <w:sz w:val="20"/>
                  <w:highlight w:val="yellow"/>
                </w:rPr>
                <w:t>https://mentor.ieee.org/802.11/dcn/21/11-21-1078-00-00be-cc36-comment-resolution-on-u-sig-part-1.docx</w:t>
              </w:r>
            </w:hyperlink>
          </w:p>
        </w:tc>
      </w:tr>
      <w:tr w:rsidR="00587A4B" w:rsidRPr="001D296D" w14:paraId="230686BB" w14:textId="77777777" w:rsidTr="005676F4">
        <w:trPr>
          <w:trHeight w:val="278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7EF41A" w14:textId="3558760F" w:rsidR="00587A4B" w:rsidRPr="005676F4" w:rsidRDefault="00587A4B" w:rsidP="00587A4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5002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6762B0" w14:textId="5D869306" w:rsidR="00587A4B" w:rsidRPr="001D296D" w:rsidRDefault="00587A4B" w:rsidP="00587A4B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36.3.12.7.3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41BA39" w14:textId="4B933A8A" w:rsidR="00587A4B" w:rsidRPr="005676F4" w:rsidRDefault="00587A4B" w:rsidP="00587A4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423.60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921711" w14:textId="6A39B073" w:rsidR="00587A4B" w:rsidRPr="001D296D" w:rsidRDefault="00587A4B" w:rsidP="00587A4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Bit range of EHT-SIG for CRC calculation needs to be also specified since the first paragraph says the CRC computation applies to EHT-SIG as well as U-SIG.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8BB268" w14:textId="42331055" w:rsidR="00587A4B" w:rsidRPr="001D296D" w:rsidRDefault="00587A4B" w:rsidP="00587A4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See the comment.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FEC25" w14:textId="314A868C" w:rsidR="00587A4B" w:rsidRDefault="00587A4B" w:rsidP="00587A4B">
            <w:pPr>
              <w:rPr>
                <w:rFonts w:ascii="Arial" w:hAnsi="Arial" w:cs="Arial"/>
                <w:sz w:val="20"/>
              </w:rPr>
            </w:pPr>
            <w:r w:rsidRPr="001D296D">
              <w:rPr>
                <w:rFonts w:ascii="Arial" w:hAnsi="Arial" w:cs="Arial"/>
                <w:sz w:val="20"/>
              </w:rPr>
              <w:t>Re</w:t>
            </w:r>
            <w:r w:rsidR="0016107C">
              <w:rPr>
                <w:rFonts w:ascii="Arial" w:hAnsi="Arial" w:cs="Arial"/>
                <w:sz w:val="20"/>
              </w:rPr>
              <w:t>vis</w:t>
            </w:r>
            <w:r w:rsidRPr="001D296D">
              <w:rPr>
                <w:rFonts w:ascii="Arial" w:hAnsi="Arial" w:cs="Arial"/>
                <w:sz w:val="20"/>
              </w:rPr>
              <w:t>ed.</w:t>
            </w:r>
          </w:p>
          <w:p w14:paraId="49532F97" w14:textId="6303FF75" w:rsidR="00587A4B" w:rsidRDefault="00FE4169" w:rsidP="00587A4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Propose to delete subclause 36.3.12.7.3 (CRC Computation) as in the resolution to CID 8105. No </w:t>
            </w:r>
            <w:r w:rsidR="00587A4B">
              <w:rPr>
                <w:rFonts w:ascii="Arial" w:hAnsi="Arial" w:cs="Arial"/>
                <w:sz w:val="20"/>
              </w:rPr>
              <w:t>need to describe the common field and user block field of EHT-SIG in the U-SIG subclause.</w:t>
            </w:r>
          </w:p>
          <w:p w14:paraId="1755A021" w14:textId="77777777" w:rsidR="00587A4B" w:rsidRDefault="00587A4B" w:rsidP="00587A4B">
            <w:pPr>
              <w:rPr>
                <w:rFonts w:ascii="Arial" w:hAnsi="Arial" w:cs="Arial"/>
                <w:sz w:val="20"/>
              </w:rPr>
            </w:pPr>
          </w:p>
          <w:p w14:paraId="4AECD785" w14:textId="77777777" w:rsidR="00587A4B" w:rsidRDefault="00587A4B" w:rsidP="00587A4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Note to editor: same resolution to CID 4848, 5002, 8105.</w:t>
            </w:r>
          </w:p>
          <w:p w14:paraId="7B14F8BB" w14:textId="77777777" w:rsidR="00587A4B" w:rsidRPr="001D296D" w:rsidRDefault="00587A4B" w:rsidP="00587A4B">
            <w:pPr>
              <w:rPr>
                <w:rFonts w:ascii="Arial" w:hAnsi="Arial" w:cs="Arial"/>
                <w:sz w:val="20"/>
              </w:rPr>
            </w:pPr>
          </w:p>
          <w:p w14:paraId="6E9721F4" w14:textId="77777777" w:rsidR="00587A4B" w:rsidRPr="001D296D" w:rsidRDefault="00587A4B" w:rsidP="00587A4B">
            <w:pPr>
              <w:rPr>
                <w:rFonts w:ascii="Arial" w:hAnsi="Arial" w:cs="Arial"/>
                <w:i/>
                <w:iCs/>
                <w:sz w:val="20"/>
                <w:highlight w:val="yellow"/>
              </w:rPr>
            </w:pPr>
            <w:proofErr w:type="spellStart"/>
            <w:r w:rsidRPr="001D296D">
              <w:rPr>
                <w:rFonts w:ascii="Arial" w:hAnsi="Arial" w:cs="Arial"/>
                <w:i/>
                <w:iCs/>
                <w:sz w:val="20"/>
                <w:highlight w:val="yellow"/>
              </w:rPr>
              <w:t>Tgbe</w:t>
            </w:r>
            <w:proofErr w:type="spellEnd"/>
            <w:r w:rsidRPr="001D296D">
              <w:rPr>
                <w:rFonts w:ascii="Arial" w:hAnsi="Arial" w:cs="Arial"/>
                <w:i/>
                <w:iCs/>
                <w:sz w:val="20"/>
                <w:highlight w:val="yellow"/>
              </w:rPr>
              <w:t xml:space="preserve"> Editor: Please make changes for CID </w:t>
            </w:r>
            <w:r>
              <w:rPr>
                <w:rFonts w:ascii="Arial" w:hAnsi="Arial" w:cs="Arial"/>
                <w:i/>
                <w:iCs/>
                <w:sz w:val="20"/>
                <w:highlight w:val="yellow"/>
              </w:rPr>
              <w:t>4848</w:t>
            </w:r>
            <w:r w:rsidRPr="001D296D">
              <w:rPr>
                <w:rFonts w:ascii="Arial" w:hAnsi="Arial" w:cs="Arial"/>
                <w:i/>
                <w:iCs/>
                <w:sz w:val="20"/>
                <w:highlight w:val="yellow"/>
              </w:rPr>
              <w:t xml:space="preserve"> as shown in the following document</w:t>
            </w:r>
          </w:p>
          <w:p w14:paraId="36FE8FF1" w14:textId="77777777" w:rsidR="00587A4B" w:rsidRPr="001D296D" w:rsidRDefault="00587A4B" w:rsidP="00587A4B">
            <w:pPr>
              <w:rPr>
                <w:rFonts w:ascii="Arial" w:hAnsi="Arial" w:cs="Arial"/>
                <w:i/>
                <w:iCs/>
                <w:sz w:val="20"/>
                <w:highlight w:val="yellow"/>
              </w:rPr>
            </w:pPr>
          </w:p>
          <w:p w14:paraId="7091C384" w14:textId="5EE4E598" w:rsidR="00587A4B" w:rsidRPr="001D296D" w:rsidRDefault="00D403A0" w:rsidP="00587A4B">
            <w:pPr>
              <w:rPr>
                <w:rFonts w:ascii="Arial" w:hAnsi="Arial" w:cs="Arial"/>
                <w:sz w:val="20"/>
              </w:rPr>
            </w:pPr>
            <w:hyperlink r:id="rId13" w:history="1">
              <w:r w:rsidR="00587A4B" w:rsidRPr="00EB7088">
                <w:rPr>
                  <w:rStyle w:val="Hyperlink"/>
                  <w:rFonts w:ascii="Arial" w:hAnsi="Arial" w:cs="Arial"/>
                  <w:i/>
                  <w:iCs/>
                  <w:sz w:val="20"/>
                  <w:highlight w:val="yellow"/>
                </w:rPr>
                <w:t>https://mentor.ieee.org/802.11/dcn/21/11-21-1078-00-00be-cc36-comment-resolution-on-u-sig-part-1.docx</w:t>
              </w:r>
            </w:hyperlink>
          </w:p>
        </w:tc>
      </w:tr>
    </w:tbl>
    <w:p w14:paraId="6B6E5856" w14:textId="77777777" w:rsidR="009353EA" w:rsidRDefault="009353EA" w:rsidP="009353EA">
      <w:pPr>
        <w:pStyle w:val="BodyText0"/>
        <w:kinsoku w:val="0"/>
        <w:overflowPunct w:val="0"/>
        <w:spacing w:before="9"/>
        <w:rPr>
          <w:sz w:val="17"/>
          <w:szCs w:val="17"/>
        </w:rPr>
      </w:pPr>
    </w:p>
    <w:p w14:paraId="66EE5908" w14:textId="77777777" w:rsidR="00675E91" w:rsidRDefault="00675E91" w:rsidP="00675E91">
      <w:pPr>
        <w:rPr>
          <w:b/>
          <w:i/>
          <w:sz w:val="22"/>
          <w:szCs w:val="22"/>
        </w:rPr>
      </w:pPr>
      <w:r w:rsidRPr="004B2833">
        <w:rPr>
          <w:b/>
          <w:i/>
          <w:sz w:val="22"/>
          <w:szCs w:val="22"/>
          <w:highlight w:val="yellow"/>
        </w:rPr>
        <w:t xml:space="preserve">Instructions to the editor: </w:t>
      </w:r>
    </w:p>
    <w:p w14:paraId="3D4F6213" w14:textId="01C74A47" w:rsidR="00186FD2" w:rsidRPr="0082172C" w:rsidRDefault="00186FD2" w:rsidP="00186FD2">
      <w:pPr>
        <w:rPr>
          <w:b/>
          <w:sz w:val="20"/>
          <w:lang w:eastAsia="zh-CN"/>
        </w:rPr>
      </w:pPr>
      <w:r w:rsidRPr="0082172C">
        <w:rPr>
          <w:b/>
          <w:sz w:val="20"/>
          <w:highlight w:val="yellow"/>
          <w:lang w:eastAsia="zh-CN"/>
        </w:rPr>
        <w:t xml:space="preserve">Please make the changes to </w:t>
      </w:r>
      <w:r>
        <w:rPr>
          <w:b/>
          <w:sz w:val="20"/>
          <w:highlight w:val="yellow"/>
          <w:lang w:eastAsia="zh-CN"/>
        </w:rPr>
        <w:t>P413L11-L15</w:t>
      </w:r>
      <w:r w:rsidR="00060B54">
        <w:rPr>
          <w:b/>
          <w:sz w:val="20"/>
          <w:highlight w:val="yellow"/>
          <w:lang w:eastAsia="zh-CN"/>
        </w:rPr>
        <w:t xml:space="preserve"> (in Table 36-28)</w:t>
      </w:r>
      <w:r w:rsidRPr="0082172C">
        <w:rPr>
          <w:b/>
          <w:sz w:val="20"/>
          <w:highlight w:val="yellow"/>
          <w:lang w:eastAsia="zh-CN"/>
        </w:rPr>
        <w:t xml:space="preserve"> as shown below:</w:t>
      </w:r>
    </w:p>
    <w:p w14:paraId="29724134" w14:textId="77D91B0C" w:rsidR="00186FD2" w:rsidRDefault="00186FD2" w:rsidP="00186FD2">
      <w:pPr>
        <w:pStyle w:val="BodyText0"/>
        <w:kinsoku w:val="0"/>
        <w:overflowPunct w:val="0"/>
        <w:spacing w:before="9"/>
        <w:rPr>
          <w:sz w:val="20"/>
        </w:rPr>
      </w:pPr>
    </w:p>
    <w:tbl>
      <w:tblPr>
        <w:tblW w:w="0" w:type="auto"/>
        <w:tblInd w:w="3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8"/>
        <w:gridCol w:w="1002"/>
        <w:gridCol w:w="2001"/>
        <w:gridCol w:w="901"/>
        <w:gridCol w:w="3602"/>
      </w:tblGrid>
      <w:tr w:rsidR="00083EBD" w14:paraId="1DB4C112" w14:textId="77777777" w:rsidTr="00C967CA">
        <w:trPr>
          <w:trHeight w:val="610"/>
        </w:trPr>
        <w:tc>
          <w:tcPr>
            <w:tcW w:w="11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6BD3591E" w14:textId="77777777" w:rsidR="00083EBD" w:rsidRDefault="00083EBD" w:rsidP="00C967CA">
            <w:pPr>
              <w:pStyle w:val="TableParagraph"/>
              <w:kinsoku w:val="0"/>
              <w:overflowPunct w:val="0"/>
              <w:spacing w:before="104" w:line="230" w:lineRule="auto"/>
              <w:ind w:left="250" w:right="180" w:hanging="46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pacing w:val="-1"/>
                <w:sz w:val="18"/>
                <w:szCs w:val="18"/>
              </w:rPr>
              <w:t>Two parts</w:t>
            </w:r>
            <w:r>
              <w:rPr>
                <w:b/>
                <w:bCs/>
                <w:spacing w:val="-42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of</w:t>
            </w:r>
            <w:r>
              <w:rPr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U-SIG</w:t>
            </w:r>
          </w:p>
        </w:tc>
        <w:tc>
          <w:tcPr>
            <w:tcW w:w="10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60EB588" w14:textId="77777777" w:rsidR="00083EBD" w:rsidRDefault="00083EBD" w:rsidP="00C967CA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b/>
                <w:bCs/>
                <w:i/>
                <w:iCs/>
                <w:sz w:val="17"/>
                <w:szCs w:val="17"/>
              </w:rPr>
            </w:pPr>
          </w:p>
          <w:p w14:paraId="1D56EFF6" w14:textId="77777777" w:rsidR="00083EBD" w:rsidRDefault="00083EBD" w:rsidP="00C967CA">
            <w:pPr>
              <w:pStyle w:val="TableParagraph"/>
              <w:kinsoku w:val="0"/>
              <w:overflowPunct w:val="0"/>
              <w:ind w:left="108" w:right="8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Bit</w:t>
            </w:r>
          </w:p>
        </w:tc>
        <w:tc>
          <w:tcPr>
            <w:tcW w:w="20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B4063C5" w14:textId="77777777" w:rsidR="00083EBD" w:rsidRDefault="00083EBD" w:rsidP="00C967CA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b/>
                <w:bCs/>
                <w:i/>
                <w:iCs/>
                <w:sz w:val="17"/>
                <w:szCs w:val="17"/>
              </w:rPr>
            </w:pPr>
          </w:p>
          <w:p w14:paraId="60404745" w14:textId="77777777" w:rsidR="00083EBD" w:rsidRDefault="00083EBD" w:rsidP="00C967CA">
            <w:pPr>
              <w:pStyle w:val="TableParagraph"/>
              <w:kinsoku w:val="0"/>
              <w:overflowPunct w:val="0"/>
              <w:ind w:left="795" w:right="77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Field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CFAFF94" w14:textId="77777777" w:rsidR="00083EBD" w:rsidRDefault="00083EBD" w:rsidP="00C967CA">
            <w:pPr>
              <w:pStyle w:val="TableParagraph"/>
              <w:kinsoku w:val="0"/>
              <w:overflowPunct w:val="0"/>
              <w:spacing w:before="104" w:line="230" w:lineRule="auto"/>
              <w:ind w:left="220" w:right="104" w:hanging="8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pacing w:val="-1"/>
                <w:sz w:val="18"/>
                <w:szCs w:val="18"/>
              </w:rPr>
              <w:t>Number</w:t>
            </w:r>
            <w:r>
              <w:rPr>
                <w:b/>
                <w:bCs/>
                <w:spacing w:val="-42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of</w:t>
            </w:r>
            <w:r>
              <w:rPr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bits</w:t>
            </w:r>
          </w:p>
        </w:tc>
        <w:tc>
          <w:tcPr>
            <w:tcW w:w="36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642B9E9D" w14:textId="77777777" w:rsidR="00083EBD" w:rsidRDefault="00083EBD" w:rsidP="00C967CA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b/>
                <w:bCs/>
                <w:i/>
                <w:iCs/>
                <w:sz w:val="17"/>
                <w:szCs w:val="17"/>
              </w:rPr>
            </w:pPr>
          </w:p>
          <w:p w14:paraId="7870E2AB" w14:textId="77777777" w:rsidR="00083EBD" w:rsidRDefault="00083EBD" w:rsidP="00C967CA">
            <w:pPr>
              <w:pStyle w:val="TableParagraph"/>
              <w:kinsoku w:val="0"/>
              <w:overflowPunct w:val="0"/>
              <w:ind w:left="1342" w:right="131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Description</w:t>
            </w:r>
          </w:p>
        </w:tc>
      </w:tr>
      <w:tr w:rsidR="00083EBD" w14:paraId="3B8C70F0" w14:textId="77777777" w:rsidTr="00C967CA">
        <w:trPr>
          <w:trHeight w:val="930"/>
        </w:trPr>
        <w:tc>
          <w:tcPr>
            <w:tcW w:w="119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65A6EEA6" w14:textId="2285C797" w:rsidR="00083EBD" w:rsidRPr="00B21A1A" w:rsidRDefault="00B21A1A" w:rsidP="00B21A1A">
            <w:pPr>
              <w:pStyle w:val="BodyText0"/>
              <w:kinsoku w:val="0"/>
              <w:overflowPunct w:val="0"/>
              <w:spacing w:before="10" w:after="1"/>
              <w:jc w:val="center"/>
              <w:rPr>
                <w:b/>
                <w:bCs/>
                <w:szCs w:val="18"/>
              </w:rPr>
            </w:pPr>
            <w:r w:rsidRPr="00B21A1A">
              <w:rPr>
                <w:b/>
                <w:bCs/>
                <w:szCs w:val="18"/>
              </w:rPr>
              <w:t>U-SIG-2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1E48B8" w14:textId="77777777" w:rsidR="00083EBD" w:rsidRDefault="00083EBD" w:rsidP="00C967CA">
            <w:pPr>
              <w:pStyle w:val="TableParagraph"/>
              <w:kinsoku w:val="0"/>
              <w:overflowPunct w:val="0"/>
              <w:spacing w:before="57"/>
              <w:ind w:left="108" w:right="15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B16–B19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D8A2B2" w14:textId="77777777" w:rsidR="00083EBD" w:rsidRDefault="00083EBD" w:rsidP="00C967CA">
            <w:pPr>
              <w:pStyle w:val="TableParagraph"/>
              <w:kinsoku w:val="0"/>
              <w:overflowPunct w:val="0"/>
              <w:spacing w:before="57"/>
              <w:ind w:left="1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CRC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E6570F" w14:textId="77777777" w:rsidR="00083EBD" w:rsidRDefault="00083EBD" w:rsidP="00C967CA">
            <w:pPr>
              <w:pStyle w:val="TableParagraph"/>
              <w:kinsoku w:val="0"/>
              <w:overflowPunct w:val="0"/>
              <w:spacing w:before="57"/>
              <w:ind w:left="2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20A6D6D5" w14:textId="2C4058A6" w:rsidR="00083EBD" w:rsidRDefault="00083EBD" w:rsidP="00C967CA">
            <w:pPr>
              <w:pStyle w:val="TableParagraph"/>
              <w:kinsoku w:val="0"/>
              <w:overflowPunct w:val="0"/>
              <w:spacing w:before="62" w:line="232" w:lineRule="auto"/>
              <w:ind w:left="127" w:right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CRC for bits 0–41 of the U-SIG field</w:t>
            </w:r>
            <w:del w:id="0" w:author="Alice Chen" w:date="2021-07-21T17:53:00Z">
              <w:r w:rsidDel="00AC60E6">
                <w:rPr>
                  <w:sz w:val="18"/>
                  <w:szCs w:val="18"/>
                </w:rPr>
                <w:delText xml:space="preserve"> (see</w:delText>
              </w:r>
              <w:r w:rsidDel="00AC60E6">
                <w:rPr>
                  <w:spacing w:val="1"/>
                  <w:sz w:val="18"/>
                  <w:szCs w:val="18"/>
                </w:rPr>
                <w:delText xml:space="preserve"> </w:delText>
              </w:r>
            </w:del>
            <w:del w:id="1" w:author="Alice Chen" w:date="2021-07-12T18:08:00Z">
              <w:r w:rsidDel="00E83EBD">
                <w:rPr>
                  <w:spacing w:val="1"/>
                  <w:sz w:val="18"/>
                  <w:szCs w:val="18"/>
                </w:rPr>
                <w:fldChar w:fldCharType="begin"/>
              </w:r>
              <w:r w:rsidDel="00E83EBD">
                <w:rPr>
                  <w:spacing w:val="1"/>
                  <w:sz w:val="18"/>
                  <w:szCs w:val="18"/>
                </w:rPr>
                <w:delInstrText xml:space="preserve"> HYPERLINK \l "bookmark111" </w:delInstrText>
              </w:r>
              <w:r w:rsidDel="00E83EBD">
                <w:rPr>
                  <w:spacing w:val="1"/>
                  <w:sz w:val="18"/>
                  <w:szCs w:val="18"/>
                </w:rPr>
                <w:fldChar w:fldCharType="separate"/>
              </w:r>
              <w:r w:rsidDel="00E83EBD">
                <w:rPr>
                  <w:sz w:val="18"/>
                  <w:szCs w:val="18"/>
                </w:rPr>
                <w:delText>36.3.12.7.3</w:delText>
              </w:r>
              <w:r w:rsidDel="00E83EBD">
                <w:rPr>
                  <w:spacing w:val="-6"/>
                  <w:sz w:val="18"/>
                  <w:szCs w:val="18"/>
                </w:rPr>
                <w:delText xml:space="preserve"> </w:delText>
              </w:r>
              <w:r w:rsidDel="00E83EBD">
                <w:rPr>
                  <w:sz w:val="18"/>
                  <w:szCs w:val="18"/>
                </w:rPr>
                <w:delText>(CRC</w:delText>
              </w:r>
              <w:r w:rsidDel="00E83EBD">
                <w:rPr>
                  <w:spacing w:val="-5"/>
                  <w:sz w:val="18"/>
                  <w:szCs w:val="18"/>
                </w:rPr>
                <w:delText xml:space="preserve"> </w:delText>
              </w:r>
              <w:r w:rsidDel="00E83EBD">
                <w:rPr>
                  <w:sz w:val="18"/>
                  <w:szCs w:val="18"/>
                </w:rPr>
                <w:delText>computation)</w:delText>
              </w:r>
              <w:r w:rsidDel="00E83EBD">
                <w:rPr>
                  <w:spacing w:val="1"/>
                  <w:sz w:val="18"/>
                  <w:szCs w:val="18"/>
                </w:rPr>
                <w:fldChar w:fldCharType="end"/>
              </w:r>
            </w:del>
            <w:del w:id="2" w:author="Alice Chen" w:date="2021-07-21T17:53:00Z">
              <w:r w:rsidDel="00AC60E6">
                <w:rPr>
                  <w:sz w:val="18"/>
                  <w:szCs w:val="18"/>
                </w:rPr>
                <w:delText>)</w:delText>
              </w:r>
            </w:del>
            <w:r>
              <w:rPr>
                <w:sz w:val="18"/>
                <w:szCs w:val="18"/>
              </w:rPr>
              <w:t>.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Bits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0–41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of</w:t>
            </w:r>
            <w:r>
              <w:rPr>
                <w:spacing w:val="-4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the U-SIG field correspond to bits 0–25 of U-</w:t>
            </w:r>
            <w:r>
              <w:rPr>
                <w:spacing w:val="-4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SIG-1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followed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by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bits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0–15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of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U-SIG-2.</w:t>
            </w:r>
            <w:ins w:id="3" w:author="Alice Chen" w:date="2021-07-21T17:52:00Z">
              <w:r w:rsidR="00AC60E6">
                <w:rPr>
                  <w:sz w:val="18"/>
                  <w:szCs w:val="18"/>
                </w:rPr>
                <w:t xml:space="preserve"> </w:t>
              </w:r>
            </w:ins>
            <w:ins w:id="4" w:author="Alice Chen" w:date="2021-07-21T17:53:00Z">
              <w:r w:rsidR="00AC60E6" w:rsidRPr="00AC60E6">
                <w:rPr>
                  <w:sz w:val="18"/>
                  <w:szCs w:val="18"/>
                </w:rPr>
                <w:t>The CRC computation uses the same polynomial as that in 27.3.11.7.3 (CRC computation)</w:t>
              </w:r>
              <w:r w:rsidR="007E65B5">
                <w:rPr>
                  <w:sz w:val="18"/>
                  <w:szCs w:val="18"/>
                </w:rPr>
                <w:t>.</w:t>
              </w:r>
            </w:ins>
          </w:p>
        </w:tc>
      </w:tr>
    </w:tbl>
    <w:p w14:paraId="5EEF9C3C" w14:textId="66BBCFEC" w:rsidR="00186FD2" w:rsidRDefault="00186FD2" w:rsidP="00186FD2">
      <w:pPr>
        <w:pStyle w:val="BodyText0"/>
        <w:kinsoku w:val="0"/>
        <w:overflowPunct w:val="0"/>
        <w:spacing w:before="9"/>
        <w:rPr>
          <w:sz w:val="20"/>
        </w:rPr>
      </w:pPr>
    </w:p>
    <w:p w14:paraId="20CA9E07" w14:textId="77777777" w:rsidR="007E0F74" w:rsidRDefault="007E0F74" w:rsidP="007E0F74">
      <w:pPr>
        <w:rPr>
          <w:b/>
          <w:i/>
          <w:sz w:val="22"/>
          <w:szCs w:val="22"/>
        </w:rPr>
      </w:pPr>
      <w:r w:rsidRPr="004B2833">
        <w:rPr>
          <w:b/>
          <w:i/>
          <w:sz w:val="22"/>
          <w:szCs w:val="22"/>
          <w:highlight w:val="yellow"/>
        </w:rPr>
        <w:t xml:space="preserve">Instructions to the editor: </w:t>
      </w:r>
    </w:p>
    <w:p w14:paraId="181D2785" w14:textId="21820F96" w:rsidR="007E0F74" w:rsidRPr="0082172C" w:rsidRDefault="007E0F74" w:rsidP="007E0F74">
      <w:pPr>
        <w:rPr>
          <w:b/>
          <w:sz w:val="20"/>
          <w:lang w:eastAsia="zh-CN"/>
        </w:rPr>
      </w:pPr>
      <w:r w:rsidRPr="0082172C">
        <w:rPr>
          <w:b/>
          <w:sz w:val="20"/>
          <w:highlight w:val="yellow"/>
          <w:lang w:eastAsia="zh-CN"/>
        </w:rPr>
        <w:t xml:space="preserve">Please make the changes to </w:t>
      </w:r>
      <w:r>
        <w:rPr>
          <w:b/>
          <w:sz w:val="20"/>
          <w:highlight w:val="yellow"/>
          <w:lang w:eastAsia="zh-CN"/>
        </w:rPr>
        <w:t>P422L17-L23 (in Table 36-31)</w:t>
      </w:r>
      <w:r w:rsidRPr="0082172C">
        <w:rPr>
          <w:b/>
          <w:sz w:val="20"/>
          <w:highlight w:val="yellow"/>
          <w:lang w:eastAsia="zh-CN"/>
        </w:rPr>
        <w:t xml:space="preserve"> as shown below:</w:t>
      </w:r>
    </w:p>
    <w:p w14:paraId="3181DCE7" w14:textId="77777777" w:rsidR="007E0F74" w:rsidRDefault="007E0F74" w:rsidP="007E0F74">
      <w:pPr>
        <w:pStyle w:val="BodyText0"/>
        <w:kinsoku w:val="0"/>
        <w:overflowPunct w:val="0"/>
        <w:spacing w:before="9"/>
        <w:rPr>
          <w:sz w:val="20"/>
        </w:rPr>
      </w:pPr>
    </w:p>
    <w:tbl>
      <w:tblPr>
        <w:tblW w:w="0" w:type="auto"/>
        <w:tblInd w:w="3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8"/>
        <w:gridCol w:w="1002"/>
        <w:gridCol w:w="2001"/>
        <w:gridCol w:w="901"/>
        <w:gridCol w:w="3602"/>
      </w:tblGrid>
      <w:tr w:rsidR="007E0F74" w14:paraId="21AC75E2" w14:textId="77777777" w:rsidTr="00C967CA">
        <w:trPr>
          <w:trHeight w:val="610"/>
        </w:trPr>
        <w:tc>
          <w:tcPr>
            <w:tcW w:w="11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5E045D9D" w14:textId="77777777" w:rsidR="007E0F74" w:rsidRDefault="007E0F74" w:rsidP="00C967CA">
            <w:pPr>
              <w:pStyle w:val="TableParagraph"/>
              <w:kinsoku w:val="0"/>
              <w:overflowPunct w:val="0"/>
              <w:spacing w:before="104" w:line="230" w:lineRule="auto"/>
              <w:ind w:left="250" w:right="180" w:hanging="46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pacing w:val="-1"/>
                <w:sz w:val="18"/>
                <w:szCs w:val="18"/>
              </w:rPr>
              <w:t>Two parts</w:t>
            </w:r>
            <w:r>
              <w:rPr>
                <w:b/>
                <w:bCs/>
                <w:spacing w:val="-42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of</w:t>
            </w:r>
            <w:r>
              <w:rPr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U-SIG</w:t>
            </w:r>
          </w:p>
        </w:tc>
        <w:tc>
          <w:tcPr>
            <w:tcW w:w="10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88825C0" w14:textId="77777777" w:rsidR="007E0F74" w:rsidRDefault="007E0F74" w:rsidP="00C967CA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b/>
                <w:bCs/>
                <w:i/>
                <w:iCs/>
                <w:sz w:val="17"/>
                <w:szCs w:val="17"/>
              </w:rPr>
            </w:pPr>
          </w:p>
          <w:p w14:paraId="4A1D2F29" w14:textId="77777777" w:rsidR="007E0F74" w:rsidRDefault="007E0F74" w:rsidP="00C967CA">
            <w:pPr>
              <w:pStyle w:val="TableParagraph"/>
              <w:kinsoku w:val="0"/>
              <w:overflowPunct w:val="0"/>
              <w:ind w:left="108" w:right="8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Bit</w:t>
            </w:r>
          </w:p>
        </w:tc>
        <w:tc>
          <w:tcPr>
            <w:tcW w:w="20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CA70DC3" w14:textId="77777777" w:rsidR="007E0F74" w:rsidRDefault="007E0F74" w:rsidP="00C967CA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b/>
                <w:bCs/>
                <w:i/>
                <w:iCs/>
                <w:sz w:val="17"/>
                <w:szCs w:val="17"/>
              </w:rPr>
            </w:pPr>
          </w:p>
          <w:p w14:paraId="0FC7D1D4" w14:textId="77777777" w:rsidR="007E0F74" w:rsidRDefault="007E0F74" w:rsidP="00C967CA">
            <w:pPr>
              <w:pStyle w:val="TableParagraph"/>
              <w:kinsoku w:val="0"/>
              <w:overflowPunct w:val="0"/>
              <w:ind w:left="795" w:right="77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Field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FC95946" w14:textId="77777777" w:rsidR="007E0F74" w:rsidRDefault="007E0F74" w:rsidP="00C967CA">
            <w:pPr>
              <w:pStyle w:val="TableParagraph"/>
              <w:kinsoku w:val="0"/>
              <w:overflowPunct w:val="0"/>
              <w:spacing w:before="104" w:line="230" w:lineRule="auto"/>
              <w:ind w:left="220" w:right="104" w:hanging="8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pacing w:val="-1"/>
                <w:sz w:val="18"/>
                <w:szCs w:val="18"/>
              </w:rPr>
              <w:t>Number</w:t>
            </w:r>
            <w:r>
              <w:rPr>
                <w:b/>
                <w:bCs/>
                <w:spacing w:val="-42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of</w:t>
            </w:r>
            <w:r>
              <w:rPr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bits</w:t>
            </w:r>
          </w:p>
        </w:tc>
        <w:tc>
          <w:tcPr>
            <w:tcW w:w="36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6A72D986" w14:textId="77777777" w:rsidR="007E0F74" w:rsidRDefault="007E0F74" w:rsidP="00C967CA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b/>
                <w:bCs/>
                <w:i/>
                <w:iCs/>
                <w:sz w:val="17"/>
                <w:szCs w:val="17"/>
              </w:rPr>
            </w:pPr>
          </w:p>
          <w:p w14:paraId="530FD6B3" w14:textId="77777777" w:rsidR="007E0F74" w:rsidRDefault="007E0F74" w:rsidP="00C967CA">
            <w:pPr>
              <w:pStyle w:val="TableParagraph"/>
              <w:kinsoku w:val="0"/>
              <w:overflowPunct w:val="0"/>
              <w:ind w:left="1342" w:right="131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Description</w:t>
            </w:r>
          </w:p>
        </w:tc>
      </w:tr>
      <w:tr w:rsidR="007E0F74" w14:paraId="15049886" w14:textId="77777777" w:rsidTr="00C967CA">
        <w:trPr>
          <w:trHeight w:val="930"/>
        </w:trPr>
        <w:tc>
          <w:tcPr>
            <w:tcW w:w="119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7033254F" w14:textId="77777777" w:rsidR="007E0F74" w:rsidRPr="00B21A1A" w:rsidRDefault="007E0F74" w:rsidP="00C967CA">
            <w:pPr>
              <w:pStyle w:val="BodyText0"/>
              <w:kinsoku w:val="0"/>
              <w:overflowPunct w:val="0"/>
              <w:spacing w:before="10" w:after="1"/>
              <w:jc w:val="center"/>
              <w:rPr>
                <w:b/>
                <w:bCs/>
                <w:szCs w:val="18"/>
              </w:rPr>
            </w:pPr>
            <w:r w:rsidRPr="00B21A1A">
              <w:rPr>
                <w:b/>
                <w:bCs/>
                <w:szCs w:val="18"/>
              </w:rPr>
              <w:t>U-SIG-2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2B291A" w14:textId="77777777" w:rsidR="007E0F74" w:rsidRDefault="007E0F74" w:rsidP="00C967CA">
            <w:pPr>
              <w:pStyle w:val="TableParagraph"/>
              <w:kinsoku w:val="0"/>
              <w:overflowPunct w:val="0"/>
              <w:spacing w:before="57"/>
              <w:ind w:left="108" w:right="15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B16–B19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D4CFBF" w14:textId="77777777" w:rsidR="007E0F74" w:rsidRDefault="007E0F74" w:rsidP="00C967CA">
            <w:pPr>
              <w:pStyle w:val="TableParagraph"/>
              <w:kinsoku w:val="0"/>
              <w:overflowPunct w:val="0"/>
              <w:spacing w:before="57"/>
              <w:ind w:left="1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CRC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328B41" w14:textId="77777777" w:rsidR="007E0F74" w:rsidRDefault="007E0F74" w:rsidP="00C967CA">
            <w:pPr>
              <w:pStyle w:val="TableParagraph"/>
              <w:kinsoku w:val="0"/>
              <w:overflowPunct w:val="0"/>
              <w:spacing w:before="57"/>
              <w:ind w:left="2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3C1537A5" w14:textId="5E7E3EE9" w:rsidR="007E0F74" w:rsidRDefault="007E0F74" w:rsidP="00C967CA">
            <w:pPr>
              <w:pStyle w:val="TableParagraph"/>
              <w:kinsoku w:val="0"/>
              <w:overflowPunct w:val="0"/>
              <w:spacing w:before="62" w:line="232" w:lineRule="auto"/>
              <w:ind w:left="127" w:right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CRC for bits 0–41 of the U-SIG field</w:t>
            </w:r>
            <w:del w:id="5" w:author="Alice Chen" w:date="2021-07-21T17:53:00Z">
              <w:r w:rsidDel="007E65B5">
                <w:rPr>
                  <w:sz w:val="18"/>
                  <w:szCs w:val="18"/>
                </w:rPr>
                <w:delText xml:space="preserve"> (see</w:delText>
              </w:r>
              <w:r w:rsidDel="007E65B5">
                <w:rPr>
                  <w:spacing w:val="1"/>
                  <w:sz w:val="18"/>
                  <w:szCs w:val="18"/>
                </w:rPr>
                <w:delText xml:space="preserve"> </w:delText>
              </w:r>
            </w:del>
            <w:del w:id="6" w:author="Alice Chen" w:date="2021-07-12T18:08:00Z">
              <w:r w:rsidDel="00E83EBD">
                <w:rPr>
                  <w:spacing w:val="1"/>
                  <w:sz w:val="18"/>
                  <w:szCs w:val="18"/>
                </w:rPr>
                <w:fldChar w:fldCharType="begin"/>
              </w:r>
              <w:r w:rsidDel="00E83EBD">
                <w:rPr>
                  <w:spacing w:val="1"/>
                  <w:sz w:val="18"/>
                  <w:szCs w:val="18"/>
                </w:rPr>
                <w:delInstrText xml:space="preserve"> HYPERLINK \l "bookmark111" </w:delInstrText>
              </w:r>
              <w:r w:rsidDel="00E83EBD">
                <w:rPr>
                  <w:spacing w:val="1"/>
                  <w:sz w:val="18"/>
                  <w:szCs w:val="18"/>
                </w:rPr>
                <w:fldChar w:fldCharType="separate"/>
              </w:r>
              <w:r w:rsidDel="00E83EBD">
                <w:rPr>
                  <w:sz w:val="18"/>
                  <w:szCs w:val="18"/>
                </w:rPr>
                <w:delText>36.3.12.7.3</w:delText>
              </w:r>
              <w:r w:rsidDel="00E83EBD">
                <w:rPr>
                  <w:spacing w:val="-6"/>
                  <w:sz w:val="18"/>
                  <w:szCs w:val="18"/>
                </w:rPr>
                <w:delText xml:space="preserve"> </w:delText>
              </w:r>
              <w:r w:rsidDel="00E83EBD">
                <w:rPr>
                  <w:sz w:val="18"/>
                  <w:szCs w:val="18"/>
                </w:rPr>
                <w:delText>(CRC</w:delText>
              </w:r>
              <w:r w:rsidDel="00E83EBD">
                <w:rPr>
                  <w:spacing w:val="-5"/>
                  <w:sz w:val="18"/>
                  <w:szCs w:val="18"/>
                </w:rPr>
                <w:delText xml:space="preserve"> </w:delText>
              </w:r>
              <w:r w:rsidDel="00E83EBD">
                <w:rPr>
                  <w:sz w:val="18"/>
                  <w:szCs w:val="18"/>
                </w:rPr>
                <w:delText>computation)</w:delText>
              </w:r>
              <w:r w:rsidDel="00E83EBD">
                <w:rPr>
                  <w:spacing w:val="1"/>
                  <w:sz w:val="18"/>
                  <w:szCs w:val="18"/>
                </w:rPr>
                <w:fldChar w:fldCharType="end"/>
              </w:r>
            </w:del>
            <w:del w:id="7" w:author="Alice Chen" w:date="2021-07-21T17:53:00Z">
              <w:r w:rsidDel="007E65B5">
                <w:rPr>
                  <w:sz w:val="18"/>
                  <w:szCs w:val="18"/>
                </w:rPr>
                <w:delText>)</w:delText>
              </w:r>
            </w:del>
            <w:r>
              <w:rPr>
                <w:sz w:val="18"/>
                <w:szCs w:val="18"/>
              </w:rPr>
              <w:t>.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Bits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0–41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of</w:t>
            </w:r>
            <w:r>
              <w:rPr>
                <w:spacing w:val="-4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the U-SIG field correspond to bits 0–25 of U-</w:t>
            </w:r>
            <w:r>
              <w:rPr>
                <w:spacing w:val="-4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SIG-1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followed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by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bits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0–15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of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U-SIG-2.</w:t>
            </w:r>
            <w:ins w:id="8" w:author="Alice Chen" w:date="2021-07-21T17:53:00Z">
              <w:r w:rsidR="007E65B5">
                <w:rPr>
                  <w:sz w:val="18"/>
                  <w:szCs w:val="18"/>
                </w:rPr>
                <w:t xml:space="preserve"> </w:t>
              </w:r>
              <w:r w:rsidR="007E65B5" w:rsidRPr="007E65B5">
                <w:rPr>
                  <w:sz w:val="18"/>
                  <w:szCs w:val="18"/>
                </w:rPr>
                <w:t>The CRC computation uses the same polynomial as that in 27.3.11.7.3 (CRC computation)</w:t>
              </w:r>
              <w:r w:rsidR="007E65B5">
                <w:rPr>
                  <w:sz w:val="18"/>
                  <w:szCs w:val="18"/>
                </w:rPr>
                <w:t>.</w:t>
              </w:r>
            </w:ins>
          </w:p>
        </w:tc>
      </w:tr>
    </w:tbl>
    <w:p w14:paraId="6C5C0F83" w14:textId="77777777" w:rsidR="007E0F74" w:rsidRDefault="007E0F74" w:rsidP="007E0F74">
      <w:pPr>
        <w:pStyle w:val="BodyText0"/>
        <w:kinsoku w:val="0"/>
        <w:overflowPunct w:val="0"/>
        <w:spacing w:before="9"/>
        <w:rPr>
          <w:sz w:val="20"/>
        </w:rPr>
      </w:pPr>
    </w:p>
    <w:p w14:paraId="2D40FD62" w14:textId="77777777" w:rsidR="0057305D" w:rsidRDefault="0057305D" w:rsidP="0057305D">
      <w:pPr>
        <w:rPr>
          <w:b/>
          <w:i/>
          <w:sz w:val="22"/>
          <w:szCs w:val="22"/>
        </w:rPr>
      </w:pPr>
      <w:r w:rsidRPr="004B2833">
        <w:rPr>
          <w:b/>
          <w:i/>
          <w:sz w:val="22"/>
          <w:szCs w:val="22"/>
          <w:highlight w:val="yellow"/>
        </w:rPr>
        <w:lastRenderedPageBreak/>
        <w:t xml:space="preserve">Instructions to the editor: </w:t>
      </w:r>
    </w:p>
    <w:p w14:paraId="31455585" w14:textId="502BDEC1" w:rsidR="0057305D" w:rsidRPr="0082172C" w:rsidRDefault="0057305D" w:rsidP="0057305D">
      <w:pPr>
        <w:rPr>
          <w:b/>
          <w:sz w:val="20"/>
          <w:lang w:eastAsia="zh-CN"/>
        </w:rPr>
      </w:pPr>
      <w:r w:rsidRPr="0082172C">
        <w:rPr>
          <w:b/>
          <w:sz w:val="20"/>
          <w:highlight w:val="yellow"/>
          <w:lang w:eastAsia="zh-CN"/>
        </w:rPr>
        <w:t xml:space="preserve">Please make the changes to </w:t>
      </w:r>
      <w:r>
        <w:rPr>
          <w:b/>
          <w:sz w:val="20"/>
          <w:highlight w:val="yellow"/>
          <w:lang w:eastAsia="zh-CN"/>
        </w:rPr>
        <w:t>P423L43-L48 (in Table 36-32)</w:t>
      </w:r>
      <w:r w:rsidRPr="0082172C">
        <w:rPr>
          <w:b/>
          <w:sz w:val="20"/>
          <w:highlight w:val="yellow"/>
          <w:lang w:eastAsia="zh-CN"/>
        </w:rPr>
        <w:t xml:space="preserve"> as shown below:</w:t>
      </w:r>
    </w:p>
    <w:p w14:paraId="4BEE9CA4" w14:textId="77777777" w:rsidR="0057305D" w:rsidRDefault="0057305D" w:rsidP="0057305D">
      <w:pPr>
        <w:pStyle w:val="BodyText0"/>
        <w:kinsoku w:val="0"/>
        <w:overflowPunct w:val="0"/>
        <w:spacing w:before="9"/>
        <w:rPr>
          <w:sz w:val="20"/>
        </w:rPr>
      </w:pPr>
    </w:p>
    <w:tbl>
      <w:tblPr>
        <w:tblW w:w="0" w:type="auto"/>
        <w:tblInd w:w="3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8"/>
        <w:gridCol w:w="1002"/>
        <w:gridCol w:w="2001"/>
        <w:gridCol w:w="901"/>
        <w:gridCol w:w="3602"/>
      </w:tblGrid>
      <w:tr w:rsidR="0057305D" w14:paraId="1C6F29B0" w14:textId="77777777" w:rsidTr="00C967CA">
        <w:trPr>
          <w:trHeight w:val="610"/>
        </w:trPr>
        <w:tc>
          <w:tcPr>
            <w:tcW w:w="11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1BFC2ACE" w14:textId="77777777" w:rsidR="0057305D" w:rsidRDefault="0057305D" w:rsidP="00C967CA">
            <w:pPr>
              <w:pStyle w:val="TableParagraph"/>
              <w:kinsoku w:val="0"/>
              <w:overflowPunct w:val="0"/>
              <w:spacing w:before="104" w:line="230" w:lineRule="auto"/>
              <w:ind w:left="250" w:right="180" w:hanging="46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pacing w:val="-1"/>
                <w:sz w:val="18"/>
                <w:szCs w:val="18"/>
              </w:rPr>
              <w:t>Two parts</w:t>
            </w:r>
            <w:r>
              <w:rPr>
                <w:b/>
                <w:bCs/>
                <w:spacing w:val="-42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of</w:t>
            </w:r>
            <w:r>
              <w:rPr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U-SIG</w:t>
            </w:r>
          </w:p>
        </w:tc>
        <w:tc>
          <w:tcPr>
            <w:tcW w:w="10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402D18A" w14:textId="77777777" w:rsidR="0057305D" w:rsidRDefault="0057305D" w:rsidP="00C967CA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b/>
                <w:bCs/>
                <w:i/>
                <w:iCs/>
                <w:sz w:val="17"/>
                <w:szCs w:val="17"/>
              </w:rPr>
            </w:pPr>
          </w:p>
          <w:p w14:paraId="6B2D7784" w14:textId="77777777" w:rsidR="0057305D" w:rsidRDefault="0057305D" w:rsidP="00C967CA">
            <w:pPr>
              <w:pStyle w:val="TableParagraph"/>
              <w:kinsoku w:val="0"/>
              <w:overflowPunct w:val="0"/>
              <w:ind w:left="108" w:right="8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Bit</w:t>
            </w:r>
          </w:p>
        </w:tc>
        <w:tc>
          <w:tcPr>
            <w:tcW w:w="20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A4F01BB" w14:textId="77777777" w:rsidR="0057305D" w:rsidRDefault="0057305D" w:rsidP="00C967CA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b/>
                <w:bCs/>
                <w:i/>
                <w:iCs/>
                <w:sz w:val="17"/>
                <w:szCs w:val="17"/>
              </w:rPr>
            </w:pPr>
          </w:p>
          <w:p w14:paraId="540249A9" w14:textId="77777777" w:rsidR="0057305D" w:rsidRDefault="0057305D" w:rsidP="00C967CA">
            <w:pPr>
              <w:pStyle w:val="TableParagraph"/>
              <w:kinsoku w:val="0"/>
              <w:overflowPunct w:val="0"/>
              <w:ind w:left="795" w:right="77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Field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6D0B35B" w14:textId="77777777" w:rsidR="0057305D" w:rsidRDefault="0057305D" w:rsidP="00C967CA">
            <w:pPr>
              <w:pStyle w:val="TableParagraph"/>
              <w:kinsoku w:val="0"/>
              <w:overflowPunct w:val="0"/>
              <w:spacing w:before="104" w:line="230" w:lineRule="auto"/>
              <w:ind w:left="220" w:right="104" w:hanging="8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pacing w:val="-1"/>
                <w:sz w:val="18"/>
                <w:szCs w:val="18"/>
              </w:rPr>
              <w:t>Number</w:t>
            </w:r>
            <w:r>
              <w:rPr>
                <w:b/>
                <w:bCs/>
                <w:spacing w:val="-42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of</w:t>
            </w:r>
            <w:r>
              <w:rPr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bits</w:t>
            </w:r>
          </w:p>
        </w:tc>
        <w:tc>
          <w:tcPr>
            <w:tcW w:w="36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3F7D9787" w14:textId="77777777" w:rsidR="0057305D" w:rsidRDefault="0057305D" w:rsidP="00C967CA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b/>
                <w:bCs/>
                <w:i/>
                <w:iCs/>
                <w:sz w:val="17"/>
                <w:szCs w:val="17"/>
              </w:rPr>
            </w:pPr>
          </w:p>
          <w:p w14:paraId="502AFE6B" w14:textId="77777777" w:rsidR="0057305D" w:rsidRDefault="0057305D" w:rsidP="00C967CA">
            <w:pPr>
              <w:pStyle w:val="TableParagraph"/>
              <w:kinsoku w:val="0"/>
              <w:overflowPunct w:val="0"/>
              <w:ind w:left="1342" w:right="131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Description</w:t>
            </w:r>
          </w:p>
        </w:tc>
      </w:tr>
      <w:tr w:rsidR="0057305D" w14:paraId="38FC042D" w14:textId="77777777" w:rsidTr="00C967CA">
        <w:trPr>
          <w:trHeight w:val="930"/>
        </w:trPr>
        <w:tc>
          <w:tcPr>
            <w:tcW w:w="119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6F9EFE1B" w14:textId="77777777" w:rsidR="0057305D" w:rsidRPr="00B21A1A" w:rsidRDefault="0057305D" w:rsidP="00C967CA">
            <w:pPr>
              <w:pStyle w:val="BodyText0"/>
              <w:kinsoku w:val="0"/>
              <w:overflowPunct w:val="0"/>
              <w:spacing w:before="10" w:after="1"/>
              <w:jc w:val="center"/>
              <w:rPr>
                <w:b/>
                <w:bCs/>
                <w:szCs w:val="18"/>
              </w:rPr>
            </w:pPr>
            <w:r w:rsidRPr="00B21A1A">
              <w:rPr>
                <w:b/>
                <w:bCs/>
                <w:szCs w:val="18"/>
              </w:rPr>
              <w:t>U-SIG-2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87425A" w14:textId="77777777" w:rsidR="0057305D" w:rsidRDefault="0057305D" w:rsidP="00C967CA">
            <w:pPr>
              <w:pStyle w:val="TableParagraph"/>
              <w:kinsoku w:val="0"/>
              <w:overflowPunct w:val="0"/>
              <w:spacing w:before="57"/>
              <w:ind w:left="108" w:right="15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B16–B19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0949F0" w14:textId="77777777" w:rsidR="0057305D" w:rsidRDefault="0057305D" w:rsidP="00C967CA">
            <w:pPr>
              <w:pStyle w:val="TableParagraph"/>
              <w:kinsoku w:val="0"/>
              <w:overflowPunct w:val="0"/>
              <w:spacing w:before="57"/>
              <w:ind w:left="1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CRC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6674D2" w14:textId="77777777" w:rsidR="0057305D" w:rsidRDefault="0057305D" w:rsidP="00C967CA">
            <w:pPr>
              <w:pStyle w:val="TableParagraph"/>
              <w:kinsoku w:val="0"/>
              <w:overflowPunct w:val="0"/>
              <w:spacing w:before="57"/>
              <w:ind w:left="2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3D9C8736" w14:textId="48F0AB85" w:rsidR="0057305D" w:rsidRDefault="0057305D" w:rsidP="00C967CA">
            <w:pPr>
              <w:pStyle w:val="TableParagraph"/>
              <w:kinsoku w:val="0"/>
              <w:overflowPunct w:val="0"/>
              <w:spacing w:before="62" w:line="232" w:lineRule="auto"/>
              <w:ind w:left="127" w:right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CRC for bits 0–41 of the U-SIG field</w:t>
            </w:r>
            <w:del w:id="9" w:author="Alice Chen" w:date="2021-07-21T17:54:00Z">
              <w:r w:rsidDel="007E65B5">
                <w:rPr>
                  <w:sz w:val="18"/>
                  <w:szCs w:val="18"/>
                </w:rPr>
                <w:delText xml:space="preserve"> (see</w:delText>
              </w:r>
              <w:r w:rsidDel="007E65B5">
                <w:rPr>
                  <w:spacing w:val="1"/>
                  <w:sz w:val="18"/>
                  <w:szCs w:val="18"/>
                </w:rPr>
                <w:delText xml:space="preserve"> </w:delText>
              </w:r>
            </w:del>
            <w:del w:id="10" w:author="Alice Chen" w:date="2021-07-12T18:08:00Z">
              <w:r w:rsidDel="00E83EBD">
                <w:rPr>
                  <w:spacing w:val="1"/>
                  <w:sz w:val="18"/>
                  <w:szCs w:val="18"/>
                </w:rPr>
                <w:fldChar w:fldCharType="begin"/>
              </w:r>
              <w:r w:rsidDel="00E83EBD">
                <w:rPr>
                  <w:spacing w:val="1"/>
                  <w:sz w:val="18"/>
                  <w:szCs w:val="18"/>
                </w:rPr>
                <w:delInstrText xml:space="preserve"> HYPERLINK \l "bookmark111" </w:delInstrText>
              </w:r>
              <w:r w:rsidDel="00E83EBD">
                <w:rPr>
                  <w:spacing w:val="1"/>
                  <w:sz w:val="18"/>
                  <w:szCs w:val="18"/>
                </w:rPr>
                <w:fldChar w:fldCharType="separate"/>
              </w:r>
              <w:r w:rsidDel="00E83EBD">
                <w:rPr>
                  <w:sz w:val="18"/>
                  <w:szCs w:val="18"/>
                </w:rPr>
                <w:delText>36.3.12.7.3</w:delText>
              </w:r>
              <w:r w:rsidDel="00E83EBD">
                <w:rPr>
                  <w:spacing w:val="-6"/>
                  <w:sz w:val="18"/>
                  <w:szCs w:val="18"/>
                </w:rPr>
                <w:delText xml:space="preserve"> </w:delText>
              </w:r>
              <w:r w:rsidDel="00E83EBD">
                <w:rPr>
                  <w:sz w:val="18"/>
                  <w:szCs w:val="18"/>
                </w:rPr>
                <w:delText>(CRC</w:delText>
              </w:r>
              <w:r w:rsidDel="00E83EBD">
                <w:rPr>
                  <w:spacing w:val="-5"/>
                  <w:sz w:val="18"/>
                  <w:szCs w:val="18"/>
                </w:rPr>
                <w:delText xml:space="preserve"> </w:delText>
              </w:r>
              <w:r w:rsidDel="00E83EBD">
                <w:rPr>
                  <w:sz w:val="18"/>
                  <w:szCs w:val="18"/>
                </w:rPr>
                <w:delText>computation)</w:delText>
              </w:r>
              <w:r w:rsidDel="00E83EBD">
                <w:rPr>
                  <w:spacing w:val="1"/>
                  <w:sz w:val="18"/>
                  <w:szCs w:val="18"/>
                </w:rPr>
                <w:fldChar w:fldCharType="end"/>
              </w:r>
            </w:del>
            <w:del w:id="11" w:author="Alice Chen" w:date="2021-07-21T17:54:00Z">
              <w:r w:rsidDel="007E65B5">
                <w:rPr>
                  <w:sz w:val="18"/>
                  <w:szCs w:val="18"/>
                </w:rPr>
                <w:delText>)</w:delText>
              </w:r>
            </w:del>
            <w:r>
              <w:rPr>
                <w:sz w:val="18"/>
                <w:szCs w:val="18"/>
              </w:rPr>
              <w:t>.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Bits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0–41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of</w:t>
            </w:r>
            <w:r>
              <w:rPr>
                <w:spacing w:val="-4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the U-SIG field correspond to bits 0–25 of U-</w:t>
            </w:r>
            <w:r>
              <w:rPr>
                <w:spacing w:val="-4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SIG-1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followed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by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bits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0–15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of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U-SIG-2.</w:t>
            </w:r>
            <w:ins w:id="12" w:author="Alice Chen" w:date="2021-07-21T17:54:00Z">
              <w:r w:rsidR="007E65B5">
                <w:rPr>
                  <w:sz w:val="18"/>
                  <w:szCs w:val="18"/>
                </w:rPr>
                <w:t xml:space="preserve"> </w:t>
              </w:r>
              <w:r w:rsidR="007E65B5" w:rsidRPr="007E65B5">
                <w:rPr>
                  <w:sz w:val="18"/>
                  <w:szCs w:val="18"/>
                </w:rPr>
                <w:t>The CRC computation uses the same polynomial as that in 27.3.11.7.3 (CRC computation)</w:t>
              </w:r>
              <w:r w:rsidR="007E65B5">
                <w:rPr>
                  <w:sz w:val="18"/>
                  <w:szCs w:val="18"/>
                </w:rPr>
                <w:t>.</w:t>
              </w:r>
            </w:ins>
          </w:p>
        </w:tc>
      </w:tr>
    </w:tbl>
    <w:p w14:paraId="3738F8DB" w14:textId="77777777" w:rsidR="0057305D" w:rsidRDefault="0057305D" w:rsidP="0057305D">
      <w:pPr>
        <w:pStyle w:val="BodyText0"/>
        <w:kinsoku w:val="0"/>
        <w:overflowPunct w:val="0"/>
        <w:spacing w:before="9"/>
        <w:rPr>
          <w:sz w:val="20"/>
        </w:rPr>
      </w:pPr>
    </w:p>
    <w:p w14:paraId="60DA6A83" w14:textId="5296653D" w:rsidR="00675E91" w:rsidRPr="0082172C" w:rsidRDefault="00675E91" w:rsidP="00675E91">
      <w:pPr>
        <w:rPr>
          <w:b/>
          <w:sz w:val="20"/>
          <w:lang w:eastAsia="zh-CN"/>
        </w:rPr>
      </w:pPr>
      <w:r w:rsidRPr="0082172C">
        <w:rPr>
          <w:b/>
          <w:sz w:val="20"/>
          <w:highlight w:val="yellow"/>
          <w:lang w:eastAsia="zh-CN"/>
        </w:rPr>
        <w:t xml:space="preserve">Please make the changes to </w:t>
      </w:r>
      <w:r>
        <w:rPr>
          <w:b/>
          <w:sz w:val="20"/>
          <w:highlight w:val="yellow"/>
          <w:lang w:eastAsia="zh-CN"/>
        </w:rPr>
        <w:t>P</w:t>
      </w:r>
      <w:r w:rsidR="00634C9E">
        <w:rPr>
          <w:b/>
          <w:sz w:val="20"/>
          <w:highlight w:val="yellow"/>
          <w:lang w:eastAsia="zh-CN"/>
        </w:rPr>
        <w:t>423</w:t>
      </w:r>
      <w:r>
        <w:rPr>
          <w:b/>
          <w:sz w:val="20"/>
          <w:highlight w:val="yellow"/>
          <w:lang w:eastAsia="zh-CN"/>
        </w:rPr>
        <w:t>L</w:t>
      </w:r>
      <w:r w:rsidR="00634C9E">
        <w:rPr>
          <w:b/>
          <w:sz w:val="20"/>
          <w:highlight w:val="yellow"/>
          <w:lang w:eastAsia="zh-CN"/>
        </w:rPr>
        <w:t>53-P424L1</w:t>
      </w:r>
      <w:r w:rsidRPr="0082172C">
        <w:rPr>
          <w:b/>
          <w:sz w:val="20"/>
          <w:highlight w:val="yellow"/>
          <w:lang w:eastAsia="zh-CN"/>
        </w:rPr>
        <w:t xml:space="preserve"> as shown below:</w:t>
      </w:r>
    </w:p>
    <w:p w14:paraId="4E6DF068" w14:textId="098FA2F3" w:rsidR="006D171B" w:rsidRDefault="006D171B" w:rsidP="006D171B">
      <w:pPr>
        <w:pStyle w:val="BodyText0"/>
        <w:kinsoku w:val="0"/>
        <w:overflowPunct w:val="0"/>
        <w:spacing w:before="9"/>
        <w:rPr>
          <w:sz w:val="20"/>
        </w:rPr>
      </w:pPr>
    </w:p>
    <w:p w14:paraId="5CE42072" w14:textId="0222A74C" w:rsidR="00F74C57" w:rsidDel="003E6541" w:rsidRDefault="00F74C57" w:rsidP="003E6541">
      <w:pPr>
        <w:pStyle w:val="Heading2"/>
        <w:numPr>
          <w:ilvl w:val="4"/>
          <w:numId w:val="44"/>
        </w:numPr>
        <w:tabs>
          <w:tab w:val="left" w:pos="1417"/>
        </w:tabs>
        <w:kinsoku w:val="0"/>
        <w:overflowPunct w:val="0"/>
        <w:spacing w:before="158"/>
        <w:rPr>
          <w:del w:id="13" w:author="Alice Chen" w:date="2021-07-12T18:10:00Z"/>
        </w:rPr>
      </w:pPr>
      <w:del w:id="14" w:author="Alice Chen" w:date="2021-07-12T18:10:00Z">
        <w:r w:rsidDel="003E6541">
          <w:delText>CRC</w:delText>
        </w:r>
        <w:r w:rsidDel="003E6541">
          <w:rPr>
            <w:spacing w:val="-12"/>
          </w:rPr>
          <w:delText xml:space="preserve"> </w:delText>
        </w:r>
        <w:r w:rsidDel="003E6541">
          <w:delText>computation</w:delText>
        </w:r>
      </w:del>
    </w:p>
    <w:p w14:paraId="36BD9732" w14:textId="0678CE14" w:rsidR="00F74C57" w:rsidDel="003E6541" w:rsidRDefault="00F74C57" w:rsidP="00F74C57">
      <w:pPr>
        <w:pStyle w:val="BodyText0"/>
        <w:kinsoku w:val="0"/>
        <w:overflowPunct w:val="0"/>
        <w:spacing w:before="9"/>
        <w:rPr>
          <w:del w:id="15" w:author="Alice Chen" w:date="2021-07-12T18:10:00Z"/>
          <w:rFonts w:ascii="Arial" w:hAnsi="Arial" w:cs="Arial"/>
          <w:b/>
          <w:bCs/>
          <w:sz w:val="21"/>
          <w:szCs w:val="21"/>
        </w:rPr>
      </w:pPr>
    </w:p>
    <w:p w14:paraId="225E3494" w14:textId="386F4667" w:rsidR="00F74C57" w:rsidDel="003E6541" w:rsidRDefault="00F74C57" w:rsidP="00F74C57">
      <w:pPr>
        <w:pStyle w:val="BodyText0"/>
        <w:kinsoku w:val="0"/>
        <w:overflowPunct w:val="0"/>
        <w:spacing w:before="1" w:line="249" w:lineRule="auto"/>
        <w:ind w:left="360" w:right="355"/>
        <w:rPr>
          <w:del w:id="16" w:author="Alice Chen" w:date="2021-07-12T18:10:00Z"/>
        </w:rPr>
      </w:pPr>
      <w:del w:id="17" w:author="Alice Chen" w:date="2021-07-12T18:10:00Z">
        <w:r w:rsidDel="003E6541">
          <w:delText>The</w:delText>
        </w:r>
        <w:r w:rsidDel="003E6541">
          <w:rPr>
            <w:spacing w:val="5"/>
          </w:rPr>
          <w:delText xml:space="preserve"> </w:delText>
        </w:r>
        <w:r w:rsidDel="003E6541">
          <w:delText>CRC</w:delText>
        </w:r>
        <w:r w:rsidDel="003E6541">
          <w:rPr>
            <w:spacing w:val="6"/>
          </w:rPr>
          <w:delText xml:space="preserve"> </w:delText>
        </w:r>
        <w:r w:rsidDel="003E6541">
          <w:delText>computation</w:delText>
        </w:r>
        <w:r w:rsidDel="003E6541">
          <w:rPr>
            <w:spacing w:val="7"/>
          </w:rPr>
          <w:delText xml:space="preserve"> </w:delText>
        </w:r>
        <w:r w:rsidDel="003E6541">
          <w:delText>defined</w:delText>
        </w:r>
        <w:r w:rsidDel="003E6541">
          <w:rPr>
            <w:spacing w:val="7"/>
          </w:rPr>
          <w:delText xml:space="preserve"> </w:delText>
        </w:r>
        <w:r w:rsidDel="003E6541">
          <w:delText>in</w:delText>
        </w:r>
        <w:r w:rsidDel="003E6541">
          <w:rPr>
            <w:spacing w:val="6"/>
          </w:rPr>
          <w:delText xml:space="preserve"> </w:delText>
        </w:r>
        <w:r w:rsidDel="003E6541">
          <w:delText>this</w:delText>
        </w:r>
        <w:r w:rsidDel="003E6541">
          <w:rPr>
            <w:spacing w:val="6"/>
          </w:rPr>
          <w:delText xml:space="preserve"> </w:delText>
        </w:r>
        <w:r w:rsidDel="003E6541">
          <w:delText>subclause</w:delText>
        </w:r>
        <w:r w:rsidDel="003E6541">
          <w:rPr>
            <w:spacing w:val="6"/>
          </w:rPr>
          <w:delText xml:space="preserve"> </w:delText>
        </w:r>
        <w:r w:rsidDel="003E6541">
          <w:delText>applies</w:delText>
        </w:r>
        <w:r w:rsidDel="003E6541">
          <w:rPr>
            <w:spacing w:val="7"/>
          </w:rPr>
          <w:delText xml:space="preserve"> </w:delText>
        </w:r>
        <w:r w:rsidDel="003E6541">
          <w:delText>to</w:delText>
        </w:r>
        <w:r w:rsidDel="003E6541">
          <w:rPr>
            <w:spacing w:val="6"/>
          </w:rPr>
          <w:delText xml:space="preserve"> </w:delText>
        </w:r>
        <w:r w:rsidDel="003E6541">
          <w:delText>U-SIG,</w:delText>
        </w:r>
        <w:r w:rsidDel="003E6541">
          <w:rPr>
            <w:spacing w:val="6"/>
          </w:rPr>
          <w:delText xml:space="preserve"> </w:delText>
        </w:r>
        <w:r w:rsidDel="003E6541">
          <w:delText>the</w:delText>
        </w:r>
        <w:r w:rsidDel="003E6541">
          <w:rPr>
            <w:spacing w:val="6"/>
          </w:rPr>
          <w:delText xml:space="preserve"> </w:delText>
        </w:r>
        <w:r w:rsidDel="003E6541">
          <w:delText>Common</w:delText>
        </w:r>
        <w:r w:rsidDel="003E6541">
          <w:rPr>
            <w:spacing w:val="7"/>
          </w:rPr>
          <w:delText xml:space="preserve"> </w:delText>
        </w:r>
        <w:r w:rsidDel="003E6541">
          <w:delText>field</w:delText>
        </w:r>
        <w:r w:rsidDel="003E6541">
          <w:rPr>
            <w:spacing w:val="6"/>
          </w:rPr>
          <w:delText xml:space="preserve"> </w:delText>
        </w:r>
        <w:r w:rsidDel="003E6541">
          <w:delText>of</w:delText>
        </w:r>
        <w:r w:rsidDel="003E6541">
          <w:rPr>
            <w:spacing w:val="7"/>
          </w:rPr>
          <w:delText xml:space="preserve"> </w:delText>
        </w:r>
        <w:r w:rsidDel="003E6541">
          <w:delText>EHT-SIG,</w:delText>
        </w:r>
        <w:r w:rsidDel="003E6541">
          <w:rPr>
            <w:spacing w:val="6"/>
          </w:rPr>
          <w:delText xml:space="preserve"> </w:delText>
        </w:r>
        <w:r w:rsidDel="003E6541">
          <w:delText>and</w:delText>
        </w:r>
        <w:r w:rsidDel="003E6541">
          <w:rPr>
            <w:spacing w:val="7"/>
          </w:rPr>
          <w:delText xml:space="preserve"> </w:delText>
        </w:r>
        <w:r w:rsidDel="003E6541">
          <w:delText>the</w:delText>
        </w:r>
        <w:r w:rsidDel="003E6541">
          <w:rPr>
            <w:spacing w:val="-47"/>
          </w:rPr>
          <w:delText xml:space="preserve"> </w:delText>
        </w:r>
        <w:r w:rsidDel="003E6541">
          <w:delText>User</w:delText>
        </w:r>
        <w:r w:rsidDel="003E6541">
          <w:rPr>
            <w:spacing w:val="-1"/>
          </w:rPr>
          <w:delText xml:space="preserve"> </w:delText>
        </w:r>
        <w:r w:rsidDel="003E6541">
          <w:delText>Block field</w:delText>
        </w:r>
        <w:r w:rsidDel="003E6541">
          <w:rPr>
            <w:spacing w:val="-1"/>
          </w:rPr>
          <w:delText xml:space="preserve"> </w:delText>
        </w:r>
        <w:r w:rsidDel="003E6541">
          <w:delText>of EHT-SIG.</w:delText>
        </w:r>
      </w:del>
    </w:p>
    <w:p w14:paraId="1313DC53" w14:textId="1FECB802" w:rsidR="00F74C57" w:rsidDel="003E6541" w:rsidRDefault="00F74C57" w:rsidP="00F74C57">
      <w:pPr>
        <w:pStyle w:val="BodyText0"/>
        <w:kinsoku w:val="0"/>
        <w:overflowPunct w:val="0"/>
        <w:rPr>
          <w:del w:id="18" w:author="Alice Chen" w:date="2021-07-12T18:10:00Z"/>
          <w:sz w:val="21"/>
          <w:szCs w:val="21"/>
        </w:rPr>
      </w:pPr>
    </w:p>
    <w:p w14:paraId="7BF8055C" w14:textId="71355411" w:rsidR="00F74C57" w:rsidDel="003E6541" w:rsidRDefault="00F74C57" w:rsidP="00F74C57">
      <w:pPr>
        <w:pStyle w:val="BodyText0"/>
        <w:kinsoku w:val="0"/>
        <w:overflowPunct w:val="0"/>
        <w:spacing w:line="249" w:lineRule="auto"/>
        <w:ind w:left="360" w:right="355"/>
        <w:rPr>
          <w:del w:id="19" w:author="Alice Chen" w:date="2021-07-12T18:10:00Z"/>
        </w:rPr>
      </w:pPr>
      <w:del w:id="20" w:author="Alice Chen" w:date="2021-07-12T18:10:00Z">
        <w:r w:rsidDel="003E6541">
          <w:delText>The</w:delText>
        </w:r>
        <w:r w:rsidDel="003E6541">
          <w:rPr>
            <w:spacing w:val="-4"/>
          </w:rPr>
          <w:delText xml:space="preserve"> </w:delText>
        </w:r>
        <w:r w:rsidDel="003E6541">
          <w:delText>CRC</w:delText>
        </w:r>
        <w:r w:rsidDel="003E6541">
          <w:rPr>
            <w:spacing w:val="-3"/>
          </w:rPr>
          <w:delText xml:space="preserve"> </w:delText>
        </w:r>
        <w:r w:rsidDel="003E6541">
          <w:delText>is</w:delText>
        </w:r>
        <w:r w:rsidDel="003E6541">
          <w:rPr>
            <w:spacing w:val="-4"/>
          </w:rPr>
          <w:delText xml:space="preserve"> </w:delText>
        </w:r>
        <w:r w:rsidDel="003E6541">
          <w:delText>calculated</w:delText>
        </w:r>
        <w:r w:rsidDel="003E6541">
          <w:rPr>
            <w:spacing w:val="-3"/>
          </w:rPr>
          <w:delText xml:space="preserve"> </w:delText>
        </w:r>
        <w:r w:rsidDel="003E6541">
          <w:delText>over</w:delText>
        </w:r>
        <w:r w:rsidDel="003E6541">
          <w:rPr>
            <w:spacing w:val="-3"/>
          </w:rPr>
          <w:delText xml:space="preserve"> </w:delText>
        </w:r>
        <w:r w:rsidDel="003E6541">
          <w:delText>bits</w:delText>
        </w:r>
        <w:r w:rsidDel="003E6541">
          <w:rPr>
            <w:spacing w:val="-4"/>
          </w:rPr>
          <w:delText xml:space="preserve"> </w:delText>
        </w:r>
        <w:r w:rsidDel="003E6541">
          <w:delText>0</w:delText>
        </w:r>
        <w:r w:rsidDel="003E6541">
          <w:rPr>
            <w:spacing w:val="-3"/>
          </w:rPr>
          <w:delText xml:space="preserve"> </w:delText>
        </w:r>
        <w:r w:rsidDel="003E6541">
          <w:delText>to</w:delText>
        </w:r>
        <w:r w:rsidDel="003E6541">
          <w:rPr>
            <w:spacing w:val="-3"/>
          </w:rPr>
          <w:delText xml:space="preserve"> </w:delText>
        </w:r>
        <w:r w:rsidDel="003E6541">
          <w:delText>41</w:delText>
        </w:r>
        <w:r w:rsidDel="003E6541">
          <w:rPr>
            <w:spacing w:val="-4"/>
          </w:rPr>
          <w:delText xml:space="preserve"> </w:delText>
        </w:r>
        <w:r w:rsidDel="003E6541">
          <w:delText>of</w:delText>
        </w:r>
        <w:r w:rsidDel="003E6541">
          <w:rPr>
            <w:spacing w:val="-3"/>
          </w:rPr>
          <w:delText xml:space="preserve"> </w:delText>
        </w:r>
        <w:r w:rsidDel="003E6541">
          <w:delText>the</w:delText>
        </w:r>
        <w:r w:rsidDel="003E6541">
          <w:rPr>
            <w:spacing w:val="-3"/>
          </w:rPr>
          <w:delText xml:space="preserve"> </w:delText>
        </w:r>
        <w:r w:rsidDel="003E6541">
          <w:delText>U-SIG</w:delText>
        </w:r>
        <w:r w:rsidDel="003E6541">
          <w:rPr>
            <w:spacing w:val="-4"/>
          </w:rPr>
          <w:delText xml:space="preserve"> </w:delText>
        </w:r>
        <w:r w:rsidDel="003E6541">
          <w:delText>field.</w:delText>
        </w:r>
        <w:r w:rsidDel="003E6541">
          <w:rPr>
            <w:spacing w:val="-3"/>
          </w:rPr>
          <w:delText xml:space="preserve"> </w:delText>
        </w:r>
        <w:r w:rsidDel="003E6541">
          <w:delText>Bits</w:delText>
        </w:r>
        <w:r w:rsidDel="003E6541">
          <w:rPr>
            <w:spacing w:val="-3"/>
          </w:rPr>
          <w:delText xml:space="preserve"> </w:delText>
        </w:r>
        <w:r w:rsidDel="003E6541">
          <w:delText>0</w:delText>
        </w:r>
        <w:r w:rsidDel="003E6541">
          <w:rPr>
            <w:spacing w:val="-4"/>
          </w:rPr>
          <w:delText xml:space="preserve"> </w:delText>
        </w:r>
        <w:r w:rsidDel="003E6541">
          <w:delText>to</w:delText>
        </w:r>
        <w:r w:rsidDel="003E6541">
          <w:rPr>
            <w:spacing w:val="-3"/>
          </w:rPr>
          <w:delText xml:space="preserve"> </w:delText>
        </w:r>
        <w:r w:rsidDel="003E6541">
          <w:delText>41</w:delText>
        </w:r>
        <w:r w:rsidDel="003E6541">
          <w:rPr>
            <w:spacing w:val="-4"/>
          </w:rPr>
          <w:delText xml:space="preserve"> </w:delText>
        </w:r>
        <w:r w:rsidDel="003E6541">
          <w:delText>of</w:delText>
        </w:r>
        <w:r w:rsidDel="003E6541">
          <w:rPr>
            <w:spacing w:val="-3"/>
          </w:rPr>
          <w:delText xml:space="preserve"> </w:delText>
        </w:r>
        <w:r w:rsidDel="003E6541">
          <w:delText>the</w:delText>
        </w:r>
        <w:r w:rsidDel="003E6541">
          <w:rPr>
            <w:spacing w:val="-3"/>
          </w:rPr>
          <w:delText xml:space="preserve"> </w:delText>
        </w:r>
        <w:r w:rsidDel="003E6541">
          <w:delText>U-SIG</w:delText>
        </w:r>
        <w:r w:rsidDel="003E6541">
          <w:rPr>
            <w:spacing w:val="-4"/>
          </w:rPr>
          <w:delText xml:space="preserve"> </w:delText>
        </w:r>
        <w:r w:rsidDel="003E6541">
          <w:delText>field</w:delText>
        </w:r>
        <w:r w:rsidDel="003E6541">
          <w:rPr>
            <w:spacing w:val="-2"/>
          </w:rPr>
          <w:delText xml:space="preserve"> </w:delText>
        </w:r>
        <w:r w:rsidDel="003E6541">
          <w:delText>correspond</w:delText>
        </w:r>
        <w:r w:rsidDel="003E6541">
          <w:rPr>
            <w:spacing w:val="-3"/>
          </w:rPr>
          <w:delText xml:space="preserve"> </w:delText>
        </w:r>
        <w:r w:rsidDel="003E6541">
          <w:delText>to</w:delText>
        </w:r>
        <w:r w:rsidDel="003E6541">
          <w:rPr>
            <w:spacing w:val="-4"/>
          </w:rPr>
          <w:delText xml:space="preserve"> </w:delText>
        </w:r>
        <w:r w:rsidDel="003E6541">
          <w:delText>bits</w:delText>
        </w:r>
        <w:r w:rsidDel="003E6541">
          <w:rPr>
            <w:spacing w:val="-47"/>
          </w:rPr>
          <w:delText xml:space="preserve"> </w:delText>
        </w:r>
        <w:r w:rsidDel="003E6541">
          <w:delText>0–25</w:delText>
        </w:r>
        <w:r w:rsidDel="003E6541">
          <w:rPr>
            <w:spacing w:val="-1"/>
          </w:rPr>
          <w:delText xml:space="preserve"> </w:delText>
        </w:r>
        <w:r w:rsidDel="003E6541">
          <w:delText>of U-SIG-1 followed</w:delText>
        </w:r>
        <w:r w:rsidDel="003E6541">
          <w:rPr>
            <w:spacing w:val="1"/>
          </w:rPr>
          <w:delText xml:space="preserve"> </w:delText>
        </w:r>
        <w:r w:rsidDel="003E6541">
          <w:delText>by bits</w:delText>
        </w:r>
        <w:r w:rsidDel="003E6541">
          <w:rPr>
            <w:spacing w:val="-1"/>
          </w:rPr>
          <w:delText xml:space="preserve"> </w:delText>
        </w:r>
        <w:r w:rsidDel="003E6541">
          <w:delText>0–15 of</w:delText>
        </w:r>
        <w:r w:rsidDel="003E6541">
          <w:rPr>
            <w:spacing w:val="-1"/>
          </w:rPr>
          <w:delText xml:space="preserve"> </w:delText>
        </w:r>
        <w:r w:rsidDel="003E6541">
          <w:delText>U-SIG-2.</w:delText>
        </w:r>
      </w:del>
    </w:p>
    <w:p w14:paraId="74F296E0" w14:textId="25E6F87A" w:rsidR="00F74C57" w:rsidDel="003E6541" w:rsidRDefault="00F74C57" w:rsidP="00F74C57">
      <w:pPr>
        <w:pStyle w:val="BodyText0"/>
        <w:kinsoku w:val="0"/>
        <w:overflowPunct w:val="0"/>
        <w:rPr>
          <w:del w:id="21" w:author="Alice Chen" w:date="2021-07-12T18:10:00Z"/>
          <w:sz w:val="21"/>
          <w:szCs w:val="21"/>
        </w:rPr>
      </w:pPr>
    </w:p>
    <w:p w14:paraId="19930457" w14:textId="39335074" w:rsidR="00F74C57" w:rsidDel="003E6541" w:rsidRDefault="00F74C57" w:rsidP="00F74C57">
      <w:pPr>
        <w:pStyle w:val="BodyText0"/>
        <w:kinsoku w:val="0"/>
        <w:overflowPunct w:val="0"/>
        <w:spacing w:line="249" w:lineRule="auto"/>
        <w:ind w:left="360" w:right="355"/>
        <w:rPr>
          <w:del w:id="22" w:author="Alice Chen" w:date="2021-07-12T18:10:00Z"/>
          <w:color w:val="000000"/>
        </w:rPr>
      </w:pPr>
      <w:del w:id="23" w:author="Alice Chen" w:date="2021-07-12T18:10:00Z">
        <w:r w:rsidDel="003E6541">
          <w:rPr>
            <w:color w:val="208A20"/>
            <w:u w:val="single"/>
          </w:rPr>
          <w:delText>(#3183)(#3292)</w:delText>
        </w:r>
        <w:r w:rsidDel="003E6541">
          <w:rPr>
            <w:color w:val="000000"/>
          </w:rPr>
          <w:delText>The</w:delText>
        </w:r>
        <w:r w:rsidDel="003E6541">
          <w:rPr>
            <w:color w:val="000000"/>
            <w:spacing w:val="-5"/>
          </w:rPr>
          <w:delText xml:space="preserve"> </w:delText>
        </w:r>
        <w:r w:rsidDel="003E6541">
          <w:rPr>
            <w:color w:val="000000"/>
          </w:rPr>
          <w:delText>CRC</w:delText>
        </w:r>
        <w:r w:rsidDel="003E6541">
          <w:rPr>
            <w:color w:val="000000"/>
            <w:spacing w:val="-3"/>
          </w:rPr>
          <w:delText xml:space="preserve"> </w:delText>
        </w:r>
        <w:r w:rsidDel="003E6541">
          <w:rPr>
            <w:color w:val="000000"/>
          </w:rPr>
          <w:delText>computation</w:delText>
        </w:r>
        <w:r w:rsidDel="003E6541">
          <w:rPr>
            <w:color w:val="000000"/>
            <w:spacing w:val="-3"/>
          </w:rPr>
          <w:delText xml:space="preserve"> </w:delText>
        </w:r>
        <w:r w:rsidDel="003E6541">
          <w:rPr>
            <w:color w:val="000000"/>
          </w:rPr>
          <w:delText>of</w:delText>
        </w:r>
        <w:r w:rsidDel="003E6541">
          <w:rPr>
            <w:color w:val="000000"/>
            <w:spacing w:val="-3"/>
          </w:rPr>
          <w:delText xml:space="preserve"> </w:delText>
        </w:r>
        <w:r w:rsidDel="003E6541">
          <w:rPr>
            <w:color w:val="000000"/>
          </w:rPr>
          <w:delText>U-SIG</w:delText>
        </w:r>
        <w:r w:rsidDel="003E6541">
          <w:rPr>
            <w:color w:val="000000"/>
            <w:spacing w:val="-3"/>
          </w:rPr>
          <w:delText xml:space="preserve"> </w:delText>
        </w:r>
        <w:r w:rsidDel="003E6541">
          <w:rPr>
            <w:color w:val="000000"/>
          </w:rPr>
          <w:delText>and</w:delText>
        </w:r>
        <w:r w:rsidDel="003E6541">
          <w:rPr>
            <w:color w:val="000000"/>
            <w:spacing w:val="-3"/>
          </w:rPr>
          <w:delText xml:space="preserve"> </w:delText>
        </w:r>
        <w:r w:rsidDel="003E6541">
          <w:rPr>
            <w:color w:val="000000"/>
          </w:rPr>
          <w:delText>EHT-SIG</w:delText>
        </w:r>
        <w:r w:rsidDel="003E6541">
          <w:rPr>
            <w:color w:val="000000"/>
            <w:spacing w:val="-3"/>
          </w:rPr>
          <w:delText xml:space="preserve"> </w:delText>
        </w:r>
        <w:r w:rsidDel="003E6541">
          <w:rPr>
            <w:color w:val="000000"/>
          </w:rPr>
          <w:delText>use</w:delText>
        </w:r>
        <w:r w:rsidDel="003E6541">
          <w:rPr>
            <w:color w:val="000000"/>
            <w:spacing w:val="-4"/>
          </w:rPr>
          <w:delText xml:space="preserve"> </w:delText>
        </w:r>
        <w:r w:rsidDel="003E6541">
          <w:rPr>
            <w:color w:val="000000"/>
          </w:rPr>
          <w:delText>the</w:delText>
        </w:r>
        <w:r w:rsidDel="003E6541">
          <w:rPr>
            <w:color w:val="000000"/>
            <w:spacing w:val="-5"/>
          </w:rPr>
          <w:delText xml:space="preserve"> </w:delText>
        </w:r>
        <w:r w:rsidDel="003E6541">
          <w:rPr>
            <w:color w:val="000000"/>
          </w:rPr>
          <w:delText>same</w:delText>
        </w:r>
        <w:r w:rsidDel="003E6541">
          <w:rPr>
            <w:color w:val="000000"/>
            <w:spacing w:val="-3"/>
          </w:rPr>
          <w:delText xml:space="preserve"> </w:delText>
        </w:r>
        <w:r w:rsidDel="003E6541">
          <w:rPr>
            <w:color w:val="000000"/>
          </w:rPr>
          <w:delText>CRC</w:delText>
        </w:r>
        <w:r w:rsidDel="003E6541">
          <w:rPr>
            <w:color w:val="000000"/>
            <w:spacing w:val="-3"/>
          </w:rPr>
          <w:delText xml:space="preserve"> </w:delText>
        </w:r>
        <w:r w:rsidDel="003E6541">
          <w:rPr>
            <w:color w:val="000000"/>
          </w:rPr>
          <w:delText>computation</w:delText>
        </w:r>
        <w:r w:rsidDel="003E6541">
          <w:rPr>
            <w:color w:val="000000"/>
            <w:spacing w:val="-4"/>
          </w:rPr>
          <w:delText xml:space="preserve"> </w:delText>
        </w:r>
        <w:r w:rsidDel="003E6541">
          <w:rPr>
            <w:color w:val="000000"/>
          </w:rPr>
          <w:delText>as</w:delText>
        </w:r>
        <w:r w:rsidDel="003E6541">
          <w:rPr>
            <w:color w:val="000000"/>
            <w:spacing w:val="-3"/>
          </w:rPr>
          <w:delText xml:space="preserve"> </w:delText>
        </w:r>
        <w:r w:rsidDel="003E6541">
          <w:rPr>
            <w:color w:val="000000"/>
          </w:rPr>
          <w:delText>described</w:delText>
        </w:r>
        <w:r w:rsidDel="003E6541">
          <w:rPr>
            <w:color w:val="000000"/>
            <w:spacing w:val="-47"/>
          </w:rPr>
          <w:delText xml:space="preserve"> </w:delText>
        </w:r>
        <w:r w:rsidDel="003E6541">
          <w:rPr>
            <w:color w:val="000000"/>
          </w:rPr>
          <w:delText>in</w:delText>
        </w:r>
        <w:r w:rsidDel="003E6541">
          <w:rPr>
            <w:color w:val="000000"/>
            <w:spacing w:val="-1"/>
          </w:rPr>
          <w:delText xml:space="preserve"> </w:delText>
        </w:r>
        <w:r w:rsidDel="003E6541">
          <w:rPr>
            <w:color w:val="000000"/>
          </w:rPr>
          <w:delText>27.3.11.7.3 (CRC computation).</w:delText>
        </w:r>
      </w:del>
    </w:p>
    <w:p w14:paraId="62F8E059" w14:textId="0EEB38B2" w:rsidR="00F74C57" w:rsidRDefault="00F74C57" w:rsidP="003E6541">
      <w:pPr>
        <w:pStyle w:val="Heading2"/>
        <w:numPr>
          <w:ilvl w:val="4"/>
          <w:numId w:val="44"/>
        </w:numPr>
        <w:tabs>
          <w:tab w:val="left" w:pos="1419"/>
        </w:tabs>
        <w:kinsoku w:val="0"/>
        <w:overflowPunct w:val="0"/>
        <w:spacing w:before="102"/>
      </w:pPr>
      <w:bookmarkStart w:id="24" w:name="36.3.12.7.4_Encoding_and_modulation"/>
      <w:bookmarkEnd w:id="24"/>
      <w:r>
        <w:t>Encoding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modulation</w:t>
      </w:r>
    </w:p>
    <w:p w14:paraId="30F555F9" w14:textId="77777777" w:rsidR="00B80184" w:rsidRDefault="00B80184" w:rsidP="006D171B">
      <w:pPr>
        <w:pStyle w:val="BodyText0"/>
        <w:kinsoku w:val="0"/>
        <w:overflowPunct w:val="0"/>
        <w:spacing w:before="9"/>
        <w:rPr>
          <w:sz w:val="20"/>
        </w:rPr>
      </w:pPr>
    </w:p>
    <w:sectPr w:rsidR="00B80184" w:rsidSect="00996772">
      <w:headerReference w:type="default" r:id="rId14"/>
      <w:footerReference w:type="default" r:id="rId15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B8C3AE" w14:textId="77777777" w:rsidR="00D403A0" w:rsidRDefault="00D403A0">
      <w:r>
        <w:separator/>
      </w:r>
    </w:p>
  </w:endnote>
  <w:endnote w:type="continuationSeparator" w:id="0">
    <w:p w14:paraId="2C0F02DB" w14:textId="77777777" w:rsidR="00D403A0" w:rsidRDefault="00D40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8EDF5C" w14:textId="5ED89D01" w:rsidR="00354CB7" w:rsidRDefault="00D403A0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354CB7">
      <w:t>Submission</w:t>
    </w:r>
    <w:r>
      <w:fldChar w:fldCharType="end"/>
    </w:r>
    <w:r w:rsidR="00354CB7">
      <w:tab/>
      <w:t xml:space="preserve">page </w:t>
    </w:r>
    <w:r w:rsidR="00354CB7">
      <w:fldChar w:fldCharType="begin"/>
    </w:r>
    <w:r w:rsidR="00354CB7">
      <w:instrText xml:space="preserve">page </w:instrText>
    </w:r>
    <w:r w:rsidR="00354CB7">
      <w:fldChar w:fldCharType="separate"/>
    </w:r>
    <w:r w:rsidR="00354CB7">
      <w:rPr>
        <w:noProof/>
      </w:rPr>
      <w:t>1</w:t>
    </w:r>
    <w:r w:rsidR="00354CB7">
      <w:rPr>
        <w:noProof/>
      </w:rPr>
      <w:fldChar w:fldCharType="end"/>
    </w:r>
    <w:r w:rsidR="00354CB7">
      <w:tab/>
    </w:r>
    <w:r w:rsidR="00354CB7">
      <w:rPr>
        <w:rFonts w:eastAsia="SimSun" w:hint="eastAsia"/>
        <w:lang w:eastAsia="zh-CN"/>
      </w:rPr>
      <w:t xml:space="preserve">          </w:t>
    </w:r>
    <w:r w:rsidR="00354CB7">
      <w:rPr>
        <w:rFonts w:eastAsia="SimSun"/>
        <w:noProof/>
        <w:sz w:val="21"/>
        <w:szCs w:val="21"/>
        <w:lang w:eastAsia="zh-CN"/>
      </w:rPr>
      <w:fldChar w:fldCharType="begin"/>
    </w:r>
    <w:r w:rsidR="00354CB7">
      <w:rPr>
        <w:rFonts w:eastAsia="SimSun"/>
        <w:noProof/>
        <w:sz w:val="21"/>
        <w:szCs w:val="21"/>
        <w:lang w:eastAsia="zh-CN"/>
      </w:rPr>
      <w:instrText xml:space="preserve"> AUTHOR   \* MERGEFORMAT </w:instrText>
    </w:r>
    <w:r w:rsidR="00354CB7">
      <w:rPr>
        <w:rFonts w:eastAsia="SimSun"/>
        <w:noProof/>
        <w:sz w:val="21"/>
        <w:szCs w:val="21"/>
        <w:lang w:eastAsia="zh-CN"/>
      </w:rPr>
      <w:fldChar w:fldCharType="separate"/>
    </w:r>
    <w:r w:rsidR="00354CB7">
      <w:rPr>
        <w:rFonts w:eastAsia="SimSun"/>
        <w:noProof/>
        <w:sz w:val="21"/>
        <w:szCs w:val="21"/>
        <w:lang w:eastAsia="zh-CN"/>
      </w:rPr>
      <w:t>Alice Chen (Qualcomm)</w:t>
    </w:r>
    <w:r w:rsidR="00354CB7">
      <w:rPr>
        <w:rFonts w:eastAsia="SimSun"/>
        <w:noProof/>
        <w:sz w:val="21"/>
        <w:szCs w:val="21"/>
        <w:lang w:eastAsia="zh-CN"/>
      </w:rPr>
      <w:fldChar w:fldCharType="end"/>
    </w:r>
  </w:p>
  <w:p w14:paraId="5E1B8750" w14:textId="77777777" w:rsidR="00354CB7" w:rsidRPr="0013508C" w:rsidRDefault="00354CB7"/>
  <w:p w14:paraId="6122FF6C" w14:textId="77777777" w:rsidR="00354CB7" w:rsidRDefault="00354CB7"/>
  <w:p w14:paraId="16ADB9A3" w14:textId="77777777" w:rsidR="00354CB7" w:rsidRDefault="00354CB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5DAEDF" w14:textId="77777777" w:rsidR="00D403A0" w:rsidRDefault="00D403A0">
      <w:r>
        <w:separator/>
      </w:r>
    </w:p>
  </w:footnote>
  <w:footnote w:type="continuationSeparator" w:id="0">
    <w:p w14:paraId="4A31ADB4" w14:textId="77777777" w:rsidR="00D403A0" w:rsidRDefault="00D403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0AD994" w14:textId="7F1A6AA6" w:rsidR="00354CB7" w:rsidRDefault="000424CF">
    <w:pPr>
      <w:pStyle w:val="Header"/>
      <w:tabs>
        <w:tab w:val="clear" w:pos="6480"/>
        <w:tab w:val="center" w:pos="4680"/>
        <w:tab w:val="right" w:pos="9360"/>
      </w:tabs>
    </w:pPr>
    <w:r>
      <w:t>Jul</w:t>
    </w:r>
    <w:r w:rsidR="00AA4B83">
      <w:t>y</w:t>
    </w:r>
    <w:r w:rsidR="00354CB7">
      <w:t xml:space="preserve"> 2021</w:t>
    </w:r>
    <w:r w:rsidR="00354CB7">
      <w:tab/>
    </w:r>
    <w:r w:rsidR="00354CB7">
      <w:tab/>
    </w:r>
    <w:r w:rsidR="00D403A0">
      <w:fldChar w:fldCharType="begin"/>
    </w:r>
    <w:r w:rsidR="00D403A0">
      <w:instrText xml:space="preserve"> TITLE  \* MERGEFORMAT </w:instrText>
    </w:r>
    <w:r w:rsidR="00D403A0">
      <w:fldChar w:fldCharType="separate"/>
    </w:r>
    <w:r w:rsidR="00354CB7">
      <w:t>doc.: IEEE 802.11-21/</w:t>
    </w:r>
    <w:r w:rsidR="00D94006">
      <w:t>1</w:t>
    </w:r>
    <w:r w:rsidR="008A1D12">
      <w:t>0</w:t>
    </w:r>
    <w:r w:rsidR="00D94006">
      <w:t>78</w:t>
    </w:r>
    <w:r w:rsidR="00354CB7">
      <w:t>r</w:t>
    </w:r>
    <w:r w:rsidR="00D403A0">
      <w:fldChar w:fldCharType="end"/>
    </w:r>
    <w:r w:rsidR="00AA4B83"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4" type="#_x0000_t75" style="width:11.25pt;height:13.75pt;visibility:visible;mso-wrap-style:square" o:bullet="t">
        <v:imagedata r:id="rId1" o:title=""/>
      </v:shape>
    </w:pict>
  </w:numPicBullet>
  <w:abstractNum w:abstractNumId="0" w15:restartNumberingAfterBreak="0">
    <w:nsid w:val="FFFFFFFE"/>
    <w:multiLevelType w:val="singleLevel"/>
    <w:tmpl w:val="FEBC10CC"/>
    <w:lvl w:ilvl="0">
      <w:numFmt w:val="bullet"/>
      <w:pStyle w:val="heading3"/>
      <w:lvlText w:val="*"/>
      <w:lvlJc w:val="left"/>
    </w:lvl>
  </w:abstractNum>
  <w:abstractNum w:abstractNumId="1" w15:restartNumberingAfterBreak="0">
    <w:nsid w:val="0000041B"/>
    <w:multiLevelType w:val="multilevel"/>
    <w:tmpl w:val="0000089E"/>
    <w:lvl w:ilvl="0">
      <w:start w:val="36"/>
      <w:numFmt w:val="decimal"/>
      <w:lvlText w:val="%1"/>
      <w:lvlJc w:val="left"/>
      <w:pPr>
        <w:ind w:left="1416" w:hanging="1057"/>
      </w:pPr>
    </w:lvl>
    <w:lvl w:ilvl="1">
      <w:start w:val="3"/>
      <w:numFmt w:val="decimal"/>
      <w:lvlText w:val="%1.%2"/>
      <w:lvlJc w:val="left"/>
      <w:pPr>
        <w:ind w:left="1416" w:hanging="1057"/>
      </w:pPr>
    </w:lvl>
    <w:lvl w:ilvl="2">
      <w:start w:val="12"/>
      <w:numFmt w:val="decimal"/>
      <w:lvlText w:val="%1.%2.%3"/>
      <w:lvlJc w:val="left"/>
      <w:pPr>
        <w:ind w:left="1416" w:hanging="1057"/>
      </w:pPr>
    </w:lvl>
    <w:lvl w:ilvl="3">
      <w:start w:val="7"/>
      <w:numFmt w:val="decimal"/>
      <w:lvlText w:val="%1.%2.%3.%4"/>
      <w:lvlJc w:val="left"/>
      <w:pPr>
        <w:ind w:left="1416" w:hanging="1057"/>
      </w:pPr>
    </w:lvl>
    <w:lvl w:ilvl="4">
      <w:start w:val="2"/>
      <w:numFmt w:val="decimal"/>
      <w:lvlText w:val="%1.%2.%3.%4.%5"/>
      <w:lvlJc w:val="left"/>
      <w:pPr>
        <w:ind w:left="1416" w:hanging="1057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5">
      <w:numFmt w:val="bullet"/>
      <w:lvlText w:val="•"/>
      <w:lvlJc w:val="left"/>
      <w:pPr>
        <w:ind w:left="5390" w:hanging="1057"/>
      </w:pPr>
    </w:lvl>
    <w:lvl w:ilvl="6">
      <w:numFmt w:val="bullet"/>
      <w:lvlText w:val="•"/>
      <w:lvlJc w:val="left"/>
      <w:pPr>
        <w:ind w:left="6184" w:hanging="1057"/>
      </w:pPr>
    </w:lvl>
    <w:lvl w:ilvl="7">
      <w:numFmt w:val="bullet"/>
      <w:lvlText w:val="•"/>
      <w:lvlJc w:val="left"/>
      <w:pPr>
        <w:ind w:left="6978" w:hanging="1057"/>
      </w:pPr>
    </w:lvl>
    <w:lvl w:ilvl="8">
      <w:numFmt w:val="bullet"/>
      <w:lvlText w:val="•"/>
      <w:lvlJc w:val="left"/>
      <w:pPr>
        <w:ind w:left="7772" w:hanging="1057"/>
      </w:pPr>
    </w:lvl>
  </w:abstractNum>
  <w:abstractNum w:abstractNumId="2" w15:restartNumberingAfterBreak="0">
    <w:nsid w:val="00000424"/>
    <w:multiLevelType w:val="multilevel"/>
    <w:tmpl w:val="000008A7"/>
    <w:lvl w:ilvl="0">
      <w:numFmt w:val="bullet"/>
      <w:lvlText w:val="—"/>
      <w:lvlJc w:val="left"/>
      <w:pPr>
        <w:ind w:left="960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280" w:hanging="281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2">
      <w:numFmt w:val="bullet"/>
      <w:lvlText w:val="•"/>
      <w:lvlJc w:val="left"/>
      <w:pPr>
        <w:ind w:left="2177" w:hanging="281"/>
      </w:pPr>
    </w:lvl>
    <w:lvl w:ilvl="3">
      <w:numFmt w:val="bullet"/>
      <w:lvlText w:val="•"/>
      <w:lvlJc w:val="left"/>
      <w:pPr>
        <w:ind w:left="3075" w:hanging="281"/>
      </w:pPr>
    </w:lvl>
    <w:lvl w:ilvl="4">
      <w:numFmt w:val="bullet"/>
      <w:lvlText w:val="•"/>
      <w:lvlJc w:val="left"/>
      <w:pPr>
        <w:ind w:left="3973" w:hanging="281"/>
      </w:pPr>
    </w:lvl>
    <w:lvl w:ilvl="5">
      <w:numFmt w:val="bullet"/>
      <w:lvlText w:val="•"/>
      <w:lvlJc w:val="left"/>
      <w:pPr>
        <w:ind w:left="4871" w:hanging="281"/>
      </w:pPr>
    </w:lvl>
    <w:lvl w:ilvl="6">
      <w:numFmt w:val="bullet"/>
      <w:lvlText w:val="•"/>
      <w:lvlJc w:val="left"/>
      <w:pPr>
        <w:ind w:left="5768" w:hanging="281"/>
      </w:pPr>
    </w:lvl>
    <w:lvl w:ilvl="7">
      <w:numFmt w:val="bullet"/>
      <w:lvlText w:val="•"/>
      <w:lvlJc w:val="left"/>
      <w:pPr>
        <w:ind w:left="6666" w:hanging="281"/>
      </w:pPr>
    </w:lvl>
    <w:lvl w:ilvl="8">
      <w:numFmt w:val="bullet"/>
      <w:lvlText w:val="•"/>
      <w:lvlJc w:val="left"/>
      <w:pPr>
        <w:ind w:left="7564" w:hanging="281"/>
      </w:pPr>
    </w:lvl>
  </w:abstractNum>
  <w:abstractNum w:abstractNumId="3" w15:restartNumberingAfterBreak="0">
    <w:nsid w:val="000005A5"/>
    <w:multiLevelType w:val="multilevel"/>
    <w:tmpl w:val="00000A28"/>
    <w:lvl w:ilvl="0">
      <w:start w:val="6"/>
      <w:numFmt w:val="decimal"/>
      <w:lvlText w:val="%1"/>
      <w:lvlJc w:val="left"/>
      <w:pPr>
        <w:ind w:left="720" w:hanging="46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620" w:hanging="464"/>
      </w:pPr>
    </w:lvl>
    <w:lvl w:ilvl="2">
      <w:numFmt w:val="bullet"/>
      <w:lvlText w:val="•"/>
      <w:lvlJc w:val="left"/>
      <w:pPr>
        <w:ind w:left="2520" w:hanging="464"/>
      </w:pPr>
    </w:lvl>
    <w:lvl w:ilvl="3">
      <w:numFmt w:val="bullet"/>
      <w:lvlText w:val="•"/>
      <w:lvlJc w:val="left"/>
      <w:pPr>
        <w:ind w:left="3420" w:hanging="464"/>
      </w:pPr>
    </w:lvl>
    <w:lvl w:ilvl="4">
      <w:numFmt w:val="bullet"/>
      <w:lvlText w:val="•"/>
      <w:lvlJc w:val="left"/>
      <w:pPr>
        <w:ind w:left="4320" w:hanging="464"/>
      </w:pPr>
    </w:lvl>
    <w:lvl w:ilvl="5">
      <w:numFmt w:val="bullet"/>
      <w:lvlText w:val="•"/>
      <w:lvlJc w:val="left"/>
      <w:pPr>
        <w:ind w:left="5220" w:hanging="464"/>
      </w:pPr>
    </w:lvl>
    <w:lvl w:ilvl="6">
      <w:numFmt w:val="bullet"/>
      <w:lvlText w:val="•"/>
      <w:lvlJc w:val="left"/>
      <w:pPr>
        <w:ind w:left="6120" w:hanging="464"/>
      </w:pPr>
    </w:lvl>
    <w:lvl w:ilvl="7">
      <w:numFmt w:val="bullet"/>
      <w:lvlText w:val="•"/>
      <w:lvlJc w:val="left"/>
      <w:pPr>
        <w:ind w:left="7020" w:hanging="464"/>
      </w:pPr>
    </w:lvl>
    <w:lvl w:ilvl="8">
      <w:numFmt w:val="bullet"/>
      <w:lvlText w:val="•"/>
      <w:lvlJc w:val="left"/>
      <w:pPr>
        <w:ind w:left="7920" w:hanging="464"/>
      </w:pPr>
    </w:lvl>
  </w:abstractNum>
  <w:abstractNum w:abstractNumId="4" w15:restartNumberingAfterBreak="0">
    <w:nsid w:val="000005A6"/>
    <w:multiLevelType w:val="multilevel"/>
    <w:tmpl w:val="00000A29"/>
    <w:lvl w:ilvl="0">
      <w:start w:val="13"/>
      <w:numFmt w:val="decimal"/>
      <w:lvlText w:val="%1"/>
      <w:lvlJc w:val="left"/>
      <w:pPr>
        <w:ind w:left="720" w:hanging="55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620" w:hanging="554"/>
      </w:pPr>
    </w:lvl>
    <w:lvl w:ilvl="2">
      <w:numFmt w:val="bullet"/>
      <w:lvlText w:val="•"/>
      <w:lvlJc w:val="left"/>
      <w:pPr>
        <w:ind w:left="2520" w:hanging="554"/>
      </w:pPr>
    </w:lvl>
    <w:lvl w:ilvl="3">
      <w:numFmt w:val="bullet"/>
      <w:lvlText w:val="•"/>
      <w:lvlJc w:val="left"/>
      <w:pPr>
        <w:ind w:left="3420" w:hanging="554"/>
      </w:pPr>
    </w:lvl>
    <w:lvl w:ilvl="4">
      <w:numFmt w:val="bullet"/>
      <w:lvlText w:val="•"/>
      <w:lvlJc w:val="left"/>
      <w:pPr>
        <w:ind w:left="4320" w:hanging="554"/>
      </w:pPr>
    </w:lvl>
    <w:lvl w:ilvl="5">
      <w:numFmt w:val="bullet"/>
      <w:lvlText w:val="•"/>
      <w:lvlJc w:val="left"/>
      <w:pPr>
        <w:ind w:left="5220" w:hanging="554"/>
      </w:pPr>
    </w:lvl>
    <w:lvl w:ilvl="6">
      <w:numFmt w:val="bullet"/>
      <w:lvlText w:val="•"/>
      <w:lvlJc w:val="left"/>
      <w:pPr>
        <w:ind w:left="6120" w:hanging="554"/>
      </w:pPr>
    </w:lvl>
    <w:lvl w:ilvl="7">
      <w:numFmt w:val="bullet"/>
      <w:lvlText w:val="•"/>
      <w:lvlJc w:val="left"/>
      <w:pPr>
        <w:ind w:left="7020" w:hanging="554"/>
      </w:pPr>
    </w:lvl>
    <w:lvl w:ilvl="8">
      <w:numFmt w:val="bullet"/>
      <w:lvlText w:val="•"/>
      <w:lvlJc w:val="left"/>
      <w:pPr>
        <w:ind w:left="7920" w:hanging="554"/>
      </w:pPr>
    </w:lvl>
  </w:abstractNum>
  <w:abstractNum w:abstractNumId="5" w15:restartNumberingAfterBreak="0">
    <w:nsid w:val="000005A7"/>
    <w:multiLevelType w:val="multilevel"/>
    <w:tmpl w:val="00000A2A"/>
    <w:lvl w:ilvl="0">
      <w:start w:val="18"/>
      <w:numFmt w:val="decimal"/>
      <w:lvlText w:val="%1"/>
      <w:lvlJc w:val="left"/>
      <w:pPr>
        <w:ind w:left="720" w:hanging="55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620" w:hanging="554"/>
      </w:pPr>
    </w:lvl>
    <w:lvl w:ilvl="2">
      <w:numFmt w:val="bullet"/>
      <w:lvlText w:val="•"/>
      <w:lvlJc w:val="left"/>
      <w:pPr>
        <w:ind w:left="2520" w:hanging="554"/>
      </w:pPr>
    </w:lvl>
    <w:lvl w:ilvl="3">
      <w:numFmt w:val="bullet"/>
      <w:lvlText w:val="•"/>
      <w:lvlJc w:val="left"/>
      <w:pPr>
        <w:ind w:left="3420" w:hanging="554"/>
      </w:pPr>
    </w:lvl>
    <w:lvl w:ilvl="4">
      <w:numFmt w:val="bullet"/>
      <w:lvlText w:val="•"/>
      <w:lvlJc w:val="left"/>
      <w:pPr>
        <w:ind w:left="4320" w:hanging="554"/>
      </w:pPr>
    </w:lvl>
    <w:lvl w:ilvl="5">
      <w:numFmt w:val="bullet"/>
      <w:lvlText w:val="•"/>
      <w:lvlJc w:val="left"/>
      <w:pPr>
        <w:ind w:left="5220" w:hanging="554"/>
      </w:pPr>
    </w:lvl>
    <w:lvl w:ilvl="6">
      <w:numFmt w:val="bullet"/>
      <w:lvlText w:val="•"/>
      <w:lvlJc w:val="left"/>
      <w:pPr>
        <w:ind w:left="6120" w:hanging="554"/>
      </w:pPr>
    </w:lvl>
    <w:lvl w:ilvl="7">
      <w:numFmt w:val="bullet"/>
      <w:lvlText w:val="•"/>
      <w:lvlJc w:val="left"/>
      <w:pPr>
        <w:ind w:left="7020" w:hanging="554"/>
      </w:pPr>
    </w:lvl>
    <w:lvl w:ilvl="8">
      <w:numFmt w:val="bullet"/>
      <w:lvlText w:val="•"/>
      <w:lvlJc w:val="left"/>
      <w:pPr>
        <w:ind w:left="7920" w:hanging="554"/>
      </w:pPr>
    </w:lvl>
  </w:abstractNum>
  <w:abstractNum w:abstractNumId="6" w15:restartNumberingAfterBreak="0">
    <w:nsid w:val="000005A8"/>
    <w:multiLevelType w:val="multilevel"/>
    <w:tmpl w:val="00000A2B"/>
    <w:lvl w:ilvl="0">
      <w:start w:val="25"/>
      <w:numFmt w:val="decimal"/>
      <w:lvlText w:val="%1"/>
      <w:lvlJc w:val="left"/>
      <w:pPr>
        <w:ind w:left="720" w:hanging="55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620" w:hanging="554"/>
      </w:pPr>
    </w:lvl>
    <w:lvl w:ilvl="2">
      <w:numFmt w:val="bullet"/>
      <w:lvlText w:val="•"/>
      <w:lvlJc w:val="left"/>
      <w:pPr>
        <w:ind w:left="2520" w:hanging="554"/>
      </w:pPr>
    </w:lvl>
    <w:lvl w:ilvl="3">
      <w:numFmt w:val="bullet"/>
      <w:lvlText w:val="•"/>
      <w:lvlJc w:val="left"/>
      <w:pPr>
        <w:ind w:left="3420" w:hanging="554"/>
      </w:pPr>
    </w:lvl>
    <w:lvl w:ilvl="4">
      <w:numFmt w:val="bullet"/>
      <w:lvlText w:val="•"/>
      <w:lvlJc w:val="left"/>
      <w:pPr>
        <w:ind w:left="4320" w:hanging="554"/>
      </w:pPr>
    </w:lvl>
    <w:lvl w:ilvl="5">
      <w:numFmt w:val="bullet"/>
      <w:lvlText w:val="•"/>
      <w:lvlJc w:val="left"/>
      <w:pPr>
        <w:ind w:left="5220" w:hanging="554"/>
      </w:pPr>
    </w:lvl>
    <w:lvl w:ilvl="6">
      <w:numFmt w:val="bullet"/>
      <w:lvlText w:val="•"/>
      <w:lvlJc w:val="left"/>
      <w:pPr>
        <w:ind w:left="6120" w:hanging="554"/>
      </w:pPr>
    </w:lvl>
    <w:lvl w:ilvl="7">
      <w:numFmt w:val="bullet"/>
      <w:lvlText w:val="•"/>
      <w:lvlJc w:val="left"/>
      <w:pPr>
        <w:ind w:left="7020" w:hanging="554"/>
      </w:pPr>
    </w:lvl>
    <w:lvl w:ilvl="8">
      <w:numFmt w:val="bullet"/>
      <w:lvlText w:val="•"/>
      <w:lvlJc w:val="left"/>
      <w:pPr>
        <w:ind w:left="7920" w:hanging="554"/>
      </w:pPr>
    </w:lvl>
  </w:abstractNum>
  <w:abstractNum w:abstractNumId="7" w15:restartNumberingAfterBreak="0">
    <w:nsid w:val="000005A9"/>
    <w:multiLevelType w:val="multilevel"/>
    <w:tmpl w:val="00000A2C"/>
    <w:lvl w:ilvl="0">
      <w:start w:val="33"/>
      <w:numFmt w:val="decimal"/>
      <w:lvlText w:val="%1"/>
      <w:lvlJc w:val="left"/>
      <w:pPr>
        <w:ind w:left="720" w:hanging="554"/>
      </w:pPr>
      <w:rPr>
        <w:rFonts w:ascii="Times New Roman" w:hAnsi="Times New Roman" w:cs="Times New Roman"/>
        <w:b w:val="0"/>
        <w:bCs w:val="0"/>
        <w:w w:val="100"/>
        <w:position w:val="9"/>
        <w:sz w:val="18"/>
        <w:szCs w:val="18"/>
      </w:rPr>
    </w:lvl>
    <w:lvl w:ilvl="1">
      <w:numFmt w:val="bullet"/>
      <w:lvlText w:val="•"/>
      <w:lvlJc w:val="left"/>
      <w:pPr>
        <w:ind w:left="1620" w:hanging="554"/>
      </w:pPr>
    </w:lvl>
    <w:lvl w:ilvl="2">
      <w:numFmt w:val="bullet"/>
      <w:lvlText w:val="•"/>
      <w:lvlJc w:val="left"/>
      <w:pPr>
        <w:ind w:left="2520" w:hanging="554"/>
      </w:pPr>
    </w:lvl>
    <w:lvl w:ilvl="3">
      <w:numFmt w:val="bullet"/>
      <w:lvlText w:val="•"/>
      <w:lvlJc w:val="left"/>
      <w:pPr>
        <w:ind w:left="3420" w:hanging="554"/>
      </w:pPr>
    </w:lvl>
    <w:lvl w:ilvl="4">
      <w:numFmt w:val="bullet"/>
      <w:lvlText w:val="•"/>
      <w:lvlJc w:val="left"/>
      <w:pPr>
        <w:ind w:left="4320" w:hanging="554"/>
      </w:pPr>
    </w:lvl>
    <w:lvl w:ilvl="5">
      <w:numFmt w:val="bullet"/>
      <w:lvlText w:val="•"/>
      <w:lvlJc w:val="left"/>
      <w:pPr>
        <w:ind w:left="5220" w:hanging="554"/>
      </w:pPr>
    </w:lvl>
    <w:lvl w:ilvl="6">
      <w:numFmt w:val="bullet"/>
      <w:lvlText w:val="•"/>
      <w:lvlJc w:val="left"/>
      <w:pPr>
        <w:ind w:left="6120" w:hanging="554"/>
      </w:pPr>
    </w:lvl>
    <w:lvl w:ilvl="7">
      <w:numFmt w:val="bullet"/>
      <w:lvlText w:val="•"/>
      <w:lvlJc w:val="left"/>
      <w:pPr>
        <w:ind w:left="7020" w:hanging="554"/>
      </w:pPr>
    </w:lvl>
    <w:lvl w:ilvl="8">
      <w:numFmt w:val="bullet"/>
      <w:lvlText w:val="•"/>
      <w:lvlJc w:val="left"/>
      <w:pPr>
        <w:ind w:left="7920" w:hanging="554"/>
      </w:pPr>
    </w:lvl>
  </w:abstractNum>
  <w:abstractNum w:abstractNumId="8" w15:restartNumberingAfterBreak="0">
    <w:nsid w:val="000005AA"/>
    <w:multiLevelType w:val="multilevel"/>
    <w:tmpl w:val="00000A2D"/>
    <w:lvl w:ilvl="0">
      <w:start w:val="36"/>
      <w:numFmt w:val="decimal"/>
      <w:lvlText w:val="%1"/>
      <w:lvlJc w:val="left"/>
      <w:pPr>
        <w:ind w:left="720" w:hanging="55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620" w:hanging="554"/>
      </w:pPr>
    </w:lvl>
    <w:lvl w:ilvl="2">
      <w:numFmt w:val="bullet"/>
      <w:lvlText w:val="•"/>
      <w:lvlJc w:val="left"/>
      <w:pPr>
        <w:ind w:left="2520" w:hanging="554"/>
      </w:pPr>
    </w:lvl>
    <w:lvl w:ilvl="3">
      <w:numFmt w:val="bullet"/>
      <w:lvlText w:val="•"/>
      <w:lvlJc w:val="left"/>
      <w:pPr>
        <w:ind w:left="3420" w:hanging="554"/>
      </w:pPr>
    </w:lvl>
    <w:lvl w:ilvl="4">
      <w:numFmt w:val="bullet"/>
      <w:lvlText w:val="•"/>
      <w:lvlJc w:val="left"/>
      <w:pPr>
        <w:ind w:left="4320" w:hanging="554"/>
      </w:pPr>
    </w:lvl>
    <w:lvl w:ilvl="5">
      <w:numFmt w:val="bullet"/>
      <w:lvlText w:val="•"/>
      <w:lvlJc w:val="left"/>
      <w:pPr>
        <w:ind w:left="5220" w:hanging="554"/>
      </w:pPr>
    </w:lvl>
    <w:lvl w:ilvl="6">
      <w:numFmt w:val="bullet"/>
      <w:lvlText w:val="•"/>
      <w:lvlJc w:val="left"/>
      <w:pPr>
        <w:ind w:left="6120" w:hanging="554"/>
      </w:pPr>
    </w:lvl>
    <w:lvl w:ilvl="7">
      <w:numFmt w:val="bullet"/>
      <w:lvlText w:val="•"/>
      <w:lvlJc w:val="left"/>
      <w:pPr>
        <w:ind w:left="7020" w:hanging="554"/>
      </w:pPr>
    </w:lvl>
    <w:lvl w:ilvl="8">
      <w:numFmt w:val="bullet"/>
      <w:lvlText w:val="•"/>
      <w:lvlJc w:val="left"/>
      <w:pPr>
        <w:ind w:left="7920" w:hanging="554"/>
      </w:pPr>
    </w:lvl>
  </w:abstractNum>
  <w:abstractNum w:abstractNumId="9" w15:restartNumberingAfterBreak="0">
    <w:nsid w:val="000005AB"/>
    <w:multiLevelType w:val="multilevel"/>
    <w:tmpl w:val="00000A2E"/>
    <w:lvl w:ilvl="0">
      <w:start w:val="42"/>
      <w:numFmt w:val="decimal"/>
      <w:lvlText w:val="%1"/>
      <w:lvlJc w:val="left"/>
      <w:pPr>
        <w:ind w:left="720" w:hanging="55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620" w:hanging="554"/>
      </w:pPr>
    </w:lvl>
    <w:lvl w:ilvl="2">
      <w:numFmt w:val="bullet"/>
      <w:lvlText w:val="•"/>
      <w:lvlJc w:val="left"/>
      <w:pPr>
        <w:ind w:left="2520" w:hanging="554"/>
      </w:pPr>
    </w:lvl>
    <w:lvl w:ilvl="3">
      <w:numFmt w:val="bullet"/>
      <w:lvlText w:val="•"/>
      <w:lvlJc w:val="left"/>
      <w:pPr>
        <w:ind w:left="3420" w:hanging="554"/>
      </w:pPr>
    </w:lvl>
    <w:lvl w:ilvl="4">
      <w:numFmt w:val="bullet"/>
      <w:lvlText w:val="•"/>
      <w:lvlJc w:val="left"/>
      <w:pPr>
        <w:ind w:left="4320" w:hanging="554"/>
      </w:pPr>
    </w:lvl>
    <w:lvl w:ilvl="5">
      <w:numFmt w:val="bullet"/>
      <w:lvlText w:val="•"/>
      <w:lvlJc w:val="left"/>
      <w:pPr>
        <w:ind w:left="5220" w:hanging="554"/>
      </w:pPr>
    </w:lvl>
    <w:lvl w:ilvl="6">
      <w:numFmt w:val="bullet"/>
      <w:lvlText w:val="•"/>
      <w:lvlJc w:val="left"/>
      <w:pPr>
        <w:ind w:left="6120" w:hanging="554"/>
      </w:pPr>
    </w:lvl>
    <w:lvl w:ilvl="7">
      <w:numFmt w:val="bullet"/>
      <w:lvlText w:val="•"/>
      <w:lvlJc w:val="left"/>
      <w:pPr>
        <w:ind w:left="7020" w:hanging="554"/>
      </w:pPr>
    </w:lvl>
    <w:lvl w:ilvl="8">
      <w:numFmt w:val="bullet"/>
      <w:lvlText w:val="•"/>
      <w:lvlJc w:val="left"/>
      <w:pPr>
        <w:ind w:left="7920" w:hanging="554"/>
      </w:pPr>
    </w:lvl>
  </w:abstractNum>
  <w:abstractNum w:abstractNumId="10" w15:restartNumberingAfterBreak="0">
    <w:nsid w:val="000005AC"/>
    <w:multiLevelType w:val="multilevel"/>
    <w:tmpl w:val="00000A2F"/>
    <w:lvl w:ilvl="0">
      <w:start w:val="1"/>
      <w:numFmt w:val="decimal"/>
      <w:lvlText w:val="%1"/>
      <w:lvlJc w:val="left"/>
      <w:pPr>
        <w:ind w:left="720" w:hanging="46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620" w:hanging="464"/>
      </w:pPr>
    </w:lvl>
    <w:lvl w:ilvl="2">
      <w:numFmt w:val="bullet"/>
      <w:lvlText w:val="•"/>
      <w:lvlJc w:val="left"/>
      <w:pPr>
        <w:ind w:left="2520" w:hanging="464"/>
      </w:pPr>
    </w:lvl>
    <w:lvl w:ilvl="3">
      <w:numFmt w:val="bullet"/>
      <w:lvlText w:val="•"/>
      <w:lvlJc w:val="left"/>
      <w:pPr>
        <w:ind w:left="3420" w:hanging="464"/>
      </w:pPr>
    </w:lvl>
    <w:lvl w:ilvl="4">
      <w:numFmt w:val="bullet"/>
      <w:lvlText w:val="•"/>
      <w:lvlJc w:val="left"/>
      <w:pPr>
        <w:ind w:left="4320" w:hanging="464"/>
      </w:pPr>
    </w:lvl>
    <w:lvl w:ilvl="5">
      <w:numFmt w:val="bullet"/>
      <w:lvlText w:val="•"/>
      <w:lvlJc w:val="left"/>
      <w:pPr>
        <w:ind w:left="5220" w:hanging="464"/>
      </w:pPr>
    </w:lvl>
    <w:lvl w:ilvl="6">
      <w:numFmt w:val="bullet"/>
      <w:lvlText w:val="•"/>
      <w:lvlJc w:val="left"/>
      <w:pPr>
        <w:ind w:left="6120" w:hanging="464"/>
      </w:pPr>
    </w:lvl>
    <w:lvl w:ilvl="7">
      <w:numFmt w:val="bullet"/>
      <w:lvlText w:val="•"/>
      <w:lvlJc w:val="left"/>
      <w:pPr>
        <w:ind w:left="7020" w:hanging="464"/>
      </w:pPr>
    </w:lvl>
    <w:lvl w:ilvl="8">
      <w:numFmt w:val="bullet"/>
      <w:lvlText w:val="•"/>
      <w:lvlJc w:val="left"/>
      <w:pPr>
        <w:ind w:left="7920" w:hanging="464"/>
      </w:pPr>
    </w:lvl>
  </w:abstractNum>
  <w:abstractNum w:abstractNumId="11" w15:restartNumberingAfterBreak="0">
    <w:nsid w:val="000005AD"/>
    <w:multiLevelType w:val="multilevel"/>
    <w:tmpl w:val="00000A30"/>
    <w:lvl w:ilvl="0">
      <w:start w:val="1"/>
      <w:numFmt w:val="decimal"/>
      <w:lvlText w:val="%1"/>
      <w:lvlJc w:val="left"/>
      <w:pPr>
        <w:ind w:left="891" w:hanging="635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782" w:hanging="635"/>
      </w:pPr>
    </w:lvl>
    <w:lvl w:ilvl="2">
      <w:numFmt w:val="bullet"/>
      <w:lvlText w:val="•"/>
      <w:lvlJc w:val="left"/>
      <w:pPr>
        <w:ind w:left="2664" w:hanging="635"/>
      </w:pPr>
    </w:lvl>
    <w:lvl w:ilvl="3">
      <w:numFmt w:val="bullet"/>
      <w:lvlText w:val="•"/>
      <w:lvlJc w:val="left"/>
      <w:pPr>
        <w:ind w:left="3546" w:hanging="635"/>
      </w:pPr>
    </w:lvl>
    <w:lvl w:ilvl="4">
      <w:numFmt w:val="bullet"/>
      <w:lvlText w:val="•"/>
      <w:lvlJc w:val="left"/>
      <w:pPr>
        <w:ind w:left="4428" w:hanging="635"/>
      </w:pPr>
    </w:lvl>
    <w:lvl w:ilvl="5">
      <w:numFmt w:val="bullet"/>
      <w:lvlText w:val="•"/>
      <w:lvlJc w:val="left"/>
      <w:pPr>
        <w:ind w:left="5310" w:hanging="635"/>
      </w:pPr>
    </w:lvl>
    <w:lvl w:ilvl="6">
      <w:numFmt w:val="bullet"/>
      <w:lvlText w:val="•"/>
      <w:lvlJc w:val="left"/>
      <w:pPr>
        <w:ind w:left="6192" w:hanging="635"/>
      </w:pPr>
    </w:lvl>
    <w:lvl w:ilvl="7">
      <w:numFmt w:val="bullet"/>
      <w:lvlText w:val="•"/>
      <w:lvlJc w:val="left"/>
      <w:pPr>
        <w:ind w:left="7074" w:hanging="635"/>
      </w:pPr>
    </w:lvl>
    <w:lvl w:ilvl="8">
      <w:numFmt w:val="bullet"/>
      <w:lvlText w:val="•"/>
      <w:lvlJc w:val="left"/>
      <w:pPr>
        <w:ind w:left="7956" w:hanging="635"/>
      </w:pPr>
    </w:lvl>
  </w:abstractNum>
  <w:abstractNum w:abstractNumId="12" w15:restartNumberingAfterBreak="0">
    <w:nsid w:val="000005AE"/>
    <w:multiLevelType w:val="multilevel"/>
    <w:tmpl w:val="00000A31"/>
    <w:lvl w:ilvl="0">
      <w:start w:val="1"/>
      <w:numFmt w:val="decimal"/>
      <w:lvlText w:val="%1"/>
      <w:lvlJc w:val="left"/>
      <w:pPr>
        <w:ind w:left="720" w:hanging="46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620" w:hanging="464"/>
      </w:pPr>
    </w:lvl>
    <w:lvl w:ilvl="2">
      <w:numFmt w:val="bullet"/>
      <w:lvlText w:val="•"/>
      <w:lvlJc w:val="left"/>
      <w:pPr>
        <w:ind w:left="2520" w:hanging="464"/>
      </w:pPr>
    </w:lvl>
    <w:lvl w:ilvl="3">
      <w:numFmt w:val="bullet"/>
      <w:lvlText w:val="•"/>
      <w:lvlJc w:val="left"/>
      <w:pPr>
        <w:ind w:left="3420" w:hanging="464"/>
      </w:pPr>
    </w:lvl>
    <w:lvl w:ilvl="4">
      <w:numFmt w:val="bullet"/>
      <w:lvlText w:val="•"/>
      <w:lvlJc w:val="left"/>
      <w:pPr>
        <w:ind w:left="4320" w:hanging="464"/>
      </w:pPr>
    </w:lvl>
    <w:lvl w:ilvl="5">
      <w:numFmt w:val="bullet"/>
      <w:lvlText w:val="•"/>
      <w:lvlJc w:val="left"/>
      <w:pPr>
        <w:ind w:left="5220" w:hanging="464"/>
      </w:pPr>
    </w:lvl>
    <w:lvl w:ilvl="6">
      <w:numFmt w:val="bullet"/>
      <w:lvlText w:val="•"/>
      <w:lvlJc w:val="left"/>
      <w:pPr>
        <w:ind w:left="6120" w:hanging="464"/>
      </w:pPr>
    </w:lvl>
    <w:lvl w:ilvl="7">
      <w:numFmt w:val="bullet"/>
      <w:lvlText w:val="•"/>
      <w:lvlJc w:val="left"/>
      <w:pPr>
        <w:ind w:left="7020" w:hanging="464"/>
      </w:pPr>
    </w:lvl>
    <w:lvl w:ilvl="8">
      <w:numFmt w:val="bullet"/>
      <w:lvlText w:val="•"/>
      <w:lvlJc w:val="left"/>
      <w:pPr>
        <w:ind w:left="7920" w:hanging="464"/>
      </w:pPr>
    </w:lvl>
  </w:abstractNum>
  <w:abstractNum w:abstractNumId="13" w15:restartNumberingAfterBreak="0">
    <w:nsid w:val="000005AF"/>
    <w:multiLevelType w:val="multilevel"/>
    <w:tmpl w:val="00000A32"/>
    <w:lvl w:ilvl="0">
      <w:start w:val="5"/>
      <w:numFmt w:val="decimal"/>
      <w:lvlText w:val="%1"/>
      <w:lvlJc w:val="left"/>
      <w:pPr>
        <w:ind w:left="720" w:hanging="464"/>
      </w:pPr>
      <w:rPr>
        <w:rFonts w:ascii="Times New Roman" w:hAnsi="Times New Roman" w:cs="Times New Roman"/>
        <w:b w:val="0"/>
        <w:bCs w:val="0"/>
        <w:w w:val="100"/>
        <w:position w:val="5"/>
        <w:sz w:val="18"/>
        <w:szCs w:val="18"/>
      </w:rPr>
    </w:lvl>
    <w:lvl w:ilvl="1">
      <w:numFmt w:val="bullet"/>
      <w:lvlText w:val="•"/>
      <w:lvlJc w:val="left"/>
      <w:pPr>
        <w:ind w:left="1620" w:hanging="464"/>
      </w:pPr>
    </w:lvl>
    <w:lvl w:ilvl="2">
      <w:numFmt w:val="bullet"/>
      <w:lvlText w:val="•"/>
      <w:lvlJc w:val="left"/>
      <w:pPr>
        <w:ind w:left="2520" w:hanging="464"/>
      </w:pPr>
    </w:lvl>
    <w:lvl w:ilvl="3">
      <w:numFmt w:val="bullet"/>
      <w:lvlText w:val="•"/>
      <w:lvlJc w:val="left"/>
      <w:pPr>
        <w:ind w:left="3420" w:hanging="464"/>
      </w:pPr>
    </w:lvl>
    <w:lvl w:ilvl="4">
      <w:numFmt w:val="bullet"/>
      <w:lvlText w:val="•"/>
      <w:lvlJc w:val="left"/>
      <w:pPr>
        <w:ind w:left="4320" w:hanging="464"/>
      </w:pPr>
    </w:lvl>
    <w:lvl w:ilvl="5">
      <w:numFmt w:val="bullet"/>
      <w:lvlText w:val="•"/>
      <w:lvlJc w:val="left"/>
      <w:pPr>
        <w:ind w:left="5220" w:hanging="464"/>
      </w:pPr>
    </w:lvl>
    <w:lvl w:ilvl="6">
      <w:numFmt w:val="bullet"/>
      <w:lvlText w:val="•"/>
      <w:lvlJc w:val="left"/>
      <w:pPr>
        <w:ind w:left="6120" w:hanging="464"/>
      </w:pPr>
    </w:lvl>
    <w:lvl w:ilvl="7">
      <w:numFmt w:val="bullet"/>
      <w:lvlText w:val="•"/>
      <w:lvlJc w:val="left"/>
      <w:pPr>
        <w:ind w:left="7020" w:hanging="464"/>
      </w:pPr>
    </w:lvl>
    <w:lvl w:ilvl="8">
      <w:numFmt w:val="bullet"/>
      <w:lvlText w:val="•"/>
      <w:lvlJc w:val="left"/>
      <w:pPr>
        <w:ind w:left="7920" w:hanging="464"/>
      </w:pPr>
    </w:lvl>
  </w:abstractNum>
  <w:abstractNum w:abstractNumId="14" w15:restartNumberingAfterBreak="0">
    <w:nsid w:val="000005B0"/>
    <w:multiLevelType w:val="multilevel"/>
    <w:tmpl w:val="00000A33"/>
    <w:lvl w:ilvl="0">
      <w:start w:val="1"/>
      <w:numFmt w:val="decimal"/>
      <w:lvlText w:val="%1"/>
      <w:lvlJc w:val="left"/>
      <w:pPr>
        <w:ind w:left="720" w:hanging="46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620" w:hanging="464"/>
      </w:pPr>
    </w:lvl>
    <w:lvl w:ilvl="2">
      <w:numFmt w:val="bullet"/>
      <w:lvlText w:val="•"/>
      <w:lvlJc w:val="left"/>
      <w:pPr>
        <w:ind w:left="2520" w:hanging="464"/>
      </w:pPr>
    </w:lvl>
    <w:lvl w:ilvl="3">
      <w:numFmt w:val="bullet"/>
      <w:lvlText w:val="•"/>
      <w:lvlJc w:val="left"/>
      <w:pPr>
        <w:ind w:left="3420" w:hanging="464"/>
      </w:pPr>
    </w:lvl>
    <w:lvl w:ilvl="4">
      <w:numFmt w:val="bullet"/>
      <w:lvlText w:val="•"/>
      <w:lvlJc w:val="left"/>
      <w:pPr>
        <w:ind w:left="4320" w:hanging="464"/>
      </w:pPr>
    </w:lvl>
    <w:lvl w:ilvl="5">
      <w:numFmt w:val="bullet"/>
      <w:lvlText w:val="•"/>
      <w:lvlJc w:val="left"/>
      <w:pPr>
        <w:ind w:left="5220" w:hanging="464"/>
      </w:pPr>
    </w:lvl>
    <w:lvl w:ilvl="6">
      <w:numFmt w:val="bullet"/>
      <w:lvlText w:val="•"/>
      <w:lvlJc w:val="left"/>
      <w:pPr>
        <w:ind w:left="6120" w:hanging="464"/>
      </w:pPr>
    </w:lvl>
    <w:lvl w:ilvl="7">
      <w:numFmt w:val="bullet"/>
      <w:lvlText w:val="•"/>
      <w:lvlJc w:val="left"/>
      <w:pPr>
        <w:ind w:left="7020" w:hanging="464"/>
      </w:pPr>
    </w:lvl>
    <w:lvl w:ilvl="8">
      <w:numFmt w:val="bullet"/>
      <w:lvlText w:val="•"/>
      <w:lvlJc w:val="left"/>
      <w:pPr>
        <w:ind w:left="7920" w:hanging="464"/>
      </w:pPr>
    </w:lvl>
  </w:abstractNum>
  <w:abstractNum w:abstractNumId="15" w15:restartNumberingAfterBreak="0">
    <w:nsid w:val="000005B1"/>
    <w:multiLevelType w:val="multilevel"/>
    <w:tmpl w:val="00000A34"/>
    <w:lvl w:ilvl="0">
      <w:start w:val="22"/>
      <w:numFmt w:val="decimal"/>
      <w:lvlText w:val="%1"/>
      <w:lvlJc w:val="left"/>
      <w:pPr>
        <w:ind w:left="720" w:hanging="55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620" w:hanging="554"/>
      </w:pPr>
    </w:lvl>
    <w:lvl w:ilvl="2">
      <w:numFmt w:val="bullet"/>
      <w:lvlText w:val="•"/>
      <w:lvlJc w:val="left"/>
      <w:pPr>
        <w:ind w:left="2520" w:hanging="554"/>
      </w:pPr>
    </w:lvl>
    <w:lvl w:ilvl="3">
      <w:numFmt w:val="bullet"/>
      <w:lvlText w:val="•"/>
      <w:lvlJc w:val="left"/>
      <w:pPr>
        <w:ind w:left="3420" w:hanging="554"/>
      </w:pPr>
    </w:lvl>
    <w:lvl w:ilvl="4">
      <w:numFmt w:val="bullet"/>
      <w:lvlText w:val="•"/>
      <w:lvlJc w:val="left"/>
      <w:pPr>
        <w:ind w:left="4320" w:hanging="554"/>
      </w:pPr>
    </w:lvl>
    <w:lvl w:ilvl="5">
      <w:numFmt w:val="bullet"/>
      <w:lvlText w:val="•"/>
      <w:lvlJc w:val="left"/>
      <w:pPr>
        <w:ind w:left="5220" w:hanging="554"/>
      </w:pPr>
    </w:lvl>
    <w:lvl w:ilvl="6">
      <w:numFmt w:val="bullet"/>
      <w:lvlText w:val="•"/>
      <w:lvlJc w:val="left"/>
      <w:pPr>
        <w:ind w:left="6120" w:hanging="554"/>
      </w:pPr>
    </w:lvl>
    <w:lvl w:ilvl="7">
      <w:numFmt w:val="bullet"/>
      <w:lvlText w:val="•"/>
      <w:lvlJc w:val="left"/>
      <w:pPr>
        <w:ind w:left="7020" w:hanging="554"/>
      </w:pPr>
    </w:lvl>
    <w:lvl w:ilvl="8">
      <w:numFmt w:val="bullet"/>
      <w:lvlText w:val="•"/>
      <w:lvlJc w:val="left"/>
      <w:pPr>
        <w:ind w:left="7920" w:hanging="554"/>
      </w:pPr>
    </w:lvl>
  </w:abstractNum>
  <w:abstractNum w:abstractNumId="16" w15:restartNumberingAfterBreak="0">
    <w:nsid w:val="000005B2"/>
    <w:multiLevelType w:val="multilevel"/>
    <w:tmpl w:val="00000A35"/>
    <w:lvl w:ilvl="0">
      <w:start w:val="43"/>
      <w:numFmt w:val="decimal"/>
      <w:lvlText w:val="%1"/>
      <w:lvlJc w:val="left"/>
      <w:pPr>
        <w:ind w:left="939" w:hanging="773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818" w:hanging="773"/>
      </w:pPr>
    </w:lvl>
    <w:lvl w:ilvl="2">
      <w:numFmt w:val="bullet"/>
      <w:lvlText w:val="•"/>
      <w:lvlJc w:val="left"/>
      <w:pPr>
        <w:ind w:left="2696" w:hanging="773"/>
      </w:pPr>
    </w:lvl>
    <w:lvl w:ilvl="3">
      <w:numFmt w:val="bullet"/>
      <w:lvlText w:val="•"/>
      <w:lvlJc w:val="left"/>
      <w:pPr>
        <w:ind w:left="3574" w:hanging="773"/>
      </w:pPr>
    </w:lvl>
    <w:lvl w:ilvl="4">
      <w:numFmt w:val="bullet"/>
      <w:lvlText w:val="•"/>
      <w:lvlJc w:val="left"/>
      <w:pPr>
        <w:ind w:left="4452" w:hanging="773"/>
      </w:pPr>
    </w:lvl>
    <w:lvl w:ilvl="5">
      <w:numFmt w:val="bullet"/>
      <w:lvlText w:val="•"/>
      <w:lvlJc w:val="left"/>
      <w:pPr>
        <w:ind w:left="5330" w:hanging="773"/>
      </w:pPr>
    </w:lvl>
    <w:lvl w:ilvl="6">
      <w:numFmt w:val="bullet"/>
      <w:lvlText w:val="•"/>
      <w:lvlJc w:val="left"/>
      <w:pPr>
        <w:ind w:left="6208" w:hanging="773"/>
      </w:pPr>
    </w:lvl>
    <w:lvl w:ilvl="7">
      <w:numFmt w:val="bullet"/>
      <w:lvlText w:val="•"/>
      <w:lvlJc w:val="left"/>
      <w:pPr>
        <w:ind w:left="7086" w:hanging="773"/>
      </w:pPr>
    </w:lvl>
    <w:lvl w:ilvl="8">
      <w:numFmt w:val="bullet"/>
      <w:lvlText w:val="•"/>
      <w:lvlJc w:val="left"/>
      <w:pPr>
        <w:ind w:left="7964" w:hanging="773"/>
      </w:pPr>
    </w:lvl>
  </w:abstractNum>
  <w:abstractNum w:abstractNumId="17" w15:restartNumberingAfterBreak="0">
    <w:nsid w:val="000005B3"/>
    <w:multiLevelType w:val="multilevel"/>
    <w:tmpl w:val="00000A36"/>
    <w:lvl w:ilvl="0">
      <w:start w:val="1"/>
      <w:numFmt w:val="decimal"/>
      <w:lvlText w:val="%1"/>
      <w:lvlJc w:val="left"/>
      <w:pPr>
        <w:ind w:left="720" w:hanging="46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620" w:hanging="464"/>
      </w:pPr>
    </w:lvl>
    <w:lvl w:ilvl="2">
      <w:numFmt w:val="bullet"/>
      <w:lvlText w:val="•"/>
      <w:lvlJc w:val="left"/>
      <w:pPr>
        <w:ind w:left="2520" w:hanging="464"/>
      </w:pPr>
    </w:lvl>
    <w:lvl w:ilvl="3">
      <w:numFmt w:val="bullet"/>
      <w:lvlText w:val="•"/>
      <w:lvlJc w:val="left"/>
      <w:pPr>
        <w:ind w:left="3420" w:hanging="464"/>
      </w:pPr>
    </w:lvl>
    <w:lvl w:ilvl="4">
      <w:numFmt w:val="bullet"/>
      <w:lvlText w:val="•"/>
      <w:lvlJc w:val="left"/>
      <w:pPr>
        <w:ind w:left="4320" w:hanging="464"/>
      </w:pPr>
    </w:lvl>
    <w:lvl w:ilvl="5">
      <w:numFmt w:val="bullet"/>
      <w:lvlText w:val="•"/>
      <w:lvlJc w:val="left"/>
      <w:pPr>
        <w:ind w:left="5220" w:hanging="464"/>
      </w:pPr>
    </w:lvl>
    <w:lvl w:ilvl="6">
      <w:numFmt w:val="bullet"/>
      <w:lvlText w:val="•"/>
      <w:lvlJc w:val="left"/>
      <w:pPr>
        <w:ind w:left="6120" w:hanging="464"/>
      </w:pPr>
    </w:lvl>
    <w:lvl w:ilvl="7">
      <w:numFmt w:val="bullet"/>
      <w:lvlText w:val="•"/>
      <w:lvlJc w:val="left"/>
      <w:pPr>
        <w:ind w:left="7020" w:hanging="464"/>
      </w:pPr>
    </w:lvl>
    <w:lvl w:ilvl="8">
      <w:numFmt w:val="bullet"/>
      <w:lvlText w:val="•"/>
      <w:lvlJc w:val="left"/>
      <w:pPr>
        <w:ind w:left="7920" w:hanging="464"/>
      </w:pPr>
    </w:lvl>
  </w:abstractNum>
  <w:abstractNum w:abstractNumId="18" w15:restartNumberingAfterBreak="0">
    <w:nsid w:val="000005B4"/>
    <w:multiLevelType w:val="multilevel"/>
    <w:tmpl w:val="00000A37"/>
    <w:lvl w:ilvl="0">
      <w:start w:val="9"/>
      <w:numFmt w:val="decimal"/>
      <w:lvlText w:val="%1"/>
      <w:lvlJc w:val="left"/>
      <w:pPr>
        <w:ind w:left="1318" w:hanging="1062"/>
      </w:pPr>
      <w:rPr>
        <w:rFonts w:ascii="Times New Roman" w:hAnsi="Times New Roman" w:cs="Times New Roman"/>
        <w:b w:val="0"/>
        <w:bCs w:val="0"/>
        <w:w w:val="100"/>
        <w:position w:val="7"/>
        <w:sz w:val="18"/>
        <w:szCs w:val="18"/>
      </w:rPr>
    </w:lvl>
    <w:lvl w:ilvl="1">
      <w:numFmt w:val="bullet"/>
      <w:lvlText w:val="•"/>
      <w:lvlJc w:val="left"/>
      <w:pPr>
        <w:ind w:left="2160" w:hanging="1062"/>
      </w:pPr>
    </w:lvl>
    <w:lvl w:ilvl="2">
      <w:numFmt w:val="bullet"/>
      <w:lvlText w:val="•"/>
      <w:lvlJc w:val="left"/>
      <w:pPr>
        <w:ind w:left="3000" w:hanging="1062"/>
      </w:pPr>
    </w:lvl>
    <w:lvl w:ilvl="3">
      <w:numFmt w:val="bullet"/>
      <w:lvlText w:val="•"/>
      <w:lvlJc w:val="left"/>
      <w:pPr>
        <w:ind w:left="3840" w:hanging="1062"/>
      </w:pPr>
    </w:lvl>
    <w:lvl w:ilvl="4">
      <w:numFmt w:val="bullet"/>
      <w:lvlText w:val="•"/>
      <w:lvlJc w:val="left"/>
      <w:pPr>
        <w:ind w:left="4680" w:hanging="1062"/>
      </w:pPr>
    </w:lvl>
    <w:lvl w:ilvl="5">
      <w:numFmt w:val="bullet"/>
      <w:lvlText w:val="•"/>
      <w:lvlJc w:val="left"/>
      <w:pPr>
        <w:ind w:left="5520" w:hanging="1062"/>
      </w:pPr>
    </w:lvl>
    <w:lvl w:ilvl="6">
      <w:numFmt w:val="bullet"/>
      <w:lvlText w:val="•"/>
      <w:lvlJc w:val="left"/>
      <w:pPr>
        <w:ind w:left="6360" w:hanging="1062"/>
      </w:pPr>
    </w:lvl>
    <w:lvl w:ilvl="7">
      <w:numFmt w:val="bullet"/>
      <w:lvlText w:val="•"/>
      <w:lvlJc w:val="left"/>
      <w:pPr>
        <w:ind w:left="7200" w:hanging="1062"/>
      </w:pPr>
    </w:lvl>
    <w:lvl w:ilvl="8">
      <w:numFmt w:val="bullet"/>
      <w:lvlText w:val="•"/>
      <w:lvlJc w:val="left"/>
      <w:pPr>
        <w:ind w:left="8040" w:hanging="1062"/>
      </w:pPr>
    </w:lvl>
  </w:abstractNum>
  <w:abstractNum w:abstractNumId="19" w15:restartNumberingAfterBreak="0">
    <w:nsid w:val="000005B5"/>
    <w:multiLevelType w:val="multilevel"/>
    <w:tmpl w:val="00000A38"/>
    <w:lvl w:ilvl="0">
      <w:start w:val="26"/>
      <w:numFmt w:val="decimal"/>
      <w:lvlText w:val="%1"/>
      <w:lvlJc w:val="left"/>
      <w:pPr>
        <w:ind w:left="720" w:hanging="55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620" w:hanging="554"/>
      </w:pPr>
    </w:lvl>
    <w:lvl w:ilvl="2">
      <w:numFmt w:val="bullet"/>
      <w:lvlText w:val="•"/>
      <w:lvlJc w:val="left"/>
      <w:pPr>
        <w:ind w:left="2520" w:hanging="554"/>
      </w:pPr>
    </w:lvl>
    <w:lvl w:ilvl="3">
      <w:numFmt w:val="bullet"/>
      <w:lvlText w:val="•"/>
      <w:lvlJc w:val="left"/>
      <w:pPr>
        <w:ind w:left="3420" w:hanging="554"/>
      </w:pPr>
    </w:lvl>
    <w:lvl w:ilvl="4">
      <w:numFmt w:val="bullet"/>
      <w:lvlText w:val="•"/>
      <w:lvlJc w:val="left"/>
      <w:pPr>
        <w:ind w:left="4320" w:hanging="554"/>
      </w:pPr>
    </w:lvl>
    <w:lvl w:ilvl="5">
      <w:numFmt w:val="bullet"/>
      <w:lvlText w:val="•"/>
      <w:lvlJc w:val="left"/>
      <w:pPr>
        <w:ind w:left="5220" w:hanging="554"/>
      </w:pPr>
    </w:lvl>
    <w:lvl w:ilvl="6">
      <w:numFmt w:val="bullet"/>
      <w:lvlText w:val="•"/>
      <w:lvlJc w:val="left"/>
      <w:pPr>
        <w:ind w:left="6120" w:hanging="554"/>
      </w:pPr>
    </w:lvl>
    <w:lvl w:ilvl="7">
      <w:numFmt w:val="bullet"/>
      <w:lvlText w:val="•"/>
      <w:lvlJc w:val="left"/>
      <w:pPr>
        <w:ind w:left="7020" w:hanging="554"/>
      </w:pPr>
    </w:lvl>
    <w:lvl w:ilvl="8">
      <w:numFmt w:val="bullet"/>
      <w:lvlText w:val="•"/>
      <w:lvlJc w:val="left"/>
      <w:pPr>
        <w:ind w:left="7920" w:hanging="554"/>
      </w:pPr>
    </w:lvl>
  </w:abstractNum>
  <w:abstractNum w:abstractNumId="20" w15:restartNumberingAfterBreak="0">
    <w:nsid w:val="000005B6"/>
    <w:multiLevelType w:val="multilevel"/>
    <w:tmpl w:val="00000A39"/>
    <w:lvl w:ilvl="0">
      <w:start w:val="30"/>
      <w:numFmt w:val="decimal"/>
      <w:lvlText w:val="%1"/>
      <w:lvlJc w:val="left"/>
      <w:pPr>
        <w:ind w:left="720" w:hanging="55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620" w:hanging="554"/>
      </w:pPr>
    </w:lvl>
    <w:lvl w:ilvl="2">
      <w:numFmt w:val="bullet"/>
      <w:lvlText w:val="•"/>
      <w:lvlJc w:val="left"/>
      <w:pPr>
        <w:ind w:left="2520" w:hanging="554"/>
      </w:pPr>
    </w:lvl>
    <w:lvl w:ilvl="3">
      <w:numFmt w:val="bullet"/>
      <w:lvlText w:val="•"/>
      <w:lvlJc w:val="left"/>
      <w:pPr>
        <w:ind w:left="3420" w:hanging="554"/>
      </w:pPr>
    </w:lvl>
    <w:lvl w:ilvl="4">
      <w:numFmt w:val="bullet"/>
      <w:lvlText w:val="•"/>
      <w:lvlJc w:val="left"/>
      <w:pPr>
        <w:ind w:left="4320" w:hanging="554"/>
      </w:pPr>
    </w:lvl>
    <w:lvl w:ilvl="5">
      <w:numFmt w:val="bullet"/>
      <w:lvlText w:val="•"/>
      <w:lvlJc w:val="left"/>
      <w:pPr>
        <w:ind w:left="5220" w:hanging="554"/>
      </w:pPr>
    </w:lvl>
    <w:lvl w:ilvl="6">
      <w:numFmt w:val="bullet"/>
      <w:lvlText w:val="•"/>
      <w:lvlJc w:val="left"/>
      <w:pPr>
        <w:ind w:left="6120" w:hanging="554"/>
      </w:pPr>
    </w:lvl>
    <w:lvl w:ilvl="7">
      <w:numFmt w:val="bullet"/>
      <w:lvlText w:val="•"/>
      <w:lvlJc w:val="left"/>
      <w:pPr>
        <w:ind w:left="7020" w:hanging="554"/>
      </w:pPr>
    </w:lvl>
    <w:lvl w:ilvl="8">
      <w:numFmt w:val="bullet"/>
      <w:lvlText w:val="•"/>
      <w:lvlJc w:val="left"/>
      <w:pPr>
        <w:ind w:left="7920" w:hanging="554"/>
      </w:pPr>
    </w:lvl>
  </w:abstractNum>
  <w:abstractNum w:abstractNumId="21" w15:restartNumberingAfterBreak="0">
    <w:nsid w:val="000005B7"/>
    <w:multiLevelType w:val="multilevel"/>
    <w:tmpl w:val="00000A3A"/>
    <w:lvl w:ilvl="0">
      <w:start w:val="35"/>
      <w:numFmt w:val="decimal"/>
      <w:lvlText w:val="%1"/>
      <w:lvlJc w:val="left"/>
      <w:pPr>
        <w:ind w:left="720" w:hanging="554"/>
      </w:pPr>
      <w:rPr>
        <w:rFonts w:ascii="Times New Roman" w:hAnsi="Times New Roman" w:cs="Times New Roman"/>
        <w:b w:val="0"/>
        <w:bCs w:val="0"/>
        <w:w w:val="100"/>
        <w:position w:val="-6"/>
        <w:sz w:val="18"/>
        <w:szCs w:val="18"/>
      </w:rPr>
    </w:lvl>
    <w:lvl w:ilvl="1">
      <w:numFmt w:val="bullet"/>
      <w:lvlText w:val="•"/>
      <w:lvlJc w:val="left"/>
      <w:pPr>
        <w:ind w:left="1620" w:hanging="554"/>
      </w:pPr>
    </w:lvl>
    <w:lvl w:ilvl="2">
      <w:numFmt w:val="bullet"/>
      <w:lvlText w:val="•"/>
      <w:lvlJc w:val="left"/>
      <w:pPr>
        <w:ind w:left="2520" w:hanging="554"/>
      </w:pPr>
    </w:lvl>
    <w:lvl w:ilvl="3">
      <w:numFmt w:val="bullet"/>
      <w:lvlText w:val="•"/>
      <w:lvlJc w:val="left"/>
      <w:pPr>
        <w:ind w:left="3420" w:hanging="554"/>
      </w:pPr>
    </w:lvl>
    <w:lvl w:ilvl="4">
      <w:numFmt w:val="bullet"/>
      <w:lvlText w:val="•"/>
      <w:lvlJc w:val="left"/>
      <w:pPr>
        <w:ind w:left="4320" w:hanging="554"/>
      </w:pPr>
    </w:lvl>
    <w:lvl w:ilvl="5">
      <w:numFmt w:val="bullet"/>
      <w:lvlText w:val="•"/>
      <w:lvlJc w:val="left"/>
      <w:pPr>
        <w:ind w:left="5220" w:hanging="554"/>
      </w:pPr>
    </w:lvl>
    <w:lvl w:ilvl="6">
      <w:numFmt w:val="bullet"/>
      <w:lvlText w:val="•"/>
      <w:lvlJc w:val="left"/>
      <w:pPr>
        <w:ind w:left="6120" w:hanging="554"/>
      </w:pPr>
    </w:lvl>
    <w:lvl w:ilvl="7">
      <w:numFmt w:val="bullet"/>
      <w:lvlText w:val="•"/>
      <w:lvlJc w:val="left"/>
      <w:pPr>
        <w:ind w:left="7020" w:hanging="554"/>
      </w:pPr>
    </w:lvl>
    <w:lvl w:ilvl="8">
      <w:numFmt w:val="bullet"/>
      <w:lvlText w:val="•"/>
      <w:lvlJc w:val="left"/>
      <w:pPr>
        <w:ind w:left="7920" w:hanging="554"/>
      </w:pPr>
    </w:lvl>
  </w:abstractNum>
  <w:abstractNum w:abstractNumId="22" w15:restartNumberingAfterBreak="0">
    <w:nsid w:val="000005B8"/>
    <w:multiLevelType w:val="multilevel"/>
    <w:tmpl w:val="00000A3B"/>
    <w:lvl w:ilvl="0">
      <w:start w:val="41"/>
      <w:numFmt w:val="decimal"/>
      <w:lvlText w:val="%1"/>
      <w:lvlJc w:val="left"/>
      <w:pPr>
        <w:ind w:left="720" w:hanging="554"/>
      </w:pPr>
      <w:rPr>
        <w:rFonts w:ascii="Times New Roman" w:hAnsi="Times New Roman" w:cs="Times New Roman"/>
        <w:b w:val="0"/>
        <w:bCs w:val="0"/>
        <w:w w:val="100"/>
        <w:position w:val="-2"/>
        <w:sz w:val="18"/>
        <w:szCs w:val="18"/>
      </w:rPr>
    </w:lvl>
    <w:lvl w:ilvl="1">
      <w:numFmt w:val="bullet"/>
      <w:lvlText w:val="•"/>
      <w:lvlJc w:val="left"/>
      <w:pPr>
        <w:ind w:left="1620" w:hanging="554"/>
      </w:pPr>
    </w:lvl>
    <w:lvl w:ilvl="2">
      <w:numFmt w:val="bullet"/>
      <w:lvlText w:val="•"/>
      <w:lvlJc w:val="left"/>
      <w:pPr>
        <w:ind w:left="2520" w:hanging="554"/>
      </w:pPr>
    </w:lvl>
    <w:lvl w:ilvl="3">
      <w:numFmt w:val="bullet"/>
      <w:lvlText w:val="•"/>
      <w:lvlJc w:val="left"/>
      <w:pPr>
        <w:ind w:left="3420" w:hanging="554"/>
      </w:pPr>
    </w:lvl>
    <w:lvl w:ilvl="4">
      <w:numFmt w:val="bullet"/>
      <w:lvlText w:val="•"/>
      <w:lvlJc w:val="left"/>
      <w:pPr>
        <w:ind w:left="4320" w:hanging="554"/>
      </w:pPr>
    </w:lvl>
    <w:lvl w:ilvl="5">
      <w:numFmt w:val="bullet"/>
      <w:lvlText w:val="•"/>
      <w:lvlJc w:val="left"/>
      <w:pPr>
        <w:ind w:left="5220" w:hanging="554"/>
      </w:pPr>
    </w:lvl>
    <w:lvl w:ilvl="6">
      <w:numFmt w:val="bullet"/>
      <w:lvlText w:val="•"/>
      <w:lvlJc w:val="left"/>
      <w:pPr>
        <w:ind w:left="6120" w:hanging="554"/>
      </w:pPr>
    </w:lvl>
    <w:lvl w:ilvl="7">
      <w:numFmt w:val="bullet"/>
      <w:lvlText w:val="•"/>
      <w:lvlJc w:val="left"/>
      <w:pPr>
        <w:ind w:left="7020" w:hanging="554"/>
      </w:pPr>
    </w:lvl>
    <w:lvl w:ilvl="8">
      <w:numFmt w:val="bullet"/>
      <w:lvlText w:val="•"/>
      <w:lvlJc w:val="left"/>
      <w:pPr>
        <w:ind w:left="7920" w:hanging="554"/>
      </w:pPr>
    </w:lvl>
  </w:abstractNum>
  <w:abstractNum w:abstractNumId="23" w15:restartNumberingAfterBreak="0">
    <w:nsid w:val="000005B9"/>
    <w:multiLevelType w:val="multilevel"/>
    <w:tmpl w:val="00000A3C"/>
    <w:lvl w:ilvl="0">
      <w:start w:val="49"/>
      <w:numFmt w:val="decimal"/>
      <w:lvlText w:val="%1"/>
      <w:lvlJc w:val="left"/>
      <w:pPr>
        <w:ind w:left="874" w:hanging="708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092" w:hanging="708"/>
      </w:pPr>
    </w:lvl>
    <w:lvl w:ilvl="2">
      <w:numFmt w:val="bullet"/>
      <w:lvlText w:val="•"/>
      <w:lvlJc w:val="left"/>
      <w:pPr>
        <w:ind w:left="1304" w:hanging="708"/>
      </w:pPr>
    </w:lvl>
    <w:lvl w:ilvl="3">
      <w:numFmt w:val="bullet"/>
      <w:lvlText w:val="•"/>
      <w:lvlJc w:val="left"/>
      <w:pPr>
        <w:ind w:left="1516" w:hanging="708"/>
      </w:pPr>
    </w:lvl>
    <w:lvl w:ilvl="4">
      <w:numFmt w:val="bullet"/>
      <w:lvlText w:val="•"/>
      <w:lvlJc w:val="left"/>
      <w:pPr>
        <w:ind w:left="1729" w:hanging="708"/>
      </w:pPr>
    </w:lvl>
    <w:lvl w:ilvl="5">
      <w:numFmt w:val="bullet"/>
      <w:lvlText w:val="•"/>
      <w:lvlJc w:val="left"/>
      <w:pPr>
        <w:ind w:left="1941" w:hanging="708"/>
      </w:pPr>
    </w:lvl>
    <w:lvl w:ilvl="6">
      <w:numFmt w:val="bullet"/>
      <w:lvlText w:val="•"/>
      <w:lvlJc w:val="left"/>
      <w:pPr>
        <w:ind w:left="2153" w:hanging="708"/>
      </w:pPr>
    </w:lvl>
    <w:lvl w:ilvl="7">
      <w:numFmt w:val="bullet"/>
      <w:lvlText w:val="•"/>
      <w:lvlJc w:val="left"/>
      <w:pPr>
        <w:ind w:left="2365" w:hanging="708"/>
      </w:pPr>
    </w:lvl>
    <w:lvl w:ilvl="8">
      <w:numFmt w:val="bullet"/>
      <w:lvlText w:val="•"/>
      <w:lvlJc w:val="left"/>
      <w:pPr>
        <w:ind w:left="2578" w:hanging="708"/>
      </w:pPr>
    </w:lvl>
  </w:abstractNum>
  <w:abstractNum w:abstractNumId="24" w15:restartNumberingAfterBreak="0">
    <w:nsid w:val="000005BA"/>
    <w:multiLevelType w:val="multilevel"/>
    <w:tmpl w:val="00000A3D"/>
    <w:lvl w:ilvl="0">
      <w:start w:val="54"/>
      <w:numFmt w:val="decimal"/>
      <w:lvlText w:val="%1"/>
      <w:lvlJc w:val="left"/>
      <w:pPr>
        <w:ind w:left="347" w:hanging="181"/>
      </w:pPr>
      <w:rPr>
        <w:rFonts w:ascii="Times New Roman" w:hAnsi="Times New Roman" w:cs="Times New Roman"/>
        <w:b w:val="0"/>
        <w:bCs w:val="0"/>
        <w:w w:val="100"/>
        <w:sz w:val="16"/>
        <w:szCs w:val="16"/>
      </w:rPr>
    </w:lvl>
    <w:lvl w:ilvl="1">
      <w:numFmt w:val="bullet"/>
      <w:lvlText w:val="•"/>
      <w:lvlJc w:val="left"/>
      <w:pPr>
        <w:ind w:left="638" w:hanging="181"/>
      </w:pPr>
    </w:lvl>
    <w:lvl w:ilvl="2">
      <w:numFmt w:val="bullet"/>
      <w:lvlText w:val="•"/>
      <w:lvlJc w:val="left"/>
      <w:pPr>
        <w:ind w:left="936" w:hanging="181"/>
      </w:pPr>
    </w:lvl>
    <w:lvl w:ilvl="3">
      <w:numFmt w:val="bullet"/>
      <w:lvlText w:val="•"/>
      <w:lvlJc w:val="left"/>
      <w:pPr>
        <w:ind w:left="1234" w:hanging="181"/>
      </w:pPr>
    </w:lvl>
    <w:lvl w:ilvl="4">
      <w:numFmt w:val="bullet"/>
      <w:lvlText w:val="•"/>
      <w:lvlJc w:val="left"/>
      <w:pPr>
        <w:ind w:left="1532" w:hanging="181"/>
      </w:pPr>
    </w:lvl>
    <w:lvl w:ilvl="5">
      <w:numFmt w:val="bullet"/>
      <w:lvlText w:val="•"/>
      <w:lvlJc w:val="left"/>
      <w:pPr>
        <w:ind w:left="1831" w:hanging="181"/>
      </w:pPr>
    </w:lvl>
    <w:lvl w:ilvl="6">
      <w:numFmt w:val="bullet"/>
      <w:lvlText w:val="•"/>
      <w:lvlJc w:val="left"/>
      <w:pPr>
        <w:ind w:left="2129" w:hanging="181"/>
      </w:pPr>
    </w:lvl>
    <w:lvl w:ilvl="7">
      <w:numFmt w:val="bullet"/>
      <w:lvlText w:val="•"/>
      <w:lvlJc w:val="left"/>
      <w:pPr>
        <w:ind w:left="2427" w:hanging="181"/>
      </w:pPr>
    </w:lvl>
    <w:lvl w:ilvl="8">
      <w:numFmt w:val="bullet"/>
      <w:lvlText w:val="•"/>
      <w:lvlJc w:val="left"/>
      <w:pPr>
        <w:ind w:left="2725" w:hanging="181"/>
      </w:pPr>
    </w:lvl>
  </w:abstractNum>
  <w:abstractNum w:abstractNumId="25" w15:restartNumberingAfterBreak="0">
    <w:nsid w:val="000005BB"/>
    <w:multiLevelType w:val="multilevel"/>
    <w:tmpl w:val="00000A3E"/>
    <w:lvl w:ilvl="0">
      <w:start w:val="20"/>
      <w:numFmt w:val="decimal"/>
      <w:lvlText w:val="%1"/>
      <w:lvlJc w:val="left"/>
      <w:pPr>
        <w:ind w:left="939" w:hanging="773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818" w:hanging="773"/>
      </w:pPr>
    </w:lvl>
    <w:lvl w:ilvl="2">
      <w:numFmt w:val="bullet"/>
      <w:lvlText w:val="•"/>
      <w:lvlJc w:val="left"/>
      <w:pPr>
        <w:ind w:left="2696" w:hanging="773"/>
      </w:pPr>
    </w:lvl>
    <w:lvl w:ilvl="3">
      <w:numFmt w:val="bullet"/>
      <w:lvlText w:val="•"/>
      <w:lvlJc w:val="left"/>
      <w:pPr>
        <w:ind w:left="3574" w:hanging="773"/>
      </w:pPr>
    </w:lvl>
    <w:lvl w:ilvl="4">
      <w:numFmt w:val="bullet"/>
      <w:lvlText w:val="•"/>
      <w:lvlJc w:val="left"/>
      <w:pPr>
        <w:ind w:left="4452" w:hanging="773"/>
      </w:pPr>
    </w:lvl>
    <w:lvl w:ilvl="5">
      <w:numFmt w:val="bullet"/>
      <w:lvlText w:val="•"/>
      <w:lvlJc w:val="left"/>
      <w:pPr>
        <w:ind w:left="5330" w:hanging="773"/>
      </w:pPr>
    </w:lvl>
    <w:lvl w:ilvl="6">
      <w:numFmt w:val="bullet"/>
      <w:lvlText w:val="•"/>
      <w:lvlJc w:val="left"/>
      <w:pPr>
        <w:ind w:left="6208" w:hanging="773"/>
      </w:pPr>
    </w:lvl>
    <w:lvl w:ilvl="7">
      <w:numFmt w:val="bullet"/>
      <w:lvlText w:val="•"/>
      <w:lvlJc w:val="left"/>
      <w:pPr>
        <w:ind w:left="7086" w:hanging="773"/>
      </w:pPr>
    </w:lvl>
    <w:lvl w:ilvl="8">
      <w:numFmt w:val="bullet"/>
      <w:lvlText w:val="•"/>
      <w:lvlJc w:val="left"/>
      <w:pPr>
        <w:ind w:left="7964" w:hanging="773"/>
      </w:pPr>
    </w:lvl>
  </w:abstractNum>
  <w:abstractNum w:abstractNumId="26" w15:restartNumberingAfterBreak="0">
    <w:nsid w:val="000005BC"/>
    <w:multiLevelType w:val="multilevel"/>
    <w:tmpl w:val="00000A3F"/>
    <w:lvl w:ilvl="0">
      <w:start w:val="24"/>
      <w:numFmt w:val="decimal"/>
      <w:lvlText w:val="%1"/>
      <w:lvlJc w:val="left"/>
      <w:pPr>
        <w:ind w:left="347" w:hanging="181"/>
      </w:pPr>
      <w:rPr>
        <w:rFonts w:ascii="Times New Roman" w:hAnsi="Times New Roman" w:cs="Times New Roman"/>
        <w:b w:val="0"/>
        <w:bCs w:val="0"/>
        <w:w w:val="100"/>
        <w:sz w:val="16"/>
        <w:szCs w:val="16"/>
      </w:rPr>
    </w:lvl>
    <w:lvl w:ilvl="1">
      <w:numFmt w:val="bullet"/>
      <w:lvlText w:val="•"/>
      <w:lvlJc w:val="left"/>
      <w:pPr>
        <w:ind w:left="449" w:hanging="181"/>
      </w:pPr>
    </w:lvl>
    <w:lvl w:ilvl="2">
      <w:numFmt w:val="bullet"/>
      <w:lvlText w:val="•"/>
      <w:lvlJc w:val="left"/>
      <w:pPr>
        <w:ind w:left="559" w:hanging="181"/>
      </w:pPr>
    </w:lvl>
    <w:lvl w:ilvl="3">
      <w:numFmt w:val="bullet"/>
      <w:lvlText w:val="•"/>
      <w:lvlJc w:val="left"/>
      <w:pPr>
        <w:ind w:left="669" w:hanging="181"/>
      </w:pPr>
    </w:lvl>
    <w:lvl w:ilvl="4">
      <w:numFmt w:val="bullet"/>
      <w:lvlText w:val="•"/>
      <w:lvlJc w:val="left"/>
      <w:pPr>
        <w:ind w:left="779" w:hanging="181"/>
      </w:pPr>
    </w:lvl>
    <w:lvl w:ilvl="5">
      <w:numFmt w:val="bullet"/>
      <w:lvlText w:val="•"/>
      <w:lvlJc w:val="left"/>
      <w:pPr>
        <w:ind w:left="889" w:hanging="181"/>
      </w:pPr>
    </w:lvl>
    <w:lvl w:ilvl="6">
      <w:numFmt w:val="bullet"/>
      <w:lvlText w:val="•"/>
      <w:lvlJc w:val="left"/>
      <w:pPr>
        <w:ind w:left="998" w:hanging="181"/>
      </w:pPr>
    </w:lvl>
    <w:lvl w:ilvl="7">
      <w:numFmt w:val="bullet"/>
      <w:lvlText w:val="•"/>
      <w:lvlJc w:val="left"/>
      <w:pPr>
        <w:ind w:left="1108" w:hanging="181"/>
      </w:pPr>
    </w:lvl>
    <w:lvl w:ilvl="8">
      <w:numFmt w:val="bullet"/>
      <w:lvlText w:val="•"/>
      <w:lvlJc w:val="left"/>
      <w:pPr>
        <w:ind w:left="1218" w:hanging="181"/>
      </w:pPr>
    </w:lvl>
  </w:abstractNum>
  <w:abstractNum w:abstractNumId="27" w15:restartNumberingAfterBreak="0">
    <w:nsid w:val="000005BD"/>
    <w:multiLevelType w:val="multilevel"/>
    <w:tmpl w:val="00000A40"/>
    <w:lvl w:ilvl="0">
      <w:start w:val="29"/>
      <w:numFmt w:val="decimal"/>
      <w:lvlText w:val="%1"/>
      <w:lvlJc w:val="left"/>
      <w:pPr>
        <w:ind w:left="720" w:hanging="55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620" w:hanging="554"/>
      </w:pPr>
    </w:lvl>
    <w:lvl w:ilvl="2">
      <w:numFmt w:val="bullet"/>
      <w:lvlText w:val="•"/>
      <w:lvlJc w:val="left"/>
      <w:pPr>
        <w:ind w:left="2520" w:hanging="554"/>
      </w:pPr>
    </w:lvl>
    <w:lvl w:ilvl="3">
      <w:numFmt w:val="bullet"/>
      <w:lvlText w:val="•"/>
      <w:lvlJc w:val="left"/>
      <w:pPr>
        <w:ind w:left="3420" w:hanging="554"/>
      </w:pPr>
    </w:lvl>
    <w:lvl w:ilvl="4">
      <w:numFmt w:val="bullet"/>
      <w:lvlText w:val="•"/>
      <w:lvlJc w:val="left"/>
      <w:pPr>
        <w:ind w:left="4320" w:hanging="554"/>
      </w:pPr>
    </w:lvl>
    <w:lvl w:ilvl="5">
      <w:numFmt w:val="bullet"/>
      <w:lvlText w:val="•"/>
      <w:lvlJc w:val="left"/>
      <w:pPr>
        <w:ind w:left="5220" w:hanging="554"/>
      </w:pPr>
    </w:lvl>
    <w:lvl w:ilvl="6">
      <w:numFmt w:val="bullet"/>
      <w:lvlText w:val="•"/>
      <w:lvlJc w:val="left"/>
      <w:pPr>
        <w:ind w:left="6120" w:hanging="554"/>
      </w:pPr>
    </w:lvl>
    <w:lvl w:ilvl="7">
      <w:numFmt w:val="bullet"/>
      <w:lvlText w:val="•"/>
      <w:lvlJc w:val="left"/>
      <w:pPr>
        <w:ind w:left="7020" w:hanging="554"/>
      </w:pPr>
    </w:lvl>
    <w:lvl w:ilvl="8">
      <w:numFmt w:val="bullet"/>
      <w:lvlText w:val="•"/>
      <w:lvlJc w:val="left"/>
      <w:pPr>
        <w:ind w:left="7920" w:hanging="554"/>
      </w:pPr>
    </w:lvl>
  </w:abstractNum>
  <w:abstractNum w:abstractNumId="28" w15:restartNumberingAfterBreak="0">
    <w:nsid w:val="000005BE"/>
    <w:multiLevelType w:val="multilevel"/>
    <w:tmpl w:val="00000A41"/>
    <w:lvl w:ilvl="0">
      <w:start w:val="33"/>
      <w:numFmt w:val="decimal"/>
      <w:lvlText w:val="%1"/>
      <w:lvlJc w:val="left"/>
      <w:pPr>
        <w:ind w:left="720" w:hanging="554"/>
      </w:pPr>
      <w:rPr>
        <w:rFonts w:ascii="Times New Roman" w:hAnsi="Times New Roman" w:cs="Times New Roman"/>
        <w:b w:val="0"/>
        <w:bCs w:val="0"/>
        <w:w w:val="100"/>
        <w:position w:val="-5"/>
        <w:sz w:val="18"/>
        <w:szCs w:val="18"/>
      </w:rPr>
    </w:lvl>
    <w:lvl w:ilvl="1">
      <w:numFmt w:val="bullet"/>
      <w:lvlText w:val="•"/>
      <w:lvlJc w:val="left"/>
      <w:pPr>
        <w:ind w:left="1620" w:hanging="554"/>
      </w:pPr>
    </w:lvl>
    <w:lvl w:ilvl="2">
      <w:numFmt w:val="bullet"/>
      <w:lvlText w:val="•"/>
      <w:lvlJc w:val="left"/>
      <w:pPr>
        <w:ind w:left="2520" w:hanging="554"/>
      </w:pPr>
    </w:lvl>
    <w:lvl w:ilvl="3">
      <w:numFmt w:val="bullet"/>
      <w:lvlText w:val="•"/>
      <w:lvlJc w:val="left"/>
      <w:pPr>
        <w:ind w:left="3420" w:hanging="554"/>
      </w:pPr>
    </w:lvl>
    <w:lvl w:ilvl="4">
      <w:numFmt w:val="bullet"/>
      <w:lvlText w:val="•"/>
      <w:lvlJc w:val="left"/>
      <w:pPr>
        <w:ind w:left="4320" w:hanging="554"/>
      </w:pPr>
    </w:lvl>
    <w:lvl w:ilvl="5">
      <w:numFmt w:val="bullet"/>
      <w:lvlText w:val="•"/>
      <w:lvlJc w:val="left"/>
      <w:pPr>
        <w:ind w:left="5220" w:hanging="554"/>
      </w:pPr>
    </w:lvl>
    <w:lvl w:ilvl="6">
      <w:numFmt w:val="bullet"/>
      <w:lvlText w:val="•"/>
      <w:lvlJc w:val="left"/>
      <w:pPr>
        <w:ind w:left="6120" w:hanging="554"/>
      </w:pPr>
    </w:lvl>
    <w:lvl w:ilvl="7">
      <w:numFmt w:val="bullet"/>
      <w:lvlText w:val="•"/>
      <w:lvlJc w:val="left"/>
      <w:pPr>
        <w:ind w:left="7020" w:hanging="554"/>
      </w:pPr>
    </w:lvl>
    <w:lvl w:ilvl="8">
      <w:numFmt w:val="bullet"/>
      <w:lvlText w:val="•"/>
      <w:lvlJc w:val="left"/>
      <w:pPr>
        <w:ind w:left="7920" w:hanging="554"/>
      </w:pPr>
    </w:lvl>
  </w:abstractNum>
  <w:abstractNum w:abstractNumId="29" w15:restartNumberingAfterBreak="0">
    <w:nsid w:val="000005BF"/>
    <w:multiLevelType w:val="multilevel"/>
    <w:tmpl w:val="00000A42"/>
    <w:lvl w:ilvl="0">
      <w:start w:val="39"/>
      <w:numFmt w:val="decimal"/>
      <w:lvlText w:val="%1"/>
      <w:lvlJc w:val="left"/>
      <w:pPr>
        <w:ind w:left="720" w:hanging="554"/>
      </w:pPr>
      <w:rPr>
        <w:rFonts w:ascii="Times New Roman" w:hAnsi="Times New Roman" w:cs="Times New Roman"/>
        <w:b w:val="0"/>
        <w:bCs w:val="0"/>
        <w:w w:val="100"/>
        <w:position w:val="-5"/>
        <w:sz w:val="18"/>
        <w:szCs w:val="18"/>
      </w:rPr>
    </w:lvl>
    <w:lvl w:ilvl="1">
      <w:numFmt w:val="bullet"/>
      <w:lvlText w:val="•"/>
      <w:lvlJc w:val="left"/>
      <w:pPr>
        <w:ind w:left="1620" w:hanging="554"/>
      </w:pPr>
    </w:lvl>
    <w:lvl w:ilvl="2">
      <w:numFmt w:val="bullet"/>
      <w:lvlText w:val="•"/>
      <w:lvlJc w:val="left"/>
      <w:pPr>
        <w:ind w:left="2520" w:hanging="554"/>
      </w:pPr>
    </w:lvl>
    <w:lvl w:ilvl="3">
      <w:numFmt w:val="bullet"/>
      <w:lvlText w:val="•"/>
      <w:lvlJc w:val="left"/>
      <w:pPr>
        <w:ind w:left="3420" w:hanging="554"/>
      </w:pPr>
    </w:lvl>
    <w:lvl w:ilvl="4">
      <w:numFmt w:val="bullet"/>
      <w:lvlText w:val="•"/>
      <w:lvlJc w:val="left"/>
      <w:pPr>
        <w:ind w:left="4320" w:hanging="554"/>
      </w:pPr>
    </w:lvl>
    <w:lvl w:ilvl="5">
      <w:numFmt w:val="bullet"/>
      <w:lvlText w:val="•"/>
      <w:lvlJc w:val="left"/>
      <w:pPr>
        <w:ind w:left="5220" w:hanging="554"/>
      </w:pPr>
    </w:lvl>
    <w:lvl w:ilvl="6">
      <w:numFmt w:val="bullet"/>
      <w:lvlText w:val="•"/>
      <w:lvlJc w:val="left"/>
      <w:pPr>
        <w:ind w:left="6120" w:hanging="554"/>
      </w:pPr>
    </w:lvl>
    <w:lvl w:ilvl="7">
      <w:numFmt w:val="bullet"/>
      <w:lvlText w:val="•"/>
      <w:lvlJc w:val="left"/>
      <w:pPr>
        <w:ind w:left="7020" w:hanging="554"/>
      </w:pPr>
    </w:lvl>
    <w:lvl w:ilvl="8">
      <w:numFmt w:val="bullet"/>
      <w:lvlText w:val="•"/>
      <w:lvlJc w:val="left"/>
      <w:pPr>
        <w:ind w:left="7920" w:hanging="554"/>
      </w:pPr>
    </w:lvl>
  </w:abstractNum>
  <w:abstractNum w:abstractNumId="30" w15:restartNumberingAfterBreak="0">
    <w:nsid w:val="000005C0"/>
    <w:multiLevelType w:val="multilevel"/>
    <w:tmpl w:val="00000A43"/>
    <w:lvl w:ilvl="0">
      <w:start w:val="1"/>
      <w:numFmt w:val="decimal"/>
      <w:lvlText w:val="%1"/>
      <w:lvlJc w:val="left"/>
      <w:pPr>
        <w:ind w:left="720" w:hanging="46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620" w:hanging="464"/>
      </w:pPr>
    </w:lvl>
    <w:lvl w:ilvl="2">
      <w:numFmt w:val="bullet"/>
      <w:lvlText w:val="•"/>
      <w:lvlJc w:val="left"/>
      <w:pPr>
        <w:ind w:left="2520" w:hanging="464"/>
      </w:pPr>
    </w:lvl>
    <w:lvl w:ilvl="3">
      <w:numFmt w:val="bullet"/>
      <w:lvlText w:val="•"/>
      <w:lvlJc w:val="left"/>
      <w:pPr>
        <w:ind w:left="3420" w:hanging="464"/>
      </w:pPr>
    </w:lvl>
    <w:lvl w:ilvl="4">
      <w:numFmt w:val="bullet"/>
      <w:lvlText w:val="•"/>
      <w:lvlJc w:val="left"/>
      <w:pPr>
        <w:ind w:left="4320" w:hanging="464"/>
      </w:pPr>
    </w:lvl>
    <w:lvl w:ilvl="5">
      <w:numFmt w:val="bullet"/>
      <w:lvlText w:val="•"/>
      <w:lvlJc w:val="left"/>
      <w:pPr>
        <w:ind w:left="5220" w:hanging="464"/>
      </w:pPr>
    </w:lvl>
    <w:lvl w:ilvl="6">
      <w:numFmt w:val="bullet"/>
      <w:lvlText w:val="•"/>
      <w:lvlJc w:val="left"/>
      <w:pPr>
        <w:ind w:left="6120" w:hanging="464"/>
      </w:pPr>
    </w:lvl>
    <w:lvl w:ilvl="7">
      <w:numFmt w:val="bullet"/>
      <w:lvlText w:val="•"/>
      <w:lvlJc w:val="left"/>
      <w:pPr>
        <w:ind w:left="7020" w:hanging="464"/>
      </w:pPr>
    </w:lvl>
    <w:lvl w:ilvl="8">
      <w:numFmt w:val="bullet"/>
      <w:lvlText w:val="•"/>
      <w:lvlJc w:val="left"/>
      <w:pPr>
        <w:ind w:left="7920" w:hanging="464"/>
      </w:pPr>
    </w:lvl>
  </w:abstractNum>
  <w:abstractNum w:abstractNumId="31" w15:restartNumberingAfterBreak="0">
    <w:nsid w:val="000005C1"/>
    <w:multiLevelType w:val="multilevel"/>
    <w:tmpl w:val="00000A44"/>
    <w:lvl w:ilvl="0">
      <w:start w:val="5"/>
      <w:numFmt w:val="decimal"/>
      <w:lvlText w:val="%1"/>
      <w:lvlJc w:val="left"/>
      <w:pPr>
        <w:ind w:left="2032" w:hanging="1776"/>
      </w:pPr>
      <w:rPr>
        <w:rFonts w:ascii="Times New Roman" w:hAnsi="Times New Roman" w:cs="Times New Roman"/>
        <w:b w:val="0"/>
        <w:bCs w:val="0"/>
        <w:w w:val="100"/>
        <w:position w:val="8"/>
        <w:sz w:val="18"/>
        <w:szCs w:val="18"/>
      </w:rPr>
    </w:lvl>
    <w:lvl w:ilvl="1">
      <w:numFmt w:val="bullet"/>
      <w:lvlText w:val="•"/>
      <w:lvlJc w:val="left"/>
      <w:pPr>
        <w:ind w:left="2808" w:hanging="1776"/>
      </w:pPr>
    </w:lvl>
    <w:lvl w:ilvl="2">
      <w:numFmt w:val="bullet"/>
      <w:lvlText w:val="•"/>
      <w:lvlJc w:val="left"/>
      <w:pPr>
        <w:ind w:left="3576" w:hanging="1776"/>
      </w:pPr>
    </w:lvl>
    <w:lvl w:ilvl="3">
      <w:numFmt w:val="bullet"/>
      <w:lvlText w:val="•"/>
      <w:lvlJc w:val="left"/>
      <w:pPr>
        <w:ind w:left="4344" w:hanging="1776"/>
      </w:pPr>
    </w:lvl>
    <w:lvl w:ilvl="4">
      <w:numFmt w:val="bullet"/>
      <w:lvlText w:val="•"/>
      <w:lvlJc w:val="left"/>
      <w:pPr>
        <w:ind w:left="5112" w:hanging="1776"/>
      </w:pPr>
    </w:lvl>
    <w:lvl w:ilvl="5">
      <w:numFmt w:val="bullet"/>
      <w:lvlText w:val="•"/>
      <w:lvlJc w:val="left"/>
      <w:pPr>
        <w:ind w:left="5880" w:hanging="1776"/>
      </w:pPr>
    </w:lvl>
    <w:lvl w:ilvl="6">
      <w:numFmt w:val="bullet"/>
      <w:lvlText w:val="•"/>
      <w:lvlJc w:val="left"/>
      <w:pPr>
        <w:ind w:left="6648" w:hanging="1776"/>
      </w:pPr>
    </w:lvl>
    <w:lvl w:ilvl="7">
      <w:numFmt w:val="bullet"/>
      <w:lvlText w:val="•"/>
      <w:lvlJc w:val="left"/>
      <w:pPr>
        <w:ind w:left="7416" w:hanging="1776"/>
      </w:pPr>
    </w:lvl>
    <w:lvl w:ilvl="8">
      <w:numFmt w:val="bullet"/>
      <w:lvlText w:val="•"/>
      <w:lvlJc w:val="left"/>
      <w:pPr>
        <w:ind w:left="8184" w:hanging="1776"/>
      </w:pPr>
    </w:lvl>
  </w:abstractNum>
  <w:abstractNum w:abstractNumId="32" w15:restartNumberingAfterBreak="0">
    <w:nsid w:val="000005C2"/>
    <w:multiLevelType w:val="multilevel"/>
    <w:tmpl w:val="00000A45"/>
    <w:lvl w:ilvl="0">
      <w:start w:val="27"/>
      <w:numFmt w:val="decimal"/>
      <w:lvlText w:val="%1"/>
      <w:lvlJc w:val="left"/>
      <w:pPr>
        <w:ind w:left="720" w:hanging="55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620" w:hanging="554"/>
      </w:pPr>
    </w:lvl>
    <w:lvl w:ilvl="2">
      <w:numFmt w:val="bullet"/>
      <w:lvlText w:val="•"/>
      <w:lvlJc w:val="left"/>
      <w:pPr>
        <w:ind w:left="2520" w:hanging="554"/>
      </w:pPr>
    </w:lvl>
    <w:lvl w:ilvl="3">
      <w:numFmt w:val="bullet"/>
      <w:lvlText w:val="•"/>
      <w:lvlJc w:val="left"/>
      <w:pPr>
        <w:ind w:left="3420" w:hanging="554"/>
      </w:pPr>
    </w:lvl>
    <w:lvl w:ilvl="4">
      <w:numFmt w:val="bullet"/>
      <w:lvlText w:val="•"/>
      <w:lvlJc w:val="left"/>
      <w:pPr>
        <w:ind w:left="4320" w:hanging="554"/>
      </w:pPr>
    </w:lvl>
    <w:lvl w:ilvl="5">
      <w:numFmt w:val="bullet"/>
      <w:lvlText w:val="•"/>
      <w:lvlJc w:val="left"/>
      <w:pPr>
        <w:ind w:left="5220" w:hanging="554"/>
      </w:pPr>
    </w:lvl>
    <w:lvl w:ilvl="6">
      <w:numFmt w:val="bullet"/>
      <w:lvlText w:val="•"/>
      <w:lvlJc w:val="left"/>
      <w:pPr>
        <w:ind w:left="6120" w:hanging="554"/>
      </w:pPr>
    </w:lvl>
    <w:lvl w:ilvl="7">
      <w:numFmt w:val="bullet"/>
      <w:lvlText w:val="•"/>
      <w:lvlJc w:val="left"/>
      <w:pPr>
        <w:ind w:left="7020" w:hanging="554"/>
      </w:pPr>
    </w:lvl>
    <w:lvl w:ilvl="8">
      <w:numFmt w:val="bullet"/>
      <w:lvlText w:val="•"/>
      <w:lvlJc w:val="left"/>
      <w:pPr>
        <w:ind w:left="7920" w:hanging="554"/>
      </w:pPr>
    </w:lvl>
  </w:abstractNum>
  <w:abstractNum w:abstractNumId="33" w15:restartNumberingAfterBreak="0">
    <w:nsid w:val="000005C3"/>
    <w:multiLevelType w:val="multilevel"/>
    <w:tmpl w:val="00000A46"/>
    <w:lvl w:ilvl="0">
      <w:start w:val="35"/>
      <w:numFmt w:val="decimal"/>
      <w:lvlText w:val="%1"/>
      <w:lvlJc w:val="left"/>
      <w:pPr>
        <w:ind w:left="1189" w:hanging="1023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287" w:hanging="1023"/>
      </w:pPr>
    </w:lvl>
    <w:lvl w:ilvl="2">
      <w:numFmt w:val="bullet"/>
      <w:lvlText w:val="•"/>
      <w:lvlJc w:val="left"/>
      <w:pPr>
        <w:ind w:left="1394" w:hanging="1023"/>
      </w:pPr>
    </w:lvl>
    <w:lvl w:ilvl="3">
      <w:numFmt w:val="bullet"/>
      <w:lvlText w:val="•"/>
      <w:lvlJc w:val="left"/>
      <w:pPr>
        <w:ind w:left="1501" w:hanging="1023"/>
      </w:pPr>
    </w:lvl>
    <w:lvl w:ilvl="4">
      <w:numFmt w:val="bullet"/>
      <w:lvlText w:val="•"/>
      <w:lvlJc w:val="left"/>
      <w:pPr>
        <w:ind w:left="1608" w:hanging="1023"/>
      </w:pPr>
    </w:lvl>
    <w:lvl w:ilvl="5">
      <w:numFmt w:val="bullet"/>
      <w:lvlText w:val="•"/>
      <w:lvlJc w:val="left"/>
      <w:pPr>
        <w:ind w:left="1715" w:hanging="1023"/>
      </w:pPr>
    </w:lvl>
    <w:lvl w:ilvl="6">
      <w:numFmt w:val="bullet"/>
      <w:lvlText w:val="•"/>
      <w:lvlJc w:val="left"/>
      <w:pPr>
        <w:ind w:left="1823" w:hanging="1023"/>
      </w:pPr>
    </w:lvl>
    <w:lvl w:ilvl="7">
      <w:numFmt w:val="bullet"/>
      <w:lvlText w:val="•"/>
      <w:lvlJc w:val="left"/>
      <w:pPr>
        <w:ind w:left="1930" w:hanging="1023"/>
      </w:pPr>
    </w:lvl>
    <w:lvl w:ilvl="8">
      <w:numFmt w:val="bullet"/>
      <w:lvlText w:val="•"/>
      <w:lvlJc w:val="left"/>
      <w:pPr>
        <w:ind w:left="2037" w:hanging="1023"/>
      </w:pPr>
    </w:lvl>
  </w:abstractNum>
  <w:abstractNum w:abstractNumId="34" w15:restartNumberingAfterBreak="0">
    <w:nsid w:val="000005C4"/>
    <w:multiLevelType w:val="multilevel"/>
    <w:tmpl w:val="00000A47"/>
    <w:lvl w:ilvl="0">
      <w:numFmt w:val="bullet"/>
      <w:lvlText w:val=""/>
      <w:lvlJc w:val="left"/>
      <w:pPr>
        <w:ind w:left="115" w:hanging="105"/>
      </w:pPr>
      <w:rPr>
        <w:rFonts w:ascii="Symbol" w:hAnsi="Symbol" w:cs="Symbol"/>
        <w:b w:val="0"/>
        <w:bCs w:val="0"/>
        <w:w w:val="54"/>
        <w:sz w:val="20"/>
        <w:szCs w:val="20"/>
      </w:rPr>
    </w:lvl>
    <w:lvl w:ilvl="1">
      <w:numFmt w:val="bullet"/>
      <w:lvlText w:val="•"/>
      <w:lvlJc w:val="left"/>
      <w:pPr>
        <w:ind w:left="728" w:hanging="105"/>
      </w:pPr>
    </w:lvl>
    <w:lvl w:ilvl="2">
      <w:numFmt w:val="bullet"/>
      <w:lvlText w:val="•"/>
      <w:lvlJc w:val="left"/>
      <w:pPr>
        <w:ind w:left="1337" w:hanging="105"/>
      </w:pPr>
    </w:lvl>
    <w:lvl w:ilvl="3">
      <w:numFmt w:val="bullet"/>
      <w:lvlText w:val="•"/>
      <w:lvlJc w:val="left"/>
      <w:pPr>
        <w:ind w:left="1945" w:hanging="105"/>
      </w:pPr>
    </w:lvl>
    <w:lvl w:ilvl="4">
      <w:numFmt w:val="bullet"/>
      <w:lvlText w:val="•"/>
      <w:lvlJc w:val="left"/>
      <w:pPr>
        <w:ind w:left="2554" w:hanging="105"/>
      </w:pPr>
    </w:lvl>
    <w:lvl w:ilvl="5">
      <w:numFmt w:val="bullet"/>
      <w:lvlText w:val="•"/>
      <w:lvlJc w:val="left"/>
      <w:pPr>
        <w:ind w:left="3163" w:hanging="105"/>
      </w:pPr>
    </w:lvl>
    <w:lvl w:ilvl="6">
      <w:numFmt w:val="bullet"/>
      <w:lvlText w:val="•"/>
      <w:lvlJc w:val="left"/>
      <w:pPr>
        <w:ind w:left="3771" w:hanging="105"/>
      </w:pPr>
    </w:lvl>
    <w:lvl w:ilvl="7">
      <w:numFmt w:val="bullet"/>
      <w:lvlText w:val="•"/>
      <w:lvlJc w:val="left"/>
      <w:pPr>
        <w:ind w:left="4380" w:hanging="105"/>
      </w:pPr>
    </w:lvl>
    <w:lvl w:ilvl="8">
      <w:numFmt w:val="bullet"/>
      <w:lvlText w:val="•"/>
      <w:lvlJc w:val="left"/>
      <w:pPr>
        <w:ind w:left="4989" w:hanging="105"/>
      </w:pPr>
    </w:lvl>
  </w:abstractNum>
  <w:abstractNum w:abstractNumId="35" w15:restartNumberingAfterBreak="0">
    <w:nsid w:val="000005C8"/>
    <w:multiLevelType w:val="multilevel"/>
    <w:tmpl w:val="00000A4B"/>
    <w:lvl w:ilvl="0">
      <w:numFmt w:val="bullet"/>
      <w:lvlText w:val=""/>
      <w:lvlJc w:val="left"/>
      <w:pPr>
        <w:ind w:left="100" w:hanging="101"/>
      </w:pPr>
      <w:rPr>
        <w:rFonts w:ascii="Symbol" w:hAnsi="Symbol" w:cs="Symbol"/>
        <w:b w:val="0"/>
        <w:bCs w:val="0"/>
        <w:w w:val="54"/>
        <w:sz w:val="20"/>
        <w:szCs w:val="20"/>
      </w:rPr>
    </w:lvl>
    <w:lvl w:ilvl="1">
      <w:numFmt w:val="bullet"/>
      <w:lvlText w:val="•"/>
      <w:lvlJc w:val="left"/>
      <w:pPr>
        <w:ind w:left="113" w:hanging="101"/>
      </w:pPr>
    </w:lvl>
    <w:lvl w:ilvl="2">
      <w:numFmt w:val="bullet"/>
      <w:lvlText w:val="•"/>
      <w:lvlJc w:val="left"/>
      <w:pPr>
        <w:ind w:left="126" w:hanging="101"/>
      </w:pPr>
    </w:lvl>
    <w:lvl w:ilvl="3">
      <w:numFmt w:val="bullet"/>
      <w:lvlText w:val="•"/>
      <w:lvlJc w:val="left"/>
      <w:pPr>
        <w:ind w:left="140" w:hanging="101"/>
      </w:pPr>
    </w:lvl>
    <w:lvl w:ilvl="4">
      <w:numFmt w:val="bullet"/>
      <w:lvlText w:val="•"/>
      <w:lvlJc w:val="left"/>
      <w:pPr>
        <w:ind w:left="153" w:hanging="101"/>
      </w:pPr>
    </w:lvl>
    <w:lvl w:ilvl="5">
      <w:numFmt w:val="bullet"/>
      <w:lvlText w:val="•"/>
      <w:lvlJc w:val="left"/>
      <w:pPr>
        <w:ind w:left="166" w:hanging="101"/>
      </w:pPr>
    </w:lvl>
    <w:lvl w:ilvl="6">
      <w:numFmt w:val="bullet"/>
      <w:lvlText w:val="•"/>
      <w:lvlJc w:val="left"/>
      <w:pPr>
        <w:ind w:left="180" w:hanging="101"/>
      </w:pPr>
    </w:lvl>
    <w:lvl w:ilvl="7">
      <w:numFmt w:val="bullet"/>
      <w:lvlText w:val="•"/>
      <w:lvlJc w:val="left"/>
      <w:pPr>
        <w:ind w:left="193" w:hanging="101"/>
      </w:pPr>
    </w:lvl>
    <w:lvl w:ilvl="8">
      <w:numFmt w:val="bullet"/>
      <w:lvlText w:val="•"/>
      <w:lvlJc w:val="left"/>
      <w:pPr>
        <w:ind w:left="206" w:hanging="101"/>
      </w:pPr>
    </w:lvl>
  </w:abstractNum>
  <w:abstractNum w:abstractNumId="36" w15:restartNumberingAfterBreak="0">
    <w:nsid w:val="00000803"/>
    <w:multiLevelType w:val="multilevel"/>
    <w:tmpl w:val="00000C86"/>
    <w:lvl w:ilvl="0">
      <w:start w:val="1"/>
      <w:numFmt w:val="decimal"/>
      <w:lvlText w:val="%1"/>
      <w:lvlJc w:val="left"/>
      <w:pPr>
        <w:ind w:left="891" w:hanging="635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782" w:hanging="635"/>
      </w:pPr>
    </w:lvl>
    <w:lvl w:ilvl="2">
      <w:numFmt w:val="bullet"/>
      <w:lvlText w:val="•"/>
      <w:lvlJc w:val="left"/>
      <w:pPr>
        <w:ind w:left="2664" w:hanging="635"/>
      </w:pPr>
    </w:lvl>
    <w:lvl w:ilvl="3">
      <w:numFmt w:val="bullet"/>
      <w:lvlText w:val="•"/>
      <w:lvlJc w:val="left"/>
      <w:pPr>
        <w:ind w:left="3546" w:hanging="635"/>
      </w:pPr>
    </w:lvl>
    <w:lvl w:ilvl="4">
      <w:numFmt w:val="bullet"/>
      <w:lvlText w:val="•"/>
      <w:lvlJc w:val="left"/>
      <w:pPr>
        <w:ind w:left="4428" w:hanging="635"/>
      </w:pPr>
    </w:lvl>
    <w:lvl w:ilvl="5">
      <w:numFmt w:val="bullet"/>
      <w:lvlText w:val="•"/>
      <w:lvlJc w:val="left"/>
      <w:pPr>
        <w:ind w:left="5310" w:hanging="635"/>
      </w:pPr>
    </w:lvl>
    <w:lvl w:ilvl="6">
      <w:numFmt w:val="bullet"/>
      <w:lvlText w:val="•"/>
      <w:lvlJc w:val="left"/>
      <w:pPr>
        <w:ind w:left="6192" w:hanging="635"/>
      </w:pPr>
    </w:lvl>
    <w:lvl w:ilvl="7">
      <w:numFmt w:val="bullet"/>
      <w:lvlText w:val="•"/>
      <w:lvlJc w:val="left"/>
      <w:pPr>
        <w:ind w:left="7074" w:hanging="635"/>
      </w:pPr>
    </w:lvl>
    <w:lvl w:ilvl="8">
      <w:numFmt w:val="bullet"/>
      <w:lvlText w:val="•"/>
      <w:lvlJc w:val="left"/>
      <w:pPr>
        <w:ind w:left="7956" w:hanging="635"/>
      </w:pPr>
    </w:lvl>
  </w:abstractNum>
  <w:abstractNum w:abstractNumId="37" w15:restartNumberingAfterBreak="0">
    <w:nsid w:val="0546778B"/>
    <w:multiLevelType w:val="multilevel"/>
    <w:tmpl w:val="B9E28D46"/>
    <w:lvl w:ilvl="0">
      <w:start w:val="36"/>
      <w:numFmt w:val="decimal"/>
      <w:lvlText w:val="%1"/>
      <w:lvlJc w:val="left"/>
      <w:pPr>
        <w:ind w:left="1440" w:hanging="14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76" w:hanging="1440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1712" w:hanging="1440"/>
      </w:pPr>
      <w:rPr>
        <w:rFonts w:hint="default"/>
      </w:rPr>
    </w:lvl>
    <w:lvl w:ilvl="3">
      <w:start w:val="7"/>
      <w:numFmt w:val="decimal"/>
      <w:lvlText w:val="%1.%2.%3.%4"/>
      <w:lvlJc w:val="left"/>
      <w:pPr>
        <w:ind w:left="1848" w:hanging="1440"/>
      </w:pPr>
      <w:rPr>
        <w:rFonts w:hint="default"/>
      </w:rPr>
    </w:lvl>
    <w:lvl w:ilvl="4">
      <w:start w:val="3"/>
      <w:numFmt w:val="decimal"/>
      <w:lvlText w:val="%1.%2.%3.%4.%5"/>
      <w:lvlJc w:val="left"/>
      <w:pPr>
        <w:ind w:left="198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1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8" w:hanging="2160"/>
      </w:pPr>
      <w:rPr>
        <w:rFonts w:hint="default"/>
      </w:rPr>
    </w:lvl>
  </w:abstractNum>
  <w:abstractNum w:abstractNumId="38" w15:restartNumberingAfterBreak="0">
    <w:nsid w:val="1C523756"/>
    <w:multiLevelType w:val="hybridMultilevel"/>
    <w:tmpl w:val="2B8AA1C0"/>
    <w:lvl w:ilvl="0" w:tplc="B5E0D55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D03CC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AD82A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D461C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36C5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DD08B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7349D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D819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A2A2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9" w15:restartNumberingAfterBreak="0">
    <w:nsid w:val="21EC0E0D"/>
    <w:multiLevelType w:val="hybridMultilevel"/>
    <w:tmpl w:val="86248202"/>
    <w:lvl w:ilvl="0" w:tplc="477CC1AC">
      <w:start w:val="1"/>
      <w:numFmt w:val="bullet"/>
      <w:lvlText w:val=""/>
      <w:lvlJc w:val="left"/>
      <w:pPr>
        <w:ind w:left="720" w:hanging="360"/>
      </w:pPr>
      <w:rPr>
        <w:rFonts w:ascii="Symbol" w:eastAsia="Malgun Gothic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02C7E8A"/>
    <w:multiLevelType w:val="hybridMultilevel"/>
    <w:tmpl w:val="38CE8EEC"/>
    <w:lvl w:ilvl="0" w:tplc="4A3A116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5"/>
  </w:num>
  <w:num w:numId="3">
    <w:abstractNumId w:val="34"/>
  </w:num>
  <w:num w:numId="4">
    <w:abstractNumId w:val="33"/>
  </w:num>
  <w:num w:numId="5">
    <w:abstractNumId w:val="32"/>
  </w:num>
  <w:num w:numId="6">
    <w:abstractNumId w:val="31"/>
  </w:num>
  <w:num w:numId="7">
    <w:abstractNumId w:val="30"/>
  </w:num>
  <w:num w:numId="8">
    <w:abstractNumId w:val="29"/>
  </w:num>
  <w:num w:numId="9">
    <w:abstractNumId w:val="28"/>
  </w:num>
  <w:num w:numId="10">
    <w:abstractNumId w:val="27"/>
  </w:num>
  <w:num w:numId="11">
    <w:abstractNumId w:val="26"/>
  </w:num>
  <w:num w:numId="12">
    <w:abstractNumId w:val="25"/>
  </w:num>
  <w:num w:numId="13">
    <w:abstractNumId w:val="24"/>
  </w:num>
  <w:num w:numId="14">
    <w:abstractNumId w:val="23"/>
  </w:num>
  <w:num w:numId="15">
    <w:abstractNumId w:val="22"/>
  </w:num>
  <w:num w:numId="16">
    <w:abstractNumId w:val="21"/>
  </w:num>
  <w:num w:numId="17">
    <w:abstractNumId w:val="20"/>
  </w:num>
  <w:num w:numId="18">
    <w:abstractNumId w:val="19"/>
  </w:num>
  <w:num w:numId="19">
    <w:abstractNumId w:val="18"/>
  </w:num>
  <w:num w:numId="20">
    <w:abstractNumId w:val="17"/>
  </w:num>
  <w:num w:numId="21">
    <w:abstractNumId w:val="16"/>
  </w:num>
  <w:num w:numId="22">
    <w:abstractNumId w:val="15"/>
  </w:num>
  <w:num w:numId="23">
    <w:abstractNumId w:val="14"/>
  </w:num>
  <w:num w:numId="24">
    <w:abstractNumId w:val="13"/>
  </w:num>
  <w:num w:numId="25">
    <w:abstractNumId w:val="12"/>
  </w:num>
  <w:num w:numId="26">
    <w:abstractNumId w:val="11"/>
  </w:num>
  <w:num w:numId="27">
    <w:abstractNumId w:val="10"/>
  </w:num>
  <w:num w:numId="28">
    <w:abstractNumId w:val="9"/>
  </w:num>
  <w:num w:numId="29">
    <w:abstractNumId w:val="8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3"/>
  </w:num>
  <w:num w:numId="35">
    <w:abstractNumId w:val="39"/>
  </w:num>
  <w:num w:numId="36">
    <w:abstractNumId w:val="0"/>
    <w:lvlOverride w:ilvl="0">
      <w:lvl w:ilvl="0">
        <w:start w:val="1"/>
        <w:numFmt w:val="decimal"/>
        <w:pStyle w:val="heading3"/>
        <w:lvlText w:val="%1."/>
        <w:lvlJc w:val="left"/>
        <w:pPr>
          <w:ind w:left="450" w:hanging="360"/>
        </w:pPr>
      </w:lvl>
    </w:lvlOverride>
  </w:num>
  <w:num w:numId="37">
    <w:abstractNumId w:val="0"/>
    <w:lvlOverride w:ilvl="0">
      <w:lvl w:ilvl="0">
        <w:numFmt w:val="decimal"/>
        <w:pStyle w:val="heading3"/>
        <w:lvlText w:val="(36-19)"/>
        <w:legacy w:legacy="1" w:legacySpace="0" w:legacyIndent="0"/>
        <w:lvlJc w:val="left"/>
        <w:pPr>
          <w:ind w:left="0" w:firstLine="0"/>
        </w:pPr>
        <w:rPr>
          <w:rFonts w:ascii="Cambria Math" w:hAnsi="Cambria Math" w:cs="Times New Roman" w:hint="default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8">
    <w:abstractNumId w:val="38"/>
  </w:num>
  <w:num w:numId="39">
    <w:abstractNumId w:val="0"/>
    <w:lvlOverride w:ilvl="0">
      <w:lvl w:ilvl="0">
        <w:numFmt w:val="decimal"/>
        <w:pStyle w:val="heading3"/>
        <w:lvlText w:val="(36-18)"/>
        <w:legacy w:legacy="1" w:legacySpace="0" w:legacyIndent="0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0">
    <w:abstractNumId w:val="40"/>
  </w:num>
  <w:num w:numId="41">
    <w:abstractNumId w:val="2"/>
  </w:num>
  <w:num w:numId="42">
    <w:abstractNumId w:val="2"/>
  </w:num>
  <w:num w:numId="43">
    <w:abstractNumId w:val="1"/>
  </w:num>
  <w:num w:numId="44">
    <w:abstractNumId w:val="37"/>
  </w:num>
  <w:numIdMacAtCleanup w:val="3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lice Chen">
    <w15:presenceInfo w15:providerId="AD" w15:userId="S::alicel@qti.qualcomm.com::7b3df222-37f2-4ef5-b6ff-21f127db4b9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intFractionalCharacterWidth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40B"/>
    <w:rsid w:val="0000030D"/>
    <w:rsid w:val="00000B73"/>
    <w:rsid w:val="00000BD5"/>
    <w:rsid w:val="00000EBA"/>
    <w:rsid w:val="000011A2"/>
    <w:rsid w:val="000013EC"/>
    <w:rsid w:val="00001533"/>
    <w:rsid w:val="00001794"/>
    <w:rsid w:val="00001F31"/>
    <w:rsid w:val="000027A5"/>
    <w:rsid w:val="00002FD5"/>
    <w:rsid w:val="000031F7"/>
    <w:rsid w:val="0000366D"/>
    <w:rsid w:val="000045FA"/>
    <w:rsid w:val="0000615A"/>
    <w:rsid w:val="00006287"/>
    <w:rsid w:val="00006345"/>
    <w:rsid w:val="00006454"/>
    <w:rsid w:val="00006477"/>
    <w:rsid w:val="000067AA"/>
    <w:rsid w:val="00006DBB"/>
    <w:rsid w:val="0000740A"/>
    <w:rsid w:val="0000743C"/>
    <w:rsid w:val="000078DA"/>
    <w:rsid w:val="00007A76"/>
    <w:rsid w:val="00007BD6"/>
    <w:rsid w:val="0001027F"/>
    <w:rsid w:val="00010C59"/>
    <w:rsid w:val="00011423"/>
    <w:rsid w:val="00011668"/>
    <w:rsid w:val="000116A2"/>
    <w:rsid w:val="000117C9"/>
    <w:rsid w:val="00012768"/>
    <w:rsid w:val="0001277E"/>
    <w:rsid w:val="000129E6"/>
    <w:rsid w:val="00012AD7"/>
    <w:rsid w:val="00013196"/>
    <w:rsid w:val="000139A4"/>
    <w:rsid w:val="00013E14"/>
    <w:rsid w:val="00013F87"/>
    <w:rsid w:val="00014031"/>
    <w:rsid w:val="00014507"/>
    <w:rsid w:val="000157CC"/>
    <w:rsid w:val="000159C5"/>
    <w:rsid w:val="00016781"/>
    <w:rsid w:val="00016975"/>
    <w:rsid w:val="00016D9C"/>
    <w:rsid w:val="00016FAD"/>
    <w:rsid w:val="00017D25"/>
    <w:rsid w:val="0002009E"/>
    <w:rsid w:val="000216DF"/>
    <w:rsid w:val="0002174B"/>
    <w:rsid w:val="00021A27"/>
    <w:rsid w:val="00022391"/>
    <w:rsid w:val="00022561"/>
    <w:rsid w:val="00023727"/>
    <w:rsid w:val="00023CD8"/>
    <w:rsid w:val="00024344"/>
    <w:rsid w:val="00024487"/>
    <w:rsid w:val="00025697"/>
    <w:rsid w:val="00025A89"/>
    <w:rsid w:val="00026499"/>
    <w:rsid w:val="00026A12"/>
    <w:rsid w:val="00026CE3"/>
    <w:rsid w:val="00027536"/>
    <w:rsid w:val="000279E1"/>
    <w:rsid w:val="00027AB8"/>
    <w:rsid w:val="00027D05"/>
    <w:rsid w:val="00030307"/>
    <w:rsid w:val="00031019"/>
    <w:rsid w:val="00031349"/>
    <w:rsid w:val="000313E4"/>
    <w:rsid w:val="00031E68"/>
    <w:rsid w:val="000326AF"/>
    <w:rsid w:val="000332CC"/>
    <w:rsid w:val="0003380C"/>
    <w:rsid w:val="00033B0A"/>
    <w:rsid w:val="00033BE6"/>
    <w:rsid w:val="00034E6F"/>
    <w:rsid w:val="00034F3E"/>
    <w:rsid w:val="000358B3"/>
    <w:rsid w:val="0003684A"/>
    <w:rsid w:val="00036B4F"/>
    <w:rsid w:val="00037CF6"/>
    <w:rsid w:val="000405C4"/>
    <w:rsid w:val="000409E5"/>
    <w:rsid w:val="0004111B"/>
    <w:rsid w:val="00041C6B"/>
    <w:rsid w:val="000424CF"/>
    <w:rsid w:val="00042C67"/>
    <w:rsid w:val="0004346B"/>
    <w:rsid w:val="00043C26"/>
    <w:rsid w:val="00043F1E"/>
    <w:rsid w:val="0004414E"/>
    <w:rsid w:val="00044328"/>
    <w:rsid w:val="00044501"/>
    <w:rsid w:val="00044DC0"/>
    <w:rsid w:val="0004630D"/>
    <w:rsid w:val="00046D02"/>
    <w:rsid w:val="0004726D"/>
    <w:rsid w:val="000478EE"/>
    <w:rsid w:val="000511A1"/>
    <w:rsid w:val="000511D7"/>
    <w:rsid w:val="000518B9"/>
    <w:rsid w:val="00052123"/>
    <w:rsid w:val="000528E2"/>
    <w:rsid w:val="00052909"/>
    <w:rsid w:val="00053519"/>
    <w:rsid w:val="0005492A"/>
    <w:rsid w:val="00054F7F"/>
    <w:rsid w:val="000567A2"/>
    <w:rsid w:val="000567DA"/>
    <w:rsid w:val="00057E8E"/>
    <w:rsid w:val="00060363"/>
    <w:rsid w:val="000609BC"/>
    <w:rsid w:val="00060B54"/>
    <w:rsid w:val="00060DEF"/>
    <w:rsid w:val="00060E93"/>
    <w:rsid w:val="0006128D"/>
    <w:rsid w:val="00061393"/>
    <w:rsid w:val="000618CC"/>
    <w:rsid w:val="00061DA8"/>
    <w:rsid w:val="00061FFD"/>
    <w:rsid w:val="00063206"/>
    <w:rsid w:val="000636AB"/>
    <w:rsid w:val="000642FC"/>
    <w:rsid w:val="0006469A"/>
    <w:rsid w:val="000650B0"/>
    <w:rsid w:val="000650B8"/>
    <w:rsid w:val="00065206"/>
    <w:rsid w:val="00065B70"/>
    <w:rsid w:val="00066421"/>
    <w:rsid w:val="0006732A"/>
    <w:rsid w:val="000675D6"/>
    <w:rsid w:val="00067D60"/>
    <w:rsid w:val="00070283"/>
    <w:rsid w:val="000718A4"/>
    <w:rsid w:val="00071971"/>
    <w:rsid w:val="000723F8"/>
    <w:rsid w:val="00073578"/>
    <w:rsid w:val="00073BB4"/>
    <w:rsid w:val="00074034"/>
    <w:rsid w:val="00074C7B"/>
    <w:rsid w:val="00074C82"/>
    <w:rsid w:val="00074C97"/>
    <w:rsid w:val="00075139"/>
    <w:rsid w:val="00075C3C"/>
    <w:rsid w:val="00075DDB"/>
    <w:rsid w:val="00075E1E"/>
    <w:rsid w:val="00076885"/>
    <w:rsid w:val="00076B5C"/>
    <w:rsid w:val="00076BE7"/>
    <w:rsid w:val="00077C25"/>
    <w:rsid w:val="00077EFC"/>
    <w:rsid w:val="00080ACC"/>
    <w:rsid w:val="00080E1A"/>
    <w:rsid w:val="000815C7"/>
    <w:rsid w:val="0008191E"/>
    <w:rsid w:val="00081E62"/>
    <w:rsid w:val="000823C8"/>
    <w:rsid w:val="000824E9"/>
    <w:rsid w:val="000829FF"/>
    <w:rsid w:val="00082B8A"/>
    <w:rsid w:val="00082BFD"/>
    <w:rsid w:val="0008302D"/>
    <w:rsid w:val="0008369B"/>
    <w:rsid w:val="00083EBD"/>
    <w:rsid w:val="00084297"/>
    <w:rsid w:val="000842D7"/>
    <w:rsid w:val="000865AA"/>
    <w:rsid w:val="000865CB"/>
    <w:rsid w:val="00086780"/>
    <w:rsid w:val="00086C10"/>
    <w:rsid w:val="0009004C"/>
    <w:rsid w:val="000903EC"/>
    <w:rsid w:val="00090640"/>
    <w:rsid w:val="000909A9"/>
    <w:rsid w:val="00091349"/>
    <w:rsid w:val="0009212D"/>
    <w:rsid w:val="000921B7"/>
    <w:rsid w:val="000925EB"/>
    <w:rsid w:val="00092971"/>
    <w:rsid w:val="000929BA"/>
    <w:rsid w:val="00092AC6"/>
    <w:rsid w:val="0009301C"/>
    <w:rsid w:val="00093AD2"/>
    <w:rsid w:val="0009417E"/>
    <w:rsid w:val="00094A6A"/>
    <w:rsid w:val="00094BA8"/>
    <w:rsid w:val="00094DFB"/>
    <w:rsid w:val="00094EE0"/>
    <w:rsid w:val="00094FB0"/>
    <w:rsid w:val="00094FFA"/>
    <w:rsid w:val="0009611B"/>
    <w:rsid w:val="0009650B"/>
    <w:rsid w:val="0009661D"/>
    <w:rsid w:val="00096B45"/>
    <w:rsid w:val="00096D0B"/>
    <w:rsid w:val="0009713F"/>
    <w:rsid w:val="000A0047"/>
    <w:rsid w:val="000A0D51"/>
    <w:rsid w:val="000A11FE"/>
    <w:rsid w:val="000A13D2"/>
    <w:rsid w:val="000A173E"/>
    <w:rsid w:val="000A1C31"/>
    <w:rsid w:val="000A1F25"/>
    <w:rsid w:val="000A209A"/>
    <w:rsid w:val="000A3149"/>
    <w:rsid w:val="000A33E8"/>
    <w:rsid w:val="000A3416"/>
    <w:rsid w:val="000A3B28"/>
    <w:rsid w:val="000A411D"/>
    <w:rsid w:val="000A448C"/>
    <w:rsid w:val="000A4FFF"/>
    <w:rsid w:val="000A5E6D"/>
    <w:rsid w:val="000A671D"/>
    <w:rsid w:val="000A7680"/>
    <w:rsid w:val="000B041A"/>
    <w:rsid w:val="000B083E"/>
    <w:rsid w:val="000B0DAF"/>
    <w:rsid w:val="000B13A6"/>
    <w:rsid w:val="000B145C"/>
    <w:rsid w:val="000B23AB"/>
    <w:rsid w:val="000B28B3"/>
    <w:rsid w:val="000B28B8"/>
    <w:rsid w:val="000B2F8C"/>
    <w:rsid w:val="000B3397"/>
    <w:rsid w:val="000B345F"/>
    <w:rsid w:val="000B4A76"/>
    <w:rsid w:val="000B53F6"/>
    <w:rsid w:val="000B59FE"/>
    <w:rsid w:val="000B5ABB"/>
    <w:rsid w:val="000B5D9E"/>
    <w:rsid w:val="000B653F"/>
    <w:rsid w:val="000B670B"/>
    <w:rsid w:val="000B6ADD"/>
    <w:rsid w:val="000B7A30"/>
    <w:rsid w:val="000C0123"/>
    <w:rsid w:val="000C043C"/>
    <w:rsid w:val="000C0BA9"/>
    <w:rsid w:val="000C0F8B"/>
    <w:rsid w:val="000C120D"/>
    <w:rsid w:val="000C1271"/>
    <w:rsid w:val="000C1C19"/>
    <w:rsid w:val="000C1EC4"/>
    <w:rsid w:val="000C1F0C"/>
    <w:rsid w:val="000C220E"/>
    <w:rsid w:val="000C261B"/>
    <w:rsid w:val="000C27D0"/>
    <w:rsid w:val="000C3AAC"/>
    <w:rsid w:val="000C3C9C"/>
    <w:rsid w:val="000C42E0"/>
    <w:rsid w:val="000C4DF9"/>
    <w:rsid w:val="000C516A"/>
    <w:rsid w:val="000C54F3"/>
    <w:rsid w:val="000C6438"/>
    <w:rsid w:val="000C6842"/>
    <w:rsid w:val="000C6A2F"/>
    <w:rsid w:val="000C6B6F"/>
    <w:rsid w:val="000C7993"/>
    <w:rsid w:val="000C7A4A"/>
    <w:rsid w:val="000D0300"/>
    <w:rsid w:val="000D09F3"/>
    <w:rsid w:val="000D0CB5"/>
    <w:rsid w:val="000D0E5B"/>
    <w:rsid w:val="000D174A"/>
    <w:rsid w:val="000D1AD4"/>
    <w:rsid w:val="000D2315"/>
    <w:rsid w:val="000D276A"/>
    <w:rsid w:val="000D2F1B"/>
    <w:rsid w:val="000D31DF"/>
    <w:rsid w:val="000D46EB"/>
    <w:rsid w:val="000D46EE"/>
    <w:rsid w:val="000D4A8F"/>
    <w:rsid w:val="000D4B0D"/>
    <w:rsid w:val="000D4F65"/>
    <w:rsid w:val="000D5106"/>
    <w:rsid w:val="000D5EBD"/>
    <w:rsid w:val="000D674F"/>
    <w:rsid w:val="000D6D79"/>
    <w:rsid w:val="000D7264"/>
    <w:rsid w:val="000D7EC5"/>
    <w:rsid w:val="000E0039"/>
    <w:rsid w:val="000E0494"/>
    <w:rsid w:val="000E1C37"/>
    <w:rsid w:val="000E1D7B"/>
    <w:rsid w:val="000E2950"/>
    <w:rsid w:val="000E345F"/>
    <w:rsid w:val="000E3A1D"/>
    <w:rsid w:val="000E3C8F"/>
    <w:rsid w:val="000E4303"/>
    <w:rsid w:val="000E4696"/>
    <w:rsid w:val="000E4B20"/>
    <w:rsid w:val="000E4B82"/>
    <w:rsid w:val="000E5273"/>
    <w:rsid w:val="000E6216"/>
    <w:rsid w:val="000E6539"/>
    <w:rsid w:val="000E6D2F"/>
    <w:rsid w:val="000E720C"/>
    <w:rsid w:val="000E752D"/>
    <w:rsid w:val="000E7EB4"/>
    <w:rsid w:val="000F033B"/>
    <w:rsid w:val="000F07E8"/>
    <w:rsid w:val="000F1061"/>
    <w:rsid w:val="000F1486"/>
    <w:rsid w:val="000F238C"/>
    <w:rsid w:val="000F2ABC"/>
    <w:rsid w:val="000F3D76"/>
    <w:rsid w:val="000F47BE"/>
    <w:rsid w:val="000F4937"/>
    <w:rsid w:val="000F4CAE"/>
    <w:rsid w:val="000F4D59"/>
    <w:rsid w:val="000F5088"/>
    <w:rsid w:val="000F513B"/>
    <w:rsid w:val="000F557E"/>
    <w:rsid w:val="000F60FA"/>
    <w:rsid w:val="000F623A"/>
    <w:rsid w:val="000F685B"/>
    <w:rsid w:val="000F6BB9"/>
    <w:rsid w:val="000F7DB5"/>
    <w:rsid w:val="00100165"/>
    <w:rsid w:val="00100E3B"/>
    <w:rsid w:val="001015F8"/>
    <w:rsid w:val="00101E87"/>
    <w:rsid w:val="00101FAF"/>
    <w:rsid w:val="001024D5"/>
    <w:rsid w:val="00102632"/>
    <w:rsid w:val="001035EF"/>
    <w:rsid w:val="0010469F"/>
    <w:rsid w:val="001053C6"/>
    <w:rsid w:val="001056A4"/>
    <w:rsid w:val="00105918"/>
    <w:rsid w:val="001067A2"/>
    <w:rsid w:val="00106E8D"/>
    <w:rsid w:val="001075DC"/>
    <w:rsid w:val="00107AEF"/>
    <w:rsid w:val="00110116"/>
    <w:rsid w:val="001101C2"/>
    <w:rsid w:val="001108C4"/>
    <w:rsid w:val="001109AA"/>
    <w:rsid w:val="00110F3D"/>
    <w:rsid w:val="00111402"/>
    <w:rsid w:val="00111968"/>
    <w:rsid w:val="00112285"/>
    <w:rsid w:val="00112334"/>
    <w:rsid w:val="00112645"/>
    <w:rsid w:val="00112C6A"/>
    <w:rsid w:val="00113B5F"/>
    <w:rsid w:val="001141F5"/>
    <w:rsid w:val="001141FF"/>
    <w:rsid w:val="001147D8"/>
    <w:rsid w:val="00114FCA"/>
    <w:rsid w:val="0011536D"/>
    <w:rsid w:val="00115A75"/>
    <w:rsid w:val="00115B7B"/>
    <w:rsid w:val="00116780"/>
    <w:rsid w:val="00117299"/>
    <w:rsid w:val="00117D5F"/>
    <w:rsid w:val="00120064"/>
    <w:rsid w:val="0012027F"/>
    <w:rsid w:val="00120298"/>
    <w:rsid w:val="001208DB"/>
    <w:rsid w:val="00120AA0"/>
    <w:rsid w:val="00120BD6"/>
    <w:rsid w:val="001215C0"/>
    <w:rsid w:val="00121E00"/>
    <w:rsid w:val="00122191"/>
    <w:rsid w:val="0012267D"/>
    <w:rsid w:val="0012281A"/>
    <w:rsid w:val="00122CE7"/>
    <w:rsid w:val="00122D51"/>
    <w:rsid w:val="001232D3"/>
    <w:rsid w:val="00124896"/>
    <w:rsid w:val="00124E55"/>
    <w:rsid w:val="00126052"/>
    <w:rsid w:val="00126B00"/>
    <w:rsid w:val="00126D32"/>
    <w:rsid w:val="001274A8"/>
    <w:rsid w:val="001275D7"/>
    <w:rsid w:val="00127723"/>
    <w:rsid w:val="00130101"/>
    <w:rsid w:val="00130CD2"/>
    <w:rsid w:val="00130CE7"/>
    <w:rsid w:val="00130E38"/>
    <w:rsid w:val="00130E69"/>
    <w:rsid w:val="001323DB"/>
    <w:rsid w:val="00132C84"/>
    <w:rsid w:val="001334BE"/>
    <w:rsid w:val="0013380A"/>
    <w:rsid w:val="00134114"/>
    <w:rsid w:val="00134D3C"/>
    <w:rsid w:val="00135032"/>
    <w:rsid w:val="0013508C"/>
    <w:rsid w:val="00135341"/>
    <w:rsid w:val="00135784"/>
    <w:rsid w:val="00135B4B"/>
    <w:rsid w:val="00135E30"/>
    <w:rsid w:val="0013699E"/>
    <w:rsid w:val="00136F15"/>
    <w:rsid w:val="00137C4B"/>
    <w:rsid w:val="001406F8"/>
    <w:rsid w:val="00141A95"/>
    <w:rsid w:val="0014217A"/>
    <w:rsid w:val="00142405"/>
    <w:rsid w:val="00142492"/>
    <w:rsid w:val="00142558"/>
    <w:rsid w:val="00142C7D"/>
    <w:rsid w:val="0014344D"/>
    <w:rsid w:val="0014394F"/>
    <w:rsid w:val="00144089"/>
    <w:rsid w:val="001444B8"/>
    <w:rsid w:val="001448D8"/>
    <w:rsid w:val="00144D17"/>
    <w:rsid w:val="001450BB"/>
    <w:rsid w:val="001459E7"/>
    <w:rsid w:val="00145C98"/>
    <w:rsid w:val="00145F70"/>
    <w:rsid w:val="00146459"/>
    <w:rsid w:val="00146D19"/>
    <w:rsid w:val="0014736E"/>
    <w:rsid w:val="00147C12"/>
    <w:rsid w:val="00150D66"/>
    <w:rsid w:val="00150E54"/>
    <w:rsid w:val="00150F68"/>
    <w:rsid w:val="00151943"/>
    <w:rsid w:val="00151B27"/>
    <w:rsid w:val="00151BBE"/>
    <w:rsid w:val="00151D22"/>
    <w:rsid w:val="001525FB"/>
    <w:rsid w:val="00152C54"/>
    <w:rsid w:val="00153583"/>
    <w:rsid w:val="00153BE2"/>
    <w:rsid w:val="00154791"/>
    <w:rsid w:val="00154B26"/>
    <w:rsid w:val="001557CB"/>
    <w:rsid w:val="00155813"/>
    <w:rsid w:val="001559BB"/>
    <w:rsid w:val="0015692E"/>
    <w:rsid w:val="00157CCC"/>
    <w:rsid w:val="001606F8"/>
    <w:rsid w:val="00160C21"/>
    <w:rsid w:val="00160F45"/>
    <w:rsid w:val="0016107C"/>
    <w:rsid w:val="0016147B"/>
    <w:rsid w:val="0016147C"/>
    <w:rsid w:val="00161934"/>
    <w:rsid w:val="001632A8"/>
    <w:rsid w:val="0016428D"/>
    <w:rsid w:val="001645FD"/>
    <w:rsid w:val="00165BE6"/>
    <w:rsid w:val="00165C3E"/>
    <w:rsid w:val="00165E83"/>
    <w:rsid w:val="001677DF"/>
    <w:rsid w:val="00170754"/>
    <w:rsid w:val="00170B6D"/>
    <w:rsid w:val="0017185E"/>
    <w:rsid w:val="001723B7"/>
    <w:rsid w:val="00172489"/>
    <w:rsid w:val="00172D70"/>
    <w:rsid w:val="00172DB5"/>
    <w:rsid w:val="00172DD9"/>
    <w:rsid w:val="001738FD"/>
    <w:rsid w:val="00173C6A"/>
    <w:rsid w:val="00173D0E"/>
    <w:rsid w:val="00173D9D"/>
    <w:rsid w:val="00174035"/>
    <w:rsid w:val="00174601"/>
    <w:rsid w:val="00175CDF"/>
    <w:rsid w:val="00176486"/>
    <w:rsid w:val="0017653A"/>
    <w:rsid w:val="0017659B"/>
    <w:rsid w:val="00176600"/>
    <w:rsid w:val="00177305"/>
    <w:rsid w:val="00177804"/>
    <w:rsid w:val="00177BCE"/>
    <w:rsid w:val="00180C31"/>
    <w:rsid w:val="00181049"/>
    <w:rsid w:val="001812B0"/>
    <w:rsid w:val="00181423"/>
    <w:rsid w:val="001815B1"/>
    <w:rsid w:val="00181686"/>
    <w:rsid w:val="00181A0E"/>
    <w:rsid w:val="00181D5A"/>
    <w:rsid w:val="00182352"/>
    <w:rsid w:val="001824AA"/>
    <w:rsid w:val="00182A7E"/>
    <w:rsid w:val="00183698"/>
    <w:rsid w:val="00183709"/>
    <w:rsid w:val="00183F4C"/>
    <w:rsid w:val="00184449"/>
    <w:rsid w:val="0018462B"/>
    <w:rsid w:val="00184656"/>
    <w:rsid w:val="00184D65"/>
    <w:rsid w:val="0018520E"/>
    <w:rsid w:val="00185B1D"/>
    <w:rsid w:val="00185DE7"/>
    <w:rsid w:val="00186DDE"/>
    <w:rsid w:val="00186FD2"/>
    <w:rsid w:val="00187129"/>
    <w:rsid w:val="0018783E"/>
    <w:rsid w:val="00187978"/>
    <w:rsid w:val="0019040A"/>
    <w:rsid w:val="00190CB3"/>
    <w:rsid w:val="001914E2"/>
    <w:rsid w:val="00191525"/>
    <w:rsid w:val="0019164F"/>
    <w:rsid w:val="001927CD"/>
    <w:rsid w:val="00192C6E"/>
    <w:rsid w:val="00192CEB"/>
    <w:rsid w:val="001936E3"/>
    <w:rsid w:val="001938B0"/>
    <w:rsid w:val="00193C39"/>
    <w:rsid w:val="001943F7"/>
    <w:rsid w:val="00194D43"/>
    <w:rsid w:val="00194D56"/>
    <w:rsid w:val="00195001"/>
    <w:rsid w:val="00195439"/>
    <w:rsid w:val="0019646C"/>
    <w:rsid w:val="0019717A"/>
    <w:rsid w:val="00197B92"/>
    <w:rsid w:val="001A0CEC"/>
    <w:rsid w:val="001A0EDB"/>
    <w:rsid w:val="001A1B7C"/>
    <w:rsid w:val="001A1C14"/>
    <w:rsid w:val="001A1C69"/>
    <w:rsid w:val="001A1FCC"/>
    <w:rsid w:val="001A2240"/>
    <w:rsid w:val="001A2311"/>
    <w:rsid w:val="001A2686"/>
    <w:rsid w:val="001A2CDE"/>
    <w:rsid w:val="001A43B1"/>
    <w:rsid w:val="001A496B"/>
    <w:rsid w:val="001A64D9"/>
    <w:rsid w:val="001A694C"/>
    <w:rsid w:val="001A6C88"/>
    <w:rsid w:val="001A77FD"/>
    <w:rsid w:val="001A7BBA"/>
    <w:rsid w:val="001B0001"/>
    <w:rsid w:val="001B08B7"/>
    <w:rsid w:val="001B1248"/>
    <w:rsid w:val="001B252D"/>
    <w:rsid w:val="001B2854"/>
    <w:rsid w:val="001B2904"/>
    <w:rsid w:val="001B3382"/>
    <w:rsid w:val="001B5C3D"/>
    <w:rsid w:val="001B614F"/>
    <w:rsid w:val="001B63BC"/>
    <w:rsid w:val="001B6594"/>
    <w:rsid w:val="001B6C81"/>
    <w:rsid w:val="001B6F2C"/>
    <w:rsid w:val="001C05EE"/>
    <w:rsid w:val="001C1C5C"/>
    <w:rsid w:val="001C2B61"/>
    <w:rsid w:val="001C32C3"/>
    <w:rsid w:val="001C44B2"/>
    <w:rsid w:val="001C4F7E"/>
    <w:rsid w:val="001C501D"/>
    <w:rsid w:val="001C6012"/>
    <w:rsid w:val="001C618A"/>
    <w:rsid w:val="001C65A6"/>
    <w:rsid w:val="001C6655"/>
    <w:rsid w:val="001C7849"/>
    <w:rsid w:val="001C7CCE"/>
    <w:rsid w:val="001C7D6B"/>
    <w:rsid w:val="001D016F"/>
    <w:rsid w:val="001D0918"/>
    <w:rsid w:val="001D11FD"/>
    <w:rsid w:val="001D1550"/>
    <w:rsid w:val="001D15ED"/>
    <w:rsid w:val="001D1FFA"/>
    <w:rsid w:val="001D2418"/>
    <w:rsid w:val="001D296D"/>
    <w:rsid w:val="001D2A6C"/>
    <w:rsid w:val="001D2C26"/>
    <w:rsid w:val="001D328B"/>
    <w:rsid w:val="001D3CA6"/>
    <w:rsid w:val="001D4A93"/>
    <w:rsid w:val="001D548E"/>
    <w:rsid w:val="001D5637"/>
    <w:rsid w:val="001D5F28"/>
    <w:rsid w:val="001D67EB"/>
    <w:rsid w:val="001D7529"/>
    <w:rsid w:val="001D7948"/>
    <w:rsid w:val="001D7DAF"/>
    <w:rsid w:val="001D7DF0"/>
    <w:rsid w:val="001E000A"/>
    <w:rsid w:val="001E0535"/>
    <w:rsid w:val="001E082B"/>
    <w:rsid w:val="001E0946"/>
    <w:rsid w:val="001E1001"/>
    <w:rsid w:val="001E12D1"/>
    <w:rsid w:val="001E15F8"/>
    <w:rsid w:val="001E1BE9"/>
    <w:rsid w:val="001E349E"/>
    <w:rsid w:val="001E3A51"/>
    <w:rsid w:val="001E52C6"/>
    <w:rsid w:val="001E6060"/>
    <w:rsid w:val="001E6267"/>
    <w:rsid w:val="001E66B0"/>
    <w:rsid w:val="001E6D52"/>
    <w:rsid w:val="001E6DAD"/>
    <w:rsid w:val="001E6EE3"/>
    <w:rsid w:val="001E73ED"/>
    <w:rsid w:val="001E7C32"/>
    <w:rsid w:val="001F0210"/>
    <w:rsid w:val="001F10F7"/>
    <w:rsid w:val="001F13CA"/>
    <w:rsid w:val="001F1415"/>
    <w:rsid w:val="001F1C40"/>
    <w:rsid w:val="001F2656"/>
    <w:rsid w:val="001F27BB"/>
    <w:rsid w:val="001F2FB6"/>
    <w:rsid w:val="001F3AA8"/>
    <w:rsid w:val="001F3DB9"/>
    <w:rsid w:val="001F3F4A"/>
    <w:rsid w:val="001F45A4"/>
    <w:rsid w:val="001F480E"/>
    <w:rsid w:val="001F491C"/>
    <w:rsid w:val="001F5AE6"/>
    <w:rsid w:val="001F5C29"/>
    <w:rsid w:val="001F5D16"/>
    <w:rsid w:val="001F61C1"/>
    <w:rsid w:val="001F620B"/>
    <w:rsid w:val="001F69C9"/>
    <w:rsid w:val="001F6CD6"/>
    <w:rsid w:val="001F6E72"/>
    <w:rsid w:val="0020013A"/>
    <w:rsid w:val="002002A6"/>
    <w:rsid w:val="0020058A"/>
    <w:rsid w:val="0020100E"/>
    <w:rsid w:val="00201CB7"/>
    <w:rsid w:val="00202AF4"/>
    <w:rsid w:val="0020330E"/>
    <w:rsid w:val="002035EE"/>
    <w:rsid w:val="00203FF9"/>
    <w:rsid w:val="0020462A"/>
    <w:rsid w:val="002046A1"/>
    <w:rsid w:val="0020501A"/>
    <w:rsid w:val="002055E1"/>
    <w:rsid w:val="00205718"/>
    <w:rsid w:val="00206B35"/>
    <w:rsid w:val="00206CE8"/>
    <w:rsid w:val="00206D24"/>
    <w:rsid w:val="00210DDD"/>
    <w:rsid w:val="00210F4D"/>
    <w:rsid w:val="00211087"/>
    <w:rsid w:val="002112C7"/>
    <w:rsid w:val="00211502"/>
    <w:rsid w:val="0021167D"/>
    <w:rsid w:val="00211803"/>
    <w:rsid w:val="002125D6"/>
    <w:rsid w:val="00212E2A"/>
    <w:rsid w:val="002135FE"/>
    <w:rsid w:val="00213B45"/>
    <w:rsid w:val="002141B2"/>
    <w:rsid w:val="00214994"/>
    <w:rsid w:val="00214B50"/>
    <w:rsid w:val="00214BA3"/>
    <w:rsid w:val="002151DB"/>
    <w:rsid w:val="0021542C"/>
    <w:rsid w:val="00215A82"/>
    <w:rsid w:val="00215B0E"/>
    <w:rsid w:val="00215DE0"/>
    <w:rsid w:val="00215E32"/>
    <w:rsid w:val="00215E98"/>
    <w:rsid w:val="00215F36"/>
    <w:rsid w:val="00216771"/>
    <w:rsid w:val="00216AF6"/>
    <w:rsid w:val="0021768D"/>
    <w:rsid w:val="002205E6"/>
    <w:rsid w:val="002206B1"/>
    <w:rsid w:val="002206E4"/>
    <w:rsid w:val="002208B9"/>
    <w:rsid w:val="0022139A"/>
    <w:rsid w:val="00221822"/>
    <w:rsid w:val="0022224B"/>
    <w:rsid w:val="00222261"/>
    <w:rsid w:val="002237EE"/>
    <w:rsid w:val="002239F2"/>
    <w:rsid w:val="00224133"/>
    <w:rsid w:val="002241A7"/>
    <w:rsid w:val="00224E11"/>
    <w:rsid w:val="002253C7"/>
    <w:rsid w:val="00225508"/>
    <w:rsid w:val="00225570"/>
    <w:rsid w:val="00225CA1"/>
    <w:rsid w:val="00226AE6"/>
    <w:rsid w:val="00226FE3"/>
    <w:rsid w:val="00227E5A"/>
    <w:rsid w:val="00227E95"/>
    <w:rsid w:val="00230101"/>
    <w:rsid w:val="00231B22"/>
    <w:rsid w:val="00231F3B"/>
    <w:rsid w:val="002323FE"/>
    <w:rsid w:val="002327BF"/>
    <w:rsid w:val="002327E3"/>
    <w:rsid w:val="00232DE5"/>
    <w:rsid w:val="00233E4A"/>
    <w:rsid w:val="00233EBC"/>
    <w:rsid w:val="002342A0"/>
    <w:rsid w:val="002346F8"/>
    <w:rsid w:val="00234C13"/>
    <w:rsid w:val="00234E66"/>
    <w:rsid w:val="00235571"/>
    <w:rsid w:val="002369FD"/>
    <w:rsid w:val="00236A33"/>
    <w:rsid w:val="00236A7E"/>
    <w:rsid w:val="0023760F"/>
    <w:rsid w:val="00237985"/>
    <w:rsid w:val="00237BC1"/>
    <w:rsid w:val="00240514"/>
    <w:rsid w:val="00240895"/>
    <w:rsid w:val="00240BD6"/>
    <w:rsid w:val="00241229"/>
    <w:rsid w:val="00241AD7"/>
    <w:rsid w:val="00241BDE"/>
    <w:rsid w:val="00241F19"/>
    <w:rsid w:val="00242C67"/>
    <w:rsid w:val="00242F25"/>
    <w:rsid w:val="002453D7"/>
    <w:rsid w:val="00245ED6"/>
    <w:rsid w:val="002462B5"/>
    <w:rsid w:val="002470AC"/>
    <w:rsid w:val="0024720B"/>
    <w:rsid w:val="0024786B"/>
    <w:rsid w:val="0025062F"/>
    <w:rsid w:val="0025069F"/>
    <w:rsid w:val="002506ED"/>
    <w:rsid w:val="00250812"/>
    <w:rsid w:val="002516F7"/>
    <w:rsid w:val="0025193A"/>
    <w:rsid w:val="00252783"/>
    <w:rsid w:val="00252D47"/>
    <w:rsid w:val="002535A1"/>
    <w:rsid w:val="002539AB"/>
    <w:rsid w:val="00254081"/>
    <w:rsid w:val="00254A0E"/>
    <w:rsid w:val="0025544D"/>
    <w:rsid w:val="00255A8B"/>
    <w:rsid w:val="00256DF2"/>
    <w:rsid w:val="002574DD"/>
    <w:rsid w:val="002608AF"/>
    <w:rsid w:val="00262D56"/>
    <w:rsid w:val="00262FE3"/>
    <w:rsid w:val="00263092"/>
    <w:rsid w:val="00263147"/>
    <w:rsid w:val="002636FF"/>
    <w:rsid w:val="00263A8D"/>
    <w:rsid w:val="0026418B"/>
    <w:rsid w:val="0026422E"/>
    <w:rsid w:val="00265A9E"/>
    <w:rsid w:val="00265EC4"/>
    <w:rsid w:val="002661CE"/>
    <w:rsid w:val="002662A5"/>
    <w:rsid w:val="00266916"/>
    <w:rsid w:val="00266B84"/>
    <w:rsid w:val="0026748A"/>
    <w:rsid w:val="002674D1"/>
    <w:rsid w:val="002700BA"/>
    <w:rsid w:val="00270171"/>
    <w:rsid w:val="00270EE3"/>
    <w:rsid w:val="00270F98"/>
    <w:rsid w:val="002718ED"/>
    <w:rsid w:val="00271B1C"/>
    <w:rsid w:val="00273257"/>
    <w:rsid w:val="002737AC"/>
    <w:rsid w:val="00273D83"/>
    <w:rsid w:val="00273EA7"/>
    <w:rsid w:val="00273FA9"/>
    <w:rsid w:val="00274490"/>
    <w:rsid w:val="00274A4A"/>
    <w:rsid w:val="002754CD"/>
    <w:rsid w:val="002772C5"/>
    <w:rsid w:val="002773F1"/>
    <w:rsid w:val="002805B7"/>
    <w:rsid w:val="0028082C"/>
    <w:rsid w:val="00281013"/>
    <w:rsid w:val="00281584"/>
    <w:rsid w:val="00281702"/>
    <w:rsid w:val="00281797"/>
    <w:rsid w:val="00281A5D"/>
    <w:rsid w:val="00281AB2"/>
    <w:rsid w:val="00281C71"/>
    <w:rsid w:val="00282053"/>
    <w:rsid w:val="002827AC"/>
    <w:rsid w:val="00282EFB"/>
    <w:rsid w:val="00283344"/>
    <w:rsid w:val="002837D9"/>
    <w:rsid w:val="00283E51"/>
    <w:rsid w:val="00283F80"/>
    <w:rsid w:val="00284C5E"/>
    <w:rsid w:val="00285852"/>
    <w:rsid w:val="002866F4"/>
    <w:rsid w:val="00287B9F"/>
    <w:rsid w:val="00287DC5"/>
    <w:rsid w:val="00287E61"/>
    <w:rsid w:val="00287FDF"/>
    <w:rsid w:val="00290E39"/>
    <w:rsid w:val="00291A10"/>
    <w:rsid w:val="00291AB4"/>
    <w:rsid w:val="00291D91"/>
    <w:rsid w:val="0029309B"/>
    <w:rsid w:val="00293EFD"/>
    <w:rsid w:val="00293EFF"/>
    <w:rsid w:val="00293F31"/>
    <w:rsid w:val="002940D1"/>
    <w:rsid w:val="00294B37"/>
    <w:rsid w:val="00295785"/>
    <w:rsid w:val="00296722"/>
    <w:rsid w:val="00296C13"/>
    <w:rsid w:val="00296FB7"/>
    <w:rsid w:val="00297421"/>
    <w:rsid w:val="00297F3F"/>
    <w:rsid w:val="002A107A"/>
    <w:rsid w:val="002A1197"/>
    <w:rsid w:val="002A195C"/>
    <w:rsid w:val="002A19C0"/>
    <w:rsid w:val="002A251F"/>
    <w:rsid w:val="002A338B"/>
    <w:rsid w:val="002A385F"/>
    <w:rsid w:val="002A3AAB"/>
    <w:rsid w:val="002A4A61"/>
    <w:rsid w:val="002A4C48"/>
    <w:rsid w:val="002A5569"/>
    <w:rsid w:val="002A55B1"/>
    <w:rsid w:val="002A58CF"/>
    <w:rsid w:val="002A6A34"/>
    <w:rsid w:val="002A7496"/>
    <w:rsid w:val="002A783A"/>
    <w:rsid w:val="002A785D"/>
    <w:rsid w:val="002A7F20"/>
    <w:rsid w:val="002B0233"/>
    <w:rsid w:val="002B0268"/>
    <w:rsid w:val="002B0983"/>
    <w:rsid w:val="002B162B"/>
    <w:rsid w:val="002B20E5"/>
    <w:rsid w:val="002B2C5D"/>
    <w:rsid w:val="002B36EE"/>
    <w:rsid w:val="002B36F4"/>
    <w:rsid w:val="002B3CF6"/>
    <w:rsid w:val="002B5087"/>
    <w:rsid w:val="002B56E2"/>
    <w:rsid w:val="002B5901"/>
    <w:rsid w:val="002B5973"/>
    <w:rsid w:val="002B5FC2"/>
    <w:rsid w:val="002C089A"/>
    <w:rsid w:val="002C0F93"/>
    <w:rsid w:val="002C14B2"/>
    <w:rsid w:val="002C160E"/>
    <w:rsid w:val="002C21A3"/>
    <w:rsid w:val="002C271D"/>
    <w:rsid w:val="002C29A9"/>
    <w:rsid w:val="002C2A2B"/>
    <w:rsid w:val="002C332A"/>
    <w:rsid w:val="002C3940"/>
    <w:rsid w:val="002C3A92"/>
    <w:rsid w:val="002C49D8"/>
    <w:rsid w:val="002C4AC7"/>
    <w:rsid w:val="002C4D14"/>
    <w:rsid w:val="002C652C"/>
    <w:rsid w:val="002C6766"/>
    <w:rsid w:val="002C6A1D"/>
    <w:rsid w:val="002C6B4F"/>
    <w:rsid w:val="002C6B52"/>
    <w:rsid w:val="002C6CFB"/>
    <w:rsid w:val="002C6DE5"/>
    <w:rsid w:val="002C72E1"/>
    <w:rsid w:val="002C7AB7"/>
    <w:rsid w:val="002C7DCB"/>
    <w:rsid w:val="002D001B"/>
    <w:rsid w:val="002D0F30"/>
    <w:rsid w:val="002D1CEE"/>
    <w:rsid w:val="002D1D40"/>
    <w:rsid w:val="002D27AA"/>
    <w:rsid w:val="002D3073"/>
    <w:rsid w:val="002D3D23"/>
    <w:rsid w:val="002D4408"/>
    <w:rsid w:val="002D4875"/>
    <w:rsid w:val="002D518F"/>
    <w:rsid w:val="002D5D5C"/>
    <w:rsid w:val="002D6255"/>
    <w:rsid w:val="002D6A27"/>
    <w:rsid w:val="002D6E00"/>
    <w:rsid w:val="002D6F6A"/>
    <w:rsid w:val="002D701F"/>
    <w:rsid w:val="002D7ABE"/>
    <w:rsid w:val="002D7ED5"/>
    <w:rsid w:val="002E024F"/>
    <w:rsid w:val="002E0529"/>
    <w:rsid w:val="002E08E6"/>
    <w:rsid w:val="002E11FE"/>
    <w:rsid w:val="002E14D4"/>
    <w:rsid w:val="002E16F1"/>
    <w:rsid w:val="002E1973"/>
    <w:rsid w:val="002E1B18"/>
    <w:rsid w:val="002E1CC1"/>
    <w:rsid w:val="002E1D0F"/>
    <w:rsid w:val="002E1EBF"/>
    <w:rsid w:val="002E2017"/>
    <w:rsid w:val="002E340A"/>
    <w:rsid w:val="002E3EF3"/>
    <w:rsid w:val="002E42B6"/>
    <w:rsid w:val="002E4762"/>
    <w:rsid w:val="002E5188"/>
    <w:rsid w:val="002E5658"/>
    <w:rsid w:val="002E58A7"/>
    <w:rsid w:val="002E5B22"/>
    <w:rsid w:val="002E6E6A"/>
    <w:rsid w:val="002E6FF6"/>
    <w:rsid w:val="002E75EA"/>
    <w:rsid w:val="002E7BF6"/>
    <w:rsid w:val="002E7CA1"/>
    <w:rsid w:val="002F022F"/>
    <w:rsid w:val="002F0915"/>
    <w:rsid w:val="002F0E0F"/>
    <w:rsid w:val="002F1269"/>
    <w:rsid w:val="002F25B2"/>
    <w:rsid w:val="002F2BC5"/>
    <w:rsid w:val="002F376B"/>
    <w:rsid w:val="002F3B7E"/>
    <w:rsid w:val="002F3D90"/>
    <w:rsid w:val="002F3E92"/>
    <w:rsid w:val="002F3EBB"/>
    <w:rsid w:val="002F3FA8"/>
    <w:rsid w:val="002F45FB"/>
    <w:rsid w:val="002F47F4"/>
    <w:rsid w:val="002F499D"/>
    <w:rsid w:val="002F4E72"/>
    <w:rsid w:val="002F4F68"/>
    <w:rsid w:val="002F50E3"/>
    <w:rsid w:val="002F55FA"/>
    <w:rsid w:val="002F596E"/>
    <w:rsid w:val="002F5C8C"/>
    <w:rsid w:val="002F5D68"/>
    <w:rsid w:val="002F7199"/>
    <w:rsid w:val="002F7D11"/>
    <w:rsid w:val="0030027F"/>
    <w:rsid w:val="003002D1"/>
    <w:rsid w:val="0030081B"/>
    <w:rsid w:val="0030143B"/>
    <w:rsid w:val="00301877"/>
    <w:rsid w:val="003024ED"/>
    <w:rsid w:val="003024FA"/>
    <w:rsid w:val="0030268D"/>
    <w:rsid w:val="003028FA"/>
    <w:rsid w:val="00302D69"/>
    <w:rsid w:val="00303477"/>
    <w:rsid w:val="003036EC"/>
    <w:rsid w:val="0030382C"/>
    <w:rsid w:val="00303893"/>
    <w:rsid w:val="00304535"/>
    <w:rsid w:val="00304A86"/>
    <w:rsid w:val="00305D6E"/>
    <w:rsid w:val="00305FBF"/>
    <w:rsid w:val="0030782E"/>
    <w:rsid w:val="00307F5F"/>
    <w:rsid w:val="00310A15"/>
    <w:rsid w:val="00310C14"/>
    <w:rsid w:val="00311F68"/>
    <w:rsid w:val="00312589"/>
    <w:rsid w:val="00313179"/>
    <w:rsid w:val="00313926"/>
    <w:rsid w:val="003140CA"/>
    <w:rsid w:val="00314AC7"/>
    <w:rsid w:val="0031504A"/>
    <w:rsid w:val="00315B52"/>
    <w:rsid w:val="00315DE7"/>
    <w:rsid w:val="00317452"/>
    <w:rsid w:val="00317454"/>
    <w:rsid w:val="00317A7D"/>
    <w:rsid w:val="00320ED2"/>
    <w:rsid w:val="00321291"/>
    <w:rsid w:val="0032134D"/>
    <w:rsid w:val="003214E2"/>
    <w:rsid w:val="003218A4"/>
    <w:rsid w:val="00321A24"/>
    <w:rsid w:val="00321FE1"/>
    <w:rsid w:val="00322110"/>
    <w:rsid w:val="003221E2"/>
    <w:rsid w:val="003222DD"/>
    <w:rsid w:val="00323172"/>
    <w:rsid w:val="00323606"/>
    <w:rsid w:val="00323C4E"/>
    <w:rsid w:val="00323DA5"/>
    <w:rsid w:val="00324173"/>
    <w:rsid w:val="00324248"/>
    <w:rsid w:val="00324BB2"/>
    <w:rsid w:val="00325AB6"/>
    <w:rsid w:val="00326126"/>
    <w:rsid w:val="003267C0"/>
    <w:rsid w:val="003269A7"/>
    <w:rsid w:val="00326C52"/>
    <w:rsid w:val="00327D9D"/>
    <w:rsid w:val="00327DB6"/>
    <w:rsid w:val="0033057A"/>
    <w:rsid w:val="003308A8"/>
    <w:rsid w:val="00330D78"/>
    <w:rsid w:val="0033157A"/>
    <w:rsid w:val="003316D7"/>
    <w:rsid w:val="00331749"/>
    <w:rsid w:val="003318A4"/>
    <w:rsid w:val="00331B9C"/>
    <w:rsid w:val="00331C7A"/>
    <w:rsid w:val="00332A81"/>
    <w:rsid w:val="00332A90"/>
    <w:rsid w:val="00332D78"/>
    <w:rsid w:val="0033320E"/>
    <w:rsid w:val="003343C8"/>
    <w:rsid w:val="003347BF"/>
    <w:rsid w:val="00334809"/>
    <w:rsid w:val="00334DEA"/>
    <w:rsid w:val="003353C0"/>
    <w:rsid w:val="003365F4"/>
    <w:rsid w:val="00336860"/>
    <w:rsid w:val="00336F5F"/>
    <w:rsid w:val="00340362"/>
    <w:rsid w:val="0034100E"/>
    <w:rsid w:val="0034120E"/>
    <w:rsid w:val="0034200E"/>
    <w:rsid w:val="003430EA"/>
    <w:rsid w:val="00343161"/>
    <w:rsid w:val="003431FD"/>
    <w:rsid w:val="00343350"/>
    <w:rsid w:val="00343554"/>
    <w:rsid w:val="00343F9A"/>
    <w:rsid w:val="003442E6"/>
    <w:rsid w:val="003447C2"/>
    <w:rsid w:val="003449F9"/>
    <w:rsid w:val="00344DA5"/>
    <w:rsid w:val="0034581F"/>
    <w:rsid w:val="0034592B"/>
    <w:rsid w:val="003467F1"/>
    <w:rsid w:val="003471AB"/>
    <w:rsid w:val="00347401"/>
    <w:rsid w:val="003479E4"/>
    <w:rsid w:val="00347C43"/>
    <w:rsid w:val="00350CA7"/>
    <w:rsid w:val="0035213C"/>
    <w:rsid w:val="00352DC1"/>
    <w:rsid w:val="00354141"/>
    <w:rsid w:val="00354CB7"/>
    <w:rsid w:val="00355254"/>
    <w:rsid w:val="0035591D"/>
    <w:rsid w:val="00356265"/>
    <w:rsid w:val="003567A6"/>
    <w:rsid w:val="003576E6"/>
    <w:rsid w:val="0035772E"/>
    <w:rsid w:val="00357E0C"/>
    <w:rsid w:val="00357F36"/>
    <w:rsid w:val="00360C87"/>
    <w:rsid w:val="00360F4F"/>
    <w:rsid w:val="0036199C"/>
    <w:rsid w:val="003622ED"/>
    <w:rsid w:val="00362C5B"/>
    <w:rsid w:val="00362D97"/>
    <w:rsid w:val="0036322B"/>
    <w:rsid w:val="00363EFB"/>
    <w:rsid w:val="00364406"/>
    <w:rsid w:val="00364489"/>
    <w:rsid w:val="00364624"/>
    <w:rsid w:val="0036536B"/>
    <w:rsid w:val="00365CB6"/>
    <w:rsid w:val="00366AF0"/>
    <w:rsid w:val="0036746A"/>
    <w:rsid w:val="00367CB7"/>
    <w:rsid w:val="003713CA"/>
    <w:rsid w:val="00371DB8"/>
    <w:rsid w:val="00371FFD"/>
    <w:rsid w:val="0037201A"/>
    <w:rsid w:val="00372076"/>
    <w:rsid w:val="00372466"/>
    <w:rsid w:val="003729FC"/>
    <w:rsid w:val="00372FCA"/>
    <w:rsid w:val="003740DF"/>
    <w:rsid w:val="0037410D"/>
    <w:rsid w:val="00374214"/>
    <w:rsid w:val="0037472D"/>
    <w:rsid w:val="00374C87"/>
    <w:rsid w:val="00374CBC"/>
    <w:rsid w:val="003751F7"/>
    <w:rsid w:val="0037548D"/>
    <w:rsid w:val="003758E6"/>
    <w:rsid w:val="00375A7C"/>
    <w:rsid w:val="003766B9"/>
    <w:rsid w:val="00376A2B"/>
    <w:rsid w:val="00377E17"/>
    <w:rsid w:val="00381212"/>
    <w:rsid w:val="003817CA"/>
    <w:rsid w:val="00381F71"/>
    <w:rsid w:val="00381F98"/>
    <w:rsid w:val="00382238"/>
    <w:rsid w:val="003825BB"/>
    <w:rsid w:val="00382C54"/>
    <w:rsid w:val="0038301A"/>
    <w:rsid w:val="00383766"/>
    <w:rsid w:val="00383978"/>
    <w:rsid w:val="00383A65"/>
    <w:rsid w:val="00383AAF"/>
    <w:rsid w:val="00383C03"/>
    <w:rsid w:val="0038421A"/>
    <w:rsid w:val="00384FE8"/>
    <w:rsid w:val="0038516A"/>
    <w:rsid w:val="00385654"/>
    <w:rsid w:val="00385BC4"/>
    <w:rsid w:val="00385FD6"/>
    <w:rsid w:val="0038601E"/>
    <w:rsid w:val="00387C76"/>
    <w:rsid w:val="003906A1"/>
    <w:rsid w:val="003907EE"/>
    <w:rsid w:val="00391845"/>
    <w:rsid w:val="003924F8"/>
    <w:rsid w:val="00392998"/>
    <w:rsid w:val="00393408"/>
    <w:rsid w:val="003945E3"/>
    <w:rsid w:val="003955DB"/>
    <w:rsid w:val="0039587A"/>
    <w:rsid w:val="00395A50"/>
    <w:rsid w:val="00395DC3"/>
    <w:rsid w:val="0039722D"/>
    <w:rsid w:val="00397696"/>
    <w:rsid w:val="0039787F"/>
    <w:rsid w:val="003A0B1F"/>
    <w:rsid w:val="003A119C"/>
    <w:rsid w:val="003A161F"/>
    <w:rsid w:val="003A1693"/>
    <w:rsid w:val="003A1CC7"/>
    <w:rsid w:val="003A22E2"/>
    <w:rsid w:val="003A29E6"/>
    <w:rsid w:val="003A3196"/>
    <w:rsid w:val="003A341E"/>
    <w:rsid w:val="003A36DB"/>
    <w:rsid w:val="003A40DA"/>
    <w:rsid w:val="003A4372"/>
    <w:rsid w:val="003A4526"/>
    <w:rsid w:val="003A469F"/>
    <w:rsid w:val="003A478D"/>
    <w:rsid w:val="003A51B2"/>
    <w:rsid w:val="003A51B5"/>
    <w:rsid w:val="003A539B"/>
    <w:rsid w:val="003A5BFF"/>
    <w:rsid w:val="003A6244"/>
    <w:rsid w:val="003A6797"/>
    <w:rsid w:val="003A6AC1"/>
    <w:rsid w:val="003A74EB"/>
    <w:rsid w:val="003A77C5"/>
    <w:rsid w:val="003A7A7D"/>
    <w:rsid w:val="003A7B64"/>
    <w:rsid w:val="003B03CE"/>
    <w:rsid w:val="003B147A"/>
    <w:rsid w:val="003B3080"/>
    <w:rsid w:val="003B38A4"/>
    <w:rsid w:val="003B3961"/>
    <w:rsid w:val="003B3CE8"/>
    <w:rsid w:val="003B423F"/>
    <w:rsid w:val="003B4DAD"/>
    <w:rsid w:val="003B52F2"/>
    <w:rsid w:val="003B5931"/>
    <w:rsid w:val="003B6329"/>
    <w:rsid w:val="003B6603"/>
    <w:rsid w:val="003B6A0C"/>
    <w:rsid w:val="003B6C86"/>
    <w:rsid w:val="003B6F60"/>
    <w:rsid w:val="003B76BD"/>
    <w:rsid w:val="003C044B"/>
    <w:rsid w:val="003C0CD9"/>
    <w:rsid w:val="003C0D14"/>
    <w:rsid w:val="003C0DE2"/>
    <w:rsid w:val="003C130C"/>
    <w:rsid w:val="003C195E"/>
    <w:rsid w:val="003C1CA8"/>
    <w:rsid w:val="003C1CAF"/>
    <w:rsid w:val="003C218A"/>
    <w:rsid w:val="003C25A9"/>
    <w:rsid w:val="003C2B82"/>
    <w:rsid w:val="003C315D"/>
    <w:rsid w:val="003C32E2"/>
    <w:rsid w:val="003C395D"/>
    <w:rsid w:val="003C3EE7"/>
    <w:rsid w:val="003C46FD"/>
    <w:rsid w:val="003C47A5"/>
    <w:rsid w:val="003C47D1"/>
    <w:rsid w:val="003C4F8B"/>
    <w:rsid w:val="003C56D8"/>
    <w:rsid w:val="003C58AE"/>
    <w:rsid w:val="003C74FF"/>
    <w:rsid w:val="003D12A5"/>
    <w:rsid w:val="003D1D90"/>
    <w:rsid w:val="003D22D4"/>
    <w:rsid w:val="003D26A5"/>
    <w:rsid w:val="003D2FC4"/>
    <w:rsid w:val="003D3623"/>
    <w:rsid w:val="003D364B"/>
    <w:rsid w:val="003D3F93"/>
    <w:rsid w:val="003D4734"/>
    <w:rsid w:val="003D4920"/>
    <w:rsid w:val="003D49CC"/>
    <w:rsid w:val="003D5013"/>
    <w:rsid w:val="003D51CE"/>
    <w:rsid w:val="003D51F0"/>
    <w:rsid w:val="003D5244"/>
    <w:rsid w:val="003D559C"/>
    <w:rsid w:val="003D5F14"/>
    <w:rsid w:val="003D664E"/>
    <w:rsid w:val="003D6939"/>
    <w:rsid w:val="003D6C08"/>
    <w:rsid w:val="003D6EF8"/>
    <w:rsid w:val="003D77A3"/>
    <w:rsid w:val="003D78A0"/>
    <w:rsid w:val="003D78F7"/>
    <w:rsid w:val="003D7B1B"/>
    <w:rsid w:val="003E0464"/>
    <w:rsid w:val="003E046A"/>
    <w:rsid w:val="003E0785"/>
    <w:rsid w:val="003E0F5C"/>
    <w:rsid w:val="003E1179"/>
    <w:rsid w:val="003E148A"/>
    <w:rsid w:val="003E2009"/>
    <w:rsid w:val="003E32DF"/>
    <w:rsid w:val="003E3FAD"/>
    <w:rsid w:val="003E416D"/>
    <w:rsid w:val="003E4403"/>
    <w:rsid w:val="003E526F"/>
    <w:rsid w:val="003E5916"/>
    <w:rsid w:val="003E5BEB"/>
    <w:rsid w:val="003E5CD9"/>
    <w:rsid w:val="003E5DE7"/>
    <w:rsid w:val="003E6113"/>
    <w:rsid w:val="003E64F6"/>
    <w:rsid w:val="003E6541"/>
    <w:rsid w:val="003E667C"/>
    <w:rsid w:val="003E6876"/>
    <w:rsid w:val="003E7414"/>
    <w:rsid w:val="003E7BAA"/>
    <w:rsid w:val="003E7F99"/>
    <w:rsid w:val="003F0E82"/>
    <w:rsid w:val="003F1281"/>
    <w:rsid w:val="003F16D7"/>
    <w:rsid w:val="003F1739"/>
    <w:rsid w:val="003F1915"/>
    <w:rsid w:val="003F1A0E"/>
    <w:rsid w:val="003F2B96"/>
    <w:rsid w:val="003F2D6C"/>
    <w:rsid w:val="003F4D50"/>
    <w:rsid w:val="003F4F29"/>
    <w:rsid w:val="003F5562"/>
    <w:rsid w:val="003F5E97"/>
    <w:rsid w:val="003F6B76"/>
    <w:rsid w:val="003F7666"/>
    <w:rsid w:val="00400691"/>
    <w:rsid w:val="004010D0"/>
    <w:rsid w:val="004014AE"/>
    <w:rsid w:val="00402495"/>
    <w:rsid w:val="00403271"/>
    <w:rsid w:val="00403645"/>
    <w:rsid w:val="00403B13"/>
    <w:rsid w:val="00403B1E"/>
    <w:rsid w:val="00404D2E"/>
    <w:rsid w:val="004051EE"/>
    <w:rsid w:val="0040592E"/>
    <w:rsid w:val="00405D24"/>
    <w:rsid w:val="004077A6"/>
    <w:rsid w:val="00407C5B"/>
    <w:rsid w:val="00407FBD"/>
    <w:rsid w:val="004108B0"/>
    <w:rsid w:val="004110BE"/>
    <w:rsid w:val="0041147F"/>
    <w:rsid w:val="00411A99"/>
    <w:rsid w:val="00411C03"/>
    <w:rsid w:val="00411E59"/>
    <w:rsid w:val="004121E1"/>
    <w:rsid w:val="00412BD2"/>
    <w:rsid w:val="00413335"/>
    <w:rsid w:val="00413968"/>
    <w:rsid w:val="00414062"/>
    <w:rsid w:val="0041562C"/>
    <w:rsid w:val="00415C55"/>
    <w:rsid w:val="004166D4"/>
    <w:rsid w:val="00416923"/>
    <w:rsid w:val="004209D5"/>
    <w:rsid w:val="00420D42"/>
    <w:rsid w:val="00420DF9"/>
    <w:rsid w:val="00421159"/>
    <w:rsid w:val="00421A46"/>
    <w:rsid w:val="00421E40"/>
    <w:rsid w:val="00422546"/>
    <w:rsid w:val="00422834"/>
    <w:rsid w:val="00422D5C"/>
    <w:rsid w:val="00423116"/>
    <w:rsid w:val="004233D7"/>
    <w:rsid w:val="0042362B"/>
    <w:rsid w:val="00423634"/>
    <w:rsid w:val="00423F71"/>
    <w:rsid w:val="00423F89"/>
    <w:rsid w:val="00424368"/>
    <w:rsid w:val="00425D2F"/>
    <w:rsid w:val="00425F92"/>
    <w:rsid w:val="0042640A"/>
    <w:rsid w:val="004271CC"/>
    <w:rsid w:val="0042754C"/>
    <w:rsid w:val="0043013B"/>
    <w:rsid w:val="00430648"/>
    <w:rsid w:val="004309C5"/>
    <w:rsid w:val="00430E74"/>
    <w:rsid w:val="004315DD"/>
    <w:rsid w:val="00431D8B"/>
    <w:rsid w:val="00432058"/>
    <w:rsid w:val="00432069"/>
    <w:rsid w:val="00432BE2"/>
    <w:rsid w:val="004339CB"/>
    <w:rsid w:val="00433F8B"/>
    <w:rsid w:val="00434567"/>
    <w:rsid w:val="0043463F"/>
    <w:rsid w:val="00434D2F"/>
    <w:rsid w:val="0043502B"/>
    <w:rsid w:val="00435208"/>
    <w:rsid w:val="00435C6A"/>
    <w:rsid w:val="004365CF"/>
    <w:rsid w:val="00436CC1"/>
    <w:rsid w:val="00437060"/>
    <w:rsid w:val="00437616"/>
    <w:rsid w:val="00437814"/>
    <w:rsid w:val="00437905"/>
    <w:rsid w:val="00437F14"/>
    <w:rsid w:val="004402C9"/>
    <w:rsid w:val="00440C28"/>
    <w:rsid w:val="00440D2B"/>
    <w:rsid w:val="00440FF1"/>
    <w:rsid w:val="004417F2"/>
    <w:rsid w:val="00441B82"/>
    <w:rsid w:val="004426F1"/>
    <w:rsid w:val="00442799"/>
    <w:rsid w:val="004439D8"/>
    <w:rsid w:val="00443FBF"/>
    <w:rsid w:val="00444020"/>
    <w:rsid w:val="00444222"/>
    <w:rsid w:val="004445F3"/>
    <w:rsid w:val="004452DF"/>
    <w:rsid w:val="00445B04"/>
    <w:rsid w:val="00446295"/>
    <w:rsid w:val="004467BE"/>
    <w:rsid w:val="00446BB4"/>
    <w:rsid w:val="00446FA4"/>
    <w:rsid w:val="004472FE"/>
    <w:rsid w:val="00447930"/>
    <w:rsid w:val="004504E9"/>
    <w:rsid w:val="00450546"/>
    <w:rsid w:val="004505FE"/>
    <w:rsid w:val="004507E7"/>
    <w:rsid w:val="00450B1A"/>
    <w:rsid w:val="00450CC0"/>
    <w:rsid w:val="0045204C"/>
    <w:rsid w:val="004523AD"/>
    <w:rsid w:val="0045288D"/>
    <w:rsid w:val="00453A44"/>
    <w:rsid w:val="00453AFE"/>
    <w:rsid w:val="00453E8C"/>
    <w:rsid w:val="00454AD3"/>
    <w:rsid w:val="0045513F"/>
    <w:rsid w:val="0045656D"/>
    <w:rsid w:val="00457028"/>
    <w:rsid w:val="00457565"/>
    <w:rsid w:val="0045762B"/>
    <w:rsid w:val="00457E3B"/>
    <w:rsid w:val="00457FA3"/>
    <w:rsid w:val="00460535"/>
    <w:rsid w:val="00460CA1"/>
    <w:rsid w:val="00461C2E"/>
    <w:rsid w:val="00462172"/>
    <w:rsid w:val="00463AD7"/>
    <w:rsid w:val="004654A5"/>
    <w:rsid w:val="00466B33"/>
    <w:rsid w:val="00466E98"/>
    <w:rsid w:val="00466EEB"/>
    <w:rsid w:val="00467B07"/>
    <w:rsid w:val="00467B5B"/>
    <w:rsid w:val="00467F83"/>
    <w:rsid w:val="00471477"/>
    <w:rsid w:val="0047188D"/>
    <w:rsid w:val="00471CDD"/>
    <w:rsid w:val="004721EF"/>
    <w:rsid w:val="0047267B"/>
    <w:rsid w:val="00472EA0"/>
    <w:rsid w:val="0047358E"/>
    <w:rsid w:val="0047409B"/>
    <w:rsid w:val="00474B30"/>
    <w:rsid w:val="00474B59"/>
    <w:rsid w:val="00475A71"/>
    <w:rsid w:val="00475C11"/>
    <w:rsid w:val="00475D9E"/>
    <w:rsid w:val="00476415"/>
    <w:rsid w:val="0047647E"/>
    <w:rsid w:val="00476AD7"/>
    <w:rsid w:val="00476DF7"/>
    <w:rsid w:val="00476F40"/>
    <w:rsid w:val="00477064"/>
    <w:rsid w:val="004775FD"/>
    <w:rsid w:val="00477E4A"/>
    <w:rsid w:val="004800EF"/>
    <w:rsid w:val="004803D2"/>
    <w:rsid w:val="004804A4"/>
    <w:rsid w:val="004806C9"/>
    <w:rsid w:val="004821A5"/>
    <w:rsid w:val="004828D5"/>
    <w:rsid w:val="00482A55"/>
    <w:rsid w:val="00482AD0"/>
    <w:rsid w:val="00482AF6"/>
    <w:rsid w:val="00483739"/>
    <w:rsid w:val="00484651"/>
    <w:rsid w:val="004853C6"/>
    <w:rsid w:val="004854ED"/>
    <w:rsid w:val="00485519"/>
    <w:rsid w:val="0048598F"/>
    <w:rsid w:val="00485CBA"/>
    <w:rsid w:val="004860AD"/>
    <w:rsid w:val="004862FC"/>
    <w:rsid w:val="00486AA9"/>
    <w:rsid w:val="00486D6E"/>
    <w:rsid w:val="00486EB3"/>
    <w:rsid w:val="00487584"/>
    <w:rsid w:val="00487778"/>
    <w:rsid w:val="00490E35"/>
    <w:rsid w:val="00491848"/>
    <w:rsid w:val="004919AD"/>
    <w:rsid w:val="00491CAF"/>
    <w:rsid w:val="00491EA2"/>
    <w:rsid w:val="00492A82"/>
    <w:rsid w:val="004933DC"/>
    <w:rsid w:val="004935FD"/>
    <w:rsid w:val="004937AC"/>
    <w:rsid w:val="004937E7"/>
    <w:rsid w:val="0049468A"/>
    <w:rsid w:val="00494FEC"/>
    <w:rsid w:val="004952DC"/>
    <w:rsid w:val="00495A5A"/>
    <w:rsid w:val="00495DAB"/>
    <w:rsid w:val="00496B29"/>
    <w:rsid w:val="00497FAD"/>
    <w:rsid w:val="004A03AC"/>
    <w:rsid w:val="004A0584"/>
    <w:rsid w:val="004A0AF4"/>
    <w:rsid w:val="004A0FC9"/>
    <w:rsid w:val="004A13A9"/>
    <w:rsid w:val="004A18CB"/>
    <w:rsid w:val="004A1A5F"/>
    <w:rsid w:val="004A1B99"/>
    <w:rsid w:val="004A23CE"/>
    <w:rsid w:val="004A2729"/>
    <w:rsid w:val="004A2AD7"/>
    <w:rsid w:val="004A3995"/>
    <w:rsid w:val="004A3B00"/>
    <w:rsid w:val="004A5312"/>
    <w:rsid w:val="004A5537"/>
    <w:rsid w:val="004A6B77"/>
    <w:rsid w:val="004A6F42"/>
    <w:rsid w:val="004A7279"/>
    <w:rsid w:val="004A7935"/>
    <w:rsid w:val="004A7DA0"/>
    <w:rsid w:val="004B0852"/>
    <w:rsid w:val="004B0909"/>
    <w:rsid w:val="004B12BD"/>
    <w:rsid w:val="004B1ADA"/>
    <w:rsid w:val="004B2117"/>
    <w:rsid w:val="004B2833"/>
    <w:rsid w:val="004B2D2E"/>
    <w:rsid w:val="004B2E86"/>
    <w:rsid w:val="004B4665"/>
    <w:rsid w:val="004B493F"/>
    <w:rsid w:val="004B4C24"/>
    <w:rsid w:val="004B4D43"/>
    <w:rsid w:val="004B50D6"/>
    <w:rsid w:val="004B53B6"/>
    <w:rsid w:val="004B549C"/>
    <w:rsid w:val="004B59CE"/>
    <w:rsid w:val="004B5A68"/>
    <w:rsid w:val="004B5F2C"/>
    <w:rsid w:val="004B6883"/>
    <w:rsid w:val="004B69C8"/>
    <w:rsid w:val="004B7229"/>
    <w:rsid w:val="004B7780"/>
    <w:rsid w:val="004B7BFB"/>
    <w:rsid w:val="004C0BD8"/>
    <w:rsid w:val="004C0F0A"/>
    <w:rsid w:val="004C1083"/>
    <w:rsid w:val="004C11B6"/>
    <w:rsid w:val="004C1CF0"/>
    <w:rsid w:val="004C1F97"/>
    <w:rsid w:val="004C24CC"/>
    <w:rsid w:val="004C28D9"/>
    <w:rsid w:val="004C3644"/>
    <w:rsid w:val="004C36E5"/>
    <w:rsid w:val="004C3B9A"/>
    <w:rsid w:val="004C3C2A"/>
    <w:rsid w:val="004C4019"/>
    <w:rsid w:val="004C525C"/>
    <w:rsid w:val="004C695E"/>
    <w:rsid w:val="004C6C96"/>
    <w:rsid w:val="004C7688"/>
    <w:rsid w:val="004C78CE"/>
    <w:rsid w:val="004C7A04"/>
    <w:rsid w:val="004C7CE0"/>
    <w:rsid w:val="004D0274"/>
    <w:rsid w:val="004D03A1"/>
    <w:rsid w:val="004D071D"/>
    <w:rsid w:val="004D0A0D"/>
    <w:rsid w:val="004D0DF1"/>
    <w:rsid w:val="004D0F1C"/>
    <w:rsid w:val="004D1D7E"/>
    <w:rsid w:val="004D286B"/>
    <w:rsid w:val="004D2886"/>
    <w:rsid w:val="004D2D75"/>
    <w:rsid w:val="004D45A6"/>
    <w:rsid w:val="004D4784"/>
    <w:rsid w:val="004D4AB2"/>
    <w:rsid w:val="004D5AA1"/>
    <w:rsid w:val="004D5AC6"/>
    <w:rsid w:val="004D5F05"/>
    <w:rsid w:val="004D5F1F"/>
    <w:rsid w:val="004D5FBA"/>
    <w:rsid w:val="004D663A"/>
    <w:rsid w:val="004D6AB7"/>
    <w:rsid w:val="004D6BE8"/>
    <w:rsid w:val="004D7154"/>
    <w:rsid w:val="004D7188"/>
    <w:rsid w:val="004E0097"/>
    <w:rsid w:val="004E00FC"/>
    <w:rsid w:val="004E0209"/>
    <w:rsid w:val="004E040B"/>
    <w:rsid w:val="004E08C8"/>
    <w:rsid w:val="004E1408"/>
    <w:rsid w:val="004E173D"/>
    <w:rsid w:val="004E19B8"/>
    <w:rsid w:val="004E1CB3"/>
    <w:rsid w:val="004E1FCD"/>
    <w:rsid w:val="004E2279"/>
    <w:rsid w:val="004E2A0B"/>
    <w:rsid w:val="004E303F"/>
    <w:rsid w:val="004E3117"/>
    <w:rsid w:val="004E3DE9"/>
    <w:rsid w:val="004E4538"/>
    <w:rsid w:val="004E46DF"/>
    <w:rsid w:val="004E4723"/>
    <w:rsid w:val="004E4B13"/>
    <w:rsid w:val="004E4B5B"/>
    <w:rsid w:val="004E66C3"/>
    <w:rsid w:val="004E6A7D"/>
    <w:rsid w:val="004E6B5B"/>
    <w:rsid w:val="004E798F"/>
    <w:rsid w:val="004E7E34"/>
    <w:rsid w:val="004F053D"/>
    <w:rsid w:val="004F0CB7"/>
    <w:rsid w:val="004F132A"/>
    <w:rsid w:val="004F299D"/>
    <w:rsid w:val="004F42BE"/>
    <w:rsid w:val="004F4564"/>
    <w:rsid w:val="004F4BBB"/>
    <w:rsid w:val="004F4CA7"/>
    <w:rsid w:val="004F5A90"/>
    <w:rsid w:val="004F5D7D"/>
    <w:rsid w:val="004F6D0C"/>
    <w:rsid w:val="004F74F8"/>
    <w:rsid w:val="004F77A0"/>
    <w:rsid w:val="00500383"/>
    <w:rsid w:val="005004EC"/>
    <w:rsid w:val="00500AC2"/>
    <w:rsid w:val="00500B04"/>
    <w:rsid w:val="0050128F"/>
    <w:rsid w:val="0050199F"/>
    <w:rsid w:val="00501E52"/>
    <w:rsid w:val="005023E3"/>
    <w:rsid w:val="00502653"/>
    <w:rsid w:val="005027EA"/>
    <w:rsid w:val="00502DB6"/>
    <w:rsid w:val="00503179"/>
    <w:rsid w:val="005034A1"/>
    <w:rsid w:val="0050374D"/>
    <w:rsid w:val="00503796"/>
    <w:rsid w:val="00503B0F"/>
    <w:rsid w:val="00503BF1"/>
    <w:rsid w:val="00503D26"/>
    <w:rsid w:val="0050422E"/>
    <w:rsid w:val="005044C3"/>
    <w:rsid w:val="00504958"/>
    <w:rsid w:val="00504AA2"/>
    <w:rsid w:val="00505454"/>
    <w:rsid w:val="0050594E"/>
    <w:rsid w:val="00506275"/>
    <w:rsid w:val="00506550"/>
    <w:rsid w:val="005065D9"/>
    <w:rsid w:val="005065EB"/>
    <w:rsid w:val="00506680"/>
    <w:rsid w:val="00506786"/>
    <w:rsid w:val="00506863"/>
    <w:rsid w:val="005072B6"/>
    <w:rsid w:val="005074D4"/>
    <w:rsid w:val="00507500"/>
    <w:rsid w:val="0050752C"/>
    <w:rsid w:val="00507998"/>
    <w:rsid w:val="00507A22"/>
    <w:rsid w:val="00507B1D"/>
    <w:rsid w:val="00510092"/>
    <w:rsid w:val="005102E8"/>
    <w:rsid w:val="0051035D"/>
    <w:rsid w:val="0051048E"/>
    <w:rsid w:val="0051061E"/>
    <w:rsid w:val="00511226"/>
    <w:rsid w:val="005115BA"/>
    <w:rsid w:val="00512C16"/>
    <w:rsid w:val="00513294"/>
    <w:rsid w:val="00513448"/>
    <w:rsid w:val="00513528"/>
    <w:rsid w:val="00513657"/>
    <w:rsid w:val="00513811"/>
    <w:rsid w:val="00514DA4"/>
    <w:rsid w:val="0051588E"/>
    <w:rsid w:val="00515AF2"/>
    <w:rsid w:val="0051768A"/>
    <w:rsid w:val="00517ED6"/>
    <w:rsid w:val="00520208"/>
    <w:rsid w:val="005209FE"/>
    <w:rsid w:val="00520B77"/>
    <w:rsid w:val="00520B8C"/>
    <w:rsid w:val="00521167"/>
    <w:rsid w:val="0052151C"/>
    <w:rsid w:val="00522A49"/>
    <w:rsid w:val="00522B7A"/>
    <w:rsid w:val="00522E2B"/>
    <w:rsid w:val="005232C3"/>
    <w:rsid w:val="005235B6"/>
    <w:rsid w:val="005243B4"/>
    <w:rsid w:val="00524DF5"/>
    <w:rsid w:val="00524F6B"/>
    <w:rsid w:val="00525704"/>
    <w:rsid w:val="0052592E"/>
    <w:rsid w:val="005259C1"/>
    <w:rsid w:val="00525CCD"/>
    <w:rsid w:val="00525E5F"/>
    <w:rsid w:val="00527489"/>
    <w:rsid w:val="00527BB3"/>
    <w:rsid w:val="00527E9F"/>
    <w:rsid w:val="005302FD"/>
    <w:rsid w:val="005306EF"/>
    <w:rsid w:val="005307C4"/>
    <w:rsid w:val="00530BA3"/>
    <w:rsid w:val="00530E00"/>
    <w:rsid w:val="00530F9F"/>
    <w:rsid w:val="00530FB5"/>
    <w:rsid w:val="005311C9"/>
    <w:rsid w:val="0053126D"/>
    <w:rsid w:val="005313A5"/>
    <w:rsid w:val="00531734"/>
    <w:rsid w:val="00531AF4"/>
    <w:rsid w:val="0053254A"/>
    <w:rsid w:val="0053260A"/>
    <w:rsid w:val="00532B65"/>
    <w:rsid w:val="00532F50"/>
    <w:rsid w:val="0053353C"/>
    <w:rsid w:val="005337ED"/>
    <w:rsid w:val="00534774"/>
    <w:rsid w:val="0053507C"/>
    <w:rsid w:val="00535131"/>
    <w:rsid w:val="00535436"/>
    <w:rsid w:val="0053566B"/>
    <w:rsid w:val="00535EC3"/>
    <w:rsid w:val="005362DB"/>
    <w:rsid w:val="005365C4"/>
    <w:rsid w:val="005369A7"/>
    <w:rsid w:val="005376CD"/>
    <w:rsid w:val="00537A71"/>
    <w:rsid w:val="00540096"/>
    <w:rsid w:val="00540657"/>
    <w:rsid w:val="00540A28"/>
    <w:rsid w:val="00541142"/>
    <w:rsid w:val="0054235E"/>
    <w:rsid w:val="00542E02"/>
    <w:rsid w:val="00543344"/>
    <w:rsid w:val="0054361D"/>
    <w:rsid w:val="00543CA3"/>
    <w:rsid w:val="0054425D"/>
    <w:rsid w:val="005442D3"/>
    <w:rsid w:val="00544B61"/>
    <w:rsid w:val="00544DEA"/>
    <w:rsid w:val="00545801"/>
    <w:rsid w:val="005458A3"/>
    <w:rsid w:val="00546AEB"/>
    <w:rsid w:val="00546DA3"/>
    <w:rsid w:val="00546EDC"/>
    <w:rsid w:val="005526D0"/>
    <w:rsid w:val="00552B79"/>
    <w:rsid w:val="00553A28"/>
    <w:rsid w:val="00553B14"/>
    <w:rsid w:val="00553B4F"/>
    <w:rsid w:val="00553C7D"/>
    <w:rsid w:val="00553D76"/>
    <w:rsid w:val="00554408"/>
    <w:rsid w:val="0055459B"/>
    <w:rsid w:val="005546A4"/>
    <w:rsid w:val="00554995"/>
    <w:rsid w:val="00554EEF"/>
    <w:rsid w:val="00555069"/>
    <w:rsid w:val="005555B2"/>
    <w:rsid w:val="00556028"/>
    <w:rsid w:val="00556480"/>
    <w:rsid w:val="005579B9"/>
    <w:rsid w:val="00557AF1"/>
    <w:rsid w:val="00557C98"/>
    <w:rsid w:val="00557D53"/>
    <w:rsid w:val="0056123A"/>
    <w:rsid w:val="00561403"/>
    <w:rsid w:val="00561C85"/>
    <w:rsid w:val="00562247"/>
    <w:rsid w:val="0056254E"/>
    <w:rsid w:val="00562627"/>
    <w:rsid w:val="00562AD7"/>
    <w:rsid w:val="00562DA4"/>
    <w:rsid w:val="0056327A"/>
    <w:rsid w:val="0056399B"/>
    <w:rsid w:val="00563B85"/>
    <w:rsid w:val="00563CCD"/>
    <w:rsid w:val="00563FBE"/>
    <w:rsid w:val="00564672"/>
    <w:rsid w:val="0056484E"/>
    <w:rsid w:val="00564995"/>
    <w:rsid w:val="00564F7E"/>
    <w:rsid w:val="0056508E"/>
    <w:rsid w:val="00566240"/>
    <w:rsid w:val="0056677A"/>
    <w:rsid w:val="005676F4"/>
    <w:rsid w:val="005678FA"/>
    <w:rsid w:val="00567934"/>
    <w:rsid w:val="005702B6"/>
    <w:rsid w:val="005703A1"/>
    <w:rsid w:val="0057046A"/>
    <w:rsid w:val="005704D8"/>
    <w:rsid w:val="00570B8C"/>
    <w:rsid w:val="005712BF"/>
    <w:rsid w:val="00571574"/>
    <w:rsid w:val="00571583"/>
    <w:rsid w:val="005718CE"/>
    <w:rsid w:val="005724A4"/>
    <w:rsid w:val="00572671"/>
    <w:rsid w:val="00572BF3"/>
    <w:rsid w:val="00572DDE"/>
    <w:rsid w:val="00572E7A"/>
    <w:rsid w:val="0057305D"/>
    <w:rsid w:val="00573145"/>
    <w:rsid w:val="00574757"/>
    <w:rsid w:val="00574A4F"/>
    <w:rsid w:val="00575913"/>
    <w:rsid w:val="005759DA"/>
    <w:rsid w:val="00575D81"/>
    <w:rsid w:val="00575DF2"/>
    <w:rsid w:val="0057622B"/>
    <w:rsid w:val="0057638F"/>
    <w:rsid w:val="00576608"/>
    <w:rsid w:val="00576C16"/>
    <w:rsid w:val="0057706F"/>
    <w:rsid w:val="00577648"/>
    <w:rsid w:val="00577836"/>
    <w:rsid w:val="00580893"/>
    <w:rsid w:val="005814B9"/>
    <w:rsid w:val="00581828"/>
    <w:rsid w:val="00581D65"/>
    <w:rsid w:val="00583089"/>
    <w:rsid w:val="00583212"/>
    <w:rsid w:val="005832F4"/>
    <w:rsid w:val="0058331C"/>
    <w:rsid w:val="00583579"/>
    <w:rsid w:val="00585183"/>
    <w:rsid w:val="00585D8F"/>
    <w:rsid w:val="00585DD4"/>
    <w:rsid w:val="00586072"/>
    <w:rsid w:val="005860FD"/>
    <w:rsid w:val="0058644C"/>
    <w:rsid w:val="0058650B"/>
    <w:rsid w:val="005868C2"/>
    <w:rsid w:val="00586A69"/>
    <w:rsid w:val="00586E04"/>
    <w:rsid w:val="00587085"/>
    <w:rsid w:val="00587A4B"/>
    <w:rsid w:val="00587EB4"/>
    <w:rsid w:val="00587F10"/>
    <w:rsid w:val="005907C8"/>
    <w:rsid w:val="00591351"/>
    <w:rsid w:val="005915D7"/>
    <w:rsid w:val="00591F2D"/>
    <w:rsid w:val="0059255B"/>
    <w:rsid w:val="00592B2D"/>
    <w:rsid w:val="00592C65"/>
    <w:rsid w:val="00596243"/>
    <w:rsid w:val="00596413"/>
    <w:rsid w:val="00596B6A"/>
    <w:rsid w:val="00597D7B"/>
    <w:rsid w:val="00597E53"/>
    <w:rsid w:val="005A092D"/>
    <w:rsid w:val="005A128D"/>
    <w:rsid w:val="005A1387"/>
    <w:rsid w:val="005A16CF"/>
    <w:rsid w:val="005A1A3D"/>
    <w:rsid w:val="005A1EF3"/>
    <w:rsid w:val="005A2205"/>
    <w:rsid w:val="005A23DB"/>
    <w:rsid w:val="005A26F3"/>
    <w:rsid w:val="005A2ECA"/>
    <w:rsid w:val="005A3ADA"/>
    <w:rsid w:val="005A4504"/>
    <w:rsid w:val="005A49B5"/>
    <w:rsid w:val="005A5495"/>
    <w:rsid w:val="005A5694"/>
    <w:rsid w:val="005A6B8D"/>
    <w:rsid w:val="005A6BC3"/>
    <w:rsid w:val="005A7475"/>
    <w:rsid w:val="005A7B8A"/>
    <w:rsid w:val="005B1266"/>
    <w:rsid w:val="005B151D"/>
    <w:rsid w:val="005B1ACA"/>
    <w:rsid w:val="005B1FD6"/>
    <w:rsid w:val="005B2037"/>
    <w:rsid w:val="005B2AF8"/>
    <w:rsid w:val="005B2BA0"/>
    <w:rsid w:val="005B2F00"/>
    <w:rsid w:val="005B31EA"/>
    <w:rsid w:val="005B34A6"/>
    <w:rsid w:val="005B38E2"/>
    <w:rsid w:val="005B3BEA"/>
    <w:rsid w:val="005B430C"/>
    <w:rsid w:val="005B53A0"/>
    <w:rsid w:val="005B55BC"/>
    <w:rsid w:val="005B55FB"/>
    <w:rsid w:val="005B5BFD"/>
    <w:rsid w:val="005B6C67"/>
    <w:rsid w:val="005B7204"/>
    <w:rsid w:val="005B727A"/>
    <w:rsid w:val="005B7553"/>
    <w:rsid w:val="005C0321"/>
    <w:rsid w:val="005C0CBC"/>
    <w:rsid w:val="005C0DAA"/>
    <w:rsid w:val="005C4204"/>
    <w:rsid w:val="005C4513"/>
    <w:rsid w:val="005C45E7"/>
    <w:rsid w:val="005C476E"/>
    <w:rsid w:val="005C4EC3"/>
    <w:rsid w:val="005C57C9"/>
    <w:rsid w:val="005C6389"/>
    <w:rsid w:val="005C6492"/>
    <w:rsid w:val="005C6626"/>
    <w:rsid w:val="005C6667"/>
    <w:rsid w:val="005C6823"/>
    <w:rsid w:val="005C6C6D"/>
    <w:rsid w:val="005C6C73"/>
    <w:rsid w:val="005C70EB"/>
    <w:rsid w:val="005C72ED"/>
    <w:rsid w:val="005D02BE"/>
    <w:rsid w:val="005D0318"/>
    <w:rsid w:val="005D0C43"/>
    <w:rsid w:val="005D107F"/>
    <w:rsid w:val="005D1461"/>
    <w:rsid w:val="005D2522"/>
    <w:rsid w:val="005D3197"/>
    <w:rsid w:val="005D33B5"/>
    <w:rsid w:val="005D397D"/>
    <w:rsid w:val="005D3F28"/>
    <w:rsid w:val="005D5681"/>
    <w:rsid w:val="005D5C6E"/>
    <w:rsid w:val="005D5EF2"/>
    <w:rsid w:val="005D6720"/>
    <w:rsid w:val="005D67E6"/>
    <w:rsid w:val="005D6CE5"/>
    <w:rsid w:val="005D74B0"/>
    <w:rsid w:val="005D792D"/>
    <w:rsid w:val="005D7951"/>
    <w:rsid w:val="005E0881"/>
    <w:rsid w:val="005E111C"/>
    <w:rsid w:val="005E131C"/>
    <w:rsid w:val="005E1781"/>
    <w:rsid w:val="005E2305"/>
    <w:rsid w:val="005E28CC"/>
    <w:rsid w:val="005E3E49"/>
    <w:rsid w:val="005E45DA"/>
    <w:rsid w:val="005E4790"/>
    <w:rsid w:val="005E4B85"/>
    <w:rsid w:val="005E4E9C"/>
    <w:rsid w:val="005E5300"/>
    <w:rsid w:val="005E58D3"/>
    <w:rsid w:val="005E72FC"/>
    <w:rsid w:val="005E768D"/>
    <w:rsid w:val="005E7B13"/>
    <w:rsid w:val="005F00B1"/>
    <w:rsid w:val="005F00E7"/>
    <w:rsid w:val="005F0B0D"/>
    <w:rsid w:val="005F150A"/>
    <w:rsid w:val="005F191A"/>
    <w:rsid w:val="005F19A7"/>
    <w:rsid w:val="005F19DD"/>
    <w:rsid w:val="005F1ABB"/>
    <w:rsid w:val="005F208A"/>
    <w:rsid w:val="005F23B2"/>
    <w:rsid w:val="005F4AD8"/>
    <w:rsid w:val="005F4EC7"/>
    <w:rsid w:val="005F5ADA"/>
    <w:rsid w:val="005F5D53"/>
    <w:rsid w:val="005F695C"/>
    <w:rsid w:val="005F71B8"/>
    <w:rsid w:val="005F7264"/>
    <w:rsid w:val="005F72A8"/>
    <w:rsid w:val="005F7C51"/>
    <w:rsid w:val="0060090E"/>
    <w:rsid w:val="00600A10"/>
    <w:rsid w:val="00600C8C"/>
    <w:rsid w:val="006019C4"/>
    <w:rsid w:val="00601A22"/>
    <w:rsid w:val="00601B97"/>
    <w:rsid w:val="0060253B"/>
    <w:rsid w:val="00602731"/>
    <w:rsid w:val="00602976"/>
    <w:rsid w:val="0060309C"/>
    <w:rsid w:val="00603394"/>
    <w:rsid w:val="00604BBF"/>
    <w:rsid w:val="00605CE6"/>
    <w:rsid w:val="00606F70"/>
    <w:rsid w:val="00607638"/>
    <w:rsid w:val="006079B9"/>
    <w:rsid w:val="00607EFE"/>
    <w:rsid w:val="00610293"/>
    <w:rsid w:val="006104BB"/>
    <w:rsid w:val="006111B6"/>
    <w:rsid w:val="00611305"/>
    <w:rsid w:val="006117D4"/>
    <w:rsid w:val="0061206B"/>
    <w:rsid w:val="00612605"/>
    <w:rsid w:val="00612729"/>
    <w:rsid w:val="00614447"/>
    <w:rsid w:val="0061447F"/>
    <w:rsid w:val="00614744"/>
    <w:rsid w:val="00614CA2"/>
    <w:rsid w:val="00614E85"/>
    <w:rsid w:val="00615D53"/>
    <w:rsid w:val="00615E8C"/>
    <w:rsid w:val="00615F0D"/>
    <w:rsid w:val="00616288"/>
    <w:rsid w:val="00617046"/>
    <w:rsid w:val="00620CC0"/>
    <w:rsid w:val="00620F63"/>
    <w:rsid w:val="00621286"/>
    <w:rsid w:val="00621441"/>
    <w:rsid w:val="006217EB"/>
    <w:rsid w:val="00621969"/>
    <w:rsid w:val="00621C01"/>
    <w:rsid w:val="006220AF"/>
    <w:rsid w:val="0062216A"/>
    <w:rsid w:val="0062254C"/>
    <w:rsid w:val="0062298E"/>
    <w:rsid w:val="00622B30"/>
    <w:rsid w:val="006232BE"/>
    <w:rsid w:val="0062350A"/>
    <w:rsid w:val="00623758"/>
    <w:rsid w:val="00623E1F"/>
    <w:rsid w:val="006242C0"/>
    <w:rsid w:val="0062440B"/>
    <w:rsid w:val="00624F1A"/>
    <w:rsid w:val="00625322"/>
    <w:rsid w:val="006254B0"/>
    <w:rsid w:val="00625C33"/>
    <w:rsid w:val="00625CE2"/>
    <w:rsid w:val="00626D26"/>
    <w:rsid w:val="00627862"/>
    <w:rsid w:val="00627AFD"/>
    <w:rsid w:val="00627DE0"/>
    <w:rsid w:val="006302F7"/>
    <w:rsid w:val="00630808"/>
    <w:rsid w:val="00631EB7"/>
    <w:rsid w:val="00631ED0"/>
    <w:rsid w:val="00632336"/>
    <w:rsid w:val="00632641"/>
    <w:rsid w:val="00633927"/>
    <w:rsid w:val="00633A8F"/>
    <w:rsid w:val="00633D14"/>
    <w:rsid w:val="006346CB"/>
    <w:rsid w:val="006348DF"/>
    <w:rsid w:val="00634C9E"/>
    <w:rsid w:val="00635200"/>
    <w:rsid w:val="0063532B"/>
    <w:rsid w:val="006354F6"/>
    <w:rsid w:val="006357C0"/>
    <w:rsid w:val="006361F7"/>
    <w:rsid w:val="006362D2"/>
    <w:rsid w:val="006363AF"/>
    <w:rsid w:val="00636633"/>
    <w:rsid w:val="006372FE"/>
    <w:rsid w:val="00637307"/>
    <w:rsid w:val="00637D47"/>
    <w:rsid w:val="0064005F"/>
    <w:rsid w:val="00640111"/>
    <w:rsid w:val="006403A1"/>
    <w:rsid w:val="00640D8E"/>
    <w:rsid w:val="00641444"/>
    <w:rsid w:val="006416FF"/>
    <w:rsid w:val="00641728"/>
    <w:rsid w:val="006431F8"/>
    <w:rsid w:val="00643931"/>
    <w:rsid w:val="0064398C"/>
    <w:rsid w:val="00643FAA"/>
    <w:rsid w:val="0064424D"/>
    <w:rsid w:val="00644E29"/>
    <w:rsid w:val="0064617E"/>
    <w:rsid w:val="00646871"/>
    <w:rsid w:val="00647908"/>
    <w:rsid w:val="00647990"/>
    <w:rsid w:val="00647F9A"/>
    <w:rsid w:val="0065044D"/>
    <w:rsid w:val="00650803"/>
    <w:rsid w:val="00650900"/>
    <w:rsid w:val="00650999"/>
    <w:rsid w:val="00650B38"/>
    <w:rsid w:val="00650CCA"/>
    <w:rsid w:val="00650F21"/>
    <w:rsid w:val="00651442"/>
    <w:rsid w:val="00651FCD"/>
    <w:rsid w:val="00652DAA"/>
    <w:rsid w:val="00652F6A"/>
    <w:rsid w:val="00653020"/>
    <w:rsid w:val="006548B7"/>
    <w:rsid w:val="00654B3B"/>
    <w:rsid w:val="00654D34"/>
    <w:rsid w:val="00655ADD"/>
    <w:rsid w:val="00656882"/>
    <w:rsid w:val="00656BFD"/>
    <w:rsid w:val="00657061"/>
    <w:rsid w:val="00657363"/>
    <w:rsid w:val="0065796C"/>
    <w:rsid w:val="00657B70"/>
    <w:rsid w:val="00657C2C"/>
    <w:rsid w:val="00657DBD"/>
    <w:rsid w:val="00660120"/>
    <w:rsid w:val="00660798"/>
    <w:rsid w:val="00660ACE"/>
    <w:rsid w:val="00660C74"/>
    <w:rsid w:val="00660F53"/>
    <w:rsid w:val="00661D12"/>
    <w:rsid w:val="00662343"/>
    <w:rsid w:val="00662672"/>
    <w:rsid w:val="00662A0C"/>
    <w:rsid w:val="00663060"/>
    <w:rsid w:val="0066357B"/>
    <w:rsid w:val="0066376A"/>
    <w:rsid w:val="0066379D"/>
    <w:rsid w:val="00664744"/>
    <w:rsid w:val="0066483B"/>
    <w:rsid w:val="00664C2F"/>
    <w:rsid w:val="00664CCC"/>
    <w:rsid w:val="00664D94"/>
    <w:rsid w:val="0066581B"/>
    <w:rsid w:val="006660BE"/>
    <w:rsid w:val="006664CE"/>
    <w:rsid w:val="00667E8E"/>
    <w:rsid w:val="0067069C"/>
    <w:rsid w:val="00671AC2"/>
    <w:rsid w:val="00671C1F"/>
    <w:rsid w:val="00671F29"/>
    <w:rsid w:val="00672158"/>
    <w:rsid w:val="006724A4"/>
    <w:rsid w:val="00672DE5"/>
    <w:rsid w:val="00672E83"/>
    <w:rsid w:val="0067305F"/>
    <w:rsid w:val="00673E73"/>
    <w:rsid w:val="00674B89"/>
    <w:rsid w:val="00675E06"/>
    <w:rsid w:val="00675E91"/>
    <w:rsid w:val="0067614E"/>
    <w:rsid w:val="0067737F"/>
    <w:rsid w:val="00677AD1"/>
    <w:rsid w:val="00677E96"/>
    <w:rsid w:val="00680308"/>
    <w:rsid w:val="00680AD5"/>
    <w:rsid w:val="00680B2A"/>
    <w:rsid w:val="006813E4"/>
    <w:rsid w:val="00681F09"/>
    <w:rsid w:val="006823E9"/>
    <w:rsid w:val="0068276E"/>
    <w:rsid w:val="00682E51"/>
    <w:rsid w:val="0068382D"/>
    <w:rsid w:val="0068429C"/>
    <w:rsid w:val="00684AD9"/>
    <w:rsid w:val="00684FE5"/>
    <w:rsid w:val="006851CC"/>
    <w:rsid w:val="006853DA"/>
    <w:rsid w:val="006853ED"/>
    <w:rsid w:val="00685816"/>
    <w:rsid w:val="006861D2"/>
    <w:rsid w:val="00686494"/>
    <w:rsid w:val="0068691B"/>
    <w:rsid w:val="0068691C"/>
    <w:rsid w:val="00686954"/>
    <w:rsid w:val="00687476"/>
    <w:rsid w:val="00687B31"/>
    <w:rsid w:val="00687C81"/>
    <w:rsid w:val="00687E53"/>
    <w:rsid w:val="0069038E"/>
    <w:rsid w:val="00690D8D"/>
    <w:rsid w:val="00690DF1"/>
    <w:rsid w:val="00690EB5"/>
    <w:rsid w:val="006910E4"/>
    <w:rsid w:val="00692233"/>
    <w:rsid w:val="006925B5"/>
    <w:rsid w:val="006928DB"/>
    <w:rsid w:val="0069303D"/>
    <w:rsid w:val="00693789"/>
    <w:rsid w:val="00693B88"/>
    <w:rsid w:val="00694672"/>
    <w:rsid w:val="00694AF4"/>
    <w:rsid w:val="00694DD9"/>
    <w:rsid w:val="0069501E"/>
    <w:rsid w:val="00695E8E"/>
    <w:rsid w:val="006961B7"/>
    <w:rsid w:val="0069670B"/>
    <w:rsid w:val="006976B8"/>
    <w:rsid w:val="006A041F"/>
    <w:rsid w:val="006A0AF0"/>
    <w:rsid w:val="006A0D04"/>
    <w:rsid w:val="006A179C"/>
    <w:rsid w:val="006A1A19"/>
    <w:rsid w:val="006A291E"/>
    <w:rsid w:val="006A2B46"/>
    <w:rsid w:val="006A3117"/>
    <w:rsid w:val="006A31A9"/>
    <w:rsid w:val="006A324D"/>
    <w:rsid w:val="006A3A0E"/>
    <w:rsid w:val="006A3EB3"/>
    <w:rsid w:val="006A4395"/>
    <w:rsid w:val="006A4F60"/>
    <w:rsid w:val="006A503E"/>
    <w:rsid w:val="006A5689"/>
    <w:rsid w:val="006A59BC"/>
    <w:rsid w:val="006A67EB"/>
    <w:rsid w:val="006A6A83"/>
    <w:rsid w:val="006A6D34"/>
    <w:rsid w:val="006A6EBA"/>
    <w:rsid w:val="006A7B03"/>
    <w:rsid w:val="006A7F86"/>
    <w:rsid w:val="006A7FD2"/>
    <w:rsid w:val="006B0551"/>
    <w:rsid w:val="006B0688"/>
    <w:rsid w:val="006B0EDE"/>
    <w:rsid w:val="006B1AE5"/>
    <w:rsid w:val="006B1BBA"/>
    <w:rsid w:val="006B23C4"/>
    <w:rsid w:val="006B294F"/>
    <w:rsid w:val="006B41C1"/>
    <w:rsid w:val="006B4874"/>
    <w:rsid w:val="006B4C7F"/>
    <w:rsid w:val="006B5B8C"/>
    <w:rsid w:val="006B6E9D"/>
    <w:rsid w:val="006B7B06"/>
    <w:rsid w:val="006C013B"/>
    <w:rsid w:val="006C0178"/>
    <w:rsid w:val="006C063A"/>
    <w:rsid w:val="006C0CDE"/>
    <w:rsid w:val="006C12B1"/>
    <w:rsid w:val="006C13B0"/>
    <w:rsid w:val="006C1564"/>
    <w:rsid w:val="006C1627"/>
    <w:rsid w:val="006C1785"/>
    <w:rsid w:val="006C1ED2"/>
    <w:rsid w:val="006C1FA8"/>
    <w:rsid w:val="006C2540"/>
    <w:rsid w:val="006C2C97"/>
    <w:rsid w:val="006C2D43"/>
    <w:rsid w:val="006C3267"/>
    <w:rsid w:val="006C3C41"/>
    <w:rsid w:val="006C4F7D"/>
    <w:rsid w:val="006C52D4"/>
    <w:rsid w:val="006C5695"/>
    <w:rsid w:val="006C61CA"/>
    <w:rsid w:val="006C71D1"/>
    <w:rsid w:val="006D00BF"/>
    <w:rsid w:val="006D067C"/>
    <w:rsid w:val="006D0767"/>
    <w:rsid w:val="006D0EFC"/>
    <w:rsid w:val="006D13EA"/>
    <w:rsid w:val="006D171B"/>
    <w:rsid w:val="006D23E1"/>
    <w:rsid w:val="006D2722"/>
    <w:rsid w:val="006D2E84"/>
    <w:rsid w:val="006D3377"/>
    <w:rsid w:val="006D3414"/>
    <w:rsid w:val="006D3891"/>
    <w:rsid w:val="006D3D07"/>
    <w:rsid w:val="006D3D2C"/>
    <w:rsid w:val="006D3E5E"/>
    <w:rsid w:val="006D4143"/>
    <w:rsid w:val="006D45A5"/>
    <w:rsid w:val="006D4C00"/>
    <w:rsid w:val="006D4DE2"/>
    <w:rsid w:val="006D5362"/>
    <w:rsid w:val="006D5378"/>
    <w:rsid w:val="006D5EF1"/>
    <w:rsid w:val="006D612C"/>
    <w:rsid w:val="006D66FB"/>
    <w:rsid w:val="006D696D"/>
    <w:rsid w:val="006D6DCA"/>
    <w:rsid w:val="006D73F6"/>
    <w:rsid w:val="006D7E9B"/>
    <w:rsid w:val="006E0317"/>
    <w:rsid w:val="006E05A9"/>
    <w:rsid w:val="006E1091"/>
    <w:rsid w:val="006E1723"/>
    <w:rsid w:val="006E181A"/>
    <w:rsid w:val="006E195A"/>
    <w:rsid w:val="006E21CA"/>
    <w:rsid w:val="006E2A5A"/>
    <w:rsid w:val="006E2D44"/>
    <w:rsid w:val="006E3DB7"/>
    <w:rsid w:val="006E4409"/>
    <w:rsid w:val="006E4D51"/>
    <w:rsid w:val="006E54EF"/>
    <w:rsid w:val="006E5963"/>
    <w:rsid w:val="006E6BE8"/>
    <w:rsid w:val="006E6E2B"/>
    <w:rsid w:val="006E7072"/>
    <w:rsid w:val="006E753D"/>
    <w:rsid w:val="006E7F6A"/>
    <w:rsid w:val="006F0848"/>
    <w:rsid w:val="006F0EBC"/>
    <w:rsid w:val="006F1352"/>
    <w:rsid w:val="006F14CD"/>
    <w:rsid w:val="006F2144"/>
    <w:rsid w:val="006F2378"/>
    <w:rsid w:val="006F2D97"/>
    <w:rsid w:val="006F36A8"/>
    <w:rsid w:val="006F37AD"/>
    <w:rsid w:val="006F3A54"/>
    <w:rsid w:val="006F3DD4"/>
    <w:rsid w:val="006F4414"/>
    <w:rsid w:val="006F4484"/>
    <w:rsid w:val="006F48CD"/>
    <w:rsid w:val="006F58E9"/>
    <w:rsid w:val="006F623F"/>
    <w:rsid w:val="006F6A57"/>
    <w:rsid w:val="006F6D9A"/>
    <w:rsid w:val="006F6E4C"/>
    <w:rsid w:val="006F73EC"/>
    <w:rsid w:val="006F7C6D"/>
    <w:rsid w:val="0070013B"/>
    <w:rsid w:val="00700189"/>
    <w:rsid w:val="00700354"/>
    <w:rsid w:val="00700703"/>
    <w:rsid w:val="00701EAA"/>
    <w:rsid w:val="0070212B"/>
    <w:rsid w:val="00702828"/>
    <w:rsid w:val="00702CA2"/>
    <w:rsid w:val="007042CC"/>
    <w:rsid w:val="007045BD"/>
    <w:rsid w:val="00704A42"/>
    <w:rsid w:val="0070547C"/>
    <w:rsid w:val="0070556F"/>
    <w:rsid w:val="007069F6"/>
    <w:rsid w:val="00706B83"/>
    <w:rsid w:val="007070DE"/>
    <w:rsid w:val="00707412"/>
    <w:rsid w:val="00710695"/>
    <w:rsid w:val="0071091F"/>
    <w:rsid w:val="00710D88"/>
    <w:rsid w:val="00711472"/>
    <w:rsid w:val="00711D72"/>
    <w:rsid w:val="00711E05"/>
    <w:rsid w:val="007121E9"/>
    <w:rsid w:val="007125CD"/>
    <w:rsid w:val="00713826"/>
    <w:rsid w:val="00713DC7"/>
    <w:rsid w:val="00714DE0"/>
    <w:rsid w:val="0071565F"/>
    <w:rsid w:val="007164A7"/>
    <w:rsid w:val="007165B5"/>
    <w:rsid w:val="00716984"/>
    <w:rsid w:val="00716DFF"/>
    <w:rsid w:val="00716E97"/>
    <w:rsid w:val="00717218"/>
    <w:rsid w:val="00717645"/>
    <w:rsid w:val="00721809"/>
    <w:rsid w:val="00721A60"/>
    <w:rsid w:val="007220CF"/>
    <w:rsid w:val="007221A5"/>
    <w:rsid w:val="00722B04"/>
    <w:rsid w:val="007231F6"/>
    <w:rsid w:val="00723821"/>
    <w:rsid w:val="0072391E"/>
    <w:rsid w:val="00723CB7"/>
    <w:rsid w:val="00724942"/>
    <w:rsid w:val="00724D84"/>
    <w:rsid w:val="0072610C"/>
    <w:rsid w:val="00726B2A"/>
    <w:rsid w:val="00726F53"/>
    <w:rsid w:val="00727341"/>
    <w:rsid w:val="00727E1D"/>
    <w:rsid w:val="007301C8"/>
    <w:rsid w:val="00731438"/>
    <w:rsid w:val="00732598"/>
    <w:rsid w:val="00732658"/>
    <w:rsid w:val="007339D2"/>
    <w:rsid w:val="007345C4"/>
    <w:rsid w:val="00734AC1"/>
    <w:rsid w:val="00734C35"/>
    <w:rsid w:val="00734F1A"/>
    <w:rsid w:val="007356F4"/>
    <w:rsid w:val="00736065"/>
    <w:rsid w:val="0073619A"/>
    <w:rsid w:val="00736B8A"/>
    <w:rsid w:val="00736C8F"/>
    <w:rsid w:val="0073703B"/>
    <w:rsid w:val="00737237"/>
    <w:rsid w:val="0074006F"/>
    <w:rsid w:val="007404B0"/>
    <w:rsid w:val="00741015"/>
    <w:rsid w:val="00741115"/>
    <w:rsid w:val="00741B39"/>
    <w:rsid w:val="00741D75"/>
    <w:rsid w:val="00741FC7"/>
    <w:rsid w:val="007421CA"/>
    <w:rsid w:val="007428D7"/>
    <w:rsid w:val="00742D87"/>
    <w:rsid w:val="0074306D"/>
    <w:rsid w:val="00743746"/>
    <w:rsid w:val="00743A83"/>
    <w:rsid w:val="007441F4"/>
    <w:rsid w:val="00745ADD"/>
    <w:rsid w:val="0074621F"/>
    <w:rsid w:val="007463FB"/>
    <w:rsid w:val="007502A9"/>
    <w:rsid w:val="007503A0"/>
    <w:rsid w:val="00750D73"/>
    <w:rsid w:val="00750E7E"/>
    <w:rsid w:val="00751350"/>
    <w:rsid w:val="007513CD"/>
    <w:rsid w:val="007514F5"/>
    <w:rsid w:val="00751C21"/>
    <w:rsid w:val="00751F14"/>
    <w:rsid w:val="007526CC"/>
    <w:rsid w:val="00752D8F"/>
    <w:rsid w:val="007530E9"/>
    <w:rsid w:val="00753ADB"/>
    <w:rsid w:val="0075452C"/>
    <w:rsid w:val="0075469A"/>
    <w:rsid w:val="007546BF"/>
    <w:rsid w:val="007546E8"/>
    <w:rsid w:val="00754E30"/>
    <w:rsid w:val="0075569D"/>
    <w:rsid w:val="007557EA"/>
    <w:rsid w:val="00755D22"/>
    <w:rsid w:val="0075678D"/>
    <w:rsid w:val="007571C4"/>
    <w:rsid w:val="00757259"/>
    <w:rsid w:val="007578DC"/>
    <w:rsid w:val="00757AD1"/>
    <w:rsid w:val="00760099"/>
    <w:rsid w:val="00760700"/>
    <w:rsid w:val="007608D9"/>
    <w:rsid w:val="0076096A"/>
    <w:rsid w:val="00760C38"/>
    <w:rsid w:val="00760E8D"/>
    <w:rsid w:val="0076196C"/>
    <w:rsid w:val="00761B37"/>
    <w:rsid w:val="00762273"/>
    <w:rsid w:val="007640B4"/>
    <w:rsid w:val="007644C8"/>
    <w:rsid w:val="00764F0E"/>
    <w:rsid w:val="0076589F"/>
    <w:rsid w:val="007658BE"/>
    <w:rsid w:val="007659FA"/>
    <w:rsid w:val="00765ACD"/>
    <w:rsid w:val="0076621A"/>
    <w:rsid w:val="00766B1A"/>
    <w:rsid w:val="00766DFE"/>
    <w:rsid w:val="00766F40"/>
    <w:rsid w:val="00767BB9"/>
    <w:rsid w:val="007705E8"/>
    <w:rsid w:val="00770F04"/>
    <w:rsid w:val="00772027"/>
    <w:rsid w:val="00772F22"/>
    <w:rsid w:val="00773388"/>
    <w:rsid w:val="0077584D"/>
    <w:rsid w:val="0077642B"/>
    <w:rsid w:val="00776FCA"/>
    <w:rsid w:val="00777003"/>
    <w:rsid w:val="00777505"/>
    <w:rsid w:val="0077763F"/>
    <w:rsid w:val="0077797F"/>
    <w:rsid w:val="00777A67"/>
    <w:rsid w:val="007801A3"/>
    <w:rsid w:val="00780D1A"/>
    <w:rsid w:val="00781099"/>
    <w:rsid w:val="0078114D"/>
    <w:rsid w:val="007811AA"/>
    <w:rsid w:val="00781BB0"/>
    <w:rsid w:val="00781CFA"/>
    <w:rsid w:val="00782217"/>
    <w:rsid w:val="00782291"/>
    <w:rsid w:val="0078261E"/>
    <w:rsid w:val="00783B46"/>
    <w:rsid w:val="00784800"/>
    <w:rsid w:val="00785852"/>
    <w:rsid w:val="00785947"/>
    <w:rsid w:val="00786605"/>
    <w:rsid w:val="00786A15"/>
    <w:rsid w:val="007904ED"/>
    <w:rsid w:val="007907A0"/>
    <w:rsid w:val="007914E4"/>
    <w:rsid w:val="007914F3"/>
    <w:rsid w:val="00791BFC"/>
    <w:rsid w:val="00791F2A"/>
    <w:rsid w:val="007926D8"/>
    <w:rsid w:val="00792720"/>
    <w:rsid w:val="0079273B"/>
    <w:rsid w:val="00792B69"/>
    <w:rsid w:val="00792DF5"/>
    <w:rsid w:val="0079300E"/>
    <w:rsid w:val="0079373D"/>
    <w:rsid w:val="007938F1"/>
    <w:rsid w:val="00793CDD"/>
    <w:rsid w:val="00793F73"/>
    <w:rsid w:val="00794236"/>
    <w:rsid w:val="00794BC4"/>
    <w:rsid w:val="00794F1E"/>
    <w:rsid w:val="00795316"/>
    <w:rsid w:val="0079538C"/>
    <w:rsid w:val="00795C50"/>
    <w:rsid w:val="00796212"/>
    <w:rsid w:val="007962DB"/>
    <w:rsid w:val="00797952"/>
    <w:rsid w:val="00797A1F"/>
    <w:rsid w:val="00797A22"/>
    <w:rsid w:val="00797B88"/>
    <w:rsid w:val="007A0586"/>
    <w:rsid w:val="007A098E"/>
    <w:rsid w:val="007A149D"/>
    <w:rsid w:val="007A1BDE"/>
    <w:rsid w:val="007A2B87"/>
    <w:rsid w:val="007A2C10"/>
    <w:rsid w:val="007A4ACE"/>
    <w:rsid w:val="007A5765"/>
    <w:rsid w:val="007A5B44"/>
    <w:rsid w:val="007A5B89"/>
    <w:rsid w:val="007A5BEE"/>
    <w:rsid w:val="007A65C9"/>
    <w:rsid w:val="007A74BB"/>
    <w:rsid w:val="007A77FC"/>
    <w:rsid w:val="007A78CC"/>
    <w:rsid w:val="007A7F48"/>
    <w:rsid w:val="007B058E"/>
    <w:rsid w:val="007B0864"/>
    <w:rsid w:val="007B0BB7"/>
    <w:rsid w:val="007B0E05"/>
    <w:rsid w:val="007B0F9E"/>
    <w:rsid w:val="007B1E7E"/>
    <w:rsid w:val="007B2379"/>
    <w:rsid w:val="007B2509"/>
    <w:rsid w:val="007B269A"/>
    <w:rsid w:val="007B2BDF"/>
    <w:rsid w:val="007B3BC2"/>
    <w:rsid w:val="007B3C69"/>
    <w:rsid w:val="007B5316"/>
    <w:rsid w:val="007B5DB4"/>
    <w:rsid w:val="007B6190"/>
    <w:rsid w:val="007B6A0C"/>
    <w:rsid w:val="007B7046"/>
    <w:rsid w:val="007B7DB6"/>
    <w:rsid w:val="007B7E4B"/>
    <w:rsid w:val="007C0795"/>
    <w:rsid w:val="007C11D4"/>
    <w:rsid w:val="007C13AC"/>
    <w:rsid w:val="007C14AD"/>
    <w:rsid w:val="007C1A9E"/>
    <w:rsid w:val="007C2DC7"/>
    <w:rsid w:val="007C3196"/>
    <w:rsid w:val="007C54E2"/>
    <w:rsid w:val="007C5947"/>
    <w:rsid w:val="007C6C61"/>
    <w:rsid w:val="007C6F96"/>
    <w:rsid w:val="007C7E1F"/>
    <w:rsid w:val="007D00A6"/>
    <w:rsid w:val="007D08BB"/>
    <w:rsid w:val="007D1085"/>
    <w:rsid w:val="007D1926"/>
    <w:rsid w:val="007D198B"/>
    <w:rsid w:val="007D1D62"/>
    <w:rsid w:val="007D2354"/>
    <w:rsid w:val="007D2518"/>
    <w:rsid w:val="007D297B"/>
    <w:rsid w:val="007D2B29"/>
    <w:rsid w:val="007D362A"/>
    <w:rsid w:val="007D3950"/>
    <w:rsid w:val="007D3C15"/>
    <w:rsid w:val="007D467E"/>
    <w:rsid w:val="007D4AF8"/>
    <w:rsid w:val="007D4D44"/>
    <w:rsid w:val="007D50FF"/>
    <w:rsid w:val="007D52D6"/>
    <w:rsid w:val="007D58A9"/>
    <w:rsid w:val="007D67C7"/>
    <w:rsid w:val="007D6B5D"/>
    <w:rsid w:val="007D7098"/>
    <w:rsid w:val="007D7FFC"/>
    <w:rsid w:val="007E012B"/>
    <w:rsid w:val="007E0339"/>
    <w:rsid w:val="007E0F74"/>
    <w:rsid w:val="007E11B3"/>
    <w:rsid w:val="007E13E3"/>
    <w:rsid w:val="007E1454"/>
    <w:rsid w:val="007E1E88"/>
    <w:rsid w:val="007E21DF"/>
    <w:rsid w:val="007E27C9"/>
    <w:rsid w:val="007E2C89"/>
    <w:rsid w:val="007E36D6"/>
    <w:rsid w:val="007E38AD"/>
    <w:rsid w:val="007E3F70"/>
    <w:rsid w:val="007E40A2"/>
    <w:rsid w:val="007E4100"/>
    <w:rsid w:val="007E41CB"/>
    <w:rsid w:val="007E5479"/>
    <w:rsid w:val="007E54D7"/>
    <w:rsid w:val="007E5942"/>
    <w:rsid w:val="007E5AC9"/>
    <w:rsid w:val="007E5F8E"/>
    <w:rsid w:val="007E65B5"/>
    <w:rsid w:val="007E6620"/>
    <w:rsid w:val="007E6BEB"/>
    <w:rsid w:val="007E6DE8"/>
    <w:rsid w:val="007E77F9"/>
    <w:rsid w:val="007E7844"/>
    <w:rsid w:val="007E79A4"/>
    <w:rsid w:val="007E7E49"/>
    <w:rsid w:val="007F072E"/>
    <w:rsid w:val="007F1039"/>
    <w:rsid w:val="007F18EE"/>
    <w:rsid w:val="007F1926"/>
    <w:rsid w:val="007F20EE"/>
    <w:rsid w:val="007F2366"/>
    <w:rsid w:val="007F329B"/>
    <w:rsid w:val="007F330C"/>
    <w:rsid w:val="007F3638"/>
    <w:rsid w:val="007F3EA5"/>
    <w:rsid w:val="007F5475"/>
    <w:rsid w:val="007F6EC7"/>
    <w:rsid w:val="007F75A8"/>
    <w:rsid w:val="007F7EA7"/>
    <w:rsid w:val="0080044D"/>
    <w:rsid w:val="00802FC5"/>
    <w:rsid w:val="00805607"/>
    <w:rsid w:val="0080610D"/>
    <w:rsid w:val="008064B8"/>
    <w:rsid w:val="008072DA"/>
    <w:rsid w:val="0080737E"/>
    <w:rsid w:val="00807786"/>
    <w:rsid w:val="008077DC"/>
    <w:rsid w:val="00810624"/>
    <w:rsid w:val="0081078F"/>
    <w:rsid w:val="008107E9"/>
    <w:rsid w:val="008117FD"/>
    <w:rsid w:val="00811ACC"/>
    <w:rsid w:val="00811B8C"/>
    <w:rsid w:val="00811E37"/>
    <w:rsid w:val="00811E82"/>
    <w:rsid w:val="00812782"/>
    <w:rsid w:val="008138C1"/>
    <w:rsid w:val="00813982"/>
    <w:rsid w:val="008139FD"/>
    <w:rsid w:val="00813B59"/>
    <w:rsid w:val="008143CA"/>
    <w:rsid w:val="00815482"/>
    <w:rsid w:val="00815505"/>
    <w:rsid w:val="00815DA5"/>
    <w:rsid w:val="00815E16"/>
    <w:rsid w:val="00816255"/>
    <w:rsid w:val="00816B48"/>
    <w:rsid w:val="00817577"/>
    <w:rsid w:val="0082030D"/>
    <w:rsid w:val="008204A2"/>
    <w:rsid w:val="00820548"/>
    <w:rsid w:val="008208CB"/>
    <w:rsid w:val="00820B60"/>
    <w:rsid w:val="00820DEE"/>
    <w:rsid w:val="00821363"/>
    <w:rsid w:val="00821BB7"/>
    <w:rsid w:val="00822070"/>
    <w:rsid w:val="00822142"/>
    <w:rsid w:val="008222FE"/>
    <w:rsid w:val="00822831"/>
    <w:rsid w:val="00822E59"/>
    <w:rsid w:val="00822EA3"/>
    <w:rsid w:val="00822F85"/>
    <w:rsid w:val="00823EDF"/>
    <w:rsid w:val="00824168"/>
    <w:rsid w:val="0082437A"/>
    <w:rsid w:val="00824E4C"/>
    <w:rsid w:val="00824EBE"/>
    <w:rsid w:val="00826AE4"/>
    <w:rsid w:val="0082721C"/>
    <w:rsid w:val="0082753D"/>
    <w:rsid w:val="00827FCD"/>
    <w:rsid w:val="008304AF"/>
    <w:rsid w:val="00830882"/>
    <w:rsid w:val="008308C5"/>
    <w:rsid w:val="00830ACB"/>
    <w:rsid w:val="00830FAC"/>
    <w:rsid w:val="0083127F"/>
    <w:rsid w:val="008312B9"/>
    <w:rsid w:val="008316D1"/>
    <w:rsid w:val="00831C53"/>
    <w:rsid w:val="00831EDC"/>
    <w:rsid w:val="00832700"/>
    <w:rsid w:val="00832898"/>
    <w:rsid w:val="008328BE"/>
    <w:rsid w:val="008328E9"/>
    <w:rsid w:val="008341C4"/>
    <w:rsid w:val="00834471"/>
    <w:rsid w:val="008350F7"/>
    <w:rsid w:val="0083513E"/>
    <w:rsid w:val="0083524E"/>
    <w:rsid w:val="0083537E"/>
    <w:rsid w:val="00835499"/>
    <w:rsid w:val="00835A0A"/>
    <w:rsid w:val="00835ECD"/>
    <w:rsid w:val="00836027"/>
    <w:rsid w:val="00836373"/>
    <w:rsid w:val="008369E5"/>
    <w:rsid w:val="008377E3"/>
    <w:rsid w:val="008378E7"/>
    <w:rsid w:val="00837AB1"/>
    <w:rsid w:val="00837C18"/>
    <w:rsid w:val="008405F1"/>
    <w:rsid w:val="00840667"/>
    <w:rsid w:val="008408E8"/>
    <w:rsid w:val="0084148E"/>
    <w:rsid w:val="00841D54"/>
    <w:rsid w:val="00842BDD"/>
    <w:rsid w:val="00842C27"/>
    <w:rsid w:val="00842C5E"/>
    <w:rsid w:val="00842E36"/>
    <w:rsid w:val="0084314E"/>
    <w:rsid w:val="008437E7"/>
    <w:rsid w:val="00843C93"/>
    <w:rsid w:val="00844659"/>
    <w:rsid w:val="00844882"/>
    <w:rsid w:val="00844DEA"/>
    <w:rsid w:val="00845B66"/>
    <w:rsid w:val="00847535"/>
    <w:rsid w:val="00847CF2"/>
    <w:rsid w:val="0085027D"/>
    <w:rsid w:val="00850365"/>
    <w:rsid w:val="00850566"/>
    <w:rsid w:val="0085126C"/>
    <w:rsid w:val="008525EC"/>
    <w:rsid w:val="0085275A"/>
    <w:rsid w:val="0085295D"/>
    <w:rsid w:val="00852B3C"/>
    <w:rsid w:val="00852CA0"/>
    <w:rsid w:val="008530D6"/>
    <w:rsid w:val="008531D3"/>
    <w:rsid w:val="008532E6"/>
    <w:rsid w:val="00853E48"/>
    <w:rsid w:val="00853F2A"/>
    <w:rsid w:val="00853FF2"/>
    <w:rsid w:val="008548AC"/>
    <w:rsid w:val="00854B81"/>
    <w:rsid w:val="00854C9C"/>
    <w:rsid w:val="008551F2"/>
    <w:rsid w:val="00855910"/>
    <w:rsid w:val="00855D17"/>
    <w:rsid w:val="00856017"/>
    <w:rsid w:val="008573C0"/>
    <w:rsid w:val="0085795D"/>
    <w:rsid w:val="00857F27"/>
    <w:rsid w:val="00861D80"/>
    <w:rsid w:val="00862936"/>
    <w:rsid w:val="00862EAC"/>
    <w:rsid w:val="0086524C"/>
    <w:rsid w:val="00865E39"/>
    <w:rsid w:val="0086603C"/>
    <w:rsid w:val="008661B9"/>
    <w:rsid w:val="0086745D"/>
    <w:rsid w:val="008674AB"/>
    <w:rsid w:val="0086785A"/>
    <w:rsid w:val="008701AB"/>
    <w:rsid w:val="00870BF0"/>
    <w:rsid w:val="008716D8"/>
    <w:rsid w:val="00872077"/>
    <w:rsid w:val="008730B6"/>
    <w:rsid w:val="00873665"/>
    <w:rsid w:val="00873A2B"/>
    <w:rsid w:val="00873D1F"/>
    <w:rsid w:val="0087408A"/>
    <w:rsid w:val="008751B5"/>
    <w:rsid w:val="00875ABA"/>
    <w:rsid w:val="00875E8F"/>
    <w:rsid w:val="00876585"/>
    <w:rsid w:val="00876733"/>
    <w:rsid w:val="00876C75"/>
    <w:rsid w:val="008771D6"/>
    <w:rsid w:val="008776B0"/>
    <w:rsid w:val="00877AF7"/>
    <w:rsid w:val="00880063"/>
    <w:rsid w:val="0088006C"/>
    <w:rsid w:val="0088012D"/>
    <w:rsid w:val="00881703"/>
    <w:rsid w:val="00881C47"/>
    <w:rsid w:val="008821CE"/>
    <w:rsid w:val="00882957"/>
    <w:rsid w:val="00882C14"/>
    <w:rsid w:val="008831D9"/>
    <w:rsid w:val="008840E0"/>
    <w:rsid w:val="00884237"/>
    <w:rsid w:val="00884CB7"/>
    <w:rsid w:val="00885A77"/>
    <w:rsid w:val="0088721F"/>
    <w:rsid w:val="00887583"/>
    <w:rsid w:val="00891445"/>
    <w:rsid w:val="0089217E"/>
    <w:rsid w:val="00892570"/>
    <w:rsid w:val="00892781"/>
    <w:rsid w:val="00892866"/>
    <w:rsid w:val="00892994"/>
    <w:rsid w:val="0089304E"/>
    <w:rsid w:val="008939BF"/>
    <w:rsid w:val="00894C35"/>
    <w:rsid w:val="00894FE1"/>
    <w:rsid w:val="00895325"/>
    <w:rsid w:val="008954F4"/>
    <w:rsid w:val="0089578F"/>
    <w:rsid w:val="0089595C"/>
    <w:rsid w:val="00895A28"/>
    <w:rsid w:val="00895B4C"/>
    <w:rsid w:val="00895FCD"/>
    <w:rsid w:val="00897183"/>
    <w:rsid w:val="008973D5"/>
    <w:rsid w:val="0089788A"/>
    <w:rsid w:val="008A04AB"/>
    <w:rsid w:val="008A04CF"/>
    <w:rsid w:val="008A07E4"/>
    <w:rsid w:val="008A104D"/>
    <w:rsid w:val="008A133E"/>
    <w:rsid w:val="008A1D12"/>
    <w:rsid w:val="008A2992"/>
    <w:rsid w:val="008A29FC"/>
    <w:rsid w:val="008A2B5C"/>
    <w:rsid w:val="008A3DA9"/>
    <w:rsid w:val="008A3E3C"/>
    <w:rsid w:val="008A5547"/>
    <w:rsid w:val="008A57DE"/>
    <w:rsid w:val="008A5AFD"/>
    <w:rsid w:val="008A6CD4"/>
    <w:rsid w:val="008A72E2"/>
    <w:rsid w:val="008A74BF"/>
    <w:rsid w:val="008A775D"/>
    <w:rsid w:val="008A788A"/>
    <w:rsid w:val="008B1070"/>
    <w:rsid w:val="008B188F"/>
    <w:rsid w:val="008B1DE9"/>
    <w:rsid w:val="008B257D"/>
    <w:rsid w:val="008B27E2"/>
    <w:rsid w:val="008B3022"/>
    <w:rsid w:val="008B36D7"/>
    <w:rsid w:val="008B3792"/>
    <w:rsid w:val="008B38BE"/>
    <w:rsid w:val="008B3DCD"/>
    <w:rsid w:val="008B47B4"/>
    <w:rsid w:val="008B48B3"/>
    <w:rsid w:val="008B4A29"/>
    <w:rsid w:val="008B5396"/>
    <w:rsid w:val="008B581F"/>
    <w:rsid w:val="008B5F8B"/>
    <w:rsid w:val="008B6513"/>
    <w:rsid w:val="008B711B"/>
    <w:rsid w:val="008B72AE"/>
    <w:rsid w:val="008B74DD"/>
    <w:rsid w:val="008B7D2B"/>
    <w:rsid w:val="008C0FD0"/>
    <w:rsid w:val="008C2F09"/>
    <w:rsid w:val="008C31A9"/>
    <w:rsid w:val="008C3418"/>
    <w:rsid w:val="008C341A"/>
    <w:rsid w:val="008C394E"/>
    <w:rsid w:val="008C40EC"/>
    <w:rsid w:val="008C4628"/>
    <w:rsid w:val="008C4906"/>
    <w:rsid w:val="008C4913"/>
    <w:rsid w:val="008C49F2"/>
    <w:rsid w:val="008C4AB5"/>
    <w:rsid w:val="008C4B46"/>
    <w:rsid w:val="008C4CEB"/>
    <w:rsid w:val="008C5246"/>
    <w:rsid w:val="008C5478"/>
    <w:rsid w:val="008C57E5"/>
    <w:rsid w:val="008C5AD6"/>
    <w:rsid w:val="008C5B80"/>
    <w:rsid w:val="008C5D4E"/>
    <w:rsid w:val="008C5EBE"/>
    <w:rsid w:val="008C607E"/>
    <w:rsid w:val="008C68CA"/>
    <w:rsid w:val="008C7758"/>
    <w:rsid w:val="008C7902"/>
    <w:rsid w:val="008C7A4B"/>
    <w:rsid w:val="008D0020"/>
    <w:rsid w:val="008D09D1"/>
    <w:rsid w:val="008D0C05"/>
    <w:rsid w:val="008D0EF4"/>
    <w:rsid w:val="008D151A"/>
    <w:rsid w:val="008D5000"/>
    <w:rsid w:val="008D58BD"/>
    <w:rsid w:val="008D668D"/>
    <w:rsid w:val="008D6888"/>
    <w:rsid w:val="008D6BAA"/>
    <w:rsid w:val="008D6D40"/>
    <w:rsid w:val="008D71CE"/>
    <w:rsid w:val="008D7212"/>
    <w:rsid w:val="008E0154"/>
    <w:rsid w:val="008E02D7"/>
    <w:rsid w:val="008E091F"/>
    <w:rsid w:val="008E0E94"/>
    <w:rsid w:val="008E1234"/>
    <w:rsid w:val="008E197A"/>
    <w:rsid w:val="008E1F49"/>
    <w:rsid w:val="008E20F4"/>
    <w:rsid w:val="008E22C4"/>
    <w:rsid w:val="008E25B6"/>
    <w:rsid w:val="008E25BE"/>
    <w:rsid w:val="008E407F"/>
    <w:rsid w:val="008E444B"/>
    <w:rsid w:val="008E4B49"/>
    <w:rsid w:val="008E5517"/>
    <w:rsid w:val="008E5664"/>
    <w:rsid w:val="008E5787"/>
    <w:rsid w:val="008F039B"/>
    <w:rsid w:val="008F06F1"/>
    <w:rsid w:val="008F09D8"/>
    <w:rsid w:val="008F133E"/>
    <w:rsid w:val="008F173F"/>
    <w:rsid w:val="008F1C67"/>
    <w:rsid w:val="008F238D"/>
    <w:rsid w:val="008F2611"/>
    <w:rsid w:val="008F3EDE"/>
    <w:rsid w:val="008F4312"/>
    <w:rsid w:val="008F48C6"/>
    <w:rsid w:val="008F4C21"/>
    <w:rsid w:val="008F4C86"/>
    <w:rsid w:val="008F4F74"/>
    <w:rsid w:val="008F519E"/>
    <w:rsid w:val="008F6CE3"/>
    <w:rsid w:val="0090062C"/>
    <w:rsid w:val="0090301E"/>
    <w:rsid w:val="009034D3"/>
    <w:rsid w:val="00903884"/>
    <w:rsid w:val="00903CDB"/>
    <w:rsid w:val="00904130"/>
    <w:rsid w:val="009057D2"/>
    <w:rsid w:val="00905A7F"/>
    <w:rsid w:val="00905BE1"/>
    <w:rsid w:val="00905ED9"/>
    <w:rsid w:val="009060DF"/>
    <w:rsid w:val="00906247"/>
    <w:rsid w:val="009062FD"/>
    <w:rsid w:val="009064A2"/>
    <w:rsid w:val="00907CF0"/>
    <w:rsid w:val="00910128"/>
    <w:rsid w:val="00910A3F"/>
    <w:rsid w:val="00910F8F"/>
    <w:rsid w:val="0091118D"/>
    <w:rsid w:val="00911830"/>
    <w:rsid w:val="0091261A"/>
    <w:rsid w:val="00912DAF"/>
    <w:rsid w:val="0091339A"/>
    <w:rsid w:val="009148AD"/>
    <w:rsid w:val="00914B92"/>
    <w:rsid w:val="009155BC"/>
    <w:rsid w:val="00915758"/>
    <w:rsid w:val="00915A29"/>
    <w:rsid w:val="00915E96"/>
    <w:rsid w:val="0091674E"/>
    <w:rsid w:val="009168FE"/>
    <w:rsid w:val="00916D30"/>
    <w:rsid w:val="00917114"/>
    <w:rsid w:val="00920333"/>
    <w:rsid w:val="00920771"/>
    <w:rsid w:val="00920C8A"/>
    <w:rsid w:val="009225A7"/>
    <w:rsid w:val="009229A9"/>
    <w:rsid w:val="009233BA"/>
    <w:rsid w:val="00923C02"/>
    <w:rsid w:val="00923CCB"/>
    <w:rsid w:val="00924519"/>
    <w:rsid w:val="009250C5"/>
    <w:rsid w:val="00925583"/>
    <w:rsid w:val="0092560D"/>
    <w:rsid w:val="0092590E"/>
    <w:rsid w:val="009259D4"/>
    <w:rsid w:val="00925A39"/>
    <w:rsid w:val="009278D5"/>
    <w:rsid w:val="00927EF3"/>
    <w:rsid w:val="00927FEB"/>
    <w:rsid w:val="00930403"/>
    <w:rsid w:val="009304C2"/>
    <w:rsid w:val="0093063C"/>
    <w:rsid w:val="009308FC"/>
    <w:rsid w:val="009317BC"/>
    <w:rsid w:val="009319BB"/>
    <w:rsid w:val="00932AB3"/>
    <w:rsid w:val="00932BAD"/>
    <w:rsid w:val="00932F94"/>
    <w:rsid w:val="009346B2"/>
    <w:rsid w:val="00934930"/>
    <w:rsid w:val="00934BB2"/>
    <w:rsid w:val="009353EA"/>
    <w:rsid w:val="00935798"/>
    <w:rsid w:val="0093666E"/>
    <w:rsid w:val="00936989"/>
    <w:rsid w:val="00936D66"/>
    <w:rsid w:val="00937415"/>
    <w:rsid w:val="009377C9"/>
    <w:rsid w:val="0093797F"/>
    <w:rsid w:val="0094033A"/>
    <w:rsid w:val="009405D0"/>
    <w:rsid w:val="0094091B"/>
    <w:rsid w:val="009409F4"/>
    <w:rsid w:val="00940EA4"/>
    <w:rsid w:val="00941581"/>
    <w:rsid w:val="00941A8D"/>
    <w:rsid w:val="00941CDA"/>
    <w:rsid w:val="00942F75"/>
    <w:rsid w:val="00943027"/>
    <w:rsid w:val="00943A02"/>
    <w:rsid w:val="0094412B"/>
    <w:rsid w:val="009441DB"/>
    <w:rsid w:val="00944591"/>
    <w:rsid w:val="00944CAA"/>
    <w:rsid w:val="00944D72"/>
    <w:rsid w:val="00944EF3"/>
    <w:rsid w:val="00945377"/>
    <w:rsid w:val="009459AC"/>
    <w:rsid w:val="009459D6"/>
    <w:rsid w:val="00945D55"/>
    <w:rsid w:val="009460BB"/>
    <w:rsid w:val="00946224"/>
    <w:rsid w:val="00946403"/>
    <w:rsid w:val="00946444"/>
    <w:rsid w:val="00946EAB"/>
    <w:rsid w:val="009475C2"/>
    <w:rsid w:val="00947C26"/>
    <w:rsid w:val="00947FF8"/>
    <w:rsid w:val="009501BB"/>
    <w:rsid w:val="009506EF"/>
    <w:rsid w:val="009509D2"/>
    <w:rsid w:val="00950EFC"/>
    <w:rsid w:val="0095165A"/>
    <w:rsid w:val="00951CE8"/>
    <w:rsid w:val="009521F1"/>
    <w:rsid w:val="009522BD"/>
    <w:rsid w:val="00952360"/>
    <w:rsid w:val="009525B3"/>
    <w:rsid w:val="00952C23"/>
    <w:rsid w:val="00952D70"/>
    <w:rsid w:val="00953565"/>
    <w:rsid w:val="009542F0"/>
    <w:rsid w:val="00954C90"/>
    <w:rsid w:val="00954D9E"/>
    <w:rsid w:val="00955651"/>
    <w:rsid w:val="00955A8E"/>
    <w:rsid w:val="00955FD1"/>
    <w:rsid w:val="0095603A"/>
    <w:rsid w:val="009568A7"/>
    <w:rsid w:val="00956EF4"/>
    <w:rsid w:val="0095758E"/>
    <w:rsid w:val="009606DB"/>
    <w:rsid w:val="00961347"/>
    <w:rsid w:val="00962267"/>
    <w:rsid w:val="00962377"/>
    <w:rsid w:val="00962382"/>
    <w:rsid w:val="009627C7"/>
    <w:rsid w:val="00962886"/>
    <w:rsid w:val="00962BCC"/>
    <w:rsid w:val="00963C58"/>
    <w:rsid w:val="00964681"/>
    <w:rsid w:val="0096497A"/>
    <w:rsid w:val="00965252"/>
    <w:rsid w:val="00965E0B"/>
    <w:rsid w:val="00967192"/>
    <w:rsid w:val="00967FC7"/>
    <w:rsid w:val="00970206"/>
    <w:rsid w:val="009704BC"/>
    <w:rsid w:val="00970C0C"/>
    <w:rsid w:val="0097180F"/>
    <w:rsid w:val="009723A1"/>
    <w:rsid w:val="00972BAD"/>
    <w:rsid w:val="00972DB2"/>
    <w:rsid w:val="00972E97"/>
    <w:rsid w:val="00972FBA"/>
    <w:rsid w:val="00973614"/>
    <w:rsid w:val="009736CC"/>
    <w:rsid w:val="00973896"/>
    <w:rsid w:val="00973CC2"/>
    <w:rsid w:val="009742AB"/>
    <w:rsid w:val="00974874"/>
    <w:rsid w:val="009749B1"/>
    <w:rsid w:val="00974E1F"/>
    <w:rsid w:val="00976993"/>
    <w:rsid w:val="0097724C"/>
    <w:rsid w:val="009777AF"/>
    <w:rsid w:val="00977E25"/>
    <w:rsid w:val="00980785"/>
    <w:rsid w:val="00980866"/>
    <w:rsid w:val="009808DC"/>
    <w:rsid w:val="00980D24"/>
    <w:rsid w:val="009814D8"/>
    <w:rsid w:val="00981731"/>
    <w:rsid w:val="00982037"/>
    <w:rsid w:val="009822AD"/>
    <w:rsid w:val="009824DF"/>
    <w:rsid w:val="00982CB6"/>
    <w:rsid w:val="0098358E"/>
    <w:rsid w:val="00983C2E"/>
    <w:rsid w:val="00983E36"/>
    <w:rsid w:val="0098405A"/>
    <w:rsid w:val="0098426F"/>
    <w:rsid w:val="009843FA"/>
    <w:rsid w:val="00986610"/>
    <w:rsid w:val="009877D2"/>
    <w:rsid w:val="0098780B"/>
    <w:rsid w:val="00987845"/>
    <w:rsid w:val="00987F7B"/>
    <w:rsid w:val="00990965"/>
    <w:rsid w:val="00991A93"/>
    <w:rsid w:val="00992857"/>
    <w:rsid w:val="009928D5"/>
    <w:rsid w:val="009931C7"/>
    <w:rsid w:val="00993947"/>
    <w:rsid w:val="00993AA3"/>
    <w:rsid w:val="009948C1"/>
    <w:rsid w:val="00995B27"/>
    <w:rsid w:val="00996166"/>
    <w:rsid w:val="00996769"/>
    <w:rsid w:val="00996772"/>
    <w:rsid w:val="00996C9F"/>
    <w:rsid w:val="00997037"/>
    <w:rsid w:val="00997529"/>
    <w:rsid w:val="00997A7D"/>
    <w:rsid w:val="009A0E5E"/>
    <w:rsid w:val="009A0F09"/>
    <w:rsid w:val="009A1229"/>
    <w:rsid w:val="009A12F2"/>
    <w:rsid w:val="009A1835"/>
    <w:rsid w:val="009A2E63"/>
    <w:rsid w:val="009A3188"/>
    <w:rsid w:val="009A3A3D"/>
    <w:rsid w:val="009A4083"/>
    <w:rsid w:val="009A44FA"/>
    <w:rsid w:val="009A4689"/>
    <w:rsid w:val="009A5698"/>
    <w:rsid w:val="009A6BB1"/>
    <w:rsid w:val="009B00E6"/>
    <w:rsid w:val="009B0184"/>
    <w:rsid w:val="009B09CD"/>
    <w:rsid w:val="009B1028"/>
    <w:rsid w:val="009B102E"/>
    <w:rsid w:val="009B2383"/>
    <w:rsid w:val="009B3AF8"/>
    <w:rsid w:val="009B3EC7"/>
    <w:rsid w:val="009B4078"/>
    <w:rsid w:val="009B4356"/>
    <w:rsid w:val="009B44E4"/>
    <w:rsid w:val="009B4872"/>
    <w:rsid w:val="009B4CC9"/>
    <w:rsid w:val="009B54E7"/>
    <w:rsid w:val="009B577D"/>
    <w:rsid w:val="009B596B"/>
    <w:rsid w:val="009B5A6F"/>
    <w:rsid w:val="009B5A8C"/>
    <w:rsid w:val="009B6193"/>
    <w:rsid w:val="009C0404"/>
    <w:rsid w:val="009C0566"/>
    <w:rsid w:val="009C07D4"/>
    <w:rsid w:val="009C0A18"/>
    <w:rsid w:val="009C0EF8"/>
    <w:rsid w:val="009C0F46"/>
    <w:rsid w:val="009C1272"/>
    <w:rsid w:val="009C1595"/>
    <w:rsid w:val="009C1726"/>
    <w:rsid w:val="009C23A8"/>
    <w:rsid w:val="009C2AC9"/>
    <w:rsid w:val="009C2B44"/>
    <w:rsid w:val="009C2F2E"/>
    <w:rsid w:val="009C2F30"/>
    <w:rsid w:val="009C30AA"/>
    <w:rsid w:val="009C43D1"/>
    <w:rsid w:val="009C4A81"/>
    <w:rsid w:val="009C5608"/>
    <w:rsid w:val="009C59A6"/>
    <w:rsid w:val="009C59FC"/>
    <w:rsid w:val="009C5BA9"/>
    <w:rsid w:val="009C6A52"/>
    <w:rsid w:val="009C74A8"/>
    <w:rsid w:val="009D006D"/>
    <w:rsid w:val="009D068B"/>
    <w:rsid w:val="009D0A30"/>
    <w:rsid w:val="009D0AB2"/>
    <w:rsid w:val="009D11C5"/>
    <w:rsid w:val="009D1575"/>
    <w:rsid w:val="009D15DD"/>
    <w:rsid w:val="009D1A73"/>
    <w:rsid w:val="009D2BF6"/>
    <w:rsid w:val="009D3276"/>
    <w:rsid w:val="009D3715"/>
    <w:rsid w:val="009D3EFF"/>
    <w:rsid w:val="009D444C"/>
    <w:rsid w:val="009D4525"/>
    <w:rsid w:val="009D473A"/>
    <w:rsid w:val="009D4B14"/>
    <w:rsid w:val="009D5577"/>
    <w:rsid w:val="009D5952"/>
    <w:rsid w:val="009D6105"/>
    <w:rsid w:val="009D72CC"/>
    <w:rsid w:val="009E0ACE"/>
    <w:rsid w:val="009E0D69"/>
    <w:rsid w:val="009E0E79"/>
    <w:rsid w:val="009E1533"/>
    <w:rsid w:val="009E16D8"/>
    <w:rsid w:val="009E1EBE"/>
    <w:rsid w:val="009E232D"/>
    <w:rsid w:val="009E2383"/>
    <w:rsid w:val="009E2715"/>
    <w:rsid w:val="009E2785"/>
    <w:rsid w:val="009E2A30"/>
    <w:rsid w:val="009E2FA9"/>
    <w:rsid w:val="009E3804"/>
    <w:rsid w:val="009E3BB3"/>
    <w:rsid w:val="009E3EA3"/>
    <w:rsid w:val="009E3FD2"/>
    <w:rsid w:val="009E453C"/>
    <w:rsid w:val="009E4ABC"/>
    <w:rsid w:val="009E530F"/>
    <w:rsid w:val="009E5870"/>
    <w:rsid w:val="009E61AC"/>
    <w:rsid w:val="009E6485"/>
    <w:rsid w:val="009E6EA5"/>
    <w:rsid w:val="009E750B"/>
    <w:rsid w:val="009E7A6A"/>
    <w:rsid w:val="009F08F6"/>
    <w:rsid w:val="009F0CDB"/>
    <w:rsid w:val="009F0EA4"/>
    <w:rsid w:val="009F1993"/>
    <w:rsid w:val="009F2308"/>
    <w:rsid w:val="009F2A0F"/>
    <w:rsid w:val="009F2FCB"/>
    <w:rsid w:val="009F31DF"/>
    <w:rsid w:val="009F3403"/>
    <w:rsid w:val="009F39CB"/>
    <w:rsid w:val="009F3F07"/>
    <w:rsid w:val="009F599D"/>
    <w:rsid w:val="009F682B"/>
    <w:rsid w:val="009F72B9"/>
    <w:rsid w:val="009F7CDA"/>
    <w:rsid w:val="009F7CEA"/>
    <w:rsid w:val="009F7E7A"/>
    <w:rsid w:val="00A00347"/>
    <w:rsid w:val="00A00BCC"/>
    <w:rsid w:val="00A00EE5"/>
    <w:rsid w:val="00A01FB8"/>
    <w:rsid w:val="00A03489"/>
    <w:rsid w:val="00A03832"/>
    <w:rsid w:val="00A043C2"/>
    <w:rsid w:val="00A047C0"/>
    <w:rsid w:val="00A0486F"/>
    <w:rsid w:val="00A049C9"/>
    <w:rsid w:val="00A049E2"/>
    <w:rsid w:val="00A05320"/>
    <w:rsid w:val="00A054DF"/>
    <w:rsid w:val="00A061AF"/>
    <w:rsid w:val="00A061CD"/>
    <w:rsid w:val="00A06411"/>
    <w:rsid w:val="00A06AE1"/>
    <w:rsid w:val="00A070C0"/>
    <w:rsid w:val="00A077D4"/>
    <w:rsid w:val="00A1050D"/>
    <w:rsid w:val="00A10A84"/>
    <w:rsid w:val="00A10B3E"/>
    <w:rsid w:val="00A111E9"/>
    <w:rsid w:val="00A119F1"/>
    <w:rsid w:val="00A11C6A"/>
    <w:rsid w:val="00A11C74"/>
    <w:rsid w:val="00A11CD2"/>
    <w:rsid w:val="00A12364"/>
    <w:rsid w:val="00A12B34"/>
    <w:rsid w:val="00A1344B"/>
    <w:rsid w:val="00A13908"/>
    <w:rsid w:val="00A1471D"/>
    <w:rsid w:val="00A151FD"/>
    <w:rsid w:val="00A152E6"/>
    <w:rsid w:val="00A15EB1"/>
    <w:rsid w:val="00A16C49"/>
    <w:rsid w:val="00A16FD2"/>
    <w:rsid w:val="00A17B98"/>
    <w:rsid w:val="00A17C0E"/>
    <w:rsid w:val="00A20076"/>
    <w:rsid w:val="00A200E9"/>
    <w:rsid w:val="00A201AB"/>
    <w:rsid w:val="00A202C2"/>
    <w:rsid w:val="00A211AE"/>
    <w:rsid w:val="00A216A2"/>
    <w:rsid w:val="00A219E7"/>
    <w:rsid w:val="00A2290B"/>
    <w:rsid w:val="00A229E4"/>
    <w:rsid w:val="00A23753"/>
    <w:rsid w:val="00A2417A"/>
    <w:rsid w:val="00A246C2"/>
    <w:rsid w:val="00A249AB"/>
    <w:rsid w:val="00A24A6A"/>
    <w:rsid w:val="00A26318"/>
    <w:rsid w:val="00A26D8D"/>
    <w:rsid w:val="00A275DA"/>
    <w:rsid w:val="00A27692"/>
    <w:rsid w:val="00A30186"/>
    <w:rsid w:val="00A31236"/>
    <w:rsid w:val="00A31668"/>
    <w:rsid w:val="00A31C6F"/>
    <w:rsid w:val="00A328C6"/>
    <w:rsid w:val="00A339BD"/>
    <w:rsid w:val="00A33C4A"/>
    <w:rsid w:val="00A33E24"/>
    <w:rsid w:val="00A3403E"/>
    <w:rsid w:val="00A3560F"/>
    <w:rsid w:val="00A35AE5"/>
    <w:rsid w:val="00A35D4E"/>
    <w:rsid w:val="00A35D99"/>
    <w:rsid w:val="00A35DD1"/>
    <w:rsid w:val="00A366DD"/>
    <w:rsid w:val="00A36DC1"/>
    <w:rsid w:val="00A37539"/>
    <w:rsid w:val="00A37F81"/>
    <w:rsid w:val="00A403E2"/>
    <w:rsid w:val="00A40714"/>
    <w:rsid w:val="00A40884"/>
    <w:rsid w:val="00A40F83"/>
    <w:rsid w:val="00A41B7C"/>
    <w:rsid w:val="00A423F1"/>
    <w:rsid w:val="00A42C28"/>
    <w:rsid w:val="00A43765"/>
    <w:rsid w:val="00A43A51"/>
    <w:rsid w:val="00A43B6B"/>
    <w:rsid w:val="00A43D46"/>
    <w:rsid w:val="00A44144"/>
    <w:rsid w:val="00A452E5"/>
    <w:rsid w:val="00A45C7E"/>
    <w:rsid w:val="00A46AF0"/>
    <w:rsid w:val="00A4714E"/>
    <w:rsid w:val="00A47344"/>
    <w:rsid w:val="00A47775"/>
    <w:rsid w:val="00A477E6"/>
    <w:rsid w:val="00A4790E"/>
    <w:rsid w:val="00A47AA2"/>
    <w:rsid w:val="00A47C1B"/>
    <w:rsid w:val="00A50003"/>
    <w:rsid w:val="00A50895"/>
    <w:rsid w:val="00A50C86"/>
    <w:rsid w:val="00A50D64"/>
    <w:rsid w:val="00A50DCD"/>
    <w:rsid w:val="00A518F1"/>
    <w:rsid w:val="00A51BD6"/>
    <w:rsid w:val="00A51D48"/>
    <w:rsid w:val="00A51FB5"/>
    <w:rsid w:val="00A526AD"/>
    <w:rsid w:val="00A5337D"/>
    <w:rsid w:val="00A544B9"/>
    <w:rsid w:val="00A55079"/>
    <w:rsid w:val="00A554DA"/>
    <w:rsid w:val="00A5564B"/>
    <w:rsid w:val="00A55C6C"/>
    <w:rsid w:val="00A57249"/>
    <w:rsid w:val="00A57C2D"/>
    <w:rsid w:val="00A57CE8"/>
    <w:rsid w:val="00A60293"/>
    <w:rsid w:val="00A61155"/>
    <w:rsid w:val="00A61854"/>
    <w:rsid w:val="00A61E27"/>
    <w:rsid w:val="00A61E76"/>
    <w:rsid w:val="00A61F48"/>
    <w:rsid w:val="00A62B97"/>
    <w:rsid w:val="00A62DE2"/>
    <w:rsid w:val="00A62E6C"/>
    <w:rsid w:val="00A633F4"/>
    <w:rsid w:val="00A6389A"/>
    <w:rsid w:val="00A63A09"/>
    <w:rsid w:val="00A63DC8"/>
    <w:rsid w:val="00A647A0"/>
    <w:rsid w:val="00A65246"/>
    <w:rsid w:val="00A65D67"/>
    <w:rsid w:val="00A66056"/>
    <w:rsid w:val="00A66143"/>
    <w:rsid w:val="00A66CBC"/>
    <w:rsid w:val="00A66F58"/>
    <w:rsid w:val="00A6799F"/>
    <w:rsid w:val="00A70990"/>
    <w:rsid w:val="00A71EEB"/>
    <w:rsid w:val="00A725A0"/>
    <w:rsid w:val="00A726A7"/>
    <w:rsid w:val="00A72F13"/>
    <w:rsid w:val="00A73AFE"/>
    <w:rsid w:val="00A742CF"/>
    <w:rsid w:val="00A7683F"/>
    <w:rsid w:val="00A76B50"/>
    <w:rsid w:val="00A8008C"/>
    <w:rsid w:val="00A802FB"/>
    <w:rsid w:val="00A80403"/>
    <w:rsid w:val="00A809AC"/>
    <w:rsid w:val="00A80E2F"/>
    <w:rsid w:val="00A81018"/>
    <w:rsid w:val="00A8102E"/>
    <w:rsid w:val="00A81B03"/>
    <w:rsid w:val="00A8273B"/>
    <w:rsid w:val="00A841CC"/>
    <w:rsid w:val="00A844CE"/>
    <w:rsid w:val="00A844F8"/>
    <w:rsid w:val="00A84C32"/>
    <w:rsid w:val="00A84C8E"/>
    <w:rsid w:val="00A84FE2"/>
    <w:rsid w:val="00A856A2"/>
    <w:rsid w:val="00A8679A"/>
    <w:rsid w:val="00A86908"/>
    <w:rsid w:val="00A869D2"/>
    <w:rsid w:val="00A86B48"/>
    <w:rsid w:val="00A8738A"/>
    <w:rsid w:val="00A878E8"/>
    <w:rsid w:val="00A90385"/>
    <w:rsid w:val="00A907AB"/>
    <w:rsid w:val="00A91A5F"/>
    <w:rsid w:val="00A91B47"/>
    <w:rsid w:val="00A91EAA"/>
    <w:rsid w:val="00A924EA"/>
    <w:rsid w:val="00A9264B"/>
    <w:rsid w:val="00A93000"/>
    <w:rsid w:val="00A941C9"/>
    <w:rsid w:val="00A942A7"/>
    <w:rsid w:val="00A943BB"/>
    <w:rsid w:val="00A958AA"/>
    <w:rsid w:val="00A95C85"/>
    <w:rsid w:val="00A95E21"/>
    <w:rsid w:val="00A9616A"/>
    <w:rsid w:val="00A96237"/>
    <w:rsid w:val="00A9627B"/>
    <w:rsid w:val="00A963A4"/>
    <w:rsid w:val="00A966A4"/>
    <w:rsid w:val="00A96DCC"/>
    <w:rsid w:val="00A97736"/>
    <w:rsid w:val="00A97DC1"/>
    <w:rsid w:val="00A97E66"/>
    <w:rsid w:val="00AA0000"/>
    <w:rsid w:val="00AA16E5"/>
    <w:rsid w:val="00AA188F"/>
    <w:rsid w:val="00AA2A8A"/>
    <w:rsid w:val="00AA2B9C"/>
    <w:rsid w:val="00AA30AF"/>
    <w:rsid w:val="00AA3C3D"/>
    <w:rsid w:val="00AA4739"/>
    <w:rsid w:val="00AA47EA"/>
    <w:rsid w:val="00AA4B83"/>
    <w:rsid w:val="00AA4DD9"/>
    <w:rsid w:val="00AA530D"/>
    <w:rsid w:val="00AA53B0"/>
    <w:rsid w:val="00AA5B4D"/>
    <w:rsid w:val="00AA63A9"/>
    <w:rsid w:val="00AA6747"/>
    <w:rsid w:val="00AA6F19"/>
    <w:rsid w:val="00AA7A0A"/>
    <w:rsid w:val="00AA7A20"/>
    <w:rsid w:val="00AA7E07"/>
    <w:rsid w:val="00AA7EEF"/>
    <w:rsid w:val="00AB0121"/>
    <w:rsid w:val="00AB013A"/>
    <w:rsid w:val="00AB0B3D"/>
    <w:rsid w:val="00AB0DD2"/>
    <w:rsid w:val="00AB1112"/>
    <w:rsid w:val="00AB12DD"/>
    <w:rsid w:val="00AB1607"/>
    <w:rsid w:val="00AB17F6"/>
    <w:rsid w:val="00AB1D47"/>
    <w:rsid w:val="00AB39C9"/>
    <w:rsid w:val="00AB4292"/>
    <w:rsid w:val="00AB4E03"/>
    <w:rsid w:val="00AB4E76"/>
    <w:rsid w:val="00AB5407"/>
    <w:rsid w:val="00AB5C71"/>
    <w:rsid w:val="00AB71C8"/>
    <w:rsid w:val="00AC00B9"/>
    <w:rsid w:val="00AC0237"/>
    <w:rsid w:val="00AC0253"/>
    <w:rsid w:val="00AC0460"/>
    <w:rsid w:val="00AC0933"/>
    <w:rsid w:val="00AC0A30"/>
    <w:rsid w:val="00AC100B"/>
    <w:rsid w:val="00AC1B7C"/>
    <w:rsid w:val="00AC2192"/>
    <w:rsid w:val="00AC26D8"/>
    <w:rsid w:val="00AC2E1F"/>
    <w:rsid w:val="00AC307C"/>
    <w:rsid w:val="00AC3A4B"/>
    <w:rsid w:val="00AC3D72"/>
    <w:rsid w:val="00AC3ECC"/>
    <w:rsid w:val="00AC455A"/>
    <w:rsid w:val="00AC4597"/>
    <w:rsid w:val="00AC4734"/>
    <w:rsid w:val="00AC4756"/>
    <w:rsid w:val="00AC4B40"/>
    <w:rsid w:val="00AC60C2"/>
    <w:rsid w:val="00AC60E6"/>
    <w:rsid w:val="00AC6203"/>
    <w:rsid w:val="00AC63E1"/>
    <w:rsid w:val="00AC67EA"/>
    <w:rsid w:val="00AC6CC4"/>
    <w:rsid w:val="00AC6D00"/>
    <w:rsid w:val="00AC76C6"/>
    <w:rsid w:val="00AD0973"/>
    <w:rsid w:val="00AD1733"/>
    <w:rsid w:val="00AD2182"/>
    <w:rsid w:val="00AD234D"/>
    <w:rsid w:val="00AD2392"/>
    <w:rsid w:val="00AD268D"/>
    <w:rsid w:val="00AD28E5"/>
    <w:rsid w:val="00AD3749"/>
    <w:rsid w:val="00AD3C4C"/>
    <w:rsid w:val="00AD3DBC"/>
    <w:rsid w:val="00AD3F85"/>
    <w:rsid w:val="00AD4159"/>
    <w:rsid w:val="00AD4337"/>
    <w:rsid w:val="00AD4CEB"/>
    <w:rsid w:val="00AD4E2E"/>
    <w:rsid w:val="00AD51BC"/>
    <w:rsid w:val="00AD5AE6"/>
    <w:rsid w:val="00AD636A"/>
    <w:rsid w:val="00AD6723"/>
    <w:rsid w:val="00AD6AE6"/>
    <w:rsid w:val="00AD70E7"/>
    <w:rsid w:val="00AD76D9"/>
    <w:rsid w:val="00AD7CE8"/>
    <w:rsid w:val="00AD7F1F"/>
    <w:rsid w:val="00AE0151"/>
    <w:rsid w:val="00AE0473"/>
    <w:rsid w:val="00AE04A6"/>
    <w:rsid w:val="00AE0842"/>
    <w:rsid w:val="00AE1401"/>
    <w:rsid w:val="00AE3781"/>
    <w:rsid w:val="00AE3E44"/>
    <w:rsid w:val="00AE45F9"/>
    <w:rsid w:val="00AE4917"/>
    <w:rsid w:val="00AE49C5"/>
    <w:rsid w:val="00AE4B49"/>
    <w:rsid w:val="00AE5693"/>
    <w:rsid w:val="00AE5AB9"/>
    <w:rsid w:val="00AE62D5"/>
    <w:rsid w:val="00AE75D4"/>
    <w:rsid w:val="00AE7A23"/>
    <w:rsid w:val="00AE7BCF"/>
    <w:rsid w:val="00AE7D6D"/>
    <w:rsid w:val="00AE7FAF"/>
    <w:rsid w:val="00AF00F5"/>
    <w:rsid w:val="00AF0BAD"/>
    <w:rsid w:val="00AF0D91"/>
    <w:rsid w:val="00AF0DB0"/>
    <w:rsid w:val="00AF136A"/>
    <w:rsid w:val="00AF1B15"/>
    <w:rsid w:val="00AF1C91"/>
    <w:rsid w:val="00AF1D18"/>
    <w:rsid w:val="00AF28C1"/>
    <w:rsid w:val="00AF2919"/>
    <w:rsid w:val="00AF34C4"/>
    <w:rsid w:val="00AF4524"/>
    <w:rsid w:val="00AF476B"/>
    <w:rsid w:val="00AF5C08"/>
    <w:rsid w:val="00AF6B7C"/>
    <w:rsid w:val="00AF78D8"/>
    <w:rsid w:val="00AF78EF"/>
    <w:rsid w:val="00AF794B"/>
    <w:rsid w:val="00B0015F"/>
    <w:rsid w:val="00B00169"/>
    <w:rsid w:val="00B0051A"/>
    <w:rsid w:val="00B00E3E"/>
    <w:rsid w:val="00B011D5"/>
    <w:rsid w:val="00B01F8B"/>
    <w:rsid w:val="00B021A5"/>
    <w:rsid w:val="00B02952"/>
    <w:rsid w:val="00B02A57"/>
    <w:rsid w:val="00B03DB7"/>
    <w:rsid w:val="00B04365"/>
    <w:rsid w:val="00B04834"/>
    <w:rsid w:val="00B04957"/>
    <w:rsid w:val="00B04CB8"/>
    <w:rsid w:val="00B05435"/>
    <w:rsid w:val="00B05768"/>
    <w:rsid w:val="00B0609E"/>
    <w:rsid w:val="00B06258"/>
    <w:rsid w:val="00B06967"/>
    <w:rsid w:val="00B0696C"/>
    <w:rsid w:val="00B076B3"/>
    <w:rsid w:val="00B07F24"/>
    <w:rsid w:val="00B10B4E"/>
    <w:rsid w:val="00B116A0"/>
    <w:rsid w:val="00B11876"/>
    <w:rsid w:val="00B1188A"/>
    <w:rsid w:val="00B11981"/>
    <w:rsid w:val="00B11BB3"/>
    <w:rsid w:val="00B11C94"/>
    <w:rsid w:val="00B124DD"/>
    <w:rsid w:val="00B15372"/>
    <w:rsid w:val="00B157ED"/>
    <w:rsid w:val="00B15B4F"/>
    <w:rsid w:val="00B15EEB"/>
    <w:rsid w:val="00B16238"/>
    <w:rsid w:val="00B16515"/>
    <w:rsid w:val="00B17452"/>
    <w:rsid w:val="00B17F46"/>
    <w:rsid w:val="00B20519"/>
    <w:rsid w:val="00B205C7"/>
    <w:rsid w:val="00B20778"/>
    <w:rsid w:val="00B207CA"/>
    <w:rsid w:val="00B20B97"/>
    <w:rsid w:val="00B20D13"/>
    <w:rsid w:val="00B2110C"/>
    <w:rsid w:val="00B21416"/>
    <w:rsid w:val="00B2146A"/>
    <w:rsid w:val="00B21A1A"/>
    <w:rsid w:val="00B21C5C"/>
    <w:rsid w:val="00B22112"/>
    <w:rsid w:val="00B22C00"/>
    <w:rsid w:val="00B2361F"/>
    <w:rsid w:val="00B24D90"/>
    <w:rsid w:val="00B25805"/>
    <w:rsid w:val="00B26364"/>
    <w:rsid w:val="00B2692B"/>
    <w:rsid w:val="00B2718B"/>
    <w:rsid w:val="00B30319"/>
    <w:rsid w:val="00B3040A"/>
    <w:rsid w:val="00B305D3"/>
    <w:rsid w:val="00B3189D"/>
    <w:rsid w:val="00B318CE"/>
    <w:rsid w:val="00B31C09"/>
    <w:rsid w:val="00B33EEE"/>
    <w:rsid w:val="00B348D8"/>
    <w:rsid w:val="00B34B07"/>
    <w:rsid w:val="00B350FD"/>
    <w:rsid w:val="00B3524B"/>
    <w:rsid w:val="00B352B3"/>
    <w:rsid w:val="00B35ECD"/>
    <w:rsid w:val="00B360E8"/>
    <w:rsid w:val="00B361A1"/>
    <w:rsid w:val="00B40221"/>
    <w:rsid w:val="00B40612"/>
    <w:rsid w:val="00B41CCA"/>
    <w:rsid w:val="00B41FC5"/>
    <w:rsid w:val="00B422A1"/>
    <w:rsid w:val="00B439C8"/>
    <w:rsid w:val="00B447D8"/>
    <w:rsid w:val="00B44C22"/>
    <w:rsid w:val="00B4521B"/>
    <w:rsid w:val="00B4527D"/>
    <w:rsid w:val="00B45A5E"/>
    <w:rsid w:val="00B46A2D"/>
    <w:rsid w:val="00B47256"/>
    <w:rsid w:val="00B47ABF"/>
    <w:rsid w:val="00B503F6"/>
    <w:rsid w:val="00B509F8"/>
    <w:rsid w:val="00B51003"/>
    <w:rsid w:val="00B51194"/>
    <w:rsid w:val="00B517D3"/>
    <w:rsid w:val="00B51A95"/>
    <w:rsid w:val="00B51CF7"/>
    <w:rsid w:val="00B52374"/>
    <w:rsid w:val="00B526C7"/>
    <w:rsid w:val="00B52810"/>
    <w:rsid w:val="00B52826"/>
    <w:rsid w:val="00B5292B"/>
    <w:rsid w:val="00B53FCC"/>
    <w:rsid w:val="00B548D9"/>
    <w:rsid w:val="00B5499F"/>
    <w:rsid w:val="00B54BCB"/>
    <w:rsid w:val="00B566B8"/>
    <w:rsid w:val="00B5697E"/>
    <w:rsid w:val="00B56B13"/>
    <w:rsid w:val="00B5732F"/>
    <w:rsid w:val="00B5776D"/>
    <w:rsid w:val="00B579DB"/>
    <w:rsid w:val="00B6078C"/>
    <w:rsid w:val="00B60AAF"/>
    <w:rsid w:val="00B60CA9"/>
    <w:rsid w:val="00B60DD2"/>
    <w:rsid w:val="00B6166F"/>
    <w:rsid w:val="00B6207F"/>
    <w:rsid w:val="00B6215A"/>
    <w:rsid w:val="00B626F0"/>
    <w:rsid w:val="00B628CB"/>
    <w:rsid w:val="00B62F2F"/>
    <w:rsid w:val="00B63155"/>
    <w:rsid w:val="00B6341B"/>
    <w:rsid w:val="00B636A7"/>
    <w:rsid w:val="00B637F9"/>
    <w:rsid w:val="00B63974"/>
    <w:rsid w:val="00B63977"/>
    <w:rsid w:val="00B63D30"/>
    <w:rsid w:val="00B63F1C"/>
    <w:rsid w:val="00B641A1"/>
    <w:rsid w:val="00B64F5A"/>
    <w:rsid w:val="00B65800"/>
    <w:rsid w:val="00B65F8D"/>
    <w:rsid w:val="00B661D7"/>
    <w:rsid w:val="00B66398"/>
    <w:rsid w:val="00B6656D"/>
    <w:rsid w:val="00B666B4"/>
    <w:rsid w:val="00B66758"/>
    <w:rsid w:val="00B67FFA"/>
    <w:rsid w:val="00B70054"/>
    <w:rsid w:val="00B7006B"/>
    <w:rsid w:val="00B70382"/>
    <w:rsid w:val="00B708EF"/>
    <w:rsid w:val="00B714BA"/>
    <w:rsid w:val="00B71596"/>
    <w:rsid w:val="00B73208"/>
    <w:rsid w:val="00B735DC"/>
    <w:rsid w:val="00B73918"/>
    <w:rsid w:val="00B73C63"/>
    <w:rsid w:val="00B74726"/>
    <w:rsid w:val="00B74739"/>
    <w:rsid w:val="00B74E3D"/>
    <w:rsid w:val="00B753D1"/>
    <w:rsid w:val="00B756CE"/>
    <w:rsid w:val="00B76BCF"/>
    <w:rsid w:val="00B76DC8"/>
    <w:rsid w:val="00B772E7"/>
    <w:rsid w:val="00B772EB"/>
    <w:rsid w:val="00B77BB8"/>
    <w:rsid w:val="00B77D57"/>
    <w:rsid w:val="00B80058"/>
    <w:rsid w:val="00B80184"/>
    <w:rsid w:val="00B81715"/>
    <w:rsid w:val="00B8242B"/>
    <w:rsid w:val="00B826CA"/>
    <w:rsid w:val="00B82A9E"/>
    <w:rsid w:val="00B832FB"/>
    <w:rsid w:val="00B83455"/>
    <w:rsid w:val="00B83D06"/>
    <w:rsid w:val="00B844E8"/>
    <w:rsid w:val="00B845E1"/>
    <w:rsid w:val="00B84FB3"/>
    <w:rsid w:val="00B85A70"/>
    <w:rsid w:val="00B876EE"/>
    <w:rsid w:val="00B87791"/>
    <w:rsid w:val="00B87C51"/>
    <w:rsid w:val="00B900B6"/>
    <w:rsid w:val="00B9029D"/>
    <w:rsid w:val="00B90809"/>
    <w:rsid w:val="00B912FE"/>
    <w:rsid w:val="00B91B6F"/>
    <w:rsid w:val="00B91DB0"/>
    <w:rsid w:val="00B922BC"/>
    <w:rsid w:val="00B92315"/>
    <w:rsid w:val="00B92345"/>
    <w:rsid w:val="00B925F3"/>
    <w:rsid w:val="00B9272C"/>
    <w:rsid w:val="00B93037"/>
    <w:rsid w:val="00B936F0"/>
    <w:rsid w:val="00B94390"/>
    <w:rsid w:val="00B947D1"/>
    <w:rsid w:val="00B94B98"/>
    <w:rsid w:val="00B94CAC"/>
    <w:rsid w:val="00B95897"/>
    <w:rsid w:val="00B9589C"/>
    <w:rsid w:val="00B96285"/>
    <w:rsid w:val="00B96C04"/>
    <w:rsid w:val="00B96E28"/>
    <w:rsid w:val="00B97D61"/>
    <w:rsid w:val="00BA042C"/>
    <w:rsid w:val="00BA06B3"/>
    <w:rsid w:val="00BA273B"/>
    <w:rsid w:val="00BA32BA"/>
    <w:rsid w:val="00BA32CA"/>
    <w:rsid w:val="00BA3F26"/>
    <w:rsid w:val="00BA43E0"/>
    <w:rsid w:val="00BA44EB"/>
    <w:rsid w:val="00BA453C"/>
    <w:rsid w:val="00BA4765"/>
    <w:rsid w:val="00BA477A"/>
    <w:rsid w:val="00BA4B18"/>
    <w:rsid w:val="00BA58DF"/>
    <w:rsid w:val="00BA5A59"/>
    <w:rsid w:val="00BA5DC2"/>
    <w:rsid w:val="00BA607F"/>
    <w:rsid w:val="00BA6C7C"/>
    <w:rsid w:val="00BA7016"/>
    <w:rsid w:val="00BA70A0"/>
    <w:rsid w:val="00BA76D0"/>
    <w:rsid w:val="00BA787B"/>
    <w:rsid w:val="00BB0401"/>
    <w:rsid w:val="00BB05B4"/>
    <w:rsid w:val="00BB20BB"/>
    <w:rsid w:val="00BB20F2"/>
    <w:rsid w:val="00BB211D"/>
    <w:rsid w:val="00BB2212"/>
    <w:rsid w:val="00BB2A22"/>
    <w:rsid w:val="00BB5178"/>
    <w:rsid w:val="00BB5A41"/>
    <w:rsid w:val="00BB67AE"/>
    <w:rsid w:val="00BB6C5F"/>
    <w:rsid w:val="00BB6E85"/>
    <w:rsid w:val="00BB728B"/>
    <w:rsid w:val="00BB7702"/>
    <w:rsid w:val="00BB7718"/>
    <w:rsid w:val="00BB7B92"/>
    <w:rsid w:val="00BB7E43"/>
    <w:rsid w:val="00BB7E6C"/>
    <w:rsid w:val="00BC0410"/>
    <w:rsid w:val="00BC049F"/>
    <w:rsid w:val="00BC0D53"/>
    <w:rsid w:val="00BC0E5C"/>
    <w:rsid w:val="00BC1AD9"/>
    <w:rsid w:val="00BC2CA6"/>
    <w:rsid w:val="00BC2F30"/>
    <w:rsid w:val="00BC3045"/>
    <w:rsid w:val="00BC3609"/>
    <w:rsid w:val="00BC3791"/>
    <w:rsid w:val="00BC465F"/>
    <w:rsid w:val="00BC5869"/>
    <w:rsid w:val="00BC5ECB"/>
    <w:rsid w:val="00BC6099"/>
    <w:rsid w:val="00BC62F7"/>
    <w:rsid w:val="00BC683C"/>
    <w:rsid w:val="00BC6B01"/>
    <w:rsid w:val="00BC757F"/>
    <w:rsid w:val="00BC7EA6"/>
    <w:rsid w:val="00BD003A"/>
    <w:rsid w:val="00BD175A"/>
    <w:rsid w:val="00BD1D45"/>
    <w:rsid w:val="00BD1EA1"/>
    <w:rsid w:val="00BD2FFD"/>
    <w:rsid w:val="00BD3099"/>
    <w:rsid w:val="00BD3E62"/>
    <w:rsid w:val="00BD477A"/>
    <w:rsid w:val="00BD48F1"/>
    <w:rsid w:val="00BD4A39"/>
    <w:rsid w:val="00BD4C36"/>
    <w:rsid w:val="00BD5261"/>
    <w:rsid w:val="00BD5557"/>
    <w:rsid w:val="00BD5723"/>
    <w:rsid w:val="00BD5932"/>
    <w:rsid w:val="00BD67C5"/>
    <w:rsid w:val="00BD686B"/>
    <w:rsid w:val="00BD6CB8"/>
    <w:rsid w:val="00BD73E6"/>
    <w:rsid w:val="00BE0446"/>
    <w:rsid w:val="00BE21A9"/>
    <w:rsid w:val="00BE2592"/>
    <w:rsid w:val="00BE263E"/>
    <w:rsid w:val="00BE2C35"/>
    <w:rsid w:val="00BE3045"/>
    <w:rsid w:val="00BE3203"/>
    <w:rsid w:val="00BE3611"/>
    <w:rsid w:val="00BE37BD"/>
    <w:rsid w:val="00BE3917"/>
    <w:rsid w:val="00BE3953"/>
    <w:rsid w:val="00BE3F11"/>
    <w:rsid w:val="00BE438D"/>
    <w:rsid w:val="00BE4675"/>
    <w:rsid w:val="00BE552A"/>
    <w:rsid w:val="00BE5851"/>
    <w:rsid w:val="00BE5916"/>
    <w:rsid w:val="00BE603A"/>
    <w:rsid w:val="00BE6CB3"/>
    <w:rsid w:val="00BE6DCE"/>
    <w:rsid w:val="00BE7DBE"/>
    <w:rsid w:val="00BF07ED"/>
    <w:rsid w:val="00BF099D"/>
    <w:rsid w:val="00BF0CC9"/>
    <w:rsid w:val="00BF128A"/>
    <w:rsid w:val="00BF15A0"/>
    <w:rsid w:val="00BF17F7"/>
    <w:rsid w:val="00BF1948"/>
    <w:rsid w:val="00BF1B10"/>
    <w:rsid w:val="00BF2436"/>
    <w:rsid w:val="00BF26B6"/>
    <w:rsid w:val="00BF2C8B"/>
    <w:rsid w:val="00BF321B"/>
    <w:rsid w:val="00BF36A4"/>
    <w:rsid w:val="00BF3773"/>
    <w:rsid w:val="00BF3E14"/>
    <w:rsid w:val="00BF3F57"/>
    <w:rsid w:val="00BF4644"/>
    <w:rsid w:val="00BF4B97"/>
    <w:rsid w:val="00BF5030"/>
    <w:rsid w:val="00BF6269"/>
    <w:rsid w:val="00BF63AA"/>
    <w:rsid w:val="00BF64C7"/>
    <w:rsid w:val="00BF6B2F"/>
    <w:rsid w:val="00BF6C32"/>
    <w:rsid w:val="00C00D18"/>
    <w:rsid w:val="00C00D63"/>
    <w:rsid w:val="00C00D9F"/>
    <w:rsid w:val="00C0171D"/>
    <w:rsid w:val="00C01AC1"/>
    <w:rsid w:val="00C022B3"/>
    <w:rsid w:val="00C02D9F"/>
    <w:rsid w:val="00C035BA"/>
    <w:rsid w:val="00C03B8D"/>
    <w:rsid w:val="00C04130"/>
    <w:rsid w:val="00C0428C"/>
    <w:rsid w:val="00C04532"/>
    <w:rsid w:val="00C045A8"/>
    <w:rsid w:val="00C048D9"/>
    <w:rsid w:val="00C051B8"/>
    <w:rsid w:val="00C05358"/>
    <w:rsid w:val="00C05492"/>
    <w:rsid w:val="00C0604C"/>
    <w:rsid w:val="00C06D1A"/>
    <w:rsid w:val="00C06FC3"/>
    <w:rsid w:val="00C075F3"/>
    <w:rsid w:val="00C078F3"/>
    <w:rsid w:val="00C10AD8"/>
    <w:rsid w:val="00C11262"/>
    <w:rsid w:val="00C11963"/>
    <w:rsid w:val="00C11CDA"/>
    <w:rsid w:val="00C11DE6"/>
    <w:rsid w:val="00C12A01"/>
    <w:rsid w:val="00C12AEB"/>
    <w:rsid w:val="00C1315F"/>
    <w:rsid w:val="00C1356B"/>
    <w:rsid w:val="00C1421A"/>
    <w:rsid w:val="00C151D0"/>
    <w:rsid w:val="00C1593E"/>
    <w:rsid w:val="00C172A5"/>
    <w:rsid w:val="00C17526"/>
    <w:rsid w:val="00C17C1B"/>
    <w:rsid w:val="00C20366"/>
    <w:rsid w:val="00C20D01"/>
    <w:rsid w:val="00C21574"/>
    <w:rsid w:val="00C21A09"/>
    <w:rsid w:val="00C22BC8"/>
    <w:rsid w:val="00C2309E"/>
    <w:rsid w:val="00C237EF"/>
    <w:rsid w:val="00C237F5"/>
    <w:rsid w:val="00C23A85"/>
    <w:rsid w:val="00C23AB3"/>
    <w:rsid w:val="00C24241"/>
    <w:rsid w:val="00C24254"/>
    <w:rsid w:val="00C24516"/>
    <w:rsid w:val="00C247D2"/>
    <w:rsid w:val="00C24A70"/>
    <w:rsid w:val="00C24F58"/>
    <w:rsid w:val="00C26BC4"/>
    <w:rsid w:val="00C26C34"/>
    <w:rsid w:val="00C27C76"/>
    <w:rsid w:val="00C27E84"/>
    <w:rsid w:val="00C30C63"/>
    <w:rsid w:val="00C317AA"/>
    <w:rsid w:val="00C31FE9"/>
    <w:rsid w:val="00C323D0"/>
    <w:rsid w:val="00C325C5"/>
    <w:rsid w:val="00C328F2"/>
    <w:rsid w:val="00C34A7D"/>
    <w:rsid w:val="00C34B1A"/>
    <w:rsid w:val="00C35441"/>
    <w:rsid w:val="00C3596F"/>
    <w:rsid w:val="00C36167"/>
    <w:rsid w:val="00C36247"/>
    <w:rsid w:val="00C3671A"/>
    <w:rsid w:val="00C36D69"/>
    <w:rsid w:val="00C370EF"/>
    <w:rsid w:val="00C373F2"/>
    <w:rsid w:val="00C37716"/>
    <w:rsid w:val="00C40424"/>
    <w:rsid w:val="00C410E5"/>
    <w:rsid w:val="00C41387"/>
    <w:rsid w:val="00C418AB"/>
    <w:rsid w:val="00C4276C"/>
    <w:rsid w:val="00C4329D"/>
    <w:rsid w:val="00C43374"/>
    <w:rsid w:val="00C43B2E"/>
    <w:rsid w:val="00C447B4"/>
    <w:rsid w:val="00C44BC0"/>
    <w:rsid w:val="00C45A69"/>
    <w:rsid w:val="00C468ED"/>
    <w:rsid w:val="00C469D7"/>
    <w:rsid w:val="00C46AA2"/>
    <w:rsid w:val="00C46C48"/>
    <w:rsid w:val="00C46F3F"/>
    <w:rsid w:val="00C4733A"/>
    <w:rsid w:val="00C503A9"/>
    <w:rsid w:val="00C50BCF"/>
    <w:rsid w:val="00C510FF"/>
    <w:rsid w:val="00C5196E"/>
    <w:rsid w:val="00C5217A"/>
    <w:rsid w:val="00C52960"/>
    <w:rsid w:val="00C52979"/>
    <w:rsid w:val="00C52B00"/>
    <w:rsid w:val="00C52B98"/>
    <w:rsid w:val="00C530BE"/>
    <w:rsid w:val="00C54147"/>
    <w:rsid w:val="00C54261"/>
    <w:rsid w:val="00C542F0"/>
    <w:rsid w:val="00C55A16"/>
    <w:rsid w:val="00C55F0E"/>
    <w:rsid w:val="00C5709A"/>
    <w:rsid w:val="00C57231"/>
    <w:rsid w:val="00C575D0"/>
    <w:rsid w:val="00C57611"/>
    <w:rsid w:val="00C5762D"/>
    <w:rsid w:val="00C57CDB"/>
    <w:rsid w:val="00C60A9B"/>
    <w:rsid w:val="00C60BFF"/>
    <w:rsid w:val="00C60F8E"/>
    <w:rsid w:val="00C6108B"/>
    <w:rsid w:val="00C61703"/>
    <w:rsid w:val="00C634A7"/>
    <w:rsid w:val="00C63661"/>
    <w:rsid w:val="00C64C4E"/>
    <w:rsid w:val="00C64EE6"/>
    <w:rsid w:val="00C65239"/>
    <w:rsid w:val="00C66B2F"/>
    <w:rsid w:val="00C67911"/>
    <w:rsid w:val="00C704E9"/>
    <w:rsid w:val="00C71559"/>
    <w:rsid w:val="00C71E86"/>
    <w:rsid w:val="00C72159"/>
    <w:rsid w:val="00C7233D"/>
    <w:rsid w:val="00C723BC"/>
    <w:rsid w:val="00C72E68"/>
    <w:rsid w:val="00C73810"/>
    <w:rsid w:val="00C73D4E"/>
    <w:rsid w:val="00C73F85"/>
    <w:rsid w:val="00C7480A"/>
    <w:rsid w:val="00C75495"/>
    <w:rsid w:val="00C754BD"/>
    <w:rsid w:val="00C75896"/>
    <w:rsid w:val="00C76025"/>
    <w:rsid w:val="00C76210"/>
    <w:rsid w:val="00C76888"/>
    <w:rsid w:val="00C768AA"/>
    <w:rsid w:val="00C7740D"/>
    <w:rsid w:val="00C77ECF"/>
    <w:rsid w:val="00C77FE2"/>
    <w:rsid w:val="00C80C9F"/>
    <w:rsid w:val="00C80D03"/>
    <w:rsid w:val="00C80D37"/>
    <w:rsid w:val="00C811D4"/>
    <w:rsid w:val="00C81346"/>
    <w:rsid w:val="00C8151A"/>
    <w:rsid w:val="00C815E9"/>
    <w:rsid w:val="00C816E8"/>
    <w:rsid w:val="00C81770"/>
    <w:rsid w:val="00C81C99"/>
    <w:rsid w:val="00C81E51"/>
    <w:rsid w:val="00C82355"/>
    <w:rsid w:val="00C824CE"/>
    <w:rsid w:val="00C82609"/>
    <w:rsid w:val="00C82804"/>
    <w:rsid w:val="00C84B1D"/>
    <w:rsid w:val="00C85C0F"/>
    <w:rsid w:val="00C86257"/>
    <w:rsid w:val="00C864B2"/>
    <w:rsid w:val="00C866FA"/>
    <w:rsid w:val="00C86E49"/>
    <w:rsid w:val="00C87775"/>
    <w:rsid w:val="00C87821"/>
    <w:rsid w:val="00C8795F"/>
    <w:rsid w:val="00C87FF6"/>
    <w:rsid w:val="00C904C6"/>
    <w:rsid w:val="00C90B3C"/>
    <w:rsid w:val="00C91DF9"/>
    <w:rsid w:val="00C92726"/>
    <w:rsid w:val="00C934EE"/>
    <w:rsid w:val="00C9365B"/>
    <w:rsid w:val="00C93A8A"/>
    <w:rsid w:val="00C94343"/>
    <w:rsid w:val="00C94642"/>
    <w:rsid w:val="00C94AEE"/>
    <w:rsid w:val="00C95FF7"/>
    <w:rsid w:val="00C96494"/>
    <w:rsid w:val="00C96AF0"/>
    <w:rsid w:val="00C96D00"/>
    <w:rsid w:val="00C97264"/>
    <w:rsid w:val="00C975ED"/>
    <w:rsid w:val="00C97A3C"/>
    <w:rsid w:val="00CA1130"/>
    <w:rsid w:val="00CA12D4"/>
    <w:rsid w:val="00CA1F8F"/>
    <w:rsid w:val="00CA2552"/>
    <w:rsid w:val="00CA2591"/>
    <w:rsid w:val="00CA27EC"/>
    <w:rsid w:val="00CA3A31"/>
    <w:rsid w:val="00CA4A70"/>
    <w:rsid w:val="00CA4B0B"/>
    <w:rsid w:val="00CA4FB5"/>
    <w:rsid w:val="00CA564F"/>
    <w:rsid w:val="00CA57B4"/>
    <w:rsid w:val="00CA6000"/>
    <w:rsid w:val="00CA6092"/>
    <w:rsid w:val="00CA6443"/>
    <w:rsid w:val="00CA6689"/>
    <w:rsid w:val="00CA6A17"/>
    <w:rsid w:val="00CA74E3"/>
    <w:rsid w:val="00CA7699"/>
    <w:rsid w:val="00CB147A"/>
    <w:rsid w:val="00CB1B49"/>
    <w:rsid w:val="00CB1F42"/>
    <w:rsid w:val="00CB285C"/>
    <w:rsid w:val="00CB2FB6"/>
    <w:rsid w:val="00CB3B01"/>
    <w:rsid w:val="00CB3D53"/>
    <w:rsid w:val="00CB41F3"/>
    <w:rsid w:val="00CB4E2B"/>
    <w:rsid w:val="00CB4E7D"/>
    <w:rsid w:val="00CB58E2"/>
    <w:rsid w:val="00CB5F32"/>
    <w:rsid w:val="00CB6234"/>
    <w:rsid w:val="00CB62CB"/>
    <w:rsid w:val="00CB64F3"/>
    <w:rsid w:val="00CB6D1F"/>
    <w:rsid w:val="00CB6FB2"/>
    <w:rsid w:val="00CB74B4"/>
    <w:rsid w:val="00CB7799"/>
    <w:rsid w:val="00CB7A46"/>
    <w:rsid w:val="00CB7B00"/>
    <w:rsid w:val="00CC00A4"/>
    <w:rsid w:val="00CC22D2"/>
    <w:rsid w:val="00CC2E58"/>
    <w:rsid w:val="00CC3806"/>
    <w:rsid w:val="00CC4281"/>
    <w:rsid w:val="00CC457D"/>
    <w:rsid w:val="00CC499A"/>
    <w:rsid w:val="00CC4FB4"/>
    <w:rsid w:val="00CC5C57"/>
    <w:rsid w:val="00CC6070"/>
    <w:rsid w:val="00CC623E"/>
    <w:rsid w:val="00CC648A"/>
    <w:rsid w:val="00CC69D6"/>
    <w:rsid w:val="00CC76CE"/>
    <w:rsid w:val="00CD0ABD"/>
    <w:rsid w:val="00CD0D56"/>
    <w:rsid w:val="00CD0EC6"/>
    <w:rsid w:val="00CD1224"/>
    <w:rsid w:val="00CD168A"/>
    <w:rsid w:val="00CD1869"/>
    <w:rsid w:val="00CD259C"/>
    <w:rsid w:val="00CD416D"/>
    <w:rsid w:val="00CD4C78"/>
    <w:rsid w:val="00CD5474"/>
    <w:rsid w:val="00CD5A14"/>
    <w:rsid w:val="00CD5BF0"/>
    <w:rsid w:val="00CD63DC"/>
    <w:rsid w:val="00CD673F"/>
    <w:rsid w:val="00CD7113"/>
    <w:rsid w:val="00CD7AFC"/>
    <w:rsid w:val="00CE07BB"/>
    <w:rsid w:val="00CE09AE"/>
    <w:rsid w:val="00CE14D2"/>
    <w:rsid w:val="00CE1C87"/>
    <w:rsid w:val="00CE2137"/>
    <w:rsid w:val="00CE38C4"/>
    <w:rsid w:val="00CE3B09"/>
    <w:rsid w:val="00CE3DDC"/>
    <w:rsid w:val="00CE3F65"/>
    <w:rsid w:val="00CE3FFA"/>
    <w:rsid w:val="00CE4846"/>
    <w:rsid w:val="00CE4BAA"/>
    <w:rsid w:val="00CE5E93"/>
    <w:rsid w:val="00CE630D"/>
    <w:rsid w:val="00CE63EE"/>
    <w:rsid w:val="00CE695B"/>
    <w:rsid w:val="00CE69CE"/>
    <w:rsid w:val="00CE7EE1"/>
    <w:rsid w:val="00CE7EFF"/>
    <w:rsid w:val="00CF0428"/>
    <w:rsid w:val="00CF1030"/>
    <w:rsid w:val="00CF1344"/>
    <w:rsid w:val="00CF16FB"/>
    <w:rsid w:val="00CF1A4C"/>
    <w:rsid w:val="00CF2220"/>
    <w:rsid w:val="00CF2295"/>
    <w:rsid w:val="00CF28F3"/>
    <w:rsid w:val="00CF290D"/>
    <w:rsid w:val="00CF2A3D"/>
    <w:rsid w:val="00CF3BDE"/>
    <w:rsid w:val="00CF3F1A"/>
    <w:rsid w:val="00CF47B9"/>
    <w:rsid w:val="00CF5899"/>
    <w:rsid w:val="00CF6654"/>
    <w:rsid w:val="00CF6A5B"/>
    <w:rsid w:val="00CF6F66"/>
    <w:rsid w:val="00CF72B2"/>
    <w:rsid w:val="00CF754C"/>
    <w:rsid w:val="00CF7E12"/>
    <w:rsid w:val="00D00717"/>
    <w:rsid w:val="00D00DCF"/>
    <w:rsid w:val="00D01500"/>
    <w:rsid w:val="00D020F4"/>
    <w:rsid w:val="00D02592"/>
    <w:rsid w:val="00D02627"/>
    <w:rsid w:val="00D03344"/>
    <w:rsid w:val="00D03975"/>
    <w:rsid w:val="00D03B0C"/>
    <w:rsid w:val="00D04391"/>
    <w:rsid w:val="00D04C4C"/>
    <w:rsid w:val="00D04D27"/>
    <w:rsid w:val="00D05286"/>
    <w:rsid w:val="00D05B09"/>
    <w:rsid w:val="00D05F32"/>
    <w:rsid w:val="00D0627F"/>
    <w:rsid w:val="00D06596"/>
    <w:rsid w:val="00D06AD0"/>
    <w:rsid w:val="00D06D66"/>
    <w:rsid w:val="00D06E9F"/>
    <w:rsid w:val="00D073FD"/>
    <w:rsid w:val="00D07ABE"/>
    <w:rsid w:val="00D07CEE"/>
    <w:rsid w:val="00D07D25"/>
    <w:rsid w:val="00D10338"/>
    <w:rsid w:val="00D103B6"/>
    <w:rsid w:val="00D103C0"/>
    <w:rsid w:val="00D10977"/>
    <w:rsid w:val="00D10F21"/>
    <w:rsid w:val="00D11539"/>
    <w:rsid w:val="00D118A8"/>
    <w:rsid w:val="00D12474"/>
    <w:rsid w:val="00D124AC"/>
    <w:rsid w:val="00D12CD5"/>
    <w:rsid w:val="00D12DEE"/>
    <w:rsid w:val="00D132EA"/>
    <w:rsid w:val="00D134E7"/>
    <w:rsid w:val="00D1367A"/>
    <w:rsid w:val="00D13972"/>
    <w:rsid w:val="00D143AB"/>
    <w:rsid w:val="00D150CF"/>
    <w:rsid w:val="00D152E1"/>
    <w:rsid w:val="00D1531F"/>
    <w:rsid w:val="00D15A47"/>
    <w:rsid w:val="00D15DEC"/>
    <w:rsid w:val="00D169E3"/>
    <w:rsid w:val="00D16BB1"/>
    <w:rsid w:val="00D16D15"/>
    <w:rsid w:val="00D16E1C"/>
    <w:rsid w:val="00D17093"/>
    <w:rsid w:val="00D175C9"/>
    <w:rsid w:val="00D17833"/>
    <w:rsid w:val="00D2019A"/>
    <w:rsid w:val="00D202C0"/>
    <w:rsid w:val="00D203FB"/>
    <w:rsid w:val="00D22258"/>
    <w:rsid w:val="00D22352"/>
    <w:rsid w:val="00D225E8"/>
    <w:rsid w:val="00D22964"/>
    <w:rsid w:val="00D22FE5"/>
    <w:rsid w:val="00D23550"/>
    <w:rsid w:val="00D23768"/>
    <w:rsid w:val="00D24791"/>
    <w:rsid w:val="00D2498A"/>
    <w:rsid w:val="00D25B23"/>
    <w:rsid w:val="00D2694A"/>
    <w:rsid w:val="00D277CF"/>
    <w:rsid w:val="00D27B4F"/>
    <w:rsid w:val="00D27CB8"/>
    <w:rsid w:val="00D3003A"/>
    <w:rsid w:val="00D30761"/>
    <w:rsid w:val="00D307A6"/>
    <w:rsid w:val="00D30A2F"/>
    <w:rsid w:val="00D312F2"/>
    <w:rsid w:val="00D316E3"/>
    <w:rsid w:val="00D329E8"/>
    <w:rsid w:val="00D32D79"/>
    <w:rsid w:val="00D32EFC"/>
    <w:rsid w:val="00D33562"/>
    <w:rsid w:val="00D33929"/>
    <w:rsid w:val="00D33C85"/>
    <w:rsid w:val="00D33F81"/>
    <w:rsid w:val="00D351F3"/>
    <w:rsid w:val="00D36C35"/>
    <w:rsid w:val="00D36D37"/>
    <w:rsid w:val="00D37107"/>
    <w:rsid w:val="00D3732C"/>
    <w:rsid w:val="00D3754E"/>
    <w:rsid w:val="00D37B0B"/>
    <w:rsid w:val="00D37F44"/>
    <w:rsid w:val="00D37FD0"/>
    <w:rsid w:val="00D40387"/>
    <w:rsid w:val="00D403A0"/>
    <w:rsid w:val="00D4096A"/>
    <w:rsid w:val="00D41C47"/>
    <w:rsid w:val="00D41CF1"/>
    <w:rsid w:val="00D42073"/>
    <w:rsid w:val="00D42258"/>
    <w:rsid w:val="00D43EE3"/>
    <w:rsid w:val="00D44748"/>
    <w:rsid w:val="00D44888"/>
    <w:rsid w:val="00D44A8F"/>
    <w:rsid w:val="00D44D35"/>
    <w:rsid w:val="00D44FF2"/>
    <w:rsid w:val="00D461AF"/>
    <w:rsid w:val="00D472B8"/>
    <w:rsid w:val="00D47475"/>
    <w:rsid w:val="00D476C0"/>
    <w:rsid w:val="00D50927"/>
    <w:rsid w:val="00D50C11"/>
    <w:rsid w:val="00D52711"/>
    <w:rsid w:val="00D528F4"/>
    <w:rsid w:val="00D52AAA"/>
    <w:rsid w:val="00D52DE3"/>
    <w:rsid w:val="00D53033"/>
    <w:rsid w:val="00D53161"/>
    <w:rsid w:val="00D53A8F"/>
    <w:rsid w:val="00D5432B"/>
    <w:rsid w:val="00D544EE"/>
    <w:rsid w:val="00D548D6"/>
    <w:rsid w:val="00D5494D"/>
    <w:rsid w:val="00D54BC4"/>
    <w:rsid w:val="00D564F4"/>
    <w:rsid w:val="00D5671B"/>
    <w:rsid w:val="00D567F3"/>
    <w:rsid w:val="00D57377"/>
    <w:rsid w:val="00D574CA"/>
    <w:rsid w:val="00D57819"/>
    <w:rsid w:val="00D57ED8"/>
    <w:rsid w:val="00D60332"/>
    <w:rsid w:val="00D6072C"/>
    <w:rsid w:val="00D60767"/>
    <w:rsid w:val="00D60E49"/>
    <w:rsid w:val="00D618A3"/>
    <w:rsid w:val="00D62195"/>
    <w:rsid w:val="00D6235C"/>
    <w:rsid w:val="00D62544"/>
    <w:rsid w:val="00D62858"/>
    <w:rsid w:val="00D645B8"/>
    <w:rsid w:val="00D65117"/>
    <w:rsid w:val="00D6558D"/>
    <w:rsid w:val="00D65620"/>
    <w:rsid w:val="00D65C15"/>
    <w:rsid w:val="00D65FF8"/>
    <w:rsid w:val="00D6608E"/>
    <w:rsid w:val="00D66334"/>
    <w:rsid w:val="00D663C6"/>
    <w:rsid w:val="00D66C08"/>
    <w:rsid w:val="00D66E43"/>
    <w:rsid w:val="00D67062"/>
    <w:rsid w:val="00D6710D"/>
    <w:rsid w:val="00D679AB"/>
    <w:rsid w:val="00D67FED"/>
    <w:rsid w:val="00D70A0A"/>
    <w:rsid w:val="00D70BB5"/>
    <w:rsid w:val="00D70D9F"/>
    <w:rsid w:val="00D70FAB"/>
    <w:rsid w:val="00D71583"/>
    <w:rsid w:val="00D723B8"/>
    <w:rsid w:val="00D72906"/>
    <w:rsid w:val="00D72BC8"/>
    <w:rsid w:val="00D72BCE"/>
    <w:rsid w:val="00D72CB6"/>
    <w:rsid w:val="00D731B6"/>
    <w:rsid w:val="00D731BD"/>
    <w:rsid w:val="00D736E5"/>
    <w:rsid w:val="00D73ACF"/>
    <w:rsid w:val="00D73B54"/>
    <w:rsid w:val="00D73E07"/>
    <w:rsid w:val="00D74817"/>
    <w:rsid w:val="00D74A52"/>
    <w:rsid w:val="00D74DE9"/>
    <w:rsid w:val="00D75938"/>
    <w:rsid w:val="00D75E45"/>
    <w:rsid w:val="00D77021"/>
    <w:rsid w:val="00D7707D"/>
    <w:rsid w:val="00D77B5F"/>
    <w:rsid w:val="00D77C55"/>
    <w:rsid w:val="00D77DA4"/>
    <w:rsid w:val="00D77E65"/>
    <w:rsid w:val="00D80BB9"/>
    <w:rsid w:val="00D80D24"/>
    <w:rsid w:val="00D80EBD"/>
    <w:rsid w:val="00D80F71"/>
    <w:rsid w:val="00D81A8A"/>
    <w:rsid w:val="00D81C96"/>
    <w:rsid w:val="00D826B4"/>
    <w:rsid w:val="00D8390C"/>
    <w:rsid w:val="00D84566"/>
    <w:rsid w:val="00D84EE9"/>
    <w:rsid w:val="00D86542"/>
    <w:rsid w:val="00D87A50"/>
    <w:rsid w:val="00D87E63"/>
    <w:rsid w:val="00D87EED"/>
    <w:rsid w:val="00D900A7"/>
    <w:rsid w:val="00D90165"/>
    <w:rsid w:val="00D91A29"/>
    <w:rsid w:val="00D91B1D"/>
    <w:rsid w:val="00D922A5"/>
    <w:rsid w:val="00D924EC"/>
    <w:rsid w:val="00D92951"/>
    <w:rsid w:val="00D92963"/>
    <w:rsid w:val="00D92D94"/>
    <w:rsid w:val="00D92F9C"/>
    <w:rsid w:val="00D93481"/>
    <w:rsid w:val="00D93788"/>
    <w:rsid w:val="00D94006"/>
    <w:rsid w:val="00D9485C"/>
    <w:rsid w:val="00D94B05"/>
    <w:rsid w:val="00D959F0"/>
    <w:rsid w:val="00D9667F"/>
    <w:rsid w:val="00D979A7"/>
    <w:rsid w:val="00D97DF1"/>
    <w:rsid w:val="00D97F7D"/>
    <w:rsid w:val="00DA0303"/>
    <w:rsid w:val="00DA06C8"/>
    <w:rsid w:val="00DA0B84"/>
    <w:rsid w:val="00DA122F"/>
    <w:rsid w:val="00DA1BD6"/>
    <w:rsid w:val="00DA2568"/>
    <w:rsid w:val="00DA25B2"/>
    <w:rsid w:val="00DA2763"/>
    <w:rsid w:val="00DA3576"/>
    <w:rsid w:val="00DA3A26"/>
    <w:rsid w:val="00DA3D06"/>
    <w:rsid w:val="00DA3D0C"/>
    <w:rsid w:val="00DA3EDB"/>
    <w:rsid w:val="00DA519C"/>
    <w:rsid w:val="00DA63CC"/>
    <w:rsid w:val="00DA6B12"/>
    <w:rsid w:val="00DA6DF3"/>
    <w:rsid w:val="00DA72BB"/>
    <w:rsid w:val="00DA7631"/>
    <w:rsid w:val="00DA777D"/>
    <w:rsid w:val="00DA7F0D"/>
    <w:rsid w:val="00DB08E3"/>
    <w:rsid w:val="00DB1E11"/>
    <w:rsid w:val="00DB21C4"/>
    <w:rsid w:val="00DB222D"/>
    <w:rsid w:val="00DB277A"/>
    <w:rsid w:val="00DB3360"/>
    <w:rsid w:val="00DB368B"/>
    <w:rsid w:val="00DB3BDE"/>
    <w:rsid w:val="00DB4B3A"/>
    <w:rsid w:val="00DB4DB4"/>
    <w:rsid w:val="00DB4FAC"/>
    <w:rsid w:val="00DB549E"/>
    <w:rsid w:val="00DB5542"/>
    <w:rsid w:val="00DB5AD9"/>
    <w:rsid w:val="00DB6B0C"/>
    <w:rsid w:val="00DB6EB0"/>
    <w:rsid w:val="00DB714D"/>
    <w:rsid w:val="00DB7960"/>
    <w:rsid w:val="00DB7AF8"/>
    <w:rsid w:val="00DB7D1B"/>
    <w:rsid w:val="00DB7F36"/>
    <w:rsid w:val="00DC02D7"/>
    <w:rsid w:val="00DC0C7A"/>
    <w:rsid w:val="00DC0C81"/>
    <w:rsid w:val="00DC0CA2"/>
    <w:rsid w:val="00DC176F"/>
    <w:rsid w:val="00DC1C04"/>
    <w:rsid w:val="00DC1CF2"/>
    <w:rsid w:val="00DC2218"/>
    <w:rsid w:val="00DC2348"/>
    <w:rsid w:val="00DC2748"/>
    <w:rsid w:val="00DC2B1D"/>
    <w:rsid w:val="00DC3EDD"/>
    <w:rsid w:val="00DC40E8"/>
    <w:rsid w:val="00DC4D73"/>
    <w:rsid w:val="00DC4FB7"/>
    <w:rsid w:val="00DC5242"/>
    <w:rsid w:val="00DC6045"/>
    <w:rsid w:val="00DC6D66"/>
    <w:rsid w:val="00DC70F5"/>
    <w:rsid w:val="00DC7270"/>
    <w:rsid w:val="00DC7682"/>
    <w:rsid w:val="00DC77AA"/>
    <w:rsid w:val="00DD0A5D"/>
    <w:rsid w:val="00DD0B1F"/>
    <w:rsid w:val="00DD1BE2"/>
    <w:rsid w:val="00DD26D5"/>
    <w:rsid w:val="00DD273B"/>
    <w:rsid w:val="00DD2D46"/>
    <w:rsid w:val="00DD2FB0"/>
    <w:rsid w:val="00DD3578"/>
    <w:rsid w:val="00DD369B"/>
    <w:rsid w:val="00DD3BD5"/>
    <w:rsid w:val="00DD3FBC"/>
    <w:rsid w:val="00DD4535"/>
    <w:rsid w:val="00DD4BFF"/>
    <w:rsid w:val="00DD4F4B"/>
    <w:rsid w:val="00DD5DDD"/>
    <w:rsid w:val="00DD5F1A"/>
    <w:rsid w:val="00DD630F"/>
    <w:rsid w:val="00DD64AA"/>
    <w:rsid w:val="00DD6EB7"/>
    <w:rsid w:val="00DD70FA"/>
    <w:rsid w:val="00DD74B2"/>
    <w:rsid w:val="00DD772B"/>
    <w:rsid w:val="00DE05AC"/>
    <w:rsid w:val="00DE1517"/>
    <w:rsid w:val="00DE154F"/>
    <w:rsid w:val="00DE157B"/>
    <w:rsid w:val="00DE157E"/>
    <w:rsid w:val="00DE1D7D"/>
    <w:rsid w:val="00DE29A7"/>
    <w:rsid w:val="00DE2C77"/>
    <w:rsid w:val="00DE2E19"/>
    <w:rsid w:val="00DE303A"/>
    <w:rsid w:val="00DE3143"/>
    <w:rsid w:val="00DE35F8"/>
    <w:rsid w:val="00DE385C"/>
    <w:rsid w:val="00DE39F5"/>
    <w:rsid w:val="00DE493B"/>
    <w:rsid w:val="00DE4946"/>
    <w:rsid w:val="00DE4EFA"/>
    <w:rsid w:val="00DE572C"/>
    <w:rsid w:val="00DE5E05"/>
    <w:rsid w:val="00DE6B23"/>
    <w:rsid w:val="00DE6B30"/>
    <w:rsid w:val="00DE710B"/>
    <w:rsid w:val="00DE750A"/>
    <w:rsid w:val="00DE780F"/>
    <w:rsid w:val="00DF043A"/>
    <w:rsid w:val="00DF15D7"/>
    <w:rsid w:val="00DF1741"/>
    <w:rsid w:val="00DF2690"/>
    <w:rsid w:val="00DF270F"/>
    <w:rsid w:val="00DF2C7D"/>
    <w:rsid w:val="00DF2D52"/>
    <w:rsid w:val="00DF3527"/>
    <w:rsid w:val="00DF3B36"/>
    <w:rsid w:val="00DF3E12"/>
    <w:rsid w:val="00DF3E35"/>
    <w:rsid w:val="00DF3E78"/>
    <w:rsid w:val="00DF4754"/>
    <w:rsid w:val="00DF4A7D"/>
    <w:rsid w:val="00DF4ED0"/>
    <w:rsid w:val="00DF622B"/>
    <w:rsid w:val="00DF6766"/>
    <w:rsid w:val="00DF69A3"/>
    <w:rsid w:val="00DF6CC2"/>
    <w:rsid w:val="00DF7619"/>
    <w:rsid w:val="00DF76AA"/>
    <w:rsid w:val="00DF7A81"/>
    <w:rsid w:val="00DF7F91"/>
    <w:rsid w:val="00E006E4"/>
    <w:rsid w:val="00E01E9F"/>
    <w:rsid w:val="00E02527"/>
    <w:rsid w:val="00E02660"/>
    <w:rsid w:val="00E02800"/>
    <w:rsid w:val="00E02AAD"/>
    <w:rsid w:val="00E02D4E"/>
    <w:rsid w:val="00E02E88"/>
    <w:rsid w:val="00E02F34"/>
    <w:rsid w:val="00E031A0"/>
    <w:rsid w:val="00E03A4B"/>
    <w:rsid w:val="00E03C85"/>
    <w:rsid w:val="00E04621"/>
    <w:rsid w:val="00E05076"/>
    <w:rsid w:val="00E0518B"/>
    <w:rsid w:val="00E051FD"/>
    <w:rsid w:val="00E05384"/>
    <w:rsid w:val="00E0607C"/>
    <w:rsid w:val="00E0769B"/>
    <w:rsid w:val="00E07A41"/>
    <w:rsid w:val="00E07E20"/>
    <w:rsid w:val="00E07E4A"/>
    <w:rsid w:val="00E10122"/>
    <w:rsid w:val="00E10DEB"/>
    <w:rsid w:val="00E11083"/>
    <w:rsid w:val="00E11383"/>
    <w:rsid w:val="00E115DF"/>
    <w:rsid w:val="00E11C34"/>
    <w:rsid w:val="00E13273"/>
    <w:rsid w:val="00E14AFB"/>
    <w:rsid w:val="00E15583"/>
    <w:rsid w:val="00E15B24"/>
    <w:rsid w:val="00E16289"/>
    <w:rsid w:val="00E16539"/>
    <w:rsid w:val="00E16650"/>
    <w:rsid w:val="00E17859"/>
    <w:rsid w:val="00E17EEA"/>
    <w:rsid w:val="00E17F76"/>
    <w:rsid w:val="00E2085C"/>
    <w:rsid w:val="00E20963"/>
    <w:rsid w:val="00E20A2F"/>
    <w:rsid w:val="00E20E6F"/>
    <w:rsid w:val="00E215AC"/>
    <w:rsid w:val="00E235B4"/>
    <w:rsid w:val="00E244E0"/>
    <w:rsid w:val="00E245D5"/>
    <w:rsid w:val="00E248BF"/>
    <w:rsid w:val="00E24E05"/>
    <w:rsid w:val="00E26513"/>
    <w:rsid w:val="00E275C5"/>
    <w:rsid w:val="00E305D8"/>
    <w:rsid w:val="00E307A0"/>
    <w:rsid w:val="00E3116F"/>
    <w:rsid w:val="00E313AE"/>
    <w:rsid w:val="00E3176D"/>
    <w:rsid w:val="00E31C35"/>
    <w:rsid w:val="00E32CD5"/>
    <w:rsid w:val="00E32F46"/>
    <w:rsid w:val="00E332E8"/>
    <w:rsid w:val="00E337D4"/>
    <w:rsid w:val="00E339B3"/>
    <w:rsid w:val="00E33B8F"/>
    <w:rsid w:val="00E341B7"/>
    <w:rsid w:val="00E34E4E"/>
    <w:rsid w:val="00E36A31"/>
    <w:rsid w:val="00E371B3"/>
    <w:rsid w:val="00E40624"/>
    <w:rsid w:val="00E408BF"/>
    <w:rsid w:val="00E41A34"/>
    <w:rsid w:val="00E423FE"/>
    <w:rsid w:val="00E42C75"/>
    <w:rsid w:val="00E42CE8"/>
    <w:rsid w:val="00E4329F"/>
    <w:rsid w:val="00E43C19"/>
    <w:rsid w:val="00E448B1"/>
    <w:rsid w:val="00E457E7"/>
    <w:rsid w:val="00E45AD9"/>
    <w:rsid w:val="00E46481"/>
    <w:rsid w:val="00E46B4D"/>
    <w:rsid w:val="00E46D15"/>
    <w:rsid w:val="00E470BA"/>
    <w:rsid w:val="00E47A90"/>
    <w:rsid w:val="00E504BE"/>
    <w:rsid w:val="00E506B0"/>
    <w:rsid w:val="00E50717"/>
    <w:rsid w:val="00E50D4A"/>
    <w:rsid w:val="00E50FC3"/>
    <w:rsid w:val="00E512A5"/>
    <w:rsid w:val="00E51AC1"/>
    <w:rsid w:val="00E53632"/>
    <w:rsid w:val="00E53AC4"/>
    <w:rsid w:val="00E53C1B"/>
    <w:rsid w:val="00E53CF3"/>
    <w:rsid w:val="00E544C1"/>
    <w:rsid w:val="00E54B66"/>
    <w:rsid w:val="00E54D26"/>
    <w:rsid w:val="00E550EC"/>
    <w:rsid w:val="00E55DFC"/>
    <w:rsid w:val="00E56064"/>
    <w:rsid w:val="00E561BD"/>
    <w:rsid w:val="00E563E9"/>
    <w:rsid w:val="00E56BC6"/>
    <w:rsid w:val="00E5708C"/>
    <w:rsid w:val="00E57E6F"/>
    <w:rsid w:val="00E57F35"/>
    <w:rsid w:val="00E60517"/>
    <w:rsid w:val="00E6076E"/>
    <w:rsid w:val="00E610D6"/>
    <w:rsid w:val="00E617F0"/>
    <w:rsid w:val="00E61EB1"/>
    <w:rsid w:val="00E62599"/>
    <w:rsid w:val="00E62A4F"/>
    <w:rsid w:val="00E63977"/>
    <w:rsid w:val="00E63DBB"/>
    <w:rsid w:val="00E6407A"/>
    <w:rsid w:val="00E64AB4"/>
    <w:rsid w:val="00E64BAC"/>
    <w:rsid w:val="00E64D0B"/>
    <w:rsid w:val="00E65013"/>
    <w:rsid w:val="00E651DE"/>
    <w:rsid w:val="00E654B6"/>
    <w:rsid w:val="00E65A27"/>
    <w:rsid w:val="00E66019"/>
    <w:rsid w:val="00E66E21"/>
    <w:rsid w:val="00E671A0"/>
    <w:rsid w:val="00E7010C"/>
    <w:rsid w:val="00E703AC"/>
    <w:rsid w:val="00E70405"/>
    <w:rsid w:val="00E70877"/>
    <w:rsid w:val="00E70B2F"/>
    <w:rsid w:val="00E70BBA"/>
    <w:rsid w:val="00E71342"/>
    <w:rsid w:val="00E71C91"/>
    <w:rsid w:val="00E71E0D"/>
    <w:rsid w:val="00E71F62"/>
    <w:rsid w:val="00E721A0"/>
    <w:rsid w:val="00E7243A"/>
    <w:rsid w:val="00E72727"/>
    <w:rsid w:val="00E7278B"/>
    <w:rsid w:val="00E72803"/>
    <w:rsid w:val="00E72D22"/>
    <w:rsid w:val="00E7371E"/>
    <w:rsid w:val="00E73744"/>
    <w:rsid w:val="00E74178"/>
    <w:rsid w:val="00E74C39"/>
    <w:rsid w:val="00E74D39"/>
    <w:rsid w:val="00E74E87"/>
    <w:rsid w:val="00E755C1"/>
    <w:rsid w:val="00E756C9"/>
    <w:rsid w:val="00E75A7B"/>
    <w:rsid w:val="00E774B0"/>
    <w:rsid w:val="00E80182"/>
    <w:rsid w:val="00E8027B"/>
    <w:rsid w:val="00E806D2"/>
    <w:rsid w:val="00E80849"/>
    <w:rsid w:val="00E80D29"/>
    <w:rsid w:val="00E80E54"/>
    <w:rsid w:val="00E8132C"/>
    <w:rsid w:val="00E81437"/>
    <w:rsid w:val="00E81BA0"/>
    <w:rsid w:val="00E8250F"/>
    <w:rsid w:val="00E827FE"/>
    <w:rsid w:val="00E83067"/>
    <w:rsid w:val="00E83EBD"/>
    <w:rsid w:val="00E840DC"/>
    <w:rsid w:val="00E840E7"/>
    <w:rsid w:val="00E8495B"/>
    <w:rsid w:val="00E84F6A"/>
    <w:rsid w:val="00E8510D"/>
    <w:rsid w:val="00E85F2F"/>
    <w:rsid w:val="00E8624F"/>
    <w:rsid w:val="00E86A5A"/>
    <w:rsid w:val="00E873C2"/>
    <w:rsid w:val="00E9097E"/>
    <w:rsid w:val="00E912A5"/>
    <w:rsid w:val="00E91D5E"/>
    <w:rsid w:val="00E920E1"/>
    <w:rsid w:val="00E92B23"/>
    <w:rsid w:val="00E939A3"/>
    <w:rsid w:val="00E93EC3"/>
    <w:rsid w:val="00E94720"/>
    <w:rsid w:val="00E94A6B"/>
    <w:rsid w:val="00E94CEE"/>
    <w:rsid w:val="00E9535F"/>
    <w:rsid w:val="00E95B0F"/>
    <w:rsid w:val="00E95CC4"/>
    <w:rsid w:val="00E96895"/>
    <w:rsid w:val="00E96C3B"/>
    <w:rsid w:val="00E96E8E"/>
    <w:rsid w:val="00E97743"/>
    <w:rsid w:val="00E97B43"/>
    <w:rsid w:val="00EA0BB5"/>
    <w:rsid w:val="00EA19CA"/>
    <w:rsid w:val="00EA1C8E"/>
    <w:rsid w:val="00EA247B"/>
    <w:rsid w:val="00EA2CE4"/>
    <w:rsid w:val="00EA2FF8"/>
    <w:rsid w:val="00EA33A2"/>
    <w:rsid w:val="00EA3F96"/>
    <w:rsid w:val="00EA48D0"/>
    <w:rsid w:val="00EA4BCE"/>
    <w:rsid w:val="00EA593A"/>
    <w:rsid w:val="00EA6128"/>
    <w:rsid w:val="00EA6977"/>
    <w:rsid w:val="00EA6A6E"/>
    <w:rsid w:val="00EA6A98"/>
    <w:rsid w:val="00EA6C19"/>
    <w:rsid w:val="00EA6DCB"/>
    <w:rsid w:val="00EA7C6B"/>
    <w:rsid w:val="00EB0BDD"/>
    <w:rsid w:val="00EB0F01"/>
    <w:rsid w:val="00EB1582"/>
    <w:rsid w:val="00EB1A7C"/>
    <w:rsid w:val="00EB1F03"/>
    <w:rsid w:val="00EB2838"/>
    <w:rsid w:val="00EB3E8D"/>
    <w:rsid w:val="00EB5174"/>
    <w:rsid w:val="00EB5ADB"/>
    <w:rsid w:val="00EB5CB3"/>
    <w:rsid w:val="00EB6218"/>
    <w:rsid w:val="00EB66A5"/>
    <w:rsid w:val="00EB69EF"/>
    <w:rsid w:val="00EB7706"/>
    <w:rsid w:val="00EC0E0E"/>
    <w:rsid w:val="00EC0E8A"/>
    <w:rsid w:val="00EC225C"/>
    <w:rsid w:val="00EC34F3"/>
    <w:rsid w:val="00EC375B"/>
    <w:rsid w:val="00EC3ACC"/>
    <w:rsid w:val="00EC4F39"/>
    <w:rsid w:val="00EC5873"/>
    <w:rsid w:val="00EC5E3F"/>
    <w:rsid w:val="00EC6022"/>
    <w:rsid w:val="00EC6320"/>
    <w:rsid w:val="00EC6EF4"/>
    <w:rsid w:val="00EC70E0"/>
    <w:rsid w:val="00EC7772"/>
    <w:rsid w:val="00EC7973"/>
    <w:rsid w:val="00EC79C5"/>
    <w:rsid w:val="00ED1144"/>
    <w:rsid w:val="00ED11C6"/>
    <w:rsid w:val="00ED174D"/>
    <w:rsid w:val="00ED1ACA"/>
    <w:rsid w:val="00ED2041"/>
    <w:rsid w:val="00ED20E8"/>
    <w:rsid w:val="00ED2F98"/>
    <w:rsid w:val="00ED3E1B"/>
    <w:rsid w:val="00ED4319"/>
    <w:rsid w:val="00ED43E7"/>
    <w:rsid w:val="00ED5F52"/>
    <w:rsid w:val="00ED6892"/>
    <w:rsid w:val="00ED69D3"/>
    <w:rsid w:val="00ED6ACA"/>
    <w:rsid w:val="00ED6FC5"/>
    <w:rsid w:val="00EE0355"/>
    <w:rsid w:val="00EE0A27"/>
    <w:rsid w:val="00EE13AE"/>
    <w:rsid w:val="00EE1CA0"/>
    <w:rsid w:val="00EE2281"/>
    <w:rsid w:val="00EE2336"/>
    <w:rsid w:val="00EE25EA"/>
    <w:rsid w:val="00EE276D"/>
    <w:rsid w:val="00EE2AF3"/>
    <w:rsid w:val="00EE34B6"/>
    <w:rsid w:val="00EE3DE9"/>
    <w:rsid w:val="00EE4741"/>
    <w:rsid w:val="00EE5409"/>
    <w:rsid w:val="00EE55B2"/>
    <w:rsid w:val="00EE5FD1"/>
    <w:rsid w:val="00EE5FF4"/>
    <w:rsid w:val="00EE69F5"/>
    <w:rsid w:val="00EE71EF"/>
    <w:rsid w:val="00EE7DA9"/>
    <w:rsid w:val="00EF05A7"/>
    <w:rsid w:val="00EF0C15"/>
    <w:rsid w:val="00EF1F68"/>
    <w:rsid w:val="00EF214A"/>
    <w:rsid w:val="00EF23CE"/>
    <w:rsid w:val="00EF2DF5"/>
    <w:rsid w:val="00EF34D3"/>
    <w:rsid w:val="00EF38CF"/>
    <w:rsid w:val="00EF3C89"/>
    <w:rsid w:val="00EF475A"/>
    <w:rsid w:val="00EF5339"/>
    <w:rsid w:val="00EF5ECE"/>
    <w:rsid w:val="00EF5F0C"/>
    <w:rsid w:val="00EF6651"/>
    <w:rsid w:val="00EF6B71"/>
    <w:rsid w:val="00EF6B9E"/>
    <w:rsid w:val="00EF6E0F"/>
    <w:rsid w:val="00EF7EF1"/>
    <w:rsid w:val="00F016E6"/>
    <w:rsid w:val="00F0173A"/>
    <w:rsid w:val="00F01988"/>
    <w:rsid w:val="00F01BB0"/>
    <w:rsid w:val="00F029B6"/>
    <w:rsid w:val="00F02C85"/>
    <w:rsid w:val="00F02F18"/>
    <w:rsid w:val="00F03081"/>
    <w:rsid w:val="00F03B0F"/>
    <w:rsid w:val="00F03EC4"/>
    <w:rsid w:val="00F047A1"/>
    <w:rsid w:val="00F04926"/>
    <w:rsid w:val="00F04D2F"/>
    <w:rsid w:val="00F04D8C"/>
    <w:rsid w:val="00F04F2D"/>
    <w:rsid w:val="00F04FF6"/>
    <w:rsid w:val="00F0504C"/>
    <w:rsid w:val="00F0531F"/>
    <w:rsid w:val="00F055FF"/>
    <w:rsid w:val="00F057C3"/>
    <w:rsid w:val="00F0582B"/>
    <w:rsid w:val="00F06405"/>
    <w:rsid w:val="00F06AC9"/>
    <w:rsid w:val="00F07352"/>
    <w:rsid w:val="00F076B8"/>
    <w:rsid w:val="00F078F8"/>
    <w:rsid w:val="00F100D0"/>
    <w:rsid w:val="00F109FC"/>
    <w:rsid w:val="00F11029"/>
    <w:rsid w:val="00F11E14"/>
    <w:rsid w:val="00F12750"/>
    <w:rsid w:val="00F13A94"/>
    <w:rsid w:val="00F13D95"/>
    <w:rsid w:val="00F14721"/>
    <w:rsid w:val="00F1480E"/>
    <w:rsid w:val="00F1493B"/>
    <w:rsid w:val="00F14BD8"/>
    <w:rsid w:val="00F151BE"/>
    <w:rsid w:val="00F15E3A"/>
    <w:rsid w:val="00F16057"/>
    <w:rsid w:val="00F1616C"/>
    <w:rsid w:val="00F16227"/>
    <w:rsid w:val="00F16324"/>
    <w:rsid w:val="00F1636E"/>
    <w:rsid w:val="00F17007"/>
    <w:rsid w:val="00F17E87"/>
    <w:rsid w:val="00F207B9"/>
    <w:rsid w:val="00F20DC2"/>
    <w:rsid w:val="00F2277E"/>
    <w:rsid w:val="00F22820"/>
    <w:rsid w:val="00F22F76"/>
    <w:rsid w:val="00F233C0"/>
    <w:rsid w:val="00F2375B"/>
    <w:rsid w:val="00F23798"/>
    <w:rsid w:val="00F237B7"/>
    <w:rsid w:val="00F246E0"/>
    <w:rsid w:val="00F247DC"/>
    <w:rsid w:val="00F24F93"/>
    <w:rsid w:val="00F255BC"/>
    <w:rsid w:val="00F2561F"/>
    <w:rsid w:val="00F2575E"/>
    <w:rsid w:val="00F25865"/>
    <w:rsid w:val="00F26232"/>
    <w:rsid w:val="00F2637D"/>
    <w:rsid w:val="00F26D44"/>
    <w:rsid w:val="00F27EE6"/>
    <w:rsid w:val="00F27FD1"/>
    <w:rsid w:val="00F3047C"/>
    <w:rsid w:val="00F30B98"/>
    <w:rsid w:val="00F30D43"/>
    <w:rsid w:val="00F31296"/>
    <w:rsid w:val="00F31334"/>
    <w:rsid w:val="00F317F0"/>
    <w:rsid w:val="00F32724"/>
    <w:rsid w:val="00F32C21"/>
    <w:rsid w:val="00F32E76"/>
    <w:rsid w:val="00F33998"/>
    <w:rsid w:val="00F33D92"/>
    <w:rsid w:val="00F340EE"/>
    <w:rsid w:val="00F342FD"/>
    <w:rsid w:val="00F34E9E"/>
    <w:rsid w:val="00F34FE2"/>
    <w:rsid w:val="00F36DC0"/>
    <w:rsid w:val="00F37E1F"/>
    <w:rsid w:val="00F40048"/>
    <w:rsid w:val="00F400A1"/>
    <w:rsid w:val="00F4017E"/>
    <w:rsid w:val="00F40AB0"/>
    <w:rsid w:val="00F40C6D"/>
    <w:rsid w:val="00F41278"/>
    <w:rsid w:val="00F41374"/>
    <w:rsid w:val="00F41670"/>
    <w:rsid w:val="00F41684"/>
    <w:rsid w:val="00F418ED"/>
    <w:rsid w:val="00F42EFD"/>
    <w:rsid w:val="00F43914"/>
    <w:rsid w:val="00F43FE0"/>
    <w:rsid w:val="00F4401D"/>
    <w:rsid w:val="00F44662"/>
    <w:rsid w:val="00F44755"/>
    <w:rsid w:val="00F44986"/>
    <w:rsid w:val="00F44EAE"/>
    <w:rsid w:val="00F451CD"/>
    <w:rsid w:val="00F455E0"/>
    <w:rsid w:val="00F45DF7"/>
    <w:rsid w:val="00F45E7C"/>
    <w:rsid w:val="00F466BA"/>
    <w:rsid w:val="00F478C8"/>
    <w:rsid w:val="00F518D0"/>
    <w:rsid w:val="00F51B10"/>
    <w:rsid w:val="00F5320F"/>
    <w:rsid w:val="00F53A9C"/>
    <w:rsid w:val="00F53AAF"/>
    <w:rsid w:val="00F5458D"/>
    <w:rsid w:val="00F5467B"/>
    <w:rsid w:val="00F548D4"/>
    <w:rsid w:val="00F54F3A"/>
    <w:rsid w:val="00F55028"/>
    <w:rsid w:val="00F55DFB"/>
    <w:rsid w:val="00F5670E"/>
    <w:rsid w:val="00F56ADF"/>
    <w:rsid w:val="00F56C65"/>
    <w:rsid w:val="00F5767D"/>
    <w:rsid w:val="00F5789A"/>
    <w:rsid w:val="00F57DC5"/>
    <w:rsid w:val="00F60654"/>
    <w:rsid w:val="00F60892"/>
    <w:rsid w:val="00F60DBB"/>
    <w:rsid w:val="00F61E6F"/>
    <w:rsid w:val="00F62854"/>
    <w:rsid w:val="00F6299D"/>
    <w:rsid w:val="00F62A14"/>
    <w:rsid w:val="00F63E50"/>
    <w:rsid w:val="00F64473"/>
    <w:rsid w:val="00F646B2"/>
    <w:rsid w:val="00F64876"/>
    <w:rsid w:val="00F649DE"/>
    <w:rsid w:val="00F64A34"/>
    <w:rsid w:val="00F653A1"/>
    <w:rsid w:val="00F659E1"/>
    <w:rsid w:val="00F667D7"/>
    <w:rsid w:val="00F668FF"/>
    <w:rsid w:val="00F670F7"/>
    <w:rsid w:val="00F673AC"/>
    <w:rsid w:val="00F677F9"/>
    <w:rsid w:val="00F702E2"/>
    <w:rsid w:val="00F7058F"/>
    <w:rsid w:val="00F70B2E"/>
    <w:rsid w:val="00F70FD5"/>
    <w:rsid w:val="00F710B8"/>
    <w:rsid w:val="00F71272"/>
    <w:rsid w:val="00F71FAA"/>
    <w:rsid w:val="00F731DB"/>
    <w:rsid w:val="00F73385"/>
    <w:rsid w:val="00F73FE1"/>
    <w:rsid w:val="00F74C57"/>
    <w:rsid w:val="00F74C9F"/>
    <w:rsid w:val="00F759EE"/>
    <w:rsid w:val="00F7677E"/>
    <w:rsid w:val="00F76B93"/>
    <w:rsid w:val="00F76D1A"/>
    <w:rsid w:val="00F76F3C"/>
    <w:rsid w:val="00F77911"/>
    <w:rsid w:val="00F77AA0"/>
    <w:rsid w:val="00F806FA"/>
    <w:rsid w:val="00F808C5"/>
    <w:rsid w:val="00F81D0E"/>
    <w:rsid w:val="00F832E1"/>
    <w:rsid w:val="00F83391"/>
    <w:rsid w:val="00F844A6"/>
    <w:rsid w:val="00F847E6"/>
    <w:rsid w:val="00F84BB0"/>
    <w:rsid w:val="00F85369"/>
    <w:rsid w:val="00F8565C"/>
    <w:rsid w:val="00F858DD"/>
    <w:rsid w:val="00F8644C"/>
    <w:rsid w:val="00F8644F"/>
    <w:rsid w:val="00F8650B"/>
    <w:rsid w:val="00F86802"/>
    <w:rsid w:val="00F8682C"/>
    <w:rsid w:val="00F873D9"/>
    <w:rsid w:val="00F8787D"/>
    <w:rsid w:val="00F90BC4"/>
    <w:rsid w:val="00F913CA"/>
    <w:rsid w:val="00F91ACF"/>
    <w:rsid w:val="00F91B63"/>
    <w:rsid w:val="00F9269B"/>
    <w:rsid w:val="00F9319A"/>
    <w:rsid w:val="00F93DC9"/>
    <w:rsid w:val="00F945A1"/>
    <w:rsid w:val="00F947D7"/>
    <w:rsid w:val="00F94872"/>
    <w:rsid w:val="00F95456"/>
    <w:rsid w:val="00F9547F"/>
    <w:rsid w:val="00F95A02"/>
    <w:rsid w:val="00F95A5A"/>
    <w:rsid w:val="00F96717"/>
    <w:rsid w:val="00F9679F"/>
    <w:rsid w:val="00F967E0"/>
    <w:rsid w:val="00F96A6A"/>
    <w:rsid w:val="00F97003"/>
    <w:rsid w:val="00F97337"/>
    <w:rsid w:val="00F97C20"/>
    <w:rsid w:val="00FA054F"/>
    <w:rsid w:val="00FA08AC"/>
    <w:rsid w:val="00FA114D"/>
    <w:rsid w:val="00FA11F6"/>
    <w:rsid w:val="00FA156D"/>
    <w:rsid w:val="00FA236E"/>
    <w:rsid w:val="00FA251E"/>
    <w:rsid w:val="00FA2C0E"/>
    <w:rsid w:val="00FA3E42"/>
    <w:rsid w:val="00FA3E5C"/>
    <w:rsid w:val="00FA3F9A"/>
    <w:rsid w:val="00FA43B6"/>
    <w:rsid w:val="00FA4C14"/>
    <w:rsid w:val="00FA4EA2"/>
    <w:rsid w:val="00FA5A3F"/>
    <w:rsid w:val="00FA5CCF"/>
    <w:rsid w:val="00FA5D88"/>
    <w:rsid w:val="00FA5FE5"/>
    <w:rsid w:val="00FA6C88"/>
    <w:rsid w:val="00FA6D0A"/>
    <w:rsid w:val="00FA7113"/>
    <w:rsid w:val="00FA751A"/>
    <w:rsid w:val="00FA7AEE"/>
    <w:rsid w:val="00FB0152"/>
    <w:rsid w:val="00FB0218"/>
    <w:rsid w:val="00FB0AEE"/>
    <w:rsid w:val="00FB1323"/>
    <w:rsid w:val="00FB1482"/>
    <w:rsid w:val="00FB1A63"/>
    <w:rsid w:val="00FB1F30"/>
    <w:rsid w:val="00FB2017"/>
    <w:rsid w:val="00FB212A"/>
    <w:rsid w:val="00FB2772"/>
    <w:rsid w:val="00FB2835"/>
    <w:rsid w:val="00FB29A4"/>
    <w:rsid w:val="00FB322E"/>
    <w:rsid w:val="00FB33E4"/>
    <w:rsid w:val="00FB3858"/>
    <w:rsid w:val="00FB5641"/>
    <w:rsid w:val="00FB5A78"/>
    <w:rsid w:val="00FB5BCD"/>
    <w:rsid w:val="00FB5D2B"/>
    <w:rsid w:val="00FB65C2"/>
    <w:rsid w:val="00FB6C2B"/>
    <w:rsid w:val="00FB7378"/>
    <w:rsid w:val="00FC0DBB"/>
    <w:rsid w:val="00FC0E82"/>
    <w:rsid w:val="00FC0F9B"/>
    <w:rsid w:val="00FC119B"/>
    <w:rsid w:val="00FC11FE"/>
    <w:rsid w:val="00FC14AA"/>
    <w:rsid w:val="00FC18E0"/>
    <w:rsid w:val="00FC19AE"/>
    <w:rsid w:val="00FC1BCE"/>
    <w:rsid w:val="00FC20C3"/>
    <w:rsid w:val="00FC2188"/>
    <w:rsid w:val="00FC21E4"/>
    <w:rsid w:val="00FC2390"/>
    <w:rsid w:val="00FC29BA"/>
    <w:rsid w:val="00FC3B63"/>
    <w:rsid w:val="00FC3E02"/>
    <w:rsid w:val="00FC492C"/>
    <w:rsid w:val="00FC5073"/>
    <w:rsid w:val="00FC50FE"/>
    <w:rsid w:val="00FC5CFA"/>
    <w:rsid w:val="00FC64E4"/>
    <w:rsid w:val="00FC64E7"/>
    <w:rsid w:val="00FC7ACD"/>
    <w:rsid w:val="00FD01EE"/>
    <w:rsid w:val="00FD0236"/>
    <w:rsid w:val="00FD050B"/>
    <w:rsid w:val="00FD066C"/>
    <w:rsid w:val="00FD163D"/>
    <w:rsid w:val="00FD16D0"/>
    <w:rsid w:val="00FD17F7"/>
    <w:rsid w:val="00FD298B"/>
    <w:rsid w:val="00FD2F22"/>
    <w:rsid w:val="00FD32B6"/>
    <w:rsid w:val="00FD34F8"/>
    <w:rsid w:val="00FD514D"/>
    <w:rsid w:val="00FD554D"/>
    <w:rsid w:val="00FD5812"/>
    <w:rsid w:val="00FD5B24"/>
    <w:rsid w:val="00FD6125"/>
    <w:rsid w:val="00FD68C6"/>
    <w:rsid w:val="00FD7A42"/>
    <w:rsid w:val="00FD7DFC"/>
    <w:rsid w:val="00FE05B4"/>
    <w:rsid w:val="00FE072A"/>
    <w:rsid w:val="00FE1231"/>
    <w:rsid w:val="00FE1593"/>
    <w:rsid w:val="00FE30C5"/>
    <w:rsid w:val="00FE31E9"/>
    <w:rsid w:val="00FE362B"/>
    <w:rsid w:val="00FE37EF"/>
    <w:rsid w:val="00FE39B9"/>
    <w:rsid w:val="00FE3C95"/>
    <w:rsid w:val="00FE4169"/>
    <w:rsid w:val="00FE4FBE"/>
    <w:rsid w:val="00FE5265"/>
    <w:rsid w:val="00FE5424"/>
    <w:rsid w:val="00FE5C16"/>
    <w:rsid w:val="00FE5C6D"/>
    <w:rsid w:val="00FE5F5F"/>
    <w:rsid w:val="00FE7308"/>
    <w:rsid w:val="00FE7542"/>
    <w:rsid w:val="00FE7D49"/>
    <w:rsid w:val="00FF0D93"/>
    <w:rsid w:val="00FF17CA"/>
    <w:rsid w:val="00FF1C6B"/>
    <w:rsid w:val="00FF1E3C"/>
    <w:rsid w:val="00FF25D6"/>
    <w:rsid w:val="00FF2BC7"/>
    <w:rsid w:val="00FF322C"/>
    <w:rsid w:val="00FF32B1"/>
    <w:rsid w:val="00FF373C"/>
    <w:rsid w:val="00FF42CB"/>
    <w:rsid w:val="00FF485E"/>
    <w:rsid w:val="00FF5195"/>
    <w:rsid w:val="00FF5739"/>
    <w:rsid w:val="00FF5E81"/>
    <w:rsid w:val="00FF7593"/>
    <w:rsid w:val="00FF7D0B"/>
    <w:rsid w:val="00FF7DFD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7490837"/>
  <w15:docId w15:val="{8CF14D82-315A-4A3B-9232-9D5524975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algun Gothic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uiPriority w:val="1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0">
    <w:name w:val="heading 3"/>
    <w:basedOn w:val="Normal"/>
    <w:next w:val="Normal"/>
    <w:link w:val="Heading3Char"/>
    <w:uiPriority w:val="1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iPriority w:val="1"/>
    <w:unhideWhenUsed/>
    <w:qFormat/>
    <w:rsid w:val="009F7E7A"/>
    <w:pPr>
      <w:keepNext/>
      <w:keepLines/>
      <w:spacing w:before="40"/>
      <w:outlineLvl w:val="3"/>
    </w:pPr>
    <w:rPr>
      <w:rFonts w:ascii="Malgun Gothic" w:eastAsia="SimSun" w:hAnsi="Malgun Gothic"/>
      <w:i/>
      <w:iCs/>
      <w:color w:val="365F91"/>
    </w:rPr>
  </w:style>
  <w:style w:type="paragraph" w:styleId="Heading5">
    <w:name w:val="heading 5"/>
    <w:basedOn w:val="Heading4"/>
    <w:next w:val="Normal"/>
    <w:link w:val="Heading5Char"/>
    <w:unhideWhenUsed/>
    <w:qFormat/>
    <w:rsid w:val="009F7E7A"/>
    <w:pPr>
      <w:spacing w:after="60"/>
      <w:ind w:left="360" w:hanging="360"/>
      <w:outlineLvl w:val="4"/>
    </w:pPr>
    <w:rPr>
      <w:b/>
      <w:i w:val="0"/>
      <w:color w:val="auto"/>
      <w:sz w:val="24"/>
    </w:rPr>
  </w:style>
  <w:style w:type="paragraph" w:styleId="Heading6">
    <w:name w:val="heading 6"/>
    <w:basedOn w:val="Heading5"/>
    <w:next w:val="Normal"/>
    <w:link w:val="Heading6Char"/>
    <w:unhideWhenUsed/>
    <w:qFormat/>
    <w:rsid w:val="009F7E7A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F7E7A"/>
    <w:pPr>
      <w:keepNext/>
      <w:keepLines/>
      <w:spacing w:before="40"/>
      <w:ind w:left="360" w:hanging="360"/>
      <w:outlineLvl w:val="6"/>
    </w:pPr>
    <w:rPr>
      <w:rFonts w:ascii="Malgun Gothic" w:eastAsia="SimSun" w:hAnsi="Malgun Gothic"/>
      <w:i/>
      <w:iCs/>
      <w:color w:val="243F60"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F7E7A"/>
    <w:pPr>
      <w:keepNext/>
      <w:keepLines/>
      <w:spacing w:before="40"/>
      <w:ind w:left="360" w:hanging="360"/>
      <w:outlineLvl w:val="7"/>
    </w:pPr>
    <w:rPr>
      <w:rFonts w:ascii="Malgun Gothic" w:eastAsia="SimSun" w:hAnsi="Malgun Gothic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F7E7A"/>
    <w:pPr>
      <w:keepNext/>
      <w:keepLines/>
      <w:spacing w:before="40"/>
      <w:ind w:left="360" w:hanging="360"/>
      <w:outlineLvl w:val="8"/>
    </w:pPr>
    <w:rPr>
      <w:rFonts w:ascii="Malgun Gothic" w:eastAsia="SimSun" w:hAnsi="Malgun Gothic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,DashedList3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ko-KR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ko-KR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ko-KR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  <w:lang w:eastAsia="ko-KR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ko-KR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  <w:lang w:eastAsia="ko-KR"/>
    </w:rPr>
  </w:style>
  <w:style w:type="character" w:styleId="PlaceholderText">
    <w:name w:val="Placeholder Tex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1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  <w:lang w:eastAsia="ko-KR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="SimSun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="SimSun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,1.1.1.1.11,AP5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SimSun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,DL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="SimSun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="SimSun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character" w:customStyle="1" w:styleId="Heading4Char">
    <w:name w:val="Heading 4 Char"/>
    <w:link w:val="Heading4"/>
    <w:uiPriority w:val="9"/>
    <w:rsid w:val="009F7E7A"/>
    <w:rPr>
      <w:rFonts w:ascii="Malgun Gothic" w:eastAsia="SimSun" w:hAnsi="Malgun Gothic" w:cs="Times New Roman"/>
      <w:i/>
      <w:iCs/>
      <w:color w:val="365F91"/>
      <w:sz w:val="18"/>
      <w:lang w:val="en-GB" w:eastAsia="en-US"/>
    </w:rPr>
  </w:style>
  <w:style w:type="character" w:customStyle="1" w:styleId="Heading5Char">
    <w:name w:val="Heading 5 Char"/>
    <w:link w:val="Heading5"/>
    <w:rsid w:val="009F7E7A"/>
    <w:rPr>
      <w:rFonts w:ascii="Malgun Gothic" w:eastAsia="SimSun" w:hAnsi="Malgun Gothic" w:cs="Times New Roman"/>
      <w:b/>
      <w:iCs/>
      <w:sz w:val="24"/>
      <w:lang w:val="en-GB" w:eastAsia="en-US"/>
    </w:rPr>
  </w:style>
  <w:style w:type="character" w:customStyle="1" w:styleId="Heading6Char">
    <w:name w:val="Heading 6 Char"/>
    <w:link w:val="Heading6"/>
    <w:rsid w:val="009F7E7A"/>
    <w:rPr>
      <w:rFonts w:ascii="Malgun Gothic" w:eastAsia="SimSun" w:hAnsi="Malgun Gothic" w:cs="Times New Roman"/>
      <w:b/>
      <w:iCs/>
      <w:sz w:val="24"/>
      <w:lang w:val="en-GB" w:eastAsia="en-US"/>
    </w:rPr>
  </w:style>
  <w:style w:type="character" w:customStyle="1" w:styleId="Heading7Char">
    <w:name w:val="Heading 7 Char"/>
    <w:link w:val="Heading7"/>
    <w:semiHidden/>
    <w:rsid w:val="009F7E7A"/>
    <w:rPr>
      <w:rFonts w:ascii="Malgun Gothic" w:eastAsia="SimSun" w:hAnsi="Malgun Gothic" w:cs="Times New Roman"/>
      <w:i/>
      <w:iCs/>
      <w:color w:val="243F60"/>
      <w:sz w:val="22"/>
      <w:lang w:val="en-GB" w:eastAsia="en-US"/>
    </w:rPr>
  </w:style>
  <w:style w:type="character" w:customStyle="1" w:styleId="Heading8Char">
    <w:name w:val="Heading 8 Char"/>
    <w:link w:val="Heading8"/>
    <w:semiHidden/>
    <w:rsid w:val="009F7E7A"/>
    <w:rPr>
      <w:rFonts w:ascii="Malgun Gothic" w:eastAsia="SimSun" w:hAnsi="Malgun Gothic" w:cs="Times New Roman"/>
      <w:color w:val="272727"/>
      <w:sz w:val="21"/>
      <w:szCs w:val="21"/>
      <w:lang w:val="en-GB" w:eastAsia="en-US"/>
    </w:rPr>
  </w:style>
  <w:style w:type="character" w:customStyle="1" w:styleId="Heading9Char">
    <w:name w:val="Heading 9 Char"/>
    <w:link w:val="Heading9"/>
    <w:semiHidden/>
    <w:rsid w:val="009F7E7A"/>
    <w:rPr>
      <w:rFonts w:ascii="Malgun Gothic" w:eastAsia="SimSun" w:hAnsi="Malgun Gothic" w:cs="Times New Roman"/>
      <w:i/>
      <w:iCs/>
      <w:color w:val="272727"/>
      <w:sz w:val="21"/>
      <w:szCs w:val="21"/>
      <w:lang w:val="en-GB" w:eastAsia="en-US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9F7E7A"/>
    <w:pPr>
      <w:spacing w:before="120" w:after="200"/>
      <w:jc w:val="center"/>
    </w:pPr>
    <w:rPr>
      <w:rFonts w:ascii="Arial" w:eastAsia="Batang" w:hAnsi="Arial"/>
      <w:b/>
      <w:iCs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link w:val="Caption"/>
    <w:rsid w:val="009F7E7A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BodyText">
    <w:name w:val="BodyText"/>
    <w:basedOn w:val="Normal"/>
    <w:qFormat/>
    <w:rsid w:val="009F7E7A"/>
    <w:pPr>
      <w:spacing w:before="120" w:after="120"/>
      <w:jc w:val="both"/>
    </w:pPr>
    <w:rPr>
      <w:rFonts w:eastAsia="Batang"/>
      <w:sz w:val="22"/>
    </w:rPr>
  </w:style>
  <w:style w:type="paragraph" w:customStyle="1" w:styleId="CellText">
    <w:name w:val="CellText"/>
    <w:basedOn w:val="Normal"/>
    <w:qFormat/>
    <w:rsid w:val="009F7E7A"/>
    <w:rPr>
      <w:rFonts w:eastAsia="Batang"/>
      <w:lang w:val="en-US" w:eastAsia="ko-KR"/>
    </w:rPr>
  </w:style>
  <w:style w:type="paragraph" w:customStyle="1" w:styleId="SP16204982">
    <w:name w:val="SP.16.204982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62">
    <w:name w:val="SC.16.4062"/>
    <w:uiPriority w:val="99"/>
    <w:rsid w:val="00074C82"/>
    <w:rPr>
      <w:b/>
      <w:bCs/>
      <w:color w:val="000000"/>
      <w:sz w:val="28"/>
      <w:szCs w:val="28"/>
    </w:rPr>
  </w:style>
  <w:style w:type="paragraph" w:customStyle="1" w:styleId="SP16205024">
    <w:name w:val="SP.16.205024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28">
    <w:name w:val="SC.16.4028"/>
    <w:uiPriority w:val="99"/>
    <w:rsid w:val="00074C82"/>
    <w:rPr>
      <w:color w:val="000000"/>
    </w:rPr>
  </w:style>
  <w:style w:type="paragraph" w:customStyle="1" w:styleId="SP16204934">
    <w:name w:val="SP.16.204934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paragraph" w:customStyle="1" w:styleId="SP16205075">
    <w:name w:val="SP.16.205075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character" w:customStyle="1" w:styleId="SC164040">
    <w:name w:val="SC.16.4040"/>
    <w:uiPriority w:val="99"/>
    <w:rsid w:val="00074C82"/>
    <w:rPr>
      <w:color w:val="000000"/>
      <w:sz w:val="18"/>
      <w:szCs w:val="18"/>
    </w:rPr>
  </w:style>
  <w:style w:type="paragraph" w:customStyle="1" w:styleId="SP9258100">
    <w:name w:val="SP.9.258100"/>
    <w:basedOn w:val="Default"/>
    <w:next w:val="Default"/>
    <w:uiPriority w:val="99"/>
    <w:rsid w:val="009168FE"/>
    <w:rPr>
      <w:rFonts w:ascii="Arial" w:hAnsi="Arial" w:cs="Arial"/>
      <w:color w:val="auto"/>
    </w:rPr>
  </w:style>
  <w:style w:type="paragraph" w:styleId="DocumentMap">
    <w:name w:val="Document Map"/>
    <w:basedOn w:val="Normal"/>
    <w:link w:val="DocumentMapChar"/>
    <w:semiHidden/>
    <w:unhideWhenUsed/>
    <w:rsid w:val="00920333"/>
    <w:rPr>
      <w:rFonts w:ascii="SimSun" w:eastAsia="SimSun"/>
      <w:szCs w:val="18"/>
    </w:rPr>
  </w:style>
  <w:style w:type="character" w:customStyle="1" w:styleId="DocumentMapChar">
    <w:name w:val="Document Map Char"/>
    <w:link w:val="DocumentMap"/>
    <w:semiHidden/>
    <w:rsid w:val="00920333"/>
    <w:rPr>
      <w:rFonts w:ascii="SimSun" w:eastAsia="SimSun"/>
      <w:sz w:val="18"/>
      <w:szCs w:val="18"/>
      <w:lang w:val="en-GB" w:eastAsia="en-US"/>
    </w:rPr>
  </w:style>
  <w:style w:type="paragraph" w:styleId="Date">
    <w:name w:val="Date"/>
    <w:basedOn w:val="Normal"/>
    <w:next w:val="Normal"/>
    <w:link w:val="DateChar"/>
    <w:rsid w:val="00D12CD5"/>
  </w:style>
  <w:style w:type="character" w:customStyle="1" w:styleId="DateChar">
    <w:name w:val="Date Char"/>
    <w:link w:val="Date"/>
    <w:rsid w:val="00D12CD5"/>
    <w:rPr>
      <w:sz w:val="18"/>
      <w:lang w:val="en-GB" w:eastAsia="en-US"/>
    </w:rPr>
  </w:style>
  <w:style w:type="paragraph" w:customStyle="1" w:styleId="SP10282754">
    <w:name w:val="SP.10.282754"/>
    <w:basedOn w:val="Default"/>
    <w:next w:val="Default"/>
    <w:uiPriority w:val="99"/>
    <w:rsid w:val="000D7EC5"/>
    <w:rPr>
      <w:rFonts w:ascii="Arial" w:hAnsi="Arial" w:cs="Arial"/>
      <w:color w:val="auto"/>
    </w:rPr>
  </w:style>
  <w:style w:type="paragraph" w:customStyle="1" w:styleId="VariableList">
    <w:name w:val="VariableList"/>
    <w:uiPriority w:val="99"/>
    <w:rsid w:val="003C395D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="SimSun"/>
      <w:color w:val="000000"/>
      <w:w w:val="0"/>
      <w:lang w:eastAsia="ko-KR"/>
    </w:rPr>
  </w:style>
  <w:style w:type="paragraph" w:customStyle="1" w:styleId="Equation">
    <w:name w:val="Equation"/>
    <w:uiPriority w:val="99"/>
    <w:rsid w:val="0084314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="SimSun"/>
      <w:color w:val="000000"/>
      <w:w w:val="0"/>
      <w:lang w:eastAsia="ko-KR"/>
    </w:rPr>
  </w:style>
  <w:style w:type="character" w:customStyle="1" w:styleId="Symbol">
    <w:name w:val="Symbol"/>
    <w:uiPriority w:val="99"/>
    <w:rsid w:val="00BE7DBE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paragraph" w:customStyle="1" w:styleId="EditorNote">
    <w:name w:val="Editor_Note"/>
    <w:uiPriority w:val="99"/>
    <w:rsid w:val="003C218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SimSun"/>
      <w:b/>
      <w:bCs/>
      <w:i/>
      <w:iCs/>
      <w:color w:val="FF0000"/>
      <w:w w:val="1"/>
      <w:lang w:eastAsia="ko-KR"/>
    </w:rPr>
  </w:style>
  <w:style w:type="paragraph" w:customStyle="1" w:styleId="AI">
    <w:name w:val="AI"/>
    <w:aliases w:val="Annex"/>
    <w:next w:val="Normal"/>
    <w:uiPriority w:val="99"/>
    <w:rsid w:val="00A726A7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="SimSun" w:hAnsi="Arial" w:cs="Arial"/>
      <w:b/>
      <w:bCs/>
      <w:color w:val="000000"/>
      <w:w w:val="1"/>
      <w:sz w:val="28"/>
      <w:szCs w:val="28"/>
      <w:lang w:eastAsia="ko-KR"/>
    </w:rPr>
  </w:style>
  <w:style w:type="paragraph" w:customStyle="1" w:styleId="AT">
    <w:name w:val="AT"/>
    <w:aliases w:val="AnnexTitle"/>
    <w:next w:val="Normal"/>
    <w:uiPriority w:val="99"/>
    <w:rsid w:val="00A726A7"/>
    <w:pPr>
      <w:keepNext/>
      <w:autoSpaceDE w:val="0"/>
      <w:autoSpaceDN w:val="0"/>
      <w:adjustRightInd w:val="0"/>
      <w:spacing w:after="240" w:line="320" w:lineRule="atLeast"/>
    </w:pPr>
    <w:rPr>
      <w:rFonts w:ascii="Arial" w:eastAsia="SimSun" w:hAnsi="Arial" w:cs="Arial"/>
      <w:b/>
      <w:bCs/>
      <w:color w:val="000000"/>
      <w:w w:val="1"/>
      <w:sz w:val="28"/>
      <w:szCs w:val="28"/>
      <w:lang w:eastAsia="ko-KR"/>
    </w:rPr>
  </w:style>
  <w:style w:type="paragraph" w:customStyle="1" w:styleId="Nor">
    <w:name w:val="Nor"/>
    <w:aliases w:val="Normative"/>
    <w:next w:val="AT"/>
    <w:uiPriority w:val="99"/>
    <w:rsid w:val="00A726A7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="SimSun" w:hAnsi="Arial" w:cs="Arial"/>
      <w:color w:val="000000"/>
      <w:w w:val="1"/>
      <w:sz w:val="24"/>
      <w:szCs w:val="24"/>
      <w:lang w:eastAsia="ko-KR"/>
    </w:rPr>
  </w:style>
  <w:style w:type="paragraph" w:customStyle="1" w:styleId="Code">
    <w:name w:val="Code"/>
    <w:uiPriority w:val="99"/>
    <w:rsid w:val="00764F0E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="SimSun" w:hAnsi="Courier New" w:cs="Courier New"/>
      <w:color w:val="000000"/>
      <w:w w:val="1"/>
      <w:sz w:val="18"/>
      <w:szCs w:val="18"/>
      <w:lang w:eastAsia="ko-KR"/>
    </w:rPr>
  </w:style>
  <w:style w:type="character" w:styleId="UnresolvedMention">
    <w:name w:val="Unresolved Mention"/>
    <w:uiPriority w:val="99"/>
    <w:semiHidden/>
    <w:unhideWhenUsed/>
    <w:rsid w:val="006A179C"/>
    <w:rPr>
      <w:color w:val="605E5C"/>
      <w:shd w:val="clear" w:color="auto" w:fill="E1DFDD"/>
    </w:rPr>
  </w:style>
  <w:style w:type="paragraph" w:customStyle="1" w:styleId="Equationvariable">
    <w:name w:val="Equation variable"/>
    <w:uiPriority w:val="99"/>
    <w:rsid w:val="00FB2017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="SimSun"/>
      <w:color w:val="000000"/>
      <w:w w:val="0"/>
      <w:lang w:eastAsia="ko-KR"/>
    </w:rPr>
  </w:style>
  <w:style w:type="character" w:customStyle="1" w:styleId="fontstyle01">
    <w:name w:val="fontstyle01"/>
    <w:rsid w:val="00A91B47"/>
    <w:rPr>
      <w:rFonts w:ascii="TimesNewRomanPSMT" w:eastAsia="TimesNewRomanPSMT" w:hint="eastAsia"/>
      <w:b w:val="0"/>
      <w:bCs w:val="0"/>
      <w:i w:val="0"/>
      <w:iCs w:val="0"/>
      <w:color w:val="000000"/>
      <w:sz w:val="20"/>
      <w:szCs w:val="20"/>
    </w:rPr>
  </w:style>
  <w:style w:type="paragraph" w:styleId="BodyText0">
    <w:name w:val="Body Text"/>
    <w:basedOn w:val="Normal"/>
    <w:link w:val="BodyTextChar"/>
    <w:uiPriority w:val="1"/>
    <w:unhideWhenUsed/>
    <w:qFormat/>
    <w:rsid w:val="00CF5899"/>
    <w:pPr>
      <w:spacing w:after="120"/>
    </w:pPr>
  </w:style>
  <w:style w:type="character" w:customStyle="1" w:styleId="BodyTextChar">
    <w:name w:val="Body Text Char"/>
    <w:link w:val="BodyText0"/>
    <w:uiPriority w:val="1"/>
    <w:semiHidden/>
    <w:rsid w:val="00CF5899"/>
    <w:rPr>
      <w:sz w:val="18"/>
      <w:lang w:val="en-GB" w:eastAsia="en-US"/>
    </w:rPr>
  </w:style>
  <w:style w:type="character" w:customStyle="1" w:styleId="Heading1Char">
    <w:name w:val="Heading 1 Char"/>
    <w:link w:val="Heading1"/>
    <w:uiPriority w:val="1"/>
    <w:rsid w:val="003442E6"/>
    <w:rPr>
      <w:rFonts w:ascii="Arial" w:hAnsi="Arial"/>
      <w:b/>
      <w:sz w:val="32"/>
      <w:u w:val="single"/>
      <w:lang w:val="en-GB"/>
    </w:rPr>
  </w:style>
  <w:style w:type="character" w:customStyle="1" w:styleId="Heading2Char">
    <w:name w:val="Heading 2 Char"/>
    <w:link w:val="Heading2"/>
    <w:uiPriority w:val="1"/>
    <w:rsid w:val="003442E6"/>
    <w:rPr>
      <w:rFonts w:ascii="Arial" w:hAnsi="Arial"/>
      <w:b/>
      <w:sz w:val="28"/>
      <w:u w:val="single"/>
      <w:lang w:val="en-GB"/>
    </w:rPr>
  </w:style>
  <w:style w:type="character" w:customStyle="1" w:styleId="Heading3Char">
    <w:name w:val="Heading 3 Char"/>
    <w:link w:val="Heading30"/>
    <w:uiPriority w:val="1"/>
    <w:rsid w:val="003442E6"/>
    <w:rPr>
      <w:rFonts w:ascii="Arial" w:hAnsi="Arial"/>
      <w:b/>
      <w:sz w:val="24"/>
      <w:lang w:val="en-GB"/>
    </w:rPr>
  </w:style>
  <w:style w:type="paragraph" w:customStyle="1" w:styleId="TableParagraph">
    <w:name w:val="Table Paragraph"/>
    <w:basedOn w:val="Normal"/>
    <w:uiPriority w:val="1"/>
    <w:qFormat/>
    <w:rsid w:val="003442E6"/>
    <w:pPr>
      <w:widowControl w:val="0"/>
      <w:autoSpaceDE w:val="0"/>
      <w:autoSpaceDN w:val="0"/>
      <w:adjustRightInd w:val="0"/>
    </w:pPr>
    <w:rPr>
      <w:rFonts w:eastAsia="SimSun"/>
      <w:sz w:val="24"/>
      <w:szCs w:val="24"/>
      <w:lang w:val="en-US"/>
    </w:rPr>
  </w:style>
  <w:style w:type="character" w:customStyle="1" w:styleId="FooterChar">
    <w:name w:val="Footer Char"/>
    <w:link w:val="Footer"/>
    <w:uiPriority w:val="99"/>
    <w:rsid w:val="002F0E0F"/>
    <w:rPr>
      <w:sz w:val="24"/>
      <w:lang w:val="en-GB"/>
    </w:rPr>
  </w:style>
  <w:style w:type="paragraph" w:customStyle="1" w:styleId="heading3">
    <w:name w:val="heading3"/>
    <w:basedOn w:val="H3"/>
    <w:link w:val="heading3Char0"/>
    <w:qFormat/>
    <w:rsid w:val="002E6E6A"/>
    <w:pPr>
      <w:numPr>
        <w:numId w:val="36"/>
      </w:numPr>
    </w:pPr>
    <w:rPr>
      <w:rFonts w:eastAsia="SimSun"/>
      <w:w w:val="100"/>
      <w:lang w:eastAsia="zh-CN"/>
    </w:rPr>
  </w:style>
  <w:style w:type="character" w:customStyle="1" w:styleId="heading3Char0">
    <w:name w:val="heading3 Char"/>
    <w:link w:val="heading3"/>
    <w:rsid w:val="002E6E6A"/>
    <w:rPr>
      <w:rFonts w:ascii="Arial" w:eastAsia="SimSun" w:hAnsi="Arial" w:cs="Arial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0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62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3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89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01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57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63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6420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entor.ieee.org/802.11/dcn/21/11-21-1078-00-00be-cc36-comment-resolution-on-u-sig-part-1.docx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mentor.ieee.org/802.11/dcn/21/11-21-1078-00-00be-cc36-comment-resolution-on-u-sig-part-1.docx" TargetMode="Externa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entor.ieee.org/802.11/dcn/21/11-21-1078-00-00be-cc36-comment-resolution-on-u-sig-part-1.docx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0AEFF-14AE-4003-B853-14EF5CDF445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774F73C-22D9-4C17-ACE4-CFB37660309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04DDA8A-DFE5-4A98-AA2C-C8D19E5E654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73CEBFE-BD84-4F47-BA80-22C42D276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1063</TotalTime>
  <Pages>4</Pages>
  <Words>878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802.11-20/1519r1</vt:lpstr>
    </vt:vector>
  </TitlesOfParts>
  <Company>Huawei Technologies Co.,Ltd.</Company>
  <LinksUpToDate>false</LinksUpToDate>
  <CharactersWithSpaces>5872</CharactersWithSpaces>
  <SharedDoc>false</SharedDoc>
  <HyperlinkBase/>
  <HLinks>
    <vt:vector size="186" baseType="variant">
      <vt:variant>
        <vt:i4>3604523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bookmark99</vt:lpwstr>
      </vt:variant>
      <vt:variant>
        <vt:i4>3538987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bookmark98</vt:lpwstr>
      </vt:variant>
      <vt:variant>
        <vt:i4>3538987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bookmark98</vt:lpwstr>
      </vt:variant>
      <vt:variant>
        <vt:i4>3538981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bookmark78</vt:lpwstr>
      </vt:variant>
      <vt:variant>
        <vt:i4>3538981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bookmark78</vt:lpwstr>
      </vt:variant>
      <vt:variant>
        <vt:i4>3801125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bookmark74</vt:lpwstr>
      </vt:variant>
      <vt:variant>
        <vt:i4>3801125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bookmark74</vt:lpwstr>
      </vt:variant>
      <vt:variant>
        <vt:i4>4063268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bookmark60</vt:lpwstr>
      </vt:variant>
      <vt:variant>
        <vt:i4>3801127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bookmark54</vt:lpwstr>
      </vt:variant>
      <vt:variant>
        <vt:i4>3997733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bookmark73</vt:lpwstr>
      </vt:variant>
      <vt:variant>
        <vt:i4>3735595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bookmark97</vt:lpwstr>
      </vt:variant>
      <vt:variant>
        <vt:i4>3735595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bookmark97</vt:lpwstr>
      </vt:variant>
      <vt:variant>
        <vt:i4>3866667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bookmark95</vt:lpwstr>
      </vt:variant>
      <vt:variant>
        <vt:i4>3866667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bookmark95</vt:lpwstr>
      </vt:variant>
      <vt:variant>
        <vt:i4>3801131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bookmark94</vt:lpwstr>
      </vt:variant>
      <vt:variant>
        <vt:i4>3801131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bookmark94</vt:lpwstr>
      </vt:variant>
      <vt:variant>
        <vt:i4>4128811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bookmark91</vt:lpwstr>
      </vt:variant>
      <vt:variant>
        <vt:i4>4128811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bookmark91</vt:lpwstr>
      </vt:variant>
      <vt:variant>
        <vt:i4>3538976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bookmark282</vt:lpwstr>
      </vt:variant>
      <vt:variant>
        <vt:i4>3670059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bookmark96</vt:lpwstr>
      </vt:variant>
      <vt:variant>
        <vt:i4>3670059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bookmark96</vt:lpwstr>
      </vt:variant>
      <vt:variant>
        <vt:i4>3932203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bookmark92</vt:lpwstr>
      </vt:variant>
      <vt:variant>
        <vt:i4>3932203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bookmark92</vt:lpwstr>
      </vt:variant>
      <vt:variant>
        <vt:i4>3932203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bookmark92</vt:lpwstr>
      </vt:variant>
      <vt:variant>
        <vt:i4>3670059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bookmark96</vt:lpwstr>
      </vt:variant>
      <vt:variant>
        <vt:i4>3997739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bookmark93</vt:lpwstr>
      </vt:variant>
      <vt:variant>
        <vt:i4>3997739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bookmark93</vt:lpwstr>
      </vt:variant>
      <vt:variant>
        <vt:i4>3997739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bookmark93</vt:lpwstr>
      </vt:variant>
      <vt:variant>
        <vt:i4>3932203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bookmark92</vt:lpwstr>
      </vt:variant>
      <vt:variant>
        <vt:i4>3932203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bookmark92</vt:lpwstr>
      </vt:variant>
      <vt:variant>
        <vt:i4>3932203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bookmark92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802.11-20/1519r1</dc:title>
  <dc:subject>Submission</dc:subject>
  <dc:creator>Youhan Kim (Qualcomm)</dc:creator>
  <cp:keywords>Sep. 2020</cp:keywords>
  <cp:lastModifiedBy>Alice Chen</cp:lastModifiedBy>
  <cp:revision>531</cp:revision>
  <cp:lastPrinted>2017-05-01T13:09:00Z</cp:lastPrinted>
  <dcterms:created xsi:type="dcterms:W3CDTF">2021-03-03T23:08:00Z</dcterms:created>
  <dcterms:modified xsi:type="dcterms:W3CDTF">2021-07-22T18:46:00Z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2015_ms_pID_725343">
    <vt:lpwstr>(2)DZ3/bWvzeozCJe+loIQv/OjlZdMvV8cRjSdK5m8+9bUw3bp8tzI+7gay0V7tPqMVtMPWV6x+
0FvzZWRjB8t+h6Y18wbIXz1ViJA80VEQdQhrZEy3XsNqicC1r9nW2rDvJk+JEx0y/naEpAcm
OU35xTeUoWSJ4BQQLMlF7ZmNgZFv6cK+JEHZxNHvy9hY2sWD6tf3djI50D4FonDjbbdAlS/6
BlYQL7oFW7dVzTY5rr</vt:lpwstr>
  </property>
  <property fmtid="{D5CDD505-2E9C-101B-9397-08002B2CF9AE}" pid="4" name="_2015_ms_pID_7253431">
    <vt:lpwstr>skR1EajI2gFEqsDTfdIfj8VA+0OJf1bZFVD2hyDcJan3Ajkq9/+1m4
ihBrDOx1g3nax4DyILMgtyKRGye37qpKXFT11Nj4MaWW+90kCz0yBVjghFC67co8vqum/F30
44PdFQN3kkOLWXq8U1NaQU7MuTlVvsCazjPcFrLVBh3Hpw==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1467622149</vt:lpwstr>
  </property>
  <property fmtid="{D5CDD505-2E9C-101B-9397-08002B2CF9AE}" pid="9" name="TitusGUID">
    <vt:lpwstr>04ec1365-c4e8-4dc5-845f-f01ba12fd3d0</vt:lpwstr>
  </property>
  <property fmtid="{D5CDD505-2E9C-101B-9397-08002B2CF9AE}" pid="10" name="CTP_BU">
    <vt:lpwstr>COMMUNICATION &amp;DEVICES GROUP</vt:lpwstr>
  </property>
  <property fmtid="{D5CDD505-2E9C-101B-9397-08002B2CF9AE}" pid="11" name="CTP_TimeStamp">
    <vt:lpwstr>2016-09-14 07:37:16Z</vt:lpwstr>
  </property>
  <property fmtid="{D5CDD505-2E9C-101B-9397-08002B2CF9AE}" pid="12" name="CTPClassification">
    <vt:lpwstr>CTP_IC</vt:lpwstr>
  </property>
  <property fmtid="{D5CDD505-2E9C-101B-9397-08002B2CF9AE}" pid="13" name="_AdHocReviewCycleID">
    <vt:i4>-80787439</vt:i4>
  </property>
  <property fmtid="{D5CDD505-2E9C-101B-9397-08002B2CF9AE}" pid="14" name="_EmailSubject">
    <vt:lpwstr>U-SIG CR part 2</vt:lpwstr>
  </property>
  <property fmtid="{D5CDD505-2E9C-101B-9397-08002B2CF9AE}" pid="15" name="_AuthorEmail">
    <vt:lpwstr>svverman@qti.qualcomm.com</vt:lpwstr>
  </property>
  <property fmtid="{D5CDD505-2E9C-101B-9397-08002B2CF9AE}" pid="16" name="_AuthorEmailDisplayName">
    <vt:lpwstr>Sameer Vermani</vt:lpwstr>
  </property>
  <property fmtid="{D5CDD505-2E9C-101B-9397-08002B2CF9AE}" pid="17" name="_PreviousAdHocReviewCycleID">
    <vt:i4>-2133768201</vt:i4>
  </property>
  <property fmtid="{D5CDD505-2E9C-101B-9397-08002B2CF9AE}" pid="18" name="_ReviewingToolsShownOnce">
    <vt:lpwstr/>
  </property>
</Properties>
</file>