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63B7CCBC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>on Sounding ND</w:t>
                  </w:r>
                  <w:r w:rsidR="00837C18">
                    <w:rPr>
                      <w:lang w:eastAsia="ko-KR"/>
                    </w:rPr>
                    <w:t>P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4105583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A4B8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6F6F8FF0" w:rsidR="00997529" w:rsidRPr="00C52B98" w:rsidRDefault="008F48D4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45C1DDCE" w14:textId="20F7D572" w:rsidR="00997529" w:rsidRPr="00C52B98" w:rsidRDefault="008F48D4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19CDABB3" w:rsidR="00997529" w:rsidRPr="00C52B98" w:rsidRDefault="001F0921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youhan.kim@qti.qualcomm.com</w:t>
                  </w: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36418D4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All comments in 36.3.18 EHT Sounding NDP</w:t>
      </w:r>
      <w:r w:rsidR="006D451D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51A87C70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8674AB">
        <w:t xml:space="preserve"> </w:t>
      </w:r>
      <w:r w:rsidR="000424CF">
        <w:t xml:space="preserve">4786, 4787, 4788, 4912, 5407, </w:t>
      </w:r>
      <w:r w:rsidR="000424CF">
        <w:rPr>
          <w:rFonts w:eastAsia="Times New Roman"/>
        </w:rPr>
        <w:t>7256, 7480.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3CC8B317" w14:textId="77777777" w:rsidR="00007746" w:rsidRDefault="00007746" w:rsidP="00007746">
      <w:pPr>
        <w:pStyle w:val="Heading1"/>
      </w:pPr>
      <w:r>
        <w:lastRenderedPageBreak/>
        <w:t>CID 4787</w:t>
      </w:r>
    </w:p>
    <w:p w14:paraId="7A8B5716" w14:textId="77777777" w:rsidR="00007746" w:rsidRDefault="00007746" w:rsidP="00007746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233"/>
        <w:gridCol w:w="1161"/>
        <w:gridCol w:w="1525"/>
        <w:gridCol w:w="1454"/>
        <w:gridCol w:w="3886"/>
      </w:tblGrid>
      <w:tr w:rsidR="00007746" w:rsidRPr="009522BD" w14:paraId="51061452" w14:textId="77777777" w:rsidTr="00944819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4E98F01C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3" w:type="dxa"/>
            <w:shd w:val="clear" w:color="auto" w:fill="auto"/>
            <w:hideMark/>
          </w:tcPr>
          <w:p w14:paraId="5C404B98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29A0F5DD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1F04EB7D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54" w:type="dxa"/>
            <w:shd w:val="clear" w:color="auto" w:fill="auto"/>
            <w:hideMark/>
          </w:tcPr>
          <w:p w14:paraId="1ACAE9D6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86" w:type="dxa"/>
          </w:tcPr>
          <w:p w14:paraId="75797EE5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07746" w:rsidRPr="009522BD" w14:paraId="23C4C4E5" w14:textId="77777777" w:rsidTr="00944819">
        <w:trPr>
          <w:trHeight w:val="278"/>
        </w:trPr>
        <w:tc>
          <w:tcPr>
            <w:tcW w:w="677" w:type="dxa"/>
            <w:shd w:val="clear" w:color="auto" w:fill="auto"/>
          </w:tcPr>
          <w:p w14:paraId="714674D0" w14:textId="77777777" w:rsidR="00007746" w:rsidRPr="002E58A7" w:rsidRDefault="00007746" w:rsidP="0094481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4787</w:t>
            </w:r>
          </w:p>
        </w:tc>
        <w:tc>
          <w:tcPr>
            <w:tcW w:w="1233" w:type="dxa"/>
            <w:shd w:val="clear" w:color="auto" w:fill="auto"/>
          </w:tcPr>
          <w:p w14:paraId="36FC4666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07259432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512</w:t>
            </w:r>
          </w:p>
        </w:tc>
        <w:tc>
          <w:tcPr>
            <w:tcW w:w="1525" w:type="dxa"/>
            <w:shd w:val="clear" w:color="auto" w:fill="auto"/>
          </w:tcPr>
          <w:p w14:paraId="47B2ED2C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TXVECTOR description in case of NDP transmission is missing</w:t>
            </w:r>
          </w:p>
        </w:tc>
        <w:tc>
          <w:tcPr>
            <w:tcW w:w="1454" w:type="dxa"/>
            <w:shd w:val="clear" w:color="auto" w:fill="auto"/>
          </w:tcPr>
          <w:p w14:paraId="364194DD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TXVECTOR description possibly inside 10.36 (according to baseline)</w:t>
            </w:r>
          </w:p>
        </w:tc>
        <w:tc>
          <w:tcPr>
            <w:tcW w:w="3886" w:type="dxa"/>
          </w:tcPr>
          <w:p w14:paraId="0CF8C0FF" w14:textId="77777777" w:rsidR="00007746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3E10C0E4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FA0849">
              <w:rPr>
                <w:rFonts w:ascii="Arial" w:hAnsi="Arial" w:cs="Arial"/>
                <w:sz w:val="20"/>
              </w:rPr>
              <w:t>he TXVECTOR parameter setting for EHT sounding NDP is already present in 35.5.5</w:t>
            </w:r>
            <w:r>
              <w:rPr>
                <w:rFonts w:ascii="Arial" w:hAnsi="Arial" w:cs="Arial"/>
                <w:sz w:val="20"/>
              </w:rPr>
              <w:t>. No change is needed in 36.3.18.</w:t>
            </w:r>
          </w:p>
        </w:tc>
      </w:tr>
    </w:tbl>
    <w:p w14:paraId="4EC24568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0DED73D0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69809B8C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05DC316A" w14:textId="77777777" w:rsidR="00007746" w:rsidRPr="00324173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6B606408" w14:textId="77777777" w:rsidR="00007746" w:rsidRDefault="00007746" w:rsidP="00007746">
      <w:pPr>
        <w:pStyle w:val="Heading1"/>
      </w:pPr>
      <w:r>
        <w:t>CID 4788</w:t>
      </w:r>
    </w:p>
    <w:p w14:paraId="6BEA6D68" w14:textId="77777777" w:rsidR="00007746" w:rsidRDefault="00007746" w:rsidP="00007746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204"/>
        <w:gridCol w:w="1161"/>
        <w:gridCol w:w="1499"/>
        <w:gridCol w:w="1444"/>
        <w:gridCol w:w="3952"/>
      </w:tblGrid>
      <w:tr w:rsidR="00007746" w:rsidRPr="009522BD" w14:paraId="428AE2E0" w14:textId="77777777" w:rsidTr="00944819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1B741B34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3" w:type="dxa"/>
            <w:shd w:val="clear" w:color="auto" w:fill="auto"/>
            <w:hideMark/>
          </w:tcPr>
          <w:p w14:paraId="50446D6F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6C272977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356EBAE2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54" w:type="dxa"/>
            <w:shd w:val="clear" w:color="auto" w:fill="auto"/>
            <w:hideMark/>
          </w:tcPr>
          <w:p w14:paraId="7404454B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86" w:type="dxa"/>
          </w:tcPr>
          <w:p w14:paraId="62E33C3D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07746" w:rsidRPr="009522BD" w14:paraId="343DD34E" w14:textId="77777777" w:rsidTr="00944819">
        <w:trPr>
          <w:trHeight w:val="278"/>
        </w:trPr>
        <w:tc>
          <w:tcPr>
            <w:tcW w:w="677" w:type="dxa"/>
            <w:shd w:val="clear" w:color="auto" w:fill="auto"/>
          </w:tcPr>
          <w:p w14:paraId="652E88BC" w14:textId="77777777" w:rsidR="00007746" w:rsidRPr="002E58A7" w:rsidRDefault="00007746" w:rsidP="0094481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4788</w:t>
            </w:r>
          </w:p>
        </w:tc>
        <w:tc>
          <w:tcPr>
            <w:tcW w:w="1233" w:type="dxa"/>
            <w:shd w:val="clear" w:color="auto" w:fill="auto"/>
          </w:tcPr>
          <w:p w14:paraId="45407A93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55AB30EB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512</w:t>
            </w:r>
          </w:p>
        </w:tc>
        <w:tc>
          <w:tcPr>
            <w:tcW w:w="1525" w:type="dxa"/>
            <w:shd w:val="clear" w:color="auto" w:fill="auto"/>
          </w:tcPr>
          <w:p w14:paraId="23808735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populated tones within the LTFs for punctured case is missing</w:t>
            </w:r>
          </w:p>
        </w:tc>
        <w:tc>
          <w:tcPr>
            <w:tcW w:w="1454" w:type="dxa"/>
            <w:shd w:val="clear" w:color="auto" w:fill="auto"/>
          </w:tcPr>
          <w:p w14:paraId="14CFBBF2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description of the populated tones in case of punctured transmission or a reference (in case the description is in a different chapter)</w:t>
            </w:r>
          </w:p>
        </w:tc>
        <w:tc>
          <w:tcPr>
            <w:tcW w:w="3886" w:type="dxa"/>
          </w:tcPr>
          <w:p w14:paraId="0069F588" w14:textId="77777777" w:rsidR="00007746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7BFD01DF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had proposed a PDT change (</w:t>
            </w:r>
            <w:hyperlink r:id="rId11" w:history="1">
              <w:r w:rsidRPr="00966E73">
                <w:rPr>
                  <w:rStyle w:val="Hyperlink"/>
                  <w:rFonts w:ascii="Arial" w:hAnsi="Arial" w:cs="Arial"/>
                  <w:sz w:val="20"/>
                </w:rPr>
                <w:t>https://mentor.ieee.org/802.11/dcn/21/11-21-0112-00-00be-pdt-phy-update-to-eht-sounding-ndp.docx</w:t>
              </w:r>
            </w:hyperlink>
            <w:r>
              <w:rPr>
                <w:rFonts w:ascii="Arial" w:hAnsi="Arial" w:cs="Arial"/>
                <w:sz w:val="20"/>
              </w:rPr>
              <w:t>) to include the LTF populated tones in punctured NDP in 36.3.18. In an IEEE PHY call discussion on this PDT change, we agreed that the LTF populated tones in a punctured NDP was the same as those in other punctured PPDUs, and that this info was better covered in the EHT-LTF subclause (36.3.12.10) instead of in the sounding NDP subclause. And this info was added to 36.3.12.10 in CC34 resolutions. Please see P473L63-P474L11 in D1.0.</w:t>
            </w:r>
          </w:p>
        </w:tc>
      </w:tr>
    </w:tbl>
    <w:p w14:paraId="42E032F9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E1059EB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44564F95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3E37DE59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C701AC0" w14:textId="5567D5CD" w:rsidR="00D74817" w:rsidRDefault="00D74817" w:rsidP="00D74817">
      <w:pPr>
        <w:pStyle w:val="Heading1"/>
      </w:pPr>
      <w:r>
        <w:t xml:space="preserve">CID </w:t>
      </w:r>
      <w:r w:rsidR="007F18EE">
        <w:t>7256, 7480</w:t>
      </w:r>
    </w:p>
    <w:p w14:paraId="23BF1616" w14:textId="77777777" w:rsidR="00D74817" w:rsidRDefault="00D74817" w:rsidP="00D74817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233"/>
        <w:gridCol w:w="1161"/>
        <w:gridCol w:w="1525"/>
        <w:gridCol w:w="1454"/>
        <w:gridCol w:w="3886"/>
      </w:tblGrid>
      <w:tr w:rsidR="00D74817" w:rsidRPr="009522BD" w14:paraId="598D2E12" w14:textId="77777777" w:rsidTr="00F766A1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74BF17D7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3" w:type="dxa"/>
            <w:shd w:val="clear" w:color="auto" w:fill="auto"/>
            <w:hideMark/>
          </w:tcPr>
          <w:p w14:paraId="620288BE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644C1C2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66C9F60F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54" w:type="dxa"/>
            <w:shd w:val="clear" w:color="auto" w:fill="auto"/>
            <w:hideMark/>
          </w:tcPr>
          <w:p w14:paraId="6CF17B55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86" w:type="dxa"/>
          </w:tcPr>
          <w:p w14:paraId="07155C93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0594E" w:rsidRPr="009522BD" w14:paraId="60E4A57B" w14:textId="77777777" w:rsidTr="00F766A1">
        <w:trPr>
          <w:trHeight w:val="278"/>
        </w:trPr>
        <w:tc>
          <w:tcPr>
            <w:tcW w:w="677" w:type="dxa"/>
            <w:shd w:val="clear" w:color="auto" w:fill="auto"/>
          </w:tcPr>
          <w:p w14:paraId="182D4AFF" w14:textId="567BE3E9" w:rsidR="0050594E" w:rsidRPr="002E58A7" w:rsidRDefault="0050594E" w:rsidP="0050594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7256</w:t>
            </w:r>
          </w:p>
        </w:tc>
        <w:tc>
          <w:tcPr>
            <w:tcW w:w="1233" w:type="dxa"/>
            <w:shd w:val="clear" w:color="auto" w:fill="auto"/>
          </w:tcPr>
          <w:p w14:paraId="1CA2E60A" w14:textId="77777777" w:rsidR="0050594E" w:rsidRPr="002E58A7" w:rsidRDefault="0050594E" w:rsidP="0050594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305FD976" w14:textId="5B3D7CDA" w:rsidR="0050594E" w:rsidRPr="002E58A7" w:rsidRDefault="0050594E" w:rsidP="0050594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512.24</w:t>
            </w:r>
          </w:p>
        </w:tc>
        <w:tc>
          <w:tcPr>
            <w:tcW w:w="1525" w:type="dxa"/>
            <w:shd w:val="clear" w:color="auto" w:fill="auto"/>
          </w:tcPr>
          <w:p w14:paraId="682656D0" w14:textId="494FEA9F" w:rsidR="0050594E" w:rsidRPr="002E58A7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36-63, above EHT-LTF, change "</w:t>
            </w:r>
            <w:proofErr w:type="spellStart"/>
            <w:r>
              <w:rPr>
                <w:rFonts w:ascii="Arial" w:hAnsi="Arial" w:cs="Arial"/>
                <w:sz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</w:rPr>
              <w:t>" to "us" (i.e. lowercase "s".)</w:t>
            </w:r>
          </w:p>
        </w:tc>
        <w:tc>
          <w:tcPr>
            <w:tcW w:w="1454" w:type="dxa"/>
            <w:shd w:val="clear" w:color="auto" w:fill="auto"/>
          </w:tcPr>
          <w:p w14:paraId="21DD4653" w14:textId="0E355DAA" w:rsidR="0050594E" w:rsidRPr="002E58A7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instances</w:t>
            </w:r>
          </w:p>
        </w:tc>
        <w:tc>
          <w:tcPr>
            <w:tcW w:w="3886" w:type="dxa"/>
          </w:tcPr>
          <w:p w14:paraId="40DFB30C" w14:textId="520FCF91" w:rsidR="0050594E" w:rsidRPr="002E58A7" w:rsidRDefault="005337ED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0594E" w:rsidRPr="009522BD" w14:paraId="3C108AAD" w14:textId="77777777" w:rsidTr="00F766A1">
        <w:trPr>
          <w:trHeight w:val="278"/>
        </w:trPr>
        <w:tc>
          <w:tcPr>
            <w:tcW w:w="677" w:type="dxa"/>
            <w:shd w:val="clear" w:color="auto" w:fill="auto"/>
          </w:tcPr>
          <w:p w14:paraId="66594452" w14:textId="69E336C3" w:rsidR="0050594E" w:rsidRDefault="0050594E" w:rsidP="0050594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7480</w:t>
            </w:r>
          </w:p>
        </w:tc>
        <w:tc>
          <w:tcPr>
            <w:tcW w:w="1233" w:type="dxa"/>
            <w:shd w:val="clear" w:color="auto" w:fill="auto"/>
          </w:tcPr>
          <w:p w14:paraId="099EE99D" w14:textId="3565430A" w:rsidR="0050594E" w:rsidRDefault="0050594E" w:rsidP="0050594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3074EE20" w14:textId="3056FD0E" w:rsidR="0050594E" w:rsidRDefault="0050594E" w:rsidP="0050594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512.33</w:t>
            </w:r>
          </w:p>
        </w:tc>
        <w:tc>
          <w:tcPr>
            <w:tcW w:w="1525" w:type="dxa"/>
            <w:shd w:val="clear" w:color="auto" w:fill="auto"/>
          </w:tcPr>
          <w:p w14:paraId="10DFFD0C" w14:textId="1436C1B4" w:rsidR="0050594E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figure, some "</w:t>
            </w:r>
            <w:proofErr w:type="spellStart"/>
            <w:r>
              <w:rPr>
                <w:rFonts w:ascii="Arial" w:hAnsi="Arial" w:cs="Arial"/>
                <w:sz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</w:rPr>
              <w:t>" should be "us"</w:t>
            </w:r>
          </w:p>
        </w:tc>
        <w:tc>
          <w:tcPr>
            <w:tcW w:w="1454" w:type="dxa"/>
            <w:shd w:val="clear" w:color="auto" w:fill="auto"/>
          </w:tcPr>
          <w:p w14:paraId="7BFB6A68" w14:textId="13B1D209" w:rsidR="0050594E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</w:rPr>
              <w:t>" to "us" in the figure</w:t>
            </w:r>
          </w:p>
        </w:tc>
        <w:tc>
          <w:tcPr>
            <w:tcW w:w="3886" w:type="dxa"/>
          </w:tcPr>
          <w:p w14:paraId="772E08B2" w14:textId="1066CDA3" w:rsidR="0050594E" w:rsidRDefault="005337ED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3530497D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18800400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02262156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0BD98F9A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3466B2A2" w14:textId="77777777" w:rsidR="00F53B64" w:rsidRDefault="00F53B64" w:rsidP="00F53B64">
      <w:pPr>
        <w:pStyle w:val="Heading1"/>
      </w:pPr>
      <w:r>
        <w:t>CID 5407</w:t>
      </w:r>
    </w:p>
    <w:p w14:paraId="62DFB759" w14:textId="77777777" w:rsidR="00F53B64" w:rsidRDefault="00F53B64" w:rsidP="00F53B64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230"/>
        <w:gridCol w:w="1161"/>
        <w:gridCol w:w="1525"/>
        <w:gridCol w:w="1477"/>
        <w:gridCol w:w="3866"/>
      </w:tblGrid>
      <w:tr w:rsidR="00F53B64" w:rsidRPr="009522BD" w14:paraId="0BBFEAC6" w14:textId="77777777" w:rsidTr="00944819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3B89BF5D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0" w:type="dxa"/>
            <w:shd w:val="clear" w:color="auto" w:fill="auto"/>
            <w:hideMark/>
          </w:tcPr>
          <w:p w14:paraId="2E7F35D7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614157E3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22D5970D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77" w:type="dxa"/>
            <w:shd w:val="clear" w:color="auto" w:fill="auto"/>
            <w:hideMark/>
          </w:tcPr>
          <w:p w14:paraId="7710A3AA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66" w:type="dxa"/>
          </w:tcPr>
          <w:p w14:paraId="546397B5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53B64" w:rsidRPr="009522BD" w14:paraId="7167772F" w14:textId="77777777" w:rsidTr="00944819">
        <w:trPr>
          <w:trHeight w:val="278"/>
        </w:trPr>
        <w:tc>
          <w:tcPr>
            <w:tcW w:w="677" w:type="dxa"/>
            <w:shd w:val="clear" w:color="auto" w:fill="auto"/>
          </w:tcPr>
          <w:p w14:paraId="5C9E769C" w14:textId="77777777" w:rsidR="00F53B64" w:rsidRPr="002E58A7" w:rsidRDefault="00F53B64" w:rsidP="0094481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5407</w:t>
            </w:r>
          </w:p>
        </w:tc>
        <w:tc>
          <w:tcPr>
            <w:tcW w:w="1230" w:type="dxa"/>
            <w:shd w:val="clear" w:color="auto" w:fill="auto"/>
          </w:tcPr>
          <w:p w14:paraId="46391FDB" w14:textId="77777777" w:rsidR="00F53B64" w:rsidRPr="002E58A7" w:rsidRDefault="00F53B64" w:rsidP="0094481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1887DE97" w14:textId="77777777" w:rsidR="00F53B64" w:rsidRPr="002E58A7" w:rsidRDefault="00F53B64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513.01</w:t>
            </w:r>
          </w:p>
        </w:tc>
        <w:tc>
          <w:tcPr>
            <w:tcW w:w="1525" w:type="dxa"/>
            <w:shd w:val="clear" w:color="auto" w:fill="auto"/>
          </w:tcPr>
          <w:p w14:paraId="2F730C04" w14:textId="77777777" w:rsidR="00F53B64" w:rsidRPr="002E58A7" w:rsidRDefault="00F53B64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"Beamforming field" in EHT-SIG is incorrect. It should be the "Beamformed field".</w:t>
            </w:r>
          </w:p>
        </w:tc>
        <w:tc>
          <w:tcPr>
            <w:tcW w:w="1477" w:type="dxa"/>
            <w:shd w:val="clear" w:color="auto" w:fill="auto"/>
          </w:tcPr>
          <w:p w14:paraId="6BA0C207" w14:textId="77777777" w:rsidR="00F53B64" w:rsidRPr="002E58A7" w:rsidRDefault="00F53B64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"Beamforming field" to "Beamformed field".</w:t>
            </w:r>
          </w:p>
        </w:tc>
        <w:tc>
          <w:tcPr>
            <w:tcW w:w="3866" w:type="dxa"/>
          </w:tcPr>
          <w:p w14:paraId="114078D0" w14:textId="77777777" w:rsidR="00F53B64" w:rsidRPr="002E58A7" w:rsidRDefault="00F53B64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26FAD1E9" w14:textId="138B4332" w:rsidR="0085027D" w:rsidRDefault="0085027D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71F128D9" w14:textId="5CCBC72F" w:rsidR="00D82DCF" w:rsidRDefault="00D82DCF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10A53EC1" w14:textId="2E651C13" w:rsidR="00CE3B30" w:rsidRDefault="00CE3B30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77F2D3F3" w14:textId="77777777" w:rsidR="00CE3B30" w:rsidRPr="00324173" w:rsidRDefault="00CE3B30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3CB8ED87" w14:textId="77777777" w:rsidR="00CE3B30" w:rsidRDefault="00CE3B30" w:rsidP="00CE3B30">
      <w:pPr>
        <w:pStyle w:val="Heading1"/>
      </w:pPr>
      <w:r>
        <w:t>CID 4786, 4912</w:t>
      </w:r>
    </w:p>
    <w:p w14:paraId="1D7D221F" w14:textId="77777777" w:rsidR="00CE3B30" w:rsidRDefault="00CE3B30" w:rsidP="00CE3B30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E3B30" w:rsidRPr="009522BD" w14:paraId="040CF239" w14:textId="77777777" w:rsidTr="0094481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492BD13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C6C7C7C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8F0812F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5D989D59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2D93ECA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34AB4F5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E3B30" w:rsidRPr="001D296D" w14:paraId="49CFB430" w14:textId="77777777" w:rsidTr="00944819">
        <w:trPr>
          <w:trHeight w:val="278"/>
        </w:trPr>
        <w:tc>
          <w:tcPr>
            <w:tcW w:w="661" w:type="dxa"/>
            <w:shd w:val="clear" w:color="auto" w:fill="auto"/>
          </w:tcPr>
          <w:p w14:paraId="7FB538AA" w14:textId="77777777" w:rsidR="00CE3B30" w:rsidRPr="00DC4FB7" w:rsidRDefault="00CE3B30" w:rsidP="0094481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4786</w:t>
            </w:r>
          </w:p>
        </w:tc>
        <w:tc>
          <w:tcPr>
            <w:tcW w:w="1217" w:type="dxa"/>
            <w:shd w:val="clear" w:color="auto" w:fill="auto"/>
          </w:tcPr>
          <w:p w14:paraId="664BC84B" w14:textId="77777777" w:rsidR="00CE3B30" w:rsidRPr="001D296D" w:rsidRDefault="00CE3B30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044FCCE0" w14:textId="77777777" w:rsidR="00CE3B30" w:rsidRPr="001D296D" w:rsidRDefault="00CE3B30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512.45</w:t>
            </w:r>
          </w:p>
        </w:tc>
        <w:tc>
          <w:tcPr>
            <w:tcW w:w="1546" w:type="dxa"/>
            <w:shd w:val="clear" w:color="auto" w:fill="auto"/>
          </w:tcPr>
          <w:p w14:paraId="047368DF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Given that there is a summary of </w:t>
            </w:r>
            <w:proofErr w:type="spellStart"/>
            <w:r>
              <w:rPr>
                <w:rFonts w:ascii="Arial" w:hAnsi="Arial" w:cs="Arial"/>
                <w:sz w:val="20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properties of the NDP, then not only the E-SIG and PE should be mentioned but also the USIG and potentially a reference to the table with the puncturing </w:t>
            </w:r>
            <w:proofErr w:type="spellStart"/>
            <w:r>
              <w:rPr>
                <w:rFonts w:ascii="Arial" w:hAnsi="Arial" w:cs="Arial"/>
                <w:sz w:val="20"/>
              </w:rPr>
              <w:t>paterns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5A8AEF07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PPDU Type And Compression Mode=1 in USIG2 as part of properties of the MU PPDU, add a reference to the table with the puncturing patterns</w:t>
            </w:r>
          </w:p>
        </w:tc>
        <w:tc>
          <w:tcPr>
            <w:tcW w:w="3690" w:type="dxa"/>
          </w:tcPr>
          <w:p w14:paraId="1F00CC57" w14:textId="77777777" w:rsidR="00CE3B30" w:rsidRDefault="00CE3B30" w:rsidP="00944819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7CABF58D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paragraphs in 36.3.18 are also “properties” or design/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specific to sounding NDP. Therefore, revise a few paragraphs in the subclause to incorporate the proposed changes and remove the concept of “properties”.</w:t>
            </w:r>
          </w:p>
          <w:p w14:paraId="6BF81B28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</w:p>
          <w:p w14:paraId="2836ADF7" w14:textId="77777777" w:rsidR="00CE3B30" w:rsidRPr="001D296D" w:rsidRDefault="00CE3B30" w:rsidP="00944819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4786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4BCADE0" w14:textId="77777777" w:rsidR="00CE3B30" w:rsidRPr="001D296D" w:rsidRDefault="00CE3B30" w:rsidP="00944819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65675FB6" w14:textId="77777777" w:rsidR="00CE3B30" w:rsidRPr="001D296D" w:rsidRDefault="00A37828" w:rsidP="00944819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CE3B30" w:rsidRPr="007515F9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</w:t>
              </w:r>
              <w:r w:rsidR="00CE3B30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1077</w:t>
              </w:r>
              <w:r w:rsidR="00CE3B30" w:rsidRPr="007515F9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-00-00be-cc36-comment-resolution-on-sounding-ndp.docx</w:t>
              </w:r>
            </w:hyperlink>
          </w:p>
        </w:tc>
      </w:tr>
      <w:tr w:rsidR="00CE3B30" w:rsidRPr="001D296D" w14:paraId="099AAA2D" w14:textId="77777777" w:rsidTr="0094481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84EE" w14:textId="77777777" w:rsidR="00CE3B30" w:rsidRPr="005676F4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8318" w14:textId="77777777" w:rsidR="00CE3B30" w:rsidRPr="001D296D" w:rsidRDefault="00CE3B30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E106" w14:textId="77777777" w:rsidR="00CE3B30" w:rsidRPr="005676F4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6A96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NDP mode is not defined in 11be D1.0. clarify it.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DA4E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A5B3" w14:textId="77777777" w:rsidR="00CE3B30" w:rsidRDefault="00CE3B30" w:rsidP="00944819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2D782D2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term “NDP mode”.</w:t>
            </w:r>
          </w:p>
          <w:p w14:paraId="40C26E02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</w:p>
          <w:p w14:paraId="7E0313A5" w14:textId="77777777" w:rsidR="00CE3B30" w:rsidRPr="00532B65" w:rsidRDefault="00CE3B30" w:rsidP="00944819">
            <w:pPr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 w:rsidRPr="00532B6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532B6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4912 as shown in the following document</w:t>
            </w:r>
          </w:p>
          <w:p w14:paraId="5715A7BC" w14:textId="77777777" w:rsidR="00CE3B30" w:rsidRPr="00532B65" w:rsidRDefault="00CE3B30" w:rsidP="0094481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74D0CECE" w14:textId="77777777" w:rsidR="00CE3B30" w:rsidRPr="001D296D" w:rsidRDefault="00A37828" w:rsidP="00944819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CE3B30" w:rsidRPr="00901DD2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https://mentor.ieee.org/802.11/dcn/21/11-21-1077-00-00be-cc36-comment-resolution-on-sounding-ndp.docx</w:t>
              </w:r>
            </w:hyperlink>
          </w:p>
        </w:tc>
      </w:tr>
    </w:tbl>
    <w:p w14:paraId="0D7F4536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68ED952" w14:textId="77777777" w:rsidR="00CE3B30" w:rsidRDefault="00CE3B30" w:rsidP="00CE3B3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1133FB2E" w14:textId="77777777" w:rsidR="00CE3B30" w:rsidRPr="0082172C" w:rsidRDefault="00CE3B30" w:rsidP="00CE3B3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</w:t>
      </w:r>
      <w:r>
        <w:rPr>
          <w:b/>
          <w:sz w:val="20"/>
          <w:highlight w:val="yellow"/>
          <w:lang w:eastAsia="zh-CN"/>
        </w:rPr>
        <w:t xml:space="preserve">following changes </w:t>
      </w:r>
      <w:r w:rsidRPr="0082172C">
        <w:rPr>
          <w:b/>
          <w:sz w:val="20"/>
          <w:highlight w:val="yellow"/>
          <w:lang w:eastAsia="zh-CN"/>
        </w:rPr>
        <w:t xml:space="preserve">to </w:t>
      </w:r>
      <w:r>
        <w:rPr>
          <w:b/>
          <w:sz w:val="20"/>
          <w:highlight w:val="yellow"/>
          <w:lang w:eastAsia="zh-CN"/>
        </w:rPr>
        <w:t>P512L20-L21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1237C5C4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00AAB092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  <w:r w:rsidRPr="00DD26D5">
        <w:rPr>
          <w:sz w:val="17"/>
          <w:szCs w:val="17"/>
        </w:rPr>
        <w:t>The EHT sounding NDP is a variant of the EHT MU PPDU.</w:t>
      </w:r>
      <w:ins w:id="0" w:author="Alice Chen" w:date="2021-07-08T12:53:00Z">
        <w:r>
          <w:rPr>
            <w:sz w:val="17"/>
            <w:szCs w:val="17"/>
          </w:rPr>
          <w:t xml:space="preserve"> </w:t>
        </w:r>
        <w:r w:rsidRPr="00DC7270">
          <w:rPr>
            <w:sz w:val="17"/>
            <w:szCs w:val="17"/>
          </w:rPr>
          <w:t>I</w:t>
        </w:r>
        <w:r>
          <w:rPr>
            <w:sz w:val="17"/>
            <w:szCs w:val="17"/>
          </w:rPr>
          <w:t>n U-SIG, if</w:t>
        </w:r>
        <w:r w:rsidRPr="00DC7270">
          <w:rPr>
            <w:sz w:val="17"/>
            <w:szCs w:val="17"/>
          </w:rPr>
          <w:t xml:space="preserve"> the PPDU Type And Compression Mode field </w:t>
        </w:r>
        <w:r>
          <w:rPr>
            <w:sz w:val="17"/>
            <w:szCs w:val="17"/>
          </w:rPr>
          <w:t>is</w:t>
        </w:r>
        <w:r w:rsidRPr="00DC7270">
          <w:rPr>
            <w:sz w:val="17"/>
            <w:szCs w:val="17"/>
          </w:rPr>
          <w:t xml:space="preserve"> set to 1, the EHT-SIG MCS field is set to 0 and the Number Of EHT-SIG Symbols field is set to 0, it indicates an EHT sounding NDP.</w:t>
        </w:r>
      </w:ins>
      <w:r w:rsidRPr="00DD26D5">
        <w:rPr>
          <w:sz w:val="17"/>
          <w:szCs w:val="17"/>
        </w:rPr>
        <w:t xml:space="preserve"> The format of an EHT sounding NDP is defined in Figure 36-63 (EHT sounding NDP format).</w:t>
      </w:r>
    </w:p>
    <w:p w14:paraId="2F4485A4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2C7ABAF" w14:textId="77777777" w:rsidR="00CE3B30" w:rsidRDefault="00CE3B30" w:rsidP="00CE3B3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71124C60" w14:textId="77777777" w:rsidR="00CE3B30" w:rsidRPr="0082172C" w:rsidRDefault="00CE3B30" w:rsidP="00CE3B3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</w:t>
      </w:r>
      <w:r>
        <w:rPr>
          <w:b/>
          <w:sz w:val="20"/>
          <w:highlight w:val="yellow"/>
          <w:lang w:eastAsia="zh-CN"/>
        </w:rPr>
        <w:t xml:space="preserve">following changes </w:t>
      </w:r>
      <w:r w:rsidRPr="0082172C">
        <w:rPr>
          <w:b/>
          <w:sz w:val="20"/>
          <w:highlight w:val="yellow"/>
          <w:lang w:eastAsia="zh-CN"/>
        </w:rPr>
        <w:t xml:space="preserve">to </w:t>
      </w:r>
      <w:r>
        <w:rPr>
          <w:b/>
          <w:sz w:val="20"/>
          <w:highlight w:val="yellow"/>
          <w:lang w:eastAsia="zh-CN"/>
        </w:rPr>
        <w:t>P512L45-P513L2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6608E167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20"/>
        </w:rPr>
      </w:pPr>
    </w:p>
    <w:p w14:paraId="7DBC2739" w14:textId="77777777" w:rsidR="00CE3B30" w:rsidDel="0005492A" w:rsidRDefault="00CE3B30" w:rsidP="00CE3B30">
      <w:pPr>
        <w:pStyle w:val="BodyText0"/>
        <w:kinsoku w:val="0"/>
        <w:overflowPunct w:val="0"/>
        <w:rPr>
          <w:del w:id="1" w:author="Alice Chen" w:date="2021-07-08T13:00:00Z"/>
          <w:sz w:val="20"/>
          <w:lang w:val="en-US" w:eastAsia="zh-CN"/>
        </w:rPr>
      </w:pPr>
      <w:r>
        <w:t>The</w:t>
      </w:r>
      <w:r>
        <w:rPr>
          <w:spacing w:val="-2"/>
        </w:rPr>
        <w:t xml:space="preserve"> </w:t>
      </w:r>
      <w:r>
        <w:t>EHT</w:t>
      </w:r>
      <w:r>
        <w:rPr>
          <w:spacing w:val="-1"/>
        </w:rPr>
        <w:t xml:space="preserve"> </w:t>
      </w:r>
      <w:r>
        <w:t>sounding</w:t>
      </w:r>
      <w:r>
        <w:rPr>
          <w:spacing w:val="-2"/>
        </w:rPr>
        <w:t xml:space="preserve"> </w:t>
      </w:r>
      <w:r>
        <w:t>NDP</w:t>
      </w:r>
      <w:r>
        <w:rPr>
          <w:spacing w:val="-2"/>
        </w:rPr>
        <w:t xml:space="preserve"> </w:t>
      </w:r>
      <w:del w:id="2" w:author="Alice Chen" w:date="2021-07-08T13:00:00Z">
        <w:r w:rsidDel="0005492A">
          <w:delText>has</w:delText>
        </w:r>
        <w:r w:rsidDel="0005492A">
          <w:rPr>
            <w:spacing w:val="-1"/>
          </w:rPr>
          <w:delText xml:space="preserve"> </w:delText>
        </w:r>
        <w:r w:rsidDel="0005492A">
          <w:delText>the</w:delText>
        </w:r>
        <w:r w:rsidDel="0005492A">
          <w:rPr>
            <w:spacing w:val="-1"/>
          </w:rPr>
          <w:delText xml:space="preserve"> </w:delText>
        </w:r>
        <w:r w:rsidDel="0005492A">
          <w:delText>following</w:delText>
        </w:r>
        <w:r w:rsidDel="0005492A">
          <w:rPr>
            <w:spacing w:val="-1"/>
          </w:rPr>
          <w:delText xml:space="preserve"> </w:delText>
        </w:r>
        <w:r w:rsidDel="0005492A">
          <w:delText>properties:</w:delText>
        </w:r>
      </w:del>
    </w:p>
    <w:p w14:paraId="3639AABF" w14:textId="119FAA81" w:rsidR="00CE3B30" w:rsidDel="0005492A" w:rsidRDefault="00CE3B30">
      <w:pPr>
        <w:pStyle w:val="BodyText0"/>
        <w:rPr>
          <w:del w:id="3" w:author="Alice Chen" w:date="2021-07-08T13:00:00Z"/>
          <w:sz w:val="20"/>
        </w:rPr>
        <w:pPrChange w:id="4" w:author="Alice Chen" w:date="2021-07-08T14:04:00Z">
          <w:pPr>
            <w:pStyle w:val="ListParagraph"/>
            <w:widowControl w:val="0"/>
            <w:numPr>
              <w:numId w:val="42"/>
            </w:numPr>
            <w:tabs>
              <w:tab w:val="left" w:pos="960"/>
            </w:tabs>
            <w:kinsoku w:val="0"/>
            <w:overflowPunct w:val="0"/>
            <w:autoSpaceDE w:val="0"/>
            <w:autoSpaceDN w:val="0"/>
            <w:adjustRightInd w:val="0"/>
            <w:spacing w:before="70" w:line="247" w:lineRule="auto"/>
            <w:ind w:leftChars="0" w:left="605" w:right="359" w:hanging="403"/>
          </w:pPr>
        </w:pPrChange>
      </w:pPr>
      <w:del w:id="5" w:author="Alice Chen" w:date="2021-07-08T14:00:00Z">
        <w:r w:rsidDel="00F029B6">
          <w:rPr>
            <w:sz w:val="20"/>
          </w:rPr>
          <w:delText>U</w:delText>
        </w:r>
      </w:del>
      <w:ins w:id="6" w:author="Alice Chen" w:date="2021-07-08T14:04:00Z">
        <w:r>
          <w:t>is</w:t>
        </w:r>
      </w:ins>
      <w:del w:id="7" w:author="Alice Chen" w:date="2021-07-08T14:04:00Z">
        <w:r w:rsidDel="00DD1BE2">
          <w:rPr>
            <w:sz w:val="20"/>
          </w:rPr>
          <w:delText>ses</w:delText>
        </w:r>
      </w:del>
      <w:r>
        <w:rPr>
          <w:spacing w:val="-4"/>
          <w:sz w:val="20"/>
        </w:rPr>
        <w:t xml:space="preserve"> </w:t>
      </w:r>
      <w:del w:id="8" w:author="Alice Chen" w:date="2021-07-08T14:04:00Z">
        <w:r w:rsidDel="00DD1BE2">
          <w:rPr>
            <w:sz w:val="20"/>
          </w:rPr>
          <w:delText>the</w:delText>
        </w:r>
        <w:r w:rsidDel="00DD1BE2">
          <w:rPr>
            <w:spacing w:val="-3"/>
            <w:sz w:val="20"/>
          </w:rPr>
          <w:delText xml:space="preserve"> </w:delText>
        </w:r>
      </w:del>
      <w:ins w:id="9" w:author="Alice Chen" w:date="2021-07-08T14:04:00Z">
        <w:r>
          <w:rPr>
            <w:sz w:val="20"/>
          </w:rPr>
          <w:t>an</w:t>
        </w:r>
        <w:r>
          <w:rPr>
            <w:spacing w:val="-3"/>
            <w:sz w:val="20"/>
          </w:rPr>
          <w:t xml:space="preserve"> </w:t>
        </w:r>
      </w:ins>
      <w:r>
        <w:rPr>
          <w:sz w:val="20"/>
        </w:rPr>
        <w:t>EHT</w:t>
      </w:r>
      <w:r>
        <w:rPr>
          <w:spacing w:val="-2"/>
          <w:sz w:val="20"/>
        </w:rPr>
        <w:t xml:space="preserve"> </w:t>
      </w:r>
      <w:r>
        <w:rPr>
          <w:sz w:val="20"/>
        </w:rPr>
        <w:t>MU</w:t>
      </w:r>
      <w:r>
        <w:rPr>
          <w:spacing w:val="-2"/>
          <w:sz w:val="20"/>
        </w:rPr>
        <w:t xml:space="preserve"> </w:t>
      </w:r>
      <w:r>
        <w:rPr>
          <w:sz w:val="20"/>
        </w:rPr>
        <w:t>PPDU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ins w:id="10" w:author="Alice Chen" w:date="2021-07-08T14:00:00Z">
        <w:r>
          <w:rPr>
            <w:sz w:val="20"/>
          </w:rPr>
          <w:t>a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single EHT-SIG symbol encoded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using EHT-MCS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0 and no</w:t>
        </w:r>
      </w:ins>
      <w:del w:id="11" w:author="Alice Chen" w:date="2021-07-08T14:01:00Z">
        <w:r w:rsidDel="009F682B">
          <w:rPr>
            <w:sz w:val="20"/>
          </w:rPr>
          <w:delText>EHT-SIG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field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contents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of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the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NDP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mode,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without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the</w:delText>
        </w:r>
      </w:del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del w:id="12" w:author="Alice Chen" w:date="2021-07-08T14:01:00Z"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and</w:delText>
        </w:r>
      </w:del>
      <w:del w:id="13" w:author="Alice Chen" w:date="2021-07-08T14:00:00Z">
        <w:r w:rsidDel="00F029B6">
          <w:rPr>
            <w:spacing w:val="-47"/>
            <w:sz w:val="20"/>
          </w:rPr>
          <w:delText xml:space="preserve"> </w:delText>
        </w:r>
        <w:r w:rsidDel="00F029B6">
          <w:rPr>
            <w:sz w:val="20"/>
          </w:rPr>
          <w:delText>a</w:delText>
        </w:r>
        <w:r w:rsidDel="00F029B6">
          <w:rPr>
            <w:spacing w:val="-2"/>
            <w:sz w:val="20"/>
          </w:rPr>
          <w:delText xml:space="preserve"> </w:delText>
        </w:r>
        <w:r w:rsidDel="00F029B6">
          <w:rPr>
            <w:sz w:val="20"/>
          </w:rPr>
          <w:delText>single EHT SIG symbol encoded</w:delText>
        </w:r>
        <w:r w:rsidDel="00F029B6">
          <w:rPr>
            <w:spacing w:val="-1"/>
            <w:sz w:val="20"/>
          </w:rPr>
          <w:delText xml:space="preserve"> </w:delText>
        </w:r>
        <w:r w:rsidDel="00F029B6">
          <w:rPr>
            <w:sz w:val="20"/>
          </w:rPr>
          <w:delText>using EHT-MCS</w:delText>
        </w:r>
        <w:r w:rsidDel="00F029B6">
          <w:rPr>
            <w:spacing w:val="-2"/>
            <w:sz w:val="20"/>
          </w:rPr>
          <w:delText xml:space="preserve"> </w:delText>
        </w:r>
        <w:r w:rsidDel="00F029B6">
          <w:rPr>
            <w:sz w:val="20"/>
          </w:rPr>
          <w:delText>0</w:delText>
        </w:r>
      </w:del>
      <w:r>
        <w:rPr>
          <w:sz w:val="20"/>
        </w:rPr>
        <w:t>.</w:t>
      </w:r>
      <w:ins w:id="14" w:author="Alice Chen" w:date="2021-07-08T14:01:00Z">
        <w:r>
          <w:rPr>
            <w:sz w:val="20"/>
          </w:rPr>
          <w:t xml:space="preserve"> The EHT-SIG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2"/>
            <w:sz w:val="20"/>
          </w:rPr>
          <w:t xml:space="preserve"> </w:t>
        </w:r>
      </w:ins>
      <w:ins w:id="15" w:author="Alice Chen" w:date="2021-07-21T17:12:00Z">
        <w:r w:rsidR="00575E98">
          <w:rPr>
            <w:spacing w:val="-2"/>
            <w:sz w:val="20"/>
          </w:rPr>
          <w:t>only contains</w:t>
        </w:r>
        <w:r w:rsidR="00575E98">
          <w:rPr>
            <w:spacing w:val="-3"/>
            <w:sz w:val="20"/>
          </w:rPr>
          <w:t xml:space="preserve"> </w:t>
        </w:r>
      </w:ins>
      <w:ins w:id="16" w:author="Alice Chen" w:date="2021-07-08T14:03:00Z">
        <w:r>
          <w:rPr>
            <w:spacing w:val="-3"/>
            <w:sz w:val="20"/>
          </w:rPr>
          <w:t xml:space="preserve">a Common field </w:t>
        </w:r>
      </w:ins>
      <w:ins w:id="17" w:author="Alice Chen" w:date="2021-07-21T17:13:00Z">
        <w:r w:rsidR="009F1C8D">
          <w:rPr>
            <w:spacing w:val="-3"/>
            <w:sz w:val="20"/>
          </w:rPr>
          <w:t>as defined in</w:t>
        </w:r>
      </w:ins>
      <w:ins w:id="18" w:author="Alice Chen" w:date="2021-07-08T14:02:00Z">
        <w:r>
          <w:rPr>
            <w:spacing w:val="-3"/>
            <w:sz w:val="20"/>
          </w:rPr>
          <w:t xml:space="preserve"> </w:t>
        </w:r>
        <w:r w:rsidRPr="004D1D7E">
          <w:rPr>
            <w:sz w:val="20"/>
          </w:rPr>
          <w:t>Table 36-37</w:t>
        </w:r>
        <w:r>
          <w:rPr>
            <w:sz w:val="20"/>
          </w:rPr>
          <w:t xml:space="preserve"> (</w:t>
        </w:r>
        <w:r w:rsidRPr="004D1D7E">
          <w:rPr>
            <w:sz w:val="20"/>
          </w:rPr>
          <w:t>Common field for EHT sounding NDP</w:t>
        </w:r>
        <w:r>
          <w:rPr>
            <w:sz w:val="20"/>
          </w:rPr>
          <w:t>)</w:t>
        </w:r>
      </w:ins>
    </w:p>
    <w:p w14:paraId="5D5830BC" w14:textId="77777777" w:rsidR="00CE3B30" w:rsidRPr="0005492A" w:rsidDel="00C23A85" w:rsidRDefault="00CE3B30">
      <w:pPr>
        <w:pStyle w:val="BodyText0"/>
        <w:rPr>
          <w:moveFrom w:id="19" w:author="Alice Chen" w:date="2021-07-08T12:58:00Z"/>
          <w:sz w:val="20"/>
          <w:rPrChange w:id="20" w:author="Alice Chen" w:date="2021-07-08T13:00:00Z">
            <w:rPr>
              <w:moveFrom w:id="21" w:author="Alice Chen" w:date="2021-07-08T12:58:00Z"/>
            </w:rPr>
          </w:rPrChange>
        </w:rPr>
        <w:pPrChange w:id="22" w:author="Alice Chen" w:date="2021-07-08T14:04:00Z">
          <w:pPr>
            <w:pStyle w:val="ListParagraph"/>
            <w:widowControl w:val="0"/>
            <w:numPr>
              <w:numId w:val="42"/>
            </w:numPr>
            <w:tabs>
              <w:tab w:val="left" w:pos="960"/>
            </w:tabs>
            <w:kinsoku w:val="0"/>
            <w:overflowPunct w:val="0"/>
            <w:autoSpaceDE w:val="0"/>
            <w:autoSpaceDN w:val="0"/>
            <w:adjustRightInd w:val="0"/>
            <w:spacing w:before="62"/>
            <w:ind w:leftChars="0" w:left="605" w:hanging="403"/>
          </w:pPr>
        </w:pPrChange>
      </w:pPr>
      <w:moveFromRangeStart w:id="23" w:author="Alice Chen" w:date="2021-07-08T12:58:00Z" w:name="move76641537"/>
      <w:moveFrom w:id="24" w:author="Alice Chen" w:date="2021-07-08T12:58:00Z">
        <w:r w:rsidRPr="0005492A" w:rsidDel="00C23A85">
          <w:rPr>
            <w:sz w:val="20"/>
            <w:rPrChange w:id="25" w:author="Alice Chen" w:date="2021-07-08T13:00:00Z">
              <w:rPr/>
            </w:rPrChange>
          </w:rPr>
          <w:t>Has</w:t>
        </w:r>
        <w:r w:rsidRPr="0005492A" w:rsidDel="00C23A85">
          <w:rPr>
            <w:spacing w:val="-2"/>
            <w:sz w:val="20"/>
            <w:rPrChange w:id="26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27" w:author="Alice Chen" w:date="2021-07-08T13:00:00Z">
              <w:rPr/>
            </w:rPrChange>
          </w:rPr>
          <w:t>a</w:t>
        </w:r>
        <w:r w:rsidRPr="0005492A" w:rsidDel="00C23A85">
          <w:rPr>
            <w:spacing w:val="-2"/>
            <w:sz w:val="20"/>
            <w:rPrChange w:id="28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29" w:author="Alice Chen" w:date="2021-07-08T13:00:00Z">
              <w:rPr/>
            </w:rPrChange>
          </w:rPr>
          <w:t>PE</w:t>
        </w:r>
        <w:r w:rsidRPr="0005492A" w:rsidDel="00C23A85">
          <w:rPr>
            <w:spacing w:val="-2"/>
            <w:sz w:val="20"/>
            <w:rPrChange w:id="30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31" w:author="Alice Chen" w:date="2021-07-08T13:00:00Z">
              <w:rPr/>
            </w:rPrChange>
          </w:rPr>
          <w:t>field</w:t>
        </w:r>
        <w:r w:rsidRPr="0005492A" w:rsidDel="00C23A85">
          <w:rPr>
            <w:spacing w:val="-3"/>
            <w:sz w:val="20"/>
            <w:rPrChange w:id="32" w:author="Alice Chen" w:date="2021-07-08T13:00:00Z">
              <w:rPr>
                <w:spacing w:val="-3"/>
              </w:rPr>
            </w:rPrChange>
          </w:rPr>
          <w:t xml:space="preserve"> </w:t>
        </w:r>
        <w:r w:rsidRPr="0005492A" w:rsidDel="00C23A85">
          <w:rPr>
            <w:sz w:val="20"/>
            <w:rPrChange w:id="33" w:author="Alice Chen" w:date="2021-07-08T13:00:00Z">
              <w:rPr/>
            </w:rPrChange>
          </w:rPr>
          <w:t>that</w:t>
        </w:r>
        <w:r w:rsidRPr="0005492A" w:rsidDel="00C23A85">
          <w:rPr>
            <w:spacing w:val="-1"/>
            <w:sz w:val="20"/>
            <w:rPrChange w:id="34" w:author="Alice Chen" w:date="2021-07-08T13:00:00Z">
              <w:rPr>
                <w:spacing w:val="-1"/>
              </w:rPr>
            </w:rPrChange>
          </w:rPr>
          <w:t xml:space="preserve"> </w:t>
        </w:r>
        <w:r w:rsidRPr="0005492A" w:rsidDel="00C23A85">
          <w:rPr>
            <w:sz w:val="20"/>
            <w:rPrChange w:id="35" w:author="Alice Chen" w:date="2021-07-08T13:00:00Z">
              <w:rPr/>
            </w:rPrChange>
          </w:rPr>
          <w:t>is</w:t>
        </w:r>
        <w:r w:rsidRPr="0005492A" w:rsidDel="00C23A85">
          <w:rPr>
            <w:spacing w:val="-2"/>
            <w:sz w:val="20"/>
            <w:rPrChange w:id="36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37" w:author="Alice Chen" w:date="2021-07-08T13:00:00Z">
              <w:rPr/>
            </w:rPrChange>
          </w:rPr>
          <w:t>given</w:t>
        </w:r>
        <w:r w:rsidRPr="0005492A" w:rsidDel="00C23A85">
          <w:rPr>
            <w:spacing w:val="-2"/>
            <w:sz w:val="20"/>
            <w:rPrChange w:id="38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39" w:author="Alice Chen" w:date="2021-07-08T13:00:00Z">
              <w:rPr/>
            </w:rPrChange>
          </w:rPr>
          <w:t>as</w:t>
        </w:r>
        <w:r w:rsidRPr="0005492A" w:rsidDel="00C23A85">
          <w:rPr>
            <w:spacing w:val="-2"/>
            <w:sz w:val="20"/>
            <w:rPrChange w:id="40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41" w:author="Alice Chen" w:date="2021-07-08T13:00:00Z">
              <w:rPr/>
            </w:rPrChange>
          </w:rPr>
          <w:t>follows:</w:t>
        </w:r>
      </w:moveFrom>
    </w:p>
    <w:p w14:paraId="1B5283DA" w14:textId="77777777" w:rsidR="00CE3B30" w:rsidDel="00C23A85" w:rsidRDefault="00CE3B30">
      <w:pPr>
        <w:pStyle w:val="BodyText0"/>
        <w:rPr>
          <w:moveFrom w:id="42" w:author="Alice Chen" w:date="2021-07-08T12:58:00Z"/>
        </w:rPr>
        <w:pPrChange w:id="43" w:author="Alice Chen" w:date="2021-07-08T14:04:00Z">
          <w:pPr>
            <w:pStyle w:val="ListParagraph"/>
            <w:widowControl w:val="0"/>
            <w:numPr>
              <w:ilvl w:val="1"/>
              <w:numId w:val="42"/>
            </w:numPr>
            <w:tabs>
              <w:tab w:val="left" w:pos="1281"/>
            </w:tabs>
            <w:kinsoku w:val="0"/>
            <w:overflowPunct w:val="0"/>
            <w:autoSpaceDE w:val="0"/>
            <w:autoSpaceDN w:val="0"/>
            <w:adjustRightInd w:val="0"/>
            <w:spacing w:before="70" w:line="247" w:lineRule="auto"/>
            <w:ind w:leftChars="0" w:left="634" w:right="358" w:hanging="281"/>
          </w:pPr>
        </w:pPrChange>
      </w:pPr>
      <w:moveFrom w:id="44" w:author="Alice Chen" w:date="2021-07-08T12:58:00Z">
        <w:r w:rsidDel="00C23A85">
          <w:t>4</w:t>
        </w:r>
        <w:r w:rsidDel="00C23A85">
          <w:rPr>
            <w:spacing w:val="-2"/>
          </w:rPr>
          <w:t xml:space="preserve"> </w:t>
        </w:r>
        <w:r w:rsidDel="00C23A85">
          <w:t>µs</w:t>
        </w:r>
        <w:r w:rsidDel="00C23A85">
          <w:rPr>
            <w:spacing w:val="25"/>
          </w:rPr>
          <w:t xml:space="preserve"> </w:t>
        </w:r>
        <w:r w:rsidDel="00C23A85">
          <w:t>when</w:t>
        </w:r>
        <w:r w:rsidDel="00C23A85">
          <w:rPr>
            <w:spacing w:val="25"/>
          </w:rPr>
          <w:t xml:space="preserve"> </w:t>
        </w:r>
        <w:r w:rsidDel="00C23A85">
          <w:t>the</w:t>
        </w:r>
        <w:r w:rsidDel="00C23A85">
          <w:rPr>
            <w:spacing w:val="23"/>
          </w:rPr>
          <w:t xml:space="preserve"> </w:t>
        </w:r>
        <w:r w:rsidDel="00C23A85">
          <w:t>PPDU</w:t>
        </w:r>
        <w:r w:rsidDel="00C23A85">
          <w:rPr>
            <w:spacing w:val="25"/>
          </w:rPr>
          <w:t xml:space="preserve"> </w:t>
        </w:r>
        <w:r w:rsidDel="00C23A85">
          <w:t>bandwidth</w:t>
        </w:r>
        <w:r w:rsidDel="00C23A85">
          <w:rPr>
            <w:spacing w:val="24"/>
          </w:rPr>
          <w:t xml:space="preserve"> </w:t>
        </w:r>
        <w:r w:rsidDel="00C23A85">
          <w:t>is</w:t>
        </w:r>
        <w:r w:rsidDel="00C23A85">
          <w:rPr>
            <w:spacing w:val="25"/>
          </w:rPr>
          <w:t xml:space="preserve"> </w:t>
        </w:r>
        <w:r w:rsidDel="00C23A85">
          <w:t>less</w:t>
        </w:r>
        <w:r w:rsidDel="00C23A85">
          <w:rPr>
            <w:spacing w:val="26"/>
          </w:rPr>
          <w:t xml:space="preserve"> </w:t>
        </w:r>
        <w:r w:rsidDel="00C23A85">
          <w:t>than</w:t>
        </w:r>
        <w:r w:rsidDel="00C23A85">
          <w:rPr>
            <w:spacing w:val="26"/>
          </w:rPr>
          <w:t xml:space="preserve"> </w:t>
        </w:r>
        <w:r w:rsidDel="00C23A85">
          <w:t>or</w:t>
        </w:r>
        <w:r w:rsidDel="00C23A85">
          <w:rPr>
            <w:spacing w:val="24"/>
          </w:rPr>
          <w:t xml:space="preserve"> </w:t>
        </w:r>
        <w:r w:rsidDel="00C23A85">
          <w:t>equal</w:t>
        </w:r>
        <w:r w:rsidDel="00C23A85">
          <w:rPr>
            <w:spacing w:val="26"/>
          </w:rPr>
          <w:t xml:space="preserve"> </w:t>
        </w:r>
        <w:r w:rsidDel="00C23A85">
          <w:t>to</w:t>
        </w:r>
        <w:r w:rsidDel="00C23A85">
          <w:rPr>
            <w:spacing w:val="26"/>
          </w:rPr>
          <w:t xml:space="preserve"> </w:t>
        </w:r>
        <w:r w:rsidDel="00C23A85">
          <w:t>160</w:t>
        </w:r>
        <w:r w:rsidDel="00C23A85">
          <w:rPr>
            <w:spacing w:val="-1"/>
          </w:rPr>
          <w:t xml:space="preserve"> </w:t>
        </w:r>
        <w:r w:rsidDel="00C23A85">
          <w:t>MHz</w:t>
        </w:r>
        <w:r w:rsidDel="00C23A85">
          <w:rPr>
            <w:spacing w:val="24"/>
          </w:rPr>
          <w:t xml:space="preserve"> </w:t>
        </w:r>
        <w:r w:rsidDel="00C23A85">
          <w:t>and</w:t>
        </w:r>
        <w:r w:rsidDel="00C23A85">
          <w:rPr>
            <w:spacing w:val="25"/>
          </w:rPr>
          <w:t xml:space="preserve"> </w:t>
        </w:r>
        <w:r w:rsidDel="00C23A85">
          <w:t>the</w:t>
        </w:r>
        <w:r w:rsidDel="00C23A85">
          <w:rPr>
            <w:spacing w:val="24"/>
          </w:rPr>
          <w:t xml:space="preserve"> </w:t>
        </w:r>
        <w:r w:rsidDel="00C23A85">
          <w:t>number</w:t>
        </w:r>
        <w:r w:rsidDel="00C23A85">
          <w:rPr>
            <w:spacing w:val="26"/>
          </w:rPr>
          <w:t xml:space="preserve"> </w:t>
        </w:r>
        <w:r w:rsidDel="00C23A85">
          <w:t>of</w:t>
        </w:r>
        <w:r w:rsidDel="00C23A85">
          <w:rPr>
            <w:spacing w:val="25"/>
          </w:rPr>
          <w:t xml:space="preserve"> </w:t>
        </w:r>
        <w:r w:rsidDel="00C23A85">
          <w:t>spatial</w:t>
        </w:r>
        <w:r w:rsidDel="00C23A85">
          <w:rPr>
            <w:spacing w:val="-47"/>
          </w:rPr>
          <w:t xml:space="preserve"> </w:t>
        </w:r>
        <w:r w:rsidDel="00C23A85">
          <w:t>streams</w:t>
        </w:r>
        <w:r w:rsidDel="00C23A85">
          <w:rPr>
            <w:spacing w:val="-1"/>
          </w:rPr>
          <w:t xml:space="preserve"> </w:t>
        </w:r>
        <w:r w:rsidDel="00C23A85">
          <w:t>is less</w:t>
        </w:r>
        <w:r w:rsidDel="00C23A85">
          <w:rPr>
            <w:spacing w:val="-1"/>
          </w:rPr>
          <w:t xml:space="preserve"> </w:t>
        </w:r>
        <w:r w:rsidDel="00C23A85">
          <w:t>than or</w:t>
        </w:r>
        <w:r w:rsidDel="00C23A85">
          <w:rPr>
            <w:spacing w:val="-1"/>
          </w:rPr>
          <w:t xml:space="preserve"> </w:t>
        </w:r>
        <w:r w:rsidDel="00C23A85">
          <w:t>equal to 8.</w:t>
        </w:r>
      </w:moveFrom>
    </w:p>
    <w:p w14:paraId="4798F6B8" w14:textId="77777777" w:rsidR="00CE3B30" w:rsidRDefault="00CE3B30">
      <w:pPr>
        <w:pStyle w:val="BodyText0"/>
        <w:pPrChange w:id="45" w:author="Alice Chen" w:date="2021-07-08T14:04:00Z">
          <w:pPr>
            <w:pStyle w:val="ListParagraph"/>
            <w:widowControl w:val="0"/>
            <w:numPr>
              <w:ilvl w:val="1"/>
              <w:numId w:val="42"/>
            </w:numPr>
            <w:tabs>
              <w:tab w:val="left" w:pos="1281"/>
            </w:tabs>
            <w:kinsoku w:val="0"/>
            <w:overflowPunct w:val="0"/>
            <w:autoSpaceDE w:val="0"/>
            <w:autoSpaceDN w:val="0"/>
            <w:adjustRightInd w:val="0"/>
            <w:spacing w:before="2"/>
            <w:ind w:leftChars="0" w:left="634" w:hanging="282"/>
          </w:pPr>
        </w:pPrChange>
      </w:pPr>
      <w:moveFrom w:id="46" w:author="Alice Chen" w:date="2021-07-08T12:58:00Z">
        <w:r w:rsidDel="00C23A85">
          <w:t>8</w:t>
        </w:r>
        <w:r w:rsidDel="00C23A85">
          <w:rPr>
            <w:spacing w:val="-2"/>
          </w:rPr>
          <w:t xml:space="preserve"> </w:t>
        </w:r>
        <w:r w:rsidDel="00C23A85">
          <w:t>µs</w:t>
        </w:r>
        <w:r w:rsidDel="00C23A85">
          <w:rPr>
            <w:spacing w:val="-2"/>
          </w:rPr>
          <w:t xml:space="preserve"> </w:t>
        </w:r>
        <w:r w:rsidDel="00C23A85">
          <w:t>for</w:t>
        </w:r>
        <w:r w:rsidDel="00C23A85">
          <w:rPr>
            <w:spacing w:val="-1"/>
          </w:rPr>
          <w:t xml:space="preserve"> </w:t>
        </w:r>
        <w:r w:rsidDel="00C23A85">
          <w:t>all</w:t>
        </w:r>
        <w:r w:rsidDel="00C23A85">
          <w:rPr>
            <w:spacing w:val="-1"/>
          </w:rPr>
          <w:t xml:space="preserve"> </w:t>
        </w:r>
        <w:r w:rsidDel="00C23A85">
          <w:t>the</w:t>
        </w:r>
        <w:r w:rsidDel="00C23A85">
          <w:rPr>
            <w:spacing w:val="-2"/>
          </w:rPr>
          <w:t xml:space="preserve"> </w:t>
        </w:r>
        <w:r w:rsidDel="00C23A85">
          <w:t>other</w:t>
        </w:r>
        <w:r w:rsidDel="00C23A85">
          <w:rPr>
            <w:spacing w:val="-1"/>
          </w:rPr>
          <w:t xml:space="preserve"> </w:t>
        </w:r>
        <w:r w:rsidDel="00C23A85">
          <w:t>cases.</w:t>
        </w:r>
      </w:moveFrom>
      <w:moveFromRangeEnd w:id="23"/>
      <w:ins w:id="47" w:author="Alice Chen" w:date="2021-07-08T14:03:00Z">
        <w:r>
          <w:t xml:space="preserve"> and no User Specific field.</w:t>
        </w:r>
      </w:ins>
    </w:p>
    <w:p w14:paraId="523DD758" w14:textId="77777777" w:rsidR="00CE3B30" w:rsidRDefault="00CE3B30" w:rsidP="00CE3B30">
      <w:pPr>
        <w:pStyle w:val="BodyText0"/>
        <w:kinsoku w:val="0"/>
        <w:overflowPunct w:val="0"/>
        <w:spacing w:line="247" w:lineRule="auto"/>
        <w:ind w:right="356"/>
        <w:jc w:val="both"/>
        <w:rPr>
          <w:sz w:val="20"/>
        </w:rPr>
      </w:pPr>
      <w:r>
        <w:t xml:space="preserve">In the EHT sounding NDP, the 242-tone RUs overlapping the 20 MHz channels that are </w:t>
      </w:r>
      <w:proofErr w:type="spellStart"/>
      <w:r>
        <w:t>signaled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>punctured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Punctured</w:t>
      </w:r>
      <w:r>
        <w:rPr>
          <w:spacing w:val="-1"/>
        </w:rPr>
        <w:t xml:space="preserve"> </w:t>
      </w:r>
      <w:r>
        <w:t>Channel Indication 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U-SIG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punctured.</w:t>
      </w:r>
      <w:ins w:id="48" w:author="Alice Chen" w:date="2021-07-08T14:05:00Z">
        <w:r>
          <w:t xml:space="preserve"> The allowed punctured patterns </w:t>
        </w:r>
      </w:ins>
      <w:ins w:id="49" w:author="Alice Chen" w:date="2021-07-14T15:12:00Z">
        <w:r>
          <w:t>are given in</w:t>
        </w:r>
      </w:ins>
      <w:ins w:id="50" w:author="Alice Chen" w:date="2021-07-08T14:05:00Z">
        <w:r>
          <w:t xml:space="preserve"> </w:t>
        </w:r>
        <w:r w:rsidRPr="00D103B6">
          <w:t>Table 36-30</w:t>
        </w:r>
        <w:r>
          <w:t xml:space="preserve"> (</w:t>
        </w:r>
        <w:r w:rsidRPr="00D103B6">
          <w:t>5-bit punctured channel indication for the non-OFDMA case in an EHT MU PPDU</w:t>
        </w:r>
        <w:r>
          <w:t>).</w:t>
        </w:r>
      </w:ins>
    </w:p>
    <w:p w14:paraId="297B3764" w14:textId="77777777" w:rsidR="00CE3B30" w:rsidRDefault="00CE3B30" w:rsidP="00CE3B30">
      <w:pPr>
        <w:pStyle w:val="BodyText0"/>
        <w:kinsoku w:val="0"/>
        <w:overflowPunct w:val="0"/>
        <w:ind w:right="356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</w:t>
      </w:r>
      <w:r>
        <w:rPr>
          <w:rFonts w:ascii="Symbol" w:hAnsi="Symbol" w:cs="Symbol"/>
        </w:rPr>
        <w:t>´</w:t>
      </w:r>
      <w:r>
        <w:rPr>
          <w:spacing w:val="-4"/>
        </w:rPr>
        <w:t xml:space="preserve"> </w:t>
      </w:r>
      <w:r>
        <w:t>EHT-LTF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0.8</w:t>
      </w:r>
      <w:r>
        <w:rPr>
          <w:spacing w:val="-5"/>
        </w:rPr>
        <w:t xml:space="preserve"> </w:t>
      </w:r>
      <w:r>
        <w:t>µs</w:t>
      </w:r>
      <w:r>
        <w:rPr>
          <w:spacing w:val="-2"/>
        </w:rPr>
        <w:t xml:space="preserve"> </w:t>
      </w:r>
      <w:r>
        <w:t>GI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rFonts w:ascii="Symbol" w:hAnsi="Symbol" w:cs="Symbol"/>
        </w:rPr>
        <w:t>´</w:t>
      </w:r>
      <w:r>
        <w:rPr>
          <w:spacing w:val="-2"/>
        </w:rPr>
        <w:t xml:space="preserve"> </w:t>
      </w:r>
      <w:r>
        <w:t>EHT-LTF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1.6</w:t>
      </w:r>
      <w:r>
        <w:rPr>
          <w:spacing w:val="-5"/>
        </w:rPr>
        <w:t xml:space="preserve"> </w:t>
      </w:r>
      <w:r>
        <w:t>µs</w:t>
      </w:r>
      <w:r>
        <w:rPr>
          <w:spacing w:val="-2"/>
        </w:rPr>
        <w:t xml:space="preserve"> </w:t>
      </w:r>
      <w:r>
        <w:t>GI.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support the 4</w:t>
      </w:r>
      <w:r>
        <w:rPr>
          <w:rFonts w:ascii="Symbol" w:hAnsi="Symbol" w:cs="Symbol"/>
        </w:rPr>
        <w:t>´</w:t>
      </w:r>
      <w:r>
        <w:t xml:space="preserve"> EHT-LTF with 3.2 µs GI. The other combinations of EHT-LTF type and GI duration are</w:t>
      </w:r>
      <w:r>
        <w:rPr>
          <w:spacing w:val="1"/>
        </w:rPr>
        <w:t xml:space="preserve"> </w:t>
      </w:r>
      <w:r>
        <w:t>disallowed.</w:t>
      </w:r>
    </w:p>
    <w:p w14:paraId="7708CACC" w14:textId="77777777" w:rsidR="00CE3B30" w:rsidRDefault="00CE3B30" w:rsidP="00CE3B30">
      <w:pPr>
        <w:pStyle w:val="BodyText0"/>
        <w:kinsoku w:val="0"/>
        <w:overflowPunct w:val="0"/>
        <w:ind w:right="356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del w:id="51" w:author="Alice Chen" w:date="2021-07-08T12:58:00Z">
        <w:r w:rsidDel="00692233">
          <w:delText>Beamforming</w:delText>
        </w:r>
        <w:r w:rsidDel="00692233">
          <w:rPr>
            <w:spacing w:val="-2"/>
          </w:rPr>
          <w:delText xml:space="preserve"> </w:delText>
        </w:r>
      </w:del>
      <w:ins w:id="52" w:author="Alice Chen" w:date="2021-07-08T12:58:00Z">
        <w:r>
          <w:t>Beamformed</w:t>
        </w:r>
        <w:r>
          <w:rPr>
            <w:spacing w:val="-2"/>
          </w:rPr>
          <w:t xml:space="preserve"> </w:t>
        </w:r>
      </w:ins>
      <w:r>
        <w:t>field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EHT-SIG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EHT</w:t>
      </w:r>
      <w:r>
        <w:rPr>
          <w:spacing w:val="-2"/>
        </w:rPr>
        <w:t xml:space="preserve"> </w:t>
      </w:r>
      <w:r>
        <w:t>sounding</w:t>
      </w:r>
      <w:r>
        <w:rPr>
          <w:spacing w:val="-2"/>
        </w:rPr>
        <w:t xml:space="preserve"> </w:t>
      </w:r>
      <w:r>
        <w:t>NDP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EHT</w:t>
      </w:r>
      <w:r>
        <w:rPr>
          <w:spacing w:val="-3"/>
        </w:rPr>
        <w:t xml:space="preserve"> </w:t>
      </w:r>
      <w:r>
        <w:t>sounding</w:t>
      </w:r>
      <w:ins w:id="53" w:author="Alice Chen" w:date="2021-07-08T12:58:00Z">
        <w:r>
          <w:t xml:space="preserve"> </w:t>
        </w:r>
      </w:ins>
      <w:r>
        <w:rPr>
          <w:spacing w:val="-48"/>
        </w:rPr>
        <w:t xml:space="preserve"> </w:t>
      </w:r>
      <w:r>
        <w:t>NDP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t>smoothing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generating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compressed</w:t>
      </w:r>
      <w:r>
        <w:rPr>
          <w:spacing w:val="-7"/>
        </w:rPr>
        <w:t xml:space="preserve"> </w:t>
      </w:r>
      <w:r>
        <w:t>beamforming</w:t>
      </w:r>
      <w:r>
        <w:rPr>
          <w:spacing w:val="-6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report.</w:t>
      </w:r>
    </w:p>
    <w:p w14:paraId="2758DB4A" w14:textId="77777777" w:rsidR="00CE3B30" w:rsidRPr="00FB322E" w:rsidRDefault="00CE3B30">
      <w:pPr>
        <w:widowControl w:val="0"/>
        <w:tabs>
          <w:tab w:val="left" w:pos="960"/>
        </w:tabs>
        <w:kinsoku w:val="0"/>
        <w:overflowPunct w:val="0"/>
        <w:autoSpaceDE w:val="0"/>
        <w:autoSpaceDN w:val="0"/>
        <w:adjustRightInd w:val="0"/>
        <w:spacing w:before="62"/>
        <w:rPr>
          <w:moveTo w:id="54" w:author="Alice Chen" w:date="2021-07-08T12:58:00Z"/>
          <w:sz w:val="20"/>
          <w:rPrChange w:id="55" w:author="Alice Chen" w:date="2021-07-08T12:58:00Z">
            <w:rPr>
              <w:moveTo w:id="56" w:author="Alice Chen" w:date="2021-07-08T12:58:00Z"/>
            </w:rPr>
          </w:rPrChange>
        </w:rPr>
        <w:pPrChange w:id="57" w:author="Alice Chen" w:date="2021-07-08T12:58:00Z">
          <w:pPr>
            <w:pStyle w:val="ListParagraph"/>
            <w:widowControl w:val="0"/>
            <w:numPr>
              <w:numId w:val="42"/>
            </w:numPr>
            <w:tabs>
              <w:tab w:val="left" w:pos="960"/>
            </w:tabs>
            <w:kinsoku w:val="0"/>
            <w:overflowPunct w:val="0"/>
            <w:autoSpaceDE w:val="0"/>
            <w:autoSpaceDN w:val="0"/>
            <w:adjustRightInd w:val="0"/>
            <w:spacing w:before="62"/>
            <w:ind w:leftChars="0" w:left="605" w:hanging="403"/>
          </w:pPr>
        </w:pPrChange>
      </w:pPr>
      <w:ins w:id="58" w:author="Alice Chen" w:date="2021-07-08T12:58:00Z">
        <w:r>
          <w:t>The</w:t>
        </w:r>
        <w:r w:rsidRPr="00FB322E">
          <w:rPr>
            <w:spacing w:val="-2"/>
          </w:rPr>
          <w:t xml:space="preserve"> </w:t>
        </w:r>
        <w:r>
          <w:t>EHT</w:t>
        </w:r>
        <w:r w:rsidRPr="00FB322E">
          <w:rPr>
            <w:spacing w:val="-1"/>
          </w:rPr>
          <w:t xml:space="preserve"> </w:t>
        </w:r>
        <w:r>
          <w:t>sounding</w:t>
        </w:r>
        <w:r w:rsidRPr="00FB322E">
          <w:rPr>
            <w:spacing w:val="-2"/>
          </w:rPr>
          <w:t xml:space="preserve"> </w:t>
        </w:r>
        <w:r>
          <w:t>NDP</w:t>
        </w:r>
        <w:r w:rsidRPr="00FB322E">
          <w:rPr>
            <w:sz w:val="20"/>
            <w:rPrChange w:id="59" w:author="Alice Chen" w:date="2021-07-08T12:58:00Z">
              <w:rPr/>
            </w:rPrChange>
          </w:rPr>
          <w:t xml:space="preserve"> </w:t>
        </w:r>
      </w:ins>
      <w:moveToRangeStart w:id="60" w:author="Alice Chen" w:date="2021-07-08T12:58:00Z" w:name="move76641537"/>
      <w:moveTo w:id="61" w:author="Alice Chen" w:date="2021-07-08T12:58:00Z">
        <w:del w:id="62" w:author="Alice Chen" w:date="2021-07-08T12:59:00Z">
          <w:r w:rsidRPr="00FB322E" w:rsidDel="005724A4">
            <w:rPr>
              <w:sz w:val="20"/>
              <w:rPrChange w:id="63" w:author="Alice Chen" w:date="2021-07-08T12:58:00Z">
                <w:rPr/>
              </w:rPrChange>
            </w:rPr>
            <w:delText>H</w:delText>
          </w:r>
        </w:del>
      </w:moveTo>
      <w:ins w:id="64" w:author="Alice Chen" w:date="2021-07-08T12:59:00Z">
        <w:r>
          <w:rPr>
            <w:sz w:val="20"/>
          </w:rPr>
          <w:t>h</w:t>
        </w:r>
      </w:ins>
      <w:moveTo w:id="65" w:author="Alice Chen" w:date="2021-07-08T12:58:00Z">
        <w:r w:rsidRPr="00FB322E">
          <w:rPr>
            <w:sz w:val="20"/>
            <w:rPrChange w:id="66" w:author="Alice Chen" w:date="2021-07-08T12:58:00Z">
              <w:rPr/>
            </w:rPrChange>
          </w:rPr>
          <w:t>as</w:t>
        </w:r>
        <w:r w:rsidRPr="00FB322E">
          <w:rPr>
            <w:spacing w:val="-2"/>
            <w:sz w:val="20"/>
            <w:rPrChange w:id="67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68" w:author="Alice Chen" w:date="2021-07-08T12:58:00Z">
              <w:rPr/>
            </w:rPrChange>
          </w:rPr>
          <w:t>a</w:t>
        </w:r>
        <w:r w:rsidRPr="00FB322E">
          <w:rPr>
            <w:spacing w:val="-2"/>
            <w:sz w:val="20"/>
            <w:rPrChange w:id="69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70" w:author="Alice Chen" w:date="2021-07-08T12:58:00Z">
              <w:rPr/>
            </w:rPrChange>
          </w:rPr>
          <w:t>PE</w:t>
        </w:r>
        <w:r w:rsidRPr="00FB322E">
          <w:rPr>
            <w:spacing w:val="-2"/>
            <w:sz w:val="20"/>
            <w:rPrChange w:id="71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72" w:author="Alice Chen" w:date="2021-07-08T12:58:00Z">
              <w:rPr/>
            </w:rPrChange>
          </w:rPr>
          <w:t>field</w:t>
        </w:r>
        <w:r w:rsidRPr="00FB322E">
          <w:rPr>
            <w:spacing w:val="-3"/>
            <w:sz w:val="20"/>
            <w:rPrChange w:id="73" w:author="Alice Chen" w:date="2021-07-08T12:58:00Z">
              <w:rPr>
                <w:spacing w:val="-3"/>
              </w:rPr>
            </w:rPrChange>
          </w:rPr>
          <w:t xml:space="preserve"> </w:t>
        </w:r>
        <w:r w:rsidRPr="00FB322E">
          <w:rPr>
            <w:sz w:val="20"/>
            <w:rPrChange w:id="74" w:author="Alice Chen" w:date="2021-07-08T12:58:00Z">
              <w:rPr/>
            </w:rPrChange>
          </w:rPr>
          <w:t>that</w:t>
        </w:r>
        <w:r w:rsidRPr="00FB322E">
          <w:rPr>
            <w:spacing w:val="-1"/>
            <w:sz w:val="20"/>
            <w:rPrChange w:id="75" w:author="Alice Chen" w:date="2021-07-08T12:58:00Z">
              <w:rPr>
                <w:spacing w:val="-1"/>
              </w:rPr>
            </w:rPrChange>
          </w:rPr>
          <w:t xml:space="preserve"> </w:t>
        </w:r>
        <w:r w:rsidRPr="00FB322E">
          <w:rPr>
            <w:sz w:val="20"/>
            <w:rPrChange w:id="76" w:author="Alice Chen" w:date="2021-07-08T12:58:00Z">
              <w:rPr/>
            </w:rPrChange>
          </w:rPr>
          <w:t>is</w:t>
        </w:r>
        <w:r w:rsidRPr="00FB322E">
          <w:rPr>
            <w:spacing w:val="-2"/>
            <w:sz w:val="20"/>
            <w:rPrChange w:id="77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78" w:author="Alice Chen" w:date="2021-07-08T12:58:00Z">
              <w:rPr/>
            </w:rPrChange>
          </w:rPr>
          <w:t>given</w:t>
        </w:r>
        <w:r w:rsidRPr="00FB322E">
          <w:rPr>
            <w:spacing w:val="-2"/>
            <w:sz w:val="20"/>
            <w:rPrChange w:id="79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80" w:author="Alice Chen" w:date="2021-07-08T12:58:00Z">
              <w:rPr/>
            </w:rPrChange>
          </w:rPr>
          <w:t>as</w:t>
        </w:r>
        <w:r w:rsidRPr="00FB322E">
          <w:rPr>
            <w:spacing w:val="-2"/>
            <w:sz w:val="20"/>
            <w:rPrChange w:id="81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82" w:author="Alice Chen" w:date="2021-07-08T12:58:00Z">
              <w:rPr/>
            </w:rPrChange>
          </w:rPr>
          <w:t>follows:</w:t>
        </w:r>
      </w:moveTo>
    </w:p>
    <w:p w14:paraId="16E15E02" w14:textId="10EB5E6E" w:rsidR="00CE3B30" w:rsidDel="005724A4" w:rsidRDefault="00CE3B30">
      <w:pPr>
        <w:pStyle w:val="ListParagraph"/>
        <w:widowControl w:val="0"/>
        <w:numPr>
          <w:ilvl w:val="1"/>
          <w:numId w:val="42"/>
        </w:numPr>
        <w:tabs>
          <w:tab w:val="left" w:pos="1281"/>
        </w:tabs>
        <w:kinsoku w:val="0"/>
        <w:overflowPunct w:val="0"/>
        <w:autoSpaceDE w:val="0"/>
        <w:autoSpaceDN w:val="0"/>
        <w:adjustRightInd w:val="0"/>
        <w:spacing w:before="9" w:line="247" w:lineRule="auto"/>
        <w:ind w:leftChars="0" w:left="634" w:right="358"/>
        <w:rPr>
          <w:del w:id="83" w:author="Alice Chen" w:date="2021-07-08T12:59:00Z"/>
          <w:moveTo w:id="84" w:author="Alice Chen" w:date="2021-07-08T12:58:00Z"/>
          <w:sz w:val="20"/>
        </w:rPr>
        <w:pPrChange w:id="85" w:author="Alice Chen" w:date="2021-07-08T12:59:00Z">
          <w:pPr>
            <w:pStyle w:val="ListParagraph"/>
            <w:widowControl w:val="0"/>
            <w:numPr>
              <w:ilvl w:val="1"/>
              <w:numId w:val="42"/>
            </w:numPr>
            <w:tabs>
              <w:tab w:val="left" w:pos="1281"/>
            </w:tabs>
            <w:kinsoku w:val="0"/>
            <w:overflowPunct w:val="0"/>
            <w:autoSpaceDE w:val="0"/>
            <w:autoSpaceDN w:val="0"/>
            <w:adjustRightInd w:val="0"/>
            <w:spacing w:before="70" w:line="247" w:lineRule="auto"/>
            <w:ind w:leftChars="0" w:left="634" w:right="358" w:hanging="281"/>
          </w:pPr>
        </w:pPrChange>
      </w:pPr>
      <w:moveTo w:id="86" w:author="Alice Chen" w:date="2021-07-08T12:58:00Z">
        <w:r w:rsidRPr="005724A4">
          <w:rPr>
            <w:sz w:val="20"/>
          </w:rPr>
          <w:t>4</w:t>
        </w:r>
        <w:r w:rsidRPr="005724A4">
          <w:rPr>
            <w:spacing w:val="-2"/>
            <w:sz w:val="20"/>
          </w:rPr>
          <w:t xml:space="preserve"> </w:t>
        </w:r>
        <w:r w:rsidRPr="005724A4">
          <w:rPr>
            <w:sz w:val="20"/>
          </w:rPr>
          <w:t>µs</w:t>
        </w:r>
        <w:r w:rsidRPr="005724A4">
          <w:rPr>
            <w:spacing w:val="25"/>
            <w:sz w:val="20"/>
          </w:rPr>
          <w:t xml:space="preserve"> </w:t>
        </w:r>
        <w:r w:rsidRPr="0005492A">
          <w:rPr>
            <w:sz w:val="20"/>
          </w:rPr>
          <w:t>when</w:t>
        </w:r>
        <w:r w:rsidRPr="0005492A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the</w:t>
        </w:r>
        <w:r w:rsidRPr="005724A4">
          <w:rPr>
            <w:spacing w:val="23"/>
            <w:sz w:val="20"/>
          </w:rPr>
          <w:t xml:space="preserve"> </w:t>
        </w:r>
        <w:r w:rsidRPr="005724A4">
          <w:rPr>
            <w:sz w:val="20"/>
          </w:rPr>
          <w:t>PPDU</w:t>
        </w:r>
        <w:r w:rsidRPr="005724A4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bandwidth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is</w:t>
        </w:r>
        <w:r w:rsidRPr="005724A4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less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than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or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equal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to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160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MHz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and</w:t>
        </w:r>
        <w:r w:rsidRPr="005724A4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the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number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of</w:t>
        </w:r>
        <w:r w:rsidRPr="005724A4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spatial</w:t>
        </w:r>
      </w:moveTo>
      <w:ins w:id="87" w:author="Alice Chen" w:date="2021-07-21T17:14:00Z">
        <w:r w:rsidR="00E41B8C">
          <w:rPr>
            <w:sz w:val="20"/>
          </w:rPr>
          <w:t xml:space="preserve"> </w:t>
        </w:r>
      </w:ins>
      <w:moveTo w:id="88" w:author="Alice Chen" w:date="2021-07-08T12:58:00Z">
        <w:r w:rsidRPr="005724A4">
          <w:rPr>
            <w:spacing w:val="-47"/>
            <w:sz w:val="20"/>
          </w:rPr>
          <w:t xml:space="preserve"> </w:t>
        </w:r>
        <w:r w:rsidRPr="005724A4">
          <w:rPr>
            <w:sz w:val="20"/>
          </w:rPr>
          <w:t>streams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is less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than or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equal to 8.</w:t>
        </w:r>
      </w:moveTo>
    </w:p>
    <w:p w14:paraId="5EE02813" w14:textId="77777777" w:rsidR="00CE3B30" w:rsidRDefault="00CE3B30" w:rsidP="00CE3B30">
      <w:pPr>
        <w:pStyle w:val="ListParagraph"/>
        <w:widowControl w:val="0"/>
        <w:numPr>
          <w:ilvl w:val="1"/>
          <w:numId w:val="42"/>
        </w:numPr>
        <w:tabs>
          <w:tab w:val="left" w:pos="1281"/>
        </w:tabs>
        <w:kinsoku w:val="0"/>
        <w:overflowPunct w:val="0"/>
        <w:autoSpaceDE w:val="0"/>
        <w:autoSpaceDN w:val="0"/>
        <w:adjustRightInd w:val="0"/>
        <w:spacing w:before="9" w:line="247" w:lineRule="auto"/>
        <w:ind w:leftChars="0" w:left="634" w:right="358"/>
        <w:rPr>
          <w:ins w:id="89" w:author="Alice Chen" w:date="2021-07-08T12:59:00Z"/>
          <w:sz w:val="20"/>
        </w:rPr>
      </w:pPr>
    </w:p>
    <w:p w14:paraId="586E4754" w14:textId="77777777" w:rsidR="00CE3B30" w:rsidRPr="005724A4" w:rsidRDefault="00CE3B30">
      <w:pPr>
        <w:pStyle w:val="ListParagraph"/>
        <w:widowControl w:val="0"/>
        <w:numPr>
          <w:ilvl w:val="1"/>
          <w:numId w:val="42"/>
        </w:numPr>
        <w:tabs>
          <w:tab w:val="left" w:pos="1281"/>
        </w:tabs>
        <w:kinsoku w:val="0"/>
        <w:overflowPunct w:val="0"/>
        <w:autoSpaceDE w:val="0"/>
        <w:autoSpaceDN w:val="0"/>
        <w:adjustRightInd w:val="0"/>
        <w:spacing w:before="9" w:line="247" w:lineRule="auto"/>
        <w:ind w:leftChars="0" w:left="634" w:right="358"/>
        <w:rPr>
          <w:sz w:val="20"/>
        </w:rPr>
        <w:pPrChange w:id="90" w:author="Alice Chen" w:date="2021-07-08T12:59:00Z">
          <w:pPr>
            <w:pStyle w:val="BodyText0"/>
            <w:kinsoku w:val="0"/>
            <w:overflowPunct w:val="0"/>
            <w:spacing w:before="9"/>
          </w:pPr>
        </w:pPrChange>
      </w:pPr>
      <w:moveTo w:id="91" w:author="Alice Chen" w:date="2021-07-08T12:58:00Z">
        <w:r w:rsidRPr="005724A4">
          <w:rPr>
            <w:sz w:val="20"/>
          </w:rPr>
          <w:t>8</w:t>
        </w:r>
        <w:r w:rsidRPr="005724A4">
          <w:rPr>
            <w:spacing w:val="-2"/>
            <w:sz w:val="20"/>
          </w:rPr>
          <w:t xml:space="preserve"> </w:t>
        </w:r>
        <w:r w:rsidRPr="005724A4">
          <w:rPr>
            <w:sz w:val="20"/>
          </w:rPr>
          <w:t>µs</w:t>
        </w:r>
        <w:r w:rsidRPr="005724A4">
          <w:rPr>
            <w:spacing w:val="-2"/>
            <w:sz w:val="20"/>
          </w:rPr>
          <w:t xml:space="preserve"> </w:t>
        </w:r>
        <w:r w:rsidRPr="005724A4">
          <w:rPr>
            <w:sz w:val="20"/>
          </w:rPr>
          <w:t>for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all</w:t>
        </w:r>
        <w:r w:rsidRPr="0005492A">
          <w:rPr>
            <w:spacing w:val="-1"/>
            <w:sz w:val="20"/>
          </w:rPr>
          <w:t xml:space="preserve"> </w:t>
        </w:r>
        <w:r w:rsidRPr="0005492A">
          <w:rPr>
            <w:sz w:val="20"/>
          </w:rPr>
          <w:t>the</w:t>
        </w:r>
        <w:r w:rsidRPr="0005492A">
          <w:rPr>
            <w:spacing w:val="-2"/>
            <w:sz w:val="20"/>
          </w:rPr>
          <w:t xml:space="preserve"> </w:t>
        </w:r>
        <w:r w:rsidRPr="0005492A">
          <w:rPr>
            <w:sz w:val="20"/>
          </w:rPr>
          <w:t>other</w:t>
        </w:r>
        <w:r w:rsidRPr="0005492A">
          <w:rPr>
            <w:spacing w:val="-1"/>
            <w:sz w:val="20"/>
          </w:rPr>
          <w:t xml:space="preserve"> </w:t>
        </w:r>
        <w:r w:rsidRPr="0005492A">
          <w:rPr>
            <w:sz w:val="20"/>
          </w:rPr>
          <w:t>cases.</w:t>
        </w:r>
      </w:moveTo>
      <w:moveToRangeEnd w:id="60"/>
    </w:p>
    <w:p w14:paraId="363515EE" w14:textId="77777777" w:rsidR="00675E91" w:rsidRDefault="00675E91" w:rsidP="00675E91"/>
    <w:sectPr w:rsidR="00675E91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51C9" w14:textId="77777777" w:rsidR="00A37828" w:rsidRDefault="00A37828">
      <w:r>
        <w:separator/>
      </w:r>
    </w:p>
  </w:endnote>
  <w:endnote w:type="continuationSeparator" w:id="0">
    <w:p w14:paraId="62E75C88" w14:textId="77777777" w:rsidR="00A37828" w:rsidRDefault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5ED89D01" w:rsidR="00354CB7" w:rsidRDefault="00C876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77C9" w14:textId="77777777" w:rsidR="00A37828" w:rsidRDefault="00A37828">
      <w:r>
        <w:separator/>
      </w:r>
    </w:p>
  </w:footnote>
  <w:footnote w:type="continuationSeparator" w:id="0">
    <w:p w14:paraId="0054221E" w14:textId="77777777" w:rsidR="00A37828" w:rsidRDefault="00A3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7B9F7D36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fldSimple w:instr=" TITLE  \* MERGEFORMAT ">
      <w:r w:rsidR="00354CB7">
        <w:t>doc.: IEEE 802.11-21/</w:t>
      </w:r>
      <w:r w:rsidR="00151D22">
        <w:t>1077</w:t>
      </w:r>
      <w:r w:rsidR="00354CB7">
        <w:t>r</w:t>
      </w:r>
    </w:fldSimple>
    <w:r w:rsidR="00AA4B8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2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2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0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1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5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6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7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8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3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4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5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6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0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1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2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3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4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5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6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37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6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38"/>
  </w:num>
  <w:num w:numId="41">
    <w:abstractNumId w:val="1"/>
  </w:num>
  <w:num w:numId="42">
    <w:abstractNumId w:val="1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746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E8E"/>
    <w:rsid w:val="00060363"/>
    <w:rsid w:val="000609BC"/>
    <w:rsid w:val="00060DEF"/>
    <w:rsid w:val="00060E93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4297"/>
    <w:rsid w:val="000842D7"/>
    <w:rsid w:val="000865AA"/>
    <w:rsid w:val="00086780"/>
    <w:rsid w:val="00086C10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B0001"/>
    <w:rsid w:val="001B08B7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C32"/>
    <w:rsid w:val="001F0210"/>
    <w:rsid w:val="001F0921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C4E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145"/>
    <w:rsid w:val="00574757"/>
    <w:rsid w:val="00574A4F"/>
    <w:rsid w:val="00575913"/>
    <w:rsid w:val="005759DA"/>
    <w:rsid w:val="00575D81"/>
    <w:rsid w:val="00575DF2"/>
    <w:rsid w:val="00575E98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44C"/>
    <w:rsid w:val="0058650B"/>
    <w:rsid w:val="005868C2"/>
    <w:rsid w:val="00586A69"/>
    <w:rsid w:val="00586E04"/>
    <w:rsid w:val="00587085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5200"/>
    <w:rsid w:val="0063532B"/>
    <w:rsid w:val="006354F6"/>
    <w:rsid w:val="006361F7"/>
    <w:rsid w:val="006362D2"/>
    <w:rsid w:val="006363AF"/>
    <w:rsid w:val="00636633"/>
    <w:rsid w:val="006372FE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1D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40B4"/>
    <w:rsid w:val="007644C8"/>
    <w:rsid w:val="00764F0E"/>
    <w:rsid w:val="0076589F"/>
    <w:rsid w:val="007658BE"/>
    <w:rsid w:val="007659FA"/>
    <w:rsid w:val="00765ACD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0E7"/>
    <w:rsid w:val="007A2B87"/>
    <w:rsid w:val="007A2C10"/>
    <w:rsid w:val="007A4AC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3C1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73F"/>
    <w:rsid w:val="008F1C67"/>
    <w:rsid w:val="008F238D"/>
    <w:rsid w:val="008F2611"/>
    <w:rsid w:val="008F4312"/>
    <w:rsid w:val="008F48C6"/>
    <w:rsid w:val="008F48D4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FA9"/>
    <w:rsid w:val="009E3804"/>
    <w:rsid w:val="009E3BB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1C8D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1AE"/>
    <w:rsid w:val="00A216A2"/>
    <w:rsid w:val="00A219E7"/>
    <w:rsid w:val="00A2290B"/>
    <w:rsid w:val="00A229E4"/>
    <w:rsid w:val="00A23753"/>
    <w:rsid w:val="00A2417A"/>
    <w:rsid w:val="00A246C2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828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D95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C5C"/>
    <w:rsid w:val="00B22112"/>
    <w:rsid w:val="00B22C00"/>
    <w:rsid w:val="00B2361F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76EE"/>
    <w:rsid w:val="00B87791"/>
    <w:rsid w:val="00B87C51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516"/>
    <w:rsid w:val="00C247D2"/>
    <w:rsid w:val="00C24A70"/>
    <w:rsid w:val="00C26BC4"/>
    <w:rsid w:val="00C26C34"/>
    <w:rsid w:val="00C27C76"/>
    <w:rsid w:val="00C27E84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653"/>
    <w:rsid w:val="00C87775"/>
    <w:rsid w:val="00C87821"/>
    <w:rsid w:val="00C8795F"/>
    <w:rsid w:val="00C87FF6"/>
    <w:rsid w:val="00C904C6"/>
    <w:rsid w:val="00C9078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AFC"/>
    <w:rsid w:val="00CE07BB"/>
    <w:rsid w:val="00CE09AE"/>
    <w:rsid w:val="00CE14D2"/>
    <w:rsid w:val="00CE1C87"/>
    <w:rsid w:val="00CE2137"/>
    <w:rsid w:val="00CE38C4"/>
    <w:rsid w:val="00CE3B09"/>
    <w:rsid w:val="00CE3B30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2DCF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1B8C"/>
    <w:rsid w:val="00E423FE"/>
    <w:rsid w:val="00E42C75"/>
    <w:rsid w:val="00E42CE8"/>
    <w:rsid w:val="00E4329F"/>
    <w:rsid w:val="00E43C19"/>
    <w:rsid w:val="00E448B1"/>
    <w:rsid w:val="00E457E7"/>
    <w:rsid w:val="00E45AD9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320F"/>
    <w:rsid w:val="00F53A9C"/>
    <w:rsid w:val="00F53AAF"/>
    <w:rsid w:val="00F53B64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B8F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FE1"/>
    <w:rsid w:val="00F74C9F"/>
    <w:rsid w:val="00F759EE"/>
    <w:rsid w:val="00F75D7C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49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077-00-00be-cc36-comment-resolution-on-sounding-ndp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xxxx-00-00be-cc36-comment-resolution-on-sounding-ndp.docx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112-00-00be-pdt-phy-update-to-eht-sounding-ndp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6008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431</cp:revision>
  <cp:lastPrinted>2017-05-01T13:09:00Z</cp:lastPrinted>
  <dcterms:created xsi:type="dcterms:W3CDTF">2021-03-03T23:08:00Z</dcterms:created>
  <dcterms:modified xsi:type="dcterms:W3CDTF">2021-07-22T00:15:00Z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