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814"/>
        <w:gridCol w:w="1071"/>
        <w:gridCol w:w="229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7B9BBDC0" w:rsidR="00CA09B2" w:rsidRDefault="00A0218E">
            <w:pPr>
              <w:pStyle w:val="T2"/>
            </w:pPr>
            <w:r>
              <w:t>LB253 Resolution to some CID set</w:t>
            </w:r>
            <w:r w:rsidR="0013617E">
              <w:t>5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015BDD7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466F">
              <w:rPr>
                <w:b w:val="0"/>
                <w:sz w:val="20"/>
              </w:rPr>
              <w:t>2021-07-02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D308E3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D308E3">
        <w:trPr>
          <w:jc w:val="center"/>
        </w:trPr>
        <w:tc>
          <w:tcPr>
            <w:tcW w:w="2155" w:type="dxa"/>
            <w:vAlign w:val="center"/>
          </w:tcPr>
          <w:p w14:paraId="70648579" w14:textId="03AE4792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3FDD44" w14:textId="413AAC50" w:rsidR="00CA09B2" w:rsidRDefault="00D308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assaf.kasher@gmail.com</w:t>
            </w:r>
          </w:p>
        </w:tc>
      </w:tr>
      <w:tr w:rsidR="00CA09B2" w14:paraId="24B59D04" w14:textId="77777777" w:rsidTr="00D308E3">
        <w:trPr>
          <w:jc w:val="center"/>
        </w:trPr>
        <w:tc>
          <w:tcPr>
            <w:tcW w:w="2155" w:type="dxa"/>
            <w:vAlign w:val="center"/>
          </w:tcPr>
          <w:p w14:paraId="335BE5F1" w14:textId="2125D726" w:rsidR="00CA09B2" w:rsidRDefault="001420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245" w:type="dxa"/>
            <w:vAlign w:val="center"/>
          </w:tcPr>
          <w:p w14:paraId="67912E02" w14:textId="0C65CE1F" w:rsidR="00CA09B2" w:rsidRDefault="001420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558A4C3" w14:textId="3BCBDC34" w:rsidR="00CA09B2" w:rsidRDefault="001420E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F235B1" wp14:editId="7702B4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112D489" w:rsidR="007C39A3" w:rsidRDefault="007C39A3" w:rsidP="00EA3FBA">
                            <w:pPr>
                              <w:jc w:val="both"/>
                            </w:pPr>
                          </w:p>
                          <w:p w14:paraId="4AA41153" w14:textId="39F310A9" w:rsidR="007C39A3" w:rsidRDefault="007C39A3">
                            <w:pPr>
                              <w:jc w:val="both"/>
                            </w:pPr>
                            <w:r>
                              <w:t xml:space="preserve">Editor instruction based on </w:t>
                            </w:r>
                            <w:r w:rsidR="00A0218E">
                              <w:t>D3.</w:t>
                            </w:r>
                            <w:r w:rsidR="00862965">
                              <w:t>1</w:t>
                            </w:r>
                          </w:p>
                          <w:p w14:paraId="128DAC6F" w14:textId="1CB81FA8" w:rsidR="0064374E" w:rsidRDefault="0064374E">
                            <w:pPr>
                              <w:jc w:val="both"/>
                            </w:pPr>
                            <w:r>
                              <w:t>CIDs resolved:</w:t>
                            </w:r>
                            <w:r w:rsidR="00862965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A86E7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5399, 5361, </w:t>
                            </w:r>
                            <w:r w:rsidR="00A86E7F" w:rsidRPr="00571794">
                              <w:rPr>
                                <w:rFonts w:ascii="Calibri" w:hAnsi="Calibri" w:cs="Calibri"/>
                                <w:strike/>
                                <w:color w:val="000000"/>
                                <w:szCs w:val="22"/>
                              </w:rPr>
                              <w:t>5148, 5464, 5408</w:t>
                            </w:r>
                            <w:r w:rsidR="00A86E7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, </w:t>
                            </w:r>
                            <w:r w:rsidR="00A86E7F" w:rsidRPr="00E71948">
                              <w:rPr>
                                <w:rFonts w:ascii="Calibri" w:hAnsi="Calibri" w:cs="Calibri"/>
                                <w:strike/>
                                <w:color w:val="000000"/>
                                <w:szCs w:val="22"/>
                              </w:rPr>
                              <w:t>5465</w:t>
                            </w:r>
                            <w:r w:rsidR="00A86E7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, 5466, 5089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112D489" w:rsidR="007C39A3" w:rsidRDefault="007C39A3" w:rsidP="00EA3FBA">
                      <w:pPr>
                        <w:jc w:val="both"/>
                      </w:pPr>
                    </w:p>
                    <w:p w14:paraId="4AA41153" w14:textId="39F310A9" w:rsidR="007C39A3" w:rsidRDefault="007C39A3">
                      <w:pPr>
                        <w:jc w:val="both"/>
                      </w:pPr>
                      <w:r>
                        <w:t xml:space="preserve">Editor instruction based on </w:t>
                      </w:r>
                      <w:r w:rsidR="00A0218E">
                        <w:t>D3.</w:t>
                      </w:r>
                      <w:r w:rsidR="00862965">
                        <w:t>1</w:t>
                      </w:r>
                    </w:p>
                    <w:p w14:paraId="128DAC6F" w14:textId="1CB81FA8" w:rsidR="0064374E" w:rsidRDefault="0064374E">
                      <w:pPr>
                        <w:jc w:val="both"/>
                      </w:pPr>
                      <w:r>
                        <w:t>CIDs resolved:</w:t>
                      </w:r>
                      <w:r w:rsidR="00862965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</w:t>
                      </w:r>
                      <w:r w:rsidR="00A86E7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5399, 5361, </w:t>
                      </w:r>
                      <w:r w:rsidR="00A86E7F" w:rsidRPr="00571794">
                        <w:rPr>
                          <w:rFonts w:ascii="Calibri" w:hAnsi="Calibri" w:cs="Calibri"/>
                          <w:strike/>
                          <w:color w:val="000000"/>
                          <w:szCs w:val="22"/>
                        </w:rPr>
                        <w:t>5148, 5464, 5408</w:t>
                      </w:r>
                      <w:r w:rsidR="00A86E7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, </w:t>
                      </w:r>
                      <w:r w:rsidR="00A86E7F" w:rsidRPr="00E71948">
                        <w:rPr>
                          <w:rFonts w:ascii="Calibri" w:hAnsi="Calibri" w:cs="Calibri"/>
                          <w:strike/>
                          <w:color w:val="000000"/>
                          <w:szCs w:val="22"/>
                        </w:rPr>
                        <w:t>5465</w:t>
                      </w:r>
                      <w:r w:rsidR="00A86E7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, 5466, 5089</w:t>
                      </w: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726"/>
        <w:gridCol w:w="1108"/>
        <w:gridCol w:w="2639"/>
        <w:gridCol w:w="1281"/>
        <w:gridCol w:w="4123"/>
      </w:tblGrid>
      <w:tr w:rsidR="0013617E" w:rsidRPr="0013617E" w14:paraId="155A1DC8" w14:textId="77777777" w:rsidTr="0013617E">
        <w:trPr>
          <w:trHeight w:val="2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0900" w14:textId="77777777" w:rsidR="0013617E" w:rsidRPr="0013617E" w:rsidRDefault="0013617E" w:rsidP="0013617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5399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B1F6F" w14:textId="77777777" w:rsidR="0013617E" w:rsidRPr="0013617E" w:rsidRDefault="0013617E" w:rsidP="0013617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32.00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EEBE" w14:textId="77777777" w:rsidR="0013617E" w:rsidRPr="0013617E" w:rsidRDefault="0013617E" w:rsidP="0013617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6.3.56.4.2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CDF6" w14:textId="77777777" w:rsidR="0013617E" w:rsidRPr="0013617E" w:rsidRDefault="0013617E" w:rsidP="0013617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primitive MLME-</w:t>
            </w:r>
            <w:proofErr w:type="spellStart"/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FINETIMINGMSMT.request</w:t>
            </w:r>
            <w:proofErr w:type="spellEnd"/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is defined twice in 6.3.56.4.2 and in 6.3.56.2.2. The same about other MLME-FINETIMINGMSMT primitives.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0F29" w14:textId="77777777" w:rsidR="0013617E" w:rsidRPr="0013617E" w:rsidRDefault="0013617E" w:rsidP="0013617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Remove duplication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24F9" w14:textId="77777777" w:rsidR="0013617E" w:rsidRDefault="0013617E" w:rsidP="0013617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</w:t>
            </w:r>
          </w:p>
          <w:p w14:paraId="7D648BF4" w14:textId="1C4F2355" w:rsidR="0013617E" w:rsidRPr="0013617E" w:rsidRDefault="0013617E" w:rsidP="0013617E">
            <w:pP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</w:pPr>
            <w:r w:rsidRPr="0013617E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>TGaz Editor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 xml:space="preserve">: 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 xml:space="preserve">perform changes shown in 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https://mentor.ieee.org/802.11/dcn/21/11-21-10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70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-0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0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-00az-lb253-resoluiton-to-cid-set</w:t>
            </w:r>
            <w:r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5</w:t>
            </w:r>
            <w:r w:rsidRPr="0013617E">
              <w:rPr>
                <w:rFonts w:ascii="Calibri" w:hAnsi="Calibri" w:cs="Calibri"/>
                <w:i/>
                <w:iCs/>
                <w:color w:val="000000"/>
                <w:szCs w:val="22"/>
                <w:lang w:val="en-US" w:bidi="he-IL"/>
              </w:rPr>
              <w:t>.docx</w:t>
            </w:r>
          </w:p>
        </w:tc>
      </w:tr>
    </w:tbl>
    <w:p w14:paraId="01422A60" w14:textId="77777777" w:rsidR="004206FF" w:rsidRDefault="004206FF">
      <w:pPr>
        <w:rPr>
          <w:bCs/>
          <w:sz w:val="24"/>
          <w:lang w:val="en-US"/>
        </w:rPr>
      </w:pPr>
    </w:p>
    <w:p w14:paraId="1058E3D9" w14:textId="51E3BE13" w:rsidR="00B0402E" w:rsidRPr="0013617E" w:rsidRDefault="0013617E" w:rsidP="0013617E">
      <w:pPr>
        <w:ind w:left="720" w:hanging="720"/>
        <w:rPr>
          <w:b/>
          <w:bCs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>TGaz Editor: Change the text in P30L46-P32L4 as follows: (make sure “</w:t>
      </w:r>
      <w:r>
        <w:rPr>
          <w:szCs w:val="22"/>
        </w:rPr>
        <w:t>Minimum Required Secure LTF Version,</w:t>
      </w:r>
      <w:r>
        <w:rPr>
          <w:szCs w:val="22"/>
        </w:rPr>
        <w:t xml:space="preserve">” </w:t>
      </w:r>
      <w:r>
        <w:rPr>
          <w:b/>
          <w:bCs/>
          <w:szCs w:val="22"/>
        </w:rPr>
        <w:t>is underlined as an insertion)</w:t>
      </w:r>
    </w:p>
    <w:p w14:paraId="525DBDC4" w14:textId="57ADD671" w:rsidR="0013617E" w:rsidRPr="0040095D" w:rsidRDefault="0013617E" w:rsidP="0013617E">
      <w:pPr>
        <w:ind w:left="720"/>
        <w:rPr>
          <w:color w:val="000000"/>
          <w:szCs w:val="22"/>
        </w:rPr>
      </w:pPr>
      <w:r w:rsidRPr="0040095D">
        <w:rPr>
          <w:color w:val="000000"/>
          <w:szCs w:val="22"/>
        </w:rPr>
        <w:t>MLME-</w:t>
      </w:r>
      <w:proofErr w:type="spellStart"/>
      <w:r w:rsidRPr="0040095D">
        <w:rPr>
          <w:color w:val="000000"/>
          <w:szCs w:val="22"/>
        </w:rPr>
        <w:t>FINETIMINGMSMT</w:t>
      </w:r>
      <w:ins w:id="0" w:author="Assaf Kasher-20200802" w:date="2021-07-08T12:05:00Z">
        <w:r>
          <w:rPr>
            <w:color w:val="000000"/>
            <w:szCs w:val="22"/>
          </w:rPr>
          <w:t>RQ</w:t>
        </w:r>
      </w:ins>
      <w:r w:rsidRPr="0040095D">
        <w:rPr>
          <w:color w:val="000000"/>
          <w:szCs w:val="22"/>
        </w:rPr>
        <w:t>.request</w:t>
      </w:r>
      <w:proofErr w:type="spellEnd"/>
      <w:r w:rsidRPr="0040095D">
        <w:rPr>
          <w:color w:val="000000"/>
          <w:szCs w:val="22"/>
        </w:rPr>
        <w:t>(</w:t>
      </w:r>
    </w:p>
    <w:p w14:paraId="7145F320" w14:textId="77777777" w:rsidR="0013617E" w:rsidRPr="005D3E23" w:rsidRDefault="0013617E" w:rsidP="0013617E">
      <w:pPr>
        <w:ind w:left="1440"/>
        <w:rPr>
          <w:color w:val="000000"/>
          <w:szCs w:val="22"/>
        </w:rPr>
      </w:pPr>
      <w:r w:rsidRPr="005D3E23">
        <w:rPr>
          <w:color w:val="000000"/>
          <w:szCs w:val="22"/>
        </w:rPr>
        <w:t>…</w:t>
      </w:r>
    </w:p>
    <w:p w14:paraId="3C98630E" w14:textId="77777777" w:rsidR="0013617E" w:rsidRDefault="0013617E" w:rsidP="0013617E">
      <w:pPr>
        <w:ind w:left="1440"/>
        <w:rPr>
          <w:color w:val="000000"/>
          <w:szCs w:val="22"/>
          <w:u w:val="single"/>
        </w:rPr>
      </w:pPr>
      <w:r w:rsidRPr="00F038AD">
        <w:rPr>
          <w:color w:val="000000"/>
          <w:szCs w:val="22"/>
          <w:u w:val="single"/>
        </w:rPr>
        <w:t>Ranging Parameters</w:t>
      </w:r>
      <w:r w:rsidRPr="009B685B">
        <w:rPr>
          <w:color w:val="000000"/>
          <w:szCs w:val="22"/>
          <w:u w:val="single"/>
        </w:rPr>
        <w:t>,</w:t>
      </w:r>
    </w:p>
    <w:p w14:paraId="238CF42F" w14:textId="3D1CF28B" w:rsidR="0013617E" w:rsidRPr="00FA3B16" w:rsidRDefault="0013617E" w:rsidP="0013617E">
      <w:pPr>
        <w:ind w:left="1440"/>
        <w:rPr>
          <w:color w:val="000000"/>
          <w:szCs w:val="22"/>
        </w:rPr>
      </w:pPr>
      <w:r w:rsidRPr="0013617E">
        <w:rPr>
          <w:szCs w:val="22"/>
          <w:u w:val="single"/>
          <w:rPrChange w:id="1" w:author="Assaf Kasher-20200802" w:date="2021-07-08T12:06:00Z">
            <w:rPr>
              <w:szCs w:val="22"/>
            </w:rPr>
          </w:rPrChange>
        </w:rPr>
        <w:t>Minimum Required Secure LTF Version,</w:t>
      </w:r>
      <w:r w:rsidRPr="00FA3B16">
        <w:rPr>
          <w:color w:val="000000"/>
          <w:szCs w:val="22"/>
        </w:rPr>
        <w:br/>
        <w:t>Vendor Specific</w:t>
      </w:r>
      <w:r w:rsidRPr="00FA3B16">
        <w:rPr>
          <w:color w:val="000000"/>
          <w:szCs w:val="22"/>
        </w:rPr>
        <w:br/>
        <w:t>)</w:t>
      </w:r>
    </w:p>
    <w:p w14:paraId="4E5B4865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p w14:paraId="3E4ABE49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p w14:paraId="51DE800B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4"/>
        <w:gridCol w:w="918"/>
        <w:gridCol w:w="917"/>
        <w:gridCol w:w="2681"/>
        <w:gridCol w:w="2682"/>
        <w:gridCol w:w="2678"/>
      </w:tblGrid>
      <w:tr w:rsidR="00671305" w:rsidRPr="00993575" w14:paraId="614289C5" w14:textId="77777777" w:rsidTr="00993575">
        <w:trPr>
          <w:trHeight w:val="4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14BC" w14:textId="77777777" w:rsidR="00993575" w:rsidRPr="00993575" w:rsidRDefault="00993575" w:rsidP="0099357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5361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471A0" w14:textId="77777777" w:rsidR="00993575" w:rsidRPr="00993575" w:rsidRDefault="00993575" w:rsidP="0099357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109.00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CE61" w14:textId="77777777" w:rsidR="00993575" w:rsidRPr="00993575" w:rsidRDefault="00993575" w:rsidP="0099357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5579" w14:textId="77777777" w:rsidR="00993575" w:rsidRPr="00993575" w:rsidRDefault="00993575" w:rsidP="0099357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It's not clear (the amendment doesn't seem to say one way or the other) whether it is intended to allow a DMG STA (that does not perform 802.11 Authentication) to use PASN authentication.  If that is intended, then additional transitions in the State diagram are needed (</w:t>
            </w:r>
            <w:proofErr w:type="spellStart"/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becuase</w:t>
            </w:r>
            <w:proofErr w:type="spellEnd"/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such STAs </w:t>
            </w:r>
            <w:proofErr w:type="spellStart"/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intialize</w:t>
            </w:r>
            <w:proofErr w:type="spellEnd"/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in State 2),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F512" w14:textId="77777777" w:rsidR="00993575" w:rsidRPr="00993575" w:rsidRDefault="00993575" w:rsidP="0099357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transition(s) for a DMG STA that does not perform IEEE 802.11 authentication to transition from State 2 to a PASN Authenticated state, and then directly to State 3 through (Re)Association.  (And, add text in 12.12 to describe the PBSS/PCP case.)  Or, clarify in the text that a DMG STA that does not perform IEEE 802.11 authentication also shall not perform PASN authentication.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6F53" w14:textId="77777777" w:rsidR="00993575" w:rsidRDefault="00993575" w:rsidP="0067130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35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67130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Reject</w:t>
            </w:r>
          </w:p>
          <w:p w14:paraId="1922A5E2" w14:textId="503C763C" w:rsidR="00671305" w:rsidRPr="00993575" w:rsidRDefault="00671305" w:rsidP="0067130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state machine already allows to use PASN in DMG (even in PCP non-802.11  authenticated case)</w:t>
            </w:r>
          </w:p>
        </w:tc>
      </w:tr>
    </w:tbl>
    <w:p w14:paraId="516F7209" w14:textId="3A90B9FB" w:rsidR="007B7DCA" w:rsidRPr="007B7DCA" w:rsidRDefault="007B7DCA" w:rsidP="00993575">
      <w:pPr>
        <w:rPr>
          <w:b/>
          <w:sz w:val="24"/>
          <w:lang w:val="en-US"/>
        </w:rPr>
      </w:pPr>
    </w:p>
    <w:p w14:paraId="067C1356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p w14:paraId="1FBC3B6A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p w14:paraId="19C14C95" w14:textId="77777777" w:rsidR="00993575" w:rsidRDefault="00993575" w:rsidP="00993575">
      <w:pPr>
        <w:rPr>
          <w:b/>
          <w:i/>
          <w:i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891"/>
        <w:gridCol w:w="872"/>
        <w:gridCol w:w="2618"/>
        <w:gridCol w:w="2230"/>
        <w:gridCol w:w="3266"/>
      </w:tblGrid>
      <w:tr w:rsidR="0093321C" w:rsidRPr="0093321C" w14:paraId="31DF238B" w14:textId="77777777" w:rsidTr="0093321C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46E7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5387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D68B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220.00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8F67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3476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Incomplete description of TIME_OF_DEPARTURE_R parameter. What does false indicate?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8F1A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Assign meaning to false. (or extend current definition with ";otherwise set to false"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13CA" w14:textId="77777777" w:rsidR="0093321C" w:rsidRDefault="0093321C" w:rsidP="0093321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val="en-US" w:bidi="he-IL"/>
              </w:rPr>
              <w:t>Revise:</w:t>
            </w:r>
          </w:p>
          <w:p w14:paraId="6DC30AD1" w14:textId="77777777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issue is fixed in D3.1 the parameter is now named </w:t>
            </w:r>
          </w:p>
          <w:p w14:paraId="2B927445" w14:textId="77777777" w:rsidR="0093321C" w:rsidRDefault="0093321C" w:rsidP="009332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TIME_OF_DEPARTURE_REQUESTED </w:t>
            </w:r>
          </w:p>
          <w:p w14:paraId="03FD9238" w14:textId="0FCAAFB2" w:rsidR="0093321C" w:rsidRPr="0093321C" w:rsidRDefault="0093321C" w:rsidP="0093321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</w:tbl>
    <w:p w14:paraId="50460F40" w14:textId="77777777" w:rsidR="00993575" w:rsidRPr="0093321C" w:rsidRDefault="00993575" w:rsidP="00993575">
      <w:pPr>
        <w:rPr>
          <w:bCs/>
          <w:sz w:val="24"/>
          <w:lang w:val="en-US"/>
        </w:rPr>
      </w:pPr>
    </w:p>
    <w:p w14:paraId="382ED6BC" w14:textId="4B0675B8" w:rsidR="00993575" w:rsidRDefault="00993575" w:rsidP="00993575">
      <w:pPr>
        <w:rPr>
          <w:b/>
          <w:i/>
          <w:i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4"/>
        <w:gridCol w:w="918"/>
        <w:gridCol w:w="917"/>
        <w:gridCol w:w="2682"/>
        <w:gridCol w:w="2679"/>
        <w:gridCol w:w="2680"/>
      </w:tblGrid>
      <w:tr w:rsidR="0093321C" w:rsidRPr="00571794" w14:paraId="78885AC3" w14:textId="77777777" w:rsidTr="007613DE">
        <w:trPr>
          <w:trHeight w:val="9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D2DE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lastRenderedPageBreak/>
              <w:t>5148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4797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222.00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6DDA" w14:textId="77777777" w:rsidR="0093321C" w:rsidRPr="0093321C" w:rsidRDefault="0093321C" w:rsidP="0093321C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27.2.2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4A17" w14:textId="77777777" w:rsidR="0093321C" w:rsidRPr="0093321C" w:rsidRDefault="0093321C" w:rsidP="0093321C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The "PSDU_LENGTH" </w:t>
            </w:r>
            <w:proofErr w:type="spellStart"/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apears</w:t>
            </w:r>
            <w:proofErr w:type="spellEnd"/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 twice in table 27-1 with different conditions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44FA" w14:textId="77777777" w:rsidR="0093321C" w:rsidRPr="0093321C" w:rsidRDefault="0093321C" w:rsidP="0093321C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select one of the </w:t>
            </w:r>
            <w:proofErr w:type="spellStart"/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the</w:t>
            </w:r>
            <w:proofErr w:type="spellEnd"/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 xml:space="preserve"> ways for PSDU_LENGTH definition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07F7" w14:textId="77777777" w:rsidR="0093321C" w:rsidRPr="00571794" w:rsidRDefault="0093321C" w:rsidP="0093321C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 </w:t>
            </w:r>
            <w:r w:rsidRPr="0057179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Revise: partly done in D3.1</w:t>
            </w:r>
          </w:p>
          <w:p w14:paraId="2AA0DE99" w14:textId="542B46C5" w:rsidR="0093321C" w:rsidRPr="0093321C" w:rsidRDefault="0093321C" w:rsidP="0093321C">
            <w:pPr>
              <w:rPr>
                <w:rFonts w:ascii="Calibri" w:hAnsi="Calibri" w:cs="Calibri"/>
                <w:b/>
                <w:bCs/>
                <w:i/>
                <w:iCs/>
                <w:strike/>
                <w:color w:val="000000"/>
                <w:szCs w:val="22"/>
                <w:lang w:val="en-US" w:bidi="he-IL"/>
              </w:rPr>
            </w:pPr>
            <w:r w:rsidRPr="00571794">
              <w:rPr>
                <w:rFonts w:ascii="Calibri" w:hAnsi="Calibri" w:cs="Calibri"/>
                <w:b/>
                <w:bCs/>
                <w:i/>
                <w:iCs/>
                <w:strike/>
                <w:color w:val="000000"/>
                <w:szCs w:val="22"/>
                <w:lang w:val="en-US" w:bidi="he-IL"/>
              </w:rPr>
              <w:t xml:space="preserve">TGaz Editor: remove the first line of PSDU_LENGTH </w:t>
            </w:r>
            <w:r w:rsidR="007613DE" w:rsidRPr="00571794">
              <w:rPr>
                <w:rFonts w:ascii="Calibri" w:hAnsi="Calibri" w:cs="Calibri"/>
                <w:b/>
                <w:bCs/>
                <w:i/>
                <w:iCs/>
                <w:strike/>
                <w:color w:val="000000"/>
                <w:szCs w:val="22"/>
                <w:lang w:val="en-US" w:bidi="he-IL"/>
              </w:rPr>
              <w:t>in page 229</w:t>
            </w:r>
          </w:p>
        </w:tc>
      </w:tr>
      <w:tr w:rsidR="0093321C" w:rsidRPr="00571794" w14:paraId="1F124C10" w14:textId="77777777" w:rsidTr="007613DE">
        <w:trPr>
          <w:trHeight w:val="9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DA1C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5464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33F9" w14:textId="77777777" w:rsidR="0093321C" w:rsidRPr="0093321C" w:rsidRDefault="0093321C" w:rsidP="0093321C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222.00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9C17" w14:textId="77777777" w:rsidR="0093321C" w:rsidRPr="0093321C" w:rsidRDefault="0093321C" w:rsidP="0093321C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27.2.2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06E1" w14:textId="77777777" w:rsidR="0093321C" w:rsidRPr="0093321C" w:rsidRDefault="0093321C" w:rsidP="0093321C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There are two rows for PSDU_LENGTH in the TX/RXVECTOR table.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CE7E" w14:textId="77777777" w:rsidR="0093321C" w:rsidRPr="0093321C" w:rsidRDefault="0093321C" w:rsidP="0093321C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Keep only one row for PSDU_LENGTH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592C" w14:textId="77777777" w:rsidR="007613DE" w:rsidRPr="00571794" w:rsidRDefault="0093321C" w:rsidP="007613DE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93321C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 </w:t>
            </w:r>
            <w:r w:rsidR="007613DE" w:rsidRPr="0057179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Revise: partly done in D3.1</w:t>
            </w:r>
          </w:p>
          <w:p w14:paraId="029B68DB" w14:textId="506FE58B" w:rsidR="0093321C" w:rsidRPr="0093321C" w:rsidRDefault="007613DE" w:rsidP="007613DE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571794">
              <w:rPr>
                <w:rFonts w:ascii="Calibri" w:hAnsi="Calibri" w:cs="Calibri"/>
                <w:b/>
                <w:bCs/>
                <w:i/>
                <w:iCs/>
                <w:strike/>
                <w:color w:val="000000"/>
                <w:szCs w:val="22"/>
                <w:lang w:val="en-US" w:bidi="he-IL"/>
              </w:rPr>
              <w:t>TGaz Editor: remove the first line of PSDU_LENGTH in page 229</w:t>
            </w:r>
          </w:p>
        </w:tc>
      </w:tr>
      <w:tr w:rsidR="007613DE" w:rsidRPr="00571794" w14:paraId="34BA588F" w14:textId="77777777" w:rsidTr="007613DE">
        <w:trPr>
          <w:trHeight w:val="9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A5B6" w14:textId="77777777" w:rsidR="007613DE" w:rsidRPr="007613DE" w:rsidRDefault="007613DE" w:rsidP="007613DE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5408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282E" w14:textId="77777777" w:rsidR="007613DE" w:rsidRPr="007613DE" w:rsidRDefault="007613DE" w:rsidP="007613DE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7096" w14:textId="77777777" w:rsidR="007613DE" w:rsidRPr="007613DE" w:rsidRDefault="007613DE" w:rsidP="007613DE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27.2.2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F857" w14:textId="77777777" w:rsidR="007613DE" w:rsidRPr="007613DE" w:rsidRDefault="007613DE" w:rsidP="007613DE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There are two parameters in Table 27-1 with the name PSDU_LENGTH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173E" w14:textId="77777777" w:rsidR="007613DE" w:rsidRPr="007613DE" w:rsidRDefault="007613DE" w:rsidP="007613DE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Remove or combine the two parameters PSDU_LENGTH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168A" w14:textId="77777777" w:rsidR="007613DE" w:rsidRPr="00571794" w:rsidRDefault="007613DE" w:rsidP="007613DE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 </w:t>
            </w:r>
            <w:r w:rsidRPr="00571794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Revise: partly done in D3.1</w:t>
            </w:r>
          </w:p>
          <w:p w14:paraId="44DB8642" w14:textId="496177F6" w:rsidR="007613DE" w:rsidRPr="007613DE" w:rsidRDefault="007613DE" w:rsidP="007613DE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571794">
              <w:rPr>
                <w:rFonts w:ascii="Calibri" w:hAnsi="Calibri" w:cs="Calibri"/>
                <w:b/>
                <w:bCs/>
                <w:i/>
                <w:iCs/>
                <w:strike/>
                <w:color w:val="000000"/>
                <w:szCs w:val="22"/>
                <w:lang w:val="en-US" w:bidi="he-IL"/>
              </w:rPr>
              <w:t>TGaz Editor: remove the first line of PSDU_LENGTH in page 229</w:t>
            </w:r>
          </w:p>
        </w:tc>
      </w:tr>
    </w:tbl>
    <w:p w14:paraId="51DEE690" w14:textId="77777777" w:rsidR="0093321C" w:rsidRPr="0093321C" w:rsidRDefault="0093321C" w:rsidP="00993575">
      <w:pPr>
        <w:rPr>
          <w:bCs/>
          <w:sz w:val="24"/>
          <w:lang w:val="en-US"/>
        </w:rPr>
      </w:pPr>
    </w:p>
    <w:p w14:paraId="0D5114D2" w14:textId="77777777" w:rsidR="007613DE" w:rsidRDefault="007613DE" w:rsidP="00993575">
      <w:pPr>
        <w:rPr>
          <w:b/>
          <w:i/>
          <w:i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880"/>
        <w:gridCol w:w="990"/>
        <w:gridCol w:w="2001"/>
        <w:gridCol w:w="1852"/>
        <w:gridCol w:w="4154"/>
      </w:tblGrid>
      <w:tr w:rsidR="007613DE" w:rsidRPr="007613DE" w14:paraId="31CB372B" w14:textId="77777777" w:rsidTr="007613D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76C4" w14:textId="77777777" w:rsidR="007613DE" w:rsidRPr="007613DE" w:rsidRDefault="007613DE" w:rsidP="007613DE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5465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F314" w14:textId="77777777" w:rsidR="007613DE" w:rsidRPr="007613DE" w:rsidRDefault="007613DE" w:rsidP="007613DE">
            <w:pPr>
              <w:jc w:val="right"/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224.00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10BF" w14:textId="77777777" w:rsidR="007613DE" w:rsidRPr="007613DE" w:rsidRDefault="007613DE" w:rsidP="007613DE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27.3.18a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437F" w14:textId="77777777" w:rsidR="007613DE" w:rsidRPr="007613DE" w:rsidRDefault="007613DE" w:rsidP="007613DE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What is "zero-power GI"?  There is no definition.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21AD" w14:textId="77777777" w:rsidR="007613DE" w:rsidRPr="007613DE" w:rsidRDefault="007613DE" w:rsidP="007613DE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Define zero-power GI.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F988" w14:textId="77777777" w:rsidR="00807E15" w:rsidRPr="00614C97" w:rsidRDefault="007613DE" w:rsidP="00807E15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7613DE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 </w:t>
            </w:r>
            <w:r w:rsidR="00807E15" w:rsidRPr="00614C9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Revise</w:t>
            </w:r>
          </w:p>
          <w:p w14:paraId="6FEEA8B6" w14:textId="278CD869" w:rsidR="007613DE" w:rsidRPr="007613DE" w:rsidRDefault="00807E15" w:rsidP="00807E15">
            <w:pPr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</w:pPr>
            <w:r w:rsidRPr="00614C97">
              <w:rPr>
                <w:rFonts w:ascii="Calibri" w:hAnsi="Calibri" w:cs="Calibri"/>
                <w:strike/>
                <w:color w:val="000000"/>
                <w:szCs w:val="22"/>
                <w:lang w:val="en-US" w:bidi="he-IL"/>
              </w:rPr>
              <w:t>TGaz Editor: perform changes shown in https://mentor.ieee.org/802.11/dcn/21/11-21-1070-00-00az-lb253-resoluiton-to-cid-set5.docx</w:t>
            </w:r>
          </w:p>
        </w:tc>
      </w:tr>
    </w:tbl>
    <w:p w14:paraId="3F9B4A38" w14:textId="77777777" w:rsidR="00807E15" w:rsidRPr="00614C97" w:rsidRDefault="00807E15" w:rsidP="00993575">
      <w:pPr>
        <w:rPr>
          <w:b/>
          <w:i/>
          <w:iCs/>
          <w:strike/>
          <w:sz w:val="24"/>
          <w:lang w:val="en-US"/>
        </w:rPr>
      </w:pPr>
    </w:p>
    <w:p w14:paraId="655D9EF1" w14:textId="77777777" w:rsidR="00807E15" w:rsidRPr="00614C97" w:rsidRDefault="00807E15" w:rsidP="00993575">
      <w:pPr>
        <w:rPr>
          <w:b/>
          <w:i/>
          <w:iCs/>
          <w:strike/>
          <w:sz w:val="24"/>
          <w:lang w:val="en-US"/>
        </w:rPr>
      </w:pPr>
    </w:p>
    <w:p w14:paraId="567E30CC" w14:textId="176B29AE" w:rsidR="00807E15" w:rsidRPr="00614C97" w:rsidRDefault="00807E15" w:rsidP="00807E15">
      <w:pPr>
        <w:pStyle w:val="Default"/>
        <w:rPr>
          <w:b/>
          <w:bCs/>
          <w:i/>
          <w:iCs/>
          <w:strike/>
        </w:rPr>
      </w:pPr>
      <w:r w:rsidRPr="00614C97">
        <w:rPr>
          <w:b/>
          <w:bCs/>
          <w:i/>
          <w:iCs/>
          <w:strike/>
        </w:rPr>
        <w:t>TGaz Editor: change the text in P236L12 as follows:</w:t>
      </w:r>
    </w:p>
    <w:p w14:paraId="4222D31B" w14:textId="4EA71D3D" w:rsidR="00807E15" w:rsidRPr="00614C97" w:rsidRDefault="00807E15" w:rsidP="00807E15">
      <w:pPr>
        <w:pStyle w:val="Default"/>
        <w:rPr>
          <w:strike/>
          <w:sz w:val="22"/>
          <w:szCs w:val="22"/>
        </w:rPr>
      </w:pPr>
      <w:r w:rsidRPr="00614C97">
        <w:rPr>
          <w:strike/>
          <w:sz w:val="22"/>
          <w:szCs w:val="22"/>
        </w:rPr>
        <w:t xml:space="preserve">the PE will start with a zero-power GI. </w:t>
      </w:r>
      <w:ins w:id="2" w:author="Assaf Kasher-20200802" w:date="2021-07-08T13:17:00Z">
        <w:r w:rsidRPr="00614C97">
          <w:rPr>
            <w:strike/>
            <w:sz w:val="22"/>
            <w:szCs w:val="22"/>
          </w:rPr>
          <w:t xml:space="preserve">(see </w:t>
        </w:r>
      </w:ins>
      <w:ins w:id="3" w:author="Assaf Kasher-20200802" w:date="2021-07-08T13:18:00Z">
        <w:r w:rsidRPr="00614C97">
          <w:rPr>
            <w:strike/>
            <w:sz w:val="22"/>
            <w:szCs w:val="22"/>
          </w:rPr>
          <w:t>27.3.18a.4</w:t>
        </w:r>
        <w:r w:rsidRPr="00614C97">
          <w:rPr>
            <w:strike/>
            <w:sz w:val="22"/>
            <w:szCs w:val="22"/>
          </w:rPr>
          <w:t>)</w:t>
        </w:r>
      </w:ins>
    </w:p>
    <w:p w14:paraId="7C19977B" w14:textId="7CD54037" w:rsidR="00807E15" w:rsidRPr="00614C97" w:rsidRDefault="00807E15" w:rsidP="00807E15">
      <w:pPr>
        <w:pStyle w:val="Default"/>
        <w:rPr>
          <w:strike/>
          <w:sz w:val="22"/>
          <w:szCs w:val="22"/>
        </w:rPr>
      </w:pPr>
    </w:p>
    <w:p w14:paraId="1C0D8BF9" w14:textId="4EBF8B06" w:rsidR="00807E15" w:rsidRPr="00614C97" w:rsidRDefault="00807E15" w:rsidP="00807E15">
      <w:pPr>
        <w:pStyle w:val="Default"/>
        <w:rPr>
          <w:strike/>
          <w:sz w:val="22"/>
          <w:szCs w:val="22"/>
        </w:rPr>
      </w:pPr>
    </w:p>
    <w:p w14:paraId="019738AD" w14:textId="6403BCDB" w:rsidR="00807E15" w:rsidRPr="00614C97" w:rsidRDefault="00807E15" w:rsidP="00807E15">
      <w:pPr>
        <w:pStyle w:val="Default"/>
        <w:rPr>
          <w:b/>
          <w:bCs/>
          <w:i/>
          <w:iCs/>
          <w:strike/>
        </w:rPr>
      </w:pPr>
      <w:r w:rsidRPr="00614C97">
        <w:rPr>
          <w:b/>
          <w:bCs/>
          <w:i/>
          <w:iCs/>
          <w:strike/>
        </w:rPr>
        <w:t>TGaz Editor: change the text in P</w:t>
      </w:r>
      <w:r w:rsidRPr="00614C97">
        <w:rPr>
          <w:b/>
          <w:bCs/>
          <w:i/>
          <w:iCs/>
          <w:strike/>
        </w:rPr>
        <w:t>242</w:t>
      </w:r>
      <w:r w:rsidRPr="00614C97">
        <w:rPr>
          <w:b/>
          <w:bCs/>
          <w:i/>
          <w:iCs/>
          <w:strike/>
        </w:rPr>
        <w:t>L12 as follows:</w:t>
      </w:r>
    </w:p>
    <w:p w14:paraId="496DDB1E" w14:textId="77777777" w:rsidR="00807E15" w:rsidRPr="00614C97" w:rsidRDefault="00807E15" w:rsidP="00807E15">
      <w:pPr>
        <w:pStyle w:val="Default"/>
        <w:rPr>
          <w:strike/>
        </w:rPr>
      </w:pPr>
    </w:p>
    <w:p w14:paraId="167BE5DE" w14:textId="78F20334" w:rsidR="00807E15" w:rsidRPr="00614C97" w:rsidRDefault="00807E15" w:rsidP="00807E15">
      <w:pPr>
        <w:pStyle w:val="Default"/>
        <w:numPr>
          <w:ilvl w:val="0"/>
          <w:numId w:val="4"/>
        </w:numPr>
        <w:rPr>
          <w:strike/>
          <w:sz w:val="22"/>
          <w:szCs w:val="22"/>
        </w:rPr>
      </w:pPr>
      <w:r w:rsidRPr="00614C97">
        <w:rPr>
          <w:strike/>
          <w:sz w:val="22"/>
          <w:szCs w:val="22"/>
        </w:rPr>
        <w:t>The conventional GI is replaced by a zero-power GI</w:t>
      </w:r>
      <w:r w:rsidRPr="00614C97">
        <w:rPr>
          <w:strike/>
          <w:sz w:val="22"/>
          <w:szCs w:val="22"/>
        </w:rPr>
        <w:t xml:space="preserve">. </w:t>
      </w:r>
      <w:ins w:id="4" w:author="Assaf Kasher-20200802" w:date="2021-07-08T13:19:00Z">
        <w:r w:rsidRPr="00614C97">
          <w:rPr>
            <w:strike/>
            <w:sz w:val="22"/>
            <w:szCs w:val="22"/>
          </w:rPr>
          <w:t xml:space="preserve">(see step </w:t>
        </w:r>
        <w:proofErr w:type="spellStart"/>
        <w:r w:rsidRPr="00614C97">
          <w:rPr>
            <w:i/>
            <w:iCs/>
            <w:strike/>
            <w:sz w:val="22"/>
            <w:szCs w:val="22"/>
          </w:rPr>
          <w:t>i</w:t>
        </w:r>
      </w:ins>
      <w:proofErr w:type="spellEnd"/>
      <w:ins w:id="5" w:author="Assaf Kasher-20200802" w:date="2021-07-08T13:20:00Z">
        <w:r w:rsidRPr="00614C97">
          <w:rPr>
            <w:i/>
            <w:iCs/>
            <w:strike/>
            <w:sz w:val="22"/>
            <w:szCs w:val="22"/>
          </w:rPr>
          <w:t>)</w:t>
        </w:r>
        <w:r w:rsidRPr="00614C97">
          <w:rPr>
            <w:strike/>
            <w:sz w:val="22"/>
            <w:szCs w:val="22"/>
          </w:rPr>
          <w:t xml:space="preserve"> below)</w:t>
        </w:r>
      </w:ins>
      <w:r w:rsidRPr="00614C97">
        <w:rPr>
          <w:strike/>
          <w:sz w:val="22"/>
          <w:szCs w:val="22"/>
        </w:rPr>
        <w:t xml:space="preserve"> </w:t>
      </w:r>
    </w:p>
    <w:p w14:paraId="25454E88" w14:textId="77777777" w:rsidR="00807E15" w:rsidRDefault="00807E15" w:rsidP="00807E15">
      <w:pPr>
        <w:pStyle w:val="Default"/>
        <w:rPr>
          <w:sz w:val="22"/>
          <w:szCs w:val="22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7"/>
        <w:gridCol w:w="990"/>
        <w:gridCol w:w="2658"/>
        <w:gridCol w:w="2652"/>
        <w:gridCol w:w="2660"/>
      </w:tblGrid>
      <w:tr w:rsidR="00E81F04" w:rsidRPr="00807E15" w14:paraId="1EC5EBBA" w14:textId="77777777" w:rsidTr="00807E15">
        <w:trPr>
          <w:trHeight w:val="2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4052" w14:textId="77777777" w:rsidR="00807E15" w:rsidRPr="00807E15" w:rsidRDefault="00807E15" w:rsidP="00807E1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5466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370C" w14:textId="77777777" w:rsidR="00807E15" w:rsidRPr="00807E15" w:rsidRDefault="00807E15" w:rsidP="00807E15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224.00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961C" w14:textId="77777777" w:rsidR="00807E15" w:rsidRPr="00807E15" w:rsidRDefault="00807E15" w:rsidP="00807E1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8657" w14:textId="77777777" w:rsidR="00807E15" w:rsidRPr="00807E15" w:rsidRDefault="00807E15" w:rsidP="00807E1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"NSTS And </w:t>
            </w:r>
            <w:proofErr w:type="spellStart"/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Midamble</w:t>
            </w:r>
            <w:proofErr w:type="spellEnd"/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Periodicity" field in HE-SIG-A has two encoding methods - one with Doppler field set to 0, and another with Doppler field set to 1.  Which encoding is used?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8D19" w14:textId="77777777" w:rsidR="00807E15" w:rsidRPr="00807E15" w:rsidRDefault="00807E15" w:rsidP="00807E1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Clarify which encoding method is used.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F585" w14:textId="77777777" w:rsidR="00807E15" w:rsidRDefault="00807E15" w:rsidP="00807E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807E1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E81F04"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Reject: </w:t>
            </w:r>
          </w:p>
          <w:p w14:paraId="7F05DB95" w14:textId="684D6832" w:rsidR="00E81F04" w:rsidRPr="00807E15" w:rsidRDefault="00E81F04" w:rsidP="00807E15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The text describes the TXVECTOR parameters, the encoding of the “NSTS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Midamble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 Periodicity” is a SIG1A encoding issue.</w:t>
            </w:r>
          </w:p>
        </w:tc>
      </w:tr>
    </w:tbl>
    <w:p w14:paraId="44EE6276" w14:textId="77777777" w:rsidR="00B707C9" w:rsidRDefault="00B707C9" w:rsidP="00993575">
      <w:pPr>
        <w:rPr>
          <w:b/>
          <w:i/>
          <w:iCs/>
          <w:sz w:val="24"/>
          <w:lang w:val="en-US"/>
        </w:rPr>
      </w:pPr>
    </w:p>
    <w:p w14:paraId="3861B206" w14:textId="77777777" w:rsidR="00B707C9" w:rsidRDefault="00B707C9" w:rsidP="00993575">
      <w:pPr>
        <w:rPr>
          <w:b/>
          <w:i/>
          <w:iCs/>
          <w:sz w:val="24"/>
          <w:lang w:val="en-US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4"/>
        <w:gridCol w:w="917"/>
        <w:gridCol w:w="990"/>
        <w:gridCol w:w="2656"/>
        <w:gridCol w:w="2653"/>
        <w:gridCol w:w="2660"/>
      </w:tblGrid>
      <w:tr w:rsidR="00B707C9" w:rsidRPr="00B707C9" w14:paraId="50178D14" w14:textId="77777777" w:rsidTr="00B707C9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9F59" w14:textId="77777777" w:rsidR="00B707C9" w:rsidRPr="00B707C9" w:rsidRDefault="00B707C9" w:rsidP="00B707C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5089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FE1C" w14:textId="77777777" w:rsidR="00B707C9" w:rsidRPr="00B707C9" w:rsidRDefault="00B707C9" w:rsidP="00B707C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225.00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5DC6" w14:textId="77777777" w:rsidR="00B707C9" w:rsidRPr="00B707C9" w:rsidRDefault="00B707C9" w:rsidP="00B707C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5A75" w14:textId="77777777" w:rsidR="00B707C9" w:rsidRPr="00B707C9" w:rsidRDefault="00B707C9" w:rsidP="00B707C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Should N_STS be LTF_N_STS as per table 27-2a?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1911" w14:textId="77777777" w:rsidR="00B707C9" w:rsidRPr="00B707C9" w:rsidRDefault="00B707C9" w:rsidP="00B707C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 per comment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2BD6" w14:textId="77777777" w:rsidR="00B707C9" w:rsidRDefault="00B707C9" w:rsidP="00B707C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B707C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Reject:</w:t>
            </w:r>
          </w:p>
          <w:p w14:paraId="42A85D7E" w14:textId="1EC46F91" w:rsidR="00B707C9" w:rsidRPr="00B707C9" w:rsidRDefault="00B707C9" w:rsidP="00B707C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LTF_N_STS is an LTFVECTOR parameter.  The text discusses TXVECOTR parameters.</w:t>
            </w:r>
          </w:p>
        </w:tc>
      </w:tr>
    </w:tbl>
    <w:p w14:paraId="20578CF6" w14:textId="08441EE3" w:rsidR="00993575" w:rsidRDefault="0013617E" w:rsidP="00993575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br w:type="page"/>
      </w:r>
    </w:p>
    <w:p w14:paraId="03C78B6C" w14:textId="77777777" w:rsidR="00684F34" w:rsidRDefault="00684F34" w:rsidP="00974AEE">
      <w:pPr>
        <w:rPr>
          <w:b/>
          <w:i/>
          <w:iCs/>
          <w:sz w:val="24"/>
          <w:lang w:val="en-US"/>
        </w:rPr>
      </w:pPr>
    </w:p>
    <w:p w14:paraId="1B4CE8E3" w14:textId="77777777" w:rsidR="00B0402E" w:rsidRPr="00675F73" w:rsidRDefault="00B0402E">
      <w:pPr>
        <w:rPr>
          <w:bCs/>
          <w:sz w:val="24"/>
          <w:u w:val="single"/>
          <w:lang w:val="en-US"/>
        </w:rPr>
      </w:pPr>
    </w:p>
    <w:p w14:paraId="2ABD2417" w14:textId="77777777" w:rsidR="00D76127" w:rsidRDefault="00D76127" w:rsidP="008D6260">
      <w:pPr>
        <w:rPr>
          <w:bCs/>
          <w:sz w:val="24"/>
          <w:lang w:val="en-US"/>
        </w:rPr>
      </w:pPr>
    </w:p>
    <w:p w14:paraId="2DB7BE49" w14:textId="77777777" w:rsidR="00D76127" w:rsidRPr="00D76127" w:rsidRDefault="00D76127" w:rsidP="008D6260">
      <w:pPr>
        <w:rPr>
          <w:bCs/>
          <w:sz w:val="24"/>
          <w:lang w:val="en-US"/>
        </w:rPr>
      </w:pPr>
    </w:p>
    <w:p w14:paraId="72B44B0F" w14:textId="481AC961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2F2733">
        <w:rPr>
          <w:b/>
          <w:sz w:val="24"/>
        </w:rPr>
        <w:t xml:space="preserve"> </w:t>
      </w:r>
      <w:r w:rsidR="00C65E30">
        <w:rPr>
          <w:b/>
          <w:sz w:val="24"/>
        </w:rPr>
        <w:t>Draft</w:t>
      </w:r>
      <w:r w:rsidR="002F2733">
        <w:rPr>
          <w:b/>
          <w:sz w:val="24"/>
        </w:rPr>
        <w:t>P802.11</w:t>
      </w:r>
      <w:r w:rsidR="00C65E30">
        <w:rPr>
          <w:b/>
          <w:sz w:val="24"/>
        </w:rPr>
        <w:t>az_D3.</w:t>
      </w:r>
      <w:r w:rsidR="00684F34">
        <w:rPr>
          <w:b/>
          <w:sz w:val="24"/>
        </w:rPr>
        <w:t>1</w:t>
      </w:r>
    </w:p>
    <w:p w14:paraId="09B0712B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8578" w14:textId="77777777" w:rsidR="005A2846" w:rsidRDefault="005A2846">
      <w:r>
        <w:separator/>
      </w:r>
    </w:p>
  </w:endnote>
  <w:endnote w:type="continuationSeparator" w:id="0">
    <w:p w14:paraId="76148EB9" w14:textId="77777777" w:rsidR="005A2846" w:rsidRDefault="005A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C25C" w14:textId="527AAF44" w:rsidR="007C39A3" w:rsidRDefault="00581E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3321C">
        <w:t>Submission</w:t>
      </w:r>
    </w:fldSimple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fldSimple w:instr=" COMMENTS  \* MERGEFORMAT ">
      <w:r w:rsidR="0093321C">
        <w:t>Assaf Kasher, Qualcomm</w:t>
      </w:r>
    </w:fldSimple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D9C9" w14:textId="77777777" w:rsidR="005A2846" w:rsidRDefault="005A2846">
      <w:r>
        <w:separator/>
      </w:r>
    </w:p>
  </w:footnote>
  <w:footnote w:type="continuationSeparator" w:id="0">
    <w:p w14:paraId="7A52AB50" w14:textId="77777777" w:rsidR="005A2846" w:rsidRDefault="005A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60DD" w14:textId="1257A8C3" w:rsidR="007C39A3" w:rsidRDefault="005A284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3321C">
      <w:t>July, 2021</w:t>
    </w:r>
    <w:r>
      <w:fldChar w:fldCharType="end"/>
    </w:r>
    <w:r w:rsidR="007C39A3">
      <w:tab/>
    </w:r>
    <w:r w:rsidR="007C39A3">
      <w:tab/>
    </w:r>
    <w:fldSimple w:instr=" TITLE  \* MERGEFORMAT ">
      <w:r w:rsidR="0093321C">
        <w:t>doc.: IEEE 802.11-21/1070r0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43843"/>
    <w:multiLevelType w:val="hybridMultilevel"/>
    <w:tmpl w:val="B94AE30E"/>
    <w:lvl w:ilvl="0" w:tplc="236AE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27DA"/>
    <w:multiLevelType w:val="hybridMultilevel"/>
    <w:tmpl w:val="3076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2073"/>
    <w:multiLevelType w:val="hybridMultilevel"/>
    <w:tmpl w:val="21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4526"/>
    <w:multiLevelType w:val="hybridMultilevel"/>
    <w:tmpl w:val="E642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saf Kasher-20200802">
    <w15:presenceInfo w15:providerId="None" w15:userId="Assaf Kasher-20200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650E7"/>
    <w:rsid w:val="00090591"/>
    <w:rsid w:val="00094116"/>
    <w:rsid w:val="000A0225"/>
    <w:rsid w:val="000C0D20"/>
    <w:rsid w:val="000C0F85"/>
    <w:rsid w:val="000C6946"/>
    <w:rsid w:val="000D25C4"/>
    <w:rsid w:val="00107A41"/>
    <w:rsid w:val="00112669"/>
    <w:rsid w:val="001152F3"/>
    <w:rsid w:val="001319D9"/>
    <w:rsid w:val="001322B5"/>
    <w:rsid w:val="0013617E"/>
    <w:rsid w:val="001420EC"/>
    <w:rsid w:val="00143BED"/>
    <w:rsid w:val="00154F54"/>
    <w:rsid w:val="0015520B"/>
    <w:rsid w:val="00163444"/>
    <w:rsid w:val="001702F8"/>
    <w:rsid w:val="0017394B"/>
    <w:rsid w:val="001816D8"/>
    <w:rsid w:val="001922CE"/>
    <w:rsid w:val="001B3D78"/>
    <w:rsid w:val="001B42FF"/>
    <w:rsid w:val="001D723B"/>
    <w:rsid w:val="001F3941"/>
    <w:rsid w:val="00212709"/>
    <w:rsid w:val="00212A91"/>
    <w:rsid w:val="002206BC"/>
    <w:rsid w:val="00224E71"/>
    <w:rsid w:val="00226EB2"/>
    <w:rsid w:val="00243EA7"/>
    <w:rsid w:val="0024511E"/>
    <w:rsid w:val="00264612"/>
    <w:rsid w:val="00272376"/>
    <w:rsid w:val="00285FD8"/>
    <w:rsid w:val="0029020B"/>
    <w:rsid w:val="002A6838"/>
    <w:rsid w:val="002B1A6F"/>
    <w:rsid w:val="002C0A42"/>
    <w:rsid w:val="002D0EF9"/>
    <w:rsid w:val="002D3365"/>
    <w:rsid w:val="002D44BE"/>
    <w:rsid w:val="002D75E0"/>
    <w:rsid w:val="002F2733"/>
    <w:rsid w:val="0030122C"/>
    <w:rsid w:val="00333F99"/>
    <w:rsid w:val="00334450"/>
    <w:rsid w:val="003402B4"/>
    <w:rsid w:val="00347305"/>
    <w:rsid w:val="00352E37"/>
    <w:rsid w:val="003827EC"/>
    <w:rsid w:val="003B21B9"/>
    <w:rsid w:val="003C1F46"/>
    <w:rsid w:val="003C5739"/>
    <w:rsid w:val="004026AD"/>
    <w:rsid w:val="00405B98"/>
    <w:rsid w:val="00416557"/>
    <w:rsid w:val="004206FF"/>
    <w:rsid w:val="0043611D"/>
    <w:rsid w:val="0043646C"/>
    <w:rsid w:val="00442037"/>
    <w:rsid w:val="004451A6"/>
    <w:rsid w:val="0047203C"/>
    <w:rsid w:val="0049023F"/>
    <w:rsid w:val="0049316E"/>
    <w:rsid w:val="004969DE"/>
    <w:rsid w:val="004B064B"/>
    <w:rsid w:val="004B4EDA"/>
    <w:rsid w:val="004C274A"/>
    <w:rsid w:val="004E06CC"/>
    <w:rsid w:val="004F3885"/>
    <w:rsid w:val="004F6C75"/>
    <w:rsid w:val="005101D9"/>
    <w:rsid w:val="00541745"/>
    <w:rsid w:val="00571794"/>
    <w:rsid w:val="00571D72"/>
    <w:rsid w:val="0057418A"/>
    <w:rsid w:val="00581E0B"/>
    <w:rsid w:val="005A2846"/>
    <w:rsid w:val="005B0A60"/>
    <w:rsid w:val="005B5589"/>
    <w:rsid w:val="005C2025"/>
    <w:rsid w:val="005D27AC"/>
    <w:rsid w:val="005E23C5"/>
    <w:rsid w:val="005E2F18"/>
    <w:rsid w:val="005F267A"/>
    <w:rsid w:val="00614C97"/>
    <w:rsid w:val="00616B35"/>
    <w:rsid w:val="00620D57"/>
    <w:rsid w:val="0062440B"/>
    <w:rsid w:val="006433E8"/>
    <w:rsid w:val="0064374E"/>
    <w:rsid w:val="00650E18"/>
    <w:rsid w:val="006553FE"/>
    <w:rsid w:val="00663EDC"/>
    <w:rsid w:val="00671305"/>
    <w:rsid w:val="00675F73"/>
    <w:rsid w:val="006832B6"/>
    <w:rsid w:val="00684F34"/>
    <w:rsid w:val="006B2F0B"/>
    <w:rsid w:val="006B7AC6"/>
    <w:rsid w:val="006C0727"/>
    <w:rsid w:val="006C6B4F"/>
    <w:rsid w:val="006E145F"/>
    <w:rsid w:val="006E5377"/>
    <w:rsid w:val="006F299A"/>
    <w:rsid w:val="006F66A1"/>
    <w:rsid w:val="007272DD"/>
    <w:rsid w:val="007400C0"/>
    <w:rsid w:val="00751EF1"/>
    <w:rsid w:val="00755ACA"/>
    <w:rsid w:val="007613DE"/>
    <w:rsid w:val="00764E26"/>
    <w:rsid w:val="00770572"/>
    <w:rsid w:val="00781DCA"/>
    <w:rsid w:val="00783C39"/>
    <w:rsid w:val="0079111F"/>
    <w:rsid w:val="007B7DCA"/>
    <w:rsid w:val="007C298E"/>
    <w:rsid w:val="007C39A3"/>
    <w:rsid w:val="007C6016"/>
    <w:rsid w:val="007D6389"/>
    <w:rsid w:val="007D68A3"/>
    <w:rsid w:val="007E69C2"/>
    <w:rsid w:val="0080085E"/>
    <w:rsid w:val="00807E15"/>
    <w:rsid w:val="008164AA"/>
    <w:rsid w:val="0083654E"/>
    <w:rsid w:val="008432B4"/>
    <w:rsid w:val="00843AF7"/>
    <w:rsid w:val="00856CD0"/>
    <w:rsid w:val="00857D4A"/>
    <w:rsid w:val="00862965"/>
    <w:rsid w:val="0087088A"/>
    <w:rsid w:val="00884017"/>
    <w:rsid w:val="008D52BF"/>
    <w:rsid w:val="008D6260"/>
    <w:rsid w:val="009014C8"/>
    <w:rsid w:val="009034DE"/>
    <w:rsid w:val="00907F68"/>
    <w:rsid w:val="009106E7"/>
    <w:rsid w:val="009153DC"/>
    <w:rsid w:val="0093321C"/>
    <w:rsid w:val="00946B14"/>
    <w:rsid w:val="009676FC"/>
    <w:rsid w:val="00973BC1"/>
    <w:rsid w:val="00974AEE"/>
    <w:rsid w:val="0098416F"/>
    <w:rsid w:val="00993575"/>
    <w:rsid w:val="0099624C"/>
    <w:rsid w:val="009B00AA"/>
    <w:rsid w:val="009B1E02"/>
    <w:rsid w:val="009C7E83"/>
    <w:rsid w:val="009D1F94"/>
    <w:rsid w:val="009D4F7B"/>
    <w:rsid w:val="009E142E"/>
    <w:rsid w:val="009E49D5"/>
    <w:rsid w:val="009E4D84"/>
    <w:rsid w:val="009F2FBC"/>
    <w:rsid w:val="00A0218E"/>
    <w:rsid w:val="00A1267C"/>
    <w:rsid w:val="00A20E03"/>
    <w:rsid w:val="00A2136F"/>
    <w:rsid w:val="00A25013"/>
    <w:rsid w:val="00A31FA1"/>
    <w:rsid w:val="00A55F35"/>
    <w:rsid w:val="00A5759C"/>
    <w:rsid w:val="00A704F8"/>
    <w:rsid w:val="00A72B95"/>
    <w:rsid w:val="00A86E7F"/>
    <w:rsid w:val="00AA3BE3"/>
    <w:rsid w:val="00AA427C"/>
    <w:rsid w:val="00AD2343"/>
    <w:rsid w:val="00AD6FEC"/>
    <w:rsid w:val="00AE4664"/>
    <w:rsid w:val="00AF4D6C"/>
    <w:rsid w:val="00B0402E"/>
    <w:rsid w:val="00B34DB9"/>
    <w:rsid w:val="00B36C4E"/>
    <w:rsid w:val="00B47795"/>
    <w:rsid w:val="00B61C83"/>
    <w:rsid w:val="00B6236C"/>
    <w:rsid w:val="00B63608"/>
    <w:rsid w:val="00B67AF3"/>
    <w:rsid w:val="00B707C9"/>
    <w:rsid w:val="00B91789"/>
    <w:rsid w:val="00B947E2"/>
    <w:rsid w:val="00BA5ECD"/>
    <w:rsid w:val="00BB32C7"/>
    <w:rsid w:val="00BD69DF"/>
    <w:rsid w:val="00BE1C57"/>
    <w:rsid w:val="00BE68C2"/>
    <w:rsid w:val="00BE7815"/>
    <w:rsid w:val="00BF11F8"/>
    <w:rsid w:val="00BF6D9D"/>
    <w:rsid w:val="00C11F3E"/>
    <w:rsid w:val="00C27F2C"/>
    <w:rsid w:val="00C52158"/>
    <w:rsid w:val="00C63AE9"/>
    <w:rsid w:val="00C65E30"/>
    <w:rsid w:val="00CA0153"/>
    <w:rsid w:val="00CA09B2"/>
    <w:rsid w:val="00CE175C"/>
    <w:rsid w:val="00CE7FC3"/>
    <w:rsid w:val="00CF2BD2"/>
    <w:rsid w:val="00D04839"/>
    <w:rsid w:val="00D220A1"/>
    <w:rsid w:val="00D308E3"/>
    <w:rsid w:val="00D43A86"/>
    <w:rsid w:val="00D76127"/>
    <w:rsid w:val="00D76C3F"/>
    <w:rsid w:val="00D80383"/>
    <w:rsid w:val="00DA3D41"/>
    <w:rsid w:val="00DC4165"/>
    <w:rsid w:val="00DC5A7B"/>
    <w:rsid w:val="00DD651A"/>
    <w:rsid w:val="00DE3B28"/>
    <w:rsid w:val="00DF407F"/>
    <w:rsid w:val="00E0596A"/>
    <w:rsid w:val="00E246E5"/>
    <w:rsid w:val="00E24E33"/>
    <w:rsid w:val="00E26B37"/>
    <w:rsid w:val="00E26B71"/>
    <w:rsid w:val="00E3211F"/>
    <w:rsid w:val="00E62060"/>
    <w:rsid w:val="00E654EA"/>
    <w:rsid w:val="00E71948"/>
    <w:rsid w:val="00E766FB"/>
    <w:rsid w:val="00E81F04"/>
    <w:rsid w:val="00E8466F"/>
    <w:rsid w:val="00E97257"/>
    <w:rsid w:val="00EA0D2B"/>
    <w:rsid w:val="00EA3FBA"/>
    <w:rsid w:val="00EB165B"/>
    <w:rsid w:val="00EB2C59"/>
    <w:rsid w:val="00EB777C"/>
    <w:rsid w:val="00EC322C"/>
    <w:rsid w:val="00EC558B"/>
    <w:rsid w:val="00EC6D62"/>
    <w:rsid w:val="00EE7ECE"/>
    <w:rsid w:val="00F078DD"/>
    <w:rsid w:val="00F137D7"/>
    <w:rsid w:val="00F51076"/>
    <w:rsid w:val="00F62395"/>
    <w:rsid w:val="00FA58BF"/>
    <w:rsid w:val="00FE66A3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088A"/>
    <w:rPr>
      <w:color w:val="954F72" w:themeColor="followedHyperlink"/>
      <w:u w:val="single"/>
    </w:rPr>
  </w:style>
  <w:style w:type="paragraph" w:customStyle="1" w:styleId="IEEEStdsParagraph">
    <w:name w:val="IEEEStds Paragraph"/>
    <w:link w:val="IEEEStdsParagraphChar"/>
    <w:rsid w:val="004206FF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4206FF"/>
    <w:rPr>
      <w:rFonts w:eastAsia="MS Mincho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9D1F94"/>
    <w:pPr>
      <w:keepNext/>
      <w:keepLines/>
      <w:spacing w:after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C97-84A7-4B77-ADAE-A8892B6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4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802.11-21/1070r0</vt:lpstr>
    </vt:vector>
  </TitlesOfParts>
  <Company>Some 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802.11-21/1070r0</dc:title>
  <dc:subject>Submission</dc:subject>
  <dc:creator>akasher@qti.qualcomm.com</dc:creator>
  <cp:keywords>July, 2021</cp:keywords>
  <dc:description>Assaf Kasher, Qualcomm</dc:description>
  <cp:lastModifiedBy>Assaf Kasher-20200802</cp:lastModifiedBy>
  <cp:revision>2</cp:revision>
  <cp:lastPrinted>1900-01-01T08:00:00Z</cp:lastPrinted>
  <dcterms:created xsi:type="dcterms:W3CDTF">2021-07-13T18:07:00Z</dcterms:created>
  <dcterms:modified xsi:type="dcterms:W3CDTF">2021-07-13T18:07:00Z</dcterms:modified>
</cp:coreProperties>
</file>