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A539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245"/>
        <w:gridCol w:w="2814"/>
        <w:gridCol w:w="1071"/>
        <w:gridCol w:w="2291"/>
      </w:tblGrid>
      <w:tr w:rsidR="00CA09B2" w14:paraId="1A0EEF18" w14:textId="77777777" w:rsidTr="00D308E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D5E069" w14:textId="7B9BBDC0" w:rsidR="00CA09B2" w:rsidRDefault="00A0218E">
            <w:pPr>
              <w:pStyle w:val="T2"/>
            </w:pPr>
            <w:r>
              <w:t>LB253 Resolution to some CID set</w:t>
            </w:r>
            <w:r w:rsidR="0013617E">
              <w:t>5</w:t>
            </w:r>
          </w:p>
        </w:tc>
      </w:tr>
      <w:tr w:rsidR="00CA09B2" w14:paraId="28E4ADCB" w14:textId="77777777" w:rsidTr="00D308E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F7221E" w14:textId="015BDD7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8466F">
              <w:rPr>
                <w:b w:val="0"/>
                <w:sz w:val="20"/>
              </w:rPr>
              <w:t>2021-07-02</w:t>
            </w:r>
          </w:p>
        </w:tc>
      </w:tr>
      <w:tr w:rsidR="00CA09B2" w14:paraId="67361F7C" w14:textId="77777777" w:rsidTr="00D308E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7EC16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B734680" w14:textId="77777777" w:rsidTr="00D308E3">
        <w:trPr>
          <w:jc w:val="center"/>
        </w:trPr>
        <w:tc>
          <w:tcPr>
            <w:tcW w:w="2155" w:type="dxa"/>
            <w:vAlign w:val="center"/>
          </w:tcPr>
          <w:p w14:paraId="2262B3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45" w:type="dxa"/>
            <w:vAlign w:val="center"/>
          </w:tcPr>
          <w:p w14:paraId="3F9CBF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B70FA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839828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115095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1832A6" w14:textId="77777777" w:rsidTr="00D308E3">
        <w:trPr>
          <w:jc w:val="center"/>
        </w:trPr>
        <w:tc>
          <w:tcPr>
            <w:tcW w:w="2155" w:type="dxa"/>
            <w:vAlign w:val="center"/>
          </w:tcPr>
          <w:p w14:paraId="70648579" w14:textId="03AE4792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245" w:type="dxa"/>
            <w:vAlign w:val="center"/>
          </w:tcPr>
          <w:p w14:paraId="5B615F27" w14:textId="30572877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18C40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C83CC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73FDD44" w14:textId="413AAC50" w:rsidR="00CA09B2" w:rsidRDefault="00D308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assaf.kasher@gmail.com</w:t>
            </w:r>
          </w:p>
        </w:tc>
      </w:tr>
      <w:tr w:rsidR="00CA09B2" w14:paraId="24B59D04" w14:textId="77777777" w:rsidTr="00D308E3">
        <w:trPr>
          <w:jc w:val="center"/>
        </w:trPr>
        <w:tc>
          <w:tcPr>
            <w:tcW w:w="2155" w:type="dxa"/>
            <w:vAlign w:val="center"/>
          </w:tcPr>
          <w:p w14:paraId="335BE5F1" w14:textId="2125D726" w:rsidR="00CA09B2" w:rsidRDefault="001420E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245" w:type="dxa"/>
            <w:vAlign w:val="center"/>
          </w:tcPr>
          <w:p w14:paraId="67912E02" w14:textId="0C65CE1F" w:rsidR="00CA09B2" w:rsidRDefault="001420E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79EEC4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6DC1D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558A4C3" w14:textId="3BCBDC34" w:rsidR="00CA09B2" w:rsidRDefault="001420E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strainin@qti.qualcomm.com</w:t>
            </w:r>
          </w:p>
        </w:tc>
      </w:tr>
    </w:tbl>
    <w:p w14:paraId="6655639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F235B1" wp14:editId="7702B48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A2514" w14:textId="77777777" w:rsidR="007C39A3" w:rsidRDefault="007C39A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CD53C6" w14:textId="3112D489" w:rsidR="007C39A3" w:rsidRDefault="007C39A3" w:rsidP="00EA3FBA">
                            <w:pPr>
                              <w:jc w:val="both"/>
                            </w:pPr>
                          </w:p>
                          <w:p w14:paraId="4AA41153" w14:textId="39F310A9" w:rsidR="007C39A3" w:rsidRDefault="007C39A3">
                            <w:pPr>
                              <w:jc w:val="both"/>
                            </w:pPr>
                            <w:r>
                              <w:t xml:space="preserve">Editor instruction based on </w:t>
                            </w:r>
                            <w:r w:rsidR="00A0218E">
                              <w:t>D3.</w:t>
                            </w:r>
                            <w:r w:rsidR="00862965">
                              <w:t>1</w:t>
                            </w:r>
                          </w:p>
                          <w:p w14:paraId="128DAC6F" w14:textId="1CB81FA8" w:rsidR="0064374E" w:rsidRDefault="0064374E">
                            <w:pPr>
                              <w:jc w:val="both"/>
                            </w:pPr>
                            <w:r>
                              <w:t>CIDs resolved:</w:t>
                            </w:r>
                            <w:r w:rsidR="00862965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A86E7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5399, 5361, 5148, 5464, 5408, 5465, 5466, 5089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23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BDA2514" w14:textId="77777777" w:rsidR="007C39A3" w:rsidRDefault="007C39A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CD53C6" w14:textId="3112D489" w:rsidR="007C39A3" w:rsidRDefault="007C39A3" w:rsidP="00EA3FBA">
                      <w:pPr>
                        <w:jc w:val="both"/>
                      </w:pPr>
                    </w:p>
                    <w:p w14:paraId="4AA41153" w14:textId="39F310A9" w:rsidR="007C39A3" w:rsidRDefault="007C39A3">
                      <w:pPr>
                        <w:jc w:val="both"/>
                      </w:pPr>
                      <w:r>
                        <w:t xml:space="preserve">Editor instruction based on </w:t>
                      </w:r>
                      <w:r w:rsidR="00A0218E">
                        <w:t>D3.</w:t>
                      </w:r>
                      <w:r w:rsidR="00862965">
                        <w:t>1</w:t>
                      </w:r>
                    </w:p>
                    <w:p w14:paraId="128DAC6F" w14:textId="1CB81FA8" w:rsidR="0064374E" w:rsidRDefault="0064374E">
                      <w:pPr>
                        <w:jc w:val="both"/>
                      </w:pPr>
                      <w:r>
                        <w:t>CIDs resolved:</w:t>
                      </w:r>
                      <w:r w:rsidR="00862965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 xml:space="preserve"> </w:t>
                      </w:r>
                      <w:r w:rsidR="00A86E7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5399, 5361, 5148, 5464, 5408, 5465, 5466, 5089</w:t>
                      </w:r>
                    </w:p>
                  </w:txbxContent>
                </v:textbox>
              </v:shape>
            </w:pict>
          </mc:Fallback>
        </mc:AlternateContent>
      </w:r>
    </w:p>
    <w:p w14:paraId="74D98598" w14:textId="572D3F32" w:rsidR="00620D57" w:rsidRDefault="00CA09B2" w:rsidP="00620D57">
      <w:r>
        <w:br w:type="page"/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726"/>
        <w:gridCol w:w="1108"/>
        <w:gridCol w:w="2639"/>
        <w:gridCol w:w="1281"/>
        <w:gridCol w:w="4123"/>
      </w:tblGrid>
      <w:tr w:rsidR="0013617E" w:rsidRPr="0013617E" w14:paraId="155A1DC8" w14:textId="77777777" w:rsidTr="0013617E">
        <w:trPr>
          <w:trHeight w:val="21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0900" w14:textId="77777777" w:rsidR="0013617E" w:rsidRPr="0013617E" w:rsidRDefault="0013617E" w:rsidP="0013617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3617E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5399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AB1F6F" w14:textId="77777777" w:rsidR="0013617E" w:rsidRPr="0013617E" w:rsidRDefault="0013617E" w:rsidP="0013617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3617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32.00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EEBE" w14:textId="77777777" w:rsidR="0013617E" w:rsidRPr="0013617E" w:rsidRDefault="0013617E" w:rsidP="0013617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3617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6.3.56.4.2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CDF6" w14:textId="77777777" w:rsidR="0013617E" w:rsidRPr="0013617E" w:rsidRDefault="0013617E" w:rsidP="0013617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3617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 primitive MLME-</w:t>
            </w:r>
            <w:proofErr w:type="spellStart"/>
            <w:r w:rsidRPr="0013617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FINETIMINGMSMT.request</w:t>
            </w:r>
            <w:proofErr w:type="spellEnd"/>
            <w:r w:rsidRPr="0013617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is defined twice in 6.3.56.4.2 and in 6.3.56.2.2. The same about other MLME-FINETIMINGMSMT primitives.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0F29" w14:textId="77777777" w:rsidR="0013617E" w:rsidRPr="0013617E" w:rsidRDefault="0013617E" w:rsidP="0013617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3617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Remove duplication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24F9" w14:textId="77777777" w:rsidR="0013617E" w:rsidRDefault="0013617E" w:rsidP="0013617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3617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Revise</w:t>
            </w:r>
          </w:p>
          <w:p w14:paraId="7D648BF4" w14:textId="1C4F2355" w:rsidR="0013617E" w:rsidRPr="0013617E" w:rsidRDefault="0013617E" w:rsidP="0013617E">
            <w:pPr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</w:pPr>
            <w:r w:rsidRPr="0013617E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val="en-US" w:bidi="he-IL"/>
              </w:rPr>
              <w:t>TGaz Editor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val="en-US" w:bidi="he-IL"/>
              </w:rPr>
              <w:t xml:space="preserve">: </w:t>
            </w:r>
            <w:r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 xml:space="preserve">perform changes shown in </w:t>
            </w:r>
            <w:r w:rsidRPr="0013617E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>https://mentor.ieee.org/802.11/dcn/21/11-21-10</w:t>
            </w:r>
            <w:r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>70</w:t>
            </w:r>
            <w:r w:rsidRPr="0013617E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>-0</w:t>
            </w:r>
            <w:r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>0</w:t>
            </w:r>
            <w:r w:rsidRPr="0013617E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>-00az-lb253-resoluiton-to-cid-set</w:t>
            </w:r>
            <w:r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>5</w:t>
            </w:r>
            <w:r w:rsidRPr="0013617E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>.docx</w:t>
            </w:r>
          </w:p>
        </w:tc>
      </w:tr>
    </w:tbl>
    <w:p w14:paraId="01422A60" w14:textId="77777777" w:rsidR="004206FF" w:rsidRDefault="004206FF">
      <w:pPr>
        <w:rPr>
          <w:bCs/>
          <w:sz w:val="24"/>
          <w:lang w:val="en-US"/>
        </w:rPr>
      </w:pPr>
    </w:p>
    <w:p w14:paraId="1058E3D9" w14:textId="51E3BE13" w:rsidR="00B0402E" w:rsidRPr="0013617E" w:rsidRDefault="0013617E" w:rsidP="0013617E">
      <w:pPr>
        <w:ind w:left="720" w:hanging="720"/>
        <w:rPr>
          <w:b/>
          <w:bCs/>
          <w:i/>
          <w:iCs/>
          <w:sz w:val="24"/>
          <w:lang w:val="en-US"/>
        </w:rPr>
      </w:pPr>
      <w:r>
        <w:rPr>
          <w:b/>
          <w:i/>
          <w:iCs/>
          <w:sz w:val="24"/>
          <w:lang w:val="en-US"/>
        </w:rPr>
        <w:t>TGaz Editor: Change the text in P30L46-P32L4 as follows: (make sure “</w:t>
      </w:r>
      <w:r>
        <w:rPr>
          <w:szCs w:val="22"/>
        </w:rPr>
        <w:t>Minimum Required Secure LTF Version,</w:t>
      </w:r>
      <w:r>
        <w:rPr>
          <w:szCs w:val="22"/>
        </w:rPr>
        <w:t xml:space="preserve">” </w:t>
      </w:r>
      <w:r>
        <w:rPr>
          <w:b/>
          <w:bCs/>
          <w:szCs w:val="22"/>
        </w:rPr>
        <w:t>is underlined as an insertion)</w:t>
      </w:r>
    </w:p>
    <w:p w14:paraId="525DBDC4" w14:textId="57ADD671" w:rsidR="0013617E" w:rsidRPr="0040095D" w:rsidRDefault="0013617E" w:rsidP="0013617E">
      <w:pPr>
        <w:ind w:left="720"/>
        <w:rPr>
          <w:color w:val="000000"/>
          <w:szCs w:val="22"/>
        </w:rPr>
      </w:pPr>
      <w:r w:rsidRPr="0040095D">
        <w:rPr>
          <w:color w:val="000000"/>
          <w:szCs w:val="22"/>
        </w:rPr>
        <w:t>MLME-</w:t>
      </w:r>
      <w:proofErr w:type="spellStart"/>
      <w:r w:rsidRPr="0040095D">
        <w:rPr>
          <w:color w:val="000000"/>
          <w:szCs w:val="22"/>
        </w:rPr>
        <w:t>FINETIMINGMSMT</w:t>
      </w:r>
      <w:ins w:id="0" w:author="Assaf Kasher-20200802" w:date="2021-07-08T12:05:00Z">
        <w:r>
          <w:rPr>
            <w:color w:val="000000"/>
            <w:szCs w:val="22"/>
          </w:rPr>
          <w:t>RQ</w:t>
        </w:r>
      </w:ins>
      <w:r w:rsidRPr="0040095D">
        <w:rPr>
          <w:color w:val="000000"/>
          <w:szCs w:val="22"/>
        </w:rPr>
        <w:t>.request</w:t>
      </w:r>
      <w:proofErr w:type="spellEnd"/>
      <w:r w:rsidRPr="0040095D">
        <w:rPr>
          <w:color w:val="000000"/>
          <w:szCs w:val="22"/>
        </w:rPr>
        <w:t>(</w:t>
      </w:r>
    </w:p>
    <w:p w14:paraId="7145F320" w14:textId="77777777" w:rsidR="0013617E" w:rsidRPr="005D3E23" w:rsidRDefault="0013617E" w:rsidP="0013617E">
      <w:pPr>
        <w:ind w:left="1440"/>
        <w:rPr>
          <w:color w:val="000000"/>
          <w:szCs w:val="22"/>
        </w:rPr>
      </w:pPr>
      <w:r w:rsidRPr="005D3E23">
        <w:rPr>
          <w:color w:val="000000"/>
          <w:szCs w:val="22"/>
        </w:rPr>
        <w:t>…</w:t>
      </w:r>
    </w:p>
    <w:p w14:paraId="3C98630E" w14:textId="77777777" w:rsidR="0013617E" w:rsidRDefault="0013617E" w:rsidP="0013617E">
      <w:pPr>
        <w:ind w:left="1440"/>
        <w:rPr>
          <w:color w:val="000000"/>
          <w:szCs w:val="22"/>
          <w:u w:val="single"/>
        </w:rPr>
      </w:pPr>
      <w:r w:rsidRPr="00F038AD">
        <w:rPr>
          <w:color w:val="000000"/>
          <w:szCs w:val="22"/>
          <w:u w:val="single"/>
        </w:rPr>
        <w:t>Ranging Parameters</w:t>
      </w:r>
      <w:r w:rsidRPr="009B685B">
        <w:rPr>
          <w:color w:val="000000"/>
          <w:szCs w:val="22"/>
          <w:u w:val="single"/>
        </w:rPr>
        <w:t>,</w:t>
      </w:r>
    </w:p>
    <w:p w14:paraId="238CF42F" w14:textId="3D1CF28B" w:rsidR="0013617E" w:rsidRPr="00FA3B16" w:rsidRDefault="0013617E" w:rsidP="0013617E">
      <w:pPr>
        <w:ind w:left="1440"/>
        <w:rPr>
          <w:color w:val="000000"/>
          <w:szCs w:val="22"/>
        </w:rPr>
      </w:pPr>
      <w:r w:rsidRPr="0013617E">
        <w:rPr>
          <w:szCs w:val="22"/>
          <w:u w:val="single"/>
          <w:rPrChange w:id="1" w:author="Assaf Kasher-20200802" w:date="2021-07-08T12:06:00Z">
            <w:rPr>
              <w:szCs w:val="22"/>
            </w:rPr>
          </w:rPrChange>
        </w:rPr>
        <w:t>Minimum Required Secure LTF Version,</w:t>
      </w:r>
      <w:r w:rsidRPr="00FA3B16">
        <w:rPr>
          <w:color w:val="000000"/>
          <w:szCs w:val="22"/>
        </w:rPr>
        <w:br/>
        <w:t>Vendor Specific</w:t>
      </w:r>
      <w:r w:rsidRPr="00FA3B16">
        <w:rPr>
          <w:color w:val="000000"/>
          <w:szCs w:val="22"/>
        </w:rPr>
        <w:br/>
        <w:t>)</w:t>
      </w:r>
    </w:p>
    <w:p w14:paraId="4E5B4865" w14:textId="77777777" w:rsidR="00993575" w:rsidRDefault="00993575" w:rsidP="00993575">
      <w:pPr>
        <w:rPr>
          <w:b/>
          <w:i/>
          <w:iCs/>
          <w:sz w:val="24"/>
          <w:lang w:val="en-US"/>
        </w:rPr>
      </w:pPr>
    </w:p>
    <w:p w14:paraId="3E4ABE49" w14:textId="77777777" w:rsidR="00993575" w:rsidRDefault="00993575" w:rsidP="00993575">
      <w:pPr>
        <w:rPr>
          <w:b/>
          <w:i/>
          <w:iCs/>
          <w:sz w:val="24"/>
          <w:lang w:val="en-US"/>
        </w:rPr>
      </w:pPr>
    </w:p>
    <w:p w14:paraId="51DE800B" w14:textId="77777777" w:rsidR="00993575" w:rsidRDefault="00993575" w:rsidP="00993575">
      <w:pPr>
        <w:rPr>
          <w:b/>
          <w:i/>
          <w:iCs/>
          <w:sz w:val="24"/>
          <w:lang w:val="en-US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4"/>
        <w:gridCol w:w="863"/>
        <w:gridCol w:w="828"/>
        <w:gridCol w:w="2020"/>
        <w:gridCol w:w="2042"/>
        <w:gridCol w:w="4123"/>
      </w:tblGrid>
      <w:tr w:rsidR="00993575" w:rsidRPr="00993575" w14:paraId="614289C5" w14:textId="77777777" w:rsidTr="00993575">
        <w:trPr>
          <w:trHeight w:val="4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14BC" w14:textId="77777777" w:rsidR="00993575" w:rsidRPr="00993575" w:rsidRDefault="00993575" w:rsidP="00993575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35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5361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471A0" w14:textId="77777777" w:rsidR="00993575" w:rsidRPr="00993575" w:rsidRDefault="00993575" w:rsidP="00993575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35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109.00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CE61" w14:textId="77777777" w:rsidR="00993575" w:rsidRPr="00993575" w:rsidRDefault="00993575" w:rsidP="0099357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35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5579" w14:textId="77777777" w:rsidR="00993575" w:rsidRPr="00993575" w:rsidRDefault="00993575" w:rsidP="0099357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35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It's not clear (the amendment doesn't seem to say one way or the other) whether it is intended to allow a DMG STA (that does not perform 802.11 Authentication) to use PASN authentication.  If that is intended, then additional transitions in the State diagram are needed (</w:t>
            </w:r>
            <w:proofErr w:type="spellStart"/>
            <w:r w:rsidRPr="009935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becuase</w:t>
            </w:r>
            <w:proofErr w:type="spellEnd"/>
            <w:r w:rsidRPr="009935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such STAs </w:t>
            </w:r>
            <w:proofErr w:type="spellStart"/>
            <w:r w:rsidRPr="009935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intialize</w:t>
            </w:r>
            <w:proofErr w:type="spellEnd"/>
            <w:r w:rsidRPr="009935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in State 2),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F512" w14:textId="77777777" w:rsidR="00993575" w:rsidRPr="00993575" w:rsidRDefault="00993575" w:rsidP="0099357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35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Add transition(s) for a DMG STA that does not perform IEEE 802.11 authentication to transition from State 2 to a PASN Authenticated state, and then directly to State 3 through (Re)Association.  (And, add text in 12.12 to describe the PBSS/PCP case.)  Or, clarify in the text that a DMG STA that does not perform IEEE 802.11 authentication also shall not perform PASN authentication.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945F" w14:textId="77777777" w:rsidR="007B7DCA" w:rsidRDefault="00993575" w:rsidP="007B7DC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35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="007B7DC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Revise</w:t>
            </w:r>
          </w:p>
          <w:p w14:paraId="1922A5E2" w14:textId="247EFADF" w:rsidR="00993575" w:rsidRPr="00993575" w:rsidRDefault="007B7DCA" w:rsidP="007B7DC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3617E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val="en-US" w:bidi="he-IL"/>
              </w:rPr>
              <w:t>TGaz Editor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val="en-US" w:bidi="he-IL"/>
              </w:rPr>
              <w:t xml:space="preserve">: </w:t>
            </w:r>
            <w:r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 xml:space="preserve">perform changes shown in </w:t>
            </w:r>
            <w:r w:rsidRPr="0013617E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>https://mentor.ieee.org/802.11/dcn/21/11-21-10</w:t>
            </w:r>
            <w:r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>70</w:t>
            </w:r>
            <w:r w:rsidRPr="0013617E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>-0</w:t>
            </w:r>
            <w:r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>0</w:t>
            </w:r>
            <w:r w:rsidRPr="0013617E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>-00az-lb253-resoluiton-to-cid-set</w:t>
            </w:r>
            <w:r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>5</w:t>
            </w:r>
            <w:r w:rsidRPr="0013617E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>.docx</w:t>
            </w:r>
          </w:p>
        </w:tc>
      </w:tr>
    </w:tbl>
    <w:p w14:paraId="24BC6C8D" w14:textId="4990C201" w:rsidR="00993575" w:rsidRDefault="007B7DCA" w:rsidP="00993575">
      <w:pPr>
        <w:rPr>
          <w:bCs/>
          <w:i/>
          <w:iCs/>
          <w:sz w:val="24"/>
          <w:lang w:val="en-US"/>
        </w:rPr>
      </w:pPr>
      <w:r>
        <w:rPr>
          <w:bCs/>
          <w:i/>
          <w:iCs/>
          <w:sz w:val="24"/>
          <w:lang w:val="en-US"/>
        </w:rPr>
        <w:t>TGaz Editor: Replace Figure 11-16 on page 100 with the following figure:</w:t>
      </w:r>
    </w:p>
    <w:p w14:paraId="516F7209" w14:textId="209A9BCA" w:rsidR="007B7DCA" w:rsidRPr="007B7DCA" w:rsidRDefault="007B7DCA" w:rsidP="00993575">
      <w:pPr>
        <w:rPr>
          <w:b/>
          <w:sz w:val="24"/>
          <w:lang w:val="en-US"/>
        </w:rPr>
      </w:pPr>
      <w:r>
        <w:object w:dxaOrig="11220" w:dyaOrig="12300" w14:anchorId="66B51C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15.15pt;height:455.25pt" o:ole="">
            <v:imagedata r:id="rId8" o:title=""/>
          </v:shape>
          <o:OLEObject Type="Embed" ProgID="Visio.Drawing.15" ShapeID="_x0000_i1029" DrawAspect="Content" ObjectID="_1687277180" r:id="rId9"/>
        </w:object>
      </w:r>
    </w:p>
    <w:p w14:paraId="067C1356" w14:textId="77777777" w:rsidR="00993575" w:rsidRDefault="00993575" w:rsidP="00993575">
      <w:pPr>
        <w:rPr>
          <w:b/>
          <w:i/>
          <w:iCs/>
          <w:sz w:val="24"/>
          <w:lang w:val="en-US"/>
        </w:rPr>
      </w:pPr>
    </w:p>
    <w:p w14:paraId="1FBC3B6A" w14:textId="77777777" w:rsidR="00993575" w:rsidRDefault="00993575" w:rsidP="00993575">
      <w:pPr>
        <w:rPr>
          <w:b/>
          <w:i/>
          <w:iCs/>
          <w:sz w:val="24"/>
          <w:lang w:val="en-US"/>
        </w:rPr>
      </w:pPr>
    </w:p>
    <w:p w14:paraId="19C14C95" w14:textId="77777777" w:rsidR="00993575" w:rsidRDefault="00993575" w:rsidP="00993575">
      <w:pPr>
        <w:rPr>
          <w:b/>
          <w:i/>
          <w:iCs/>
          <w:sz w:val="24"/>
          <w:lang w:val="en-US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891"/>
        <w:gridCol w:w="872"/>
        <w:gridCol w:w="2618"/>
        <w:gridCol w:w="2230"/>
        <w:gridCol w:w="3266"/>
      </w:tblGrid>
      <w:tr w:rsidR="0093321C" w:rsidRPr="0093321C" w14:paraId="31DF238B" w14:textId="77777777" w:rsidTr="0093321C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46E7" w14:textId="77777777" w:rsidR="0093321C" w:rsidRPr="0093321C" w:rsidRDefault="0093321C" w:rsidP="0093321C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5387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D68B" w14:textId="77777777" w:rsidR="0093321C" w:rsidRPr="0093321C" w:rsidRDefault="0093321C" w:rsidP="0093321C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220.00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8F67" w14:textId="77777777" w:rsidR="0093321C" w:rsidRPr="0093321C" w:rsidRDefault="0093321C" w:rsidP="0093321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3476" w14:textId="77777777" w:rsidR="0093321C" w:rsidRPr="0093321C" w:rsidRDefault="0093321C" w:rsidP="0093321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Incomplete description of TIME_OF_DEPARTURE_R parameter. What does false indicate?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8F1A" w14:textId="77777777" w:rsidR="0093321C" w:rsidRPr="0093321C" w:rsidRDefault="0093321C" w:rsidP="0093321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Assign meaning to false. (or extend current definition with ";otherwise set to false"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13CA" w14:textId="77777777" w:rsidR="0093321C" w:rsidRDefault="0093321C" w:rsidP="0093321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val="en-US" w:bidi="he-IL"/>
              </w:rPr>
              <w:t>Revise:</w:t>
            </w:r>
          </w:p>
          <w:p w14:paraId="6DC30AD1" w14:textId="77777777" w:rsidR="0093321C" w:rsidRPr="0093321C" w:rsidRDefault="0093321C" w:rsidP="0093321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The issue is fixed in D3.1 the parameter is now named </w:t>
            </w:r>
          </w:p>
          <w:p w14:paraId="2B927445" w14:textId="77777777" w:rsidR="0093321C" w:rsidRDefault="0093321C" w:rsidP="0093321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TIME_OF_DEPARTURE_REQUESTED </w:t>
            </w:r>
          </w:p>
          <w:p w14:paraId="03FD9238" w14:textId="0FCAAFB2" w:rsidR="0093321C" w:rsidRPr="0093321C" w:rsidRDefault="0093321C" w:rsidP="0093321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</w:tr>
    </w:tbl>
    <w:p w14:paraId="50460F40" w14:textId="77777777" w:rsidR="00993575" w:rsidRPr="0093321C" w:rsidRDefault="00993575" w:rsidP="00993575">
      <w:pPr>
        <w:rPr>
          <w:bCs/>
          <w:sz w:val="24"/>
          <w:lang w:val="en-US"/>
        </w:rPr>
      </w:pPr>
    </w:p>
    <w:p w14:paraId="382ED6BC" w14:textId="4B0675B8" w:rsidR="00993575" w:rsidRDefault="00993575" w:rsidP="00993575">
      <w:pPr>
        <w:rPr>
          <w:b/>
          <w:i/>
          <w:iCs/>
          <w:sz w:val="24"/>
          <w:lang w:val="en-US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4"/>
        <w:gridCol w:w="918"/>
        <w:gridCol w:w="917"/>
        <w:gridCol w:w="2682"/>
        <w:gridCol w:w="2679"/>
        <w:gridCol w:w="2680"/>
      </w:tblGrid>
      <w:tr w:rsidR="0093321C" w:rsidRPr="0093321C" w14:paraId="78885AC3" w14:textId="77777777" w:rsidTr="007613DE">
        <w:trPr>
          <w:trHeight w:val="9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D2DE" w14:textId="77777777" w:rsidR="0093321C" w:rsidRPr="0093321C" w:rsidRDefault="0093321C" w:rsidP="0093321C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5148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4797" w14:textId="77777777" w:rsidR="0093321C" w:rsidRPr="0093321C" w:rsidRDefault="0093321C" w:rsidP="0093321C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222.00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6DDA" w14:textId="77777777" w:rsidR="0093321C" w:rsidRPr="0093321C" w:rsidRDefault="0093321C" w:rsidP="0093321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27.2.2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4A17" w14:textId="77777777" w:rsidR="0093321C" w:rsidRPr="0093321C" w:rsidRDefault="0093321C" w:rsidP="0093321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The "PSDU_LENGTH" </w:t>
            </w:r>
            <w:proofErr w:type="spellStart"/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apears</w:t>
            </w:r>
            <w:proofErr w:type="spellEnd"/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twice in table 27-1 with different conditions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44FA" w14:textId="77777777" w:rsidR="0093321C" w:rsidRPr="0093321C" w:rsidRDefault="0093321C" w:rsidP="0093321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select one of the </w:t>
            </w:r>
            <w:proofErr w:type="spellStart"/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</w:t>
            </w:r>
            <w:proofErr w:type="spellEnd"/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ways for PSDU_LENGTH definition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07F7" w14:textId="77777777" w:rsidR="0093321C" w:rsidRDefault="0093321C" w:rsidP="0093321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Revise: partly done in D3.1</w:t>
            </w:r>
          </w:p>
          <w:p w14:paraId="2AA0DE99" w14:textId="542B46C5" w:rsidR="0093321C" w:rsidRPr="0093321C" w:rsidRDefault="0093321C" w:rsidP="0093321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val="en-US" w:bidi="he-IL"/>
              </w:rPr>
              <w:t xml:space="preserve">TGaz Editor: remove the first line of PSDU_LENGTH </w:t>
            </w:r>
            <w:r w:rsidR="007613DE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val="en-US" w:bidi="he-IL"/>
              </w:rPr>
              <w:t>in page 229</w:t>
            </w:r>
          </w:p>
        </w:tc>
      </w:tr>
      <w:tr w:rsidR="0093321C" w:rsidRPr="0093321C" w14:paraId="1F124C10" w14:textId="77777777" w:rsidTr="007613DE">
        <w:trPr>
          <w:trHeight w:val="9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DA1C" w14:textId="77777777" w:rsidR="0093321C" w:rsidRPr="0093321C" w:rsidRDefault="0093321C" w:rsidP="0093321C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5464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33F9" w14:textId="77777777" w:rsidR="0093321C" w:rsidRPr="0093321C" w:rsidRDefault="0093321C" w:rsidP="0093321C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222.00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9C17" w14:textId="77777777" w:rsidR="0093321C" w:rsidRPr="0093321C" w:rsidRDefault="0093321C" w:rsidP="0093321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27.2.2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06E1" w14:textId="77777777" w:rsidR="0093321C" w:rsidRPr="0093321C" w:rsidRDefault="0093321C" w:rsidP="0093321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There are two rows for PSDU_LENGTH in the TX/RXVECTOR table.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CE7E" w14:textId="77777777" w:rsidR="0093321C" w:rsidRPr="0093321C" w:rsidRDefault="0093321C" w:rsidP="0093321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Keep only one row for PSDU_LENGTH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592C" w14:textId="77777777" w:rsidR="007613DE" w:rsidRDefault="0093321C" w:rsidP="007613D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="007613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Revise: partly done in D3.1</w:t>
            </w:r>
          </w:p>
          <w:p w14:paraId="029B68DB" w14:textId="506FE58B" w:rsidR="0093321C" w:rsidRPr="0093321C" w:rsidRDefault="007613DE" w:rsidP="007613D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val="en-US" w:bidi="he-IL"/>
              </w:rPr>
              <w:t>TGaz Editor: remove the first line of PSDU_LENGTH in page 229</w:t>
            </w:r>
          </w:p>
        </w:tc>
      </w:tr>
      <w:tr w:rsidR="007613DE" w:rsidRPr="007613DE" w14:paraId="34BA588F" w14:textId="77777777" w:rsidTr="007613DE">
        <w:trPr>
          <w:trHeight w:val="9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A5B6" w14:textId="77777777" w:rsidR="007613DE" w:rsidRPr="007613DE" w:rsidRDefault="007613DE" w:rsidP="007613D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5408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282E" w14:textId="77777777" w:rsidR="007613DE" w:rsidRPr="007613DE" w:rsidRDefault="007613DE" w:rsidP="007613D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7096" w14:textId="77777777" w:rsidR="007613DE" w:rsidRPr="007613DE" w:rsidRDefault="007613DE" w:rsidP="007613D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27.2.2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F857" w14:textId="77777777" w:rsidR="007613DE" w:rsidRPr="007613DE" w:rsidRDefault="007613DE" w:rsidP="007613D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There are two parameters in Table 27-1 with the name PSDU_LENGTH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173E" w14:textId="77777777" w:rsidR="007613DE" w:rsidRPr="007613DE" w:rsidRDefault="007613DE" w:rsidP="007613D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Remove or combine the two parameters PSDU_LENGTH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168A" w14:textId="77777777" w:rsidR="007613DE" w:rsidRDefault="007613DE" w:rsidP="007613D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Revise: partly done in D3.1</w:t>
            </w:r>
          </w:p>
          <w:p w14:paraId="44DB8642" w14:textId="496177F6" w:rsidR="007613DE" w:rsidRPr="007613DE" w:rsidRDefault="007613DE" w:rsidP="007613D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val="en-US" w:bidi="he-IL"/>
              </w:rPr>
              <w:t>TGaz Editor: remove the first line of PSDU_LENGTH in page 229</w:t>
            </w:r>
          </w:p>
        </w:tc>
      </w:tr>
    </w:tbl>
    <w:p w14:paraId="51DEE690" w14:textId="77777777" w:rsidR="0093321C" w:rsidRPr="0093321C" w:rsidRDefault="0093321C" w:rsidP="00993575">
      <w:pPr>
        <w:rPr>
          <w:bCs/>
          <w:sz w:val="24"/>
          <w:lang w:val="en-US"/>
        </w:rPr>
      </w:pPr>
    </w:p>
    <w:p w14:paraId="0D5114D2" w14:textId="77777777" w:rsidR="007613DE" w:rsidRDefault="007613DE" w:rsidP="00993575">
      <w:pPr>
        <w:rPr>
          <w:b/>
          <w:i/>
          <w:iCs/>
          <w:sz w:val="24"/>
          <w:lang w:val="en-US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880"/>
        <w:gridCol w:w="990"/>
        <w:gridCol w:w="2001"/>
        <w:gridCol w:w="1852"/>
        <w:gridCol w:w="4154"/>
      </w:tblGrid>
      <w:tr w:rsidR="007613DE" w:rsidRPr="007613DE" w14:paraId="31CB372B" w14:textId="77777777" w:rsidTr="007613D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76C4" w14:textId="77777777" w:rsidR="007613DE" w:rsidRPr="007613DE" w:rsidRDefault="007613DE" w:rsidP="007613D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5465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F314" w14:textId="77777777" w:rsidR="007613DE" w:rsidRPr="007613DE" w:rsidRDefault="007613DE" w:rsidP="007613D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224.00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10BF" w14:textId="77777777" w:rsidR="007613DE" w:rsidRPr="007613DE" w:rsidRDefault="007613DE" w:rsidP="007613D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437F" w14:textId="77777777" w:rsidR="007613DE" w:rsidRPr="007613DE" w:rsidRDefault="007613DE" w:rsidP="007613D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What is "zero-power GI"?  There is no definition.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21AD" w14:textId="77777777" w:rsidR="007613DE" w:rsidRPr="007613DE" w:rsidRDefault="007613DE" w:rsidP="007613D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Define zero-power GI.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F988" w14:textId="77777777" w:rsidR="00807E15" w:rsidRPr="00807E15" w:rsidRDefault="007613DE" w:rsidP="00807E1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="00807E15" w:rsidRPr="00807E1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Revise</w:t>
            </w:r>
          </w:p>
          <w:p w14:paraId="6FEEA8B6" w14:textId="278CD869" w:rsidR="007613DE" w:rsidRPr="007613DE" w:rsidRDefault="00807E15" w:rsidP="00807E1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7E1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TGaz Editor: perform changes shown in https://mentor.ieee.org/802.11/dcn/21/11-21-1070-00-00az-lb253-resoluiton-to-cid-set5.docx</w:t>
            </w:r>
          </w:p>
        </w:tc>
      </w:tr>
    </w:tbl>
    <w:p w14:paraId="3F9B4A38" w14:textId="77777777" w:rsidR="00807E15" w:rsidRDefault="00807E15" w:rsidP="00993575">
      <w:pPr>
        <w:rPr>
          <w:b/>
          <w:i/>
          <w:iCs/>
          <w:sz w:val="24"/>
          <w:lang w:val="en-US"/>
        </w:rPr>
      </w:pPr>
    </w:p>
    <w:p w14:paraId="655D9EF1" w14:textId="77777777" w:rsidR="00807E15" w:rsidRDefault="00807E15" w:rsidP="00993575">
      <w:pPr>
        <w:rPr>
          <w:b/>
          <w:i/>
          <w:iCs/>
          <w:sz w:val="24"/>
          <w:lang w:val="en-US"/>
        </w:rPr>
      </w:pPr>
    </w:p>
    <w:p w14:paraId="567E30CC" w14:textId="176B29AE" w:rsidR="00807E15" w:rsidRPr="00807E15" w:rsidRDefault="00807E15" w:rsidP="00807E15">
      <w:pPr>
        <w:pStyle w:val="Default"/>
        <w:rPr>
          <w:b/>
          <w:bCs/>
          <w:i/>
          <w:iCs/>
        </w:rPr>
      </w:pPr>
      <w:r w:rsidRPr="00807E15">
        <w:rPr>
          <w:b/>
          <w:bCs/>
          <w:i/>
          <w:iCs/>
        </w:rPr>
        <w:t>TGaz Editor: change the text in P236L12 as follows:</w:t>
      </w:r>
    </w:p>
    <w:p w14:paraId="4222D31B" w14:textId="4EA71D3D" w:rsidR="00807E15" w:rsidRDefault="00807E15" w:rsidP="00807E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PE will start with a zero-power GI. </w:t>
      </w:r>
      <w:ins w:id="2" w:author="Assaf Kasher-20200802" w:date="2021-07-08T13:17:00Z">
        <w:r>
          <w:rPr>
            <w:sz w:val="22"/>
            <w:szCs w:val="22"/>
          </w:rPr>
          <w:t xml:space="preserve">(see </w:t>
        </w:r>
      </w:ins>
      <w:ins w:id="3" w:author="Assaf Kasher-20200802" w:date="2021-07-08T13:18:00Z">
        <w:r w:rsidRPr="00807E15">
          <w:rPr>
            <w:sz w:val="22"/>
            <w:szCs w:val="22"/>
          </w:rPr>
          <w:t>27.3.18a.4</w:t>
        </w:r>
        <w:r>
          <w:rPr>
            <w:sz w:val="22"/>
            <w:szCs w:val="22"/>
          </w:rPr>
          <w:t>)</w:t>
        </w:r>
      </w:ins>
    </w:p>
    <w:p w14:paraId="7C19977B" w14:textId="7CD54037" w:rsidR="00807E15" w:rsidRDefault="00807E15" w:rsidP="00807E15">
      <w:pPr>
        <w:pStyle w:val="Default"/>
        <w:rPr>
          <w:sz w:val="22"/>
          <w:szCs w:val="22"/>
        </w:rPr>
      </w:pPr>
    </w:p>
    <w:p w14:paraId="1C0D8BF9" w14:textId="4EBF8B06" w:rsidR="00807E15" w:rsidRDefault="00807E15" w:rsidP="00807E15">
      <w:pPr>
        <w:pStyle w:val="Default"/>
        <w:rPr>
          <w:sz w:val="22"/>
          <w:szCs w:val="22"/>
        </w:rPr>
      </w:pPr>
    </w:p>
    <w:p w14:paraId="019738AD" w14:textId="6403BCDB" w:rsidR="00807E15" w:rsidRPr="00807E15" w:rsidRDefault="00807E15" w:rsidP="00807E15">
      <w:pPr>
        <w:pStyle w:val="Default"/>
        <w:rPr>
          <w:b/>
          <w:bCs/>
          <w:i/>
          <w:iCs/>
        </w:rPr>
      </w:pPr>
      <w:r w:rsidRPr="00807E15">
        <w:rPr>
          <w:b/>
          <w:bCs/>
          <w:i/>
          <w:iCs/>
        </w:rPr>
        <w:t>TGaz Editor: change the text in P</w:t>
      </w:r>
      <w:r>
        <w:rPr>
          <w:b/>
          <w:bCs/>
          <w:i/>
          <w:iCs/>
        </w:rPr>
        <w:t>242</w:t>
      </w:r>
      <w:r w:rsidRPr="00807E15">
        <w:rPr>
          <w:b/>
          <w:bCs/>
          <w:i/>
          <w:iCs/>
        </w:rPr>
        <w:t>L12 as follows:</w:t>
      </w:r>
    </w:p>
    <w:p w14:paraId="496DDB1E" w14:textId="77777777" w:rsidR="00807E15" w:rsidRDefault="00807E15" w:rsidP="00807E15">
      <w:pPr>
        <w:pStyle w:val="Default"/>
      </w:pPr>
    </w:p>
    <w:p w14:paraId="167BE5DE" w14:textId="2072486C" w:rsidR="00807E15" w:rsidRDefault="00807E15" w:rsidP="00807E15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 conventional GI is replaced by a zero-power GI</w:t>
      </w:r>
      <w:r>
        <w:rPr>
          <w:sz w:val="22"/>
          <w:szCs w:val="22"/>
        </w:rPr>
        <w:t xml:space="preserve">. </w:t>
      </w:r>
      <w:ins w:id="4" w:author="Assaf Kasher-20200802" w:date="2021-07-08T13:19:00Z">
        <w:r>
          <w:rPr>
            <w:sz w:val="22"/>
            <w:szCs w:val="22"/>
          </w:rPr>
          <w:t xml:space="preserve">(see step </w:t>
        </w:r>
        <w:proofErr w:type="spellStart"/>
        <w:r w:rsidRPr="00807E15">
          <w:rPr>
            <w:i/>
            <w:iCs/>
            <w:sz w:val="22"/>
            <w:szCs w:val="22"/>
          </w:rPr>
          <w:t>i</w:t>
        </w:r>
      </w:ins>
      <w:proofErr w:type="spellEnd"/>
      <w:ins w:id="5" w:author="Assaf Kasher-20200802" w:date="2021-07-08T13:20:00Z">
        <w:r w:rsidRPr="00807E15">
          <w:rPr>
            <w:i/>
            <w:iCs/>
            <w:sz w:val="22"/>
            <w:szCs w:val="22"/>
          </w:rPr>
          <w:t>)</w:t>
        </w:r>
        <w:r>
          <w:rPr>
            <w:sz w:val="22"/>
            <w:szCs w:val="22"/>
          </w:rPr>
          <w:t xml:space="preserve"> bellow)</w:t>
        </w:r>
      </w:ins>
      <w:r>
        <w:rPr>
          <w:sz w:val="22"/>
          <w:szCs w:val="22"/>
        </w:rPr>
        <w:t xml:space="preserve"> </w:t>
      </w:r>
    </w:p>
    <w:p w14:paraId="25454E88" w14:textId="77777777" w:rsidR="00807E15" w:rsidRDefault="00807E15" w:rsidP="00807E15">
      <w:pPr>
        <w:pStyle w:val="Default"/>
        <w:rPr>
          <w:sz w:val="22"/>
          <w:szCs w:val="22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7"/>
        <w:gridCol w:w="990"/>
        <w:gridCol w:w="2658"/>
        <w:gridCol w:w="2652"/>
        <w:gridCol w:w="2660"/>
      </w:tblGrid>
      <w:tr w:rsidR="00E81F04" w:rsidRPr="00807E15" w14:paraId="1EC5EBBA" w14:textId="77777777" w:rsidTr="00807E15">
        <w:trPr>
          <w:trHeight w:val="2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4052" w14:textId="77777777" w:rsidR="00807E15" w:rsidRPr="00807E15" w:rsidRDefault="00807E15" w:rsidP="00807E15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7E1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5466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370C" w14:textId="77777777" w:rsidR="00807E15" w:rsidRPr="00807E15" w:rsidRDefault="00807E15" w:rsidP="00807E15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7E1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224.00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961C" w14:textId="77777777" w:rsidR="00807E15" w:rsidRPr="00807E15" w:rsidRDefault="00807E15" w:rsidP="00807E1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7E1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8657" w14:textId="77777777" w:rsidR="00807E15" w:rsidRPr="00807E15" w:rsidRDefault="00807E15" w:rsidP="00807E1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7E1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The "NSTS And </w:t>
            </w:r>
            <w:proofErr w:type="spellStart"/>
            <w:r w:rsidRPr="00807E1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Midamble</w:t>
            </w:r>
            <w:proofErr w:type="spellEnd"/>
            <w:r w:rsidRPr="00807E1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Periodicity" field in HE-SIG-A has two encoding methods - one with Doppler field set to 0, and another with Doppler field set to 1.  Which encoding is used?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8D19" w14:textId="77777777" w:rsidR="00807E15" w:rsidRPr="00807E15" w:rsidRDefault="00807E15" w:rsidP="00807E1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7E1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Clarify which encoding method is used.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F585" w14:textId="77777777" w:rsidR="00807E15" w:rsidRDefault="00807E15" w:rsidP="00807E1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807E1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="00E81F04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 xml:space="preserve">Reject: </w:t>
            </w:r>
          </w:p>
          <w:p w14:paraId="7F05DB95" w14:textId="684D6832" w:rsidR="00E81F04" w:rsidRPr="00807E15" w:rsidRDefault="00E81F04" w:rsidP="00807E1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 xml:space="preserve">The text describes the TXVECTOR parameters, the encoding of the “NSTS and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Midamble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 xml:space="preserve"> Periodicity” is a SIG1A encoding issue.</w:t>
            </w:r>
          </w:p>
        </w:tc>
      </w:tr>
    </w:tbl>
    <w:p w14:paraId="44EE6276" w14:textId="77777777" w:rsidR="00B707C9" w:rsidRDefault="00B707C9" w:rsidP="00993575">
      <w:pPr>
        <w:rPr>
          <w:b/>
          <w:i/>
          <w:iCs/>
          <w:sz w:val="24"/>
          <w:lang w:val="en-US"/>
        </w:rPr>
      </w:pPr>
    </w:p>
    <w:p w14:paraId="3861B206" w14:textId="77777777" w:rsidR="00B707C9" w:rsidRDefault="00B707C9" w:rsidP="00993575">
      <w:pPr>
        <w:rPr>
          <w:b/>
          <w:i/>
          <w:iCs/>
          <w:sz w:val="24"/>
          <w:lang w:val="en-US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4"/>
        <w:gridCol w:w="917"/>
        <w:gridCol w:w="990"/>
        <w:gridCol w:w="2656"/>
        <w:gridCol w:w="2653"/>
        <w:gridCol w:w="2660"/>
      </w:tblGrid>
      <w:tr w:rsidR="00B707C9" w:rsidRPr="00B707C9" w14:paraId="50178D14" w14:textId="77777777" w:rsidTr="00B707C9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9F59" w14:textId="77777777" w:rsidR="00B707C9" w:rsidRPr="00B707C9" w:rsidRDefault="00B707C9" w:rsidP="00B707C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707C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5089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FE1C" w14:textId="77777777" w:rsidR="00B707C9" w:rsidRPr="00B707C9" w:rsidRDefault="00B707C9" w:rsidP="00B707C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707C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225.00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5DC6" w14:textId="77777777" w:rsidR="00B707C9" w:rsidRPr="00B707C9" w:rsidRDefault="00B707C9" w:rsidP="00B707C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707C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5A75" w14:textId="77777777" w:rsidR="00B707C9" w:rsidRPr="00B707C9" w:rsidRDefault="00B707C9" w:rsidP="00B707C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707C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Should N_STS be LTF_N_STS as per table 27-2a?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1911" w14:textId="77777777" w:rsidR="00B707C9" w:rsidRPr="00B707C9" w:rsidRDefault="00B707C9" w:rsidP="00B707C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707C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As per comment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2BD6" w14:textId="77777777" w:rsidR="00B707C9" w:rsidRDefault="00B707C9" w:rsidP="00B707C9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B707C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Reject:</w:t>
            </w:r>
          </w:p>
          <w:p w14:paraId="42A85D7E" w14:textId="1EC46F91" w:rsidR="00B707C9" w:rsidRPr="00B707C9" w:rsidRDefault="00B707C9" w:rsidP="00B707C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LTF_N_STS is an LTFVECTOR parameter.  The text discusses TXVECOTR parameters.</w:t>
            </w:r>
          </w:p>
        </w:tc>
      </w:tr>
    </w:tbl>
    <w:p w14:paraId="20578CF6" w14:textId="08441EE3" w:rsidR="00993575" w:rsidRDefault="0013617E" w:rsidP="00993575">
      <w:pPr>
        <w:rPr>
          <w:b/>
          <w:i/>
          <w:iCs/>
          <w:sz w:val="24"/>
          <w:lang w:val="en-US"/>
        </w:rPr>
      </w:pPr>
      <w:r>
        <w:rPr>
          <w:b/>
          <w:i/>
          <w:iCs/>
          <w:sz w:val="24"/>
          <w:lang w:val="en-US"/>
        </w:rPr>
        <w:br w:type="page"/>
      </w:r>
    </w:p>
    <w:p w14:paraId="03C78B6C" w14:textId="77777777" w:rsidR="00684F34" w:rsidRDefault="00684F34" w:rsidP="00974AEE">
      <w:pPr>
        <w:rPr>
          <w:b/>
          <w:i/>
          <w:iCs/>
          <w:sz w:val="24"/>
          <w:lang w:val="en-US"/>
        </w:rPr>
      </w:pPr>
    </w:p>
    <w:p w14:paraId="1B4CE8E3" w14:textId="77777777" w:rsidR="00B0402E" w:rsidRPr="00675F73" w:rsidRDefault="00B0402E">
      <w:pPr>
        <w:rPr>
          <w:bCs/>
          <w:sz w:val="24"/>
          <w:u w:val="single"/>
          <w:lang w:val="en-US"/>
        </w:rPr>
      </w:pPr>
    </w:p>
    <w:p w14:paraId="2ABD2417" w14:textId="77777777" w:rsidR="00D76127" w:rsidRDefault="00D76127" w:rsidP="008D6260">
      <w:pPr>
        <w:rPr>
          <w:bCs/>
          <w:sz w:val="24"/>
          <w:lang w:val="en-US"/>
        </w:rPr>
      </w:pPr>
    </w:p>
    <w:p w14:paraId="2DB7BE49" w14:textId="77777777" w:rsidR="00D76127" w:rsidRPr="00D76127" w:rsidRDefault="00D76127" w:rsidP="008D6260">
      <w:pPr>
        <w:rPr>
          <w:bCs/>
          <w:sz w:val="24"/>
          <w:lang w:val="en-US"/>
        </w:rPr>
      </w:pPr>
    </w:p>
    <w:p w14:paraId="72B44B0F" w14:textId="481AC961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  <w:r w:rsidR="002F2733">
        <w:rPr>
          <w:b/>
          <w:sz w:val="24"/>
        </w:rPr>
        <w:t xml:space="preserve"> </w:t>
      </w:r>
      <w:r w:rsidR="00C65E30">
        <w:rPr>
          <w:b/>
          <w:sz w:val="24"/>
        </w:rPr>
        <w:t>Draft</w:t>
      </w:r>
      <w:r w:rsidR="002F2733">
        <w:rPr>
          <w:b/>
          <w:sz w:val="24"/>
        </w:rPr>
        <w:t>P802.11</w:t>
      </w:r>
      <w:r w:rsidR="00C65E30">
        <w:rPr>
          <w:b/>
          <w:sz w:val="24"/>
        </w:rPr>
        <w:t>az_D3.</w:t>
      </w:r>
      <w:r w:rsidR="00684F34">
        <w:rPr>
          <w:b/>
          <w:sz w:val="24"/>
        </w:rPr>
        <w:t>1</w:t>
      </w:r>
    </w:p>
    <w:p w14:paraId="09B0712B" w14:textId="77777777"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E5630" w14:textId="77777777" w:rsidR="00CE176A" w:rsidRDefault="00CE176A">
      <w:r>
        <w:separator/>
      </w:r>
    </w:p>
  </w:endnote>
  <w:endnote w:type="continuationSeparator" w:id="0">
    <w:p w14:paraId="253A185B" w14:textId="77777777" w:rsidR="00CE176A" w:rsidRDefault="00CE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4C25C" w14:textId="527AAF44" w:rsidR="007C39A3" w:rsidRDefault="00581E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3321C">
        <w:t>Submission</w:t>
      </w:r>
    </w:fldSimple>
    <w:r w:rsidR="007C39A3">
      <w:tab/>
      <w:t xml:space="preserve">page </w:t>
    </w:r>
    <w:r w:rsidR="007C39A3">
      <w:fldChar w:fldCharType="begin"/>
    </w:r>
    <w:r w:rsidR="007C39A3">
      <w:instrText xml:space="preserve">page </w:instrText>
    </w:r>
    <w:r w:rsidR="007C39A3">
      <w:fldChar w:fldCharType="separate"/>
    </w:r>
    <w:r w:rsidR="007C39A3">
      <w:rPr>
        <w:noProof/>
      </w:rPr>
      <w:t>2</w:t>
    </w:r>
    <w:r w:rsidR="007C39A3">
      <w:fldChar w:fldCharType="end"/>
    </w:r>
    <w:r w:rsidR="007C39A3">
      <w:tab/>
    </w:r>
    <w:fldSimple w:instr=" COMMENTS  \* MERGEFORMAT ">
      <w:r w:rsidR="0093321C">
        <w:t>Assaf Kasher, Qualcomm</w:t>
      </w:r>
    </w:fldSimple>
  </w:p>
  <w:p w14:paraId="2E11170B" w14:textId="77777777" w:rsidR="007C39A3" w:rsidRDefault="007C39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A971B" w14:textId="77777777" w:rsidR="00CE176A" w:rsidRDefault="00CE176A">
      <w:r>
        <w:separator/>
      </w:r>
    </w:p>
  </w:footnote>
  <w:footnote w:type="continuationSeparator" w:id="0">
    <w:p w14:paraId="6435D2A0" w14:textId="77777777" w:rsidR="00CE176A" w:rsidRDefault="00CE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60DD" w14:textId="1257A8C3" w:rsidR="007C39A3" w:rsidRDefault="00CE176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3321C">
      <w:t>July, 2021</w:t>
    </w:r>
    <w:r>
      <w:fldChar w:fldCharType="end"/>
    </w:r>
    <w:r w:rsidR="007C39A3">
      <w:tab/>
    </w:r>
    <w:r w:rsidR="007C39A3">
      <w:tab/>
    </w:r>
    <w:fldSimple w:instr=" TITLE  \* MERGEFORMAT ">
      <w:r w:rsidR="0093321C">
        <w:t>doc.: IEEE 802.11-21/1070r0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43843"/>
    <w:multiLevelType w:val="hybridMultilevel"/>
    <w:tmpl w:val="B94AE30E"/>
    <w:lvl w:ilvl="0" w:tplc="236AE07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A27DA"/>
    <w:multiLevelType w:val="hybridMultilevel"/>
    <w:tmpl w:val="3076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F2073"/>
    <w:multiLevelType w:val="hybridMultilevel"/>
    <w:tmpl w:val="2122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D4526"/>
    <w:multiLevelType w:val="hybridMultilevel"/>
    <w:tmpl w:val="E642F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saf Kasher-20200802">
    <w15:presenceInfo w15:providerId="None" w15:userId="Assaf Kasher-20200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0B"/>
    <w:rsid w:val="000650E7"/>
    <w:rsid w:val="00090591"/>
    <w:rsid w:val="00094116"/>
    <w:rsid w:val="000A0225"/>
    <w:rsid w:val="000C0D20"/>
    <w:rsid w:val="000C0F85"/>
    <w:rsid w:val="000C6946"/>
    <w:rsid w:val="000D25C4"/>
    <w:rsid w:val="00107A41"/>
    <w:rsid w:val="00112669"/>
    <w:rsid w:val="001152F3"/>
    <w:rsid w:val="001319D9"/>
    <w:rsid w:val="001322B5"/>
    <w:rsid w:val="0013617E"/>
    <w:rsid w:val="001420EC"/>
    <w:rsid w:val="00143BED"/>
    <w:rsid w:val="00154F54"/>
    <w:rsid w:val="0015520B"/>
    <w:rsid w:val="00163444"/>
    <w:rsid w:val="001702F8"/>
    <w:rsid w:val="0017394B"/>
    <w:rsid w:val="001816D8"/>
    <w:rsid w:val="001922CE"/>
    <w:rsid w:val="001B3D78"/>
    <w:rsid w:val="001B42FF"/>
    <w:rsid w:val="001D723B"/>
    <w:rsid w:val="001F3941"/>
    <w:rsid w:val="00212709"/>
    <w:rsid w:val="00212A91"/>
    <w:rsid w:val="002206BC"/>
    <w:rsid w:val="00224E71"/>
    <w:rsid w:val="00226EB2"/>
    <w:rsid w:val="00243EA7"/>
    <w:rsid w:val="0024511E"/>
    <w:rsid w:val="00264612"/>
    <w:rsid w:val="00272376"/>
    <w:rsid w:val="00285FD8"/>
    <w:rsid w:val="0029020B"/>
    <w:rsid w:val="002A6838"/>
    <w:rsid w:val="002B1A6F"/>
    <w:rsid w:val="002C0A42"/>
    <w:rsid w:val="002D0EF9"/>
    <w:rsid w:val="002D3365"/>
    <w:rsid w:val="002D44BE"/>
    <w:rsid w:val="002D75E0"/>
    <w:rsid w:val="002F2733"/>
    <w:rsid w:val="0030122C"/>
    <w:rsid w:val="00333F99"/>
    <w:rsid w:val="00334450"/>
    <w:rsid w:val="003402B4"/>
    <w:rsid w:val="00347305"/>
    <w:rsid w:val="00352E37"/>
    <w:rsid w:val="003827EC"/>
    <w:rsid w:val="003B21B9"/>
    <w:rsid w:val="003C1F46"/>
    <w:rsid w:val="003C5739"/>
    <w:rsid w:val="004026AD"/>
    <w:rsid w:val="00405B98"/>
    <w:rsid w:val="00416557"/>
    <w:rsid w:val="004206FF"/>
    <w:rsid w:val="0043611D"/>
    <w:rsid w:val="0043646C"/>
    <w:rsid w:val="00442037"/>
    <w:rsid w:val="004451A6"/>
    <w:rsid w:val="0047203C"/>
    <w:rsid w:val="0049023F"/>
    <w:rsid w:val="0049316E"/>
    <w:rsid w:val="004969DE"/>
    <w:rsid w:val="004B064B"/>
    <w:rsid w:val="004B4EDA"/>
    <w:rsid w:val="004C274A"/>
    <w:rsid w:val="004E06CC"/>
    <w:rsid w:val="004F3885"/>
    <w:rsid w:val="004F6C75"/>
    <w:rsid w:val="005101D9"/>
    <w:rsid w:val="00541745"/>
    <w:rsid w:val="00571D72"/>
    <w:rsid w:val="0057418A"/>
    <w:rsid w:val="00581E0B"/>
    <w:rsid w:val="005B0A60"/>
    <w:rsid w:val="005B5589"/>
    <w:rsid w:val="005C2025"/>
    <w:rsid w:val="005D27AC"/>
    <w:rsid w:val="005E23C5"/>
    <w:rsid w:val="005E2F18"/>
    <w:rsid w:val="005F267A"/>
    <w:rsid w:val="00616B35"/>
    <w:rsid w:val="00620D57"/>
    <w:rsid w:val="0062440B"/>
    <w:rsid w:val="006433E8"/>
    <w:rsid w:val="0064374E"/>
    <w:rsid w:val="00650E18"/>
    <w:rsid w:val="006553FE"/>
    <w:rsid w:val="00663EDC"/>
    <w:rsid w:val="00675F73"/>
    <w:rsid w:val="006832B6"/>
    <w:rsid w:val="00684F34"/>
    <w:rsid w:val="006B2F0B"/>
    <w:rsid w:val="006B7AC6"/>
    <w:rsid w:val="006C0727"/>
    <w:rsid w:val="006C6B4F"/>
    <w:rsid w:val="006E145F"/>
    <w:rsid w:val="006E5377"/>
    <w:rsid w:val="006F299A"/>
    <w:rsid w:val="006F66A1"/>
    <w:rsid w:val="007272DD"/>
    <w:rsid w:val="007400C0"/>
    <w:rsid w:val="00751EF1"/>
    <w:rsid w:val="00755ACA"/>
    <w:rsid w:val="007613DE"/>
    <w:rsid w:val="00764E26"/>
    <w:rsid w:val="00770572"/>
    <w:rsid w:val="00781DCA"/>
    <w:rsid w:val="00783C39"/>
    <w:rsid w:val="0079111F"/>
    <w:rsid w:val="007B7DCA"/>
    <w:rsid w:val="007C298E"/>
    <w:rsid w:val="007C39A3"/>
    <w:rsid w:val="007C6016"/>
    <w:rsid w:val="007D6389"/>
    <w:rsid w:val="007D68A3"/>
    <w:rsid w:val="007E69C2"/>
    <w:rsid w:val="0080085E"/>
    <w:rsid w:val="00807E15"/>
    <w:rsid w:val="008164AA"/>
    <w:rsid w:val="0083654E"/>
    <w:rsid w:val="008432B4"/>
    <w:rsid w:val="00843AF7"/>
    <w:rsid w:val="00856CD0"/>
    <w:rsid w:val="00857D4A"/>
    <w:rsid w:val="00862965"/>
    <w:rsid w:val="0087088A"/>
    <w:rsid w:val="00884017"/>
    <w:rsid w:val="008D52BF"/>
    <w:rsid w:val="008D6260"/>
    <w:rsid w:val="009014C8"/>
    <w:rsid w:val="009034DE"/>
    <w:rsid w:val="00907F68"/>
    <w:rsid w:val="009106E7"/>
    <w:rsid w:val="009153DC"/>
    <w:rsid w:val="0093321C"/>
    <w:rsid w:val="00946B14"/>
    <w:rsid w:val="009676FC"/>
    <w:rsid w:val="00973BC1"/>
    <w:rsid w:val="00974AEE"/>
    <w:rsid w:val="0098416F"/>
    <w:rsid w:val="00993575"/>
    <w:rsid w:val="0099624C"/>
    <w:rsid w:val="009B00AA"/>
    <w:rsid w:val="009B1E02"/>
    <w:rsid w:val="009C7E83"/>
    <w:rsid w:val="009D1F94"/>
    <w:rsid w:val="009D4F7B"/>
    <w:rsid w:val="009E142E"/>
    <w:rsid w:val="009E49D5"/>
    <w:rsid w:val="009E4D84"/>
    <w:rsid w:val="009F2FBC"/>
    <w:rsid w:val="00A0218E"/>
    <w:rsid w:val="00A1267C"/>
    <w:rsid w:val="00A20E03"/>
    <w:rsid w:val="00A2136F"/>
    <w:rsid w:val="00A25013"/>
    <w:rsid w:val="00A31FA1"/>
    <w:rsid w:val="00A55F35"/>
    <w:rsid w:val="00A5759C"/>
    <w:rsid w:val="00A704F8"/>
    <w:rsid w:val="00A72B95"/>
    <w:rsid w:val="00A86E7F"/>
    <w:rsid w:val="00AA3BE3"/>
    <w:rsid w:val="00AA427C"/>
    <w:rsid w:val="00AD2343"/>
    <w:rsid w:val="00AD6FEC"/>
    <w:rsid w:val="00AE4664"/>
    <w:rsid w:val="00AF4D6C"/>
    <w:rsid w:val="00B0402E"/>
    <w:rsid w:val="00B34DB9"/>
    <w:rsid w:val="00B36C4E"/>
    <w:rsid w:val="00B47795"/>
    <w:rsid w:val="00B61C83"/>
    <w:rsid w:val="00B6236C"/>
    <w:rsid w:val="00B63608"/>
    <w:rsid w:val="00B67AF3"/>
    <w:rsid w:val="00B707C9"/>
    <w:rsid w:val="00B91789"/>
    <w:rsid w:val="00B947E2"/>
    <w:rsid w:val="00BA5ECD"/>
    <w:rsid w:val="00BB32C7"/>
    <w:rsid w:val="00BD69DF"/>
    <w:rsid w:val="00BE1C57"/>
    <w:rsid w:val="00BE68C2"/>
    <w:rsid w:val="00BE7815"/>
    <w:rsid w:val="00BF11F8"/>
    <w:rsid w:val="00BF6D9D"/>
    <w:rsid w:val="00C11F3E"/>
    <w:rsid w:val="00C27F2C"/>
    <w:rsid w:val="00C52158"/>
    <w:rsid w:val="00C63AE9"/>
    <w:rsid w:val="00C65E30"/>
    <w:rsid w:val="00CA0153"/>
    <w:rsid w:val="00CA09B2"/>
    <w:rsid w:val="00CE175C"/>
    <w:rsid w:val="00CE176A"/>
    <w:rsid w:val="00CE7FC3"/>
    <w:rsid w:val="00CF2BD2"/>
    <w:rsid w:val="00D04839"/>
    <w:rsid w:val="00D220A1"/>
    <w:rsid w:val="00D308E3"/>
    <w:rsid w:val="00D43A86"/>
    <w:rsid w:val="00D76127"/>
    <w:rsid w:val="00D76C3F"/>
    <w:rsid w:val="00D80383"/>
    <w:rsid w:val="00DA3D41"/>
    <w:rsid w:val="00DC4165"/>
    <w:rsid w:val="00DC5A7B"/>
    <w:rsid w:val="00DD651A"/>
    <w:rsid w:val="00DE3B28"/>
    <w:rsid w:val="00DF407F"/>
    <w:rsid w:val="00E0596A"/>
    <w:rsid w:val="00E246E5"/>
    <w:rsid w:val="00E24E33"/>
    <w:rsid w:val="00E26B37"/>
    <w:rsid w:val="00E26B71"/>
    <w:rsid w:val="00E3211F"/>
    <w:rsid w:val="00E62060"/>
    <w:rsid w:val="00E654EA"/>
    <w:rsid w:val="00E766FB"/>
    <w:rsid w:val="00E81F04"/>
    <w:rsid w:val="00E8466F"/>
    <w:rsid w:val="00E97257"/>
    <w:rsid w:val="00EA0D2B"/>
    <w:rsid w:val="00EA3FBA"/>
    <w:rsid w:val="00EB165B"/>
    <w:rsid w:val="00EB2C59"/>
    <w:rsid w:val="00EB777C"/>
    <w:rsid w:val="00EC322C"/>
    <w:rsid w:val="00EC558B"/>
    <w:rsid w:val="00EC6D62"/>
    <w:rsid w:val="00EE7ECE"/>
    <w:rsid w:val="00F078DD"/>
    <w:rsid w:val="00F137D7"/>
    <w:rsid w:val="00F51076"/>
    <w:rsid w:val="00F62395"/>
    <w:rsid w:val="00FA58BF"/>
    <w:rsid w:val="00FE66A3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B4958"/>
  <w15:chartTrackingRefBased/>
  <w15:docId w15:val="{30C59D98-F562-4281-974F-8F39D6F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2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C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39A3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9E14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14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142E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9E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142E"/>
    <w:rPr>
      <w:b/>
      <w:bCs/>
      <w:lang w:val="en-GB" w:bidi="ar-SA"/>
    </w:rPr>
  </w:style>
  <w:style w:type="paragraph" w:customStyle="1" w:styleId="IEEEStdsTableColumnHead">
    <w:name w:val="IEEEStds Table Column Head"/>
    <w:basedOn w:val="Normal"/>
    <w:rsid w:val="00416557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paragraph" w:customStyle="1" w:styleId="IEEEStdsTableData-Left">
    <w:name w:val="IEEEStds Table Data - Left"/>
    <w:basedOn w:val="Normal"/>
    <w:rsid w:val="00416557"/>
    <w:pPr>
      <w:keepNext/>
      <w:keepLines/>
    </w:pPr>
    <w:rPr>
      <w:rFonts w:eastAsia="MS Mincho"/>
      <w:sz w:val="18"/>
      <w:lang w:val="en-US" w:eastAsia="ja-JP"/>
    </w:rPr>
  </w:style>
  <w:style w:type="paragraph" w:customStyle="1" w:styleId="Default">
    <w:name w:val="Default"/>
    <w:rsid w:val="004165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4F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7088A"/>
    <w:rPr>
      <w:color w:val="954F72" w:themeColor="followedHyperlink"/>
      <w:u w:val="single"/>
    </w:rPr>
  </w:style>
  <w:style w:type="paragraph" w:customStyle="1" w:styleId="IEEEStdsParagraph">
    <w:name w:val="IEEEStds Paragraph"/>
    <w:link w:val="IEEEStdsParagraphChar"/>
    <w:rsid w:val="004206FF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4206FF"/>
    <w:rPr>
      <w:rFonts w:eastAsia="MS Mincho"/>
      <w:lang w:eastAsia="ja-JP" w:bidi="ar-SA"/>
    </w:rPr>
  </w:style>
  <w:style w:type="paragraph" w:customStyle="1" w:styleId="IEEEStdsTableData-Center">
    <w:name w:val="IEEEStds Table Data - Center"/>
    <w:basedOn w:val="IEEEStdsParagraph"/>
    <w:rsid w:val="009D1F94"/>
    <w:pPr>
      <w:keepNext/>
      <w:keepLines/>
      <w:spacing w:after="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9C97-84A7-4B77-ADAE-A8892B63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300</TotalTime>
  <Pages>5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802.11-21/1070r0</vt:lpstr>
    </vt:vector>
  </TitlesOfParts>
  <Company>Some Company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802.11-21/1070r0</dc:title>
  <dc:subject>Submission</dc:subject>
  <dc:creator>akasher@qti.qualcomm.com</dc:creator>
  <cp:keywords>July, 2021</cp:keywords>
  <dc:description>Assaf Kasher, Qualcomm</dc:description>
  <cp:lastModifiedBy>Assaf Kasher-20200802</cp:lastModifiedBy>
  <cp:revision>5</cp:revision>
  <cp:lastPrinted>1900-01-01T08:00:00Z</cp:lastPrinted>
  <dcterms:created xsi:type="dcterms:W3CDTF">2021-07-08T12:30:00Z</dcterms:created>
  <dcterms:modified xsi:type="dcterms:W3CDTF">2021-07-08T16:18:00Z</dcterms:modified>
</cp:coreProperties>
</file>