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350CBF3C" w:rsidR="008717CE" w:rsidRPr="00183F4C" w:rsidRDefault="00B93AF8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Proposed </w:t>
            </w:r>
            <w:r w:rsidR="00B42E16">
              <w:rPr>
                <w:lang w:eastAsia="ko-KR"/>
              </w:rPr>
              <w:t>Spec Text for CR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63DB3061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3AF8"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0D7C34">
              <w:rPr>
                <w:b w:val="0"/>
                <w:sz w:val="20"/>
              </w:rPr>
              <w:t>07-06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2E4991D2" w14:textId="77777777" w:rsidR="001C19B7" w:rsidRPr="00811850" w:rsidRDefault="001C19B7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111 West 33</w:t>
            </w:r>
            <w:r w:rsidRPr="0058742A">
              <w:rPr>
                <w:b w:val="0"/>
                <w:noProof/>
                <w:sz w:val="20"/>
                <w:vertAlign w:val="superscript"/>
              </w:rPr>
              <w:t>rd</w:t>
            </w:r>
            <w:r>
              <w:rPr>
                <w:b w:val="0"/>
                <w:noProof/>
                <w:sz w:val="20"/>
              </w:rPr>
              <w:t xml:space="preserve"> Street</w:t>
            </w:r>
          </w:p>
          <w:p w14:paraId="576BFB28" w14:textId="77777777" w:rsidR="001C19B7" w:rsidRDefault="001C19B7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New York, NY</w:t>
            </w:r>
            <w:r>
              <w:rPr>
                <w:b w:val="0"/>
                <w:noProof/>
                <w:sz w:val="20"/>
              </w:rPr>
              <w:t xml:space="preserve"> 10120</w:t>
            </w:r>
          </w:p>
          <w:p w14:paraId="0A825FCC" w14:textId="648F0D83" w:rsidR="009972B6" w:rsidRDefault="001C19B7" w:rsidP="001C19B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811850">
              <w:rPr>
                <w:b w:val="0"/>
                <w:noProof/>
                <w:sz w:val="20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D13D9" w:rsidRPr="001D7948" w14:paraId="21F4B971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353FF42" w14:textId="5041B2A1" w:rsidR="003D13D9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Stephen McCann</w:t>
            </w:r>
          </w:p>
        </w:tc>
        <w:tc>
          <w:tcPr>
            <w:tcW w:w="1687" w:type="dxa"/>
            <w:vAlign w:val="center"/>
          </w:tcPr>
          <w:p w14:paraId="68745ECA" w14:textId="1CCDD4B2" w:rsidR="003D13D9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363" w:type="dxa"/>
            <w:vAlign w:val="center"/>
          </w:tcPr>
          <w:p w14:paraId="53656717" w14:textId="77777777" w:rsidR="003D13D9" w:rsidRPr="002C60AE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430B2EC" w14:textId="77777777" w:rsidR="003D13D9" w:rsidRPr="002C60AE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B4CF236" w14:textId="77777777" w:rsidR="003D13D9" w:rsidRPr="001D7948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3BD1B340" w:rsidR="00535EBE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653C16">
        <w:rPr>
          <w:sz w:val="22"/>
          <w:lang w:eastAsia="ko-KR"/>
        </w:rPr>
        <w:t xml:space="preserve">the spec text for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9972B6">
        <w:rPr>
          <w:sz w:val="22"/>
          <w:lang w:eastAsia="ko-KR"/>
        </w:rPr>
        <w:t xml:space="preserve">the </w:t>
      </w:r>
      <w:r w:rsidR="005116CB">
        <w:rPr>
          <w:sz w:val="22"/>
          <w:lang w:eastAsia="ko-KR"/>
        </w:rPr>
        <w:t>CID</w:t>
      </w:r>
      <w:r w:rsidR="005820B7">
        <w:rPr>
          <w:sz w:val="22"/>
          <w:lang w:eastAsia="ko-KR"/>
        </w:rPr>
        <w:t xml:space="preserve"> 1340 and 1341</w:t>
      </w:r>
      <w:r w:rsidR="009972B6">
        <w:rPr>
          <w:sz w:val="22"/>
          <w:lang w:eastAsia="ko-KR"/>
        </w:rPr>
        <w:t>.</w:t>
      </w:r>
      <w:r w:rsidR="00F66CF2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802.11b</w:t>
      </w:r>
      <w:r w:rsidR="00B42E16">
        <w:rPr>
          <w:sz w:val="22"/>
          <w:lang w:eastAsia="ko-KR"/>
        </w:rPr>
        <w:t>c</w:t>
      </w:r>
      <w:r w:rsidR="005A5E71">
        <w:rPr>
          <w:sz w:val="22"/>
          <w:lang w:eastAsia="ko-KR"/>
        </w:rPr>
        <w:t xml:space="preserve"> Draft </w:t>
      </w:r>
      <w:r w:rsidR="00B42E16">
        <w:rPr>
          <w:sz w:val="22"/>
          <w:lang w:eastAsia="ko-KR"/>
        </w:rPr>
        <w:t>1.0</w:t>
      </w:r>
      <w:r w:rsidR="000D7C34">
        <w:rPr>
          <w:sz w:val="22"/>
          <w:lang w:eastAsia="ko-KR"/>
        </w:rPr>
        <w:t>3</w:t>
      </w:r>
      <w:r w:rsidR="005A5E71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7F2C9D62" w14:textId="1F658124" w:rsidR="00D904C6" w:rsidRDefault="00D904C6" w:rsidP="000D7C34">
      <w:pPr>
        <w:pStyle w:val="ListParagraph"/>
        <w:numPr>
          <w:ilvl w:val="0"/>
          <w:numId w:val="301"/>
        </w:numPr>
        <w:ind w:leftChars="0"/>
      </w:pPr>
      <w:r>
        <w:t>Rev 0: first draft</w:t>
      </w:r>
    </w:p>
    <w:p w14:paraId="1417F8B4" w14:textId="74676FB9" w:rsidR="003D13D9" w:rsidRDefault="003D13D9" w:rsidP="000D7C34">
      <w:pPr>
        <w:pStyle w:val="ListParagraph"/>
        <w:numPr>
          <w:ilvl w:val="0"/>
          <w:numId w:val="301"/>
        </w:numPr>
        <w:ind w:leftChars="0"/>
      </w:pPr>
      <w:r>
        <w:t>Rev 1: incorporated changes provided by Stephen McCann</w:t>
      </w:r>
    </w:p>
    <w:p w14:paraId="10E75662" w14:textId="1B587D46" w:rsidR="00DC0CA2" w:rsidRDefault="005E768D" w:rsidP="00F2637D">
      <w:r w:rsidRPr="004D2D75">
        <w:br w:type="page"/>
      </w:r>
    </w:p>
    <w:p w14:paraId="644D69BD" w14:textId="00520A5C" w:rsidR="00451F73" w:rsidRDefault="00451F73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lastRenderedPageBreak/>
        <w:t>TGb</w:t>
      </w:r>
      <w:r w:rsidR="003064BA"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modify </w:t>
      </w:r>
      <w:r w:rsidR="008E6CA2">
        <w:rPr>
          <w:b/>
          <w:bCs/>
          <w:i/>
          <w:iCs/>
          <w:sz w:val="22"/>
          <w:szCs w:val="24"/>
          <w:highlight w:val="yellow"/>
          <w:lang w:val="en-US"/>
        </w:rPr>
        <w:t xml:space="preserve">the </w:t>
      </w:r>
      <w:r w:rsidR="00E83490">
        <w:rPr>
          <w:b/>
          <w:bCs/>
          <w:i/>
          <w:iCs/>
          <w:sz w:val="22"/>
          <w:szCs w:val="24"/>
          <w:highlight w:val="yellow"/>
          <w:lang w:val="en-US"/>
        </w:rPr>
        <w:t xml:space="preserve">Table </w:t>
      </w:r>
      <w:r w:rsidR="00863A0D">
        <w:rPr>
          <w:b/>
          <w:bCs/>
          <w:i/>
          <w:iCs/>
          <w:sz w:val="22"/>
          <w:szCs w:val="24"/>
          <w:highlight w:val="yellow"/>
          <w:lang w:val="en-US"/>
        </w:rPr>
        <w:t>9-94 as follows</w:t>
      </w:r>
      <w:r w:rsidR="008E6CA2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0718E3" w:rsidRPr="005A4980">
        <w:rPr>
          <w:b/>
          <w:bCs/>
          <w:i/>
          <w:iCs/>
          <w:sz w:val="22"/>
          <w:szCs w:val="24"/>
          <w:highlight w:val="yellow"/>
          <w:lang w:val="en-US"/>
        </w:rPr>
        <w:t>(802.11b</w:t>
      </w:r>
      <w:r w:rsidR="003064BA"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="000718E3"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Draft </w:t>
      </w:r>
      <w:r w:rsidR="003064BA">
        <w:rPr>
          <w:b/>
          <w:bCs/>
          <w:i/>
          <w:iCs/>
          <w:sz w:val="22"/>
          <w:szCs w:val="24"/>
          <w:highlight w:val="yellow"/>
          <w:lang w:val="en-US"/>
        </w:rPr>
        <w:t>1.0</w:t>
      </w:r>
      <w:r w:rsidR="007D0992">
        <w:rPr>
          <w:b/>
          <w:bCs/>
          <w:i/>
          <w:iCs/>
          <w:sz w:val="22"/>
          <w:szCs w:val="24"/>
          <w:highlight w:val="yellow"/>
          <w:lang w:val="en-US"/>
        </w:rPr>
        <w:t>1</w:t>
      </w:r>
      <w:r w:rsidR="000718E3" w:rsidRPr="005A4980">
        <w:rPr>
          <w:b/>
          <w:bCs/>
          <w:i/>
          <w:iCs/>
          <w:sz w:val="22"/>
          <w:szCs w:val="24"/>
          <w:highlight w:val="yellow"/>
          <w:lang w:val="en-US"/>
        </w:rPr>
        <w:t>)</w:t>
      </w:r>
    </w:p>
    <w:p w14:paraId="37D4E2CA" w14:textId="1056E5B3" w:rsidR="00D47595" w:rsidRPr="0088588A" w:rsidRDefault="00D47595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color w:val="000000"/>
          <w:sz w:val="28"/>
          <w:szCs w:val="28"/>
          <w:u w:val="single"/>
          <w:lang w:eastAsia="ko-KR"/>
        </w:rPr>
      </w:pPr>
    </w:p>
    <w:p w14:paraId="45FD69F7" w14:textId="277EDF6A" w:rsidR="00F665F1" w:rsidRDefault="00F10208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iCs/>
          <w:color w:val="000000"/>
          <w:sz w:val="22"/>
          <w:szCs w:val="22"/>
          <w:u w:val="single"/>
          <w:lang w:val="en-US" w:eastAsia="ko-KR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delete </w:t>
      </w:r>
      <w:r w:rsidR="007F77D6" w:rsidRPr="00F665F1">
        <w:rPr>
          <w:b/>
          <w:bCs/>
          <w:i/>
          <w:iCs/>
          <w:sz w:val="22"/>
          <w:szCs w:val="24"/>
          <w:highlight w:val="yellow"/>
          <w:lang w:val="en-US"/>
        </w:rPr>
        <w:t>Clause 9.</w:t>
      </w:r>
      <w:r w:rsidR="00F16F4D">
        <w:rPr>
          <w:b/>
          <w:bCs/>
          <w:i/>
          <w:iCs/>
          <w:sz w:val="22"/>
          <w:szCs w:val="24"/>
          <w:highlight w:val="yellow"/>
          <w:lang w:val="en-US"/>
        </w:rPr>
        <w:t>6</w:t>
      </w:r>
      <w:r w:rsidR="007F77D6" w:rsidRPr="00F665F1">
        <w:rPr>
          <w:b/>
          <w:bCs/>
          <w:i/>
          <w:iCs/>
          <w:sz w:val="22"/>
          <w:szCs w:val="24"/>
          <w:highlight w:val="yellow"/>
          <w:lang w:val="en-US"/>
        </w:rPr>
        <w:t>.2.</w:t>
      </w:r>
      <w:r w:rsidR="005707B9">
        <w:rPr>
          <w:b/>
          <w:bCs/>
          <w:i/>
          <w:iCs/>
          <w:sz w:val="22"/>
          <w:szCs w:val="24"/>
          <w:highlight w:val="yellow"/>
          <w:lang w:val="en-US"/>
        </w:rPr>
        <w:t>297</w:t>
      </w:r>
      <w:r w:rsidR="007F77D6"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 (EBCS Request Element) and Clause 9.</w:t>
      </w:r>
      <w:r w:rsidR="005707B9">
        <w:rPr>
          <w:b/>
          <w:bCs/>
          <w:i/>
          <w:iCs/>
          <w:sz w:val="22"/>
          <w:szCs w:val="24"/>
          <w:highlight w:val="yellow"/>
          <w:lang w:val="en-US"/>
        </w:rPr>
        <w:t>6</w:t>
      </w:r>
      <w:r w:rsidR="007F77D6" w:rsidRPr="00F665F1">
        <w:rPr>
          <w:b/>
          <w:bCs/>
          <w:i/>
          <w:iCs/>
          <w:sz w:val="22"/>
          <w:szCs w:val="24"/>
          <w:highlight w:val="yellow"/>
          <w:lang w:val="en-US"/>
        </w:rPr>
        <w:t>.2.</w:t>
      </w:r>
      <w:r w:rsidR="005707B9">
        <w:rPr>
          <w:b/>
          <w:bCs/>
          <w:i/>
          <w:iCs/>
          <w:sz w:val="22"/>
          <w:szCs w:val="24"/>
          <w:highlight w:val="yellow"/>
          <w:lang w:val="en-US"/>
        </w:rPr>
        <w:t>298</w:t>
      </w:r>
      <w:r w:rsidR="007F77D6"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 (EBCS Response element)</w:t>
      </w:r>
    </w:p>
    <w:p w14:paraId="52C1E863" w14:textId="29EAE879" w:rsidR="007C7645" w:rsidRDefault="002C5A5A" w:rsidP="001C19B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2" w:author="Xiaofei Wang" w:date="2021-04-15T16:14:00Z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</w:t>
      </w:r>
      <w:r w:rsidR="00B666C1">
        <w:rPr>
          <w:b/>
          <w:bCs/>
          <w:i/>
          <w:iCs/>
          <w:sz w:val="22"/>
          <w:szCs w:val="24"/>
          <w:highlight w:val="yellow"/>
          <w:lang w:val="en-US"/>
        </w:rPr>
        <w:t>modify the text</w:t>
      </w:r>
      <w:r w:rsidR="007E7A7F">
        <w:rPr>
          <w:b/>
          <w:bCs/>
          <w:i/>
          <w:iCs/>
          <w:sz w:val="22"/>
          <w:szCs w:val="24"/>
          <w:highlight w:val="yellow"/>
          <w:lang w:val="en-US"/>
        </w:rPr>
        <w:t xml:space="preserve"> of 11.55.4</w:t>
      </w:r>
      <w:r w:rsidR="00B666C1"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 </w:t>
      </w:r>
      <w:r w:rsidR="007E7A7F">
        <w:rPr>
          <w:b/>
          <w:bCs/>
          <w:i/>
          <w:iCs/>
          <w:sz w:val="22"/>
          <w:szCs w:val="24"/>
          <w:highlight w:val="yellow"/>
          <w:lang w:val="en-US"/>
        </w:rPr>
        <w:t>(802.11bc D1.03)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ins w:id="3" w:author="Xiaofei Wang" w:date="2021-04-13T16:21:00Z">
        <w:r w:rsidRPr="004C07D4">
          <w:rPr>
            <w:b/>
            <w:bCs/>
            <w:i/>
            <w:iCs/>
            <w:sz w:val="22"/>
            <w:szCs w:val="24"/>
            <w:lang w:val="en-US"/>
          </w:rPr>
          <w:t xml:space="preserve"> </w:t>
        </w:r>
      </w:ins>
    </w:p>
    <w:p w14:paraId="34764238" w14:textId="59A40A58" w:rsidR="00B666C1" w:rsidRDefault="00B666C1" w:rsidP="00FF595C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before="90"/>
        <w:ind w:leftChars="0" w:left="0"/>
        <w:rPr>
          <w:ins w:id="4" w:author="Stephen McCann" w:date="2021-07-09T10:33:00Z"/>
          <w:rFonts w:ascii="Arial"/>
          <w:b/>
          <w:sz w:val="20"/>
        </w:rPr>
      </w:pPr>
      <w:r>
        <w:rPr>
          <w:rFonts w:ascii="Arial"/>
          <w:b/>
          <w:sz w:val="20"/>
        </w:rPr>
        <w:t>11.55.4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EBCS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Negotiation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Procedure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Associated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STAs</w:t>
      </w:r>
    </w:p>
    <w:p w14:paraId="052DC8CF" w14:textId="77777777" w:rsidR="00FF595C" w:rsidRDefault="00FF595C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before="90"/>
        <w:ind w:leftChars="0" w:left="0"/>
        <w:rPr>
          <w:rFonts w:ascii="Arial"/>
          <w:b/>
          <w:sz w:val="20"/>
        </w:rPr>
        <w:pPrChange w:id="5" w:author="Stephen McCann" w:date="2021-07-09T10:33:00Z">
          <w:pPr>
            <w:pStyle w:val="ListParagraph"/>
            <w:widowControl w:val="0"/>
            <w:tabs>
              <w:tab w:val="left" w:pos="699"/>
              <w:tab w:val="left" w:pos="700"/>
            </w:tabs>
            <w:autoSpaceDE w:val="0"/>
            <w:autoSpaceDN w:val="0"/>
            <w:spacing w:before="90"/>
            <w:ind w:leftChars="0" w:left="700"/>
          </w:pPr>
        </w:pPrChange>
      </w:pPr>
    </w:p>
    <w:p w14:paraId="37D71DF5" w14:textId="709A434D" w:rsidR="00B666C1" w:rsidRPr="00FF595C" w:rsidDel="0049448A" w:rsidRDefault="00673483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ind w:leftChars="0" w:left="0"/>
        <w:rPr>
          <w:del w:id="6" w:author="Xiaofei Wang" w:date="2021-07-07T14:54:00Z"/>
          <w:sz w:val="22"/>
          <w:szCs w:val="22"/>
          <w:rPrChange w:id="7" w:author="Stephen McCann" w:date="2021-07-09T10:33:00Z">
            <w:rPr>
              <w:del w:id="8" w:author="Xiaofei Wang" w:date="2021-07-07T14:54:00Z"/>
            </w:rPr>
          </w:rPrChange>
        </w:rPr>
        <w:pPrChange w:id="9" w:author="Stephen McCann" w:date="2021-07-09T10:33:00Z">
          <w:pPr>
            <w:pStyle w:val="ListParagraph"/>
            <w:widowControl w:val="0"/>
            <w:tabs>
              <w:tab w:val="left" w:pos="699"/>
              <w:tab w:val="left" w:pos="700"/>
            </w:tabs>
            <w:autoSpaceDE w:val="0"/>
            <w:autoSpaceDN w:val="0"/>
            <w:spacing w:before="194" w:line="253" w:lineRule="exact"/>
            <w:ind w:leftChars="0" w:left="700"/>
          </w:pPr>
        </w:pPrChange>
      </w:pPr>
      <w:ins w:id="10" w:author="Xiaofei Wang" w:date="2021-07-07T14:53:00Z">
        <w:r w:rsidRPr="00FF595C">
          <w:rPr>
            <w:sz w:val="22"/>
            <w:szCs w:val="22"/>
            <w:rPrChange w:id="11" w:author="Stephen McCann" w:date="2021-07-09T10:33:00Z">
              <w:rPr>
                <w:sz w:val="20"/>
              </w:rPr>
            </w:rPrChange>
          </w:rPr>
          <w:t>To request</w:t>
        </w:r>
        <w:r w:rsidRPr="00FF595C">
          <w:rPr>
            <w:sz w:val="22"/>
            <w:szCs w:val="22"/>
            <w:rPrChange w:id="12" w:author="Stephen McCann" w:date="2021-07-09T10:33:00Z">
              <w:rPr>
                <w:spacing w:val="3"/>
                <w:sz w:val="20"/>
              </w:rPr>
            </w:rPrChange>
          </w:rPr>
          <w:t xml:space="preserve"> </w:t>
        </w:r>
        <w:r w:rsidRPr="00FF595C">
          <w:rPr>
            <w:sz w:val="22"/>
            <w:szCs w:val="22"/>
            <w:rPrChange w:id="13" w:author="Stephen McCann" w:date="2021-07-09T10:33:00Z">
              <w:rPr>
                <w:sz w:val="20"/>
              </w:rPr>
            </w:rPrChange>
          </w:rPr>
          <w:t>one</w:t>
        </w:r>
        <w:r w:rsidRPr="00FF595C">
          <w:rPr>
            <w:sz w:val="22"/>
            <w:szCs w:val="22"/>
            <w:rPrChange w:id="14" w:author="Stephen McCann" w:date="2021-07-09T10:33:00Z">
              <w:rPr>
                <w:spacing w:val="4"/>
                <w:sz w:val="20"/>
              </w:rPr>
            </w:rPrChange>
          </w:rPr>
          <w:t xml:space="preserve"> </w:t>
        </w:r>
        <w:r w:rsidRPr="00FF595C">
          <w:rPr>
            <w:sz w:val="22"/>
            <w:szCs w:val="22"/>
            <w:rPrChange w:id="15" w:author="Stephen McCann" w:date="2021-07-09T10:33:00Z">
              <w:rPr>
                <w:sz w:val="20"/>
              </w:rPr>
            </w:rPrChange>
          </w:rPr>
          <w:t xml:space="preserve">or </w:t>
        </w:r>
        <w:r w:rsidRPr="00FF595C">
          <w:rPr>
            <w:sz w:val="22"/>
            <w:szCs w:val="22"/>
            <w:rPrChange w:id="16" w:author="Stephen McCann" w:date="2021-07-09T10:33:00Z">
              <w:rPr/>
            </w:rPrChange>
          </w:rPr>
          <w:t>more</w:t>
        </w:r>
        <w:r w:rsidRPr="00FF595C">
          <w:rPr>
            <w:sz w:val="22"/>
            <w:szCs w:val="22"/>
            <w:rPrChange w:id="17" w:author="Stephen McCann" w:date="2021-07-09T10:33:00Z">
              <w:rPr>
                <w:spacing w:val="23"/>
              </w:rPr>
            </w:rPrChange>
          </w:rPr>
          <w:t xml:space="preserve"> </w:t>
        </w:r>
        <w:r w:rsidRPr="00FF595C">
          <w:rPr>
            <w:sz w:val="22"/>
            <w:szCs w:val="22"/>
            <w:rPrChange w:id="18" w:author="Stephen McCann" w:date="2021-07-09T10:33:00Z">
              <w:rPr/>
            </w:rPrChange>
          </w:rPr>
          <w:t>EBCS</w:t>
        </w:r>
        <w:r w:rsidRPr="00FF595C">
          <w:rPr>
            <w:sz w:val="22"/>
            <w:szCs w:val="22"/>
            <w:rPrChange w:id="19" w:author="Stephen McCann" w:date="2021-07-09T10:33:00Z">
              <w:rPr>
                <w:spacing w:val="24"/>
              </w:rPr>
            </w:rPrChange>
          </w:rPr>
          <w:t xml:space="preserve"> </w:t>
        </w:r>
        <w:r w:rsidRPr="00FF595C">
          <w:rPr>
            <w:sz w:val="22"/>
            <w:szCs w:val="22"/>
            <w:rPrChange w:id="20" w:author="Stephen McCann" w:date="2021-07-09T10:33:00Z">
              <w:rPr/>
            </w:rPrChange>
          </w:rPr>
          <w:t>traffic</w:t>
        </w:r>
        <w:r w:rsidRPr="00FF595C">
          <w:rPr>
            <w:sz w:val="22"/>
            <w:szCs w:val="22"/>
            <w:rPrChange w:id="21" w:author="Stephen McCann" w:date="2021-07-09T10:33:00Z">
              <w:rPr>
                <w:spacing w:val="23"/>
              </w:rPr>
            </w:rPrChange>
          </w:rPr>
          <w:t xml:space="preserve"> </w:t>
        </w:r>
        <w:r w:rsidRPr="00FF595C">
          <w:rPr>
            <w:sz w:val="22"/>
            <w:szCs w:val="22"/>
            <w:rPrChange w:id="22" w:author="Stephen McCann" w:date="2021-07-09T10:33:00Z">
              <w:rPr/>
            </w:rPrChange>
          </w:rPr>
          <w:t>streams</w:t>
        </w:r>
        <w:r w:rsidRPr="00FF595C">
          <w:rPr>
            <w:sz w:val="22"/>
            <w:szCs w:val="22"/>
            <w:rPrChange w:id="23" w:author="Stephen McCann" w:date="2021-07-09T10:33:00Z">
              <w:rPr>
                <w:spacing w:val="24"/>
              </w:rPr>
            </w:rPrChange>
          </w:rPr>
          <w:t xml:space="preserve"> </w:t>
        </w:r>
        <w:r w:rsidRPr="00FF595C">
          <w:rPr>
            <w:sz w:val="22"/>
            <w:szCs w:val="22"/>
            <w:rPrChange w:id="24" w:author="Stephen McCann" w:date="2021-07-09T10:33:00Z">
              <w:rPr/>
            </w:rPrChange>
          </w:rPr>
          <w:t>provided</w:t>
        </w:r>
        <w:r w:rsidRPr="00FF595C">
          <w:rPr>
            <w:sz w:val="22"/>
            <w:szCs w:val="22"/>
            <w:rPrChange w:id="25" w:author="Stephen McCann" w:date="2021-07-09T10:33:00Z">
              <w:rPr>
                <w:spacing w:val="23"/>
              </w:rPr>
            </w:rPrChange>
          </w:rPr>
          <w:t xml:space="preserve"> </w:t>
        </w:r>
        <w:r w:rsidRPr="00FF595C">
          <w:rPr>
            <w:sz w:val="22"/>
            <w:szCs w:val="22"/>
            <w:rPrChange w:id="26" w:author="Stephen McCann" w:date="2021-07-09T10:33:00Z">
              <w:rPr/>
            </w:rPrChange>
          </w:rPr>
          <w:t>by</w:t>
        </w:r>
        <w:r w:rsidRPr="00FF595C">
          <w:rPr>
            <w:sz w:val="22"/>
            <w:szCs w:val="22"/>
            <w:rPrChange w:id="27" w:author="Stephen McCann" w:date="2021-07-09T10:33:00Z">
              <w:rPr>
                <w:spacing w:val="24"/>
              </w:rPr>
            </w:rPrChange>
          </w:rPr>
          <w:t xml:space="preserve"> </w:t>
        </w:r>
        <w:r w:rsidRPr="00FF595C">
          <w:rPr>
            <w:sz w:val="22"/>
            <w:szCs w:val="22"/>
            <w:rPrChange w:id="28" w:author="Stephen McCann" w:date="2021-07-09T10:33:00Z">
              <w:rPr>
                <w:sz w:val="20"/>
              </w:rPr>
            </w:rPrChange>
          </w:rPr>
          <w:t>an</w:t>
        </w:r>
        <w:r w:rsidRPr="00FF595C">
          <w:rPr>
            <w:sz w:val="22"/>
            <w:szCs w:val="22"/>
            <w:rPrChange w:id="29" w:author="Stephen McCann" w:date="2021-07-09T10:33:00Z">
              <w:rPr>
                <w:spacing w:val="23"/>
              </w:rPr>
            </w:rPrChange>
          </w:rPr>
          <w:t xml:space="preserve"> </w:t>
        </w:r>
        <w:r w:rsidRPr="00FF595C">
          <w:rPr>
            <w:sz w:val="22"/>
            <w:szCs w:val="22"/>
            <w:rPrChange w:id="30" w:author="Stephen McCann" w:date="2021-07-09T10:33:00Z">
              <w:rPr/>
            </w:rPrChange>
          </w:rPr>
          <w:t>EBCS</w:t>
        </w:r>
        <w:r w:rsidRPr="00FF595C">
          <w:rPr>
            <w:sz w:val="22"/>
            <w:szCs w:val="22"/>
            <w:rPrChange w:id="31" w:author="Stephen McCann" w:date="2021-07-09T10:33:00Z">
              <w:rPr>
                <w:spacing w:val="23"/>
              </w:rPr>
            </w:rPrChange>
          </w:rPr>
          <w:t xml:space="preserve"> </w:t>
        </w:r>
        <w:r w:rsidRPr="00FF595C">
          <w:rPr>
            <w:sz w:val="22"/>
            <w:szCs w:val="22"/>
            <w:rPrChange w:id="32" w:author="Stephen McCann" w:date="2021-07-09T10:33:00Z">
              <w:rPr/>
            </w:rPrChange>
          </w:rPr>
          <w:t>AP</w:t>
        </w:r>
      </w:ins>
      <w:ins w:id="33" w:author="Stephen McCann" w:date="2021-07-09T10:29:00Z">
        <w:r w:rsidR="000A71C4" w:rsidRPr="00FF595C">
          <w:rPr>
            <w:sz w:val="22"/>
            <w:szCs w:val="22"/>
            <w:rPrChange w:id="34" w:author="Stephen McCann" w:date="2021-07-09T10:33:00Z">
              <w:rPr>
                <w:sz w:val="20"/>
              </w:rPr>
            </w:rPrChange>
          </w:rPr>
          <w:t>,</w:t>
        </w:r>
      </w:ins>
      <w:ins w:id="35" w:author="Xiaofei Wang" w:date="2021-07-07T14:53:00Z">
        <w:r w:rsidRPr="00FF595C">
          <w:rPr>
            <w:sz w:val="22"/>
            <w:szCs w:val="22"/>
            <w:rPrChange w:id="36" w:author="Stephen McCann" w:date="2021-07-09T10:33:00Z">
              <w:rPr/>
            </w:rPrChange>
          </w:rPr>
          <w:t xml:space="preserve"> </w:t>
        </w:r>
      </w:ins>
      <w:del w:id="37" w:author="Xiaofei Wang" w:date="2021-07-07T14:53:00Z">
        <w:r w:rsidR="00B666C1" w:rsidRPr="00FF595C" w:rsidDel="004E721C">
          <w:rPr>
            <w:sz w:val="22"/>
            <w:szCs w:val="22"/>
            <w:rPrChange w:id="38" w:author="Stephen McCann" w:date="2021-07-09T10:33:00Z">
              <w:rPr/>
            </w:rPrChange>
          </w:rPr>
          <w:delText>An</w:delText>
        </w:r>
        <w:r w:rsidR="00B666C1" w:rsidRPr="00FF595C" w:rsidDel="004E721C">
          <w:rPr>
            <w:sz w:val="22"/>
            <w:szCs w:val="22"/>
            <w:rPrChange w:id="39" w:author="Stephen McCann" w:date="2021-07-09T10:33:00Z">
              <w:rPr>
                <w:spacing w:val="2"/>
              </w:rPr>
            </w:rPrChange>
          </w:rPr>
          <w:delText xml:space="preserve"> </w:delText>
        </w:r>
      </w:del>
      <w:ins w:id="40" w:author="Xiaofei Wang" w:date="2021-07-07T14:54:00Z">
        <w:r w:rsidR="00A114E6" w:rsidRPr="00FF595C">
          <w:rPr>
            <w:sz w:val="22"/>
            <w:szCs w:val="22"/>
            <w:rPrChange w:id="41" w:author="Stephen McCann" w:date="2021-07-09T10:33:00Z">
              <w:rPr>
                <w:spacing w:val="2"/>
                <w:sz w:val="20"/>
              </w:rPr>
            </w:rPrChange>
          </w:rPr>
          <w:t xml:space="preserve">with which </w:t>
        </w:r>
      </w:ins>
      <w:ins w:id="42" w:author="Xiaofei Wang" w:date="2021-07-07T14:53:00Z">
        <w:r w:rsidR="004E721C" w:rsidRPr="00FF595C">
          <w:rPr>
            <w:sz w:val="22"/>
            <w:szCs w:val="22"/>
            <w:rPrChange w:id="43" w:author="Stephen McCann" w:date="2021-07-09T10:33:00Z">
              <w:rPr>
                <w:sz w:val="20"/>
              </w:rPr>
            </w:rPrChange>
          </w:rPr>
          <w:t>a</w:t>
        </w:r>
        <w:r w:rsidR="004E721C" w:rsidRPr="00FF595C">
          <w:rPr>
            <w:sz w:val="22"/>
            <w:szCs w:val="22"/>
            <w:rPrChange w:id="44" w:author="Stephen McCann" w:date="2021-07-09T10:33:00Z">
              <w:rPr/>
            </w:rPrChange>
          </w:rPr>
          <w:t>n</w:t>
        </w:r>
        <w:r w:rsidR="004E721C" w:rsidRPr="00FF595C">
          <w:rPr>
            <w:sz w:val="22"/>
            <w:szCs w:val="22"/>
            <w:rPrChange w:id="45" w:author="Stephen McCann" w:date="2021-07-09T10:33:00Z">
              <w:rPr>
                <w:spacing w:val="2"/>
              </w:rPr>
            </w:rPrChange>
          </w:rPr>
          <w:t xml:space="preserve"> </w:t>
        </w:r>
      </w:ins>
      <w:r w:rsidR="00B666C1" w:rsidRPr="00FF595C">
        <w:rPr>
          <w:sz w:val="22"/>
          <w:szCs w:val="22"/>
          <w:rPrChange w:id="46" w:author="Stephen McCann" w:date="2021-07-09T10:33:00Z">
            <w:rPr/>
          </w:rPrChange>
        </w:rPr>
        <w:t>EBCS</w:t>
      </w:r>
      <w:r w:rsidR="00B666C1" w:rsidRPr="00FF595C">
        <w:rPr>
          <w:sz w:val="22"/>
          <w:szCs w:val="22"/>
          <w:rPrChange w:id="47" w:author="Stephen McCann" w:date="2021-07-09T10:33:00Z">
            <w:rPr>
              <w:spacing w:val="3"/>
            </w:rPr>
          </w:rPrChange>
        </w:rPr>
        <w:t xml:space="preserve"> </w:t>
      </w:r>
      <w:r w:rsidR="00B666C1" w:rsidRPr="00FF595C">
        <w:rPr>
          <w:sz w:val="22"/>
          <w:szCs w:val="22"/>
          <w:rPrChange w:id="48" w:author="Stephen McCann" w:date="2021-07-09T10:33:00Z">
            <w:rPr/>
          </w:rPrChange>
        </w:rPr>
        <w:t>non-AP</w:t>
      </w:r>
      <w:r w:rsidR="00B666C1" w:rsidRPr="00FF595C">
        <w:rPr>
          <w:sz w:val="22"/>
          <w:szCs w:val="22"/>
          <w:rPrChange w:id="49" w:author="Stephen McCann" w:date="2021-07-09T10:33:00Z">
            <w:rPr>
              <w:spacing w:val="2"/>
            </w:rPr>
          </w:rPrChange>
        </w:rPr>
        <w:t xml:space="preserve"> </w:t>
      </w:r>
      <w:r w:rsidR="00B666C1" w:rsidRPr="00FF595C">
        <w:rPr>
          <w:sz w:val="22"/>
          <w:szCs w:val="22"/>
          <w:rPrChange w:id="50" w:author="Stephen McCann" w:date="2021-07-09T10:33:00Z">
            <w:rPr/>
          </w:rPrChange>
        </w:rPr>
        <w:t>STA</w:t>
      </w:r>
      <w:ins w:id="51" w:author="Xiaofei Wang" w:date="2021-07-07T14:54:00Z">
        <w:r w:rsidR="00A114E6" w:rsidRPr="00FF595C">
          <w:rPr>
            <w:sz w:val="22"/>
            <w:szCs w:val="22"/>
            <w:rPrChange w:id="52" w:author="Stephen McCann" w:date="2021-07-09T10:33:00Z">
              <w:rPr>
                <w:sz w:val="20"/>
              </w:rPr>
            </w:rPrChange>
          </w:rPr>
          <w:t xml:space="preserve"> is associated,</w:t>
        </w:r>
      </w:ins>
      <w:r w:rsidR="00B666C1" w:rsidRPr="00FF595C">
        <w:rPr>
          <w:sz w:val="22"/>
          <w:szCs w:val="22"/>
          <w:rPrChange w:id="53" w:author="Stephen McCann" w:date="2021-07-09T10:33:00Z">
            <w:rPr>
              <w:spacing w:val="3"/>
            </w:rPr>
          </w:rPrChange>
        </w:rPr>
        <w:t xml:space="preserve"> </w:t>
      </w:r>
      <w:del w:id="54" w:author="Xiaofei Wang" w:date="2021-07-07T14:50:00Z">
        <w:r w:rsidR="00B666C1" w:rsidRPr="00FF595C" w:rsidDel="006660DA">
          <w:rPr>
            <w:sz w:val="22"/>
            <w:szCs w:val="22"/>
            <w:rPrChange w:id="55" w:author="Stephen McCann" w:date="2021-07-09T10:33:00Z">
              <w:rPr/>
            </w:rPrChange>
          </w:rPr>
          <w:delText>may</w:delText>
        </w:r>
        <w:r w:rsidR="00B666C1" w:rsidRPr="00FF595C" w:rsidDel="006660DA">
          <w:rPr>
            <w:sz w:val="22"/>
            <w:szCs w:val="22"/>
            <w:rPrChange w:id="56" w:author="Stephen McCann" w:date="2021-07-09T10:33:00Z">
              <w:rPr>
                <w:spacing w:val="2"/>
              </w:rPr>
            </w:rPrChange>
          </w:rPr>
          <w:delText xml:space="preserve"> </w:delText>
        </w:r>
      </w:del>
      <w:ins w:id="57" w:author="Xiaofei Wang" w:date="2021-07-07T14:54:00Z">
        <w:r w:rsidR="00A114E6" w:rsidRPr="00FF595C">
          <w:rPr>
            <w:sz w:val="22"/>
            <w:szCs w:val="22"/>
            <w:rPrChange w:id="58" w:author="Stephen McCann" w:date="2021-07-09T10:33:00Z">
              <w:rPr>
                <w:spacing w:val="2"/>
                <w:sz w:val="20"/>
              </w:rPr>
            </w:rPrChange>
          </w:rPr>
          <w:t xml:space="preserve">the STA </w:t>
        </w:r>
      </w:ins>
      <w:ins w:id="59" w:author="Xiaofei Wang" w:date="2021-07-07T14:50:00Z">
        <w:r w:rsidR="006660DA" w:rsidRPr="00FF595C">
          <w:rPr>
            <w:sz w:val="22"/>
            <w:szCs w:val="22"/>
            <w:rPrChange w:id="60" w:author="Stephen McCann" w:date="2021-07-09T10:33:00Z">
              <w:rPr/>
            </w:rPrChange>
          </w:rPr>
          <w:t>shall</w:t>
        </w:r>
        <w:r w:rsidR="006660DA" w:rsidRPr="00FF595C">
          <w:rPr>
            <w:sz w:val="22"/>
            <w:szCs w:val="22"/>
            <w:rPrChange w:id="61" w:author="Stephen McCann" w:date="2021-07-09T10:33:00Z">
              <w:rPr>
                <w:spacing w:val="2"/>
              </w:rPr>
            </w:rPrChange>
          </w:rPr>
          <w:t xml:space="preserve"> </w:t>
        </w:r>
      </w:ins>
      <w:r w:rsidR="00B666C1" w:rsidRPr="00FF595C">
        <w:rPr>
          <w:sz w:val="22"/>
          <w:szCs w:val="22"/>
          <w:rPrChange w:id="62" w:author="Stephen McCann" w:date="2021-07-09T10:33:00Z">
            <w:rPr/>
          </w:rPrChange>
        </w:rPr>
        <w:t>transmit</w:t>
      </w:r>
      <w:r w:rsidR="00B666C1" w:rsidRPr="00FF595C">
        <w:rPr>
          <w:sz w:val="22"/>
          <w:szCs w:val="22"/>
          <w:rPrChange w:id="63" w:author="Stephen McCann" w:date="2021-07-09T10:33:00Z">
            <w:rPr>
              <w:spacing w:val="4"/>
            </w:rPr>
          </w:rPrChange>
        </w:rPr>
        <w:t xml:space="preserve"> </w:t>
      </w:r>
      <w:r w:rsidR="00B666C1" w:rsidRPr="00FF595C">
        <w:rPr>
          <w:sz w:val="22"/>
          <w:szCs w:val="22"/>
          <w:rPrChange w:id="64" w:author="Stephen McCann" w:date="2021-07-09T10:33:00Z">
            <w:rPr/>
          </w:rPrChange>
        </w:rPr>
        <w:t>an</w:t>
      </w:r>
      <w:r w:rsidR="00B666C1" w:rsidRPr="00FF595C">
        <w:rPr>
          <w:sz w:val="22"/>
          <w:szCs w:val="22"/>
          <w:rPrChange w:id="65" w:author="Stephen McCann" w:date="2021-07-09T10:33:00Z">
            <w:rPr>
              <w:spacing w:val="2"/>
            </w:rPr>
          </w:rPrChange>
        </w:rPr>
        <w:t xml:space="preserve"> </w:t>
      </w:r>
      <w:r w:rsidR="00B666C1" w:rsidRPr="00FF595C">
        <w:rPr>
          <w:sz w:val="22"/>
          <w:szCs w:val="22"/>
          <w:rPrChange w:id="66" w:author="Stephen McCann" w:date="2021-07-09T10:33:00Z">
            <w:rPr/>
          </w:rPrChange>
        </w:rPr>
        <w:t>EBCS</w:t>
      </w:r>
      <w:r w:rsidR="00B666C1" w:rsidRPr="00FF595C">
        <w:rPr>
          <w:sz w:val="22"/>
          <w:szCs w:val="22"/>
          <w:rPrChange w:id="67" w:author="Stephen McCann" w:date="2021-07-09T10:33:00Z">
            <w:rPr>
              <w:spacing w:val="3"/>
            </w:rPr>
          </w:rPrChange>
        </w:rPr>
        <w:t xml:space="preserve"> </w:t>
      </w:r>
      <w:r w:rsidR="00B666C1" w:rsidRPr="00FF595C">
        <w:rPr>
          <w:sz w:val="22"/>
          <w:szCs w:val="22"/>
          <w:rPrChange w:id="68" w:author="Stephen McCann" w:date="2021-07-09T10:33:00Z">
            <w:rPr/>
          </w:rPrChange>
        </w:rPr>
        <w:t>Request</w:t>
      </w:r>
      <w:r w:rsidR="00B666C1" w:rsidRPr="00FF595C">
        <w:rPr>
          <w:sz w:val="22"/>
          <w:szCs w:val="22"/>
          <w:rPrChange w:id="69" w:author="Stephen McCann" w:date="2021-07-09T10:33:00Z">
            <w:rPr>
              <w:spacing w:val="3"/>
            </w:rPr>
          </w:rPrChange>
        </w:rPr>
        <w:t xml:space="preserve"> </w:t>
      </w:r>
      <w:r w:rsidR="00B666C1" w:rsidRPr="00FF595C">
        <w:rPr>
          <w:sz w:val="22"/>
          <w:szCs w:val="22"/>
          <w:rPrChange w:id="70" w:author="Stephen McCann" w:date="2021-07-09T10:33:00Z">
            <w:rPr/>
          </w:rPrChange>
        </w:rPr>
        <w:t>frame</w:t>
      </w:r>
      <w:r w:rsidR="00B666C1" w:rsidRPr="00FF595C">
        <w:rPr>
          <w:sz w:val="22"/>
          <w:szCs w:val="22"/>
          <w:rPrChange w:id="71" w:author="Stephen McCann" w:date="2021-07-09T10:33:00Z">
            <w:rPr>
              <w:spacing w:val="4"/>
            </w:rPr>
          </w:rPrChange>
        </w:rPr>
        <w:t xml:space="preserve"> </w:t>
      </w:r>
      <w:r w:rsidR="00B666C1" w:rsidRPr="00FF595C">
        <w:rPr>
          <w:sz w:val="22"/>
          <w:szCs w:val="22"/>
          <w:rPrChange w:id="72" w:author="Stephen McCann" w:date="2021-07-09T10:33:00Z">
            <w:rPr/>
          </w:rPrChange>
        </w:rPr>
        <w:t>to</w:t>
      </w:r>
      <w:r w:rsidR="00B666C1" w:rsidRPr="00FF595C">
        <w:rPr>
          <w:sz w:val="22"/>
          <w:szCs w:val="22"/>
          <w:rPrChange w:id="73" w:author="Stephen McCann" w:date="2021-07-09T10:33:00Z">
            <w:rPr>
              <w:spacing w:val="2"/>
            </w:rPr>
          </w:rPrChange>
        </w:rPr>
        <w:t xml:space="preserve"> </w:t>
      </w:r>
      <w:del w:id="74" w:author="Xiaofei Wang" w:date="2021-07-07T14:54:00Z">
        <w:r w:rsidR="00B666C1" w:rsidRPr="00FF595C" w:rsidDel="0049448A">
          <w:rPr>
            <w:sz w:val="22"/>
            <w:szCs w:val="22"/>
            <w:rPrChange w:id="75" w:author="Stephen McCann" w:date="2021-07-09T10:33:00Z">
              <w:rPr/>
            </w:rPrChange>
          </w:rPr>
          <w:delText>its</w:delText>
        </w:r>
        <w:r w:rsidR="00B666C1" w:rsidRPr="00FF595C" w:rsidDel="0049448A">
          <w:rPr>
            <w:sz w:val="22"/>
            <w:szCs w:val="22"/>
            <w:rPrChange w:id="76" w:author="Stephen McCann" w:date="2021-07-09T10:33:00Z">
              <w:rPr>
                <w:spacing w:val="4"/>
              </w:rPr>
            </w:rPrChange>
          </w:rPr>
          <w:delText xml:space="preserve"> </w:delText>
        </w:r>
        <w:r w:rsidR="00B666C1" w:rsidRPr="00FF595C" w:rsidDel="0049448A">
          <w:rPr>
            <w:sz w:val="22"/>
            <w:szCs w:val="22"/>
            <w:rPrChange w:id="77" w:author="Stephen McCann" w:date="2021-07-09T10:33:00Z">
              <w:rPr/>
            </w:rPrChange>
          </w:rPr>
          <w:delText>associated</w:delText>
        </w:r>
        <w:r w:rsidR="00B666C1" w:rsidRPr="00FF595C" w:rsidDel="0049448A">
          <w:rPr>
            <w:sz w:val="22"/>
            <w:szCs w:val="22"/>
            <w:rPrChange w:id="78" w:author="Stephen McCann" w:date="2021-07-09T10:33:00Z">
              <w:rPr>
                <w:spacing w:val="2"/>
              </w:rPr>
            </w:rPrChange>
          </w:rPr>
          <w:delText xml:space="preserve"> </w:delText>
        </w:r>
        <w:r w:rsidR="00B666C1" w:rsidRPr="00FF595C" w:rsidDel="0049448A">
          <w:rPr>
            <w:sz w:val="22"/>
            <w:szCs w:val="22"/>
            <w:rPrChange w:id="79" w:author="Stephen McCann" w:date="2021-07-09T10:33:00Z">
              <w:rPr/>
            </w:rPrChange>
          </w:rPr>
          <w:delText>EBCS</w:delText>
        </w:r>
        <w:r w:rsidR="00B666C1" w:rsidRPr="00FF595C" w:rsidDel="0049448A">
          <w:rPr>
            <w:sz w:val="22"/>
            <w:szCs w:val="22"/>
            <w:rPrChange w:id="80" w:author="Stephen McCann" w:date="2021-07-09T10:33:00Z">
              <w:rPr>
                <w:spacing w:val="3"/>
              </w:rPr>
            </w:rPrChange>
          </w:rPr>
          <w:delText xml:space="preserve"> </w:delText>
        </w:r>
        <w:r w:rsidR="00B666C1" w:rsidRPr="00FF595C" w:rsidDel="0049448A">
          <w:rPr>
            <w:sz w:val="22"/>
            <w:szCs w:val="22"/>
            <w:rPrChange w:id="81" w:author="Stephen McCann" w:date="2021-07-09T10:33:00Z">
              <w:rPr/>
            </w:rPrChange>
          </w:rPr>
          <w:delText>AP</w:delText>
        </w:r>
        <w:r w:rsidR="00B666C1" w:rsidRPr="00FF595C" w:rsidDel="0049448A">
          <w:rPr>
            <w:sz w:val="22"/>
            <w:szCs w:val="22"/>
            <w:rPrChange w:id="82" w:author="Stephen McCann" w:date="2021-07-09T10:33:00Z">
              <w:rPr>
                <w:spacing w:val="2"/>
              </w:rPr>
            </w:rPrChange>
          </w:rPr>
          <w:delText xml:space="preserve"> </w:delText>
        </w:r>
        <w:r w:rsidR="00B666C1" w:rsidRPr="00FF595C" w:rsidDel="0049448A">
          <w:rPr>
            <w:sz w:val="22"/>
            <w:szCs w:val="22"/>
            <w:rPrChange w:id="83" w:author="Stephen McCann" w:date="2021-07-09T10:33:00Z">
              <w:rPr/>
            </w:rPrChange>
          </w:rPr>
          <w:delText>to</w:delText>
        </w:r>
        <w:r w:rsidR="00B666C1" w:rsidRPr="00FF595C" w:rsidDel="0049448A">
          <w:rPr>
            <w:sz w:val="22"/>
            <w:szCs w:val="22"/>
            <w:rPrChange w:id="84" w:author="Stephen McCann" w:date="2021-07-09T10:33:00Z">
              <w:rPr>
                <w:spacing w:val="3"/>
              </w:rPr>
            </w:rPrChange>
          </w:rPr>
          <w:delText xml:space="preserve"> </w:delText>
        </w:r>
        <w:r w:rsidR="00B666C1" w:rsidRPr="00FF595C" w:rsidDel="0049448A">
          <w:rPr>
            <w:sz w:val="22"/>
            <w:szCs w:val="22"/>
            <w:rPrChange w:id="85" w:author="Stephen McCann" w:date="2021-07-09T10:33:00Z">
              <w:rPr/>
            </w:rPrChange>
          </w:rPr>
          <w:delText>request</w:delText>
        </w:r>
        <w:r w:rsidR="00B666C1" w:rsidRPr="00FF595C" w:rsidDel="0049448A">
          <w:rPr>
            <w:sz w:val="22"/>
            <w:szCs w:val="22"/>
            <w:rPrChange w:id="86" w:author="Stephen McCann" w:date="2021-07-09T10:33:00Z">
              <w:rPr>
                <w:spacing w:val="3"/>
              </w:rPr>
            </w:rPrChange>
          </w:rPr>
          <w:delText xml:space="preserve"> </w:delText>
        </w:r>
        <w:r w:rsidR="00B666C1" w:rsidRPr="00FF595C" w:rsidDel="0049448A">
          <w:rPr>
            <w:sz w:val="22"/>
            <w:szCs w:val="22"/>
            <w:rPrChange w:id="87" w:author="Stephen McCann" w:date="2021-07-09T10:33:00Z">
              <w:rPr/>
            </w:rPrChange>
          </w:rPr>
          <w:delText>one</w:delText>
        </w:r>
        <w:r w:rsidR="00B666C1" w:rsidRPr="00FF595C" w:rsidDel="0049448A">
          <w:rPr>
            <w:sz w:val="22"/>
            <w:szCs w:val="22"/>
            <w:rPrChange w:id="88" w:author="Stephen McCann" w:date="2021-07-09T10:33:00Z">
              <w:rPr>
                <w:spacing w:val="4"/>
              </w:rPr>
            </w:rPrChange>
          </w:rPr>
          <w:delText xml:space="preserve"> </w:delText>
        </w:r>
        <w:r w:rsidR="00B666C1" w:rsidRPr="00FF595C" w:rsidDel="0049448A">
          <w:rPr>
            <w:sz w:val="22"/>
            <w:szCs w:val="22"/>
            <w:rPrChange w:id="89" w:author="Stephen McCann" w:date="2021-07-09T10:33:00Z">
              <w:rPr/>
            </w:rPrChange>
          </w:rPr>
          <w:delText>or</w:delText>
        </w:r>
      </w:del>
    </w:p>
    <w:p w14:paraId="52A52202" w14:textId="2BF9E194" w:rsidR="00B666C1" w:rsidRPr="00FF595C" w:rsidDel="001E0970" w:rsidRDefault="00B666C1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ind w:leftChars="0" w:left="0"/>
        <w:rPr>
          <w:del w:id="90" w:author="Xiaofei Wang" w:date="2021-07-07T18:53:00Z"/>
          <w:sz w:val="22"/>
          <w:szCs w:val="22"/>
          <w:rPrChange w:id="91" w:author="Stephen McCann" w:date="2021-07-09T10:33:00Z">
            <w:rPr>
              <w:del w:id="92" w:author="Xiaofei Wang" w:date="2021-07-07T18:53:00Z"/>
              <w:sz w:val="20"/>
            </w:rPr>
          </w:rPrChange>
        </w:rPr>
        <w:pPrChange w:id="93" w:author="Stephen McCann" w:date="2021-07-09T10:33:00Z">
          <w:pPr>
            <w:pStyle w:val="ListParagraph"/>
            <w:widowControl w:val="0"/>
            <w:tabs>
              <w:tab w:val="left" w:pos="699"/>
              <w:tab w:val="left" w:pos="700"/>
            </w:tabs>
            <w:autoSpaceDE w:val="0"/>
            <w:autoSpaceDN w:val="0"/>
            <w:spacing w:line="228" w:lineRule="exact"/>
            <w:ind w:leftChars="0" w:left="700"/>
          </w:pPr>
        </w:pPrChange>
      </w:pPr>
      <w:del w:id="94" w:author="Xiaofei Wang" w:date="2021-07-07T14:54:00Z">
        <w:r w:rsidRPr="00FF595C" w:rsidDel="0049448A">
          <w:rPr>
            <w:sz w:val="22"/>
            <w:szCs w:val="22"/>
            <w:rPrChange w:id="95" w:author="Stephen McCann" w:date="2021-07-09T10:33:00Z">
              <w:rPr>
                <w:sz w:val="20"/>
              </w:rPr>
            </w:rPrChange>
          </w:rPr>
          <w:delText>more</w:delText>
        </w:r>
        <w:r w:rsidRPr="00FF595C" w:rsidDel="0049448A">
          <w:rPr>
            <w:sz w:val="22"/>
            <w:szCs w:val="22"/>
            <w:rPrChange w:id="96" w:author="Stephen McCann" w:date="2021-07-09T10:33:00Z">
              <w:rPr>
                <w:spacing w:val="23"/>
                <w:sz w:val="20"/>
              </w:rPr>
            </w:rPrChange>
          </w:rPr>
          <w:delText xml:space="preserve"> </w:delText>
        </w:r>
        <w:r w:rsidRPr="00FF595C" w:rsidDel="0049448A">
          <w:rPr>
            <w:sz w:val="22"/>
            <w:szCs w:val="22"/>
            <w:rPrChange w:id="97" w:author="Stephen McCann" w:date="2021-07-09T10:33:00Z">
              <w:rPr>
                <w:sz w:val="20"/>
              </w:rPr>
            </w:rPrChange>
          </w:rPr>
          <w:delText>EBCS</w:delText>
        </w:r>
        <w:r w:rsidRPr="00FF595C" w:rsidDel="0049448A">
          <w:rPr>
            <w:sz w:val="22"/>
            <w:szCs w:val="22"/>
            <w:rPrChange w:id="98" w:author="Stephen McCann" w:date="2021-07-09T10:33:00Z">
              <w:rPr>
                <w:spacing w:val="24"/>
                <w:sz w:val="20"/>
              </w:rPr>
            </w:rPrChange>
          </w:rPr>
          <w:delText xml:space="preserve"> </w:delText>
        </w:r>
        <w:r w:rsidRPr="00FF595C" w:rsidDel="0049448A">
          <w:rPr>
            <w:sz w:val="22"/>
            <w:szCs w:val="22"/>
            <w:rPrChange w:id="99" w:author="Stephen McCann" w:date="2021-07-09T10:33:00Z">
              <w:rPr>
                <w:sz w:val="20"/>
              </w:rPr>
            </w:rPrChange>
          </w:rPr>
          <w:delText>traffic</w:delText>
        </w:r>
        <w:r w:rsidRPr="00FF595C" w:rsidDel="0049448A">
          <w:rPr>
            <w:sz w:val="22"/>
            <w:szCs w:val="22"/>
            <w:rPrChange w:id="100" w:author="Stephen McCann" w:date="2021-07-09T10:33:00Z">
              <w:rPr>
                <w:spacing w:val="23"/>
                <w:sz w:val="20"/>
              </w:rPr>
            </w:rPrChange>
          </w:rPr>
          <w:delText xml:space="preserve"> </w:delText>
        </w:r>
        <w:r w:rsidRPr="00FF595C" w:rsidDel="0049448A">
          <w:rPr>
            <w:sz w:val="22"/>
            <w:szCs w:val="22"/>
            <w:rPrChange w:id="101" w:author="Stephen McCann" w:date="2021-07-09T10:33:00Z">
              <w:rPr>
                <w:sz w:val="20"/>
              </w:rPr>
            </w:rPrChange>
          </w:rPr>
          <w:delText>streams</w:delText>
        </w:r>
        <w:r w:rsidRPr="00FF595C" w:rsidDel="0049448A">
          <w:rPr>
            <w:sz w:val="22"/>
            <w:szCs w:val="22"/>
            <w:rPrChange w:id="102" w:author="Stephen McCann" w:date="2021-07-09T10:33:00Z">
              <w:rPr>
                <w:spacing w:val="24"/>
                <w:sz w:val="20"/>
              </w:rPr>
            </w:rPrChange>
          </w:rPr>
          <w:delText xml:space="preserve"> </w:delText>
        </w:r>
        <w:r w:rsidRPr="00FF595C" w:rsidDel="0049448A">
          <w:rPr>
            <w:sz w:val="22"/>
            <w:szCs w:val="22"/>
            <w:rPrChange w:id="103" w:author="Stephen McCann" w:date="2021-07-09T10:33:00Z">
              <w:rPr>
                <w:sz w:val="20"/>
              </w:rPr>
            </w:rPrChange>
          </w:rPr>
          <w:delText>provided</w:delText>
        </w:r>
        <w:r w:rsidRPr="00FF595C" w:rsidDel="0049448A">
          <w:rPr>
            <w:sz w:val="22"/>
            <w:szCs w:val="22"/>
            <w:rPrChange w:id="104" w:author="Stephen McCann" w:date="2021-07-09T10:33:00Z">
              <w:rPr>
                <w:spacing w:val="23"/>
                <w:sz w:val="20"/>
              </w:rPr>
            </w:rPrChange>
          </w:rPr>
          <w:delText xml:space="preserve"> </w:delText>
        </w:r>
        <w:r w:rsidRPr="00FF595C" w:rsidDel="0049448A">
          <w:rPr>
            <w:sz w:val="22"/>
            <w:szCs w:val="22"/>
            <w:rPrChange w:id="105" w:author="Stephen McCann" w:date="2021-07-09T10:33:00Z">
              <w:rPr>
                <w:sz w:val="20"/>
              </w:rPr>
            </w:rPrChange>
          </w:rPr>
          <w:delText>by</w:delText>
        </w:r>
        <w:r w:rsidRPr="00FF595C" w:rsidDel="0049448A">
          <w:rPr>
            <w:sz w:val="22"/>
            <w:szCs w:val="22"/>
            <w:rPrChange w:id="106" w:author="Stephen McCann" w:date="2021-07-09T10:33:00Z">
              <w:rPr>
                <w:spacing w:val="24"/>
                <w:sz w:val="20"/>
              </w:rPr>
            </w:rPrChange>
          </w:rPr>
          <w:delText xml:space="preserve"> </w:delText>
        </w:r>
      </w:del>
      <w:r w:rsidRPr="00FF595C">
        <w:rPr>
          <w:sz w:val="22"/>
          <w:szCs w:val="22"/>
          <w:rPrChange w:id="107" w:author="Stephen McCann" w:date="2021-07-09T10:33:00Z">
            <w:rPr>
              <w:sz w:val="20"/>
            </w:rPr>
          </w:rPrChange>
        </w:rPr>
        <w:t>the</w:t>
      </w:r>
      <w:r w:rsidRPr="00FF595C">
        <w:rPr>
          <w:sz w:val="22"/>
          <w:szCs w:val="22"/>
          <w:rPrChange w:id="108" w:author="Stephen McCann" w:date="2021-07-09T10:33:00Z">
            <w:rPr>
              <w:spacing w:val="23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109" w:author="Stephen McCann" w:date="2021-07-09T10:33:00Z">
            <w:rPr>
              <w:sz w:val="20"/>
            </w:rPr>
          </w:rPrChange>
        </w:rPr>
        <w:t>EBCS</w:t>
      </w:r>
      <w:r w:rsidRPr="00FF595C">
        <w:rPr>
          <w:sz w:val="22"/>
          <w:szCs w:val="22"/>
          <w:rPrChange w:id="110" w:author="Stephen McCann" w:date="2021-07-09T10:33:00Z">
            <w:rPr>
              <w:spacing w:val="23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111" w:author="Stephen McCann" w:date="2021-07-09T10:33:00Z">
            <w:rPr>
              <w:sz w:val="20"/>
            </w:rPr>
          </w:rPrChange>
        </w:rPr>
        <w:t>AP.</w:t>
      </w:r>
      <w:r w:rsidRPr="00FF595C">
        <w:rPr>
          <w:sz w:val="22"/>
          <w:szCs w:val="22"/>
          <w:rPrChange w:id="112" w:author="Stephen McCann" w:date="2021-07-09T10:33:00Z">
            <w:rPr>
              <w:spacing w:val="98"/>
              <w:sz w:val="20"/>
            </w:rPr>
          </w:rPrChange>
        </w:rPr>
        <w:t xml:space="preserve"> </w:t>
      </w:r>
      <w:del w:id="113" w:author="Xiaofei Wang" w:date="2021-07-07T18:53:00Z">
        <w:r w:rsidRPr="00FF595C" w:rsidDel="001E0970">
          <w:rPr>
            <w:sz w:val="22"/>
            <w:szCs w:val="22"/>
            <w:rPrChange w:id="114" w:author="Stephen McCann" w:date="2021-07-09T10:33:00Z">
              <w:rPr>
                <w:sz w:val="20"/>
              </w:rPr>
            </w:rPrChange>
          </w:rPr>
          <w:delText>If</w:delText>
        </w:r>
        <w:r w:rsidRPr="00FF595C" w:rsidDel="001E0970">
          <w:rPr>
            <w:sz w:val="22"/>
            <w:szCs w:val="22"/>
            <w:rPrChange w:id="115" w:author="Stephen McCann" w:date="2021-07-09T10:33:00Z">
              <w:rPr>
                <w:spacing w:val="23"/>
                <w:sz w:val="20"/>
              </w:rPr>
            </w:rPrChange>
          </w:rPr>
          <w:delText xml:space="preserve"> </w:delText>
        </w:r>
        <w:r w:rsidRPr="00FF595C" w:rsidDel="001E0970">
          <w:rPr>
            <w:sz w:val="22"/>
            <w:szCs w:val="22"/>
            <w:rPrChange w:id="116" w:author="Stephen McCann" w:date="2021-07-09T10:33:00Z">
              <w:rPr>
                <w:sz w:val="20"/>
              </w:rPr>
            </w:rPrChange>
          </w:rPr>
          <w:delText>an</w:delText>
        </w:r>
        <w:r w:rsidRPr="00FF595C" w:rsidDel="001E0970">
          <w:rPr>
            <w:sz w:val="22"/>
            <w:szCs w:val="22"/>
            <w:rPrChange w:id="117" w:author="Stephen McCann" w:date="2021-07-09T10:33:00Z">
              <w:rPr>
                <w:spacing w:val="24"/>
                <w:sz w:val="20"/>
              </w:rPr>
            </w:rPrChange>
          </w:rPr>
          <w:delText xml:space="preserve"> </w:delText>
        </w:r>
        <w:r w:rsidRPr="00FF595C" w:rsidDel="001E0970">
          <w:rPr>
            <w:sz w:val="22"/>
            <w:szCs w:val="22"/>
            <w:rPrChange w:id="118" w:author="Stephen McCann" w:date="2021-07-09T10:33:00Z">
              <w:rPr>
                <w:sz w:val="20"/>
              </w:rPr>
            </w:rPrChange>
          </w:rPr>
          <w:delText>EBCS</w:delText>
        </w:r>
        <w:r w:rsidRPr="00FF595C" w:rsidDel="001E0970">
          <w:rPr>
            <w:sz w:val="22"/>
            <w:szCs w:val="22"/>
            <w:rPrChange w:id="119" w:author="Stephen McCann" w:date="2021-07-09T10:33:00Z">
              <w:rPr>
                <w:spacing w:val="23"/>
                <w:sz w:val="20"/>
              </w:rPr>
            </w:rPrChange>
          </w:rPr>
          <w:delText xml:space="preserve"> </w:delText>
        </w:r>
        <w:r w:rsidRPr="00FF595C" w:rsidDel="001E0970">
          <w:rPr>
            <w:sz w:val="22"/>
            <w:szCs w:val="22"/>
            <w:rPrChange w:id="120" w:author="Stephen McCann" w:date="2021-07-09T10:33:00Z">
              <w:rPr>
                <w:sz w:val="20"/>
              </w:rPr>
            </w:rPrChange>
          </w:rPr>
          <w:delText>AP</w:delText>
        </w:r>
        <w:r w:rsidRPr="00FF595C" w:rsidDel="001E0970">
          <w:rPr>
            <w:sz w:val="22"/>
            <w:szCs w:val="22"/>
            <w:rPrChange w:id="121" w:author="Stephen McCann" w:date="2021-07-09T10:33:00Z">
              <w:rPr>
                <w:spacing w:val="24"/>
                <w:sz w:val="20"/>
              </w:rPr>
            </w:rPrChange>
          </w:rPr>
          <w:delText xml:space="preserve"> </w:delText>
        </w:r>
        <w:r w:rsidRPr="00FF595C" w:rsidDel="001E0970">
          <w:rPr>
            <w:sz w:val="22"/>
            <w:szCs w:val="22"/>
            <w:rPrChange w:id="122" w:author="Stephen McCann" w:date="2021-07-09T10:33:00Z">
              <w:rPr>
                <w:sz w:val="20"/>
              </w:rPr>
            </w:rPrChange>
          </w:rPr>
          <w:delText>has</w:delText>
        </w:r>
        <w:r w:rsidRPr="00FF595C" w:rsidDel="001E0970">
          <w:rPr>
            <w:sz w:val="22"/>
            <w:szCs w:val="22"/>
            <w:rPrChange w:id="123" w:author="Stephen McCann" w:date="2021-07-09T10:33:00Z">
              <w:rPr>
                <w:spacing w:val="23"/>
                <w:sz w:val="20"/>
              </w:rPr>
            </w:rPrChange>
          </w:rPr>
          <w:delText xml:space="preserve"> </w:delText>
        </w:r>
        <w:r w:rsidRPr="00FF595C" w:rsidDel="001E0970">
          <w:rPr>
            <w:sz w:val="22"/>
            <w:szCs w:val="22"/>
            <w:rPrChange w:id="124" w:author="Stephen McCann" w:date="2021-07-09T10:33:00Z">
              <w:rPr>
                <w:sz w:val="20"/>
              </w:rPr>
            </w:rPrChange>
          </w:rPr>
          <w:delText>indicated</w:delText>
        </w:r>
        <w:r w:rsidRPr="00FF595C" w:rsidDel="001E0970">
          <w:rPr>
            <w:sz w:val="22"/>
            <w:szCs w:val="22"/>
            <w:rPrChange w:id="125" w:author="Stephen McCann" w:date="2021-07-09T10:33:00Z">
              <w:rPr>
                <w:spacing w:val="24"/>
                <w:sz w:val="20"/>
              </w:rPr>
            </w:rPrChange>
          </w:rPr>
          <w:delText xml:space="preserve"> </w:delText>
        </w:r>
        <w:r w:rsidRPr="00FF595C" w:rsidDel="001E0970">
          <w:rPr>
            <w:sz w:val="22"/>
            <w:szCs w:val="22"/>
            <w:rPrChange w:id="126" w:author="Stephen McCann" w:date="2021-07-09T10:33:00Z">
              <w:rPr>
                <w:sz w:val="20"/>
              </w:rPr>
            </w:rPrChange>
          </w:rPr>
          <w:delText>that</w:delText>
        </w:r>
        <w:r w:rsidRPr="00FF595C" w:rsidDel="001E0970">
          <w:rPr>
            <w:sz w:val="22"/>
            <w:szCs w:val="22"/>
            <w:rPrChange w:id="127" w:author="Stephen McCann" w:date="2021-07-09T10:33:00Z">
              <w:rPr>
                <w:spacing w:val="23"/>
                <w:sz w:val="20"/>
              </w:rPr>
            </w:rPrChange>
          </w:rPr>
          <w:delText xml:space="preserve"> </w:delText>
        </w:r>
      </w:del>
      <w:ins w:id="128" w:author="Xiaofei Wang" w:date="2021-07-07T18:53:00Z">
        <w:r w:rsidR="001E0970" w:rsidRPr="00FF595C">
          <w:rPr>
            <w:sz w:val="22"/>
            <w:szCs w:val="22"/>
            <w:rPrChange w:id="129" w:author="Stephen McCann" w:date="2021-07-09T10:33:00Z">
              <w:rPr>
                <w:spacing w:val="23"/>
                <w:sz w:val="20"/>
              </w:rPr>
            </w:rPrChange>
          </w:rPr>
          <w:t xml:space="preserve">To request </w:t>
        </w:r>
      </w:ins>
      <w:r w:rsidRPr="00FF595C">
        <w:rPr>
          <w:sz w:val="22"/>
          <w:szCs w:val="22"/>
          <w:rPrChange w:id="130" w:author="Stephen McCann" w:date="2021-07-09T10:33:00Z">
            <w:rPr>
              <w:sz w:val="20"/>
            </w:rPr>
          </w:rPrChange>
        </w:rPr>
        <w:t>one</w:t>
      </w:r>
      <w:r w:rsidRPr="00FF595C">
        <w:rPr>
          <w:sz w:val="22"/>
          <w:szCs w:val="22"/>
          <w:rPrChange w:id="131" w:author="Stephen McCann" w:date="2021-07-09T10:33:00Z">
            <w:rPr>
              <w:spacing w:val="24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132" w:author="Stephen McCann" w:date="2021-07-09T10:33:00Z">
            <w:rPr>
              <w:sz w:val="20"/>
            </w:rPr>
          </w:rPrChange>
        </w:rPr>
        <w:t>or</w:t>
      </w:r>
      <w:r w:rsidRPr="00FF595C">
        <w:rPr>
          <w:sz w:val="22"/>
          <w:szCs w:val="22"/>
          <w:rPrChange w:id="133" w:author="Stephen McCann" w:date="2021-07-09T10:33:00Z">
            <w:rPr>
              <w:spacing w:val="23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134" w:author="Stephen McCann" w:date="2021-07-09T10:33:00Z">
            <w:rPr>
              <w:sz w:val="20"/>
            </w:rPr>
          </w:rPrChange>
        </w:rPr>
        <w:t>more</w:t>
      </w:r>
      <w:ins w:id="135" w:author="Xiaofei Wang" w:date="2021-07-07T18:53:00Z">
        <w:r w:rsidR="001E0970" w:rsidRPr="00FF595C">
          <w:rPr>
            <w:sz w:val="22"/>
            <w:szCs w:val="22"/>
            <w:rPrChange w:id="136" w:author="Stephen McCann" w:date="2021-07-09T10:33:00Z">
              <w:rPr>
                <w:sz w:val="20"/>
              </w:rPr>
            </w:rPrChange>
          </w:rPr>
          <w:t xml:space="preserve"> </w:t>
        </w:r>
      </w:ins>
    </w:p>
    <w:p w14:paraId="2416970C" w14:textId="6B040B86" w:rsidR="00B666C1" w:rsidRPr="00FF595C" w:rsidDel="004E5675" w:rsidRDefault="00B666C1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ind w:leftChars="0" w:left="0"/>
        <w:rPr>
          <w:del w:id="137" w:author="Xiaofei Wang" w:date="2021-07-07T18:55:00Z"/>
          <w:sz w:val="22"/>
          <w:szCs w:val="22"/>
          <w:rPrChange w:id="138" w:author="Stephen McCann" w:date="2021-07-09T10:33:00Z">
            <w:rPr>
              <w:del w:id="139" w:author="Xiaofei Wang" w:date="2021-07-07T18:55:00Z"/>
            </w:rPr>
          </w:rPrChange>
        </w:rPr>
        <w:pPrChange w:id="140" w:author="Stephen McCann" w:date="2021-07-09T10:33:00Z">
          <w:pPr>
            <w:pStyle w:val="ListParagraph"/>
            <w:widowControl w:val="0"/>
            <w:tabs>
              <w:tab w:val="left" w:pos="699"/>
              <w:tab w:val="left" w:pos="700"/>
            </w:tabs>
            <w:autoSpaceDE w:val="0"/>
            <w:autoSpaceDN w:val="0"/>
            <w:spacing w:line="228" w:lineRule="exact"/>
            <w:ind w:leftChars="0" w:left="700"/>
          </w:pPr>
        </w:pPrChange>
      </w:pPr>
      <w:r w:rsidRPr="00FF595C">
        <w:rPr>
          <w:sz w:val="22"/>
          <w:szCs w:val="22"/>
          <w:rPrChange w:id="141" w:author="Stephen McCann" w:date="2021-07-09T10:33:00Z">
            <w:rPr/>
          </w:rPrChange>
        </w:rPr>
        <w:t>EBCS</w:t>
      </w:r>
      <w:r w:rsidRPr="00FF595C">
        <w:rPr>
          <w:sz w:val="22"/>
          <w:szCs w:val="22"/>
          <w:rPrChange w:id="142" w:author="Stephen McCann" w:date="2021-07-09T10:33:00Z">
            <w:rPr>
              <w:spacing w:val="21"/>
            </w:rPr>
          </w:rPrChange>
        </w:rPr>
        <w:t xml:space="preserve"> </w:t>
      </w:r>
      <w:r w:rsidRPr="00FF595C">
        <w:rPr>
          <w:sz w:val="22"/>
          <w:szCs w:val="22"/>
          <w:rPrChange w:id="143" w:author="Stephen McCann" w:date="2021-07-09T10:33:00Z">
            <w:rPr/>
          </w:rPrChange>
        </w:rPr>
        <w:t>traffic</w:t>
      </w:r>
      <w:r w:rsidRPr="00FF595C">
        <w:rPr>
          <w:sz w:val="22"/>
          <w:szCs w:val="22"/>
          <w:rPrChange w:id="144" w:author="Stephen McCann" w:date="2021-07-09T10:33:00Z">
            <w:rPr>
              <w:spacing w:val="21"/>
            </w:rPr>
          </w:rPrChange>
        </w:rPr>
        <w:t xml:space="preserve"> </w:t>
      </w:r>
      <w:r w:rsidRPr="00FF595C">
        <w:rPr>
          <w:sz w:val="22"/>
          <w:szCs w:val="22"/>
          <w:rPrChange w:id="145" w:author="Stephen McCann" w:date="2021-07-09T10:33:00Z">
            <w:rPr/>
          </w:rPrChange>
        </w:rPr>
        <w:t>streams</w:t>
      </w:r>
      <w:r w:rsidRPr="00FF595C">
        <w:rPr>
          <w:sz w:val="22"/>
          <w:szCs w:val="22"/>
          <w:rPrChange w:id="146" w:author="Stephen McCann" w:date="2021-07-09T10:33:00Z">
            <w:rPr>
              <w:spacing w:val="21"/>
            </w:rPr>
          </w:rPrChange>
        </w:rPr>
        <w:t xml:space="preserve"> </w:t>
      </w:r>
      <w:ins w:id="147" w:author="Xiaofei Wang" w:date="2021-07-07T18:54:00Z">
        <w:r w:rsidR="00104DDD" w:rsidRPr="00FF595C">
          <w:rPr>
            <w:sz w:val="22"/>
            <w:szCs w:val="22"/>
            <w:rPrChange w:id="148" w:author="Stephen McCann" w:date="2021-07-09T10:33:00Z">
              <w:rPr>
                <w:spacing w:val="21"/>
                <w:sz w:val="20"/>
              </w:rPr>
            </w:rPrChange>
          </w:rPr>
          <w:t>that an EBCS AP has indicated</w:t>
        </w:r>
        <w:r w:rsidR="00104DDD" w:rsidRPr="00FF595C">
          <w:rPr>
            <w:sz w:val="22"/>
            <w:szCs w:val="22"/>
            <w:rPrChange w:id="149" w:author="Stephen McCann" w:date="2021-07-09T10:33:00Z">
              <w:rPr>
                <w:sz w:val="20"/>
              </w:rPr>
            </w:rPrChange>
          </w:rPr>
          <w:t xml:space="preserve"> </w:t>
        </w:r>
      </w:ins>
      <w:r w:rsidRPr="00FF595C">
        <w:rPr>
          <w:sz w:val="22"/>
          <w:szCs w:val="22"/>
          <w:rPrChange w:id="150" w:author="Stephen McCann" w:date="2021-07-09T10:33:00Z">
            <w:rPr/>
          </w:rPrChange>
        </w:rPr>
        <w:t>require</w:t>
      </w:r>
      <w:r w:rsidRPr="00FF595C">
        <w:rPr>
          <w:sz w:val="22"/>
          <w:szCs w:val="22"/>
          <w:rPrChange w:id="151" w:author="Stephen McCann" w:date="2021-07-09T10:33:00Z">
            <w:rPr>
              <w:spacing w:val="21"/>
            </w:rPr>
          </w:rPrChange>
        </w:rPr>
        <w:t xml:space="preserve"> </w:t>
      </w:r>
      <w:r w:rsidRPr="00FF595C">
        <w:rPr>
          <w:sz w:val="22"/>
          <w:szCs w:val="22"/>
          <w:rPrChange w:id="152" w:author="Stephen McCann" w:date="2021-07-09T10:33:00Z">
            <w:rPr/>
          </w:rPrChange>
        </w:rPr>
        <w:t>association,</w:t>
      </w:r>
      <w:r w:rsidRPr="00FF595C">
        <w:rPr>
          <w:sz w:val="22"/>
          <w:szCs w:val="22"/>
          <w:rPrChange w:id="153" w:author="Stephen McCann" w:date="2021-07-09T10:33:00Z">
            <w:rPr>
              <w:spacing w:val="22"/>
            </w:rPr>
          </w:rPrChange>
        </w:rPr>
        <w:t xml:space="preserve"> </w:t>
      </w:r>
      <w:r w:rsidRPr="00FF595C">
        <w:rPr>
          <w:sz w:val="22"/>
          <w:szCs w:val="22"/>
          <w:rPrChange w:id="154" w:author="Stephen McCann" w:date="2021-07-09T10:33:00Z">
            <w:rPr/>
          </w:rPrChange>
        </w:rPr>
        <w:t>an</w:t>
      </w:r>
      <w:r w:rsidRPr="00FF595C">
        <w:rPr>
          <w:sz w:val="22"/>
          <w:szCs w:val="22"/>
          <w:rPrChange w:id="155" w:author="Stephen McCann" w:date="2021-07-09T10:33:00Z">
            <w:rPr>
              <w:spacing w:val="21"/>
            </w:rPr>
          </w:rPrChange>
        </w:rPr>
        <w:t xml:space="preserve"> </w:t>
      </w:r>
      <w:ins w:id="156" w:author="Xiaofei Wang" w:date="2021-07-07T18:54:00Z">
        <w:r w:rsidR="00104DDD" w:rsidRPr="00FF595C">
          <w:rPr>
            <w:sz w:val="22"/>
            <w:szCs w:val="22"/>
            <w:rPrChange w:id="157" w:author="Stephen McCann" w:date="2021-07-09T10:33:00Z">
              <w:rPr>
                <w:spacing w:val="21"/>
                <w:sz w:val="20"/>
              </w:rPr>
            </w:rPrChange>
          </w:rPr>
          <w:t xml:space="preserve">unassociated </w:t>
        </w:r>
      </w:ins>
      <w:r w:rsidRPr="00FF595C">
        <w:rPr>
          <w:sz w:val="22"/>
          <w:szCs w:val="22"/>
          <w:rPrChange w:id="158" w:author="Stephen McCann" w:date="2021-07-09T10:33:00Z">
            <w:rPr/>
          </w:rPrChange>
        </w:rPr>
        <w:t>EBCS</w:t>
      </w:r>
      <w:r w:rsidRPr="00FF595C">
        <w:rPr>
          <w:sz w:val="22"/>
          <w:szCs w:val="22"/>
          <w:rPrChange w:id="159" w:author="Stephen McCann" w:date="2021-07-09T10:33:00Z">
            <w:rPr>
              <w:spacing w:val="22"/>
            </w:rPr>
          </w:rPrChange>
        </w:rPr>
        <w:t xml:space="preserve"> </w:t>
      </w:r>
      <w:r w:rsidRPr="00FF595C">
        <w:rPr>
          <w:sz w:val="22"/>
          <w:szCs w:val="22"/>
          <w:rPrChange w:id="160" w:author="Stephen McCann" w:date="2021-07-09T10:33:00Z">
            <w:rPr/>
          </w:rPrChange>
        </w:rPr>
        <w:t>non-AP</w:t>
      </w:r>
      <w:r w:rsidRPr="00FF595C">
        <w:rPr>
          <w:sz w:val="22"/>
          <w:szCs w:val="22"/>
          <w:rPrChange w:id="161" w:author="Stephen McCann" w:date="2021-07-09T10:33:00Z">
            <w:rPr>
              <w:spacing w:val="21"/>
            </w:rPr>
          </w:rPrChange>
        </w:rPr>
        <w:t xml:space="preserve"> </w:t>
      </w:r>
      <w:r w:rsidRPr="00FF595C">
        <w:rPr>
          <w:sz w:val="22"/>
          <w:szCs w:val="22"/>
          <w:rPrChange w:id="162" w:author="Stephen McCann" w:date="2021-07-09T10:33:00Z">
            <w:rPr/>
          </w:rPrChange>
        </w:rPr>
        <w:t>STA</w:t>
      </w:r>
      <w:r w:rsidRPr="00FF595C">
        <w:rPr>
          <w:sz w:val="22"/>
          <w:szCs w:val="22"/>
          <w:rPrChange w:id="163" w:author="Stephen McCann" w:date="2021-07-09T10:33:00Z">
            <w:rPr>
              <w:spacing w:val="21"/>
            </w:rPr>
          </w:rPrChange>
        </w:rPr>
        <w:t xml:space="preserve"> </w:t>
      </w:r>
      <w:r w:rsidRPr="00FF595C">
        <w:rPr>
          <w:sz w:val="22"/>
          <w:szCs w:val="22"/>
          <w:rPrChange w:id="164" w:author="Stephen McCann" w:date="2021-07-09T10:33:00Z">
            <w:rPr/>
          </w:rPrChange>
        </w:rPr>
        <w:t>shall</w:t>
      </w:r>
      <w:r w:rsidRPr="00FF595C">
        <w:rPr>
          <w:sz w:val="22"/>
          <w:szCs w:val="22"/>
          <w:rPrChange w:id="165" w:author="Stephen McCann" w:date="2021-07-09T10:33:00Z">
            <w:rPr>
              <w:spacing w:val="22"/>
            </w:rPr>
          </w:rPrChange>
        </w:rPr>
        <w:t xml:space="preserve"> </w:t>
      </w:r>
      <w:r w:rsidRPr="00FF595C">
        <w:rPr>
          <w:sz w:val="22"/>
          <w:szCs w:val="22"/>
          <w:rPrChange w:id="166" w:author="Stephen McCann" w:date="2021-07-09T10:33:00Z">
            <w:rPr/>
          </w:rPrChange>
        </w:rPr>
        <w:t>associate</w:t>
      </w:r>
      <w:r w:rsidRPr="00FF595C">
        <w:rPr>
          <w:sz w:val="22"/>
          <w:szCs w:val="22"/>
          <w:rPrChange w:id="167" w:author="Stephen McCann" w:date="2021-07-09T10:33:00Z">
            <w:rPr>
              <w:spacing w:val="21"/>
            </w:rPr>
          </w:rPrChange>
        </w:rPr>
        <w:t xml:space="preserve"> </w:t>
      </w:r>
      <w:r w:rsidRPr="00FF595C">
        <w:rPr>
          <w:sz w:val="22"/>
          <w:szCs w:val="22"/>
          <w:rPrChange w:id="168" w:author="Stephen McCann" w:date="2021-07-09T10:33:00Z">
            <w:rPr/>
          </w:rPrChange>
        </w:rPr>
        <w:t>with</w:t>
      </w:r>
      <w:r w:rsidRPr="00FF595C">
        <w:rPr>
          <w:sz w:val="22"/>
          <w:szCs w:val="22"/>
          <w:rPrChange w:id="169" w:author="Stephen McCann" w:date="2021-07-09T10:33:00Z">
            <w:rPr>
              <w:spacing w:val="21"/>
            </w:rPr>
          </w:rPrChange>
        </w:rPr>
        <w:t xml:space="preserve"> </w:t>
      </w:r>
      <w:r w:rsidRPr="00FF595C">
        <w:rPr>
          <w:sz w:val="22"/>
          <w:szCs w:val="22"/>
          <w:rPrChange w:id="170" w:author="Stephen McCann" w:date="2021-07-09T10:33:00Z">
            <w:rPr/>
          </w:rPrChange>
        </w:rPr>
        <w:t>the</w:t>
      </w:r>
      <w:r w:rsidRPr="00FF595C">
        <w:rPr>
          <w:sz w:val="22"/>
          <w:szCs w:val="22"/>
          <w:rPrChange w:id="171" w:author="Stephen McCann" w:date="2021-07-09T10:33:00Z">
            <w:rPr>
              <w:spacing w:val="22"/>
            </w:rPr>
          </w:rPrChange>
        </w:rPr>
        <w:t xml:space="preserve"> </w:t>
      </w:r>
      <w:r w:rsidRPr="00FF595C">
        <w:rPr>
          <w:sz w:val="22"/>
          <w:szCs w:val="22"/>
          <w:rPrChange w:id="172" w:author="Stephen McCann" w:date="2021-07-09T10:33:00Z">
            <w:rPr/>
          </w:rPrChange>
        </w:rPr>
        <w:t>EBCS</w:t>
      </w:r>
      <w:r w:rsidRPr="00FF595C">
        <w:rPr>
          <w:sz w:val="22"/>
          <w:szCs w:val="22"/>
          <w:rPrChange w:id="173" w:author="Stephen McCann" w:date="2021-07-09T10:33:00Z">
            <w:rPr>
              <w:spacing w:val="21"/>
            </w:rPr>
          </w:rPrChange>
        </w:rPr>
        <w:t xml:space="preserve"> </w:t>
      </w:r>
      <w:r w:rsidRPr="00FF595C">
        <w:rPr>
          <w:sz w:val="22"/>
          <w:szCs w:val="22"/>
          <w:rPrChange w:id="174" w:author="Stephen McCann" w:date="2021-07-09T10:33:00Z">
            <w:rPr/>
          </w:rPrChange>
        </w:rPr>
        <w:t>AP</w:t>
      </w:r>
      <w:r w:rsidRPr="00FF595C">
        <w:rPr>
          <w:sz w:val="22"/>
          <w:szCs w:val="22"/>
          <w:rPrChange w:id="175" w:author="Stephen McCann" w:date="2021-07-09T10:33:00Z">
            <w:rPr>
              <w:spacing w:val="21"/>
            </w:rPr>
          </w:rPrChange>
        </w:rPr>
        <w:t xml:space="preserve"> </w:t>
      </w:r>
      <w:r w:rsidRPr="00FF595C">
        <w:rPr>
          <w:sz w:val="22"/>
          <w:szCs w:val="22"/>
          <w:rPrChange w:id="176" w:author="Stephen McCann" w:date="2021-07-09T10:33:00Z">
            <w:rPr/>
          </w:rPrChange>
        </w:rPr>
        <w:t>and</w:t>
      </w:r>
      <w:ins w:id="177" w:author="Xiaofei Wang" w:date="2021-07-07T18:55:00Z">
        <w:r w:rsidR="004E5675" w:rsidRPr="00FF595C">
          <w:rPr>
            <w:sz w:val="22"/>
            <w:szCs w:val="22"/>
            <w:rPrChange w:id="178" w:author="Stephen McCann" w:date="2021-07-09T10:33:00Z">
              <w:rPr>
                <w:sz w:val="20"/>
              </w:rPr>
            </w:rPrChange>
          </w:rPr>
          <w:t xml:space="preserve"> </w:t>
        </w:r>
      </w:ins>
    </w:p>
    <w:p w14:paraId="11AD658E" w14:textId="2E6F2FA9" w:rsidR="00B666C1" w:rsidRPr="00FF595C" w:rsidDel="000A71C4" w:rsidRDefault="00B666C1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ind w:leftChars="0" w:left="0"/>
        <w:rPr>
          <w:del w:id="179" w:author="Stephen McCann" w:date="2021-07-09T10:28:00Z"/>
          <w:sz w:val="22"/>
          <w:szCs w:val="22"/>
          <w:rPrChange w:id="180" w:author="Stephen McCann" w:date="2021-07-09T10:33:00Z">
            <w:rPr>
              <w:del w:id="181" w:author="Stephen McCann" w:date="2021-07-09T10:28:00Z"/>
            </w:rPr>
          </w:rPrChange>
        </w:rPr>
        <w:pPrChange w:id="182" w:author="Stephen McCann" w:date="2021-07-09T10:33:00Z">
          <w:pPr>
            <w:pStyle w:val="ListParagraph"/>
            <w:widowControl w:val="0"/>
            <w:tabs>
              <w:tab w:val="left" w:pos="699"/>
              <w:tab w:val="left" w:pos="700"/>
            </w:tabs>
            <w:autoSpaceDE w:val="0"/>
            <w:autoSpaceDN w:val="0"/>
            <w:spacing w:line="230" w:lineRule="exact"/>
            <w:ind w:leftChars="0" w:left="700"/>
          </w:pPr>
        </w:pPrChange>
      </w:pPr>
      <w:r w:rsidRPr="00FF595C">
        <w:rPr>
          <w:sz w:val="22"/>
          <w:szCs w:val="22"/>
          <w:rPrChange w:id="183" w:author="Stephen McCann" w:date="2021-07-09T10:33:00Z">
            <w:rPr/>
          </w:rPrChange>
        </w:rPr>
        <w:t>subsequently</w:t>
      </w:r>
      <w:r w:rsidRPr="00FF595C">
        <w:rPr>
          <w:sz w:val="22"/>
          <w:szCs w:val="22"/>
          <w:rPrChange w:id="184" w:author="Stephen McCann" w:date="2021-07-09T10:33:00Z">
            <w:rPr>
              <w:spacing w:val="19"/>
            </w:rPr>
          </w:rPrChange>
        </w:rPr>
        <w:t xml:space="preserve"> </w:t>
      </w:r>
      <w:r w:rsidRPr="00FF595C">
        <w:rPr>
          <w:sz w:val="22"/>
          <w:szCs w:val="22"/>
          <w:rPrChange w:id="185" w:author="Stephen McCann" w:date="2021-07-09T10:33:00Z">
            <w:rPr/>
          </w:rPrChange>
        </w:rPr>
        <w:t>transmit</w:t>
      </w:r>
      <w:r w:rsidRPr="00FF595C">
        <w:rPr>
          <w:sz w:val="22"/>
          <w:szCs w:val="22"/>
          <w:rPrChange w:id="186" w:author="Stephen McCann" w:date="2021-07-09T10:33:00Z">
            <w:rPr>
              <w:spacing w:val="19"/>
            </w:rPr>
          </w:rPrChange>
        </w:rPr>
        <w:t xml:space="preserve"> </w:t>
      </w:r>
      <w:r w:rsidRPr="00FF595C">
        <w:rPr>
          <w:sz w:val="22"/>
          <w:szCs w:val="22"/>
          <w:rPrChange w:id="187" w:author="Stephen McCann" w:date="2021-07-09T10:33:00Z">
            <w:rPr/>
          </w:rPrChange>
        </w:rPr>
        <w:t>an</w:t>
      </w:r>
      <w:r w:rsidRPr="00FF595C">
        <w:rPr>
          <w:sz w:val="22"/>
          <w:szCs w:val="22"/>
          <w:rPrChange w:id="188" w:author="Stephen McCann" w:date="2021-07-09T10:33:00Z">
            <w:rPr>
              <w:spacing w:val="20"/>
            </w:rPr>
          </w:rPrChange>
        </w:rPr>
        <w:t xml:space="preserve"> </w:t>
      </w:r>
      <w:r w:rsidRPr="00FF595C">
        <w:rPr>
          <w:sz w:val="22"/>
          <w:szCs w:val="22"/>
          <w:rPrChange w:id="189" w:author="Stephen McCann" w:date="2021-07-09T10:33:00Z">
            <w:rPr/>
          </w:rPrChange>
        </w:rPr>
        <w:t>EBCS</w:t>
      </w:r>
      <w:r w:rsidRPr="00FF595C">
        <w:rPr>
          <w:sz w:val="22"/>
          <w:szCs w:val="22"/>
          <w:rPrChange w:id="190" w:author="Stephen McCann" w:date="2021-07-09T10:33:00Z">
            <w:rPr>
              <w:spacing w:val="19"/>
            </w:rPr>
          </w:rPrChange>
        </w:rPr>
        <w:t xml:space="preserve"> </w:t>
      </w:r>
      <w:r w:rsidRPr="00FF595C">
        <w:rPr>
          <w:sz w:val="22"/>
          <w:szCs w:val="22"/>
          <w:rPrChange w:id="191" w:author="Stephen McCann" w:date="2021-07-09T10:33:00Z">
            <w:rPr/>
          </w:rPrChange>
        </w:rPr>
        <w:t>Request</w:t>
      </w:r>
      <w:r w:rsidRPr="00FF595C">
        <w:rPr>
          <w:sz w:val="22"/>
          <w:szCs w:val="22"/>
          <w:rPrChange w:id="192" w:author="Stephen McCann" w:date="2021-07-09T10:33:00Z">
            <w:rPr>
              <w:spacing w:val="19"/>
            </w:rPr>
          </w:rPrChange>
        </w:rPr>
        <w:t xml:space="preserve"> </w:t>
      </w:r>
      <w:r w:rsidRPr="00FF595C">
        <w:rPr>
          <w:sz w:val="22"/>
          <w:szCs w:val="22"/>
          <w:rPrChange w:id="193" w:author="Stephen McCann" w:date="2021-07-09T10:33:00Z">
            <w:rPr/>
          </w:rPrChange>
        </w:rPr>
        <w:t>frame</w:t>
      </w:r>
      <w:del w:id="194" w:author="Xiaofei Wang" w:date="2021-07-07T18:55:00Z">
        <w:r w:rsidRPr="00FF595C" w:rsidDel="004E5675">
          <w:rPr>
            <w:sz w:val="22"/>
            <w:szCs w:val="22"/>
            <w:rPrChange w:id="195" w:author="Stephen McCann" w:date="2021-07-09T10:33:00Z">
              <w:rPr>
                <w:spacing w:val="20"/>
              </w:rPr>
            </w:rPrChange>
          </w:rPr>
          <w:delText xml:space="preserve"> </w:delText>
        </w:r>
        <w:r w:rsidRPr="00FF595C" w:rsidDel="004E5675">
          <w:rPr>
            <w:sz w:val="22"/>
            <w:szCs w:val="22"/>
            <w:rPrChange w:id="196" w:author="Stephen McCann" w:date="2021-07-09T10:33:00Z">
              <w:rPr/>
            </w:rPrChange>
          </w:rPr>
          <w:delText>to</w:delText>
        </w:r>
        <w:r w:rsidRPr="00FF595C" w:rsidDel="004E5675">
          <w:rPr>
            <w:sz w:val="22"/>
            <w:szCs w:val="22"/>
            <w:rPrChange w:id="197" w:author="Stephen McCann" w:date="2021-07-09T10:33:00Z">
              <w:rPr>
                <w:spacing w:val="19"/>
              </w:rPr>
            </w:rPrChange>
          </w:rPr>
          <w:delText xml:space="preserve"> </w:delText>
        </w:r>
        <w:r w:rsidRPr="00FF595C" w:rsidDel="004E5675">
          <w:rPr>
            <w:sz w:val="22"/>
            <w:szCs w:val="22"/>
            <w:rPrChange w:id="198" w:author="Stephen McCann" w:date="2021-07-09T10:33:00Z">
              <w:rPr/>
            </w:rPrChange>
          </w:rPr>
          <w:delText>request</w:delText>
        </w:r>
        <w:r w:rsidRPr="00FF595C" w:rsidDel="004E5675">
          <w:rPr>
            <w:sz w:val="22"/>
            <w:szCs w:val="22"/>
            <w:rPrChange w:id="199" w:author="Stephen McCann" w:date="2021-07-09T10:33:00Z">
              <w:rPr>
                <w:spacing w:val="21"/>
              </w:rPr>
            </w:rPrChange>
          </w:rPr>
          <w:delText xml:space="preserve"> </w:delText>
        </w:r>
        <w:r w:rsidRPr="00FF595C" w:rsidDel="004E5675">
          <w:rPr>
            <w:sz w:val="22"/>
            <w:szCs w:val="22"/>
            <w:rPrChange w:id="200" w:author="Stephen McCann" w:date="2021-07-09T10:33:00Z">
              <w:rPr/>
            </w:rPrChange>
          </w:rPr>
          <w:delText>one</w:delText>
        </w:r>
        <w:r w:rsidRPr="00FF595C" w:rsidDel="004E5675">
          <w:rPr>
            <w:sz w:val="22"/>
            <w:szCs w:val="22"/>
            <w:rPrChange w:id="201" w:author="Stephen McCann" w:date="2021-07-09T10:33:00Z">
              <w:rPr>
                <w:spacing w:val="19"/>
              </w:rPr>
            </w:rPrChange>
          </w:rPr>
          <w:delText xml:space="preserve"> </w:delText>
        </w:r>
        <w:r w:rsidRPr="00FF595C" w:rsidDel="004E5675">
          <w:rPr>
            <w:sz w:val="22"/>
            <w:szCs w:val="22"/>
            <w:rPrChange w:id="202" w:author="Stephen McCann" w:date="2021-07-09T10:33:00Z">
              <w:rPr/>
            </w:rPrChange>
          </w:rPr>
          <w:delText>or</w:delText>
        </w:r>
        <w:r w:rsidRPr="00FF595C" w:rsidDel="004E5675">
          <w:rPr>
            <w:sz w:val="22"/>
            <w:szCs w:val="22"/>
            <w:rPrChange w:id="203" w:author="Stephen McCann" w:date="2021-07-09T10:33:00Z">
              <w:rPr>
                <w:spacing w:val="19"/>
              </w:rPr>
            </w:rPrChange>
          </w:rPr>
          <w:delText xml:space="preserve"> </w:delText>
        </w:r>
        <w:r w:rsidRPr="00FF595C" w:rsidDel="004E5675">
          <w:rPr>
            <w:sz w:val="22"/>
            <w:szCs w:val="22"/>
            <w:rPrChange w:id="204" w:author="Stephen McCann" w:date="2021-07-09T10:33:00Z">
              <w:rPr/>
            </w:rPrChange>
          </w:rPr>
          <w:delText>more</w:delText>
        </w:r>
        <w:r w:rsidRPr="00FF595C" w:rsidDel="004E5675">
          <w:rPr>
            <w:sz w:val="22"/>
            <w:szCs w:val="22"/>
            <w:rPrChange w:id="205" w:author="Stephen McCann" w:date="2021-07-09T10:33:00Z">
              <w:rPr>
                <w:spacing w:val="20"/>
              </w:rPr>
            </w:rPrChange>
          </w:rPr>
          <w:delText xml:space="preserve"> </w:delText>
        </w:r>
        <w:r w:rsidRPr="00FF595C" w:rsidDel="004E5675">
          <w:rPr>
            <w:sz w:val="22"/>
            <w:szCs w:val="22"/>
            <w:rPrChange w:id="206" w:author="Stephen McCann" w:date="2021-07-09T10:33:00Z">
              <w:rPr/>
            </w:rPrChange>
          </w:rPr>
          <w:delText>of</w:delText>
        </w:r>
        <w:r w:rsidRPr="00FF595C" w:rsidDel="004E5675">
          <w:rPr>
            <w:sz w:val="22"/>
            <w:szCs w:val="22"/>
            <w:rPrChange w:id="207" w:author="Stephen McCann" w:date="2021-07-09T10:33:00Z">
              <w:rPr>
                <w:spacing w:val="19"/>
              </w:rPr>
            </w:rPrChange>
          </w:rPr>
          <w:delText xml:space="preserve"> </w:delText>
        </w:r>
        <w:r w:rsidRPr="00FF595C" w:rsidDel="004E5675">
          <w:rPr>
            <w:sz w:val="22"/>
            <w:szCs w:val="22"/>
            <w:rPrChange w:id="208" w:author="Stephen McCann" w:date="2021-07-09T10:33:00Z">
              <w:rPr/>
            </w:rPrChange>
          </w:rPr>
          <w:delText>such</w:delText>
        </w:r>
        <w:r w:rsidRPr="00FF595C" w:rsidDel="004E5675">
          <w:rPr>
            <w:sz w:val="22"/>
            <w:szCs w:val="22"/>
            <w:rPrChange w:id="209" w:author="Stephen McCann" w:date="2021-07-09T10:33:00Z">
              <w:rPr>
                <w:spacing w:val="19"/>
              </w:rPr>
            </w:rPrChange>
          </w:rPr>
          <w:delText xml:space="preserve"> </w:delText>
        </w:r>
        <w:r w:rsidRPr="00FF595C" w:rsidDel="004E5675">
          <w:rPr>
            <w:sz w:val="22"/>
            <w:szCs w:val="22"/>
            <w:rPrChange w:id="210" w:author="Stephen McCann" w:date="2021-07-09T10:33:00Z">
              <w:rPr/>
            </w:rPrChange>
          </w:rPr>
          <w:delText>EBCS</w:delText>
        </w:r>
        <w:r w:rsidRPr="00FF595C" w:rsidDel="004E5675">
          <w:rPr>
            <w:sz w:val="22"/>
            <w:szCs w:val="22"/>
            <w:rPrChange w:id="211" w:author="Stephen McCann" w:date="2021-07-09T10:33:00Z">
              <w:rPr>
                <w:spacing w:val="20"/>
              </w:rPr>
            </w:rPrChange>
          </w:rPr>
          <w:delText xml:space="preserve"> </w:delText>
        </w:r>
        <w:r w:rsidRPr="00FF595C" w:rsidDel="004E5675">
          <w:rPr>
            <w:sz w:val="22"/>
            <w:szCs w:val="22"/>
            <w:rPrChange w:id="212" w:author="Stephen McCann" w:date="2021-07-09T10:33:00Z">
              <w:rPr/>
            </w:rPrChange>
          </w:rPr>
          <w:delText>traffic</w:delText>
        </w:r>
        <w:r w:rsidRPr="00FF595C" w:rsidDel="004E5675">
          <w:rPr>
            <w:sz w:val="22"/>
            <w:szCs w:val="22"/>
            <w:rPrChange w:id="213" w:author="Stephen McCann" w:date="2021-07-09T10:33:00Z">
              <w:rPr>
                <w:spacing w:val="19"/>
              </w:rPr>
            </w:rPrChange>
          </w:rPr>
          <w:delText xml:space="preserve"> </w:delText>
        </w:r>
        <w:r w:rsidRPr="00FF595C" w:rsidDel="004E5675">
          <w:rPr>
            <w:sz w:val="22"/>
            <w:szCs w:val="22"/>
            <w:rPrChange w:id="214" w:author="Stephen McCann" w:date="2021-07-09T10:33:00Z">
              <w:rPr/>
            </w:rPrChange>
          </w:rPr>
          <w:delText>streams</w:delText>
        </w:r>
      </w:del>
      <w:r w:rsidRPr="00FF595C">
        <w:rPr>
          <w:sz w:val="22"/>
          <w:szCs w:val="22"/>
          <w:rPrChange w:id="215" w:author="Stephen McCann" w:date="2021-07-09T10:33:00Z">
            <w:rPr/>
          </w:rPrChange>
        </w:rPr>
        <w:t>.</w:t>
      </w:r>
      <w:r w:rsidRPr="00FF595C">
        <w:rPr>
          <w:sz w:val="22"/>
          <w:szCs w:val="22"/>
          <w:rPrChange w:id="216" w:author="Stephen McCann" w:date="2021-07-09T10:33:00Z">
            <w:rPr>
              <w:spacing w:val="91"/>
            </w:rPr>
          </w:rPrChange>
        </w:rPr>
        <w:t xml:space="preserve"> </w:t>
      </w:r>
      <w:r w:rsidRPr="00FF595C">
        <w:rPr>
          <w:sz w:val="22"/>
          <w:szCs w:val="22"/>
          <w:rPrChange w:id="217" w:author="Stephen McCann" w:date="2021-07-09T10:33:00Z">
            <w:rPr/>
          </w:rPrChange>
        </w:rPr>
        <w:t>A</w:t>
      </w:r>
      <w:ins w:id="218" w:author="Stephen McCann" w:date="2021-07-09T10:28:00Z">
        <w:r w:rsidR="000A71C4" w:rsidRPr="00FF595C">
          <w:rPr>
            <w:sz w:val="22"/>
            <w:szCs w:val="22"/>
            <w:rPrChange w:id="219" w:author="Stephen McCann" w:date="2021-07-09T10:33:00Z">
              <w:rPr>
                <w:sz w:val="20"/>
              </w:rPr>
            </w:rPrChange>
          </w:rPr>
          <w:t xml:space="preserve"> </w:t>
        </w:r>
      </w:ins>
    </w:p>
    <w:p w14:paraId="441DA2EC" w14:textId="4EAD7CD1" w:rsidR="00B666C1" w:rsidRPr="00FF595C" w:rsidDel="000A71C4" w:rsidRDefault="00B666C1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ind w:leftChars="0" w:left="0"/>
        <w:rPr>
          <w:del w:id="220" w:author="Stephen McCann" w:date="2021-07-09T10:28:00Z"/>
          <w:sz w:val="22"/>
          <w:szCs w:val="22"/>
          <w:rPrChange w:id="221" w:author="Stephen McCann" w:date="2021-07-09T10:33:00Z">
            <w:rPr>
              <w:del w:id="222" w:author="Stephen McCann" w:date="2021-07-09T10:28:00Z"/>
            </w:rPr>
          </w:rPrChange>
        </w:rPr>
        <w:pPrChange w:id="223" w:author="Stephen McCann" w:date="2021-07-09T10:33:00Z">
          <w:pPr>
            <w:pStyle w:val="ListParagraph"/>
            <w:widowControl w:val="0"/>
            <w:tabs>
              <w:tab w:val="left" w:pos="699"/>
              <w:tab w:val="left" w:pos="700"/>
            </w:tabs>
            <w:autoSpaceDE w:val="0"/>
            <w:autoSpaceDN w:val="0"/>
            <w:spacing w:line="230" w:lineRule="exact"/>
            <w:ind w:leftChars="0" w:left="700"/>
          </w:pPr>
        </w:pPrChange>
      </w:pPr>
      <w:r w:rsidRPr="00FF595C">
        <w:rPr>
          <w:sz w:val="22"/>
          <w:szCs w:val="22"/>
          <w:rPrChange w:id="224" w:author="Stephen McCann" w:date="2021-07-09T10:33:00Z">
            <w:rPr/>
          </w:rPrChange>
        </w:rPr>
        <w:t>request</w:t>
      </w:r>
      <w:r w:rsidRPr="00FF595C">
        <w:rPr>
          <w:sz w:val="22"/>
          <w:szCs w:val="22"/>
          <w:rPrChange w:id="225" w:author="Stephen McCann" w:date="2021-07-09T10:33:00Z">
            <w:rPr>
              <w:spacing w:val="6"/>
            </w:rPr>
          </w:rPrChange>
        </w:rPr>
        <w:t xml:space="preserve"> </w:t>
      </w:r>
      <w:r w:rsidRPr="00FF595C">
        <w:rPr>
          <w:sz w:val="22"/>
          <w:szCs w:val="22"/>
          <w:rPrChange w:id="226" w:author="Stephen McCann" w:date="2021-07-09T10:33:00Z">
            <w:rPr/>
          </w:rPrChange>
        </w:rPr>
        <w:t>for</w:t>
      </w:r>
      <w:r w:rsidRPr="00FF595C">
        <w:rPr>
          <w:sz w:val="22"/>
          <w:szCs w:val="22"/>
          <w:rPrChange w:id="227" w:author="Stephen McCann" w:date="2021-07-09T10:33:00Z">
            <w:rPr>
              <w:spacing w:val="6"/>
            </w:rPr>
          </w:rPrChange>
        </w:rPr>
        <w:t xml:space="preserve"> </w:t>
      </w:r>
      <w:r w:rsidRPr="00FF595C">
        <w:rPr>
          <w:sz w:val="22"/>
          <w:szCs w:val="22"/>
          <w:rPrChange w:id="228" w:author="Stephen McCann" w:date="2021-07-09T10:33:00Z">
            <w:rPr/>
          </w:rPrChange>
        </w:rPr>
        <w:t>one</w:t>
      </w:r>
      <w:r w:rsidRPr="00FF595C">
        <w:rPr>
          <w:sz w:val="22"/>
          <w:szCs w:val="22"/>
          <w:rPrChange w:id="229" w:author="Stephen McCann" w:date="2021-07-09T10:33:00Z">
            <w:rPr>
              <w:spacing w:val="5"/>
            </w:rPr>
          </w:rPrChange>
        </w:rPr>
        <w:t xml:space="preserve"> </w:t>
      </w:r>
      <w:r w:rsidRPr="00FF595C">
        <w:rPr>
          <w:sz w:val="22"/>
          <w:szCs w:val="22"/>
          <w:rPrChange w:id="230" w:author="Stephen McCann" w:date="2021-07-09T10:33:00Z">
            <w:rPr/>
          </w:rPrChange>
        </w:rPr>
        <w:t>or</w:t>
      </w:r>
      <w:r w:rsidRPr="00FF595C">
        <w:rPr>
          <w:sz w:val="22"/>
          <w:szCs w:val="22"/>
          <w:rPrChange w:id="231" w:author="Stephen McCann" w:date="2021-07-09T10:33:00Z">
            <w:rPr>
              <w:spacing w:val="6"/>
            </w:rPr>
          </w:rPrChange>
        </w:rPr>
        <w:t xml:space="preserve"> </w:t>
      </w:r>
      <w:r w:rsidRPr="00FF595C">
        <w:rPr>
          <w:sz w:val="22"/>
          <w:szCs w:val="22"/>
          <w:rPrChange w:id="232" w:author="Stephen McCann" w:date="2021-07-09T10:33:00Z">
            <w:rPr/>
          </w:rPrChange>
        </w:rPr>
        <w:t>more</w:t>
      </w:r>
      <w:r w:rsidRPr="00FF595C">
        <w:rPr>
          <w:sz w:val="22"/>
          <w:szCs w:val="22"/>
          <w:rPrChange w:id="233" w:author="Stephen McCann" w:date="2021-07-09T10:33:00Z">
            <w:rPr>
              <w:spacing w:val="7"/>
            </w:rPr>
          </w:rPrChange>
        </w:rPr>
        <w:t xml:space="preserve"> </w:t>
      </w:r>
      <w:r w:rsidRPr="00FF595C">
        <w:rPr>
          <w:sz w:val="22"/>
          <w:szCs w:val="22"/>
          <w:rPrChange w:id="234" w:author="Stephen McCann" w:date="2021-07-09T10:33:00Z">
            <w:rPr/>
          </w:rPrChange>
        </w:rPr>
        <w:t>EBCS</w:t>
      </w:r>
      <w:r w:rsidRPr="00FF595C">
        <w:rPr>
          <w:sz w:val="22"/>
          <w:szCs w:val="22"/>
          <w:rPrChange w:id="235" w:author="Stephen McCann" w:date="2021-07-09T10:33:00Z">
            <w:rPr>
              <w:spacing w:val="6"/>
            </w:rPr>
          </w:rPrChange>
        </w:rPr>
        <w:t xml:space="preserve"> </w:t>
      </w:r>
      <w:r w:rsidRPr="00FF595C">
        <w:rPr>
          <w:sz w:val="22"/>
          <w:szCs w:val="22"/>
          <w:rPrChange w:id="236" w:author="Stephen McCann" w:date="2021-07-09T10:33:00Z">
            <w:rPr/>
          </w:rPrChange>
        </w:rPr>
        <w:t>traffic</w:t>
      </w:r>
      <w:r w:rsidRPr="00FF595C">
        <w:rPr>
          <w:sz w:val="22"/>
          <w:szCs w:val="22"/>
          <w:rPrChange w:id="237" w:author="Stephen McCann" w:date="2021-07-09T10:33:00Z">
            <w:rPr>
              <w:spacing w:val="6"/>
            </w:rPr>
          </w:rPrChange>
        </w:rPr>
        <w:t xml:space="preserve"> </w:t>
      </w:r>
      <w:r w:rsidRPr="00FF595C">
        <w:rPr>
          <w:sz w:val="22"/>
          <w:szCs w:val="22"/>
          <w:rPrChange w:id="238" w:author="Stephen McCann" w:date="2021-07-09T10:33:00Z">
            <w:rPr/>
          </w:rPrChange>
        </w:rPr>
        <w:t>streams</w:t>
      </w:r>
      <w:r w:rsidRPr="00FF595C">
        <w:rPr>
          <w:sz w:val="22"/>
          <w:szCs w:val="22"/>
          <w:rPrChange w:id="239" w:author="Stephen McCann" w:date="2021-07-09T10:33:00Z">
            <w:rPr>
              <w:spacing w:val="6"/>
            </w:rPr>
          </w:rPrChange>
        </w:rPr>
        <w:t xml:space="preserve"> </w:t>
      </w:r>
      <w:r w:rsidRPr="00FF595C">
        <w:rPr>
          <w:sz w:val="22"/>
          <w:szCs w:val="22"/>
          <w:rPrChange w:id="240" w:author="Stephen McCann" w:date="2021-07-09T10:33:00Z">
            <w:rPr/>
          </w:rPrChange>
        </w:rPr>
        <w:t>that</w:t>
      </w:r>
      <w:r w:rsidRPr="00FF595C">
        <w:rPr>
          <w:sz w:val="22"/>
          <w:szCs w:val="22"/>
          <w:rPrChange w:id="241" w:author="Stephen McCann" w:date="2021-07-09T10:33:00Z">
            <w:rPr>
              <w:spacing w:val="6"/>
            </w:rPr>
          </w:rPrChange>
        </w:rPr>
        <w:t xml:space="preserve"> </w:t>
      </w:r>
      <w:r w:rsidRPr="00FF595C">
        <w:rPr>
          <w:sz w:val="22"/>
          <w:szCs w:val="22"/>
          <w:rPrChange w:id="242" w:author="Stephen McCann" w:date="2021-07-09T10:33:00Z">
            <w:rPr/>
          </w:rPrChange>
        </w:rPr>
        <w:t>does</w:t>
      </w:r>
      <w:r w:rsidRPr="00FF595C">
        <w:rPr>
          <w:sz w:val="22"/>
          <w:szCs w:val="22"/>
          <w:rPrChange w:id="243" w:author="Stephen McCann" w:date="2021-07-09T10:33:00Z">
            <w:rPr>
              <w:spacing w:val="7"/>
            </w:rPr>
          </w:rPrChange>
        </w:rPr>
        <w:t xml:space="preserve"> </w:t>
      </w:r>
      <w:r w:rsidRPr="00FF595C">
        <w:rPr>
          <w:sz w:val="22"/>
          <w:szCs w:val="22"/>
          <w:rPrChange w:id="244" w:author="Stephen McCann" w:date="2021-07-09T10:33:00Z">
            <w:rPr/>
          </w:rPrChange>
        </w:rPr>
        <w:t>not</w:t>
      </w:r>
      <w:r w:rsidRPr="00FF595C">
        <w:rPr>
          <w:sz w:val="22"/>
          <w:szCs w:val="22"/>
          <w:rPrChange w:id="245" w:author="Stephen McCann" w:date="2021-07-09T10:33:00Z">
            <w:rPr>
              <w:spacing w:val="6"/>
            </w:rPr>
          </w:rPrChange>
        </w:rPr>
        <w:t xml:space="preserve"> </w:t>
      </w:r>
      <w:r w:rsidRPr="00FF595C">
        <w:rPr>
          <w:sz w:val="22"/>
          <w:szCs w:val="22"/>
          <w:rPrChange w:id="246" w:author="Stephen McCann" w:date="2021-07-09T10:33:00Z">
            <w:rPr/>
          </w:rPrChange>
        </w:rPr>
        <w:t>require</w:t>
      </w:r>
      <w:r w:rsidRPr="00FF595C">
        <w:rPr>
          <w:sz w:val="22"/>
          <w:szCs w:val="22"/>
          <w:rPrChange w:id="247" w:author="Stephen McCann" w:date="2021-07-09T10:33:00Z">
            <w:rPr>
              <w:spacing w:val="6"/>
            </w:rPr>
          </w:rPrChange>
        </w:rPr>
        <w:t xml:space="preserve"> </w:t>
      </w:r>
      <w:r w:rsidRPr="00FF595C">
        <w:rPr>
          <w:sz w:val="22"/>
          <w:szCs w:val="22"/>
          <w:rPrChange w:id="248" w:author="Stephen McCann" w:date="2021-07-09T10:33:00Z">
            <w:rPr/>
          </w:rPrChange>
        </w:rPr>
        <w:t>association</w:t>
      </w:r>
      <w:r w:rsidRPr="00FF595C">
        <w:rPr>
          <w:sz w:val="22"/>
          <w:szCs w:val="22"/>
          <w:rPrChange w:id="249" w:author="Stephen McCann" w:date="2021-07-09T10:33:00Z">
            <w:rPr>
              <w:spacing w:val="6"/>
            </w:rPr>
          </w:rPrChange>
        </w:rPr>
        <w:t xml:space="preserve"> </w:t>
      </w:r>
      <w:r w:rsidRPr="00FF595C">
        <w:rPr>
          <w:sz w:val="22"/>
          <w:szCs w:val="22"/>
          <w:rPrChange w:id="250" w:author="Stephen McCann" w:date="2021-07-09T10:33:00Z">
            <w:rPr/>
          </w:rPrChange>
        </w:rPr>
        <w:t>may</w:t>
      </w:r>
      <w:r w:rsidRPr="00FF595C">
        <w:rPr>
          <w:sz w:val="22"/>
          <w:szCs w:val="22"/>
          <w:rPrChange w:id="251" w:author="Stephen McCann" w:date="2021-07-09T10:33:00Z">
            <w:rPr>
              <w:spacing w:val="6"/>
            </w:rPr>
          </w:rPrChange>
        </w:rPr>
        <w:t xml:space="preserve"> </w:t>
      </w:r>
      <w:r w:rsidRPr="00FF595C">
        <w:rPr>
          <w:sz w:val="22"/>
          <w:szCs w:val="22"/>
          <w:rPrChange w:id="252" w:author="Stephen McCann" w:date="2021-07-09T10:33:00Z">
            <w:rPr/>
          </w:rPrChange>
        </w:rPr>
        <w:t>also</w:t>
      </w:r>
      <w:r w:rsidRPr="00FF595C">
        <w:rPr>
          <w:sz w:val="22"/>
          <w:szCs w:val="22"/>
          <w:rPrChange w:id="253" w:author="Stephen McCann" w:date="2021-07-09T10:33:00Z">
            <w:rPr>
              <w:spacing w:val="7"/>
            </w:rPr>
          </w:rPrChange>
        </w:rPr>
        <w:t xml:space="preserve"> </w:t>
      </w:r>
      <w:r w:rsidRPr="00FF595C">
        <w:rPr>
          <w:sz w:val="22"/>
          <w:szCs w:val="22"/>
          <w:rPrChange w:id="254" w:author="Stephen McCann" w:date="2021-07-09T10:33:00Z">
            <w:rPr/>
          </w:rPrChange>
        </w:rPr>
        <w:t>be</w:t>
      </w:r>
      <w:r w:rsidRPr="00FF595C">
        <w:rPr>
          <w:sz w:val="22"/>
          <w:szCs w:val="22"/>
          <w:rPrChange w:id="255" w:author="Stephen McCann" w:date="2021-07-09T10:33:00Z">
            <w:rPr>
              <w:spacing w:val="6"/>
            </w:rPr>
          </w:rPrChange>
        </w:rPr>
        <w:t xml:space="preserve"> </w:t>
      </w:r>
      <w:r w:rsidRPr="00FF595C">
        <w:rPr>
          <w:sz w:val="22"/>
          <w:szCs w:val="22"/>
          <w:rPrChange w:id="256" w:author="Stephen McCann" w:date="2021-07-09T10:33:00Z">
            <w:rPr/>
          </w:rPrChange>
        </w:rPr>
        <w:t>included</w:t>
      </w:r>
      <w:r w:rsidRPr="00FF595C">
        <w:rPr>
          <w:sz w:val="22"/>
          <w:szCs w:val="22"/>
          <w:rPrChange w:id="257" w:author="Stephen McCann" w:date="2021-07-09T10:33:00Z">
            <w:rPr>
              <w:spacing w:val="6"/>
            </w:rPr>
          </w:rPrChange>
        </w:rPr>
        <w:t xml:space="preserve"> </w:t>
      </w:r>
      <w:r w:rsidRPr="00FF595C">
        <w:rPr>
          <w:sz w:val="22"/>
          <w:szCs w:val="22"/>
          <w:rPrChange w:id="258" w:author="Stephen McCann" w:date="2021-07-09T10:33:00Z">
            <w:rPr/>
          </w:rPrChange>
        </w:rPr>
        <w:t>in</w:t>
      </w:r>
      <w:r w:rsidRPr="00FF595C">
        <w:rPr>
          <w:sz w:val="22"/>
          <w:szCs w:val="22"/>
          <w:rPrChange w:id="259" w:author="Stephen McCann" w:date="2021-07-09T10:33:00Z">
            <w:rPr>
              <w:spacing w:val="6"/>
            </w:rPr>
          </w:rPrChange>
        </w:rPr>
        <w:t xml:space="preserve"> </w:t>
      </w:r>
      <w:r w:rsidRPr="00FF595C">
        <w:rPr>
          <w:sz w:val="22"/>
          <w:szCs w:val="22"/>
          <w:rPrChange w:id="260" w:author="Stephen McCann" w:date="2021-07-09T10:33:00Z">
            <w:rPr/>
          </w:rPrChange>
        </w:rPr>
        <w:t>the</w:t>
      </w:r>
      <w:ins w:id="261" w:author="Stephen McCann" w:date="2021-07-09T10:28:00Z">
        <w:r w:rsidR="000A71C4" w:rsidRPr="00FF595C">
          <w:rPr>
            <w:sz w:val="22"/>
            <w:szCs w:val="22"/>
            <w:rPrChange w:id="262" w:author="Stephen McCann" w:date="2021-07-09T10:33:00Z">
              <w:rPr/>
            </w:rPrChange>
          </w:rPr>
          <w:t xml:space="preserve"> </w:t>
        </w:r>
      </w:ins>
    </w:p>
    <w:p w14:paraId="40000343" w14:textId="5AAD5B2F" w:rsidR="00B666C1" w:rsidRPr="00FF595C" w:rsidDel="000A71C4" w:rsidRDefault="00B666C1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ind w:leftChars="0" w:left="0"/>
        <w:rPr>
          <w:del w:id="263" w:author="Stephen McCann" w:date="2021-07-09T10:31:00Z"/>
          <w:sz w:val="22"/>
          <w:szCs w:val="22"/>
          <w:rPrChange w:id="264" w:author="Stephen McCann" w:date="2021-07-09T10:33:00Z">
            <w:rPr>
              <w:del w:id="265" w:author="Stephen McCann" w:date="2021-07-09T10:31:00Z"/>
            </w:rPr>
          </w:rPrChange>
        </w:rPr>
        <w:pPrChange w:id="266" w:author="Stephen McCann" w:date="2021-07-09T10:33:00Z">
          <w:pPr>
            <w:pStyle w:val="ListParagraph"/>
            <w:widowControl w:val="0"/>
            <w:tabs>
              <w:tab w:val="left" w:pos="699"/>
              <w:tab w:val="left" w:pos="700"/>
            </w:tabs>
            <w:autoSpaceDE w:val="0"/>
            <w:autoSpaceDN w:val="0"/>
            <w:spacing w:line="230" w:lineRule="exact"/>
            <w:ind w:leftChars="0" w:left="700"/>
          </w:pPr>
        </w:pPrChange>
      </w:pPr>
      <w:r w:rsidRPr="00FF595C">
        <w:rPr>
          <w:sz w:val="22"/>
          <w:szCs w:val="22"/>
          <w:rPrChange w:id="267" w:author="Stephen McCann" w:date="2021-07-09T10:33:00Z">
            <w:rPr/>
          </w:rPrChange>
        </w:rPr>
        <w:t>same</w:t>
      </w:r>
      <w:r w:rsidRPr="00FF595C">
        <w:rPr>
          <w:sz w:val="22"/>
          <w:szCs w:val="22"/>
          <w:rPrChange w:id="268" w:author="Stephen McCann" w:date="2021-07-09T10:33:00Z">
            <w:rPr>
              <w:spacing w:val="13"/>
            </w:rPr>
          </w:rPrChange>
        </w:rPr>
        <w:t xml:space="preserve"> </w:t>
      </w:r>
      <w:r w:rsidRPr="00FF595C">
        <w:rPr>
          <w:sz w:val="22"/>
          <w:szCs w:val="22"/>
          <w:rPrChange w:id="269" w:author="Stephen McCann" w:date="2021-07-09T10:33:00Z">
            <w:rPr/>
          </w:rPrChange>
        </w:rPr>
        <w:t>EBCS</w:t>
      </w:r>
      <w:r w:rsidRPr="00FF595C">
        <w:rPr>
          <w:sz w:val="22"/>
          <w:szCs w:val="22"/>
          <w:rPrChange w:id="270" w:author="Stephen McCann" w:date="2021-07-09T10:33:00Z">
            <w:rPr>
              <w:spacing w:val="13"/>
            </w:rPr>
          </w:rPrChange>
        </w:rPr>
        <w:t xml:space="preserve"> </w:t>
      </w:r>
      <w:r w:rsidRPr="00FF595C">
        <w:rPr>
          <w:sz w:val="22"/>
          <w:szCs w:val="22"/>
          <w:rPrChange w:id="271" w:author="Stephen McCann" w:date="2021-07-09T10:33:00Z">
            <w:rPr/>
          </w:rPrChange>
        </w:rPr>
        <w:t>Request</w:t>
      </w:r>
      <w:r w:rsidRPr="00FF595C">
        <w:rPr>
          <w:sz w:val="22"/>
          <w:szCs w:val="22"/>
          <w:rPrChange w:id="272" w:author="Stephen McCann" w:date="2021-07-09T10:33:00Z">
            <w:rPr>
              <w:spacing w:val="14"/>
            </w:rPr>
          </w:rPrChange>
        </w:rPr>
        <w:t xml:space="preserve"> </w:t>
      </w:r>
      <w:r w:rsidRPr="00FF595C">
        <w:rPr>
          <w:sz w:val="22"/>
          <w:szCs w:val="22"/>
          <w:rPrChange w:id="273" w:author="Stephen McCann" w:date="2021-07-09T10:33:00Z">
            <w:rPr/>
          </w:rPrChange>
        </w:rPr>
        <w:t>frame.</w:t>
      </w:r>
      <w:r w:rsidRPr="00FF595C">
        <w:rPr>
          <w:sz w:val="22"/>
          <w:szCs w:val="22"/>
          <w:rPrChange w:id="274" w:author="Stephen McCann" w:date="2021-07-09T10:33:00Z">
            <w:rPr>
              <w:spacing w:val="13"/>
            </w:rPr>
          </w:rPrChange>
        </w:rPr>
        <w:t xml:space="preserve"> </w:t>
      </w:r>
      <w:r w:rsidRPr="00FF595C">
        <w:rPr>
          <w:sz w:val="22"/>
          <w:szCs w:val="22"/>
          <w:rPrChange w:id="275" w:author="Stephen McCann" w:date="2021-07-09T10:33:00Z">
            <w:rPr/>
          </w:rPrChange>
        </w:rPr>
        <w:t>When</w:t>
      </w:r>
      <w:r w:rsidRPr="00FF595C">
        <w:rPr>
          <w:sz w:val="22"/>
          <w:szCs w:val="22"/>
          <w:rPrChange w:id="276" w:author="Stephen McCann" w:date="2021-07-09T10:33:00Z">
            <w:rPr>
              <w:spacing w:val="13"/>
            </w:rPr>
          </w:rPrChange>
        </w:rPr>
        <w:t xml:space="preserve"> </w:t>
      </w:r>
      <w:r w:rsidRPr="00FF595C">
        <w:rPr>
          <w:sz w:val="22"/>
          <w:szCs w:val="22"/>
          <w:rPrChange w:id="277" w:author="Stephen McCann" w:date="2021-07-09T10:33:00Z">
            <w:rPr/>
          </w:rPrChange>
        </w:rPr>
        <w:t>requesting</w:t>
      </w:r>
      <w:r w:rsidRPr="00FF595C">
        <w:rPr>
          <w:sz w:val="22"/>
          <w:szCs w:val="22"/>
          <w:rPrChange w:id="278" w:author="Stephen McCann" w:date="2021-07-09T10:33:00Z">
            <w:rPr>
              <w:spacing w:val="14"/>
            </w:rPr>
          </w:rPrChange>
        </w:rPr>
        <w:t xml:space="preserve"> </w:t>
      </w:r>
      <w:r w:rsidRPr="00FF595C">
        <w:rPr>
          <w:sz w:val="22"/>
          <w:szCs w:val="22"/>
          <w:rPrChange w:id="279" w:author="Stephen McCann" w:date="2021-07-09T10:33:00Z">
            <w:rPr/>
          </w:rPrChange>
        </w:rPr>
        <w:t>an</w:t>
      </w:r>
      <w:r w:rsidRPr="00FF595C">
        <w:rPr>
          <w:sz w:val="22"/>
          <w:szCs w:val="22"/>
          <w:rPrChange w:id="280" w:author="Stephen McCann" w:date="2021-07-09T10:33:00Z">
            <w:rPr>
              <w:spacing w:val="13"/>
            </w:rPr>
          </w:rPrChange>
        </w:rPr>
        <w:t xml:space="preserve"> </w:t>
      </w:r>
      <w:r w:rsidRPr="00FF595C">
        <w:rPr>
          <w:sz w:val="22"/>
          <w:szCs w:val="22"/>
          <w:rPrChange w:id="281" w:author="Stephen McCann" w:date="2021-07-09T10:33:00Z">
            <w:rPr/>
          </w:rPrChange>
        </w:rPr>
        <w:t>EBCS</w:t>
      </w:r>
      <w:r w:rsidRPr="00FF595C">
        <w:rPr>
          <w:sz w:val="22"/>
          <w:szCs w:val="22"/>
          <w:rPrChange w:id="282" w:author="Stephen McCann" w:date="2021-07-09T10:33:00Z">
            <w:rPr>
              <w:spacing w:val="13"/>
            </w:rPr>
          </w:rPrChange>
        </w:rPr>
        <w:t xml:space="preserve"> </w:t>
      </w:r>
      <w:ins w:id="283" w:author="Stephen McCann" w:date="2021-07-09T10:29:00Z">
        <w:r w:rsidR="000A71C4" w:rsidRPr="00FF595C">
          <w:rPr>
            <w:sz w:val="22"/>
            <w:szCs w:val="22"/>
            <w:rPrChange w:id="284" w:author="Stephen McCann" w:date="2021-07-09T10:33:00Z">
              <w:rPr>
                <w:spacing w:val="13"/>
              </w:rPr>
            </w:rPrChange>
          </w:rPr>
          <w:t xml:space="preserve">traffic stream </w:t>
        </w:r>
      </w:ins>
      <w:r w:rsidRPr="00FF595C">
        <w:rPr>
          <w:sz w:val="22"/>
          <w:szCs w:val="22"/>
          <w:rPrChange w:id="285" w:author="Stephen McCann" w:date="2021-07-09T10:33:00Z">
            <w:rPr/>
          </w:rPrChange>
        </w:rPr>
        <w:t>using</w:t>
      </w:r>
      <w:r w:rsidRPr="00FF595C">
        <w:rPr>
          <w:sz w:val="22"/>
          <w:szCs w:val="22"/>
          <w:rPrChange w:id="286" w:author="Stephen McCann" w:date="2021-07-09T10:33:00Z">
            <w:rPr>
              <w:spacing w:val="14"/>
            </w:rPr>
          </w:rPrChange>
        </w:rPr>
        <w:t xml:space="preserve"> </w:t>
      </w:r>
      <w:r w:rsidRPr="00FF595C">
        <w:rPr>
          <w:sz w:val="22"/>
          <w:szCs w:val="22"/>
          <w:rPrChange w:id="287" w:author="Stephen McCann" w:date="2021-07-09T10:33:00Z">
            <w:rPr/>
          </w:rPrChange>
        </w:rPr>
        <w:t>an</w:t>
      </w:r>
      <w:r w:rsidRPr="00FF595C">
        <w:rPr>
          <w:sz w:val="22"/>
          <w:szCs w:val="22"/>
          <w:rPrChange w:id="288" w:author="Stephen McCann" w:date="2021-07-09T10:33:00Z">
            <w:rPr>
              <w:spacing w:val="13"/>
            </w:rPr>
          </w:rPrChange>
        </w:rPr>
        <w:t xml:space="preserve"> </w:t>
      </w:r>
      <w:r w:rsidRPr="00FF595C">
        <w:rPr>
          <w:sz w:val="22"/>
          <w:szCs w:val="22"/>
          <w:rPrChange w:id="289" w:author="Stephen McCann" w:date="2021-07-09T10:33:00Z">
            <w:rPr/>
          </w:rPrChange>
        </w:rPr>
        <w:t>EBCS</w:t>
      </w:r>
      <w:r w:rsidRPr="00FF595C">
        <w:rPr>
          <w:sz w:val="22"/>
          <w:szCs w:val="22"/>
          <w:rPrChange w:id="290" w:author="Stephen McCann" w:date="2021-07-09T10:33:00Z">
            <w:rPr>
              <w:spacing w:val="12"/>
            </w:rPr>
          </w:rPrChange>
        </w:rPr>
        <w:t xml:space="preserve"> </w:t>
      </w:r>
      <w:r w:rsidRPr="00FF595C">
        <w:rPr>
          <w:sz w:val="22"/>
          <w:szCs w:val="22"/>
          <w:rPrChange w:id="291" w:author="Stephen McCann" w:date="2021-07-09T10:33:00Z">
            <w:rPr/>
          </w:rPrChange>
        </w:rPr>
        <w:t>Request</w:t>
      </w:r>
      <w:r w:rsidRPr="00FF595C">
        <w:rPr>
          <w:sz w:val="22"/>
          <w:szCs w:val="22"/>
          <w:rPrChange w:id="292" w:author="Stephen McCann" w:date="2021-07-09T10:33:00Z">
            <w:rPr>
              <w:spacing w:val="14"/>
            </w:rPr>
          </w:rPrChange>
        </w:rPr>
        <w:t xml:space="preserve"> </w:t>
      </w:r>
      <w:r w:rsidRPr="00FF595C">
        <w:rPr>
          <w:sz w:val="22"/>
          <w:szCs w:val="22"/>
          <w:rPrChange w:id="293" w:author="Stephen McCann" w:date="2021-07-09T10:33:00Z">
            <w:rPr/>
          </w:rPrChange>
        </w:rPr>
        <w:t>frame,</w:t>
      </w:r>
      <w:r w:rsidRPr="00FF595C">
        <w:rPr>
          <w:sz w:val="22"/>
          <w:szCs w:val="22"/>
          <w:rPrChange w:id="294" w:author="Stephen McCann" w:date="2021-07-09T10:33:00Z">
            <w:rPr>
              <w:spacing w:val="13"/>
            </w:rPr>
          </w:rPrChange>
        </w:rPr>
        <w:t xml:space="preserve"> </w:t>
      </w:r>
      <w:r w:rsidRPr="00FF595C">
        <w:rPr>
          <w:sz w:val="22"/>
          <w:szCs w:val="22"/>
          <w:rPrChange w:id="295" w:author="Stephen McCann" w:date="2021-07-09T10:33:00Z">
            <w:rPr/>
          </w:rPrChange>
        </w:rPr>
        <w:t>an</w:t>
      </w:r>
      <w:r w:rsidRPr="00FF595C">
        <w:rPr>
          <w:sz w:val="22"/>
          <w:szCs w:val="22"/>
          <w:rPrChange w:id="296" w:author="Stephen McCann" w:date="2021-07-09T10:33:00Z">
            <w:rPr>
              <w:spacing w:val="13"/>
            </w:rPr>
          </w:rPrChange>
        </w:rPr>
        <w:t xml:space="preserve"> </w:t>
      </w:r>
      <w:r w:rsidRPr="00FF595C">
        <w:rPr>
          <w:sz w:val="22"/>
          <w:szCs w:val="22"/>
          <w:rPrChange w:id="297" w:author="Stephen McCann" w:date="2021-07-09T10:33:00Z">
            <w:rPr/>
          </w:rPrChange>
        </w:rPr>
        <w:t>EBCS</w:t>
      </w:r>
      <w:r w:rsidRPr="00FF595C">
        <w:rPr>
          <w:sz w:val="22"/>
          <w:szCs w:val="22"/>
          <w:rPrChange w:id="298" w:author="Stephen McCann" w:date="2021-07-09T10:33:00Z">
            <w:rPr>
              <w:spacing w:val="13"/>
            </w:rPr>
          </w:rPrChange>
        </w:rPr>
        <w:t xml:space="preserve"> </w:t>
      </w:r>
      <w:r w:rsidRPr="00FF595C">
        <w:rPr>
          <w:sz w:val="22"/>
          <w:szCs w:val="22"/>
          <w:rPrChange w:id="299" w:author="Stephen McCann" w:date="2021-07-09T10:33:00Z">
            <w:rPr/>
          </w:rPrChange>
        </w:rPr>
        <w:t>non-AP</w:t>
      </w:r>
      <w:ins w:id="300" w:author="Stephen McCann" w:date="2021-07-09T10:31:00Z">
        <w:r w:rsidR="000A71C4" w:rsidRPr="00FF595C">
          <w:rPr>
            <w:sz w:val="22"/>
            <w:szCs w:val="22"/>
            <w:rPrChange w:id="301" w:author="Stephen McCann" w:date="2021-07-09T10:33:00Z">
              <w:rPr/>
            </w:rPrChange>
          </w:rPr>
          <w:t xml:space="preserve"> </w:t>
        </w:r>
      </w:ins>
    </w:p>
    <w:p w14:paraId="5B89FEC6" w14:textId="2A988AFC" w:rsidR="00B666C1" w:rsidRPr="00FF595C" w:rsidDel="000A71C4" w:rsidRDefault="00B666C1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ind w:leftChars="0" w:left="0"/>
        <w:rPr>
          <w:del w:id="302" w:author="Stephen McCann" w:date="2021-07-09T10:31:00Z"/>
          <w:sz w:val="22"/>
          <w:szCs w:val="22"/>
          <w:rPrChange w:id="303" w:author="Stephen McCann" w:date="2021-07-09T10:33:00Z">
            <w:rPr>
              <w:del w:id="304" w:author="Stephen McCann" w:date="2021-07-09T10:31:00Z"/>
              <w:sz w:val="20"/>
            </w:rPr>
          </w:rPrChange>
        </w:rPr>
        <w:pPrChange w:id="305" w:author="Stephen McCann" w:date="2021-07-09T10:33:00Z">
          <w:pPr>
            <w:pStyle w:val="ListParagraph"/>
            <w:widowControl w:val="0"/>
            <w:tabs>
              <w:tab w:val="left" w:pos="699"/>
              <w:tab w:val="left" w:pos="700"/>
            </w:tabs>
            <w:autoSpaceDE w:val="0"/>
            <w:autoSpaceDN w:val="0"/>
            <w:spacing w:line="230" w:lineRule="exact"/>
            <w:ind w:leftChars="0" w:left="700"/>
          </w:pPr>
        </w:pPrChange>
      </w:pPr>
      <w:r w:rsidRPr="00FF595C">
        <w:rPr>
          <w:sz w:val="22"/>
          <w:szCs w:val="22"/>
          <w:rPrChange w:id="306" w:author="Stephen McCann" w:date="2021-07-09T10:33:00Z">
            <w:rPr>
              <w:sz w:val="20"/>
            </w:rPr>
          </w:rPrChange>
        </w:rPr>
        <w:t>STA</w:t>
      </w:r>
      <w:r w:rsidRPr="00FF595C">
        <w:rPr>
          <w:sz w:val="22"/>
          <w:szCs w:val="22"/>
          <w:rPrChange w:id="307" w:author="Stephen McCann" w:date="2021-07-09T10:33:00Z">
            <w:rPr>
              <w:spacing w:val="33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08" w:author="Stephen McCann" w:date="2021-07-09T10:33:00Z">
            <w:rPr>
              <w:sz w:val="20"/>
            </w:rPr>
          </w:rPrChange>
        </w:rPr>
        <w:t>may</w:t>
      </w:r>
      <w:r w:rsidRPr="00FF595C">
        <w:rPr>
          <w:sz w:val="22"/>
          <w:szCs w:val="22"/>
          <w:rPrChange w:id="309" w:author="Stephen McCann" w:date="2021-07-09T10:33:00Z">
            <w:rPr>
              <w:spacing w:val="33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10" w:author="Stephen McCann" w:date="2021-07-09T10:33:00Z">
            <w:rPr>
              <w:sz w:val="20"/>
            </w:rPr>
          </w:rPrChange>
        </w:rPr>
        <w:t>request</w:t>
      </w:r>
      <w:r w:rsidRPr="00FF595C">
        <w:rPr>
          <w:sz w:val="22"/>
          <w:szCs w:val="22"/>
          <w:rPrChange w:id="311" w:author="Stephen McCann" w:date="2021-07-09T10:33:00Z">
            <w:rPr>
              <w:spacing w:val="34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12" w:author="Stephen McCann" w:date="2021-07-09T10:33:00Z">
            <w:rPr>
              <w:sz w:val="20"/>
            </w:rPr>
          </w:rPrChange>
        </w:rPr>
        <w:t>an</w:t>
      </w:r>
      <w:r w:rsidRPr="00FF595C">
        <w:rPr>
          <w:sz w:val="22"/>
          <w:szCs w:val="22"/>
          <w:rPrChange w:id="313" w:author="Stephen McCann" w:date="2021-07-09T10:33:00Z">
            <w:rPr>
              <w:spacing w:val="34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14" w:author="Stephen McCann" w:date="2021-07-09T10:33:00Z">
            <w:rPr>
              <w:sz w:val="20"/>
            </w:rPr>
          </w:rPrChange>
        </w:rPr>
        <w:t>EBCS</w:t>
      </w:r>
      <w:r w:rsidRPr="00FF595C">
        <w:rPr>
          <w:sz w:val="22"/>
          <w:szCs w:val="22"/>
          <w:rPrChange w:id="315" w:author="Stephen McCann" w:date="2021-07-09T10:33:00Z">
            <w:rPr>
              <w:spacing w:val="33"/>
              <w:sz w:val="20"/>
            </w:rPr>
          </w:rPrChange>
        </w:rPr>
        <w:t xml:space="preserve"> </w:t>
      </w:r>
      <w:ins w:id="316" w:author="Stephen McCann" w:date="2021-07-09T10:30:00Z">
        <w:r w:rsidR="000A71C4" w:rsidRPr="00FF595C">
          <w:rPr>
            <w:sz w:val="22"/>
            <w:szCs w:val="22"/>
            <w:rPrChange w:id="317" w:author="Stephen McCann" w:date="2021-07-09T10:33:00Z">
              <w:rPr>
                <w:spacing w:val="33"/>
                <w:sz w:val="20"/>
              </w:rPr>
            </w:rPrChange>
          </w:rPr>
          <w:t xml:space="preserve">traffic stream </w:t>
        </w:r>
      </w:ins>
      <w:r w:rsidRPr="00FF595C">
        <w:rPr>
          <w:sz w:val="22"/>
          <w:szCs w:val="22"/>
          <w:rPrChange w:id="318" w:author="Stephen McCann" w:date="2021-07-09T10:33:00Z">
            <w:rPr>
              <w:sz w:val="20"/>
            </w:rPr>
          </w:rPrChange>
        </w:rPr>
        <w:t>with</w:t>
      </w:r>
      <w:r w:rsidRPr="00FF595C">
        <w:rPr>
          <w:sz w:val="22"/>
          <w:szCs w:val="22"/>
          <w:rPrChange w:id="319" w:author="Stephen McCann" w:date="2021-07-09T10:33:00Z">
            <w:rPr>
              <w:spacing w:val="33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20" w:author="Stephen McCann" w:date="2021-07-09T10:33:00Z">
            <w:rPr>
              <w:sz w:val="20"/>
            </w:rPr>
          </w:rPrChange>
        </w:rPr>
        <w:t>a</w:t>
      </w:r>
      <w:r w:rsidRPr="00FF595C">
        <w:rPr>
          <w:sz w:val="22"/>
          <w:szCs w:val="22"/>
          <w:rPrChange w:id="321" w:author="Stephen McCann" w:date="2021-07-09T10:33:00Z">
            <w:rPr>
              <w:spacing w:val="34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22" w:author="Stephen McCann" w:date="2021-07-09T10:33:00Z">
            <w:rPr>
              <w:sz w:val="20"/>
            </w:rPr>
          </w:rPrChange>
        </w:rPr>
        <w:t>certain</w:t>
      </w:r>
      <w:r w:rsidRPr="00FF595C">
        <w:rPr>
          <w:sz w:val="22"/>
          <w:szCs w:val="22"/>
          <w:rPrChange w:id="323" w:author="Stephen McCann" w:date="2021-07-09T10:33:00Z">
            <w:rPr>
              <w:spacing w:val="33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24" w:author="Stephen McCann" w:date="2021-07-09T10:33:00Z">
            <w:rPr>
              <w:sz w:val="20"/>
            </w:rPr>
          </w:rPrChange>
        </w:rPr>
        <w:t>time</w:t>
      </w:r>
      <w:r w:rsidRPr="00FF595C">
        <w:rPr>
          <w:sz w:val="22"/>
          <w:szCs w:val="22"/>
          <w:rPrChange w:id="325" w:author="Stephen McCann" w:date="2021-07-09T10:33:00Z">
            <w:rPr>
              <w:spacing w:val="33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26" w:author="Stephen McCann" w:date="2021-07-09T10:33:00Z">
            <w:rPr>
              <w:sz w:val="20"/>
            </w:rPr>
          </w:rPrChange>
        </w:rPr>
        <w:t>to</w:t>
      </w:r>
      <w:r w:rsidRPr="00FF595C">
        <w:rPr>
          <w:sz w:val="22"/>
          <w:szCs w:val="22"/>
          <w:rPrChange w:id="327" w:author="Stephen McCann" w:date="2021-07-09T10:33:00Z">
            <w:rPr>
              <w:spacing w:val="34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28" w:author="Stephen McCann" w:date="2021-07-09T10:33:00Z">
            <w:rPr>
              <w:sz w:val="20"/>
            </w:rPr>
          </w:rPrChange>
        </w:rPr>
        <w:t>termination</w:t>
      </w:r>
      <w:r w:rsidRPr="00FF595C">
        <w:rPr>
          <w:sz w:val="22"/>
          <w:szCs w:val="22"/>
          <w:rPrChange w:id="329" w:author="Stephen McCann" w:date="2021-07-09T10:33:00Z">
            <w:rPr>
              <w:spacing w:val="33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30" w:author="Stephen McCann" w:date="2021-07-09T10:33:00Z">
            <w:rPr>
              <w:sz w:val="20"/>
            </w:rPr>
          </w:rPrChange>
        </w:rPr>
        <w:t>as</w:t>
      </w:r>
      <w:r w:rsidRPr="00FF595C">
        <w:rPr>
          <w:sz w:val="22"/>
          <w:szCs w:val="22"/>
          <w:rPrChange w:id="331" w:author="Stephen McCann" w:date="2021-07-09T10:33:00Z">
            <w:rPr>
              <w:spacing w:val="33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32" w:author="Stephen McCann" w:date="2021-07-09T10:33:00Z">
            <w:rPr>
              <w:sz w:val="20"/>
            </w:rPr>
          </w:rPrChange>
        </w:rPr>
        <w:t>indicated</w:t>
      </w:r>
      <w:r w:rsidRPr="00FF595C">
        <w:rPr>
          <w:sz w:val="22"/>
          <w:szCs w:val="22"/>
          <w:rPrChange w:id="333" w:author="Stephen McCann" w:date="2021-07-09T10:33:00Z">
            <w:rPr>
              <w:spacing w:val="34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34" w:author="Stephen McCann" w:date="2021-07-09T10:33:00Z">
            <w:rPr>
              <w:sz w:val="20"/>
            </w:rPr>
          </w:rPrChange>
        </w:rPr>
        <w:t>in</w:t>
      </w:r>
      <w:r w:rsidRPr="00FF595C">
        <w:rPr>
          <w:sz w:val="22"/>
          <w:szCs w:val="22"/>
          <w:rPrChange w:id="335" w:author="Stephen McCann" w:date="2021-07-09T10:33:00Z">
            <w:rPr>
              <w:spacing w:val="33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36" w:author="Stephen McCann" w:date="2021-07-09T10:33:00Z">
            <w:rPr>
              <w:sz w:val="20"/>
            </w:rPr>
          </w:rPrChange>
        </w:rPr>
        <w:t>the</w:t>
      </w:r>
      <w:r w:rsidRPr="00FF595C">
        <w:rPr>
          <w:sz w:val="22"/>
          <w:szCs w:val="22"/>
          <w:rPrChange w:id="337" w:author="Stephen McCann" w:date="2021-07-09T10:33:00Z">
            <w:rPr>
              <w:spacing w:val="33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38" w:author="Stephen McCann" w:date="2021-07-09T10:33:00Z">
            <w:rPr>
              <w:sz w:val="20"/>
            </w:rPr>
          </w:rPrChange>
        </w:rPr>
        <w:t>Requested</w:t>
      </w:r>
      <w:r w:rsidRPr="00FF595C">
        <w:rPr>
          <w:sz w:val="22"/>
          <w:szCs w:val="22"/>
          <w:rPrChange w:id="339" w:author="Stephen McCann" w:date="2021-07-09T10:33:00Z">
            <w:rPr>
              <w:spacing w:val="34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40" w:author="Stephen McCann" w:date="2021-07-09T10:33:00Z">
            <w:rPr>
              <w:sz w:val="20"/>
            </w:rPr>
          </w:rPrChange>
        </w:rPr>
        <w:t>Time</w:t>
      </w:r>
      <w:r w:rsidRPr="00FF595C">
        <w:rPr>
          <w:sz w:val="22"/>
          <w:szCs w:val="22"/>
          <w:rPrChange w:id="341" w:author="Stephen McCann" w:date="2021-07-09T10:33:00Z">
            <w:rPr>
              <w:spacing w:val="33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42" w:author="Stephen McCann" w:date="2021-07-09T10:33:00Z">
            <w:rPr>
              <w:sz w:val="20"/>
            </w:rPr>
          </w:rPrChange>
        </w:rPr>
        <w:t>To</w:t>
      </w:r>
      <w:ins w:id="343" w:author="Stephen McCann" w:date="2021-07-09T10:31:00Z">
        <w:r w:rsidR="000A71C4" w:rsidRPr="00FF595C">
          <w:rPr>
            <w:sz w:val="22"/>
            <w:szCs w:val="22"/>
            <w:rPrChange w:id="344" w:author="Stephen McCann" w:date="2021-07-09T10:33:00Z">
              <w:rPr/>
            </w:rPrChange>
          </w:rPr>
          <w:t xml:space="preserve"> </w:t>
        </w:r>
      </w:ins>
    </w:p>
    <w:p w14:paraId="57FFDF2D" w14:textId="77777777" w:rsidR="00B666C1" w:rsidRPr="00FF595C" w:rsidRDefault="00B666C1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ind w:leftChars="0" w:left="0"/>
        <w:rPr>
          <w:sz w:val="22"/>
          <w:szCs w:val="22"/>
          <w:rPrChange w:id="345" w:author="Stephen McCann" w:date="2021-07-09T10:33:00Z">
            <w:rPr>
              <w:sz w:val="20"/>
            </w:rPr>
          </w:rPrChange>
        </w:rPr>
        <w:pPrChange w:id="346" w:author="Stephen McCann" w:date="2021-07-09T10:33:00Z">
          <w:pPr>
            <w:pStyle w:val="ListParagraph"/>
            <w:widowControl w:val="0"/>
            <w:tabs>
              <w:tab w:val="left" w:pos="699"/>
              <w:tab w:val="left" w:pos="700"/>
            </w:tabs>
            <w:autoSpaceDE w:val="0"/>
            <w:autoSpaceDN w:val="0"/>
            <w:spacing w:line="230" w:lineRule="exact"/>
            <w:ind w:leftChars="0" w:left="700"/>
          </w:pPr>
        </w:pPrChange>
      </w:pPr>
      <w:r w:rsidRPr="00FF595C">
        <w:rPr>
          <w:sz w:val="22"/>
          <w:szCs w:val="22"/>
          <w:rPrChange w:id="347" w:author="Stephen McCann" w:date="2021-07-09T10:33:00Z">
            <w:rPr>
              <w:sz w:val="20"/>
            </w:rPr>
          </w:rPrChange>
        </w:rPr>
        <w:t>Termination</w:t>
      </w:r>
      <w:r w:rsidRPr="00FF595C">
        <w:rPr>
          <w:sz w:val="22"/>
          <w:szCs w:val="22"/>
          <w:rPrChange w:id="348" w:author="Stephen McCann" w:date="2021-07-09T10:33:00Z">
            <w:rPr>
              <w:spacing w:val="-1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49" w:author="Stephen McCann" w:date="2021-07-09T10:33:00Z">
            <w:rPr>
              <w:sz w:val="20"/>
            </w:rPr>
          </w:rPrChange>
        </w:rPr>
        <w:t>field</w:t>
      </w:r>
      <w:r w:rsidRPr="00FF595C">
        <w:rPr>
          <w:sz w:val="22"/>
          <w:szCs w:val="22"/>
          <w:rPrChange w:id="350" w:author="Stephen McCann" w:date="2021-07-09T10:33:00Z">
            <w:rPr>
              <w:spacing w:val="-1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51" w:author="Stephen McCann" w:date="2021-07-09T10:33:00Z">
            <w:rPr>
              <w:sz w:val="20"/>
            </w:rPr>
          </w:rPrChange>
        </w:rPr>
        <w:t>included</w:t>
      </w:r>
      <w:r w:rsidRPr="00FF595C">
        <w:rPr>
          <w:sz w:val="22"/>
          <w:szCs w:val="22"/>
          <w:rPrChange w:id="352" w:author="Stephen McCann" w:date="2021-07-09T10:33:00Z">
            <w:rPr>
              <w:spacing w:val="-1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53" w:author="Stephen McCann" w:date="2021-07-09T10:33:00Z">
            <w:rPr>
              <w:sz w:val="20"/>
            </w:rPr>
          </w:rPrChange>
        </w:rPr>
        <w:t>in</w:t>
      </w:r>
      <w:r w:rsidRPr="00FF595C">
        <w:rPr>
          <w:sz w:val="22"/>
          <w:szCs w:val="22"/>
          <w:rPrChange w:id="354" w:author="Stephen McCann" w:date="2021-07-09T10:33:00Z">
            <w:rPr>
              <w:spacing w:val="-1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55" w:author="Stephen McCann" w:date="2021-07-09T10:33:00Z">
            <w:rPr>
              <w:sz w:val="20"/>
            </w:rPr>
          </w:rPrChange>
        </w:rPr>
        <w:t>the</w:t>
      </w:r>
      <w:r w:rsidRPr="00FF595C">
        <w:rPr>
          <w:sz w:val="22"/>
          <w:szCs w:val="22"/>
          <w:rPrChange w:id="356" w:author="Stephen McCann" w:date="2021-07-09T10:33:00Z">
            <w:rPr>
              <w:spacing w:val="-1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57" w:author="Stephen McCann" w:date="2021-07-09T10:33:00Z">
            <w:rPr>
              <w:sz w:val="20"/>
            </w:rPr>
          </w:rPrChange>
        </w:rPr>
        <w:t>EBCS</w:t>
      </w:r>
      <w:r w:rsidRPr="00FF595C">
        <w:rPr>
          <w:sz w:val="22"/>
          <w:szCs w:val="22"/>
          <w:rPrChange w:id="358" w:author="Stephen McCann" w:date="2021-07-09T10:33:00Z">
            <w:rPr>
              <w:spacing w:val="-2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59" w:author="Stephen McCann" w:date="2021-07-09T10:33:00Z">
            <w:rPr>
              <w:sz w:val="20"/>
            </w:rPr>
          </w:rPrChange>
        </w:rPr>
        <w:t>Request</w:t>
      </w:r>
      <w:r w:rsidRPr="00FF595C">
        <w:rPr>
          <w:sz w:val="22"/>
          <w:szCs w:val="22"/>
          <w:rPrChange w:id="360" w:author="Stephen McCann" w:date="2021-07-09T10:33:00Z">
            <w:rPr>
              <w:spacing w:val="-1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61" w:author="Stephen McCann" w:date="2021-07-09T10:33:00Z">
            <w:rPr>
              <w:sz w:val="20"/>
            </w:rPr>
          </w:rPrChange>
        </w:rPr>
        <w:t>frame.</w:t>
      </w:r>
      <w:r w:rsidRPr="00FF595C">
        <w:rPr>
          <w:sz w:val="22"/>
          <w:szCs w:val="22"/>
          <w:rPrChange w:id="362" w:author="Stephen McCann" w:date="2021-07-09T10:33:00Z">
            <w:rPr>
              <w:spacing w:val="49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63" w:author="Stephen McCann" w:date="2021-07-09T10:33:00Z">
            <w:rPr>
              <w:sz w:val="20"/>
            </w:rPr>
          </w:rPrChange>
        </w:rPr>
        <w:t>This</w:t>
      </w:r>
      <w:r w:rsidRPr="00FF595C">
        <w:rPr>
          <w:sz w:val="22"/>
          <w:szCs w:val="22"/>
          <w:rPrChange w:id="364" w:author="Stephen McCann" w:date="2021-07-09T10:33:00Z">
            <w:rPr>
              <w:spacing w:val="-1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65" w:author="Stephen McCann" w:date="2021-07-09T10:33:00Z">
            <w:rPr>
              <w:sz w:val="20"/>
            </w:rPr>
          </w:rPrChange>
        </w:rPr>
        <w:t>element optionally</w:t>
      </w:r>
      <w:r w:rsidRPr="00FF595C">
        <w:rPr>
          <w:sz w:val="22"/>
          <w:szCs w:val="22"/>
          <w:rPrChange w:id="366" w:author="Stephen McCann" w:date="2021-07-09T10:33:00Z">
            <w:rPr>
              <w:spacing w:val="-1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67" w:author="Stephen McCann" w:date="2021-07-09T10:33:00Z">
            <w:rPr>
              <w:sz w:val="20"/>
            </w:rPr>
          </w:rPrChange>
        </w:rPr>
        <w:t>allows</w:t>
      </w:r>
      <w:r w:rsidRPr="00FF595C">
        <w:rPr>
          <w:sz w:val="22"/>
          <w:szCs w:val="22"/>
          <w:rPrChange w:id="368" w:author="Stephen McCann" w:date="2021-07-09T10:33:00Z">
            <w:rPr>
              <w:spacing w:val="-1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69" w:author="Stephen McCann" w:date="2021-07-09T10:33:00Z">
            <w:rPr>
              <w:sz w:val="20"/>
            </w:rPr>
          </w:rPrChange>
        </w:rPr>
        <w:t>the</w:t>
      </w:r>
      <w:r w:rsidRPr="00FF595C">
        <w:rPr>
          <w:sz w:val="22"/>
          <w:szCs w:val="22"/>
          <w:rPrChange w:id="370" w:author="Stephen McCann" w:date="2021-07-09T10:33:00Z">
            <w:rPr>
              <w:spacing w:val="-1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71" w:author="Stephen McCann" w:date="2021-07-09T10:33:00Z">
            <w:rPr>
              <w:sz w:val="20"/>
            </w:rPr>
          </w:rPrChange>
        </w:rPr>
        <w:t>non-AP</w:t>
      </w:r>
      <w:r w:rsidRPr="00FF595C">
        <w:rPr>
          <w:sz w:val="22"/>
          <w:szCs w:val="22"/>
          <w:rPrChange w:id="372" w:author="Stephen McCann" w:date="2021-07-09T10:33:00Z">
            <w:rPr>
              <w:spacing w:val="-2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73" w:author="Stephen McCann" w:date="2021-07-09T10:33:00Z">
            <w:rPr>
              <w:sz w:val="20"/>
            </w:rPr>
          </w:rPrChange>
        </w:rPr>
        <w:t>STA</w:t>
      </w:r>
      <w:r w:rsidRPr="00FF595C">
        <w:rPr>
          <w:sz w:val="22"/>
          <w:szCs w:val="22"/>
          <w:rPrChange w:id="374" w:author="Stephen McCann" w:date="2021-07-09T10:33:00Z">
            <w:rPr>
              <w:spacing w:val="-2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75" w:author="Stephen McCann" w:date="2021-07-09T10:33:00Z">
            <w:rPr>
              <w:sz w:val="20"/>
            </w:rPr>
          </w:rPrChange>
        </w:rPr>
        <w:t>to</w:t>
      </w:r>
    </w:p>
    <w:p w14:paraId="0E2194BF" w14:textId="75B94AF4" w:rsidR="00B666C1" w:rsidRPr="00FF595C" w:rsidDel="000A71C4" w:rsidRDefault="00B666C1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ind w:leftChars="0" w:left="0"/>
        <w:rPr>
          <w:del w:id="376" w:author="Stephen McCann" w:date="2021-07-09T10:31:00Z"/>
          <w:sz w:val="22"/>
          <w:szCs w:val="22"/>
          <w:rPrChange w:id="377" w:author="Stephen McCann" w:date="2021-07-09T10:33:00Z">
            <w:rPr>
              <w:del w:id="378" w:author="Stephen McCann" w:date="2021-07-09T10:31:00Z"/>
              <w:sz w:val="20"/>
            </w:rPr>
          </w:rPrChange>
        </w:rPr>
        <w:pPrChange w:id="379" w:author="Stephen McCann" w:date="2021-07-09T10:33:00Z">
          <w:pPr>
            <w:pStyle w:val="ListParagraph"/>
            <w:widowControl w:val="0"/>
            <w:tabs>
              <w:tab w:val="left" w:pos="699"/>
              <w:tab w:val="left" w:pos="700"/>
            </w:tabs>
            <w:autoSpaceDE w:val="0"/>
            <w:autoSpaceDN w:val="0"/>
            <w:spacing w:line="230" w:lineRule="exact"/>
            <w:ind w:leftChars="0" w:left="700"/>
          </w:pPr>
        </w:pPrChange>
      </w:pPr>
      <w:r w:rsidRPr="00FF595C">
        <w:rPr>
          <w:sz w:val="22"/>
          <w:szCs w:val="22"/>
          <w:rPrChange w:id="380" w:author="Stephen McCann" w:date="2021-07-09T10:33:00Z">
            <w:rPr>
              <w:sz w:val="20"/>
            </w:rPr>
          </w:rPrChange>
        </w:rPr>
        <w:t>provide</w:t>
      </w:r>
      <w:r w:rsidRPr="00FF595C">
        <w:rPr>
          <w:sz w:val="22"/>
          <w:szCs w:val="22"/>
          <w:rPrChange w:id="381" w:author="Stephen McCann" w:date="2021-07-09T10:33:00Z">
            <w:rPr>
              <w:spacing w:val="5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82" w:author="Stephen McCann" w:date="2021-07-09T10:33:00Z">
            <w:rPr>
              <w:sz w:val="20"/>
            </w:rPr>
          </w:rPrChange>
        </w:rPr>
        <w:t>the</w:t>
      </w:r>
      <w:r w:rsidRPr="00FF595C">
        <w:rPr>
          <w:sz w:val="22"/>
          <w:szCs w:val="22"/>
          <w:rPrChange w:id="383" w:author="Stephen McCann" w:date="2021-07-09T10:33:00Z">
            <w:rPr>
              <w:spacing w:val="5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84" w:author="Stephen McCann" w:date="2021-07-09T10:33:00Z">
            <w:rPr>
              <w:sz w:val="20"/>
            </w:rPr>
          </w:rPrChange>
        </w:rPr>
        <w:t>MAC</w:t>
      </w:r>
      <w:r w:rsidRPr="00FF595C">
        <w:rPr>
          <w:sz w:val="22"/>
          <w:szCs w:val="22"/>
          <w:rPrChange w:id="385" w:author="Stephen McCann" w:date="2021-07-09T10:33:00Z">
            <w:rPr>
              <w:spacing w:val="5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86" w:author="Stephen McCann" w:date="2021-07-09T10:33:00Z">
            <w:rPr>
              <w:sz w:val="20"/>
            </w:rPr>
          </w:rPrChange>
        </w:rPr>
        <w:t>address</w:t>
      </w:r>
      <w:r w:rsidRPr="00FF595C">
        <w:rPr>
          <w:sz w:val="22"/>
          <w:szCs w:val="22"/>
          <w:rPrChange w:id="387" w:author="Stephen McCann" w:date="2021-07-09T10:33:00Z">
            <w:rPr>
              <w:spacing w:val="5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88" w:author="Stephen McCann" w:date="2021-07-09T10:33:00Z">
            <w:rPr>
              <w:sz w:val="20"/>
            </w:rPr>
          </w:rPrChange>
        </w:rPr>
        <w:t>of</w:t>
      </w:r>
      <w:r w:rsidRPr="00FF595C">
        <w:rPr>
          <w:sz w:val="22"/>
          <w:szCs w:val="22"/>
          <w:rPrChange w:id="389" w:author="Stephen McCann" w:date="2021-07-09T10:33:00Z">
            <w:rPr>
              <w:spacing w:val="6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90" w:author="Stephen McCann" w:date="2021-07-09T10:33:00Z">
            <w:rPr>
              <w:sz w:val="20"/>
            </w:rPr>
          </w:rPrChange>
        </w:rPr>
        <w:t>the</w:t>
      </w:r>
      <w:r w:rsidRPr="00FF595C">
        <w:rPr>
          <w:sz w:val="22"/>
          <w:szCs w:val="22"/>
          <w:rPrChange w:id="391" w:author="Stephen McCann" w:date="2021-07-09T10:33:00Z">
            <w:rPr>
              <w:spacing w:val="5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92" w:author="Stephen McCann" w:date="2021-07-09T10:33:00Z">
            <w:rPr>
              <w:sz w:val="20"/>
            </w:rPr>
          </w:rPrChange>
        </w:rPr>
        <w:t>AP</w:t>
      </w:r>
      <w:r w:rsidRPr="00FF595C">
        <w:rPr>
          <w:sz w:val="22"/>
          <w:szCs w:val="22"/>
          <w:rPrChange w:id="393" w:author="Stephen McCann" w:date="2021-07-09T10:33:00Z">
            <w:rPr>
              <w:spacing w:val="6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94" w:author="Stephen McCann" w:date="2021-07-09T10:33:00Z">
            <w:rPr>
              <w:sz w:val="20"/>
            </w:rPr>
          </w:rPrChange>
        </w:rPr>
        <w:t>currently</w:t>
      </w:r>
      <w:r w:rsidRPr="00FF595C">
        <w:rPr>
          <w:sz w:val="22"/>
          <w:szCs w:val="22"/>
          <w:rPrChange w:id="395" w:author="Stephen McCann" w:date="2021-07-09T10:33:00Z">
            <w:rPr>
              <w:spacing w:val="5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96" w:author="Stephen McCann" w:date="2021-07-09T10:33:00Z">
            <w:rPr>
              <w:sz w:val="20"/>
            </w:rPr>
          </w:rPrChange>
        </w:rPr>
        <w:t>serving</w:t>
      </w:r>
      <w:r w:rsidRPr="00FF595C">
        <w:rPr>
          <w:sz w:val="22"/>
          <w:szCs w:val="22"/>
          <w:rPrChange w:id="397" w:author="Stephen McCann" w:date="2021-07-09T10:33:00Z">
            <w:rPr>
              <w:spacing w:val="6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398" w:author="Stephen McCann" w:date="2021-07-09T10:33:00Z">
            <w:rPr>
              <w:sz w:val="20"/>
            </w:rPr>
          </w:rPrChange>
        </w:rPr>
        <w:t>the</w:t>
      </w:r>
      <w:r w:rsidRPr="00FF595C">
        <w:rPr>
          <w:sz w:val="22"/>
          <w:szCs w:val="22"/>
          <w:rPrChange w:id="399" w:author="Stephen McCann" w:date="2021-07-09T10:33:00Z">
            <w:rPr>
              <w:spacing w:val="5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400" w:author="Stephen McCann" w:date="2021-07-09T10:33:00Z">
            <w:rPr>
              <w:sz w:val="20"/>
            </w:rPr>
          </w:rPrChange>
        </w:rPr>
        <w:t>EBCS</w:t>
      </w:r>
      <w:r w:rsidRPr="00FF595C">
        <w:rPr>
          <w:sz w:val="22"/>
          <w:szCs w:val="22"/>
          <w:rPrChange w:id="401" w:author="Stephen McCann" w:date="2021-07-09T10:33:00Z">
            <w:rPr>
              <w:spacing w:val="5"/>
              <w:sz w:val="20"/>
            </w:rPr>
          </w:rPrChange>
        </w:rPr>
        <w:t xml:space="preserve"> </w:t>
      </w:r>
      <w:ins w:id="402" w:author="Stephen McCann" w:date="2021-07-09T10:30:00Z">
        <w:r w:rsidR="000A71C4" w:rsidRPr="00FF595C">
          <w:rPr>
            <w:sz w:val="22"/>
            <w:szCs w:val="22"/>
            <w:rPrChange w:id="403" w:author="Stephen McCann" w:date="2021-07-09T10:33:00Z">
              <w:rPr>
                <w:spacing w:val="5"/>
                <w:sz w:val="20"/>
              </w:rPr>
            </w:rPrChange>
          </w:rPr>
          <w:t xml:space="preserve">traffic </w:t>
        </w:r>
      </w:ins>
      <w:r w:rsidRPr="00FF595C">
        <w:rPr>
          <w:sz w:val="22"/>
          <w:szCs w:val="22"/>
          <w:rPrChange w:id="404" w:author="Stephen McCann" w:date="2021-07-09T10:33:00Z">
            <w:rPr>
              <w:sz w:val="20"/>
            </w:rPr>
          </w:rPrChange>
        </w:rPr>
        <w:t>stream,</w:t>
      </w:r>
      <w:r w:rsidRPr="00FF595C">
        <w:rPr>
          <w:sz w:val="22"/>
          <w:szCs w:val="22"/>
          <w:rPrChange w:id="405" w:author="Stephen McCann" w:date="2021-07-09T10:33:00Z">
            <w:rPr>
              <w:spacing w:val="6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406" w:author="Stephen McCann" w:date="2021-07-09T10:33:00Z">
            <w:rPr>
              <w:sz w:val="20"/>
            </w:rPr>
          </w:rPrChange>
        </w:rPr>
        <w:t>which</w:t>
      </w:r>
      <w:r w:rsidRPr="00FF595C">
        <w:rPr>
          <w:sz w:val="22"/>
          <w:szCs w:val="22"/>
          <w:rPrChange w:id="407" w:author="Stephen McCann" w:date="2021-07-09T10:33:00Z">
            <w:rPr>
              <w:spacing w:val="5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408" w:author="Stephen McCann" w:date="2021-07-09T10:33:00Z">
            <w:rPr>
              <w:sz w:val="20"/>
            </w:rPr>
          </w:rPrChange>
        </w:rPr>
        <w:t>m</w:t>
      </w:r>
      <w:ins w:id="409" w:author="Stephen McCann" w:date="2021-07-09T10:30:00Z">
        <w:r w:rsidR="000A71C4" w:rsidRPr="00FF595C">
          <w:rPr>
            <w:sz w:val="22"/>
            <w:szCs w:val="22"/>
            <w:rPrChange w:id="410" w:author="Stephen McCann" w:date="2021-07-09T10:33:00Z">
              <w:rPr>
                <w:sz w:val="20"/>
              </w:rPr>
            </w:rPrChange>
          </w:rPr>
          <w:t>ight</w:t>
        </w:r>
      </w:ins>
      <w:del w:id="411" w:author="Stephen McCann" w:date="2021-07-09T10:30:00Z">
        <w:r w:rsidRPr="00FF595C" w:rsidDel="000A71C4">
          <w:rPr>
            <w:sz w:val="22"/>
            <w:szCs w:val="22"/>
            <w:rPrChange w:id="412" w:author="Stephen McCann" w:date="2021-07-09T10:33:00Z">
              <w:rPr>
                <w:sz w:val="20"/>
              </w:rPr>
            </w:rPrChange>
          </w:rPr>
          <w:delText>ay</w:delText>
        </w:r>
      </w:del>
      <w:r w:rsidRPr="00FF595C">
        <w:rPr>
          <w:sz w:val="22"/>
          <w:szCs w:val="22"/>
          <w:rPrChange w:id="413" w:author="Stephen McCann" w:date="2021-07-09T10:33:00Z">
            <w:rPr>
              <w:spacing w:val="6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414" w:author="Stephen McCann" w:date="2021-07-09T10:33:00Z">
            <w:rPr>
              <w:sz w:val="20"/>
            </w:rPr>
          </w:rPrChange>
        </w:rPr>
        <w:t>not</w:t>
      </w:r>
      <w:r w:rsidRPr="00FF595C">
        <w:rPr>
          <w:sz w:val="22"/>
          <w:szCs w:val="22"/>
          <w:rPrChange w:id="415" w:author="Stephen McCann" w:date="2021-07-09T10:33:00Z">
            <w:rPr>
              <w:spacing w:val="5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416" w:author="Stephen McCann" w:date="2021-07-09T10:33:00Z">
            <w:rPr>
              <w:sz w:val="20"/>
            </w:rPr>
          </w:rPrChange>
        </w:rPr>
        <w:t>be</w:t>
      </w:r>
      <w:r w:rsidRPr="00FF595C">
        <w:rPr>
          <w:sz w:val="22"/>
          <w:szCs w:val="22"/>
          <w:rPrChange w:id="417" w:author="Stephen McCann" w:date="2021-07-09T10:33:00Z">
            <w:rPr>
              <w:spacing w:val="6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418" w:author="Stephen McCann" w:date="2021-07-09T10:33:00Z">
            <w:rPr>
              <w:sz w:val="20"/>
            </w:rPr>
          </w:rPrChange>
        </w:rPr>
        <w:t>the</w:t>
      </w:r>
      <w:r w:rsidRPr="00FF595C">
        <w:rPr>
          <w:sz w:val="22"/>
          <w:szCs w:val="22"/>
          <w:rPrChange w:id="419" w:author="Stephen McCann" w:date="2021-07-09T10:33:00Z">
            <w:rPr>
              <w:spacing w:val="5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420" w:author="Stephen McCann" w:date="2021-07-09T10:33:00Z">
            <w:rPr>
              <w:sz w:val="20"/>
            </w:rPr>
          </w:rPrChange>
        </w:rPr>
        <w:t>same</w:t>
      </w:r>
      <w:r w:rsidRPr="00FF595C">
        <w:rPr>
          <w:sz w:val="22"/>
          <w:szCs w:val="22"/>
          <w:rPrChange w:id="421" w:author="Stephen McCann" w:date="2021-07-09T10:33:00Z">
            <w:rPr>
              <w:spacing w:val="6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422" w:author="Stephen McCann" w:date="2021-07-09T10:33:00Z">
            <w:rPr>
              <w:sz w:val="20"/>
            </w:rPr>
          </w:rPrChange>
        </w:rPr>
        <w:t>as</w:t>
      </w:r>
      <w:r w:rsidRPr="00FF595C">
        <w:rPr>
          <w:sz w:val="22"/>
          <w:szCs w:val="22"/>
          <w:rPrChange w:id="423" w:author="Stephen McCann" w:date="2021-07-09T10:33:00Z">
            <w:rPr>
              <w:spacing w:val="5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424" w:author="Stephen McCann" w:date="2021-07-09T10:33:00Z">
            <w:rPr>
              <w:sz w:val="20"/>
            </w:rPr>
          </w:rPrChange>
        </w:rPr>
        <w:t>the</w:t>
      </w:r>
      <w:ins w:id="425" w:author="Stephen McCann" w:date="2021-07-09T10:31:00Z">
        <w:r w:rsidR="000A71C4" w:rsidRPr="00FF595C">
          <w:rPr>
            <w:sz w:val="22"/>
            <w:szCs w:val="22"/>
            <w:rPrChange w:id="426" w:author="Stephen McCann" w:date="2021-07-09T10:33:00Z">
              <w:rPr>
                <w:sz w:val="20"/>
              </w:rPr>
            </w:rPrChange>
          </w:rPr>
          <w:t xml:space="preserve"> </w:t>
        </w:r>
      </w:ins>
    </w:p>
    <w:p w14:paraId="39541D3B" w14:textId="4593A557" w:rsidR="00B666C1" w:rsidRPr="00FF595C" w:rsidRDefault="00B666C1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ind w:leftChars="0" w:left="0"/>
        <w:rPr>
          <w:ins w:id="427" w:author="Stephen McCann" w:date="2021-07-09T10:32:00Z"/>
          <w:sz w:val="22"/>
          <w:szCs w:val="22"/>
          <w:rPrChange w:id="428" w:author="Stephen McCann" w:date="2021-07-09T10:33:00Z">
            <w:rPr>
              <w:ins w:id="429" w:author="Stephen McCann" w:date="2021-07-09T10:32:00Z"/>
            </w:rPr>
          </w:rPrChange>
        </w:rPr>
        <w:pPrChange w:id="430" w:author="Stephen McCann" w:date="2021-07-09T10:33:00Z">
          <w:pPr>
            <w:pStyle w:val="ListParagraph"/>
            <w:widowControl w:val="0"/>
            <w:tabs>
              <w:tab w:val="left" w:pos="699"/>
              <w:tab w:val="left" w:pos="700"/>
            </w:tabs>
            <w:autoSpaceDE w:val="0"/>
            <w:autoSpaceDN w:val="0"/>
            <w:spacing w:line="230" w:lineRule="exact"/>
            <w:ind w:leftChars="0" w:left="700"/>
          </w:pPr>
        </w:pPrChange>
      </w:pPr>
      <w:r w:rsidRPr="00FF595C">
        <w:rPr>
          <w:sz w:val="22"/>
          <w:szCs w:val="22"/>
          <w:rPrChange w:id="431" w:author="Stephen McCann" w:date="2021-07-09T10:33:00Z">
            <w:rPr>
              <w:sz w:val="20"/>
            </w:rPr>
          </w:rPrChange>
        </w:rPr>
        <w:t>one</w:t>
      </w:r>
      <w:r w:rsidRPr="00FF595C">
        <w:rPr>
          <w:sz w:val="22"/>
          <w:szCs w:val="22"/>
          <w:rPrChange w:id="432" w:author="Stephen McCann" w:date="2021-07-09T10:33:00Z">
            <w:rPr>
              <w:spacing w:val="-2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433" w:author="Stephen McCann" w:date="2021-07-09T10:33:00Z">
            <w:rPr>
              <w:sz w:val="20"/>
            </w:rPr>
          </w:rPrChange>
        </w:rPr>
        <w:t>receiving</w:t>
      </w:r>
      <w:r w:rsidRPr="00FF595C">
        <w:rPr>
          <w:sz w:val="22"/>
          <w:szCs w:val="22"/>
          <w:rPrChange w:id="434" w:author="Stephen McCann" w:date="2021-07-09T10:33:00Z">
            <w:rPr>
              <w:spacing w:val="-2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435" w:author="Stephen McCann" w:date="2021-07-09T10:33:00Z">
            <w:rPr>
              <w:sz w:val="20"/>
            </w:rPr>
          </w:rPrChange>
        </w:rPr>
        <w:t>the</w:t>
      </w:r>
      <w:r w:rsidRPr="00FF595C">
        <w:rPr>
          <w:sz w:val="22"/>
          <w:szCs w:val="22"/>
          <w:rPrChange w:id="436" w:author="Stephen McCann" w:date="2021-07-09T10:33:00Z">
            <w:rPr>
              <w:spacing w:val="-2"/>
              <w:sz w:val="20"/>
            </w:rPr>
          </w:rPrChange>
        </w:rPr>
        <w:t xml:space="preserve"> </w:t>
      </w:r>
      <w:r w:rsidRPr="00FF595C">
        <w:rPr>
          <w:sz w:val="22"/>
          <w:szCs w:val="22"/>
          <w:rPrChange w:id="437" w:author="Stephen McCann" w:date="2021-07-09T10:33:00Z">
            <w:rPr>
              <w:sz w:val="20"/>
            </w:rPr>
          </w:rPrChange>
        </w:rPr>
        <w:t>request.</w:t>
      </w:r>
      <w:ins w:id="438" w:author="Xiaofei Wang" w:date="2021-07-07T14:55:00Z">
        <w:r w:rsidR="0049448A" w:rsidRPr="00FF595C">
          <w:rPr>
            <w:sz w:val="22"/>
            <w:szCs w:val="22"/>
            <w:rPrChange w:id="439" w:author="Stephen McCann" w:date="2021-07-09T10:33:00Z">
              <w:rPr>
                <w:sz w:val="20"/>
              </w:rPr>
            </w:rPrChange>
          </w:rPr>
          <w:t>[#1341</w:t>
        </w:r>
      </w:ins>
      <w:ins w:id="440" w:author="Xiaofei Wang" w:date="2021-07-07T18:53:00Z">
        <w:r w:rsidR="00D035F2" w:rsidRPr="00FF595C">
          <w:rPr>
            <w:sz w:val="22"/>
            <w:szCs w:val="22"/>
            <w:rPrChange w:id="441" w:author="Stephen McCann" w:date="2021-07-09T10:33:00Z">
              <w:rPr>
                <w:sz w:val="20"/>
              </w:rPr>
            </w:rPrChange>
          </w:rPr>
          <w:t>, 1340]</w:t>
        </w:r>
      </w:ins>
      <w:ins w:id="442" w:author="Stephen McCann" w:date="2021-07-09T10:32:00Z">
        <w:r w:rsidR="00FF595C" w:rsidRPr="00FF595C">
          <w:rPr>
            <w:sz w:val="22"/>
            <w:szCs w:val="22"/>
            <w:rPrChange w:id="443" w:author="Stephen McCann" w:date="2021-07-09T10:33:00Z">
              <w:rPr/>
            </w:rPrChange>
          </w:rPr>
          <w:t>.</w:t>
        </w:r>
      </w:ins>
    </w:p>
    <w:p w14:paraId="4C3ACFE0" w14:textId="77777777" w:rsidR="00FF595C" w:rsidRPr="00FF595C" w:rsidRDefault="00FF595C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ind w:leftChars="0" w:left="0"/>
        <w:rPr>
          <w:sz w:val="22"/>
          <w:szCs w:val="22"/>
          <w:rPrChange w:id="444" w:author="Stephen McCann" w:date="2021-07-09T10:33:00Z">
            <w:rPr>
              <w:sz w:val="20"/>
            </w:rPr>
          </w:rPrChange>
        </w:rPr>
        <w:pPrChange w:id="445" w:author="Stephen McCann" w:date="2021-07-09T10:33:00Z">
          <w:pPr>
            <w:pStyle w:val="ListParagraph"/>
            <w:widowControl w:val="0"/>
            <w:tabs>
              <w:tab w:val="left" w:pos="699"/>
              <w:tab w:val="left" w:pos="700"/>
            </w:tabs>
            <w:autoSpaceDE w:val="0"/>
            <w:autoSpaceDN w:val="0"/>
            <w:spacing w:line="253" w:lineRule="exact"/>
            <w:ind w:leftChars="0" w:left="700"/>
          </w:pPr>
        </w:pPrChange>
      </w:pPr>
    </w:p>
    <w:p w14:paraId="3DF77081" w14:textId="54FFE69D" w:rsidR="00B363AD" w:rsidRPr="003D13D9" w:rsidRDefault="00FF595C" w:rsidP="00FF595C">
      <w:pPr>
        <w:pStyle w:val="ListParagraph"/>
        <w:ind w:leftChars="0" w:left="20"/>
        <w:rPr>
          <w:b/>
          <w:bCs/>
          <w:i/>
          <w:iCs/>
          <w:sz w:val="22"/>
          <w:szCs w:val="22"/>
          <w:lang w:val="en-US"/>
        </w:rPr>
      </w:pPr>
      <w:r w:rsidRPr="00FF595C">
        <w:rPr>
          <w:sz w:val="22"/>
          <w:szCs w:val="22"/>
        </w:rPr>
        <w:t xml:space="preserve">After receiving an EBCS Request frame from an associated EBCS non-AP STA, an EBCS AP shall respond with an EBCS Response frame. If the EBCS AP indicates in the EBCS Response frame that the request for an EBCS </w:t>
      </w:r>
      <w:ins w:id="446" w:author="Stephen McCann" w:date="2021-07-09T10:35:00Z">
        <w:r>
          <w:rPr>
            <w:sz w:val="22"/>
            <w:szCs w:val="22"/>
          </w:rPr>
          <w:t xml:space="preserve">traffic stream </w:t>
        </w:r>
      </w:ins>
      <w:r w:rsidRPr="00FF595C">
        <w:rPr>
          <w:sz w:val="22"/>
          <w:szCs w:val="22"/>
        </w:rPr>
        <w:t>is successful, it may include a Time To Termination field to indicate the time to termination for the EBCS</w:t>
      </w:r>
      <w:ins w:id="447" w:author="Stephen McCann" w:date="2021-07-09T10:35:00Z">
        <w:r>
          <w:rPr>
            <w:sz w:val="22"/>
            <w:szCs w:val="22"/>
          </w:rPr>
          <w:t xml:space="preserve"> traffic stream</w:t>
        </w:r>
      </w:ins>
      <w:r w:rsidRPr="00FF595C">
        <w:rPr>
          <w:sz w:val="22"/>
          <w:szCs w:val="22"/>
        </w:rPr>
        <w:t xml:space="preserve">. It may also include EBCS service period information and the frequency of the EBCS service periods for the EBCS </w:t>
      </w:r>
      <w:ins w:id="448" w:author="Stephen McCann" w:date="2021-07-09T10:35:00Z">
        <w:r>
          <w:rPr>
            <w:sz w:val="22"/>
            <w:szCs w:val="22"/>
          </w:rPr>
          <w:t xml:space="preserve">traffic stream </w:t>
        </w:r>
      </w:ins>
      <w:r w:rsidRPr="00FF595C">
        <w:rPr>
          <w:sz w:val="22"/>
          <w:szCs w:val="22"/>
        </w:rPr>
        <w:t>in the EBCS Response frame.</w:t>
      </w:r>
    </w:p>
    <w:p w14:paraId="565024D5" w14:textId="77777777" w:rsidR="007D2642" w:rsidRPr="009A1070" w:rsidRDefault="007D2642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iCs/>
          <w:color w:val="000000"/>
          <w:sz w:val="22"/>
          <w:szCs w:val="22"/>
          <w:u w:val="single"/>
          <w:lang w:val="en-US" w:eastAsia="ko-KR"/>
        </w:rPr>
      </w:pPr>
    </w:p>
    <w:sectPr w:rsidR="007D2642" w:rsidRPr="009A1070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13F76" w14:textId="77777777" w:rsidR="00F176C1" w:rsidRDefault="00F176C1">
      <w:r>
        <w:separator/>
      </w:r>
    </w:p>
  </w:endnote>
  <w:endnote w:type="continuationSeparator" w:id="0">
    <w:p w14:paraId="7C3548DA" w14:textId="77777777" w:rsidR="00F176C1" w:rsidRDefault="00F1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2C4A7909" w:rsidR="00FE05E8" w:rsidRDefault="003D13D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FF717" w14:textId="77777777" w:rsidR="00F176C1" w:rsidRDefault="00F176C1">
      <w:r>
        <w:separator/>
      </w:r>
    </w:p>
  </w:footnote>
  <w:footnote w:type="continuationSeparator" w:id="0">
    <w:p w14:paraId="1AC5795C" w14:textId="77777777" w:rsidR="00F176C1" w:rsidRDefault="00F17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5C2DB6A4" w:rsidR="00FE05E8" w:rsidRDefault="000D7C3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676881">
      <w:rPr>
        <w:lang w:eastAsia="ko-KR"/>
      </w:rPr>
      <w:t xml:space="preserve"> 20</w:t>
    </w:r>
    <w:r w:rsidR="00FA22AE">
      <w:rPr>
        <w:lang w:eastAsia="ko-KR"/>
      </w:rPr>
      <w:t>21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676881">
        <w:t>doc.: IEEE 802.11-</w:t>
      </w:r>
      <w:r>
        <w:t>21</w:t>
      </w:r>
      <w:r w:rsidR="00FE05E8">
        <w:t>/</w:t>
      </w:r>
    </w:fldSimple>
    <w:r>
      <w:rPr>
        <w:lang w:eastAsia="ko-KR"/>
      </w:rPr>
      <w:t>1065</w:t>
    </w:r>
    <w:r w:rsidR="00A6648F">
      <w:rPr>
        <w:lang w:eastAsia="ko-KR"/>
      </w:rPr>
      <w:t>r</w:t>
    </w:r>
    <w:r w:rsidR="003D13D9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2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8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2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3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0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3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4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6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5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8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4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7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9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2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4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9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1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9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3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6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0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1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6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7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8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3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4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6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7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8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1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2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5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6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8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9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2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5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5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6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7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8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1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4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5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3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4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5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7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9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1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2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5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6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8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0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1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5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6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7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9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1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2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3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4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6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9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0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1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2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6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7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9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20"/>
  </w:num>
  <w:num w:numId="2">
    <w:abstractNumId w:val="105"/>
  </w:num>
  <w:num w:numId="3">
    <w:abstractNumId w:val="115"/>
  </w:num>
  <w:num w:numId="4">
    <w:abstractNumId w:val="99"/>
  </w:num>
  <w:num w:numId="5">
    <w:abstractNumId w:val="78"/>
  </w:num>
  <w:num w:numId="6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1"/>
  </w:num>
  <w:num w:numId="10">
    <w:abstractNumId w:val="22"/>
  </w:num>
  <w:num w:numId="11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87"/>
  </w:num>
  <w:num w:numId="19">
    <w:abstractNumId w:val="176"/>
  </w:num>
  <w:num w:numId="20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87"/>
  </w:num>
  <w:num w:numId="23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09"/>
  </w:num>
  <w:num w:numId="26">
    <w:abstractNumId w:val="111"/>
  </w:num>
  <w:num w:numId="27">
    <w:abstractNumId w:val="194"/>
  </w:num>
  <w:num w:numId="28">
    <w:abstractNumId w:val="86"/>
  </w:num>
  <w:num w:numId="29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97"/>
  </w:num>
  <w:num w:numId="31">
    <w:abstractNumId w:val="62"/>
  </w:num>
  <w:num w:numId="32">
    <w:abstractNumId w:val="44"/>
  </w:num>
  <w:num w:numId="33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1"/>
  </w:num>
  <w:num w:numId="45">
    <w:abstractNumId w:val="12"/>
  </w:num>
  <w:num w:numId="46">
    <w:abstractNumId w:val="15"/>
  </w:num>
  <w:num w:numId="47">
    <w:abstractNumId w:val="14"/>
  </w:num>
  <w:num w:numId="48">
    <w:abstractNumId w:val="13"/>
  </w:num>
  <w:num w:numId="49">
    <w:abstractNumId w:val="173"/>
  </w:num>
  <w:num w:numId="50">
    <w:abstractNumId w:val="61"/>
  </w:num>
  <w:num w:numId="51">
    <w:abstractNumId w:val="182"/>
  </w:num>
  <w:num w:numId="52">
    <w:abstractNumId w:val="95"/>
  </w:num>
  <w:num w:numId="53">
    <w:abstractNumId w:val="27"/>
  </w:num>
  <w:num w:numId="54">
    <w:abstractNumId w:val="124"/>
  </w:num>
  <w:num w:numId="55">
    <w:abstractNumId w:val="31"/>
  </w:num>
  <w:num w:numId="56">
    <w:abstractNumId w:val="137"/>
  </w:num>
  <w:num w:numId="57">
    <w:abstractNumId w:val="75"/>
  </w:num>
  <w:num w:numId="58">
    <w:abstractNumId w:val="113"/>
  </w:num>
  <w:num w:numId="59">
    <w:abstractNumId w:val="9"/>
  </w:num>
  <w:num w:numId="60">
    <w:abstractNumId w:val="7"/>
  </w:num>
  <w:num w:numId="61">
    <w:abstractNumId w:val="6"/>
  </w:num>
  <w:num w:numId="62">
    <w:abstractNumId w:val="5"/>
  </w:num>
  <w:num w:numId="63">
    <w:abstractNumId w:val="4"/>
  </w:num>
  <w:num w:numId="64">
    <w:abstractNumId w:val="8"/>
  </w:num>
  <w:num w:numId="65">
    <w:abstractNumId w:val="3"/>
  </w:num>
  <w:num w:numId="66">
    <w:abstractNumId w:val="2"/>
  </w:num>
  <w:num w:numId="67">
    <w:abstractNumId w:val="1"/>
  </w:num>
  <w:num w:numId="68">
    <w:abstractNumId w:val="0"/>
  </w:num>
  <w:num w:numId="69">
    <w:abstractNumId w:val="104"/>
  </w:num>
  <w:num w:numId="70">
    <w:abstractNumId w:val="24"/>
  </w:num>
  <w:num w:numId="71">
    <w:abstractNumId w:val="204"/>
  </w:num>
  <w:num w:numId="72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>
    <w:abstractNumId w:val="72"/>
  </w:num>
  <w:num w:numId="75">
    <w:abstractNumId w:val="116"/>
  </w:num>
  <w:num w:numId="76">
    <w:abstractNumId w:val="206"/>
  </w:num>
  <w:num w:numId="77">
    <w:abstractNumId w:val="77"/>
  </w:num>
  <w:num w:numId="78">
    <w:abstractNumId w:val="179"/>
  </w:num>
  <w:num w:numId="79">
    <w:abstractNumId w:val="185"/>
  </w:num>
  <w:num w:numId="80">
    <w:abstractNumId w:val="205"/>
  </w:num>
  <w:num w:numId="81">
    <w:abstractNumId w:val="56"/>
  </w:num>
  <w:num w:numId="82">
    <w:abstractNumId w:val="164"/>
  </w:num>
  <w:num w:numId="83">
    <w:abstractNumId w:val="150"/>
  </w:num>
  <w:num w:numId="84">
    <w:abstractNumId w:val="67"/>
  </w:num>
  <w:num w:numId="85">
    <w:abstractNumId w:val="53"/>
  </w:num>
  <w:num w:numId="86">
    <w:abstractNumId w:val="65"/>
  </w:num>
  <w:num w:numId="87">
    <w:abstractNumId w:val="146"/>
  </w:num>
  <w:num w:numId="88">
    <w:abstractNumId w:val="162"/>
  </w:num>
  <w:num w:numId="89">
    <w:abstractNumId w:val="192"/>
  </w:num>
  <w:num w:numId="90">
    <w:abstractNumId w:val="120"/>
  </w:num>
  <w:num w:numId="91">
    <w:abstractNumId w:val="191"/>
  </w:num>
  <w:num w:numId="92">
    <w:abstractNumId w:val="55"/>
  </w:num>
  <w:num w:numId="93">
    <w:abstractNumId w:val="198"/>
  </w:num>
  <w:num w:numId="94">
    <w:abstractNumId w:val="98"/>
  </w:num>
  <w:num w:numId="95">
    <w:abstractNumId w:val="106"/>
  </w:num>
  <w:num w:numId="96">
    <w:abstractNumId w:val="126"/>
  </w:num>
  <w:num w:numId="97">
    <w:abstractNumId w:val="128"/>
  </w:num>
  <w:num w:numId="98">
    <w:abstractNumId w:val="152"/>
  </w:num>
  <w:num w:numId="99">
    <w:abstractNumId w:val="130"/>
  </w:num>
  <w:num w:numId="100">
    <w:abstractNumId w:val="165"/>
  </w:num>
  <w:num w:numId="101">
    <w:abstractNumId w:val="23"/>
  </w:num>
  <w:num w:numId="102">
    <w:abstractNumId w:val="129"/>
  </w:num>
  <w:num w:numId="103">
    <w:abstractNumId w:val="97"/>
  </w:num>
  <w:num w:numId="104">
    <w:abstractNumId w:val="79"/>
  </w:num>
  <w:num w:numId="105">
    <w:abstractNumId w:val="144"/>
  </w:num>
  <w:num w:numId="106">
    <w:abstractNumId w:val="132"/>
  </w:num>
  <w:num w:numId="107">
    <w:abstractNumId w:val="200"/>
  </w:num>
  <w:num w:numId="108">
    <w:abstractNumId w:val="184"/>
  </w:num>
  <w:num w:numId="109">
    <w:abstractNumId w:val="207"/>
  </w:num>
  <w:num w:numId="110">
    <w:abstractNumId w:val="167"/>
  </w:num>
  <w:num w:numId="111">
    <w:abstractNumId w:val="94"/>
  </w:num>
  <w:num w:numId="112">
    <w:abstractNumId w:val="17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70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1"/>
  </w:num>
  <w:num w:numId="115">
    <w:abstractNumId w:val="174"/>
  </w:num>
  <w:num w:numId="116">
    <w:abstractNumId w:val="149"/>
  </w:num>
  <w:num w:numId="117">
    <w:abstractNumId w:val="38"/>
  </w:num>
  <w:num w:numId="118">
    <w:abstractNumId w:val="182"/>
    <w:lvlOverride w:ilvl="0">
      <w:startOverride w:val="3"/>
    </w:lvlOverride>
    <w:lvlOverride w:ilvl="1">
      <w:startOverride w:val="4"/>
    </w:lvlOverride>
  </w:num>
  <w:num w:numId="119">
    <w:abstractNumId w:val="168"/>
  </w:num>
  <w:num w:numId="120">
    <w:abstractNumId w:val="18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0"/>
  </w:num>
  <w:num w:numId="122">
    <w:abstractNumId w:val="182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40"/>
  </w:num>
  <w:num w:numId="124">
    <w:abstractNumId w:val="18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7"/>
  </w:num>
  <w:num w:numId="126">
    <w:abstractNumId w:val="182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2"/>
  </w:num>
  <w:num w:numId="128">
    <w:abstractNumId w:val="182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1"/>
  </w:num>
  <w:num w:numId="130">
    <w:abstractNumId w:val="18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0"/>
  </w:num>
  <w:num w:numId="132">
    <w:abstractNumId w:val="110"/>
  </w:num>
  <w:num w:numId="133">
    <w:abstractNumId w:val="26"/>
  </w:num>
  <w:num w:numId="134">
    <w:abstractNumId w:val="45"/>
  </w:num>
  <w:num w:numId="135">
    <w:abstractNumId w:val="18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46"/>
  </w:num>
  <w:num w:numId="137">
    <w:abstractNumId w:val="21"/>
  </w:num>
  <w:num w:numId="138">
    <w:abstractNumId w:val="28"/>
  </w:num>
  <w:num w:numId="139">
    <w:abstractNumId w:val="203"/>
  </w:num>
  <w:num w:numId="140">
    <w:abstractNumId w:val="48"/>
  </w:num>
  <w:num w:numId="141">
    <w:abstractNumId w:val="18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08"/>
  </w:num>
  <w:num w:numId="143">
    <w:abstractNumId w:val="142"/>
  </w:num>
  <w:num w:numId="144">
    <w:abstractNumId w:val="131"/>
  </w:num>
  <w:num w:numId="145">
    <w:abstractNumId w:val="125"/>
  </w:num>
  <w:num w:numId="146">
    <w:abstractNumId w:val="139"/>
  </w:num>
  <w:num w:numId="147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58"/>
  </w:num>
  <w:num w:numId="149">
    <w:abstractNumId w:val="33"/>
  </w:num>
  <w:num w:numId="150">
    <w:abstractNumId w:val="193"/>
  </w:num>
  <w:num w:numId="151">
    <w:abstractNumId w:val="88"/>
  </w:num>
  <w:num w:numId="152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68"/>
  </w:num>
  <w:num w:numId="154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50"/>
  </w:num>
  <w:num w:numId="156">
    <w:abstractNumId w:val="18"/>
  </w:num>
  <w:num w:numId="157">
    <w:abstractNumId w:val="180"/>
  </w:num>
  <w:num w:numId="158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2"/>
  </w:num>
  <w:num w:numId="160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5"/>
  </w:num>
  <w:num w:numId="162">
    <w:abstractNumId w:val="60"/>
  </w:num>
  <w:num w:numId="163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43"/>
  </w:num>
  <w:num w:numId="165">
    <w:abstractNumId w:val="127"/>
  </w:num>
  <w:num w:numId="166">
    <w:abstractNumId w:val="183"/>
  </w:num>
  <w:num w:numId="167">
    <w:abstractNumId w:val="134"/>
  </w:num>
  <w:num w:numId="168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36"/>
  </w:num>
  <w:num w:numId="170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95"/>
  </w:num>
  <w:num w:numId="172">
    <w:abstractNumId w:val="182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1"/>
  </w:num>
  <w:num w:numId="174">
    <w:abstractNumId w:val="101"/>
  </w:num>
  <w:num w:numId="175">
    <w:abstractNumId w:val="136"/>
  </w:num>
  <w:num w:numId="176">
    <w:abstractNumId w:val="148"/>
  </w:num>
  <w:num w:numId="177">
    <w:abstractNumId w:val="51"/>
  </w:num>
  <w:num w:numId="178">
    <w:abstractNumId w:val="158"/>
  </w:num>
  <w:num w:numId="179">
    <w:abstractNumId w:val="80"/>
  </w:num>
  <w:num w:numId="180">
    <w:abstractNumId w:val="83"/>
  </w:num>
  <w:num w:numId="181">
    <w:abstractNumId w:val="118"/>
  </w:num>
  <w:num w:numId="182">
    <w:abstractNumId w:val="147"/>
  </w:num>
  <w:num w:numId="183">
    <w:abstractNumId w:val="182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59"/>
  </w:num>
  <w:num w:numId="185">
    <w:abstractNumId w:val="189"/>
  </w:num>
  <w:num w:numId="186">
    <w:abstractNumId w:val="182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19"/>
  </w:num>
  <w:num w:numId="188">
    <w:abstractNumId w:val="182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6"/>
  </w:num>
  <w:num w:numId="190">
    <w:abstractNumId w:val="182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02"/>
  </w:num>
  <w:num w:numId="192">
    <w:abstractNumId w:val="182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5"/>
  </w:num>
  <w:num w:numId="194">
    <w:abstractNumId w:val="49"/>
  </w:num>
  <w:num w:numId="195">
    <w:abstractNumId w:val="70"/>
  </w:num>
  <w:num w:numId="196">
    <w:abstractNumId w:val="69"/>
  </w:num>
  <w:num w:numId="197">
    <w:abstractNumId w:val="155"/>
  </w:num>
  <w:num w:numId="198">
    <w:abstractNumId w:val="145"/>
  </w:num>
  <w:num w:numId="199">
    <w:abstractNumId w:val="100"/>
  </w:num>
  <w:num w:numId="200">
    <w:abstractNumId w:val="163"/>
  </w:num>
  <w:num w:numId="201">
    <w:abstractNumId w:val="17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34"/>
  </w:num>
  <w:num w:numId="203">
    <w:abstractNumId w:val="66"/>
  </w:num>
  <w:num w:numId="204">
    <w:abstractNumId w:val="17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47"/>
  </w:num>
  <w:num w:numId="206">
    <w:abstractNumId w:val="173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72"/>
  </w:num>
  <w:num w:numId="208">
    <w:abstractNumId w:val="173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90"/>
  </w:num>
  <w:num w:numId="210">
    <w:abstractNumId w:val="173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07"/>
  </w:num>
  <w:num w:numId="212">
    <w:abstractNumId w:val="17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210"/>
  </w:num>
  <w:num w:numId="214">
    <w:abstractNumId w:val="17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93"/>
  </w:num>
  <w:num w:numId="216">
    <w:abstractNumId w:val="173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08"/>
  </w:num>
  <w:num w:numId="218">
    <w:abstractNumId w:val="173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29"/>
  </w:num>
  <w:num w:numId="220">
    <w:abstractNumId w:val="173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35"/>
  </w:num>
  <w:num w:numId="222">
    <w:abstractNumId w:val="173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54"/>
  </w:num>
  <w:num w:numId="224">
    <w:abstractNumId w:val="173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84"/>
  </w:num>
  <w:num w:numId="226">
    <w:abstractNumId w:val="175"/>
  </w:num>
  <w:num w:numId="227">
    <w:abstractNumId w:val="143"/>
  </w:num>
  <w:num w:numId="228">
    <w:abstractNumId w:val="160"/>
  </w:num>
  <w:num w:numId="229">
    <w:abstractNumId w:val="81"/>
  </w:num>
  <w:num w:numId="230">
    <w:abstractNumId w:val="103"/>
  </w:num>
  <w:num w:numId="231">
    <w:abstractNumId w:val="199"/>
  </w:num>
  <w:num w:numId="232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6"/>
  </w:num>
  <w:num w:numId="234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85"/>
  </w:num>
  <w:num w:numId="236">
    <w:abstractNumId w:val="122"/>
  </w:num>
  <w:num w:numId="237">
    <w:abstractNumId w:val="156"/>
  </w:num>
  <w:num w:numId="238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39"/>
  </w:num>
  <w:num w:numId="240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96"/>
  </w:num>
  <w:num w:numId="242">
    <w:abstractNumId w:val="89"/>
  </w:num>
  <w:num w:numId="243">
    <w:abstractNumId w:val="173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57"/>
  </w:num>
  <w:num w:numId="245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54"/>
  </w:num>
  <w:num w:numId="247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38"/>
  </w:num>
  <w:num w:numId="249">
    <w:abstractNumId w:val="76"/>
  </w:num>
  <w:num w:numId="250">
    <w:abstractNumId w:val="178"/>
  </w:num>
  <w:num w:numId="251">
    <w:abstractNumId w:val="173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73"/>
  </w:num>
  <w:num w:numId="253">
    <w:abstractNumId w:val="17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64"/>
  </w:num>
  <w:num w:numId="255">
    <w:abstractNumId w:val="17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63"/>
  </w:num>
  <w:num w:numId="257">
    <w:abstractNumId w:val="173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32"/>
  </w:num>
  <w:num w:numId="259">
    <w:abstractNumId w:val="173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202"/>
  </w:num>
  <w:num w:numId="261">
    <w:abstractNumId w:val="173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21"/>
  </w:num>
  <w:num w:numId="263">
    <w:abstractNumId w:val="173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7"/>
  </w:num>
  <w:num w:numId="265">
    <w:abstractNumId w:val="173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17"/>
  </w:num>
  <w:num w:numId="267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9"/>
  </w:num>
  <w:num w:numId="269">
    <w:abstractNumId w:val="177"/>
  </w:num>
  <w:num w:numId="270">
    <w:abstractNumId w:val="181"/>
  </w:num>
  <w:num w:numId="271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96"/>
  </w:num>
  <w:num w:numId="273">
    <w:abstractNumId w:val="173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86"/>
  </w:num>
  <w:num w:numId="275">
    <w:abstractNumId w:val="173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112"/>
  </w:num>
  <w:num w:numId="277">
    <w:abstractNumId w:val="161"/>
  </w:num>
  <w:num w:numId="278">
    <w:abstractNumId w:val="173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201"/>
  </w:num>
  <w:num w:numId="280">
    <w:abstractNumId w:val="173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133"/>
  </w:num>
  <w:num w:numId="282">
    <w:abstractNumId w:val="74"/>
  </w:num>
  <w:num w:numId="283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169"/>
  </w:num>
  <w:num w:numId="285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90"/>
  </w:num>
  <w:num w:numId="287">
    <w:abstractNumId w:val="188"/>
  </w:num>
  <w:num w:numId="288">
    <w:abstractNumId w:val="37"/>
  </w:num>
  <w:num w:numId="289">
    <w:abstractNumId w:val="114"/>
  </w:num>
  <w:num w:numId="290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52"/>
  </w:num>
  <w:num w:numId="292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123"/>
  </w:num>
  <w:num w:numId="294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109"/>
  </w:num>
  <w:num w:numId="296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171"/>
  </w:num>
  <w:num w:numId="298">
    <w:abstractNumId w:val="173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159"/>
  </w:num>
  <w:num w:numId="300">
    <w:abstractNumId w:val="42"/>
  </w:num>
  <w:num w:numId="301">
    <w:abstractNumId w:val="91"/>
  </w:num>
  <w:num w:numId="302">
    <w:abstractNumId w:val="153"/>
  </w:num>
  <w:numIdMacAtCleanup w:val="29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ang, Xiaofei (Clement)">
    <w15:presenceInfo w15:providerId="AD" w15:userId="S-1-5-21-1844237615-1580818891-725345543-19431"/>
  </w15:person>
  <w15:person w15:author="Xiaofei Wang">
    <w15:presenceInfo w15:providerId="AD" w15:userId="S::Xiaofei.Wang@InterDigital.com::6e1836d3-2ed9-4ae5-8700-9029b71c19c7"/>
  </w15:person>
  <w15:person w15:author="Stephen McCann">
    <w15:presenceInfo w15:providerId="Windows Live" w15:userId="22eedec9d89bc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550C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31B"/>
    <w:rsid w:val="00017D25"/>
    <w:rsid w:val="00021106"/>
    <w:rsid w:val="00021A27"/>
    <w:rsid w:val="00023CD8"/>
    <w:rsid w:val="00024344"/>
    <w:rsid w:val="00024487"/>
    <w:rsid w:val="00026F6E"/>
    <w:rsid w:val="00027D05"/>
    <w:rsid w:val="00027F50"/>
    <w:rsid w:val="00027FFE"/>
    <w:rsid w:val="00031E68"/>
    <w:rsid w:val="00032975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3DF6"/>
    <w:rsid w:val="000567DA"/>
    <w:rsid w:val="00056E83"/>
    <w:rsid w:val="00057567"/>
    <w:rsid w:val="00062085"/>
    <w:rsid w:val="00063867"/>
    <w:rsid w:val="000642FC"/>
    <w:rsid w:val="0006469A"/>
    <w:rsid w:val="0006512E"/>
    <w:rsid w:val="000653B8"/>
    <w:rsid w:val="00066421"/>
    <w:rsid w:val="0006732A"/>
    <w:rsid w:val="0007002E"/>
    <w:rsid w:val="00071479"/>
    <w:rsid w:val="000718E3"/>
    <w:rsid w:val="00071971"/>
    <w:rsid w:val="00073A2E"/>
    <w:rsid w:val="00073BB4"/>
    <w:rsid w:val="00075784"/>
    <w:rsid w:val="00075C3C"/>
    <w:rsid w:val="00075D37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556A"/>
    <w:rsid w:val="000A671D"/>
    <w:rsid w:val="000A6D46"/>
    <w:rsid w:val="000A71C4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B65"/>
    <w:rsid w:val="000C3C16"/>
    <w:rsid w:val="000C4755"/>
    <w:rsid w:val="000C54F3"/>
    <w:rsid w:val="000C5C64"/>
    <w:rsid w:val="000C6032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4A8F"/>
    <w:rsid w:val="000D5EBD"/>
    <w:rsid w:val="000D674F"/>
    <w:rsid w:val="000D7C34"/>
    <w:rsid w:val="000E0494"/>
    <w:rsid w:val="000E19EB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4DDD"/>
    <w:rsid w:val="00105918"/>
    <w:rsid w:val="0010734F"/>
    <w:rsid w:val="00107E4B"/>
    <w:rsid w:val="001101C2"/>
    <w:rsid w:val="001109AA"/>
    <w:rsid w:val="001121A2"/>
    <w:rsid w:val="00112C6A"/>
    <w:rsid w:val="00113B5F"/>
    <w:rsid w:val="00114FCA"/>
    <w:rsid w:val="00115A75"/>
    <w:rsid w:val="00115B7B"/>
    <w:rsid w:val="00116034"/>
    <w:rsid w:val="00116903"/>
    <w:rsid w:val="00117299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3FA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6096"/>
    <w:rsid w:val="00186607"/>
    <w:rsid w:val="00187129"/>
    <w:rsid w:val="001912D7"/>
    <w:rsid w:val="0019164F"/>
    <w:rsid w:val="00192C6E"/>
    <w:rsid w:val="001931F6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571E"/>
    <w:rsid w:val="001A77FD"/>
    <w:rsid w:val="001A7AAC"/>
    <w:rsid w:val="001B0001"/>
    <w:rsid w:val="001B23EB"/>
    <w:rsid w:val="001B252D"/>
    <w:rsid w:val="001B2904"/>
    <w:rsid w:val="001B29CF"/>
    <w:rsid w:val="001B4387"/>
    <w:rsid w:val="001B455E"/>
    <w:rsid w:val="001B63BC"/>
    <w:rsid w:val="001B7AC5"/>
    <w:rsid w:val="001B7DE7"/>
    <w:rsid w:val="001C19B7"/>
    <w:rsid w:val="001C1A6C"/>
    <w:rsid w:val="001C1DF3"/>
    <w:rsid w:val="001C2497"/>
    <w:rsid w:val="001C359F"/>
    <w:rsid w:val="001C3FCE"/>
    <w:rsid w:val="001C4040"/>
    <w:rsid w:val="001C4460"/>
    <w:rsid w:val="001C4A61"/>
    <w:rsid w:val="001C501D"/>
    <w:rsid w:val="001C7CCE"/>
    <w:rsid w:val="001D15ED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5D0F"/>
    <w:rsid w:val="00205F77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41AE"/>
    <w:rsid w:val="00245AB0"/>
    <w:rsid w:val="002470AC"/>
    <w:rsid w:val="0024720B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62BB9"/>
    <w:rsid w:val="00262D56"/>
    <w:rsid w:val="00263092"/>
    <w:rsid w:val="0026410C"/>
    <w:rsid w:val="002662A5"/>
    <w:rsid w:val="0026639B"/>
    <w:rsid w:val="00266D63"/>
    <w:rsid w:val="002674D1"/>
    <w:rsid w:val="00270171"/>
    <w:rsid w:val="002708D5"/>
    <w:rsid w:val="00270F98"/>
    <w:rsid w:val="00271BBB"/>
    <w:rsid w:val="00271F15"/>
    <w:rsid w:val="002722FC"/>
    <w:rsid w:val="00273257"/>
    <w:rsid w:val="00273FA9"/>
    <w:rsid w:val="00274A4A"/>
    <w:rsid w:val="00276480"/>
    <w:rsid w:val="002773F1"/>
    <w:rsid w:val="00277C9F"/>
    <w:rsid w:val="00281013"/>
    <w:rsid w:val="00281A5D"/>
    <w:rsid w:val="00282053"/>
    <w:rsid w:val="00282EFB"/>
    <w:rsid w:val="00283282"/>
    <w:rsid w:val="00284C5E"/>
    <w:rsid w:val="00284E10"/>
    <w:rsid w:val="00287B9F"/>
    <w:rsid w:val="00290201"/>
    <w:rsid w:val="00291A10"/>
    <w:rsid w:val="0029309B"/>
    <w:rsid w:val="002944A3"/>
    <w:rsid w:val="00294B35"/>
    <w:rsid w:val="00294B37"/>
    <w:rsid w:val="00296722"/>
    <w:rsid w:val="00297F3F"/>
    <w:rsid w:val="002A1017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06DB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5A5A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C11"/>
    <w:rsid w:val="003024ED"/>
    <w:rsid w:val="0030268D"/>
    <w:rsid w:val="003035CC"/>
    <w:rsid w:val="0030382C"/>
    <w:rsid w:val="00304A85"/>
    <w:rsid w:val="00305B24"/>
    <w:rsid w:val="00305D6E"/>
    <w:rsid w:val="003064BA"/>
    <w:rsid w:val="0030782E"/>
    <w:rsid w:val="00307F5F"/>
    <w:rsid w:val="00310DE8"/>
    <w:rsid w:val="00311735"/>
    <w:rsid w:val="00312B8B"/>
    <w:rsid w:val="00312E87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4093A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49E0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005F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326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3D9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DAA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830"/>
    <w:rsid w:val="004209D5"/>
    <w:rsid w:val="00421159"/>
    <w:rsid w:val="00421A46"/>
    <w:rsid w:val="00422546"/>
    <w:rsid w:val="00422D5C"/>
    <w:rsid w:val="00423116"/>
    <w:rsid w:val="00423634"/>
    <w:rsid w:val="004259BA"/>
    <w:rsid w:val="0042639B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1355"/>
    <w:rsid w:val="00451F73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3F1A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093D"/>
    <w:rsid w:val="004B2117"/>
    <w:rsid w:val="004B421E"/>
    <w:rsid w:val="004B493F"/>
    <w:rsid w:val="004B4E51"/>
    <w:rsid w:val="004B50D6"/>
    <w:rsid w:val="004B7780"/>
    <w:rsid w:val="004C0597"/>
    <w:rsid w:val="004C07D4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4C83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675"/>
    <w:rsid w:val="004E58B9"/>
    <w:rsid w:val="004E66C3"/>
    <w:rsid w:val="004E6AC0"/>
    <w:rsid w:val="004E721C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3E6E"/>
    <w:rsid w:val="0051588E"/>
    <w:rsid w:val="00517ED6"/>
    <w:rsid w:val="00520B8C"/>
    <w:rsid w:val="0052151C"/>
    <w:rsid w:val="005229CD"/>
    <w:rsid w:val="005229D7"/>
    <w:rsid w:val="00522A49"/>
    <w:rsid w:val="005235B6"/>
    <w:rsid w:val="00523F49"/>
    <w:rsid w:val="00524345"/>
    <w:rsid w:val="005243B4"/>
    <w:rsid w:val="00524410"/>
    <w:rsid w:val="00524866"/>
    <w:rsid w:val="005256A2"/>
    <w:rsid w:val="00525DF1"/>
    <w:rsid w:val="00527489"/>
    <w:rsid w:val="00527BB3"/>
    <w:rsid w:val="00530EE2"/>
    <w:rsid w:val="00531734"/>
    <w:rsid w:val="0053254A"/>
    <w:rsid w:val="0053382C"/>
    <w:rsid w:val="0053566B"/>
    <w:rsid w:val="00535EBE"/>
    <w:rsid w:val="00536EFD"/>
    <w:rsid w:val="00540370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0B7"/>
    <w:rsid w:val="00582823"/>
    <w:rsid w:val="00583212"/>
    <w:rsid w:val="005842EE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598"/>
    <w:rsid w:val="00596B6A"/>
    <w:rsid w:val="00597864"/>
    <w:rsid w:val="005A16CF"/>
    <w:rsid w:val="005A1A3D"/>
    <w:rsid w:val="005A23DB"/>
    <w:rsid w:val="005A2ECA"/>
    <w:rsid w:val="005A4504"/>
    <w:rsid w:val="005A4980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389"/>
    <w:rsid w:val="005C6525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49F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10293"/>
    <w:rsid w:val="006104BB"/>
    <w:rsid w:val="006111B6"/>
    <w:rsid w:val="006115A5"/>
    <w:rsid w:val="006117D4"/>
    <w:rsid w:val="00612605"/>
    <w:rsid w:val="00612D75"/>
    <w:rsid w:val="006141D1"/>
    <w:rsid w:val="00615014"/>
    <w:rsid w:val="006155D4"/>
    <w:rsid w:val="00615E8C"/>
    <w:rsid w:val="00616288"/>
    <w:rsid w:val="006173FE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4DE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660DA"/>
    <w:rsid w:val="0067069C"/>
    <w:rsid w:val="00671F29"/>
    <w:rsid w:val="00672466"/>
    <w:rsid w:val="0067305F"/>
    <w:rsid w:val="00673483"/>
    <w:rsid w:val="00673E73"/>
    <w:rsid w:val="006752F0"/>
    <w:rsid w:val="00675EF1"/>
    <w:rsid w:val="0067634E"/>
    <w:rsid w:val="00676881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41A4"/>
    <w:rsid w:val="006C52AD"/>
    <w:rsid w:val="006C5695"/>
    <w:rsid w:val="006D01FD"/>
    <w:rsid w:val="006D0CBB"/>
    <w:rsid w:val="006D1187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86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27DC"/>
    <w:rsid w:val="00702CA2"/>
    <w:rsid w:val="00703C51"/>
    <w:rsid w:val="007045BD"/>
    <w:rsid w:val="00705B81"/>
    <w:rsid w:val="00705C4E"/>
    <w:rsid w:val="00706960"/>
    <w:rsid w:val="0070696A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20CF"/>
    <w:rsid w:val="00723821"/>
    <w:rsid w:val="00723B2D"/>
    <w:rsid w:val="00724392"/>
    <w:rsid w:val="00724942"/>
    <w:rsid w:val="00724DD3"/>
    <w:rsid w:val="00726FBA"/>
    <w:rsid w:val="00727341"/>
    <w:rsid w:val="00727E1D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B5C"/>
    <w:rsid w:val="00741D75"/>
    <w:rsid w:val="007421CA"/>
    <w:rsid w:val="0074621F"/>
    <w:rsid w:val="007463FB"/>
    <w:rsid w:val="00747C44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675B7"/>
    <w:rsid w:val="00772027"/>
    <w:rsid w:val="0077218B"/>
    <w:rsid w:val="0077249C"/>
    <w:rsid w:val="00772ADC"/>
    <w:rsid w:val="00772DD9"/>
    <w:rsid w:val="007750F8"/>
    <w:rsid w:val="0077584D"/>
    <w:rsid w:val="00775DD4"/>
    <w:rsid w:val="00776787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77FC"/>
    <w:rsid w:val="007B058E"/>
    <w:rsid w:val="007B0864"/>
    <w:rsid w:val="007B0E05"/>
    <w:rsid w:val="007B2BDF"/>
    <w:rsid w:val="007B3FFE"/>
    <w:rsid w:val="007B5DB4"/>
    <w:rsid w:val="007B5EE3"/>
    <w:rsid w:val="007B75D3"/>
    <w:rsid w:val="007C0795"/>
    <w:rsid w:val="007C13AC"/>
    <w:rsid w:val="007C14AD"/>
    <w:rsid w:val="007C272E"/>
    <w:rsid w:val="007C2735"/>
    <w:rsid w:val="007C31E6"/>
    <w:rsid w:val="007C6C61"/>
    <w:rsid w:val="007C7645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21DF"/>
    <w:rsid w:val="007E2920"/>
    <w:rsid w:val="007E41CB"/>
    <w:rsid w:val="007E4A94"/>
    <w:rsid w:val="007E5479"/>
    <w:rsid w:val="007E5CE9"/>
    <w:rsid w:val="007E5F8E"/>
    <w:rsid w:val="007E611D"/>
    <w:rsid w:val="007E7134"/>
    <w:rsid w:val="007E79A4"/>
    <w:rsid w:val="007E7A7F"/>
    <w:rsid w:val="007F072E"/>
    <w:rsid w:val="007F2366"/>
    <w:rsid w:val="007F3B09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4E6B"/>
    <w:rsid w:val="00825FED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3187"/>
    <w:rsid w:val="00833572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45A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36F1"/>
    <w:rsid w:val="00863A0D"/>
    <w:rsid w:val="00866005"/>
    <w:rsid w:val="0086745D"/>
    <w:rsid w:val="00867C24"/>
    <w:rsid w:val="00870BF0"/>
    <w:rsid w:val="008716D8"/>
    <w:rsid w:val="008717CE"/>
    <w:rsid w:val="00872495"/>
    <w:rsid w:val="0087383D"/>
    <w:rsid w:val="0087408A"/>
    <w:rsid w:val="0087513D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588A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2992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58E5"/>
    <w:rsid w:val="008D668D"/>
    <w:rsid w:val="008D71CE"/>
    <w:rsid w:val="008E0E94"/>
    <w:rsid w:val="008E1234"/>
    <w:rsid w:val="008E197A"/>
    <w:rsid w:val="008E235C"/>
    <w:rsid w:val="008E34E8"/>
    <w:rsid w:val="008E35E1"/>
    <w:rsid w:val="008E444B"/>
    <w:rsid w:val="008E5787"/>
    <w:rsid w:val="008E6CA2"/>
    <w:rsid w:val="008E7204"/>
    <w:rsid w:val="008F039B"/>
    <w:rsid w:val="008F14A1"/>
    <w:rsid w:val="008F1C67"/>
    <w:rsid w:val="008F1D36"/>
    <w:rsid w:val="008F203F"/>
    <w:rsid w:val="008F238D"/>
    <w:rsid w:val="008F2611"/>
    <w:rsid w:val="008F4312"/>
    <w:rsid w:val="008F4970"/>
    <w:rsid w:val="008F52FA"/>
    <w:rsid w:val="008F54FD"/>
    <w:rsid w:val="008F67B2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20771"/>
    <w:rsid w:val="00920C8A"/>
    <w:rsid w:val="0092161E"/>
    <w:rsid w:val="00921E02"/>
    <w:rsid w:val="009225A7"/>
    <w:rsid w:val="009235F0"/>
    <w:rsid w:val="00923B25"/>
    <w:rsid w:val="00924C8D"/>
    <w:rsid w:val="00924D61"/>
    <w:rsid w:val="009269BF"/>
    <w:rsid w:val="009278D5"/>
    <w:rsid w:val="00927A82"/>
    <w:rsid w:val="00927FEB"/>
    <w:rsid w:val="00930058"/>
    <w:rsid w:val="00931F71"/>
    <w:rsid w:val="00931FD6"/>
    <w:rsid w:val="00932F94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91B"/>
    <w:rsid w:val="009409F4"/>
    <w:rsid w:val="00940EA4"/>
    <w:rsid w:val="00941119"/>
    <w:rsid w:val="00941581"/>
    <w:rsid w:val="00941A27"/>
    <w:rsid w:val="00941A76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4BC"/>
    <w:rsid w:val="00970DC3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80866"/>
    <w:rsid w:val="00980D24"/>
    <w:rsid w:val="00982037"/>
    <w:rsid w:val="009824DF"/>
    <w:rsid w:val="009829BD"/>
    <w:rsid w:val="0098358E"/>
    <w:rsid w:val="0098405A"/>
    <w:rsid w:val="0098426F"/>
    <w:rsid w:val="00985429"/>
    <w:rsid w:val="0098630A"/>
    <w:rsid w:val="0098676F"/>
    <w:rsid w:val="009877D2"/>
    <w:rsid w:val="00987845"/>
    <w:rsid w:val="00991A93"/>
    <w:rsid w:val="009939BC"/>
    <w:rsid w:val="009942CD"/>
    <w:rsid w:val="009948C1"/>
    <w:rsid w:val="00996772"/>
    <w:rsid w:val="009972B6"/>
    <w:rsid w:val="00997A7D"/>
    <w:rsid w:val="009A0062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1471"/>
    <w:rsid w:val="009B2383"/>
    <w:rsid w:val="009B266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12BC"/>
    <w:rsid w:val="009F1423"/>
    <w:rsid w:val="009F39CB"/>
    <w:rsid w:val="009F3F07"/>
    <w:rsid w:val="00A00EE5"/>
    <w:rsid w:val="00A02ADA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14E6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3D6C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3767"/>
    <w:rsid w:val="00A54607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C97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4E09"/>
    <w:rsid w:val="00A75655"/>
    <w:rsid w:val="00A77999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3C6"/>
    <w:rsid w:val="00AB4292"/>
    <w:rsid w:val="00AB4E03"/>
    <w:rsid w:val="00AB5612"/>
    <w:rsid w:val="00AB7068"/>
    <w:rsid w:val="00AC0237"/>
    <w:rsid w:val="00AC14B8"/>
    <w:rsid w:val="00AC1885"/>
    <w:rsid w:val="00AC1B7C"/>
    <w:rsid w:val="00AC3A4B"/>
    <w:rsid w:val="00AC3A66"/>
    <w:rsid w:val="00AC4CA3"/>
    <w:rsid w:val="00AC4CE3"/>
    <w:rsid w:val="00AC60C2"/>
    <w:rsid w:val="00AC76C6"/>
    <w:rsid w:val="00AD268D"/>
    <w:rsid w:val="00AD3749"/>
    <w:rsid w:val="00AD3F85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714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24F2"/>
    <w:rsid w:val="00B22C00"/>
    <w:rsid w:val="00B2361F"/>
    <w:rsid w:val="00B23C2E"/>
    <w:rsid w:val="00B24414"/>
    <w:rsid w:val="00B2450A"/>
    <w:rsid w:val="00B258B5"/>
    <w:rsid w:val="00B26572"/>
    <w:rsid w:val="00B2692B"/>
    <w:rsid w:val="00B2718B"/>
    <w:rsid w:val="00B3040A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E16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499F"/>
    <w:rsid w:val="00B54BCB"/>
    <w:rsid w:val="00B5506E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85A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4D3C"/>
    <w:rsid w:val="00B85517"/>
    <w:rsid w:val="00B8559C"/>
    <w:rsid w:val="00B86E78"/>
    <w:rsid w:val="00B905D1"/>
    <w:rsid w:val="00B92315"/>
    <w:rsid w:val="00B9272C"/>
    <w:rsid w:val="00B936F0"/>
    <w:rsid w:val="00B93AF8"/>
    <w:rsid w:val="00B94B98"/>
    <w:rsid w:val="00B94CAC"/>
    <w:rsid w:val="00B951F7"/>
    <w:rsid w:val="00B96C04"/>
    <w:rsid w:val="00BA06B3"/>
    <w:rsid w:val="00BA0729"/>
    <w:rsid w:val="00BA14F7"/>
    <w:rsid w:val="00BA2E52"/>
    <w:rsid w:val="00BA32BA"/>
    <w:rsid w:val="00BA32CA"/>
    <w:rsid w:val="00BA477A"/>
    <w:rsid w:val="00BA6C7C"/>
    <w:rsid w:val="00BA7016"/>
    <w:rsid w:val="00BA787B"/>
    <w:rsid w:val="00BA7D5D"/>
    <w:rsid w:val="00BB0A40"/>
    <w:rsid w:val="00BB20F2"/>
    <w:rsid w:val="00BB4C40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869"/>
    <w:rsid w:val="00BC62F7"/>
    <w:rsid w:val="00BC6B01"/>
    <w:rsid w:val="00BC757F"/>
    <w:rsid w:val="00BD003A"/>
    <w:rsid w:val="00BD1D45"/>
    <w:rsid w:val="00BD234C"/>
    <w:rsid w:val="00BD3099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6A4"/>
    <w:rsid w:val="00BF3773"/>
    <w:rsid w:val="00BF3E14"/>
    <w:rsid w:val="00BF40BC"/>
    <w:rsid w:val="00BF4644"/>
    <w:rsid w:val="00BF6269"/>
    <w:rsid w:val="00BF63AA"/>
    <w:rsid w:val="00C00D18"/>
    <w:rsid w:val="00C027A6"/>
    <w:rsid w:val="00C03B8D"/>
    <w:rsid w:val="00C0428C"/>
    <w:rsid w:val="00C04532"/>
    <w:rsid w:val="00C04AFF"/>
    <w:rsid w:val="00C06D1A"/>
    <w:rsid w:val="00C078F3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757C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AA2"/>
    <w:rsid w:val="00C46C48"/>
    <w:rsid w:val="00C46E2D"/>
    <w:rsid w:val="00C470DC"/>
    <w:rsid w:val="00C471BF"/>
    <w:rsid w:val="00C477C8"/>
    <w:rsid w:val="00C50BCF"/>
    <w:rsid w:val="00C51A87"/>
    <w:rsid w:val="00C5217A"/>
    <w:rsid w:val="00C53DFD"/>
    <w:rsid w:val="00C542F0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77C87"/>
    <w:rsid w:val="00C80C9F"/>
    <w:rsid w:val="00C80D03"/>
    <w:rsid w:val="00C80D37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2AA4"/>
    <w:rsid w:val="00CA5DA4"/>
    <w:rsid w:val="00CA6689"/>
    <w:rsid w:val="00CA7E6D"/>
    <w:rsid w:val="00CB147A"/>
    <w:rsid w:val="00CB285C"/>
    <w:rsid w:val="00CB3484"/>
    <w:rsid w:val="00CB6234"/>
    <w:rsid w:val="00CB62CB"/>
    <w:rsid w:val="00CB7A46"/>
    <w:rsid w:val="00CC251D"/>
    <w:rsid w:val="00CC3806"/>
    <w:rsid w:val="00CC39A9"/>
    <w:rsid w:val="00CC4281"/>
    <w:rsid w:val="00CC4C22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20F4"/>
    <w:rsid w:val="00D035F2"/>
    <w:rsid w:val="00D04391"/>
    <w:rsid w:val="00D04D6E"/>
    <w:rsid w:val="00D05DEB"/>
    <w:rsid w:val="00D05F32"/>
    <w:rsid w:val="00D079EE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0C9A"/>
    <w:rsid w:val="00D22352"/>
    <w:rsid w:val="00D23F53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5E1A"/>
    <w:rsid w:val="00D472B8"/>
    <w:rsid w:val="00D47595"/>
    <w:rsid w:val="00D50C35"/>
    <w:rsid w:val="00D528F4"/>
    <w:rsid w:val="00D52AAA"/>
    <w:rsid w:val="00D53033"/>
    <w:rsid w:val="00D53161"/>
    <w:rsid w:val="00D5432B"/>
    <w:rsid w:val="00D546AC"/>
    <w:rsid w:val="00D5494D"/>
    <w:rsid w:val="00D54971"/>
    <w:rsid w:val="00D574CA"/>
    <w:rsid w:val="00D57819"/>
    <w:rsid w:val="00D57BD7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26B4"/>
    <w:rsid w:val="00D8456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6956"/>
    <w:rsid w:val="00DC7028"/>
    <w:rsid w:val="00DC77AA"/>
    <w:rsid w:val="00DD0980"/>
    <w:rsid w:val="00DD32A6"/>
    <w:rsid w:val="00DD369B"/>
    <w:rsid w:val="00DD3BD5"/>
    <w:rsid w:val="00DD4535"/>
    <w:rsid w:val="00DD5147"/>
    <w:rsid w:val="00DD64AA"/>
    <w:rsid w:val="00DD6CB0"/>
    <w:rsid w:val="00DD6EB7"/>
    <w:rsid w:val="00DD70FA"/>
    <w:rsid w:val="00DE1416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1A72"/>
    <w:rsid w:val="00DF3527"/>
    <w:rsid w:val="00DF3E12"/>
    <w:rsid w:val="00DF4716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F92"/>
    <w:rsid w:val="00E05FD4"/>
    <w:rsid w:val="00E0769B"/>
    <w:rsid w:val="00E07E4A"/>
    <w:rsid w:val="00E10812"/>
    <w:rsid w:val="00E11083"/>
    <w:rsid w:val="00E11C34"/>
    <w:rsid w:val="00E12192"/>
    <w:rsid w:val="00E13274"/>
    <w:rsid w:val="00E14AFB"/>
    <w:rsid w:val="00E16539"/>
    <w:rsid w:val="00E16650"/>
    <w:rsid w:val="00E17492"/>
    <w:rsid w:val="00E20D41"/>
    <w:rsid w:val="00E2136B"/>
    <w:rsid w:val="00E22185"/>
    <w:rsid w:val="00E2244A"/>
    <w:rsid w:val="00E23681"/>
    <w:rsid w:val="00E245D5"/>
    <w:rsid w:val="00E31014"/>
    <w:rsid w:val="00E318FB"/>
    <w:rsid w:val="00E31C35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1CD"/>
    <w:rsid w:val="00E56CF6"/>
    <w:rsid w:val="00E5708C"/>
    <w:rsid w:val="00E5730F"/>
    <w:rsid w:val="00E57F35"/>
    <w:rsid w:val="00E610D6"/>
    <w:rsid w:val="00E62A4F"/>
    <w:rsid w:val="00E63092"/>
    <w:rsid w:val="00E639F4"/>
    <w:rsid w:val="00E64650"/>
    <w:rsid w:val="00E65013"/>
    <w:rsid w:val="00E650B7"/>
    <w:rsid w:val="00E650C5"/>
    <w:rsid w:val="00E651DE"/>
    <w:rsid w:val="00E654B6"/>
    <w:rsid w:val="00E65B0E"/>
    <w:rsid w:val="00E664DF"/>
    <w:rsid w:val="00E66C5E"/>
    <w:rsid w:val="00E67237"/>
    <w:rsid w:val="00E678A6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490"/>
    <w:rsid w:val="00E83DF3"/>
    <w:rsid w:val="00E83E2F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1FED"/>
    <w:rsid w:val="00EB41AE"/>
    <w:rsid w:val="00EB48A1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E1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24CA"/>
    <w:rsid w:val="00EF34D3"/>
    <w:rsid w:val="00EF38CF"/>
    <w:rsid w:val="00EF3C89"/>
    <w:rsid w:val="00EF5FCC"/>
    <w:rsid w:val="00EF6B9E"/>
    <w:rsid w:val="00EF77F2"/>
    <w:rsid w:val="00F01460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9FC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176C1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57F2A"/>
    <w:rsid w:val="00F60892"/>
    <w:rsid w:val="00F61E6F"/>
    <w:rsid w:val="00F62210"/>
    <w:rsid w:val="00F62C6D"/>
    <w:rsid w:val="00F6431B"/>
    <w:rsid w:val="00F653A1"/>
    <w:rsid w:val="00F654A2"/>
    <w:rsid w:val="00F659E1"/>
    <w:rsid w:val="00F665F1"/>
    <w:rsid w:val="00F668FF"/>
    <w:rsid w:val="00F66CF2"/>
    <w:rsid w:val="00F670F7"/>
    <w:rsid w:val="00F671CD"/>
    <w:rsid w:val="00F70EB9"/>
    <w:rsid w:val="00F71BCF"/>
    <w:rsid w:val="00F71FAA"/>
    <w:rsid w:val="00F72A19"/>
    <w:rsid w:val="00F73385"/>
    <w:rsid w:val="00F7677E"/>
    <w:rsid w:val="00F76F3C"/>
    <w:rsid w:val="00F77D89"/>
    <w:rsid w:val="00F808C5"/>
    <w:rsid w:val="00F81D0E"/>
    <w:rsid w:val="00F8256C"/>
    <w:rsid w:val="00F832E1"/>
    <w:rsid w:val="00F840A5"/>
    <w:rsid w:val="00F85369"/>
    <w:rsid w:val="00F858DD"/>
    <w:rsid w:val="00F87208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43B6"/>
    <w:rsid w:val="00FA4AC6"/>
    <w:rsid w:val="00FA4C14"/>
    <w:rsid w:val="00FA5A31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316F"/>
    <w:rsid w:val="00FB33E4"/>
    <w:rsid w:val="00FB3858"/>
    <w:rsid w:val="00FB46BD"/>
    <w:rsid w:val="00FB5641"/>
    <w:rsid w:val="00FB63CD"/>
    <w:rsid w:val="00FB6C2B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3866"/>
    <w:rsid w:val="00FF42CB"/>
    <w:rsid w:val="00FF595C"/>
    <w:rsid w:val="00FF698D"/>
    <w:rsid w:val="00FF7B4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nhideWhenUsed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3" ma:contentTypeDescription="Create a new document." ma:contentTypeScope="" ma:versionID="2292ab0696147c444f138c7e473ad8db">
  <xsd:schema xmlns:xsd="http://www.w3.org/2001/XMLSchema" xmlns:xs="http://www.w3.org/2001/XMLSchema" xmlns:p="http://schemas.microsoft.com/office/2006/metadata/properties" xmlns:ns3="2c1f353b-72a6-47f8-b41a-63ac3ee88c5c" xmlns:ns4="c15f9b33-44dc-4e0a-9e09-435387c6f571" targetNamespace="http://schemas.microsoft.com/office/2006/metadata/properties" ma:root="true" ma:fieldsID="d59f987f56e21467d0c98fca7f8cef48" ns3:_="" ns4:_="">
    <xsd:import namespace="2c1f353b-72a6-47f8-b41a-63ac3ee88c5c"/>
    <xsd:import namespace="c15f9b33-44dc-4e0a-9e09-435387c6f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f9b33-44dc-4e0a-9e09-435387c6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69BB55-94E4-4FF9-B5B4-764E872A9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c15f9b33-44dc-4e0a-9e09-435387c6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AB9A73-6E19-46D6-97C7-4181E62454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5D0111-531D-43E8-A46F-7093D80089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2127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 for CID 2696, 2697 and 2752</vt:lpstr>
      <vt:lpstr>doc.: IEEE 802.11-16/xxxxr0</vt:lpstr>
    </vt:vector>
  </TitlesOfParts>
  <Company>Broadcom Limited</Company>
  <LinksUpToDate>false</LinksUpToDate>
  <CharactersWithSpaces>2498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lastModifiedBy>Xiaofei Wang</cp:lastModifiedBy>
  <cp:revision>2</cp:revision>
  <cp:lastPrinted>2010-05-04T03:47:00Z</cp:lastPrinted>
  <dcterms:created xsi:type="dcterms:W3CDTF">2021-07-09T12:46:00Z</dcterms:created>
  <dcterms:modified xsi:type="dcterms:W3CDTF">2021-07-09T12:46:00Z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</Properties>
</file>