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50CBF3C" w:rsidR="008717CE" w:rsidRPr="00183F4C" w:rsidRDefault="00B93AF8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</w:t>
            </w:r>
            <w:r w:rsidR="00B42E16">
              <w:rPr>
                <w:lang w:eastAsia="ko-KR"/>
              </w:rPr>
              <w:t>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3DB306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07-06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BD1B340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5820B7">
        <w:rPr>
          <w:sz w:val="22"/>
          <w:lang w:eastAsia="ko-KR"/>
        </w:rPr>
        <w:t xml:space="preserve"> 1340 and 1341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0D7C34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7F2C9D62" w14:textId="77777777" w:rsidR="00D904C6" w:rsidRDefault="00D904C6" w:rsidP="000D7C34">
      <w:pPr>
        <w:pStyle w:val="ListParagraph"/>
        <w:numPr>
          <w:ilvl w:val="0"/>
          <w:numId w:val="301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644D69BD" w14:textId="00520A5C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the </w:t>
      </w:r>
      <w:r w:rsidR="00E83490">
        <w:rPr>
          <w:b/>
          <w:bCs/>
          <w:i/>
          <w:iCs/>
          <w:sz w:val="22"/>
          <w:szCs w:val="24"/>
          <w:highlight w:val="yellow"/>
          <w:lang w:val="en-US"/>
        </w:rPr>
        <w:t xml:space="preserve">Table </w:t>
      </w:r>
      <w:r w:rsidR="00863A0D">
        <w:rPr>
          <w:b/>
          <w:bCs/>
          <w:i/>
          <w:iCs/>
          <w:sz w:val="22"/>
          <w:szCs w:val="24"/>
          <w:highlight w:val="yellow"/>
          <w:lang w:val="en-US"/>
        </w:rPr>
        <w:t>9-94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1.0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37D4E2CA" w14:textId="1056E5B3" w:rsidR="00D47595" w:rsidRPr="0088588A" w:rsidRDefault="00D47595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color w:val="000000"/>
          <w:sz w:val="28"/>
          <w:szCs w:val="28"/>
          <w:u w:val="single"/>
          <w:lang w:eastAsia="ko-KR"/>
        </w:rPr>
      </w:pPr>
    </w:p>
    <w:p w14:paraId="45FD69F7" w14:textId="277EDF6A" w:rsidR="00F665F1" w:rsidRDefault="00F1020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delete 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Clause 9.</w:t>
      </w:r>
      <w:r w:rsidR="00F16F4D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297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Request Element) and Clause 9.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298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Response element)</w:t>
      </w:r>
    </w:p>
    <w:p w14:paraId="52C1E863" w14:textId="29EAE879" w:rsidR="007C7645" w:rsidRDefault="002C5A5A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" w:author="Xiaofei Wang" w:date="2021-04-15T16:14:00Z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B666C1">
        <w:rPr>
          <w:b/>
          <w:bCs/>
          <w:i/>
          <w:iCs/>
          <w:sz w:val="22"/>
          <w:szCs w:val="24"/>
          <w:highlight w:val="yellow"/>
          <w:lang w:val="en-US"/>
        </w:rPr>
        <w:t>modify the text</w:t>
      </w:r>
      <w:r w:rsidR="007E7A7F">
        <w:rPr>
          <w:b/>
          <w:bCs/>
          <w:i/>
          <w:iCs/>
          <w:sz w:val="22"/>
          <w:szCs w:val="24"/>
          <w:highlight w:val="yellow"/>
          <w:lang w:val="en-US"/>
        </w:rPr>
        <w:t xml:space="preserve"> of 11.55.4</w:t>
      </w:r>
      <w:r w:rsidR="00B666C1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="007E7A7F">
        <w:rPr>
          <w:b/>
          <w:bCs/>
          <w:i/>
          <w:iCs/>
          <w:sz w:val="22"/>
          <w:szCs w:val="24"/>
          <w:highlight w:val="yellow"/>
          <w:lang w:val="en-US"/>
        </w:rPr>
        <w:t>(802.11bc D1.03)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ins w:id="3" w:author="Xiaofei Wang" w:date="2021-04-13T16:21:00Z">
        <w:r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</w:ins>
    </w:p>
    <w:p w14:paraId="34764238" w14:textId="77777777" w:rsidR="00B666C1" w:rsidRDefault="00B666C1" w:rsidP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90"/>
        <w:ind w:leftChars="0" w:left="7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11.55.4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EBCS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Negotiation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Procedure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Associated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STAs</w:t>
      </w:r>
    </w:p>
    <w:p w14:paraId="37D71DF5" w14:textId="56DC0ACC" w:rsidR="00B666C1" w:rsidRPr="00673483" w:rsidDel="0049448A" w:rsidRDefault="00673483" w:rsidP="0049448A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ind w:leftChars="0" w:left="700"/>
        <w:rPr>
          <w:del w:id="4" w:author="Xiaofei Wang" w:date="2021-07-07T14:54:00Z"/>
          <w:sz w:val="20"/>
          <w:rPrChange w:id="5" w:author="Xiaofei Wang" w:date="2021-07-07T14:53:00Z">
            <w:rPr>
              <w:del w:id="6" w:author="Xiaofei Wang" w:date="2021-07-07T14:54:00Z"/>
            </w:rPr>
          </w:rPrChange>
        </w:rPr>
      </w:pPr>
      <w:ins w:id="7" w:author="Xiaofei Wang" w:date="2021-07-07T14:53:00Z">
        <w:r>
          <w:rPr>
            <w:sz w:val="20"/>
          </w:rPr>
          <w:t xml:space="preserve">To </w:t>
        </w:r>
        <w:r>
          <w:rPr>
            <w:sz w:val="20"/>
          </w:rPr>
          <w:t>request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one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or</w:t>
        </w:r>
        <w:r>
          <w:rPr>
            <w:sz w:val="20"/>
          </w:rPr>
          <w:t xml:space="preserve"> </w:t>
        </w:r>
        <w:r w:rsidRPr="00673483">
          <w:rPr>
            <w:sz w:val="20"/>
            <w:rPrChange w:id="8" w:author="Xiaofei Wang" w:date="2021-07-07T14:53:00Z">
              <w:rPr/>
            </w:rPrChange>
          </w:rPr>
          <w:t>more</w:t>
        </w:r>
        <w:r w:rsidRPr="00673483">
          <w:rPr>
            <w:spacing w:val="23"/>
            <w:sz w:val="20"/>
            <w:rPrChange w:id="9" w:author="Xiaofei Wang" w:date="2021-07-07T14:53:00Z">
              <w:rPr>
                <w:spacing w:val="23"/>
              </w:rPr>
            </w:rPrChange>
          </w:rPr>
          <w:t xml:space="preserve"> </w:t>
        </w:r>
        <w:r w:rsidRPr="00673483">
          <w:rPr>
            <w:sz w:val="20"/>
            <w:rPrChange w:id="10" w:author="Xiaofei Wang" w:date="2021-07-07T14:53:00Z">
              <w:rPr/>
            </w:rPrChange>
          </w:rPr>
          <w:t>EBCS</w:t>
        </w:r>
        <w:r w:rsidRPr="00673483">
          <w:rPr>
            <w:spacing w:val="24"/>
            <w:sz w:val="20"/>
            <w:rPrChange w:id="11" w:author="Xiaofei Wang" w:date="2021-07-07T14:53:00Z">
              <w:rPr>
                <w:spacing w:val="24"/>
              </w:rPr>
            </w:rPrChange>
          </w:rPr>
          <w:t xml:space="preserve"> </w:t>
        </w:r>
        <w:r w:rsidRPr="00673483">
          <w:rPr>
            <w:sz w:val="20"/>
            <w:rPrChange w:id="12" w:author="Xiaofei Wang" w:date="2021-07-07T14:53:00Z">
              <w:rPr/>
            </w:rPrChange>
          </w:rPr>
          <w:t>traffic</w:t>
        </w:r>
        <w:r w:rsidRPr="00673483">
          <w:rPr>
            <w:spacing w:val="23"/>
            <w:sz w:val="20"/>
            <w:rPrChange w:id="13" w:author="Xiaofei Wang" w:date="2021-07-07T14:53:00Z">
              <w:rPr>
                <w:spacing w:val="23"/>
              </w:rPr>
            </w:rPrChange>
          </w:rPr>
          <w:t xml:space="preserve"> </w:t>
        </w:r>
        <w:r w:rsidRPr="00673483">
          <w:rPr>
            <w:sz w:val="20"/>
            <w:rPrChange w:id="14" w:author="Xiaofei Wang" w:date="2021-07-07T14:53:00Z">
              <w:rPr/>
            </w:rPrChange>
          </w:rPr>
          <w:t>streams</w:t>
        </w:r>
        <w:r w:rsidRPr="00673483">
          <w:rPr>
            <w:spacing w:val="24"/>
            <w:sz w:val="20"/>
            <w:rPrChange w:id="15" w:author="Xiaofei Wang" w:date="2021-07-07T14:53:00Z">
              <w:rPr>
                <w:spacing w:val="24"/>
              </w:rPr>
            </w:rPrChange>
          </w:rPr>
          <w:t xml:space="preserve"> </w:t>
        </w:r>
        <w:r w:rsidRPr="00673483">
          <w:rPr>
            <w:sz w:val="20"/>
            <w:rPrChange w:id="16" w:author="Xiaofei Wang" w:date="2021-07-07T14:53:00Z">
              <w:rPr/>
            </w:rPrChange>
          </w:rPr>
          <w:t>provided</w:t>
        </w:r>
        <w:r w:rsidRPr="00673483">
          <w:rPr>
            <w:spacing w:val="23"/>
            <w:sz w:val="20"/>
            <w:rPrChange w:id="17" w:author="Xiaofei Wang" w:date="2021-07-07T14:53:00Z">
              <w:rPr>
                <w:spacing w:val="23"/>
              </w:rPr>
            </w:rPrChange>
          </w:rPr>
          <w:t xml:space="preserve"> </w:t>
        </w:r>
        <w:r w:rsidRPr="00673483">
          <w:rPr>
            <w:sz w:val="20"/>
            <w:rPrChange w:id="18" w:author="Xiaofei Wang" w:date="2021-07-07T14:53:00Z">
              <w:rPr/>
            </w:rPrChange>
          </w:rPr>
          <w:t>by</w:t>
        </w:r>
        <w:r w:rsidRPr="00673483">
          <w:rPr>
            <w:spacing w:val="24"/>
            <w:sz w:val="20"/>
            <w:rPrChange w:id="19" w:author="Xiaofei Wang" w:date="2021-07-07T14:53:00Z">
              <w:rPr>
                <w:spacing w:val="24"/>
              </w:rPr>
            </w:rPrChange>
          </w:rPr>
          <w:t xml:space="preserve"> </w:t>
        </w:r>
        <w:r>
          <w:rPr>
            <w:sz w:val="20"/>
          </w:rPr>
          <w:t>an</w:t>
        </w:r>
        <w:r w:rsidRPr="00673483">
          <w:rPr>
            <w:spacing w:val="23"/>
            <w:sz w:val="20"/>
            <w:rPrChange w:id="20" w:author="Xiaofei Wang" w:date="2021-07-07T14:53:00Z">
              <w:rPr>
                <w:spacing w:val="23"/>
              </w:rPr>
            </w:rPrChange>
          </w:rPr>
          <w:t xml:space="preserve"> </w:t>
        </w:r>
        <w:r w:rsidRPr="00673483">
          <w:rPr>
            <w:sz w:val="20"/>
            <w:rPrChange w:id="21" w:author="Xiaofei Wang" w:date="2021-07-07T14:53:00Z">
              <w:rPr/>
            </w:rPrChange>
          </w:rPr>
          <w:t>EBCS</w:t>
        </w:r>
        <w:r w:rsidRPr="00673483">
          <w:rPr>
            <w:spacing w:val="23"/>
            <w:sz w:val="20"/>
            <w:rPrChange w:id="22" w:author="Xiaofei Wang" w:date="2021-07-07T14:53:00Z">
              <w:rPr>
                <w:spacing w:val="23"/>
              </w:rPr>
            </w:rPrChange>
          </w:rPr>
          <w:t xml:space="preserve"> </w:t>
        </w:r>
        <w:r w:rsidRPr="00673483">
          <w:rPr>
            <w:sz w:val="20"/>
            <w:rPrChange w:id="23" w:author="Xiaofei Wang" w:date="2021-07-07T14:53:00Z">
              <w:rPr/>
            </w:rPrChange>
          </w:rPr>
          <w:t>AP</w:t>
        </w:r>
        <w:r w:rsidRPr="00673483">
          <w:rPr>
            <w:sz w:val="20"/>
            <w:rPrChange w:id="24" w:author="Xiaofei Wang" w:date="2021-07-07T14:53:00Z">
              <w:rPr/>
            </w:rPrChange>
          </w:rPr>
          <w:t xml:space="preserve"> </w:t>
        </w:r>
      </w:ins>
      <w:del w:id="25" w:author="Xiaofei Wang" w:date="2021-07-07T14:53:00Z">
        <w:r w:rsidR="00B666C1" w:rsidRPr="00673483" w:rsidDel="004E721C">
          <w:rPr>
            <w:sz w:val="20"/>
            <w:rPrChange w:id="26" w:author="Xiaofei Wang" w:date="2021-07-07T14:53:00Z">
              <w:rPr/>
            </w:rPrChange>
          </w:rPr>
          <w:delText>An</w:delText>
        </w:r>
        <w:r w:rsidR="00B666C1" w:rsidRPr="00673483" w:rsidDel="004E721C">
          <w:rPr>
            <w:spacing w:val="2"/>
            <w:sz w:val="20"/>
            <w:rPrChange w:id="27" w:author="Xiaofei Wang" w:date="2021-07-07T14:53:00Z">
              <w:rPr>
                <w:spacing w:val="2"/>
              </w:rPr>
            </w:rPrChange>
          </w:rPr>
          <w:delText xml:space="preserve"> </w:delText>
        </w:r>
      </w:del>
      <w:ins w:id="28" w:author="Xiaofei Wang" w:date="2021-07-07T14:54:00Z">
        <w:r w:rsidR="00A114E6">
          <w:rPr>
            <w:spacing w:val="2"/>
            <w:sz w:val="20"/>
          </w:rPr>
          <w:t xml:space="preserve">with which </w:t>
        </w:r>
      </w:ins>
      <w:ins w:id="29" w:author="Xiaofei Wang" w:date="2021-07-07T14:53:00Z">
        <w:r w:rsidR="004E721C">
          <w:rPr>
            <w:sz w:val="20"/>
          </w:rPr>
          <w:t>a</w:t>
        </w:r>
        <w:r w:rsidR="004E721C" w:rsidRPr="00673483">
          <w:rPr>
            <w:sz w:val="20"/>
            <w:rPrChange w:id="30" w:author="Xiaofei Wang" w:date="2021-07-07T14:53:00Z">
              <w:rPr/>
            </w:rPrChange>
          </w:rPr>
          <w:t>n</w:t>
        </w:r>
        <w:r w:rsidR="004E721C" w:rsidRPr="00673483">
          <w:rPr>
            <w:spacing w:val="2"/>
            <w:sz w:val="20"/>
            <w:rPrChange w:id="31" w:author="Xiaofei Wang" w:date="2021-07-07T14:53:00Z">
              <w:rPr>
                <w:spacing w:val="2"/>
              </w:rPr>
            </w:rPrChange>
          </w:rPr>
          <w:t xml:space="preserve"> </w:t>
        </w:r>
      </w:ins>
      <w:r w:rsidR="00B666C1" w:rsidRPr="00673483">
        <w:rPr>
          <w:sz w:val="20"/>
          <w:rPrChange w:id="32" w:author="Xiaofei Wang" w:date="2021-07-07T14:53:00Z">
            <w:rPr/>
          </w:rPrChange>
        </w:rPr>
        <w:t>EBCS</w:t>
      </w:r>
      <w:r w:rsidR="00B666C1" w:rsidRPr="00673483">
        <w:rPr>
          <w:spacing w:val="3"/>
          <w:sz w:val="20"/>
          <w:rPrChange w:id="33" w:author="Xiaofei Wang" w:date="2021-07-07T14:53:00Z">
            <w:rPr>
              <w:spacing w:val="3"/>
            </w:rPr>
          </w:rPrChange>
        </w:rPr>
        <w:t xml:space="preserve"> </w:t>
      </w:r>
      <w:r w:rsidR="00B666C1" w:rsidRPr="00673483">
        <w:rPr>
          <w:sz w:val="20"/>
          <w:rPrChange w:id="34" w:author="Xiaofei Wang" w:date="2021-07-07T14:53:00Z">
            <w:rPr/>
          </w:rPrChange>
        </w:rPr>
        <w:t>non-AP</w:t>
      </w:r>
      <w:r w:rsidR="00B666C1" w:rsidRPr="00673483">
        <w:rPr>
          <w:spacing w:val="2"/>
          <w:sz w:val="20"/>
          <w:rPrChange w:id="35" w:author="Xiaofei Wang" w:date="2021-07-07T14:53:00Z">
            <w:rPr>
              <w:spacing w:val="2"/>
            </w:rPr>
          </w:rPrChange>
        </w:rPr>
        <w:t xml:space="preserve"> </w:t>
      </w:r>
      <w:r w:rsidR="00B666C1" w:rsidRPr="00673483">
        <w:rPr>
          <w:sz w:val="20"/>
          <w:rPrChange w:id="36" w:author="Xiaofei Wang" w:date="2021-07-07T14:53:00Z">
            <w:rPr/>
          </w:rPrChange>
        </w:rPr>
        <w:t>STA</w:t>
      </w:r>
      <w:ins w:id="37" w:author="Xiaofei Wang" w:date="2021-07-07T14:54:00Z">
        <w:r w:rsidR="00A114E6">
          <w:rPr>
            <w:sz w:val="20"/>
          </w:rPr>
          <w:t xml:space="preserve"> is associated,</w:t>
        </w:r>
      </w:ins>
      <w:r w:rsidR="00B666C1" w:rsidRPr="00673483">
        <w:rPr>
          <w:spacing w:val="3"/>
          <w:sz w:val="20"/>
          <w:rPrChange w:id="38" w:author="Xiaofei Wang" w:date="2021-07-07T14:53:00Z">
            <w:rPr>
              <w:spacing w:val="3"/>
            </w:rPr>
          </w:rPrChange>
        </w:rPr>
        <w:t xml:space="preserve"> </w:t>
      </w:r>
      <w:del w:id="39" w:author="Xiaofei Wang" w:date="2021-07-07T14:50:00Z">
        <w:r w:rsidR="00B666C1" w:rsidRPr="00673483" w:rsidDel="006660DA">
          <w:rPr>
            <w:sz w:val="20"/>
            <w:rPrChange w:id="40" w:author="Xiaofei Wang" w:date="2021-07-07T14:53:00Z">
              <w:rPr/>
            </w:rPrChange>
          </w:rPr>
          <w:delText>may</w:delText>
        </w:r>
        <w:r w:rsidR="00B666C1" w:rsidRPr="00673483" w:rsidDel="006660DA">
          <w:rPr>
            <w:spacing w:val="2"/>
            <w:sz w:val="20"/>
            <w:rPrChange w:id="41" w:author="Xiaofei Wang" w:date="2021-07-07T14:53:00Z">
              <w:rPr>
                <w:spacing w:val="2"/>
              </w:rPr>
            </w:rPrChange>
          </w:rPr>
          <w:delText xml:space="preserve"> </w:delText>
        </w:r>
      </w:del>
      <w:ins w:id="42" w:author="Xiaofei Wang" w:date="2021-07-07T14:54:00Z">
        <w:r w:rsidR="00A114E6">
          <w:rPr>
            <w:spacing w:val="2"/>
            <w:sz w:val="20"/>
          </w:rPr>
          <w:t xml:space="preserve">the STA </w:t>
        </w:r>
      </w:ins>
      <w:ins w:id="43" w:author="Xiaofei Wang" w:date="2021-07-07T14:50:00Z">
        <w:r w:rsidR="006660DA" w:rsidRPr="00673483">
          <w:rPr>
            <w:sz w:val="20"/>
            <w:rPrChange w:id="44" w:author="Xiaofei Wang" w:date="2021-07-07T14:53:00Z">
              <w:rPr/>
            </w:rPrChange>
          </w:rPr>
          <w:t>shall</w:t>
        </w:r>
        <w:r w:rsidR="006660DA" w:rsidRPr="00673483">
          <w:rPr>
            <w:spacing w:val="2"/>
            <w:sz w:val="20"/>
            <w:rPrChange w:id="45" w:author="Xiaofei Wang" w:date="2021-07-07T14:53:00Z">
              <w:rPr>
                <w:spacing w:val="2"/>
              </w:rPr>
            </w:rPrChange>
          </w:rPr>
          <w:t xml:space="preserve"> </w:t>
        </w:r>
      </w:ins>
      <w:r w:rsidR="00B666C1" w:rsidRPr="00673483">
        <w:rPr>
          <w:sz w:val="20"/>
          <w:rPrChange w:id="46" w:author="Xiaofei Wang" w:date="2021-07-07T14:53:00Z">
            <w:rPr/>
          </w:rPrChange>
        </w:rPr>
        <w:t>transmit</w:t>
      </w:r>
      <w:r w:rsidR="00B666C1" w:rsidRPr="00673483">
        <w:rPr>
          <w:spacing w:val="4"/>
          <w:sz w:val="20"/>
          <w:rPrChange w:id="47" w:author="Xiaofei Wang" w:date="2021-07-07T14:53:00Z">
            <w:rPr>
              <w:spacing w:val="4"/>
            </w:rPr>
          </w:rPrChange>
        </w:rPr>
        <w:t xml:space="preserve"> </w:t>
      </w:r>
      <w:r w:rsidR="00B666C1" w:rsidRPr="00673483">
        <w:rPr>
          <w:sz w:val="20"/>
          <w:rPrChange w:id="48" w:author="Xiaofei Wang" w:date="2021-07-07T14:53:00Z">
            <w:rPr/>
          </w:rPrChange>
        </w:rPr>
        <w:t>an</w:t>
      </w:r>
      <w:r w:rsidR="00B666C1" w:rsidRPr="00673483">
        <w:rPr>
          <w:spacing w:val="2"/>
          <w:sz w:val="20"/>
          <w:rPrChange w:id="49" w:author="Xiaofei Wang" w:date="2021-07-07T14:53:00Z">
            <w:rPr>
              <w:spacing w:val="2"/>
            </w:rPr>
          </w:rPrChange>
        </w:rPr>
        <w:t xml:space="preserve"> </w:t>
      </w:r>
      <w:r w:rsidR="00B666C1" w:rsidRPr="00673483">
        <w:rPr>
          <w:sz w:val="20"/>
          <w:rPrChange w:id="50" w:author="Xiaofei Wang" w:date="2021-07-07T14:53:00Z">
            <w:rPr/>
          </w:rPrChange>
        </w:rPr>
        <w:t>EBCS</w:t>
      </w:r>
      <w:r w:rsidR="00B666C1" w:rsidRPr="00673483">
        <w:rPr>
          <w:spacing w:val="3"/>
          <w:sz w:val="20"/>
          <w:rPrChange w:id="51" w:author="Xiaofei Wang" w:date="2021-07-07T14:53:00Z">
            <w:rPr>
              <w:spacing w:val="3"/>
            </w:rPr>
          </w:rPrChange>
        </w:rPr>
        <w:t xml:space="preserve"> </w:t>
      </w:r>
      <w:r w:rsidR="00B666C1" w:rsidRPr="00673483">
        <w:rPr>
          <w:sz w:val="20"/>
          <w:rPrChange w:id="52" w:author="Xiaofei Wang" w:date="2021-07-07T14:53:00Z">
            <w:rPr/>
          </w:rPrChange>
        </w:rPr>
        <w:t>Request</w:t>
      </w:r>
      <w:r w:rsidR="00B666C1" w:rsidRPr="00673483">
        <w:rPr>
          <w:spacing w:val="3"/>
          <w:sz w:val="20"/>
          <w:rPrChange w:id="53" w:author="Xiaofei Wang" w:date="2021-07-07T14:53:00Z">
            <w:rPr>
              <w:spacing w:val="3"/>
            </w:rPr>
          </w:rPrChange>
        </w:rPr>
        <w:t xml:space="preserve"> </w:t>
      </w:r>
      <w:r w:rsidR="00B666C1" w:rsidRPr="00673483">
        <w:rPr>
          <w:sz w:val="20"/>
          <w:rPrChange w:id="54" w:author="Xiaofei Wang" w:date="2021-07-07T14:53:00Z">
            <w:rPr/>
          </w:rPrChange>
        </w:rPr>
        <w:t>frame</w:t>
      </w:r>
      <w:r w:rsidR="00B666C1" w:rsidRPr="00673483">
        <w:rPr>
          <w:spacing w:val="4"/>
          <w:sz w:val="20"/>
          <w:rPrChange w:id="55" w:author="Xiaofei Wang" w:date="2021-07-07T14:53:00Z">
            <w:rPr>
              <w:spacing w:val="4"/>
            </w:rPr>
          </w:rPrChange>
        </w:rPr>
        <w:t xml:space="preserve"> </w:t>
      </w:r>
      <w:r w:rsidR="00B666C1" w:rsidRPr="00673483">
        <w:rPr>
          <w:sz w:val="20"/>
          <w:rPrChange w:id="56" w:author="Xiaofei Wang" w:date="2021-07-07T14:53:00Z">
            <w:rPr/>
          </w:rPrChange>
        </w:rPr>
        <w:t>to</w:t>
      </w:r>
      <w:r w:rsidR="00B666C1" w:rsidRPr="00673483">
        <w:rPr>
          <w:spacing w:val="2"/>
          <w:sz w:val="20"/>
          <w:rPrChange w:id="57" w:author="Xiaofei Wang" w:date="2021-07-07T14:53:00Z">
            <w:rPr>
              <w:spacing w:val="2"/>
            </w:rPr>
          </w:rPrChange>
        </w:rPr>
        <w:t xml:space="preserve"> </w:t>
      </w:r>
      <w:del w:id="58" w:author="Xiaofei Wang" w:date="2021-07-07T14:54:00Z">
        <w:r w:rsidR="00B666C1" w:rsidRPr="00673483" w:rsidDel="0049448A">
          <w:rPr>
            <w:sz w:val="20"/>
            <w:rPrChange w:id="59" w:author="Xiaofei Wang" w:date="2021-07-07T14:53:00Z">
              <w:rPr/>
            </w:rPrChange>
          </w:rPr>
          <w:delText>its</w:delText>
        </w:r>
        <w:r w:rsidR="00B666C1" w:rsidRPr="00673483" w:rsidDel="0049448A">
          <w:rPr>
            <w:spacing w:val="4"/>
            <w:sz w:val="20"/>
            <w:rPrChange w:id="60" w:author="Xiaofei Wang" w:date="2021-07-07T14:53:00Z">
              <w:rPr>
                <w:spacing w:val="4"/>
              </w:rPr>
            </w:rPrChange>
          </w:rPr>
          <w:delText xml:space="preserve"> </w:delText>
        </w:r>
        <w:r w:rsidR="00B666C1" w:rsidRPr="00673483" w:rsidDel="0049448A">
          <w:rPr>
            <w:sz w:val="20"/>
            <w:rPrChange w:id="61" w:author="Xiaofei Wang" w:date="2021-07-07T14:53:00Z">
              <w:rPr/>
            </w:rPrChange>
          </w:rPr>
          <w:delText>associated</w:delText>
        </w:r>
        <w:r w:rsidR="00B666C1" w:rsidRPr="00673483" w:rsidDel="0049448A">
          <w:rPr>
            <w:spacing w:val="2"/>
            <w:sz w:val="20"/>
            <w:rPrChange w:id="62" w:author="Xiaofei Wang" w:date="2021-07-07T14:53:00Z">
              <w:rPr>
                <w:spacing w:val="2"/>
              </w:rPr>
            </w:rPrChange>
          </w:rPr>
          <w:delText xml:space="preserve"> </w:delText>
        </w:r>
        <w:r w:rsidR="00B666C1" w:rsidRPr="00673483" w:rsidDel="0049448A">
          <w:rPr>
            <w:sz w:val="20"/>
            <w:rPrChange w:id="63" w:author="Xiaofei Wang" w:date="2021-07-07T14:53:00Z">
              <w:rPr/>
            </w:rPrChange>
          </w:rPr>
          <w:delText>EBCS</w:delText>
        </w:r>
        <w:r w:rsidR="00B666C1" w:rsidRPr="00673483" w:rsidDel="0049448A">
          <w:rPr>
            <w:spacing w:val="3"/>
            <w:sz w:val="20"/>
            <w:rPrChange w:id="64" w:author="Xiaofei Wang" w:date="2021-07-07T14:53:00Z">
              <w:rPr>
                <w:spacing w:val="3"/>
              </w:rPr>
            </w:rPrChange>
          </w:rPr>
          <w:delText xml:space="preserve"> </w:delText>
        </w:r>
        <w:r w:rsidR="00B666C1" w:rsidRPr="00673483" w:rsidDel="0049448A">
          <w:rPr>
            <w:sz w:val="20"/>
            <w:rPrChange w:id="65" w:author="Xiaofei Wang" w:date="2021-07-07T14:53:00Z">
              <w:rPr/>
            </w:rPrChange>
          </w:rPr>
          <w:delText>AP</w:delText>
        </w:r>
        <w:r w:rsidR="00B666C1" w:rsidRPr="00673483" w:rsidDel="0049448A">
          <w:rPr>
            <w:spacing w:val="2"/>
            <w:sz w:val="20"/>
            <w:rPrChange w:id="66" w:author="Xiaofei Wang" w:date="2021-07-07T14:53:00Z">
              <w:rPr>
                <w:spacing w:val="2"/>
              </w:rPr>
            </w:rPrChange>
          </w:rPr>
          <w:delText xml:space="preserve"> </w:delText>
        </w:r>
        <w:r w:rsidR="00B666C1" w:rsidRPr="00673483" w:rsidDel="0049448A">
          <w:rPr>
            <w:sz w:val="20"/>
            <w:rPrChange w:id="67" w:author="Xiaofei Wang" w:date="2021-07-07T14:53:00Z">
              <w:rPr/>
            </w:rPrChange>
          </w:rPr>
          <w:delText>to</w:delText>
        </w:r>
        <w:r w:rsidR="00B666C1" w:rsidRPr="00673483" w:rsidDel="0049448A">
          <w:rPr>
            <w:spacing w:val="3"/>
            <w:sz w:val="20"/>
            <w:rPrChange w:id="68" w:author="Xiaofei Wang" w:date="2021-07-07T14:53:00Z">
              <w:rPr>
                <w:spacing w:val="3"/>
              </w:rPr>
            </w:rPrChange>
          </w:rPr>
          <w:delText xml:space="preserve"> </w:delText>
        </w:r>
        <w:r w:rsidR="00B666C1" w:rsidRPr="00673483" w:rsidDel="0049448A">
          <w:rPr>
            <w:sz w:val="20"/>
            <w:rPrChange w:id="69" w:author="Xiaofei Wang" w:date="2021-07-07T14:53:00Z">
              <w:rPr/>
            </w:rPrChange>
          </w:rPr>
          <w:delText>request</w:delText>
        </w:r>
        <w:r w:rsidR="00B666C1" w:rsidRPr="00673483" w:rsidDel="0049448A">
          <w:rPr>
            <w:spacing w:val="3"/>
            <w:sz w:val="20"/>
            <w:rPrChange w:id="70" w:author="Xiaofei Wang" w:date="2021-07-07T14:53:00Z">
              <w:rPr>
                <w:spacing w:val="3"/>
              </w:rPr>
            </w:rPrChange>
          </w:rPr>
          <w:delText xml:space="preserve"> </w:delText>
        </w:r>
        <w:r w:rsidR="00B666C1" w:rsidRPr="00673483" w:rsidDel="0049448A">
          <w:rPr>
            <w:sz w:val="20"/>
            <w:rPrChange w:id="71" w:author="Xiaofei Wang" w:date="2021-07-07T14:53:00Z">
              <w:rPr/>
            </w:rPrChange>
          </w:rPr>
          <w:delText>one</w:delText>
        </w:r>
        <w:r w:rsidR="00B666C1" w:rsidRPr="00673483" w:rsidDel="0049448A">
          <w:rPr>
            <w:spacing w:val="4"/>
            <w:sz w:val="20"/>
            <w:rPrChange w:id="72" w:author="Xiaofei Wang" w:date="2021-07-07T14:53:00Z">
              <w:rPr>
                <w:spacing w:val="4"/>
              </w:rPr>
            </w:rPrChange>
          </w:rPr>
          <w:delText xml:space="preserve"> </w:delText>
        </w:r>
        <w:r w:rsidR="00B666C1" w:rsidRPr="00673483" w:rsidDel="0049448A">
          <w:rPr>
            <w:sz w:val="20"/>
            <w:rPrChange w:id="73" w:author="Xiaofei Wang" w:date="2021-07-07T14:53:00Z">
              <w:rPr/>
            </w:rPrChange>
          </w:rPr>
          <w:delText>or</w:delText>
        </w:r>
      </w:del>
    </w:p>
    <w:p w14:paraId="52A52202" w14:textId="2BF9E194" w:rsidR="00B666C1" w:rsidDel="001E0970" w:rsidRDefault="00B666C1" w:rsidP="0049448A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ind w:leftChars="0" w:left="700"/>
        <w:rPr>
          <w:del w:id="74" w:author="Xiaofei Wang" w:date="2021-07-07T18:53:00Z"/>
          <w:sz w:val="20"/>
        </w:rPr>
        <w:pPrChange w:id="75" w:author="Xiaofei Wang" w:date="2021-07-07T14:54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28" w:lineRule="exact"/>
            <w:ind w:leftChars="0" w:left="700"/>
          </w:pPr>
        </w:pPrChange>
      </w:pPr>
      <w:del w:id="76" w:author="Xiaofei Wang" w:date="2021-07-07T14:54:00Z">
        <w:r w:rsidDel="0049448A">
          <w:rPr>
            <w:sz w:val="20"/>
          </w:rPr>
          <w:delText>more</w:delText>
        </w:r>
        <w:r w:rsidDel="0049448A">
          <w:rPr>
            <w:spacing w:val="23"/>
            <w:sz w:val="20"/>
          </w:rPr>
          <w:delText xml:space="preserve"> </w:delText>
        </w:r>
        <w:r w:rsidDel="0049448A">
          <w:rPr>
            <w:sz w:val="20"/>
          </w:rPr>
          <w:delText>EBCS</w:delText>
        </w:r>
        <w:r w:rsidDel="0049448A">
          <w:rPr>
            <w:spacing w:val="24"/>
            <w:sz w:val="20"/>
          </w:rPr>
          <w:delText xml:space="preserve"> </w:delText>
        </w:r>
        <w:r w:rsidDel="0049448A">
          <w:rPr>
            <w:sz w:val="20"/>
          </w:rPr>
          <w:delText>traffic</w:delText>
        </w:r>
        <w:r w:rsidDel="0049448A">
          <w:rPr>
            <w:spacing w:val="23"/>
            <w:sz w:val="20"/>
          </w:rPr>
          <w:delText xml:space="preserve"> </w:delText>
        </w:r>
        <w:r w:rsidDel="0049448A">
          <w:rPr>
            <w:sz w:val="20"/>
          </w:rPr>
          <w:delText>streams</w:delText>
        </w:r>
        <w:r w:rsidDel="0049448A">
          <w:rPr>
            <w:spacing w:val="24"/>
            <w:sz w:val="20"/>
          </w:rPr>
          <w:delText xml:space="preserve"> </w:delText>
        </w:r>
        <w:r w:rsidDel="0049448A">
          <w:rPr>
            <w:sz w:val="20"/>
          </w:rPr>
          <w:delText>provided</w:delText>
        </w:r>
        <w:r w:rsidDel="0049448A">
          <w:rPr>
            <w:spacing w:val="23"/>
            <w:sz w:val="20"/>
          </w:rPr>
          <w:delText xml:space="preserve"> </w:delText>
        </w:r>
        <w:r w:rsidDel="0049448A">
          <w:rPr>
            <w:sz w:val="20"/>
          </w:rPr>
          <w:delText>by</w:delText>
        </w:r>
        <w:r w:rsidDel="0049448A">
          <w:rPr>
            <w:spacing w:val="24"/>
            <w:sz w:val="20"/>
          </w:rPr>
          <w:delText xml:space="preserve"> </w:delText>
        </w:r>
      </w:del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EBCS</w:t>
      </w:r>
      <w:r>
        <w:rPr>
          <w:spacing w:val="23"/>
          <w:sz w:val="20"/>
        </w:rPr>
        <w:t xml:space="preserve"> </w:t>
      </w:r>
      <w:r>
        <w:rPr>
          <w:sz w:val="20"/>
        </w:rPr>
        <w:t>AP.</w:t>
      </w:r>
      <w:r>
        <w:rPr>
          <w:spacing w:val="98"/>
          <w:sz w:val="20"/>
        </w:rPr>
        <w:t xml:space="preserve"> </w:t>
      </w:r>
      <w:del w:id="77" w:author="Xiaofei Wang" w:date="2021-07-07T18:53:00Z">
        <w:r w:rsidDel="001E0970">
          <w:rPr>
            <w:sz w:val="20"/>
          </w:rPr>
          <w:delText>If</w:delText>
        </w:r>
        <w:r w:rsidDel="001E0970">
          <w:rPr>
            <w:spacing w:val="23"/>
            <w:sz w:val="20"/>
          </w:rPr>
          <w:delText xml:space="preserve"> </w:delText>
        </w:r>
        <w:r w:rsidDel="001E0970">
          <w:rPr>
            <w:sz w:val="20"/>
          </w:rPr>
          <w:delText>an</w:delText>
        </w:r>
        <w:r w:rsidDel="001E0970">
          <w:rPr>
            <w:spacing w:val="24"/>
            <w:sz w:val="20"/>
          </w:rPr>
          <w:delText xml:space="preserve"> </w:delText>
        </w:r>
        <w:r w:rsidDel="001E0970">
          <w:rPr>
            <w:sz w:val="20"/>
          </w:rPr>
          <w:delText>EBCS</w:delText>
        </w:r>
        <w:r w:rsidDel="001E0970">
          <w:rPr>
            <w:spacing w:val="23"/>
            <w:sz w:val="20"/>
          </w:rPr>
          <w:delText xml:space="preserve"> </w:delText>
        </w:r>
        <w:r w:rsidDel="001E0970">
          <w:rPr>
            <w:sz w:val="20"/>
          </w:rPr>
          <w:delText>AP</w:delText>
        </w:r>
        <w:r w:rsidDel="001E0970">
          <w:rPr>
            <w:spacing w:val="24"/>
            <w:sz w:val="20"/>
          </w:rPr>
          <w:delText xml:space="preserve"> </w:delText>
        </w:r>
        <w:r w:rsidDel="001E0970">
          <w:rPr>
            <w:sz w:val="20"/>
          </w:rPr>
          <w:delText>has</w:delText>
        </w:r>
        <w:r w:rsidDel="001E0970">
          <w:rPr>
            <w:spacing w:val="23"/>
            <w:sz w:val="20"/>
          </w:rPr>
          <w:delText xml:space="preserve"> </w:delText>
        </w:r>
        <w:r w:rsidDel="001E0970">
          <w:rPr>
            <w:sz w:val="20"/>
          </w:rPr>
          <w:delText>indicated</w:delText>
        </w:r>
        <w:r w:rsidDel="001E0970">
          <w:rPr>
            <w:spacing w:val="24"/>
            <w:sz w:val="20"/>
          </w:rPr>
          <w:delText xml:space="preserve"> </w:delText>
        </w:r>
        <w:r w:rsidDel="001E0970">
          <w:rPr>
            <w:sz w:val="20"/>
          </w:rPr>
          <w:delText>that</w:delText>
        </w:r>
        <w:r w:rsidRPr="00104DDD" w:rsidDel="001E0970">
          <w:rPr>
            <w:sz w:val="20"/>
            <w:rPrChange w:id="78" w:author="Xiaofei Wang" w:date="2021-07-07T18:54:00Z">
              <w:rPr>
                <w:spacing w:val="23"/>
                <w:sz w:val="20"/>
              </w:rPr>
            </w:rPrChange>
          </w:rPr>
          <w:delText xml:space="preserve"> </w:delText>
        </w:r>
      </w:del>
      <w:ins w:id="79" w:author="Xiaofei Wang" w:date="2021-07-07T18:53:00Z">
        <w:r w:rsidR="001E0970" w:rsidRPr="00104DDD">
          <w:rPr>
            <w:sz w:val="20"/>
            <w:rPrChange w:id="80" w:author="Xiaofei Wang" w:date="2021-07-07T18:54:00Z">
              <w:rPr>
                <w:spacing w:val="23"/>
                <w:sz w:val="20"/>
              </w:rPr>
            </w:rPrChange>
          </w:rPr>
          <w:t>To request</w:t>
        </w:r>
        <w:r w:rsidR="001E0970">
          <w:rPr>
            <w:spacing w:val="23"/>
            <w:sz w:val="20"/>
          </w:rPr>
          <w:t xml:space="preserve"> </w:t>
        </w:r>
      </w:ins>
      <w:r>
        <w:rPr>
          <w:sz w:val="20"/>
        </w:rPr>
        <w:t>one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23"/>
          <w:sz w:val="20"/>
        </w:rPr>
        <w:t xml:space="preserve"> </w:t>
      </w:r>
      <w:r>
        <w:rPr>
          <w:sz w:val="20"/>
        </w:rPr>
        <w:t>more</w:t>
      </w:r>
      <w:ins w:id="81" w:author="Xiaofei Wang" w:date="2021-07-07T18:53:00Z">
        <w:r w:rsidR="001E0970">
          <w:rPr>
            <w:sz w:val="20"/>
          </w:rPr>
          <w:t xml:space="preserve"> </w:t>
        </w:r>
      </w:ins>
    </w:p>
    <w:p w14:paraId="2416970C" w14:textId="6B040B86" w:rsidR="00B666C1" w:rsidRPr="001E0970" w:rsidDel="004E5675" w:rsidRDefault="00B666C1" w:rsidP="001E0970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ind w:leftChars="0" w:left="700"/>
        <w:rPr>
          <w:del w:id="82" w:author="Xiaofei Wang" w:date="2021-07-07T18:55:00Z"/>
          <w:sz w:val="20"/>
          <w:rPrChange w:id="83" w:author="Xiaofei Wang" w:date="2021-07-07T18:53:00Z">
            <w:rPr>
              <w:del w:id="84" w:author="Xiaofei Wang" w:date="2021-07-07T18:55:00Z"/>
            </w:rPr>
          </w:rPrChange>
        </w:rPr>
        <w:pPrChange w:id="85" w:author="Xiaofei Wang" w:date="2021-07-07T18:5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28" w:lineRule="exact"/>
            <w:ind w:leftChars="0" w:left="700"/>
          </w:pPr>
        </w:pPrChange>
      </w:pPr>
      <w:r w:rsidRPr="001E0970">
        <w:rPr>
          <w:sz w:val="20"/>
          <w:rPrChange w:id="86" w:author="Xiaofei Wang" w:date="2021-07-07T18:53:00Z">
            <w:rPr/>
          </w:rPrChange>
        </w:rPr>
        <w:t>EBCS</w:t>
      </w:r>
      <w:r w:rsidRPr="001E0970">
        <w:rPr>
          <w:spacing w:val="21"/>
          <w:sz w:val="20"/>
          <w:rPrChange w:id="87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88" w:author="Xiaofei Wang" w:date="2021-07-07T18:53:00Z">
            <w:rPr/>
          </w:rPrChange>
        </w:rPr>
        <w:t>traffic</w:t>
      </w:r>
      <w:r w:rsidRPr="001E0970">
        <w:rPr>
          <w:spacing w:val="21"/>
          <w:sz w:val="20"/>
          <w:rPrChange w:id="89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90" w:author="Xiaofei Wang" w:date="2021-07-07T18:53:00Z">
            <w:rPr/>
          </w:rPrChange>
        </w:rPr>
        <w:t>streams</w:t>
      </w:r>
      <w:r w:rsidRPr="001E0970">
        <w:rPr>
          <w:spacing w:val="21"/>
          <w:sz w:val="20"/>
          <w:rPrChange w:id="91" w:author="Xiaofei Wang" w:date="2021-07-07T18:53:00Z">
            <w:rPr>
              <w:spacing w:val="21"/>
            </w:rPr>
          </w:rPrChange>
        </w:rPr>
        <w:t xml:space="preserve"> </w:t>
      </w:r>
      <w:ins w:id="92" w:author="Xiaofei Wang" w:date="2021-07-07T18:54:00Z">
        <w:r w:rsidR="00104DDD" w:rsidRPr="00104DDD">
          <w:rPr>
            <w:sz w:val="20"/>
            <w:rPrChange w:id="93" w:author="Xiaofei Wang" w:date="2021-07-07T18:54:00Z">
              <w:rPr>
                <w:spacing w:val="21"/>
                <w:sz w:val="20"/>
              </w:rPr>
            </w:rPrChange>
          </w:rPr>
          <w:t>that an EBCS AP has indicated</w:t>
        </w:r>
        <w:r w:rsidR="00104DDD">
          <w:rPr>
            <w:sz w:val="20"/>
          </w:rPr>
          <w:t xml:space="preserve"> </w:t>
        </w:r>
      </w:ins>
      <w:r w:rsidRPr="001E0970">
        <w:rPr>
          <w:sz w:val="20"/>
          <w:rPrChange w:id="94" w:author="Xiaofei Wang" w:date="2021-07-07T18:53:00Z">
            <w:rPr/>
          </w:rPrChange>
        </w:rPr>
        <w:t>require</w:t>
      </w:r>
      <w:r w:rsidRPr="001E0970">
        <w:rPr>
          <w:spacing w:val="21"/>
          <w:sz w:val="20"/>
          <w:rPrChange w:id="95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96" w:author="Xiaofei Wang" w:date="2021-07-07T18:53:00Z">
            <w:rPr/>
          </w:rPrChange>
        </w:rPr>
        <w:t>association,</w:t>
      </w:r>
      <w:r w:rsidRPr="001E0970">
        <w:rPr>
          <w:spacing w:val="22"/>
          <w:sz w:val="20"/>
          <w:rPrChange w:id="97" w:author="Xiaofei Wang" w:date="2021-07-07T18:53:00Z">
            <w:rPr>
              <w:spacing w:val="22"/>
            </w:rPr>
          </w:rPrChange>
        </w:rPr>
        <w:t xml:space="preserve"> </w:t>
      </w:r>
      <w:r w:rsidRPr="001E0970">
        <w:rPr>
          <w:sz w:val="20"/>
          <w:rPrChange w:id="98" w:author="Xiaofei Wang" w:date="2021-07-07T18:53:00Z">
            <w:rPr/>
          </w:rPrChange>
        </w:rPr>
        <w:t>an</w:t>
      </w:r>
      <w:r w:rsidRPr="001E0970">
        <w:rPr>
          <w:spacing w:val="21"/>
          <w:sz w:val="20"/>
          <w:rPrChange w:id="99" w:author="Xiaofei Wang" w:date="2021-07-07T18:53:00Z">
            <w:rPr>
              <w:spacing w:val="21"/>
            </w:rPr>
          </w:rPrChange>
        </w:rPr>
        <w:t xml:space="preserve"> </w:t>
      </w:r>
      <w:ins w:id="100" w:author="Xiaofei Wang" w:date="2021-07-07T18:54:00Z">
        <w:r w:rsidR="00104DDD" w:rsidRPr="00104DDD">
          <w:rPr>
            <w:sz w:val="20"/>
            <w:rPrChange w:id="101" w:author="Xiaofei Wang" w:date="2021-07-07T18:54:00Z">
              <w:rPr>
                <w:spacing w:val="21"/>
                <w:sz w:val="20"/>
              </w:rPr>
            </w:rPrChange>
          </w:rPr>
          <w:t xml:space="preserve">unassociated </w:t>
        </w:r>
      </w:ins>
      <w:r w:rsidRPr="001E0970">
        <w:rPr>
          <w:sz w:val="20"/>
          <w:rPrChange w:id="102" w:author="Xiaofei Wang" w:date="2021-07-07T18:53:00Z">
            <w:rPr/>
          </w:rPrChange>
        </w:rPr>
        <w:t>EBCS</w:t>
      </w:r>
      <w:r w:rsidRPr="001E0970">
        <w:rPr>
          <w:spacing w:val="22"/>
          <w:sz w:val="20"/>
          <w:rPrChange w:id="103" w:author="Xiaofei Wang" w:date="2021-07-07T18:53:00Z">
            <w:rPr>
              <w:spacing w:val="22"/>
            </w:rPr>
          </w:rPrChange>
        </w:rPr>
        <w:t xml:space="preserve"> </w:t>
      </w:r>
      <w:r w:rsidRPr="001E0970">
        <w:rPr>
          <w:sz w:val="20"/>
          <w:rPrChange w:id="104" w:author="Xiaofei Wang" w:date="2021-07-07T18:53:00Z">
            <w:rPr/>
          </w:rPrChange>
        </w:rPr>
        <w:t>non-AP</w:t>
      </w:r>
      <w:r w:rsidRPr="001E0970">
        <w:rPr>
          <w:spacing w:val="21"/>
          <w:sz w:val="20"/>
          <w:rPrChange w:id="105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106" w:author="Xiaofei Wang" w:date="2021-07-07T18:53:00Z">
            <w:rPr/>
          </w:rPrChange>
        </w:rPr>
        <w:t>STA</w:t>
      </w:r>
      <w:r w:rsidRPr="001E0970">
        <w:rPr>
          <w:spacing w:val="21"/>
          <w:sz w:val="20"/>
          <w:rPrChange w:id="107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108" w:author="Xiaofei Wang" w:date="2021-07-07T18:53:00Z">
            <w:rPr/>
          </w:rPrChange>
        </w:rPr>
        <w:t>shall</w:t>
      </w:r>
      <w:r w:rsidRPr="001E0970">
        <w:rPr>
          <w:spacing w:val="22"/>
          <w:sz w:val="20"/>
          <w:rPrChange w:id="109" w:author="Xiaofei Wang" w:date="2021-07-07T18:53:00Z">
            <w:rPr>
              <w:spacing w:val="22"/>
            </w:rPr>
          </w:rPrChange>
        </w:rPr>
        <w:t xml:space="preserve"> </w:t>
      </w:r>
      <w:r w:rsidRPr="001E0970">
        <w:rPr>
          <w:sz w:val="20"/>
          <w:rPrChange w:id="110" w:author="Xiaofei Wang" w:date="2021-07-07T18:53:00Z">
            <w:rPr/>
          </w:rPrChange>
        </w:rPr>
        <w:t>associate</w:t>
      </w:r>
      <w:r w:rsidRPr="001E0970">
        <w:rPr>
          <w:spacing w:val="21"/>
          <w:sz w:val="20"/>
          <w:rPrChange w:id="111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112" w:author="Xiaofei Wang" w:date="2021-07-07T18:53:00Z">
            <w:rPr/>
          </w:rPrChange>
        </w:rPr>
        <w:t>with</w:t>
      </w:r>
      <w:r w:rsidRPr="001E0970">
        <w:rPr>
          <w:spacing w:val="21"/>
          <w:sz w:val="20"/>
          <w:rPrChange w:id="113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114" w:author="Xiaofei Wang" w:date="2021-07-07T18:53:00Z">
            <w:rPr/>
          </w:rPrChange>
        </w:rPr>
        <w:t>the</w:t>
      </w:r>
      <w:r w:rsidRPr="001E0970">
        <w:rPr>
          <w:spacing w:val="22"/>
          <w:sz w:val="20"/>
          <w:rPrChange w:id="115" w:author="Xiaofei Wang" w:date="2021-07-07T18:53:00Z">
            <w:rPr>
              <w:spacing w:val="22"/>
            </w:rPr>
          </w:rPrChange>
        </w:rPr>
        <w:t xml:space="preserve"> </w:t>
      </w:r>
      <w:r w:rsidRPr="001E0970">
        <w:rPr>
          <w:sz w:val="20"/>
          <w:rPrChange w:id="116" w:author="Xiaofei Wang" w:date="2021-07-07T18:53:00Z">
            <w:rPr/>
          </w:rPrChange>
        </w:rPr>
        <w:t>EBCS</w:t>
      </w:r>
      <w:r w:rsidRPr="001E0970">
        <w:rPr>
          <w:spacing w:val="21"/>
          <w:sz w:val="20"/>
          <w:rPrChange w:id="117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118" w:author="Xiaofei Wang" w:date="2021-07-07T18:53:00Z">
            <w:rPr/>
          </w:rPrChange>
        </w:rPr>
        <w:t>AP</w:t>
      </w:r>
      <w:r w:rsidRPr="001E0970">
        <w:rPr>
          <w:spacing w:val="21"/>
          <w:sz w:val="20"/>
          <w:rPrChange w:id="119" w:author="Xiaofei Wang" w:date="2021-07-07T18:53:00Z">
            <w:rPr>
              <w:spacing w:val="21"/>
            </w:rPr>
          </w:rPrChange>
        </w:rPr>
        <w:t xml:space="preserve"> </w:t>
      </w:r>
      <w:r w:rsidRPr="001E0970">
        <w:rPr>
          <w:sz w:val="20"/>
          <w:rPrChange w:id="120" w:author="Xiaofei Wang" w:date="2021-07-07T18:53:00Z">
            <w:rPr/>
          </w:rPrChange>
        </w:rPr>
        <w:t>and</w:t>
      </w:r>
      <w:ins w:id="121" w:author="Xiaofei Wang" w:date="2021-07-07T18:55:00Z">
        <w:r w:rsidR="004E5675">
          <w:rPr>
            <w:sz w:val="20"/>
          </w:rPr>
          <w:t xml:space="preserve"> </w:t>
        </w:r>
      </w:ins>
    </w:p>
    <w:p w14:paraId="11AD658E" w14:textId="599DCB47" w:rsidR="00B666C1" w:rsidRPr="004E5675" w:rsidRDefault="00B666C1" w:rsidP="004E5675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ind w:leftChars="0" w:left="700"/>
        <w:rPr>
          <w:sz w:val="20"/>
          <w:rPrChange w:id="122" w:author="Xiaofei Wang" w:date="2021-07-07T18:55:00Z">
            <w:rPr/>
          </w:rPrChange>
        </w:rPr>
        <w:pPrChange w:id="123" w:author="Xiaofei Wang" w:date="2021-07-07T18:55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30" w:lineRule="exact"/>
            <w:ind w:leftChars="0" w:left="700"/>
          </w:pPr>
        </w:pPrChange>
      </w:pPr>
      <w:r w:rsidRPr="004E5675">
        <w:rPr>
          <w:sz w:val="20"/>
          <w:rPrChange w:id="124" w:author="Xiaofei Wang" w:date="2021-07-07T18:55:00Z">
            <w:rPr/>
          </w:rPrChange>
        </w:rPr>
        <w:t>subsequently</w:t>
      </w:r>
      <w:r w:rsidRPr="004E5675">
        <w:rPr>
          <w:spacing w:val="19"/>
          <w:sz w:val="20"/>
          <w:rPrChange w:id="125" w:author="Xiaofei Wang" w:date="2021-07-07T18:55:00Z">
            <w:rPr>
              <w:spacing w:val="19"/>
            </w:rPr>
          </w:rPrChange>
        </w:rPr>
        <w:t xml:space="preserve"> </w:t>
      </w:r>
      <w:r w:rsidRPr="004E5675">
        <w:rPr>
          <w:sz w:val="20"/>
          <w:rPrChange w:id="126" w:author="Xiaofei Wang" w:date="2021-07-07T18:55:00Z">
            <w:rPr/>
          </w:rPrChange>
        </w:rPr>
        <w:t>transmit</w:t>
      </w:r>
      <w:r w:rsidRPr="004E5675">
        <w:rPr>
          <w:spacing w:val="19"/>
          <w:sz w:val="20"/>
          <w:rPrChange w:id="127" w:author="Xiaofei Wang" w:date="2021-07-07T18:55:00Z">
            <w:rPr>
              <w:spacing w:val="19"/>
            </w:rPr>
          </w:rPrChange>
        </w:rPr>
        <w:t xml:space="preserve"> </w:t>
      </w:r>
      <w:r w:rsidRPr="004E5675">
        <w:rPr>
          <w:sz w:val="20"/>
          <w:rPrChange w:id="128" w:author="Xiaofei Wang" w:date="2021-07-07T18:55:00Z">
            <w:rPr/>
          </w:rPrChange>
        </w:rPr>
        <w:t>an</w:t>
      </w:r>
      <w:r w:rsidRPr="004E5675">
        <w:rPr>
          <w:spacing w:val="20"/>
          <w:sz w:val="20"/>
          <w:rPrChange w:id="129" w:author="Xiaofei Wang" w:date="2021-07-07T18:55:00Z">
            <w:rPr>
              <w:spacing w:val="20"/>
            </w:rPr>
          </w:rPrChange>
        </w:rPr>
        <w:t xml:space="preserve"> </w:t>
      </w:r>
      <w:r w:rsidRPr="004E5675">
        <w:rPr>
          <w:sz w:val="20"/>
          <w:rPrChange w:id="130" w:author="Xiaofei Wang" w:date="2021-07-07T18:55:00Z">
            <w:rPr/>
          </w:rPrChange>
        </w:rPr>
        <w:t>EBCS</w:t>
      </w:r>
      <w:r w:rsidRPr="004E5675">
        <w:rPr>
          <w:spacing w:val="19"/>
          <w:sz w:val="20"/>
          <w:rPrChange w:id="131" w:author="Xiaofei Wang" w:date="2021-07-07T18:55:00Z">
            <w:rPr>
              <w:spacing w:val="19"/>
            </w:rPr>
          </w:rPrChange>
        </w:rPr>
        <w:t xml:space="preserve"> </w:t>
      </w:r>
      <w:r w:rsidRPr="004E5675">
        <w:rPr>
          <w:sz w:val="20"/>
          <w:rPrChange w:id="132" w:author="Xiaofei Wang" w:date="2021-07-07T18:55:00Z">
            <w:rPr/>
          </w:rPrChange>
        </w:rPr>
        <w:t>Request</w:t>
      </w:r>
      <w:r w:rsidRPr="004E5675">
        <w:rPr>
          <w:spacing w:val="19"/>
          <w:sz w:val="20"/>
          <w:rPrChange w:id="133" w:author="Xiaofei Wang" w:date="2021-07-07T18:55:00Z">
            <w:rPr>
              <w:spacing w:val="19"/>
            </w:rPr>
          </w:rPrChange>
        </w:rPr>
        <w:t xml:space="preserve"> </w:t>
      </w:r>
      <w:r w:rsidRPr="004E5675">
        <w:rPr>
          <w:sz w:val="20"/>
          <w:rPrChange w:id="134" w:author="Xiaofei Wang" w:date="2021-07-07T18:55:00Z">
            <w:rPr/>
          </w:rPrChange>
        </w:rPr>
        <w:t>frame</w:t>
      </w:r>
      <w:del w:id="135" w:author="Xiaofei Wang" w:date="2021-07-07T18:55:00Z">
        <w:r w:rsidRPr="004E5675" w:rsidDel="004E5675">
          <w:rPr>
            <w:spacing w:val="20"/>
            <w:sz w:val="20"/>
            <w:rPrChange w:id="136" w:author="Xiaofei Wang" w:date="2021-07-07T18:55:00Z">
              <w:rPr>
                <w:spacing w:val="20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37" w:author="Xiaofei Wang" w:date="2021-07-07T18:55:00Z">
              <w:rPr/>
            </w:rPrChange>
          </w:rPr>
          <w:delText>to</w:delText>
        </w:r>
        <w:r w:rsidRPr="004E5675" w:rsidDel="004E5675">
          <w:rPr>
            <w:spacing w:val="19"/>
            <w:sz w:val="20"/>
            <w:rPrChange w:id="138" w:author="Xiaofei Wang" w:date="2021-07-07T18:55:00Z">
              <w:rPr>
                <w:spacing w:val="19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39" w:author="Xiaofei Wang" w:date="2021-07-07T18:55:00Z">
              <w:rPr/>
            </w:rPrChange>
          </w:rPr>
          <w:delText>request</w:delText>
        </w:r>
        <w:r w:rsidRPr="004E5675" w:rsidDel="004E5675">
          <w:rPr>
            <w:spacing w:val="21"/>
            <w:sz w:val="20"/>
            <w:rPrChange w:id="140" w:author="Xiaofei Wang" w:date="2021-07-07T18:55:00Z">
              <w:rPr>
                <w:spacing w:val="21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41" w:author="Xiaofei Wang" w:date="2021-07-07T18:55:00Z">
              <w:rPr/>
            </w:rPrChange>
          </w:rPr>
          <w:delText>one</w:delText>
        </w:r>
        <w:r w:rsidRPr="004E5675" w:rsidDel="004E5675">
          <w:rPr>
            <w:spacing w:val="19"/>
            <w:sz w:val="20"/>
            <w:rPrChange w:id="142" w:author="Xiaofei Wang" w:date="2021-07-07T18:55:00Z">
              <w:rPr>
                <w:spacing w:val="19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43" w:author="Xiaofei Wang" w:date="2021-07-07T18:55:00Z">
              <w:rPr/>
            </w:rPrChange>
          </w:rPr>
          <w:delText>or</w:delText>
        </w:r>
        <w:r w:rsidRPr="004E5675" w:rsidDel="004E5675">
          <w:rPr>
            <w:spacing w:val="19"/>
            <w:sz w:val="20"/>
            <w:rPrChange w:id="144" w:author="Xiaofei Wang" w:date="2021-07-07T18:55:00Z">
              <w:rPr>
                <w:spacing w:val="19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45" w:author="Xiaofei Wang" w:date="2021-07-07T18:55:00Z">
              <w:rPr/>
            </w:rPrChange>
          </w:rPr>
          <w:delText>more</w:delText>
        </w:r>
        <w:r w:rsidRPr="004E5675" w:rsidDel="004E5675">
          <w:rPr>
            <w:spacing w:val="20"/>
            <w:sz w:val="20"/>
            <w:rPrChange w:id="146" w:author="Xiaofei Wang" w:date="2021-07-07T18:55:00Z">
              <w:rPr>
                <w:spacing w:val="20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47" w:author="Xiaofei Wang" w:date="2021-07-07T18:55:00Z">
              <w:rPr/>
            </w:rPrChange>
          </w:rPr>
          <w:delText>of</w:delText>
        </w:r>
        <w:r w:rsidRPr="004E5675" w:rsidDel="004E5675">
          <w:rPr>
            <w:spacing w:val="19"/>
            <w:sz w:val="20"/>
            <w:rPrChange w:id="148" w:author="Xiaofei Wang" w:date="2021-07-07T18:55:00Z">
              <w:rPr>
                <w:spacing w:val="19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49" w:author="Xiaofei Wang" w:date="2021-07-07T18:55:00Z">
              <w:rPr/>
            </w:rPrChange>
          </w:rPr>
          <w:delText>such</w:delText>
        </w:r>
        <w:r w:rsidRPr="004E5675" w:rsidDel="004E5675">
          <w:rPr>
            <w:spacing w:val="19"/>
            <w:sz w:val="20"/>
            <w:rPrChange w:id="150" w:author="Xiaofei Wang" w:date="2021-07-07T18:55:00Z">
              <w:rPr>
                <w:spacing w:val="19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51" w:author="Xiaofei Wang" w:date="2021-07-07T18:55:00Z">
              <w:rPr/>
            </w:rPrChange>
          </w:rPr>
          <w:delText>EBCS</w:delText>
        </w:r>
        <w:r w:rsidRPr="004E5675" w:rsidDel="004E5675">
          <w:rPr>
            <w:spacing w:val="20"/>
            <w:sz w:val="20"/>
            <w:rPrChange w:id="152" w:author="Xiaofei Wang" w:date="2021-07-07T18:55:00Z">
              <w:rPr>
                <w:spacing w:val="20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53" w:author="Xiaofei Wang" w:date="2021-07-07T18:55:00Z">
              <w:rPr/>
            </w:rPrChange>
          </w:rPr>
          <w:delText>traffic</w:delText>
        </w:r>
        <w:r w:rsidRPr="004E5675" w:rsidDel="004E5675">
          <w:rPr>
            <w:spacing w:val="19"/>
            <w:sz w:val="20"/>
            <w:rPrChange w:id="154" w:author="Xiaofei Wang" w:date="2021-07-07T18:55:00Z">
              <w:rPr>
                <w:spacing w:val="19"/>
              </w:rPr>
            </w:rPrChange>
          </w:rPr>
          <w:delText xml:space="preserve"> </w:delText>
        </w:r>
        <w:r w:rsidRPr="004E5675" w:rsidDel="004E5675">
          <w:rPr>
            <w:sz w:val="20"/>
            <w:rPrChange w:id="155" w:author="Xiaofei Wang" w:date="2021-07-07T18:55:00Z">
              <w:rPr/>
            </w:rPrChange>
          </w:rPr>
          <w:delText>streams</w:delText>
        </w:r>
      </w:del>
      <w:r w:rsidRPr="004E5675">
        <w:rPr>
          <w:sz w:val="20"/>
          <w:rPrChange w:id="156" w:author="Xiaofei Wang" w:date="2021-07-07T18:55:00Z">
            <w:rPr/>
          </w:rPrChange>
        </w:rPr>
        <w:t>.</w:t>
      </w:r>
      <w:r w:rsidRPr="004E5675">
        <w:rPr>
          <w:spacing w:val="91"/>
          <w:sz w:val="20"/>
          <w:rPrChange w:id="157" w:author="Xiaofei Wang" w:date="2021-07-07T18:55:00Z">
            <w:rPr>
              <w:spacing w:val="91"/>
            </w:rPr>
          </w:rPrChange>
        </w:rPr>
        <w:t xml:space="preserve"> </w:t>
      </w:r>
      <w:r w:rsidRPr="004E5675">
        <w:rPr>
          <w:sz w:val="20"/>
          <w:rPrChange w:id="158" w:author="Xiaofei Wang" w:date="2021-07-07T18:55:00Z">
            <w:rPr/>
          </w:rPrChange>
        </w:rPr>
        <w:t>A</w:t>
      </w:r>
    </w:p>
    <w:p w14:paraId="441DA2EC" w14:textId="77777777" w:rsidR="00B666C1" w:rsidRDefault="00B666C1" w:rsidP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ind w:leftChars="0" w:left="700"/>
        <w:rPr>
          <w:sz w:val="20"/>
        </w:rPr>
      </w:pPr>
      <w:r>
        <w:rPr>
          <w:sz w:val="20"/>
        </w:rPr>
        <w:t>request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one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more</w:t>
      </w:r>
      <w:r>
        <w:rPr>
          <w:spacing w:val="7"/>
          <w:sz w:val="20"/>
        </w:rPr>
        <w:t xml:space="preserve"> </w:t>
      </w:r>
      <w:r>
        <w:rPr>
          <w:sz w:val="20"/>
        </w:rPr>
        <w:t>EBCS</w:t>
      </w:r>
      <w:r>
        <w:rPr>
          <w:spacing w:val="6"/>
          <w:sz w:val="20"/>
        </w:rPr>
        <w:t xml:space="preserve"> </w:t>
      </w:r>
      <w:r>
        <w:rPr>
          <w:sz w:val="20"/>
        </w:rPr>
        <w:t>traffic</w:t>
      </w:r>
      <w:r>
        <w:rPr>
          <w:spacing w:val="6"/>
          <w:sz w:val="20"/>
        </w:rPr>
        <w:t xml:space="preserve"> </w:t>
      </w:r>
      <w:r>
        <w:rPr>
          <w:sz w:val="20"/>
        </w:rPr>
        <w:t>streams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does</w:t>
      </w:r>
      <w:r>
        <w:rPr>
          <w:spacing w:val="7"/>
          <w:sz w:val="20"/>
        </w:rPr>
        <w:t xml:space="preserve"> </w:t>
      </w:r>
      <w:r>
        <w:rPr>
          <w:sz w:val="20"/>
        </w:rPr>
        <w:t>not</w:t>
      </w:r>
      <w:r>
        <w:rPr>
          <w:spacing w:val="6"/>
          <w:sz w:val="20"/>
        </w:rPr>
        <w:t xml:space="preserve"> </w:t>
      </w:r>
      <w:r>
        <w:rPr>
          <w:sz w:val="20"/>
        </w:rPr>
        <w:t>require</w:t>
      </w:r>
      <w:r>
        <w:rPr>
          <w:spacing w:val="6"/>
          <w:sz w:val="20"/>
        </w:rPr>
        <w:t xml:space="preserve"> </w:t>
      </w:r>
      <w:r>
        <w:rPr>
          <w:sz w:val="20"/>
        </w:rPr>
        <w:t>association</w:t>
      </w:r>
      <w:r>
        <w:rPr>
          <w:spacing w:val="6"/>
          <w:sz w:val="20"/>
        </w:rPr>
        <w:t xml:space="preserve"> </w:t>
      </w: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also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included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</w:p>
    <w:p w14:paraId="40000343" w14:textId="77777777" w:rsidR="00B666C1" w:rsidRDefault="00B666C1" w:rsidP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ind w:leftChars="0" w:left="700"/>
        <w:rPr>
          <w:sz w:val="20"/>
        </w:rPr>
      </w:pPr>
      <w:r>
        <w:rPr>
          <w:sz w:val="20"/>
        </w:rPr>
        <w:t>same</w:t>
      </w:r>
      <w:r>
        <w:rPr>
          <w:spacing w:val="13"/>
          <w:sz w:val="20"/>
        </w:rPr>
        <w:t xml:space="preserve"> </w:t>
      </w:r>
      <w:r>
        <w:rPr>
          <w:sz w:val="20"/>
        </w:rPr>
        <w:t>EBCS</w:t>
      </w:r>
      <w:r>
        <w:rPr>
          <w:spacing w:val="13"/>
          <w:sz w:val="20"/>
        </w:rPr>
        <w:t xml:space="preserve"> </w:t>
      </w:r>
      <w:r>
        <w:rPr>
          <w:sz w:val="20"/>
        </w:rPr>
        <w:t>Request</w:t>
      </w:r>
      <w:r>
        <w:rPr>
          <w:spacing w:val="14"/>
          <w:sz w:val="20"/>
        </w:rPr>
        <w:t xml:space="preserve"> </w:t>
      </w:r>
      <w:r>
        <w:rPr>
          <w:sz w:val="20"/>
        </w:rPr>
        <w:t>frame.</w:t>
      </w:r>
      <w:r>
        <w:rPr>
          <w:spacing w:val="13"/>
          <w:sz w:val="20"/>
        </w:rPr>
        <w:t xml:space="preserve"> </w:t>
      </w:r>
      <w:r>
        <w:rPr>
          <w:sz w:val="20"/>
        </w:rPr>
        <w:t>When</w:t>
      </w:r>
      <w:r>
        <w:rPr>
          <w:spacing w:val="13"/>
          <w:sz w:val="20"/>
        </w:rPr>
        <w:t xml:space="preserve"> </w:t>
      </w:r>
      <w:r>
        <w:rPr>
          <w:sz w:val="20"/>
        </w:rPr>
        <w:t>requesting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3"/>
          <w:sz w:val="20"/>
        </w:rPr>
        <w:t xml:space="preserve"> </w:t>
      </w:r>
      <w:r>
        <w:rPr>
          <w:sz w:val="20"/>
        </w:rPr>
        <w:t>EBCS</w:t>
      </w:r>
      <w:r>
        <w:rPr>
          <w:spacing w:val="13"/>
          <w:sz w:val="20"/>
        </w:rPr>
        <w:t xml:space="preserve"> </w:t>
      </w:r>
      <w:r>
        <w:rPr>
          <w:sz w:val="20"/>
        </w:rPr>
        <w:t>using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3"/>
          <w:sz w:val="20"/>
        </w:rPr>
        <w:t xml:space="preserve"> </w:t>
      </w:r>
      <w:r>
        <w:rPr>
          <w:sz w:val="20"/>
        </w:rPr>
        <w:t>EBCS</w:t>
      </w:r>
      <w:r>
        <w:rPr>
          <w:spacing w:val="12"/>
          <w:sz w:val="20"/>
        </w:rPr>
        <w:t xml:space="preserve"> </w:t>
      </w:r>
      <w:r>
        <w:rPr>
          <w:sz w:val="20"/>
        </w:rPr>
        <w:t>Request</w:t>
      </w:r>
      <w:r>
        <w:rPr>
          <w:spacing w:val="14"/>
          <w:sz w:val="20"/>
        </w:rPr>
        <w:t xml:space="preserve"> </w:t>
      </w:r>
      <w:r>
        <w:rPr>
          <w:sz w:val="20"/>
        </w:rPr>
        <w:t>frame,</w:t>
      </w:r>
      <w:r>
        <w:rPr>
          <w:spacing w:val="13"/>
          <w:sz w:val="20"/>
        </w:rPr>
        <w:t xml:space="preserve"> </w:t>
      </w:r>
      <w:r>
        <w:rPr>
          <w:sz w:val="20"/>
        </w:rPr>
        <w:t>an</w:t>
      </w:r>
      <w:r>
        <w:rPr>
          <w:spacing w:val="13"/>
          <w:sz w:val="20"/>
        </w:rPr>
        <w:t xml:space="preserve"> </w:t>
      </w:r>
      <w:r>
        <w:rPr>
          <w:sz w:val="20"/>
        </w:rPr>
        <w:t>EBCS</w:t>
      </w:r>
      <w:r>
        <w:rPr>
          <w:spacing w:val="13"/>
          <w:sz w:val="20"/>
        </w:rPr>
        <w:t xml:space="preserve"> </w:t>
      </w:r>
      <w:r>
        <w:rPr>
          <w:sz w:val="20"/>
        </w:rPr>
        <w:t>non-AP</w:t>
      </w:r>
    </w:p>
    <w:p w14:paraId="5B89FEC6" w14:textId="77777777" w:rsidR="00B666C1" w:rsidRDefault="00B666C1" w:rsidP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ind w:leftChars="0" w:left="700"/>
        <w:rPr>
          <w:sz w:val="20"/>
        </w:rPr>
      </w:pPr>
      <w:r>
        <w:rPr>
          <w:sz w:val="20"/>
        </w:rPr>
        <w:t>STA</w:t>
      </w:r>
      <w:r>
        <w:rPr>
          <w:spacing w:val="33"/>
          <w:sz w:val="20"/>
        </w:rPr>
        <w:t xml:space="preserve"> </w:t>
      </w:r>
      <w:r>
        <w:rPr>
          <w:sz w:val="20"/>
        </w:rPr>
        <w:t>may</w:t>
      </w:r>
      <w:r>
        <w:rPr>
          <w:spacing w:val="33"/>
          <w:sz w:val="20"/>
        </w:rPr>
        <w:t xml:space="preserve"> </w:t>
      </w:r>
      <w:r>
        <w:rPr>
          <w:sz w:val="20"/>
        </w:rPr>
        <w:t>request</w:t>
      </w:r>
      <w:r>
        <w:rPr>
          <w:spacing w:val="34"/>
          <w:sz w:val="20"/>
        </w:rPr>
        <w:t xml:space="preserve"> </w:t>
      </w:r>
      <w:r>
        <w:rPr>
          <w:sz w:val="20"/>
        </w:rPr>
        <w:t>an</w:t>
      </w:r>
      <w:r>
        <w:rPr>
          <w:spacing w:val="34"/>
          <w:sz w:val="20"/>
        </w:rPr>
        <w:t xml:space="preserve"> </w:t>
      </w:r>
      <w:r>
        <w:rPr>
          <w:sz w:val="20"/>
        </w:rPr>
        <w:t>EBCS</w:t>
      </w:r>
      <w:r>
        <w:rPr>
          <w:spacing w:val="33"/>
          <w:sz w:val="20"/>
        </w:rPr>
        <w:t xml:space="preserve"> </w:t>
      </w:r>
      <w:r>
        <w:rPr>
          <w:sz w:val="20"/>
        </w:rPr>
        <w:t>with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certain</w:t>
      </w:r>
      <w:r>
        <w:rPr>
          <w:spacing w:val="33"/>
          <w:sz w:val="20"/>
        </w:rPr>
        <w:t xml:space="preserve"> </w:t>
      </w:r>
      <w:r>
        <w:rPr>
          <w:sz w:val="20"/>
        </w:rPr>
        <w:t>time</w:t>
      </w:r>
      <w:r>
        <w:rPr>
          <w:spacing w:val="33"/>
          <w:sz w:val="20"/>
        </w:rPr>
        <w:t xml:space="preserve"> </w:t>
      </w:r>
      <w:r>
        <w:rPr>
          <w:sz w:val="20"/>
        </w:rPr>
        <w:t>to</w:t>
      </w:r>
      <w:r>
        <w:rPr>
          <w:spacing w:val="3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3"/>
          <w:sz w:val="20"/>
        </w:rPr>
        <w:t xml:space="preserve"> </w:t>
      </w:r>
      <w:r>
        <w:rPr>
          <w:sz w:val="20"/>
        </w:rPr>
        <w:t>as</w:t>
      </w:r>
      <w:r>
        <w:rPr>
          <w:spacing w:val="33"/>
          <w:sz w:val="20"/>
        </w:rPr>
        <w:t xml:space="preserve"> </w:t>
      </w:r>
      <w:r>
        <w:rPr>
          <w:sz w:val="20"/>
        </w:rPr>
        <w:t>indicated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Requested</w:t>
      </w:r>
      <w:r>
        <w:rPr>
          <w:spacing w:val="34"/>
          <w:sz w:val="20"/>
        </w:rPr>
        <w:t xml:space="preserve"> </w:t>
      </w:r>
      <w:r>
        <w:rPr>
          <w:sz w:val="20"/>
        </w:rPr>
        <w:t>Time</w:t>
      </w:r>
      <w:r>
        <w:rPr>
          <w:spacing w:val="33"/>
          <w:sz w:val="20"/>
        </w:rPr>
        <w:t xml:space="preserve"> </w:t>
      </w:r>
      <w:r>
        <w:rPr>
          <w:sz w:val="20"/>
        </w:rPr>
        <w:t>To</w:t>
      </w:r>
    </w:p>
    <w:p w14:paraId="57FFDF2D" w14:textId="77777777" w:rsidR="00B666C1" w:rsidRDefault="00B666C1" w:rsidP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ind w:leftChars="0" w:left="700"/>
        <w:rPr>
          <w:sz w:val="20"/>
        </w:rPr>
      </w:pPr>
      <w:r>
        <w:rPr>
          <w:sz w:val="20"/>
        </w:rPr>
        <w:t>Termination</w:t>
      </w:r>
      <w:r>
        <w:rPr>
          <w:spacing w:val="-1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included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1"/>
          <w:sz w:val="20"/>
        </w:rPr>
        <w:t xml:space="preserve"> </w:t>
      </w:r>
      <w:r>
        <w:rPr>
          <w:sz w:val="20"/>
        </w:rPr>
        <w:t>frame.</w:t>
      </w:r>
      <w:r>
        <w:rPr>
          <w:spacing w:val="49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element optionally</w:t>
      </w:r>
      <w:r>
        <w:rPr>
          <w:spacing w:val="-1"/>
          <w:sz w:val="20"/>
        </w:rPr>
        <w:t xml:space="preserve"> </w:t>
      </w:r>
      <w:r>
        <w:rPr>
          <w:sz w:val="20"/>
        </w:rPr>
        <w:t>allows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non-AP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</w:p>
    <w:p w14:paraId="0E2194BF" w14:textId="77777777" w:rsidR="00B666C1" w:rsidRDefault="00B666C1" w:rsidP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ind w:leftChars="0" w:left="700"/>
        <w:rPr>
          <w:sz w:val="20"/>
        </w:rPr>
      </w:pPr>
      <w:r>
        <w:rPr>
          <w:sz w:val="20"/>
        </w:rPr>
        <w:t>provide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MAC</w:t>
      </w:r>
      <w:r>
        <w:rPr>
          <w:spacing w:val="5"/>
          <w:sz w:val="20"/>
        </w:rPr>
        <w:t xml:space="preserve"> </w:t>
      </w:r>
      <w:r>
        <w:rPr>
          <w:sz w:val="20"/>
        </w:rPr>
        <w:t>address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AP</w:t>
      </w:r>
      <w:r>
        <w:rPr>
          <w:spacing w:val="6"/>
          <w:sz w:val="20"/>
        </w:rPr>
        <w:t xml:space="preserve"> </w:t>
      </w:r>
      <w:r>
        <w:rPr>
          <w:sz w:val="20"/>
        </w:rPr>
        <w:t>currently</w:t>
      </w:r>
      <w:r>
        <w:rPr>
          <w:spacing w:val="5"/>
          <w:sz w:val="20"/>
        </w:rPr>
        <w:t xml:space="preserve"> </w:t>
      </w:r>
      <w:r>
        <w:rPr>
          <w:sz w:val="20"/>
        </w:rPr>
        <w:t>serving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EBCS</w:t>
      </w:r>
      <w:r>
        <w:rPr>
          <w:spacing w:val="5"/>
          <w:sz w:val="20"/>
        </w:rPr>
        <w:t xml:space="preserve"> </w:t>
      </w:r>
      <w:r>
        <w:rPr>
          <w:sz w:val="20"/>
        </w:rPr>
        <w:t>stream,</w:t>
      </w:r>
      <w:r>
        <w:rPr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5"/>
          <w:sz w:val="20"/>
        </w:rPr>
        <w:t xml:space="preserve"> </w:t>
      </w: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same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</w:p>
    <w:p w14:paraId="39541D3B" w14:textId="5519D2DB" w:rsidR="00B666C1" w:rsidRDefault="00B666C1" w:rsidP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ind w:leftChars="0" w:left="700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receiving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request.</w:t>
      </w:r>
      <w:ins w:id="159" w:author="Xiaofei Wang" w:date="2021-07-07T14:55:00Z">
        <w:r w:rsidR="0049448A">
          <w:rPr>
            <w:sz w:val="20"/>
          </w:rPr>
          <w:t>[#1341</w:t>
        </w:r>
      </w:ins>
      <w:ins w:id="160" w:author="Xiaofei Wang" w:date="2021-07-07T18:53:00Z">
        <w:r w:rsidR="00D035F2">
          <w:rPr>
            <w:sz w:val="20"/>
          </w:rPr>
          <w:t>, 1340]</w:t>
        </w:r>
      </w:ins>
    </w:p>
    <w:p w14:paraId="45836E8D" w14:textId="6CB82B3C" w:rsidR="001C359F" w:rsidRPr="00D15936" w:rsidDel="00E12192" w:rsidRDefault="001C359F" w:rsidP="007C7645">
      <w:pPr>
        <w:pStyle w:val="IEEEStdsParagraph"/>
        <w:rPr>
          <w:del w:id="161" w:author="Xiaofei Wang" w:date="2021-04-15T16:14:00Z"/>
        </w:rPr>
      </w:pPr>
    </w:p>
    <w:p w14:paraId="3DF77081" w14:textId="77777777" w:rsidR="00B363AD" w:rsidRDefault="00B363AD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</w:p>
    <w:p w14:paraId="565024D5" w14:textId="77777777" w:rsidR="007D2642" w:rsidRPr="009A1070" w:rsidRDefault="007D2642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sectPr w:rsidR="007D2642" w:rsidRPr="009A107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FE5C" w14:textId="77777777" w:rsidR="00927A82" w:rsidRDefault="00927A82">
      <w:r>
        <w:separator/>
      </w:r>
    </w:p>
  </w:endnote>
  <w:endnote w:type="continuationSeparator" w:id="0">
    <w:p w14:paraId="4A8241AD" w14:textId="77777777" w:rsidR="00927A82" w:rsidRDefault="0092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5820B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8DE6" w14:textId="77777777" w:rsidR="00927A82" w:rsidRDefault="00927A82">
      <w:r>
        <w:separator/>
      </w:r>
    </w:p>
  </w:footnote>
  <w:footnote w:type="continuationSeparator" w:id="0">
    <w:p w14:paraId="132A4F45" w14:textId="77777777" w:rsidR="00927A82" w:rsidRDefault="0092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78242290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21</w:t>
      </w:r>
      <w:r w:rsidR="00FE05E8">
        <w:t>/</w:t>
      </w:r>
    </w:fldSimple>
    <w:r>
      <w:rPr>
        <w:lang w:eastAsia="ko-KR"/>
      </w:rPr>
      <w:t>1065</w:t>
    </w:r>
    <w:r w:rsidR="00A6648F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63BC"/>
    <w:rsid w:val="001B7AC5"/>
    <w:rsid w:val="001B7DE7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69BF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5FCC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1868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21</cp:revision>
  <cp:lastPrinted>2010-05-04T03:47:00Z</cp:lastPrinted>
  <dcterms:created xsi:type="dcterms:W3CDTF">2021-07-07T18:45:00Z</dcterms:created>
  <dcterms:modified xsi:type="dcterms:W3CDTF">2021-07-07T23:28:00Z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