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736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445"/>
        <w:gridCol w:w="1440"/>
        <w:gridCol w:w="2291"/>
      </w:tblGrid>
      <w:tr w:rsidR="00CA09B2" w14:paraId="3939F5DB" w14:textId="77777777" w:rsidTr="00FB35A9">
        <w:trPr>
          <w:trHeight w:val="485"/>
          <w:jc w:val="center"/>
        </w:trPr>
        <w:tc>
          <w:tcPr>
            <w:tcW w:w="9576" w:type="dxa"/>
            <w:gridSpan w:val="5"/>
            <w:vAlign w:val="center"/>
          </w:tcPr>
          <w:p w14:paraId="2A1315D9" w14:textId="748E5C3A" w:rsidR="00CA09B2" w:rsidRDefault="00FB35A9">
            <w:pPr>
              <w:pStyle w:val="T2"/>
            </w:pPr>
            <w:r>
              <w:t>Comment Resolution for CC37</w:t>
            </w:r>
          </w:p>
        </w:tc>
      </w:tr>
      <w:tr w:rsidR="00CA09B2" w14:paraId="456C173E" w14:textId="77777777" w:rsidTr="00FB35A9">
        <w:trPr>
          <w:trHeight w:val="359"/>
          <w:jc w:val="center"/>
        </w:trPr>
        <w:tc>
          <w:tcPr>
            <w:tcW w:w="9576" w:type="dxa"/>
            <w:gridSpan w:val="5"/>
            <w:vAlign w:val="center"/>
          </w:tcPr>
          <w:p w14:paraId="7F99AC18" w14:textId="7CB5978C" w:rsidR="00CA09B2" w:rsidRDefault="00CA09B2">
            <w:pPr>
              <w:pStyle w:val="T2"/>
              <w:ind w:left="0"/>
              <w:rPr>
                <w:sz w:val="20"/>
              </w:rPr>
            </w:pPr>
            <w:r>
              <w:rPr>
                <w:sz w:val="20"/>
              </w:rPr>
              <w:t>Date:</w:t>
            </w:r>
            <w:r>
              <w:rPr>
                <w:b w:val="0"/>
                <w:sz w:val="20"/>
              </w:rPr>
              <w:t xml:space="preserve">  </w:t>
            </w:r>
            <w:r w:rsidR="00FB35A9">
              <w:rPr>
                <w:b w:val="0"/>
                <w:sz w:val="20"/>
              </w:rPr>
              <w:t>2021-07-06</w:t>
            </w:r>
          </w:p>
        </w:tc>
      </w:tr>
      <w:tr w:rsidR="00CA09B2" w14:paraId="35C3C886" w14:textId="77777777" w:rsidTr="00FB35A9">
        <w:trPr>
          <w:cantSplit/>
          <w:jc w:val="center"/>
        </w:trPr>
        <w:tc>
          <w:tcPr>
            <w:tcW w:w="9576" w:type="dxa"/>
            <w:gridSpan w:val="5"/>
            <w:vAlign w:val="center"/>
          </w:tcPr>
          <w:p w14:paraId="5EC48F8C" w14:textId="77777777" w:rsidR="00CA09B2" w:rsidRDefault="00CA09B2">
            <w:pPr>
              <w:pStyle w:val="T2"/>
              <w:spacing w:after="0"/>
              <w:ind w:left="0" w:right="0"/>
              <w:jc w:val="left"/>
              <w:rPr>
                <w:sz w:val="20"/>
              </w:rPr>
            </w:pPr>
            <w:r>
              <w:rPr>
                <w:sz w:val="20"/>
              </w:rPr>
              <w:t>Author(s):</w:t>
            </w:r>
          </w:p>
        </w:tc>
      </w:tr>
      <w:tr w:rsidR="00CA09B2" w14:paraId="2C1BFA2B" w14:textId="77777777" w:rsidTr="00113737">
        <w:trPr>
          <w:jc w:val="center"/>
        </w:trPr>
        <w:tc>
          <w:tcPr>
            <w:tcW w:w="1885" w:type="dxa"/>
            <w:vAlign w:val="center"/>
          </w:tcPr>
          <w:p w14:paraId="32F08E47" w14:textId="77777777" w:rsidR="00CA09B2" w:rsidRDefault="00CA09B2">
            <w:pPr>
              <w:pStyle w:val="T2"/>
              <w:spacing w:after="0"/>
              <w:ind w:left="0" w:right="0"/>
              <w:jc w:val="left"/>
              <w:rPr>
                <w:sz w:val="20"/>
              </w:rPr>
            </w:pPr>
            <w:r>
              <w:rPr>
                <w:sz w:val="20"/>
              </w:rPr>
              <w:t>Name</w:t>
            </w:r>
          </w:p>
        </w:tc>
        <w:tc>
          <w:tcPr>
            <w:tcW w:w="1515" w:type="dxa"/>
            <w:vAlign w:val="center"/>
          </w:tcPr>
          <w:p w14:paraId="518F0C37" w14:textId="77777777" w:rsidR="00CA09B2" w:rsidRDefault="0062440B">
            <w:pPr>
              <w:pStyle w:val="T2"/>
              <w:spacing w:after="0"/>
              <w:ind w:left="0" w:right="0"/>
              <w:jc w:val="left"/>
              <w:rPr>
                <w:sz w:val="20"/>
              </w:rPr>
            </w:pPr>
            <w:r>
              <w:rPr>
                <w:sz w:val="20"/>
              </w:rPr>
              <w:t>Affiliation</w:t>
            </w:r>
          </w:p>
        </w:tc>
        <w:tc>
          <w:tcPr>
            <w:tcW w:w="2445" w:type="dxa"/>
            <w:vAlign w:val="center"/>
          </w:tcPr>
          <w:p w14:paraId="77D46C53" w14:textId="77777777" w:rsidR="00CA09B2" w:rsidRDefault="00CA09B2">
            <w:pPr>
              <w:pStyle w:val="T2"/>
              <w:spacing w:after="0"/>
              <w:ind w:left="0" w:right="0"/>
              <w:jc w:val="left"/>
              <w:rPr>
                <w:sz w:val="20"/>
              </w:rPr>
            </w:pPr>
            <w:r>
              <w:rPr>
                <w:sz w:val="20"/>
              </w:rPr>
              <w:t>Address</w:t>
            </w:r>
          </w:p>
        </w:tc>
        <w:tc>
          <w:tcPr>
            <w:tcW w:w="1440" w:type="dxa"/>
            <w:vAlign w:val="center"/>
          </w:tcPr>
          <w:p w14:paraId="2B4C9DE5" w14:textId="77777777" w:rsidR="00CA09B2" w:rsidRDefault="00CA09B2">
            <w:pPr>
              <w:pStyle w:val="T2"/>
              <w:spacing w:after="0"/>
              <w:ind w:left="0" w:right="0"/>
              <w:jc w:val="left"/>
              <w:rPr>
                <w:sz w:val="20"/>
              </w:rPr>
            </w:pPr>
            <w:r>
              <w:rPr>
                <w:sz w:val="20"/>
              </w:rPr>
              <w:t>Phone</w:t>
            </w:r>
          </w:p>
        </w:tc>
        <w:tc>
          <w:tcPr>
            <w:tcW w:w="2291" w:type="dxa"/>
            <w:vAlign w:val="center"/>
          </w:tcPr>
          <w:p w14:paraId="355229D7" w14:textId="77777777" w:rsidR="00CA09B2" w:rsidRDefault="00CA09B2">
            <w:pPr>
              <w:pStyle w:val="T2"/>
              <w:spacing w:after="0"/>
              <w:ind w:left="0" w:right="0"/>
              <w:jc w:val="left"/>
              <w:rPr>
                <w:sz w:val="20"/>
              </w:rPr>
            </w:pPr>
            <w:r>
              <w:rPr>
                <w:sz w:val="20"/>
              </w:rPr>
              <w:t>email</w:t>
            </w:r>
          </w:p>
        </w:tc>
      </w:tr>
      <w:tr w:rsidR="00CA09B2" w14:paraId="036ECC44" w14:textId="77777777" w:rsidTr="00113737">
        <w:trPr>
          <w:jc w:val="center"/>
        </w:trPr>
        <w:tc>
          <w:tcPr>
            <w:tcW w:w="1885" w:type="dxa"/>
            <w:vAlign w:val="center"/>
          </w:tcPr>
          <w:p w14:paraId="48590E06" w14:textId="5DC646C9" w:rsidR="00CA09B2" w:rsidRDefault="00FB35A9">
            <w:pPr>
              <w:pStyle w:val="T2"/>
              <w:spacing w:after="0"/>
              <w:ind w:left="0" w:right="0"/>
              <w:rPr>
                <w:b w:val="0"/>
                <w:sz w:val="20"/>
              </w:rPr>
            </w:pPr>
            <w:r>
              <w:rPr>
                <w:b w:val="0"/>
                <w:sz w:val="20"/>
              </w:rPr>
              <w:t>Sigurd Schelstraete</w:t>
            </w:r>
          </w:p>
        </w:tc>
        <w:tc>
          <w:tcPr>
            <w:tcW w:w="1515" w:type="dxa"/>
            <w:vAlign w:val="center"/>
          </w:tcPr>
          <w:p w14:paraId="1B7BE42F" w14:textId="64216170" w:rsidR="00CA09B2" w:rsidRDefault="00FB35A9">
            <w:pPr>
              <w:pStyle w:val="T2"/>
              <w:spacing w:after="0"/>
              <w:ind w:left="0" w:right="0"/>
              <w:rPr>
                <w:b w:val="0"/>
                <w:sz w:val="20"/>
              </w:rPr>
            </w:pPr>
            <w:r>
              <w:rPr>
                <w:b w:val="0"/>
                <w:sz w:val="20"/>
              </w:rPr>
              <w:t>MaxLinear</w:t>
            </w:r>
          </w:p>
        </w:tc>
        <w:tc>
          <w:tcPr>
            <w:tcW w:w="2445" w:type="dxa"/>
            <w:vAlign w:val="center"/>
          </w:tcPr>
          <w:p w14:paraId="7AED970B" w14:textId="77777777" w:rsidR="00CA09B2" w:rsidRDefault="00CA09B2">
            <w:pPr>
              <w:pStyle w:val="T2"/>
              <w:spacing w:after="0"/>
              <w:ind w:left="0" w:right="0"/>
              <w:rPr>
                <w:b w:val="0"/>
                <w:sz w:val="20"/>
              </w:rPr>
            </w:pPr>
          </w:p>
        </w:tc>
        <w:tc>
          <w:tcPr>
            <w:tcW w:w="1440" w:type="dxa"/>
            <w:vAlign w:val="center"/>
          </w:tcPr>
          <w:p w14:paraId="07C87524" w14:textId="77777777" w:rsidR="00CA09B2" w:rsidRDefault="00CA09B2">
            <w:pPr>
              <w:pStyle w:val="T2"/>
              <w:spacing w:after="0"/>
              <w:ind w:left="0" w:right="0"/>
              <w:rPr>
                <w:b w:val="0"/>
                <w:sz w:val="20"/>
              </w:rPr>
            </w:pPr>
          </w:p>
        </w:tc>
        <w:tc>
          <w:tcPr>
            <w:tcW w:w="2291" w:type="dxa"/>
            <w:vAlign w:val="center"/>
          </w:tcPr>
          <w:p w14:paraId="3042882C" w14:textId="6494FB4C" w:rsidR="00CA09B2" w:rsidRDefault="00113737">
            <w:pPr>
              <w:pStyle w:val="T2"/>
              <w:spacing w:after="0"/>
              <w:ind w:left="0" w:right="0"/>
              <w:rPr>
                <w:b w:val="0"/>
                <w:sz w:val="16"/>
              </w:rPr>
            </w:pPr>
            <w:r>
              <w:rPr>
                <w:b w:val="0"/>
                <w:sz w:val="16"/>
              </w:rPr>
              <w:t>sschelstraete@maxlinear.com</w:t>
            </w:r>
          </w:p>
        </w:tc>
      </w:tr>
      <w:tr w:rsidR="00CA09B2" w14:paraId="5B94E1E5" w14:textId="77777777" w:rsidTr="00113737">
        <w:trPr>
          <w:jc w:val="center"/>
        </w:trPr>
        <w:tc>
          <w:tcPr>
            <w:tcW w:w="1885" w:type="dxa"/>
            <w:vAlign w:val="center"/>
          </w:tcPr>
          <w:p w14:paraId="4C9EFCBB" w14:textId="77777777" w:rsidR="00CA09B2" w:rsidRDefault="00CA09B2">
            <w:pPr>
              <w:pStyle w:val="T2"/>
              <w:spacing w:after="0"/>
              <w:ind w:left="0" w:right="0"/>
              <w:rPr>
                <w:b w:val="0"/>
                <w:sz w:val="20"/>
              </w:rPr>
            </w:pPr>
          </w:p>
        </w:tc>
        <w:tc>
          <w:tcPr>
            <w:tcW w:w="1515" w:type="dxa"/>
            <w:vAlign w:val="center"/>
          </w:tcPr>
          <w:p w14:paraId="0A527C56" w14:textId="77777777" w:rsidR="00CA09B2" w:rsidRDefault="00CA09B2">
            <w:pPr>
              <w:pStyle w:val="T2"/>
              <w:spacing w:after="0"/>
              <w:ind w:left="0" w:right="0"/>
              <w:rPr>
                <w:b w:val="0"/>
                <w:sz w:val="20"/>
              </w:rPr>
            </w:pPr>
          </w:p>
        </w:tc>
        <w:tc>
          <w:tcPr>
            <w:tcW w:w="2445" w:type="dxa"/>
            <w:vAlign w:val="center"/>
          </w:tcPr>
          <w:p w14:paraId="1978A006" w14:textId="77777777" w:rsidR="00CA09B2" w:rsidRDefault="00CA09B2">
            <w:pPr>
              <w:pStyle w:val="T2"/>
              <w:spacing w:after="0"/>
              <w:ind w:left="0" w:right="0"/>
              <w:rPr>
                <w:b w:val="0"/>
                <w:sz w:val="20"/>
              </w:rPr>
            </w:pPr>
          </w:p>
        </w:tc>
        <w:tc>
          <w:tcPr>
            <w:tcW w:w="1440" w:type="dxa"/>
            <w:vAlign w:val="center"/>
          </w:tcPr>
          <w:p w14:paraId="439FC32C" w14:textId="77777777" w:rsidR="00CA09B2" w:rsidRDefault="00CA09B2">
            <w:pPr>
              <w:pStyle w:val="T2"/>
              <w:spacing w:after="0"/>
              <w:ind w:left="0" w:right="0"/>
              <w:rPr>
                <w:b w:val="0"/>
                <w:sz w:val="20"/>
              </w:rPr>
            </w:pPr>
          </w:p>
        </w:tc>
        <w:tc>
          <w:tcPr>
            <w:tcW w:w="2291" w:type="dxa"/>
            <w:vAlign w:val="center"/>
          </w:tcPr>
          <w:p w14:paraId="630F4347" w14:textId="77777777" w:rsidR="00CA09B2" w:rsidRDefault="00CA09B2">
            <w:pPr>
              <w:pStyle w:val="T2"/>
              <w:spacing w:after="0"/>
              <w:ind w:left="0" w:right="0"/>
              <w:rPr>
                <w:b w:val="0"/>
                <w:sz w:val="16"/>
              </w:rPr>
            </w:pPr>
          </w:p>
        </w:tc>
      </w:tr>
    </w:tbl>
    <w:p w14:paraId="79AAE5A1" w14:textId="77777777" w:rsidR="00CA09B2" w:rsidRDefault="00B363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0F675947" wp14:editId="0AD8B14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7BCAD" w14:textId="77777777" w:rsidR="008659C1" w:rsidRDefault="008659C1">
                            <w:pPr>
                              <w:pStyle w:val="T1"/>
                              <w:spacing w:after="120"/>
                            </w:pPr>
                            <w:r>
                              <w:t>Abstract</w:t>
                            </w:r>
                          </w:p>
                          <w:p w14:paraId="203E183C" w14:textId="2EC20C28" w:rsidR="008659C1" w:rsidRDefault="00FB35A9">
                            <w:pPr>
                              <w:jc w:val="both"/>
                            </w:pPr>
                            <w:r>
                              <w:t>This document proposes resolutions for the comments received in CC37 (</w:t>
                            </w:r>
                            <w:proofErr w:type="spellStart"/>
                            <w:r>
                              <w:t>TGbe</w:t>
                            </w:r>
                            <w:proofErr w:type="spellEnd"/>
                            <w:r>
                              <w:t xml:space="preserve"> Coexistence Assessment Document).</w:t>
                            </w:r>
                          </w:p>
                          <w:p w14:paraId="655918D5" w14:textId="77777777" w:rsidR="00FB35A9" w:rsidRDefault="00FB35A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7594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7E7BCAD" w14:textId="77777777" w:rsidR="008659C1" w:rsidRDefault="008659C1">
                      <w:pPr>
                        <w:pStyle w:val="T1"/>
                        <w:spacing w:after="120"/>
                      </w:pPr>
                      <w:r>
                        <w:t>Abstract</w:t>
                      </w:r>
                    </w:p>
                    <w:p w14:paraId="203E183C" w14:textId="2EC20C28" w:rsidR="008659C1" w:rsidRDefault="00FB35A9">
                      <w:pPr>
                        <w:jc w:val="both"/>
                      </w:pPr>
                      <w:r>
                        <w:t>This document proposes resolutions for the comments received in CC37 (</w:t>
                      </w:r>
                      <w:proofErr w:type="spellStart"/>
                      <w:r>
                        <w:t>TGbe</w:t>
                      </w:r>
                      <w:proofErr w:type="spellEnd"/>
                      <w:r>
                        <w:t xml:space="preserve"> Coexistence Assessment Document).</w:t>
                      </w:r>
                    </w:p>
                    <w:p w14:paraId="655918D5" w14:textId="77777777" w:rsidR="00FB35A9" w:rsidRDefault="00FB35A9">
                      <w:pPr>
                        <w:jc w:val="both"/>
                      </w:pPr>
                    </w:p>
                  </w:txbxContent>
                </v:textbox>
              </v:shape>
            </w:pict>
          </mc:Fallback>
        </mc:AlternateContent>
      </w:r>
    </w:p>
    <w:p w14:paraId="3D8150BE" w14:textId="1DBBD905" w:rsidR="00CA09B2" w:rsidRDefault="00CA09B2" w:rsidP="008659C1">
      <w:pPr>
        <w:rPr>
          <w:b/>
          <w:sz w:val="24"/>
        </w:rPr>
      </w:pPr>
      <w:r>
        <w:br w:type="page"/>
      </w:r>
    </w:p>
    <w:p w14:paraId="365343EE" w14:textId="77777777" w:rsidR="008659C1" w:rsidRDefault="008659C1" w:rsidP="008659C1">
      <w:pPr>
        <w:pStyle w:val="Heading1"/>
      </w:pPr>
      <w:r>
        <w:lastRenderedPageBreak/>
        <w:t>Introduction</w:t>
      </w:r>
    </w:p>
    <w:p w14:paraId="3361E03F" w14:textId="0385DE43" w:rsidR="008659C1" w:rsidRDefault="008659C1" w:rsidP="008659C1">
      <w:r>
        <w:t>57 comments were received during CC37</w:t>
      </w:r>
      <w:r w:rsidR="005F2A71">
        <w:t xml:space="preserve"> [1]</w:t>
      </w:r>
      <w:r>
        <w:t>. For convenience, the comments have been grouped in the following categories:</w:t>
      </w:r>
    </w:p>
    <w:p w14:paraId="4CE4A21C" w14:textId="7A3F9F5D" w:rsidR="008659C1" w:rsidRDefault="008659C1" w:rsidP="001A1488">
      <w:pPr>
        <w:pStyle w:val="ListParagraph"/>
        <w:numPr>
          <w:ilvl w:val="0"/>
          <w:numId w:val="2"/>
        </w:numPr>
      </w:pPr>
      <w:r>
        <w:t>Editorial comments: strictly editorial (typos, punctuation</w:t>
      </w:r>
      <w:r w:rsidR="00733C60">
        <w:t>, …</w:t>
      </w:r>
      <w:r>
        <w:t>)</w:t>
      </w:r>
    </w:p>
    <w:p w14:paraId="7A2BE21D" w14:textId="77777777" w:rsidR="008659C1" w:rsidRDefault="008659C1" w:rsidP="001A1488">
      <w:pPr>
        <w:pStyle w:val="ListParagraph"/>
        <w:numPr>
          <w:ilvl w:val="0"/>
          <w:numId w:val="2"/>
        </w:numPr>
      </w:pPr>
      <w:r>
        <w:t xml:space="preserve">Out-of-scope comments: 9 comments were submitted that ostensibly belong in CC36. </w:t>
      </w:r>
    </w:p>
    <w:p w14:paraId="008E597E" w14:textId="77777777" w:rsidR="008659C1" w:rsidRDefault="008659C1" w:rsidP="001A1488">
      <w:pPr>
        <w:pStyle w:val="ListParagraph"/>
        <w:numPr>
          <w:ilvl w:val="0"/>
          <w:numId w:val="2"/>
        </w:numPr>
      </w:pPr>
      <w:r>
        <w:t>Comments on the “references” section</w:t>
      </w:r>
    </w:p>
    <w:p w14:paraId="700BDA10" w14:textId="77777777" w:rsidR="008659C1" w:rsidRDefault="008659C1" w:rsidP="001A1488">
      <w:pPr>
        <w:pStyle w:val="ListParagraph"/>
        <w:numPr>
          <w:ilvl w:val="0"/>
          <w:numId w:val="2"/>
        </w:numPr>
      </w:pPr>
      <w:r>
        <w:t>Comments on naming of documents</w:t>
      </w:r>
    </w:p>
    <w:p w14:paraId="11B986DC" w14:textId="77777777" w:rsidR="008659C1" w:rsidRDefault="008659C1" w:rsidP="001A1488">
      <w:pPr>
        <w:pStyle w:val="ListParagraph"/>
        <w:numPr>
          <w:ilvl w:val="0"/>
          <w:numId w:val="2"/>
        </w:numPr>
      </w:pPr>
      <w:r>
        <w:t>Remaining comments: any comments not in the previous categories</w:t>
      </w:r>
    </w:p>
    <w:p w14:paraId="15776C48" w14:textId="348CE8B9" w:rsidR="008659C1" w:rsidRDefault="008659C1" w:rsidP="008659C1">
      <w:r>
        <w:t>Comments are marked as either “ACCEPTED”, “REVISED” or “REJECTED”. All changes have been implemented in 11-21/0706r4</w:t>
      </w:r>
      <w:r w:rsidR="00BD11BC">
        <w:t xml:space="preserve"> [2]</w:t>
      </w:r>
      <w:r>
        <w:t>.</w:t>
      </w:r>
    </w:p>
    <w:p w14:paraId="2181CF23" w14:textId="77777777" w:rsidR="008659C1" w:rsidRDefault="008659C1" w:rsidP="008659C1">
      <w:pPr>
        <w:pStyle w:val="Heading1"/>
      </w:pPr>
      <w:r>
        <w:t>CC37 Comments</w:t>
      </w:r>
    </w:p>
    <w:p w14:paraId="0BF44869" w14:textId="0D4E5374" w:rsidR="008659C1" w:rsidRDefault="008659C1" w:rsidP="008659C1">
      <w:pPr>
        <w:pStyle w:val="Heading2"/>
      </w:pPr>
      <w:r>
        <w:t>Editorial Comments</w:t>
      </w:r>
      <w:r w:rsidR="002D29F3">
        <w:t xml:space="preserve"> (9 CIDs)</w:t>
      </w:r>
    </w:p>
    <w:p w14:paraId="50FD4452" w14:textId="76EAFBF0" w:rsidR="008659C1" w:rsidRPr="008659C1" w:rsidRDefault="008659C1" w:rsidP="008659C1">
      <w:r>
        <w:t xml:space="preserve">The comments in this section (see </w:t>
      </w:r>
      <w:r>
        <w:fldChar w:fldCharType="begin"/>
      </w:r>
      <w:r>
        <w:instrText xml:space="preserve"> REF _Ref76465930 \h </w:instrText>
      </w:r>
      <w:r>
        <w:fldChar w:fldCharType="separate"/>
      </w:r>
      <w:r>
        <w:t xml:space="preserve">Table </w:t>
      </w:r>
      <w:r>
        <w:rPr>
          <w:noProof/>
        </w:rPr>
        <w:t>1</w:t>
      </w:r>
      <w:r>
        <w:fldChar w:fldCharType="end"/>
      </w:r>
      <w:r>
        <w:t xml:space="preserve">) are purely editorial. Some comments submitted </w:t>
      </w:r>
      <w:r w:rsidR="00BD11BC">
        <w:t xml:space="preserve">by the commenters </w:t>
      </w:r>
      <w:r>
        <w:t xml:space="preserve">as “editorial” were deemed to be not strictly editorial and were allocated to one of the other categories. </w:t>
      </w:r>
    </w:p>
    <w:p w14:paraId="17F228F3" w14:textId="4CE4E907" w:rsidR="008659C1" w:rsidRDefault="008659C1" w:rsidP="008659C1"/>
    <w:p w14:paraId="04CC9AE5" w14:textId="75A8307B" w:rsidR="008659C1" w:rsidRPr="008659C1" w:rsidRDefault="008659C1" w:rsidP="005E103F">
      <w:pPr>
        <w:pStyle w:val="Caption"/>
        <w:keepNext/>
      </w:pPr>
      <w:bookmarkStart w:id="0" w:name="_Ref76465930"/>
      <w:r>
        <w:t xml:space="preserve">Table </w:t>
      </w:r>
      <w:r>
        <w:fldChar w:fldCharType="begin"/>
      </w:r>
      <w:r>
        <w:instrText xml:space="preserve"> SEQ Table \* ARABIC </w:instrText>
      </w:r>
      <w:r>
        <w:fldChar w:fldCharType="separate"/>
      </w:r>
      <w:r w:rsidR="00C26BA1">
        <w:rPr>
          <w:noProof/>
        </w:rPr>
        <w:t>1</w:t>
      </w:r>
      <w:r>
        <w:fldChar w:fldCharType="end"/>
      </w:r>
      <w:bookmarkEnd w:id="0"/>
      <w:r>
        <w:t>: Editorial comments received in CC37</w:t>
      </w:r>
    </w:p>
    <w:tbl>
      <w:tblPr>
        <w:tblStyle w:val="TableGrid"/>
        <w:tblW w:w="11353" w:type="dxa"/>
        <w:tblInd w:w="-576" w:type="dxa"/>
        <w:tblLook w:val="04A0" w:firstRow="1" w:lastRow="0" w:firstColumn="1" w:lastColumn="0" w:noHBand="0" w:noVBand="1"/>
      </w:tblPr>
      <w:tblGrid>
        <w:gridCol w:w="716"/>
        <w:gridCol w:w="890"/>
        <w:gridCol w:w="3213"/>
        <w:gridCol w:w="3214"/>
        <w:gridCol w:w="3320"/>
      </w:tblGrid>
      <w:tr w:rsidR="008659C1" w:rsidRPr="00A80725" w14:paraId="0B7042A1" w14:textId="77777777" w:rsidTr="008659C1">
        <w:trPr>
          <w:trHeight w:val="500"/>
        </w:trPr>
        <w:tc>
          <w:tcPr>
            <w:tcW w:w="716" w:type="dxa"/>
          </w:tcPr>
          <w:p w14:paraId="358A9DB1" w14:textId="77777777" w:rsidR="008659C1" w:rsidRPr="00A80725" w:rsidRDefault="008659C1" w:rsidP="008659C1">
            <w:pPr>
              <w:jc w:val="center"/>
              <w:rPr>
                <w:b/>
                <w:bCs/>
              </w:rPr>
            </w:pPr>
            <w:r w:rsidRPr="00A80725">
              <w:rPr>
                <w:b/>
                <w:bCs/>
              </w:rPr>
              <w:t>CID #</w:t>
            </w:r>
          </w:p>
        </w:tc>
        <w:tc>
          <w:tcPr>
            <w:tcW w:w="862" w:type="dxa"/>
          </w:tcPr>
          <w:p w14:paraId="21D055F6" w14:textId="77777777" w:rsidR="008659C1" w:rsidRPr="00A80725" w:rsidRDefault="008659C1" w:rsidP="008659C1">
            <w:pPr>
              <w:jc w:val="center"/>
              <w:rPr>
                <w:b/>
                <w:bCs/>
              </w:rPr>
            </w:pPr>
            <w:r w:rsidRPr="00A80725">
              <w:rPr>
                <w:b/>
                <w:bCs/>
              </w:rPr>
              <w:t>Section</w:t>
            </w:r>
          </w:p>
        </w:tc>
        <w:tc>
          <w:tcPr>
            <w:tcW w:w="3222" w:type="dxa"/>
          </w:tcPr>
          <w:p w14:paraId="507E7CDB" w14:textId="77777777" w:rsidR="008659C1" w:rsidRPr="00A80725" w:rsidRDefault="008659C1" w:rsidP="008659C1">
            <w:pPr>
              <w:jc w:val="center"/>
              <w:rPr>
                <w:b/>
                <w:bCs/>
              </w:rPr>
            </w:pPr>
            <w:r w:rsidRPr="00A80725">
              <w:rPr>
                <w:b/>
                <w:bCs/>
              </w:rPr>
              <w:t>Comment</w:t>
            </w:r>
          </w:p>
        </w:tc>
        <w:tc>
          <w:tcPr>
            <w:tcW w:w="3223" w:type="dxa"/>
          </w:tcPr>
          <w:p w14:paraId="1F88CA22" w14:textId="77777777" w:rsidR="008659C1" w:rsidRPr="00A80725" w:rsidRDefault="008659C1" w:rsidP="008659C1">
            <w:pPr>
              <w:jc w:val="center"/>
              <w:rPr>
                <w:b/>
                <w:bCs/>
              </w:rPr>
            </w:pPr>
            <w:r w:rsidRPr="00A80725">
              <w:rPr>
                <w:b/>
                <w:bCs/>
              </w:rPr>
              <w:t>Proposed Change</w:t>
            </w:r>
          </w:p>
        </w:tc>
        <w:tc>
          <w:tcPr>
            <w:tcW w:w="3330" w:type="dxa"/>
          </w:tcPr>
          <w:p w14:paraId="5DBF3565" w14:textId="77777777" w:rsidR="008659C1" w:rsidRPr="00A80725" w:rsidRDefault="008659C1" w:rsidP="008659C1">
            <w:pPr>
              <w:jc w:val="center"/>
              <w:rPr>
                <w:b/>
                <w:bCs/>
              </w:rPr>
            </w:pPr>
            <w:r w:rsidRPr="00A80725">
              <w:rPr>
                <w:b/>
                <w:bCs/>
              </w:rPr>
              <w:t>Propose</w:t>
            </w:r>
            <w:r>
              <w:rPr>
                <w:b/>
                <w:bCs/>
              </w:rPr>
              <w:t>d</w:t>
            </w:r>
            <w:r w:rsidRPr="00A80725">
              <w:rPr>
                <w:b/>
                <w:bCs/>
              </w:rPr>
              <w:t xml:space="preserve"> resolution</w:t>
            </w:r>
          </w:p>
        </w:tc>
      </w:tr>
      <w:tr w:rsidR="008659C1" w:rsidRPr="00722306" w14:paraId="6FECF7B3" w14:textId="77777777" w:rsidTr="008659C1">
        <w:trPr>
          <w:trHeight w:val="500"/>
        </w:trPr>
        <w:tc>
          <w:tcPr>
            <w:tcW w:w="716" w:type="dxa"/>
            <w:hideMark/>
          </w:tcPr>
          <w:p w14:paraId="6CB8D348" w14:textId="77777777" w:rsidR="008659C1" w:rsidRPr="00722306" w:rsidRDefault="008659C1" w:rsidP="008659C1">
            <w:r w:rsidRPr="00722306">
              <w:t>6</w:t>
            </w:r>
          </w:p>
        </w:tc>
        <w:tc>
          <w:tcPr>
            <w:tcW w:w="862" w:type="dxa"/>
          </w:tcPr>
          <w:p w14:paraId="098E6539" w14:textId="77777777" w:rsidR="008659C1" w:rsidRPr="00722306" w:rsidRDefault="008659C1" w:rsidP="008659C1">
            <w:r>
              <w:t>9</w:t>
            </w:r>
          </w:p>
        </w:tc>
        <w:tc>
          <w:tcPr>
            <w:tcW w:w="3222" w:type="dxa"/>
            <w:hideMark/>
          </w:tcPr>
          <w:p w14:paraId="36CDFD1F" w14:textId="77777777" w:rsidR="008659C1" w:rsidRPr="00722306" w:rsidRDefault="008659C1" w:rsidP="008659C1">
            <w:r w:rsidRPr="00722306">
              <w:t xml:space="preserve">802.19 comment from Stephan Sand on CA document: remove empty bullet from </w:t>
            </w:r>
            <w:proofErr w:type="spellStart"/>
            <w:r w:rsidRPr="00722306">
              <w:t>buellet</w:t>
            </w:r>
            <w:proofErr w:type="spellEnd"/>
            <w:r w:rsidRPr="00722306">
              <w:t xml:space="preserve"> list in Section 9</w:t>
            </w:r>
          </w:p>
        </w:tc>
        <w:tc>
          <w:tcPr>
            <w:tcW w:w="3223" w:type="dxa"/>
            <w:hideMark/>
          </w:tcPr>
          <w:p w14:paraId="177457B2" w14:textId="77777777" w:rsidR="008659C1" w:rsidRPr="00722306" w:rsidRDefault="008659C1" w:rsidP="008659C1">
            <w:r w:rsidRPr="00722306">
              <w:t>as in comment</w:t>
            </w:r>
          </w:p>
        </w:tc>
        <w:tc>
          <w:tcPr>
            <w:tcW w:w="3330" w:type="dxa"/>
          </w:tcPr>
          <w:p w14:paraId="6554FB70" w14:textId="445985F4" w:rsidR="008659C1" w:rsidRDefault="008659C1" w:rsidP="008659C1">
            <w:del w:id="1" w:author="Sigurd Schelstraete" w:date="2021-08-11T07:52:00Z">
              <w:r w:rsidDel="00310A1F">
                <w:delText xml:space="preserve">REVISED </w:delText>
              </w:r>
            </w:del>
            <w:ins w:id="2" w:author="Sigurd Schelstraete" w:date="2021-08-11T07:52:00Z">
              <w:r w:rsidR="00310A1F">
                <w:t>REJECTED</w:t>
              </w:r>
              <w:r w:rsidR="00310A1F">
                <w:t xml:space="preserve"> </w:t>
              </w:r>
            </w:ins>
            <w:r>
              <w:t xml:space="preserve">– </w:t>
            </w:r>
          </w:p>
          <w:p w14:paraId="083EE53D" w14:textId="77777777" w:rsidR="008659C1" w:rsidRPr="00722306" w:rsidRDefault="008659C1" w:rsidP="008659C1">
            <w:r>
              <w:t>Appears to be artefact of Track changes review. Not there after changes are accepted. No action needed.</w:t>
            </w:r>
          </w:p>
        </w:tc>
      </w:tr>
      <w:tr w:rsidR="008659C1" w:rsidRPr="00722306" w14:paraId="60A2AEBA" w14:textId="77777777" w:rsidTr="008659C1">
        <w:trPr>
          <w:trHeight w:val="290"/>
        </w:trPr>
        <w:tc>
          <w:tcPr>
            <w:tcW w:w="716" w:type="dxa"/>
            <w:hideMark/>
          </w:tcPr>
          <w:p w14:paraId="70E7841D" w14:textId="77777777" w:rsidR="008659C1" w:rsidRPr="00722306" w:rsidRDefault="008659C1" w:rsidP="008659C1">
            <w:r w:rsidRPr="00722306">
              <w:t>26</w:t>
            </w:r>
          </w:p>
        </w:tc>
        <w:tc>
          <w:tcPr>
            <w:tcW w:w="862" w:type="dxa"/>
          </w:tcPr>
          <w:p w14:paraId="7CC43090" w14:textId="77777777" w:rsidR="008659C1" w:rsidRPr="00722306" w:rsidRDefault="008659C1" w:rsidP="008659C1">
            <w:r>
              <w:t>9</w:t>
            </w:r>
          </w:p>
        </w:tc>
        <w:tc>
          <w:tcPr>
            <w:tcW w:w="3222" w:type="dxa"/>
            <w:hideMark/>
          </w:tcPr>
          <w:p w14:paraId="0D87F109" w14:textId="77777777" w:rsidR="008659C1" w:rsidRPr="00722306" w:rsidRDefault="008659C1" w:rsidP="008659C1">
            <w:r w:rsidRPr="00722306">
              <w:t>One blank bullet.</w:t>
            </w:r>
          </w:p>
        </w:tc>
        <w:tc>
          <w:tcPr>
            <w:tcW w:w="3223" w:type="dxa"/>
            <w:hideMark/>
          </w:tcPr>
          <w:p w14:paraId="3336AF53" w14:textId="77777777" w:rsidR="008659C1" w:rsidRPr="00722306" w:rsidRDefault="008659C1" w:rsidP="008659C1">
            <w:r w:rsidRPr="00722306">
              <w:t>Delete it.</w:t>
            </w:r>
          </w:p>
        </w:tc>
        <w:tc>
          <w:tcPr>
            <w:tcW w:w="3330" w:type="dxa"/>
          </w:tcPr>
          <w:p w14:paraId="53F0E0D0" w14:textId="28537010" w:rsidR="008659C1" w:rsidRDefault="00310A1F" w:rsidP="008659C1">
            <w:ins w:id="3" w:author="Sigurd Schelstraete" w:date="2021-08-11T07:52:00Z">
              <w:r>
                <w:t>REJECTED</w:t>
              </w:r>
              <w:r>
                <w:t xml:space="preserve"> </w:t>
              </w:r>
            </w:ins>
            <w:del w:id="4" w:author="Sigurd Schelstraete" w:date="2021-08-11T07:52:00Z">
              <w:r w:rsidR="008659C1" w:rsidDel="00310A1F">
                <w:delText xml:space="preserve">REVISED </w:delText>
              </w:r>
            </w:del>
            <w:r w:rsidR="008659C1">
              <w:t xml:space="preserve">– </w:t>
            </w:r>
          </w:p>
          <w:p w14:paraId="5AED6759" w14:textId="77777777" w:rsidR="008659C1" w:rsidRPr="00722306" w:rsidRDefault="008659C1" w:rsidP="008659C1">
            <w:r>
              <w:t>Appears to be artefact of Track changes review. Not there after changes are accepted. No action needed.</w:t>
            </w:r>
          </w:p>
        </w:tc>
      </w:tr>
      <w:tr w:rsidR="008659C1" w:rsidRPr="00722306" w14:paraId="1E24C8F3" w14:textId="77777777" w:rsidTr="008659C1">
        <w:trPr>
          <w:trHeight w:val="500"/>
        </w:trPr>
        <w:tc>
          <w:tcPr>
            <w:tcW w:w="716" w:type="dxa"/>
            <w:hideMark/>
          </w:tcPr>
          <w:p w14:paraId="5C15F6E7" w14:textId="77777777" w:rsidR="008659C1" w:rsidRPr="00722306" w:rsidRDefault="008659C1" w:rsidP="008659C1">
            <w:r w:rsidRPr="00722306">
              <w:t>27</w:t>
            </w:r>
          </w:p>
        </w:tc>
        <w:tc>
          <w:tcPr>
            <w:tcW w:w="862" w:type="dxa"/>
          </w:tcPr>
          <w:p w14:paraId="51ADD3E2" w14:textId="77777777" w:rsidR="008659C1" w:rsidRPr="00722306" w:rsidRDefault="008659C1" w:rsidP="008659C1">
            <w:r>
              <w:t>9.3</w:t>
            </w:r>
          </w:p>
        </w:tc>
        <w:tc>
          <w:tcPr>
            <w:tcW w:w="3222" w:type="dxa"/>
            <w:hideMark/>
          </w:tcPr>
          <w:p w14:paraId="14A66862" w14:textId="77777777" w:rsidR="008659C1" w:rsidRPr="00722306" w:rsidRDefault="008659C1" w:rsidP="008659C1">
            <w:r w:rsidRPr="00722306">
              <w:t>"..., this is no different from ..."</w:t>
            </w:r>
            <w:r w:rsidRPr="00722306">
              <w:br/>
              <w:t>Should be "..., this is not different from ..."?</w:t>
            </w:r>
          </w:p>
        </w:tc>
        <w:tc>
          <w:tcPr>
            <w:tcW w:w="3223" w:type="dxa"/>
            <w:hideMark/>
          </w:tcPr>
          <w:p w14:paraId="4EFF44ED" w14:textId="77777777" w:rsidR="008659C1" w:rsidRPr="00722306" w:rsidRDefault="008659C1" w:rsidP="008659C1">
            <w:r w:rsidRPr="00722306">
              <w:t>As in comment.</w:t>
            </w:r>
          </w:p>
        </w:tc>
        <w:tc>
          <w:tcPr>
            <w:tcW w:w="3330" w:type="dxa"/>
          </w:tcPr>
          <w:p w14:paraId="32042352" w14:textId="0B1B8677" w:rsidR="008659C1" w:rsidRDefault="008659C1" w:rsidP="008659C1">
            <w:del w:id="5" w:author="Sigurd Schelstraete" w:date="2021-08-11T07:52:00Z">
              <w:r w:rsidDel="00E85689">
                <w:delText xml:space="preserve">REVISED </w:delText>
              </w:r>
            </w:del>
            <w:ins w:id="6" w:author="Sigurd Schelstraete" w:date="2021-08-11T07:52:00Z">
              <w:r w:rsidR="00E85689">
                <w:t>REJECTED</w:t>
              </w:r>
              <w:r w:rsidR="00E85689">
                <w:t xml:space="preserve"> </w:t>
              </w:r>
            </w:ins>
            <w:r>
              <w:t xml:space="preserve">– </w:t>
            </w:r>
          </w:p>
          <w:p w14:paraId="63CBD7DB" w14:textId="60458F36" w:rsidR="008659C1" w:rsidRPr="00722306" w:rsidRDefault="008659C1" w:rsidP="008659C1">
            <w:r>
              <w:t xml:space="preserve">It appears both are possible. </w:t>
            </w:r>
            <w:r w:rsidR="00967905">
              <w:t>No change needed.</w:t>
            </w:r>
          </w:p>
        </w:tc>
      </w:tr>
      <w:tr w:rsidR="008659C1" w:rsidRPr="00722306" w14:paraId="325CCD76" w14:textId="77777777" w:rsidTr="008659C1">
        <w:trPr>
          <w:trHeight w:val="500"/>
        </w:trPr>
        <w:tc>
          <w:tcPr>
            <w:tcW w:w="716" w:type="dxa"/>
            <w:hideMark/>
          </w:tcPr>
          <w:p w14:paraId="043DC455" w14:textId="77777777" w:rsidR="008659C1" w:rsidRPr="00722306" w:rsidRDefault="008659C1" w:rsidP="008659C1">
            <w:r w:rsidRPr="00722306">
              <w:t>35</w:t>
            </w:r>
          </w:p>
        </w:tc>
        <w:tc>
          <w:tcPr>
            <w:tcW w:w="862" w:type="dxa"/>
          </w:tcPr>
          <w:p w14:paraId="50A1B13E" w14:textId="77777777" w:rsidR="008659C1" w:rsidRPr="00722306" w:rsidRDefault="008659C1" w:rsidP="008659C1">
            <w:r>
              <w:t>3</w:t>
            </w:r>
          </w:p>
        </w:tc>
        <w:tc>
          <w:tcPr>
            <w:tcW w:w="3222" w:type="dxa"/>
            <w:hideMark/>
          </w:tcPr>
          <w:p w14:paraId="6619727C" w14:textId="77777777" w:rsidR="008659C1" w:rsidRPr="00722306" w:rsidRDefault="008659C1" w:rsidP="008659C1">
            <w:proofErr w:type="gramStart"/>
            <w:r w:rsidRPr="00722306">
              <w:t>spelling;</w:t>
            </w:r>
            <w:proofErr w:type="gramEnd"/>
            <w:r w:rsidRPr="00722306">
              <w:t xml:space="preserve"> change "band" to "bands" located in first sentence on page 3</w:t>
            </w:r>
          </w:p>
        </w:tc>
        <w:tc>
          <w:tcPr>
            <w:tcW w:w="3223" w:type="dxa"/>
            <w:hideMark/>
          </w:tcPr>
          <w:p w14:paraId="7949EC84" w14:textId="77777777" w:rsidR="008659C1" w:rsidRPr="00722306" w:rsidRDefault="008659C1" w:rsidP="008659C1">
            <w:r w:rsidRPr="00722306">
              <w:t>As commented</w:t>
            </w:r>
          </w:p>
        </w:tc>
        <w:tc>
          <w:tcPr>
            <w:tcW w:w="3330" w:type="dxa"/>
          </w:tcPr>
          <w:p w14:paraId="24036C41" w14:textId="77777777" w:rsidR="008659C1" w:rsidRPr="00722306" w:rsidRDefault="008659C1" w:rsidP="008659C1">
            <w:r>
              <w:t>ACCEPTED</w:t>
            </w:r>
          </w:p>
        </w:tc>
      </w:tr>
      <w:tr w:rsidR="008659C1" w:rsidRPr="00722306" w14:paraId="5779E237" w14:textId="77777777" w:rsidTr="008659C1">
        <w:trPr>
          <w:trHeight w:val="500"/>
        </w:trPr>
        <w:tc>
          <w:tcPr>
            <w:tcW w:w="716" w:type="dxa"/>
            <w:hideMark/>
          </w:tcPr>
          <w:p w14:paraId="2D42E529" w14:textId="77777777" w:rsidR="008659C1" w:rsidRPr="00722306" w:rsidRDefault="008659C1" w:rsidP="008659C1">
            <w:r w:rsidRPr="00722306">
              <w:t>38</w:t>
            </w:r>
          </w:p>
        </w:tc>
        <w:tc>
          <w:tcPr>
            <w:tcW w:w="862" w:type="dxa"/>
          </w:tcPr>
          <w:p w14:paraId="7A5E1FB2" w14:textId="77777777" w:rsidR="008659C1" w:rsidRPr="00722306" w:rsidRDefault="008659C1" w:rsidP="008659C1">
            <w:r>
              <w:t>6</w:t>
            </w:r>
          </w:p>
        </w:tc>
        <w:tc>
          <w:tcPr>
            <w:tcW w:w="3222" w:type="dxa"/>
            <w:hideMark/>
          </w:tcPr>
          <w:p w14:paraId="07F2ECA6" w14:textId="77777777" w:rsidR="008659C1" w:rsidRPr="00722306" w:rsidRDefault="008659C1" w:rsidP="008659C1">
            <w:r w:rsidRPr="00722306">
              <w:t>Paragraph starting with "According to these rules..." missing period after 2nd bullet sentence.</w:t>
            </w:r>
          </w:p>
        </w:tc>
        <w:tc>
          <w:tcPr>
            <w:tcW w:w="3223" w:type="dxa"/>
            <w:hideMark/>
          </w:tcPr>
          <w:p w14:paraId="0D6D4EE2" w14:textId="77777777" w:rsidR="008659C1" w:rsidRPr="00722306" w:rsidRDefault="008659C1" w:rsidP="008659C1">
            <w:r w:rsidRPr="00722306">
              <w:t>Add period after "-62 dBm."</w:t>
            </w:r>
          </w:p>
        </w:tc>
        <w:tc>
          <w:tcPr>
            <w:tcW w:w="3330" w:type="dxa"/>
          </w:tcPr>
          <w:p w14:paraId="3577FEE2" w14:textId="77777777" w:rsidR="008659C1" w:rsidRPr="00722306" w:rsidRDefault="008659C1" w:rsidP="008659C1">
            <w:r>
              <w:t>ACCEPTED</w:t>
            </w:r>
          </w:p>
        </w:tc>
      </w:tr>
      <w:tr w:rsidR="008659C1" w:rsidRPr="00722306" w14:paraId="6E943BD5" w14:textId="77777777" w:rsidTr="008659C1">
        <w:trPr>
          <w:trHeight w:val="500"/>
        </w:trPr>
        <w:tc>
          <w:tcPr>
            <w:tcW w:w="716" w:type="dxa"/>
            <w:hideMark/>
          </w:tcPr>
          <w:p w14:paraId="79E84812" w14:textId="77777777" w:rsidR="008659C1" w:rsidRPr="00722306" w:rsidRDefault="008659C1" w:rsidP="008659C1">
            <w:r w:rsidRPr="00722306">
              <w:t>39</w:t>
            </w:r>
          </w:p>
        </w:tc>
        <w:tc>
          <w:tcPr>
            <w:tcW w:w="862" w:type="dxa"/>
          </w:tcPr>
          <w:p w14:paraId="5F21D08D" w14:textId="77777777" w:rsidR="008659C1" w:rsidRPr="00722306" w:rsidRDefault="008659C1" w:rsidP="008659C1">
            <w:r>
              <w:t>6</w:t>
            </w:r>
          </w:p>
        </w:tc>
        <w:tc>
          <w:tcPr>
            <w:tcW w:w="3222" w:type="dxa"/>
            <w:hideMark/>
          </w:tcPr>
          <w:p w14:paraId="2F4A8E5C" w14:textId="77777777" w:rsidR="008659C1" w:rsidRPr="00722306" w:rsidRDefault="008659C1" w:rsidP="008659C1">
            <w:r w:rsidRPr="00722306">
              <w:t>Paragraph starting with "For signals with bandwidth greater...." missing period after 2nd bullet sentence.</w:t>
            </w:r>
          </w:p>
        </w:tc>
        <w:tc>
          <w:tcPr>
            <w:tcW w:w="3223" w:type="dxa"/>
            <w:hideMark/>
          </w:tcPr>
          <w:p w14:paraId="5A4430CB" w14:textId="77777777" w:rsidR="008659C1" w:rsidRPr="00722306" w:rsidRDefault="008659C1" w:rsidP="008659C1">
            <w:r w:rsidRPr="00722306">
              <w:t>Add period after "-62 dBm."</w:t>
            </w:r>
          </w:p>
        </w:tc>
        <w:tc>
          <w:tcPr>
            <w:tcW w:w="3330" w:type="dxa"/>
          </w:tcPr>
          <w:p w14:paraId="0510BFA1" w14:textId="77777777" w:rsidR="008659C1" w:rsidRPr="00722306" w:rsidRDefault="008659C1" w:rsidP="008659C1">
            <w:r>
              <w:t>ACCEPTED</w:t>
            </w:r>
          </w:p>
        </w:tc>
      </w:tr>
      <w:tr w:rsidR="008659C1" w:rsidRPr="00722306" w14:paraId="0E2DCEC8" w14:textId="77777777" w:rsidTr="008659C1">
        <w:trPr>
          <w:trHeight w:val="290"/>
        </w:trPr>
        <w:tc>
          <w:tcPr>
            <w:tcW w:w="716" w:type="dxa"/>
            <w:hideMark/>
          </w:tcPr>
          <w:p w14:paraId="47C84AFF" w14:textId="77777777" w:rsidR="008659C1" w:rsidRPr="00722306" w:rsidRDefault="008659C1" w:rsidP="008659C1">
            <w:r w:rsidRPr="00722306">
              <w:t>51</w:t>
            </w:r>
          </w:p>
        </w:tc>
        <w:tc>
          <w:tcPr>
            <w:tcW w:w="862" w:type="dxa"/>
          </w:tcPr>
          <w:p w14:paraId="69F1F2C6" w14:textId="77777777" w:rsidR="008659C1" w:rsidRPr="00722306" w:rsidRDefault="008659C1" w:rsidP="008659C1">
            <w:r>
              <w:t>7</w:t>
            </w:r>
          </w:p>
        </w:tc>
        <w:tc>
          <w:tcPr>
            <w:tcW w:w="3222" w:type="dxa"/>
            <w:hideMark/>
          </w:tcPr>
          <w:p w14:paraId="01FB837B" w14:textId="77777777" w:rsidR="008659C1" w:rsidRPr="00722306" w:rsidRDefault="008659C1" w:rsidP="008659C1">
            <w:r w:rsidRPr="00722306">
              <w:t>Missing comma in 1st sentence after "document"</w:t>
            </w:r>
          </w:p>
        </w:tc>
        <w:tc>
          <w:tcPr>
            <w:tcW w:w="3223" w:type="dxa"/>
            <w:hideMark/>
          </w:tcPr>
          <w:p w14:paraId="28EFA83A" w14:textId="77777777" w:rsidR="008659C1" w:rsidRPr="00722306" w:rsidRDefault="008659C1" w:rsidP="008659C1">
            <w:r w:rsidRPr="00722306">
              <w:t>add comma after "this document, "</w:t>
            </w:r>
          </w:p>
        </w:tc>
        <w:tc>
          <w:tcPr>
            <w:tcW w:w="3330" w:type="dxa"/>
          </w:tcPr>
          <w:p w14:paraId="0D1588CD" w14:textId="77777777" w:rsidR="008659C1" w:rsidRPr="00722306" w:rsidRDefault="008659C1" w:rsidP="008659C1">
            <w:r>
              <w:t>ACCEPTED</w:t>
            </w:r>
          </w:p>
        </w:tc>
      </w:tr>
      <w:tr w:rsidR="008659C1" w:rsidRPr="00722306" w14:paraId="4D6FCA35" w14:textId="77777777" w:rsidTr="008659C1">
        <w:trPr>
          <w:trHeight w:val="500"/>
        </w:trPr>
        <w:tc>
          <w:tcPr>
            <w:tcW w:w="716" w:type="dxa"/>
            <w:hideMark/>
          </w:tcPr>
          <w:p w14:paraId="0E628BE0" w14:textId="77777777" w:rsidR="008659C1" w:rsidRPr="00722306" w:rsidRDefault="008659C1" w:rsidP="008659C1">
            <w:r w:rsidRPr="00722306">
              <w:lastRenderedPageBreak/>
              <w:t>52</w:t>
            </w:r>
          </w:p>
        </w:tc>
        <w:tc>
          <w:tcPr>
            <w:tcW w:w="862" w:type="dxa"/>
          </w:tcPr>
          <w:p w14:paraId="759CD335" w14:textId="77777777" w:rsidR="008659C1" w:rsidRPr="00722306" w:rsidRDefault="008659C1" w:rsidP="008659C1">
            <w:r>
              <w:t>7</w:t>
            </w:r>
          </w:p>
        </w:tc>
        <w:tc>
          <w:tcPr>
            <w:tcW w:w="3222" w:type="dxa"/>
            <w:hideMark/>
          </w:tcPr>
          <w:p w14:paraId="1C5F995C" w14:textId="77777777" w:rsidR="008659C1" w:rsidRPr="00722306" w:rsidRDefault="008659C1" w:rsidP="008659C1">
            <w:r w:rsidRPr="00722306">
              <w:t>missing period after "users" in 2n bullet under 3. Very Low Power operation.  Add period.</w:t>
            </w:r>
          </w:p>
        </w:tc>
        <w:tc>
          <w:tcPr>
            <w:tcW w:w="3223" w:type="dxa"/>
            <w:hideMark/>
          </w:tcPr>
          <w:p w14:paraId="1A8B10B4" w14:textId="77777777" w:rsidR="008659C1" w:rsidRPr="00722306" w:rsidRDefault="008659C1" w:rsidP="008659C1">
            <w:r w:rsidRPr="00722306">
              <w:t>As commented</w:t>
            </w:r>
          </w:p>
        </w:tc>
        <w:tc>
          <w:tcPr>
            <w:tcW w:w="3330" w:type="dxa"/>
          </w:tcPr>
          <w:p w14:paraId="640C784B" w14:textId="77777777" w:rsidR="008659C1" w:rsidRPr="00722306" w:rsidRDefault="008659C1" w:rsidP="008659C1">
            <w:r>
              <w:t>ACCEPTED</w:t>
            </w:r>
          </w:p>
        </w:tc>
      </w:tr>
      <w:tr w:rsidR="008659C1" w:rsidRPr="00722306" w14:paraId="03C2B950" w14:textId="77777777" w:rsidTr="008659C1">
        <w:trPr>
          <w:trHeight w:val="290"/>
        </w:trPr>
        <w:tc>
          <w:tcPr>
            <w:tcW w:w="716" w:type="dxa"/>
            <w:hideMark/>
          </w:tcPr>
          <w:p w14:paraId="54AD41D9" w14:textId="77777777" w:rsidR="008659C1" w:rsidRPr="00722306" w:rsidRDefault="008659C1" w:rsidP="008659C1">
            <w:r w:rsidRPr="00722306">
              <w:t>53</w:t>
            </w:r>
          </w:p>
        </w:tc>
        <w:tc>
          <w:tcPr>
            <w:tcW w:w="862" w:type="dxa"/>
          </w:tcPr>
          <w:p w14:paraId="15C3FF92" w14:textId="77777777" w:rsidR="008659C1" w:rsidRPr="00722306" w:rsidRDefault="008659C1" w:rsidP="008659C1">
            <w:r>
              <w:t>9.3</w:t>
            </w:r>
          </w:p>
        </w:tc>
        <w:tc>
          <w:tcPr>
            <w:tcW w:w="3222" w:type="dxa"/>
            <w:hideMark/>
          </w:tcPr>
          <w:p w14:paraId="1B30406F" w14:textId="77777777" w:rsidR="008659C1" w:rsidRPr="00722306" w:rsidRDefault="008659C1" w:rsidP="008659C1">
            <w:r w:rsidRPr="00722306">
              <w:t>Grammar: change "so" to "therefore"</w:t>
            </w:r>
          </w:p>
        </w:tc>
        <w:tc>
          <w:tcPr>
            <w:tcW w:w="3223" w:type="dxa"/>
            <w:hideMark/>
          </w:tcPr>
          <w:p w14:paraId="2524A53D" w14:textId="77777777" w:rsidR="008659C1" w:rsidRPr="00722306" w:rsidRDefault="008659C1" w:rsidP="008659C1">
            <w:r w:rsidRPr="00722306">
              <w:t>As commented</w:t>
            </w:r>
          </w:p>
        </w:tc>
        <w:tc>
          <w:tcPr>
            <w:tcW w:w="3330" w:type="dxa"/>
          </w:tcPr>
          <w:p w14:paraId="09E3D082" w14:textId="77777777" w:rsidR="008659C1" w:rsidRPr="00722306" w:rsidRDefault="008659C1" w:rsidP="008659C1">
            <w:r>
              <w:t>ACCEPTED</w:t>
            </w:r>
          </w:p>
        </w:tc>
      </w:tr>
    </w:tbl>
    <w:p w14:paraId="604BDA5F" w14:textId="77777777" w:rsidR="008659C1" w:rsidRDefault="008659C1" w:rsidP="008659C1"/>
    <w:p w14:paraId="3EDD0684" w14:textId="5CF58464" w:rsidR="008659C1" w:rsidRDefault="008659C1" w:rsidP="008659C1"/>
    <w:p w14:paraId="404FD915" w14:textId="65106BC7" w:rsidR="008659C1" w:rsidRDefault="008659C1" w:rsidP="001A1488">
      <w:pPr>
        <w:pStyle w:val="Heading2"/>
      </w:pPr>
      <w:r>
        <w:t>Out-of-</w:t>
      </w:r>
      <w:r w:rsidRPr="001A1488">
        <w:t>scope</w:t>
      </w:r>
      <w:r>
        <w:t xml:space="preserve"> comments</w:t>
      </w:r>
      <w:r w:rsidR="002D29F3">
        <w:t xml:space="preserve"> (9 CIDs)</w:t>
      </w:r>
    </w:p>
    <w:p w14:paraId="5D9A34CF" w14:textId="7B6F575A" w:rsidR="008659C1" w:rsidRDefault="008659C1" w:rsidP="008659C1">
      <w:r>
        <w:t>It appears that the comments in this section (</w:t>
      </w:r>
      <w:r w:rsidR="0060006E">
        <w:t xml:space="preserve">CID 10–18, </w:t>
      </w:r>
      <w:r>
        <w:t xml:space="preserve">see </w:t>
      </w:r>
      <w:r>
        <w:fldChar w:fldCharType="begin"/>
      </w:r>
      <w:r>
        <w:instrText xml:space="preserve"> REF _Ref76465959 \h </w:instrText>
      </w:r>
      <w:r>
        <w:fldChar w:fldCharType="separate"/>
      </w:r>
      <w:r>
        <w:t xml:space="preserve">Table </w:t>
      </w:r>
      <w:r>
        <w:rPr>
          <w:noProof/>
        </w:rPr>
        <w:t>2</w:t>
      </w:r>
      <w:r>
        <w:fldChar w:fldCharType="end"/>
      </w:r>
      <w:r>
        <w:t xml:space="preserve">) were </w:t>
      </w:r>
      <w:r w:rsidR="001A1488">
        <w:t>erroneously</w:t>
      </w:r>
      <w:r>
        <w:t xml:space="preserve"> submitted to CC37, while the</w:t>
      </w:r>
      <w:r w:rsidR="00BA6B4D">
        <w:t>y</w:t>
      </w:r>
      <w:r>
        <w:t xml:space="preserve"> </w:t>
      </w:r>
      <w:proofErr w:type="gramStart"/>
      <w:r>
        <w:t>actually pertain</w:t>
      </w:r>
      <w:proofErr w:type="gramEnd"/>
      <w:r>
        <w:t xml:space="preserve"> to CC36. These comments will be rejected for being out of scope, but they may be considered during the comment resolution of CC36.</w:t>
      </w:r>
    </w:p>
    <w:p w14:paraId="25A60444" w14:textId="77777777" w:rsidR="008659C1" w:rsidRDefault="008659C1" w:rsidP="008659C1"/>
    <w:p w14:paraId="1F932303" w14:textId="6C9647A9" w:rsidR="008659C1" w:rsidRPr="008659C1" w:rsidRDefault="008659C1" w:rsidP="005E103F">
      <w:pPr>
        <w:pStyle w:val="Caption"/>
        <w:keepNext/>
      </w:pPr>
      <w:bookmarkStart w:id="7" w:name="_Ref76465959"/>
      <w:r>
        <w:t xml:space="preserve">Table </w:t>
      </w:r>
      <w:r>
        <w:fldChar w:fldCharType="begin"/>
      </w:r>
      <w:r>
        <w:instrText xml:space="preserve"> SEQ Table \* ARABIC </w:instrText>
      </w:r>
      <w:r>
        <w:fldChar w:fldCharType="separate"/>
      </w:r>
      <w:r w:rsidR="00C26BA1">
        <w:rPr>
          <w:noProof/>
        </w:rPr>
        <w:t>2</w:t>
      </w:r>
      <w:r>
        <w:fldChar w:fldCharType="end"/>
      </w:r>
      <w:bookmarkEnd w:id="7"/>
      <w:r>
        <w:t>: out-of-scope comments received in CC37</w:t>
      </w:r>
    </w:p>
    <w:tbl>
      <w:tblPr>
        <w:tblStyle w:val="TableGrid"/>
        <w:tblW w:w="10363" w:type="dxa"/>
        <w:tblInd w:w="-576" w:type="dxa"/>
        <w:tblLook w:val="04A0" w:firstRow="1" w:lastRow="0" w:firstColumn="1" w:lastColumn="0" w:noHBand="0" w:noVBand="1"/>
      </w:tblPr>
      <w:tblGrid>
        <w:gridCol w:w="716"/>
        <w:gridCol w:w="862"/>
        <w:gridCol w:w="4074"/>
        <w:gridCol w:w="2355"/>
        <w:gridCol w:w="2356"/>
      </w:tblGrid>
      <w:tr w:rsidR="008659C1" w:rsidRPr="00722306" w14:paraId="22F75639" w14:textId="77777777" w:rsidTr="008659C1">
        <w:trPr>
          <w:trHeight w:val="395"/>
        </w:trPr>
        <w:tc>
          <w:tcPr>
            <w:tcW w:w="716" w:type="dxa"/>
          </w:tcPr>
          <w:p w14:paraId="5247E061" w14:textId="77777777" w:rsidR="008659C1" w:rsidRPr="00722306" w:rsidRDefault="008659C1" w:rsidP="008659C1">
            <w:pPr>
              <w:jc w:val="center"/>
            </w:pPr>
            <w:r w:rsidRPr="00A80725">
              <w:rPr>
                <w:b/>
                <w:bCs/>
              </w:rPr>
              <w:t>CID #</w:t>
            </w:r>
          </w:p>
        </w:tc>
        <w:tc>
          <w:tcPr>
            <w:tcW w:w="862" w:type="dxa"/>
          </w:tcPr>
          <w:p w14:paraId="2A77DCB4" w14:textId="25EC899D" w:rsidR="008659C1" w:rsidRPr="00722306" w:rsidRDefault="00414FD3" w:rsidP="008659C1">
            <w:pPr>
              <w:jc w:val="center"/>
            </w:pPr>
            <w:r>
              <w:rPr>
                <w:b/>
                <w:bCs/>
              </w:rPr>
              <w:t>Page#</w:t>
            </w:r>
          </w:p>
        </w:tc>
        <w:tc>
          <w:tcPr>
            <w:tcW w:w="4074" w:type="dxa"/>
          </w:tcPr>
          <w:p w14:paraId="535ABBB5" w14:textId="77777777" w:rsidR="008659C1" w:rsidRPr="00722306" w:rsidRDefault="008659C1" w:rsidP="008659C1">
            <w:pPr>
              <w:jc w:val="center"/>
            </w:pPr>
            <w:r w:rsidRPr="00A80725">
              <w:rPr>
                <w:b/>
                <w:bCs/>
              </w:rPr>
              <w:t>Comment</w:t>
            </w:r>
          </w:p>
        </w:tc>
        <w:tc>
          <w:tcPr>
            <w:tcW w:w="2355" w:type="dxa"/>
          </w:tcPr>
          <w:p w14:paraId="5ADFF22F" w14:textId="77777777" w:rsidR="008659C1" w:rsidRPr="00722306" w:rsidRDefault="008659C1" w:rsidP="008659C1">
            <w:pPr>
              <w:jc w:val="center"/>
            </w:pPr>
            <w:r w:rsidRPr="00A80725">
              <w:rPr>
                <w:b/>
                <w:bCs/>
              </w:rPr>
              <w:t>Proposed Change</w:t>
            </w:r>
          </w:p>
        </w:tc>
        <w:tc>
          <w:tcPr>
            <w:tcW w:w="2356" w:type="dxa"/>
          </w:tcPr>
          <w:p w14:paraId="5C5AD056" w14:textId="77777777" w:rsidR="008659C1" w:rsidRDefault="008659C1" w:rsidP="008659C1">
            <w:pPr>
              <w:jc w:val="center"/>
            </w:pPr>
            <w:r w:rsidRPr="00A80725">
              <w:rPr>
                <w:b/>
                <w:bCs/>
              </w:rPr>
              <w:t>Propose</w:t>
            </w:r>
            <w:r>
              <w:rPr>
                <w:b/>
                <w:bCs/>
              </w:rPr>
              <w:t>d</w:t>
            </w:r>
            <w:r w:rsidRPr="00A80725">
              <w:rPr>
                <w:b/>
                <w:bCs/>
              </w:rPr>
              <w:t xml:space="preserve"> resolution</w:t>
            </w:r>
          </w:p>
        </w:tc>
      </w:tr>
      <w:tr w:rsidR="008659C1" w:rsidRPr="00722306" w14:paraId="74673223" w14:textId="77777777" w:rsidTr="008659C1">
        <w:trPr>
          <w:trHeight w:val="1250"/>
        </w:trPr>
        <w:tc>
          <w:tcPr>
            <w:tcW w:w="716" w:type="dxa"/>
            <w:hideMark/>
          </w:tcPr>
          <w:p w14:paraId="05B3A087" w14:textId="77777777" w:rsidR="008659C1" w:rsidRPr="00722306" w:rsidRDefault="008659C1" w:rsidP="008659C1">
            <w:r w:rsidRPr="00722306">
              <w:t>10</w:t>
            </w:r>
          </w:p>
        </w:tc>
        <w:tc>
          <w:tcPr>
            <w:tcW w:w="862" w:type="dxa"/>
            <w:hideMark/>
          </w:tcPr>
          <w:p w14:paraId="57220A06" w14:textId="77777777" w:rsidR="008659C1" w:rsidRPr="00722306" w:rsidRDefault="008659C1" w:rsidP="008659C1">
            <w:r w:rsidRPr="00722306">
              <w:t>273.19</w:t>
            </w:r>
          </w:p>
        </w:tc>
        <w:tc>
          <w:tcPr>
            <w:tcW w:w="4074" w:type="dxa"/>
            <w:hideMark/>
          </w:tcPr>
          <w:p w14:paraId="4FE75DBF" w14:textId="77777777" w:rsidR="008659C1" w:rsidRPr="00722306" w:rsidRDefault="008659C1" w:rsidP="008659C1">
            <w:r w:rsidRPr="00722306">
              <w:t>11be shall define a mechanism to address the constraint issue between two non-AP MLDs that elect different links to receive groupcast data frame and operate others into PS mode, and the similar issue between non-AP MLDs and legacy STAs.</w:t>
            </w:r>
          </w:p>
        </w:tc>
        <w:tc>
          <w:tcPr>
            <w:tcW w:w="2355" w:type="dxa"/>
            <w:hideMark/>
          </w:tcPr>
          <w:p w14:paraId="7A0452DB" w14:textId="77777777" w:rsidR="008659C1" w:rsidRPr="00722306" w:rsidRDefault="008659C1" w:rsidP="008659C1">
            <w:r w:rsidRPr="00722306">
              <w:t xml:space="preserve">In order to address the groupcast data frame delay issue caused by non-AP </w:t>
            </w:r>
            <w:proofErr w:type="gramStart"/>
            <w:r w:rsidRPr="00722306">
              <w:t>MLD ,AP</w:t>
            </w:r>
            <w:proofErr w:type="gramEnd"/>
            <w:r w:rsidRPr="00722306">
              <w:t xml:space="preserve"> MLD may not buffer the groupcast data frame on the link where the associated non-AP MLD doesn't intend to receive the groupcast data frame.</w:t>
            </w:r>
          </w:p>
        </w:tc>
        <w:tc>
          <w:tcPr>
            <w:tcW w:w="2356" w:type="dxa"/>
          </w:tcPr>
          <w:p w14:paraId="12EBA009" w14:textId="3CAD2280" w:rsidR="008659C1" w:rsidRPr="00722306" w:rsidRDefault="008659C1" w:rsidP="008659C1">
            <w:r>
              <w:t>REJECTED – out of scope for Coexistence Assurance Document. Comment should be addressed in 802.11be.</w:t>
            </w:r>
          </w:p>
        </w:tc>
      </w:tr>
      <w:tr w:rsidR="008659C1" w:rsidRPr="00722306" w14:paraId="7C9730A0" w14:textId="77777777" w:rsidTr="008659C1">
        <w:trPr>
          <w:trHeight w:val="750"/>
        </w:trPr>
        <w:tc>
          <w:tcPr>
            <w:tcW w:w="716" w:type="dxa"/>
            <w:hideMark/>
          </w:tcPr>
          <w:p w14:paraId="35FB63C0" w14:textId="77777777" w:rsidR="008659C1" w:rsidRPr="00722306" w:rsidRDefault="008659C1" w:rsidP="008659C1">
            <w:r w:rsidRPr="00722306">
              <w:t>11</w:t>
            </w:r>
          </w:p>
        </w:tc>
        <w:tc>
          <w:tcPr>
            <w:tcW w:w="862" w:type="dxa"/>
            <w:hideMark/>
          </w:tcPr>
          <w:p w14:paraId="082E7A1F" w14:textId="77777777" w:rsidR="008659C1" w:rsidRPr="00722306" w:rsidRDefault="008659C1" w:rsidP="008659C1">
            <w:r w:rsidRPr="00722306">
              <w:t>273.19</w:t>
            </w:r>
          </w:p>
        </w:tc>
        <w:tc>
          <w:tcPr>
            <w:tcW w:w="4074" w:type="dxa"/>
            <w:hideMark/>
          </w:tcPr>
          <w:p w14:paraId="7A0FA1AB" w14:textId="77777777" w:rsidR="008659C1" w:rsidRPr="00722306" w:rsidRDefault="008659C1" w:rsidP="008659C1">
            <w:r w:rsidRPr="00722306">
              <w:t xml:space="preserve">groupcast data frame delivery among multiple links in GCR-BA mode is missing, 11be group shall define a mechanism to address </w:t>
            </w:r>
            <w:proofErr w:type="gramStart"/>
            <w:r w:rsidRPr="00722306">
              <w:t>it .</w:t>
            </w:r>
            <w:proofErr w:type="gramEnd"/>
          </w:p>
        </w:tc>
        <w:tc>
          <w:tcPr>
            <w:tcW w:w="2355" w:type="dxa"/>
            <w:hideMark/>
          </w:tcPr>
          <w:p w14:paraId="44BA15FB" w14:textId="77777777" w:rsidR="008659C1" w:rsidRPr="00722306" w:rsidRDefault="008659C1" w:rsidP="008659C1">
            <w:r w:rsidRPr="00722306">
              <w:t>as the comments</w:t>
            </w:r>
          </w:p>
        </w:tc>
        <w:tc>
          <w:tcPr>
            <w:tcW w:w="2356" w:type="dxa"/>
          </w:tcPr>
          <w:p w14:paraId="31EA1793" w14:textId="08634CB4" w:rsidR="008659C1" w:rsidRPr="00722306" w:rsidRDefault="008659C1" w:rsidP="008659C1">
            <w:r>
              <w:t>REJECTED – out of scope for Coexistence Assurance Document. Comment should be addressed in 802.11be.</w:t>
            </w:r>
          </w:p>
        </w:tc>
      </w:tr>
      <w:tr w:rsidR="008659C1" w:rsidRPr="00722306" w14:paraId="6CD3A999" w14:textId="77777777" w:rsidTr="008659C1">
        <w:trPr>
          <w:trHeight w:val="1500"/>
        </w:trPr>
        <w:tc>
          <w:tcPr>
            <w:tcW w:w="716" w:type="dxa"/>
            <w:hideMark/>
          </w:tcPr>
          <w:p w14:paraId="4F315C3D" w14:textId="77777777" w:rsidR="008659C1" w:rsidRPr="00722306" w:rsidRDefault="008659C1" w:rsidP="008659C1">
            <w:r w:rsidRPr="00722306">
              <w:t>12</w:t>
            </w:r>
          </w:p>
        </w:tc>
        <w:tc>
          <w:tcPr>
            <w:tcW w:w="862" w:type="dxa"/>
            <w:hideMark/>
          </w:tcPr>
          <w:p w14:paraId="33AC8294" w14:textId="77777777" w:rsidR="008659C1" w:rsidRPr="00722306" w:rsidRDefault="008659C1" w:rsidP="008659C1">
            <w:r w:rsidRPr="00722306">
              <w:t>274.05</w:t>
            </w:r>
          </w:p>
        </w:tc>
        <w:tc>
          <w:tcPr>
            <w:tcW w:w="4074" w:type="dxa"/>
            <w:hideMark/>
          </w:tcPr>
          <w:p w14:paraId="7C1A2940" w14:textId="77777777" w:rsidR="008659C1" w:rsidRPr="00722306" w:rsidRDefault="008659C1" w:rsidP="008659C1">
            <w:r w:rsidRPr="00722306">
              <w:t>11be shall define a mechanism to detect the missing issue or duplicated issue before non-AP MLD intends to switch the groupcast data frame indicated link at any time.</w:t>
            </w:r>
          </w:p>
        </w:tc>
        <w:tc>
          <w:tcPr>
            <w:tcW w:w="2355" w:type="dxa"/>
            <w:hideMark/>
          </w:tcPr>
          <w:p w14:paraId="12AD7304" w14:textId="77777777" w:rsidR="008659C1" w:rsidRPr="00722306" w:rsidRDefault="008659C1" w:rsidP="008659C1">
            <w:r w:rsidRPr="00722306">
              <w:t>SN is a simple tool and is widely used to detect the duplicated issue according to 802.11 SPEC, suggest using MLD SN for groupcast data frame to address to duplicate or missing issue, which the MLD SN carried in MGMT frame can facilitate the non-AP MLD detect in advance.</w:t>
            </w:r>
          </w:p>
        </w:tc>
        <w:tc>
          <w:tcPr>
            <w:tcW w:w="2356" w:type="dxa"/>
          </w:tcPr>
          <w:p w14:paraId="2322102F" w14:textId="76AACD60" w:rsidR="008659C1" w:rsidRPr="00722306" w:rsidRDefault="008659C1" w:rsidP="008659C1">
            <w:r>
              <w:t>REJECTED – out of scope for Coexistence Assurance Document. Comment should be addressed in 802.11be.</w:t>
            </w:r>
          </w:p>
        </w:tc>
      </w:tr>
      <w:tr w:rsidR="008659C1" w:rsidRPr="00722306" w14:paraId="32763304" w14:textId="77777777" w:rsidTr="008659C1">
        <w:trPr>
          <w:trHeight w:val="1000"/>
        </w:trPr>
        <w:tc>
          <w:tcPr>
            <w:tcW w:w="716" w:type="dxa"/>
            <w:hideMark/>
          </w:tcPr>
          <w:p w14:paraId="0F1E3A36" w14:textId="77777777" w:rsidR="008659C1" w:rsidRPr="00722306" w:rsidRDefault="008659C1" w:rsidP="008659C1">
            <w:r w:rsidRPr="00722306">
              <w:t>13</w:t>
            </w:r>
          </w:p>
        </w:tc>
        <w:tc>
          <w:tcPr>
            <w:tcW w:w="862" w:type="dxa"/>
            <w:hideMark/>
          </w:tcPr>
          <w:p w14:paraId="15ABE530" w14:textId="77777777" w:rsidR="008659C1" w:rsidRPr="00722306" w:rsidRDefault="008659C1" w:rsidP="008659C1">
            <w:r w:rsidRPr="00722306">
              <w:t>267.26</w:t>
            </w:r>
          </w:p>
        </w:tc>
        <w:tc>
          <w:tcPr>
            <w:tcW w:w="4074" w:type="dxa"/>
            <w:hideMark/>
          </w:tcPr>
          <w:p w14:paraId="7E84256B" w14:textId="77777777" w:rsidR="008659C1" w:rsidRPr="00722306" w:rsidRDefault="008659C1" w:rsidP="008659C1">
            <w:r w:rsidRPr="00722306">
              <w:t xml:space="preserve">Measurement MMPDUs delivery among multiple links is missing,11be shall define a mechanism to allow measurement MMPDUs delivered on any links without </w:t>
            </w:r>
            <w:r w:rsidRPr="00722306">
              <w:lastRenderedPageBreak/>
              <w:t>waking up the PS STA affiliated non-AP MLD.</w:t>
            </w:r>
          </w:p>
        </w:tc>
        <w:tc>
          <w:tcPr>
            <w:tcW w:w="2355" w:type="dxa"/>
            <w:hideMark/>
          </w:tcPr>
          <w:p w14:paraId="2E9C88E9" w14:textId="77777777" w:rsidR="008659C1" w:rsidRPr="00722306" w:rsidRDefault="008659C1" w:rsidP="008659C1">
            <w:r w:rsidRPr="00722306">
              <w:lastRenderedPageBreak/>
              <w:t>as the comments</w:t>
            </w:r>
          </w:p>
        </w:tc>
        <w:tc>
          <w:tcPr>
            <w:tcW w:w="2356" w:type="dxa"/>
          </w:tcPr>
          <w:p w14:paraId="463D230B" w14:textId="08B4AF47" w:rsidR="008659C1" w:rsidRPr="00722306" w:rsidRDefault="008659C1" w:rsidP="008659C1">
            <w:r>
              <w:t>REJECTED – out of scope for Coexistence Assurance Document. Comment should be addressed in 802.11be.</w:t>
            </w:r>
          </w:p>
        </w:tc>
      </w:tr>
      <w:tr w:rsidR="008659C1" w:rsidRPr="00722306" w14:paraId="2C909BAC" w14:textId="77777777" w:rsidTr="008659C1">
        <w:trPr>
          <w:trHeight w:val="1250"/>
        </w:trPr>
        <w:tc>
          <w:tcPr>
            <w:tcW w:w="716" w:type="dxa"/>
            <w:hideMark/>
          </w:tcPr>
          <w:p w14:paraId="7B8FE802" w14:textId="77777777" w:rsidR="008659C1" w:rsidRPr="00722306" w:rsidRDefault="008659C1" w:rsidP="008659C1">
            <w:r w:rsidRPr="00722306">
              <w:t>14</w:t>
            </w:r>
          </w:p>
        </w:tc>
        <w:tc>
          <w:tcPr>
            <w:tcW w:w="862" w:type="dxa"/>
            <w:hideMark/>
          </w:tcPr>
          <w:p w14:paraId="5AC48079" w14:textId="77777777" w:rsidR="008659C1" w:rsidRPr="00722306" w:rsidRDefault="008659C1" w:rsidP="008659C1">
            <w:r w:rsidRPr="00722306">
              <w:t>267.26</w:t>
            </w:r>
          </w:p>
        </w:tc>
        <w:tc>
          <w:tcPr>
            <w:tcW w:w="4074" w:type="dxa"/>
            <w:hideMark/>
          </w:tcPr>
          <w:p w14:paraId="3F818397" w14:textId="77777777" w:rsidR="008659C1" w:rsidRPr="00722306" w:rsidRDefault="008659C1" w:rsidP="008659C1">
            <w:r w:rsidRPr="00722306">
              <w:t>11be shall provide a solution on how to buffer and deliver the link level and MLD level measurement frame.</w:t>
            </w:r>
          </w:p>
        </w:tc>
        <w:tc>
          <w:tcPr>
            <w:tcW w:w="2355" w:type="dxa"/>
            <w:hideMark/>
          </w:tcPr>
          <w:p w14:paraId="66A20554" w14:textId="77777777" w:rsidR="008659C1" w:rsidRPr="00722306" w:rsidRDefault="008659C1" w:rsidP="008659C1">
            <w:r w:rsidRPr="00722306">
              <w:t>some measurement frame belongs to MLD level, like STA statistics request/report. while some measurement frame belongs to link level, like link measurement request/report. 11be shall define a mechanism to cover all the cases.</w:t>
            </w:r>
          </w:p>
        </w:tc>
        <w:tc>
          <w:tcPr>
            <w:tcW w:w="2356" w:type="dxa"/>
          </w:tcPr>
          <w:p w14:paraId="70B360AC" w14:textId="3322268B" w:rsidR="008659C1" w:rsidRPr="00722306" w:rsidRDefault="008659C1" w:rsidP="008659C1">
            <w:r>
              <w:t>REJECTED – out of scope for Coexistence Assurance Document. Comment should be addressed in 802.11be.</w:t>
            </w:r>
          </w:p>
        </w:tc>
      </w:tr>
      <w:tr w:rsidR="008659C1" w:rsidRPr="00722306" w14:paraId="39E7F8BB" w14:textId="77777777" w:rsidTr="008659C1">
        <w:trPr>
          <w:trHeight w:val="1250"/>
        </w:trPr>
        <w:tc>
          <w:tcPr>
            <w:tcW w:w="716" w:type="dxa"/>
            <w:hideMark/>
          </w:tcPr>
          <w:p w14:paraId="42B0F29F" w14:textId="77777777" w:rsidR="008659C1" w:rsidRPr="00722306" w:rsidRDefault="008659C1" w:rsidP="008659C1">
            <w:r w:rsidRPr="00722306">
              <w:t>15</w:t>
            </w:r>
          </w:p>
        </w:tc>
        <w:tc>
          <w:tcPr>
            <w:tcW w:w="862" w:type="dxa"/>
            <w:hideMark/>
          </w:tcPr>
          <w:p w14:paraId="19588F23" w14:textId="77777777" w:rsidR="008659C1" w:rsidRPr="00722306" w:rsidRDefault="008659C1" w:rsidP="008659C1">
            <w:r w:rsidRPr="00722306">
              <w:t>243.53</w:t>
            </w:r>
          </w:p>
        </w:tc>
        <w:tc>
          <w:tcPr>
            <w:tcW w:w="4074" w:type="dxa"/>
            <w:hideMark/>
          </w:tcPr>
          <w:p w14:paraId="7577EF3A" w14:textId="77777777" w:rsidR="008659C1" w:rsidRPr="00722306" w:rsidRDefault="008659C1" w:rsidP="008659C1">
            <w:r w:rsidRPr="00722306">
              <w:t xml:space="preserve">11be has defined the Trigger TXOP TXS procedure which allows a AP to grant a STA with its obtained TXOP, but the solution on how the STA notify the </w:t>
            </w:r>
            <w:proofErr w:type="gramStart"/>
            <w:r w:rsidRPr="00722306">
              <w:t>duration ,</w:t>
            </w:r>
            <w:proofErr w:type="gramEnd"/>
            <w:r w:rsidRPr="00722306">
              <w:t xml:space="preserve"> buffer length, etc. to the AP in advance is missing.</w:t>
            </w:r>
          </w:p>
        </w:tc>
        <w:tc>
          <w:tcPr>
            <w:tcW w:w="2355" w:type="dxa"/>
            <w:hideMark/>
          </w:tcPr>
          <w:p w14:paraId="15218925" w14:textId="77777777" w:rsidR="008659C1" w:rsidRPr="00722306" w:rsidRDefault="008659C1" w:rsidP="008659C1">
            <w:r w:rsidRPr="00722306">
              <w:t>BSR control frame is the best place to indicate the requested TXOP duration or the length of buffered traffic in granted TXOP case, but there is no reserved bit in BSR, we can consider to signaling these information in a new A-control frame</w:t>
            </w:r>
          </w:p>
        </w:tc>
        <w:tc>
          <w:tcPr>
            <w:tcW w:w="2356" w:type="dxa"/>
          </w:tcPr>
          <w:p w14:paraId="42971AB2" w14:textId="2C835B5B" w:rsidR="008659C1" w:rsidRPr="00722306" w:rsidRDefault="008659C1" w:rsidP="008659C1">
            <w:r>
              <w:t>REJECTED – out of scope for Coexistence Assurance Document. Comment should be addressed in 802.11be.</w:t>
            </w:r>
          </w:p>
        </w:tc>
      </w:tr>
      <w:tr w:rsidR="008659C1" w:rsidRPr="00722306" w14:paraId="25A65D4F" w14:textId="77777777" w:rsidTr="008659C1">
        <w:trPr>
          <w:trHeight w:val="1000"/>
        </w:trPr>
        <w:tc>
          <w:tcPr>
            <w:tcW w:w="716" w:type="dxa"/>
            <w:hideMark/>
          </w:tcPr>
          <w:p w14:paraId="133DDE26" w14:textId="77777777" w:rsidR="008659C1" w:rsidRPr="00722306" w:rsidRDefault="008659C1" w:rsidP="008659C1">
            <w:r w:rsidRPr="00722306">
              <w:t>16</w:t>
            </w:r>
          </w:p>
        </w:tc>
        <w:tc>
          <w:tcPr>
            <w:tcW w:w="862" w:type="dxa"/>
            <w:hideMark/>
          </w:tcPr>
          <w:p w14:paraId="478024D5" w14:textId="77777777" w:rsidR="008659C1" w:rsidRPr="00722306" w:rsidRDefault="008659C1" w:rsidP="008659C1">
            <w:r w:rsidRPr="00722306">
              <w:t>255.06</w:t>
            </w:r>
          </w:p>
        </w:tc>
        <w:tc>
          <w:tcPr>
            <w:tcW w:w="4074" w:type="dxa"/>
            <w:hideMark/>
          </w:tcPr>
          <w:p w14:paraId="1A11CEBB" w14:textId="77777777" w:rsidR="008659C1" w:rsidRPr="00722306" w:rsidRDefault="008659C1" w:rsidP="008659C1">
            <w:r w:rsidRPr="00722306">
              <w:t>Seems it's too late to let non-AP MLD to know the accepted link numbers in (re)association response frame, because non-AP MLD can't reject the association if the status code equal to successful in the (re)association response frame</w:t>
            </w:r>
          </w:p>
        </w:tc>
        <w:tc>
          <w:tcPr>
            <w:tcW w:w="2355" w:type="dxa"/>
            <w:hideMark/>
          </w:tcPr>
          <w:p w14:paraId="38349D1F" w14:textId="77777777" w:rsidR="008659C1" w:rsidRPr="00722306" w:rsidRDefault="008659C1" w:rsidP="008659C1">
            <w:r w:rsidRPr="00722306">
              <w:t>The commenters will provide a solution on this.</w:t>
            </w:r>
          </w:p>
        </w:tc>
        <w:tc>
          <w:tcPr>
            <w:tcW w:w="2356" w:type="dxa"/>
          </w:tcPr>
          <w:p w14:paraId="557C8926" w14:textId="30E75200" w:rsidR="008659C1" w:rsidRPr="00722306" w:rsidRDefault="008659C1" w:rsidP="008659C1">
            <w:r>
              <w:t>REJECTED – out of scope for Coexistence Assurance Document. Comment should be addressed in 802.11be.</w:t>
            </w:r>
          </w:p>
        </w:tc>
      </w:tr>
      <w:tr w:rsidR="008659C1" w:rsidRPr="00722306" w14:paraId="239B72DF" w14:textId="77777777" w:rsidTr="008659C1">
        <w:trPr>
          <w:trHeight w:val="500"/>
        </w:trPr>
        <w:tc>
          <w:tcPr>
            <w:tcW w:w="716" w:type="dxa"/>
            <w:hideMark/>
          </w:tcPr>
          <w:p w14:paraId="7A5665C1" w14:textId="77777777" w:rsidR="008659C1" w:rsidRPr="00722306" w:rsidRDefault="008659C1" w:rsidP="008659C1">
            <w:r w:rsidRPr="00722306">
              <w:t>17</w:t>
            </w:r>
          </w:p>
        </w:tc>
        <w:tc>
          <w:tcPr>
            <w:tcW w:w="862" w:type="dxa"/>
            <w:hideMark/>
          </w:tcPr>
          <w:p w14:paraId="5F8A96F2" w14:textId="77777777" w:rsidR="008659C1" w:rsidRPr="00722306" w:rsidRDefault="008659C1" w:rsidP="008659C1">
            <w:r w:rsidRPr="00722306">
              <w:t>181.23</w:t>
            </w:r>
          </w:p>
        </w:tc>
        <w:tc>
          <w:tcPr>
            <w:tcW w:w="4074" w:type="dxa"/>
            <w:hideMark/>
          </w:tcPr>
          <w:p w14:paraId="62CDA93D" w14:textId="77777777" w:rsidR="008659C1" w:rsidRPr="00722306" w:rsidRDefault="008659C1" w:rsidP="008659C1">
            <w:r w:rsidRPr="00722306">
              <w:t xml:space="preserve">11be shall define </w:t>
            </w:r>
            <w:proofErr w:type="gramStart"/>
            <w:r w:rsidRPr="00722306">
              <w:t>an</w:t>
            </w:r>
            <w:proofErr w:type="gramEnd"/>
            <w:r w:rsidRPr="00722306">
              <w:t xml:space="preserve"> mechanism to address to overhead issue of the longer BA</w:t>
            </w:r>
          </w:p>
        </w:tc>
        <w:tc>
          <w:tcPr>
            <w:tcW w:w="2355" w:type="dxa"/>
            <w:hideMark/>
          </w:tcPr>
          <w:p w14:paraId="06E27583" w14:textId="77777777" w:rsidR="008659C1" w:rsidRPr="00722306" w:rsidRDefault="008659C1" w:rsidP="008659C1">
            <w:r w:rsidRPr="00722306">
              <w:t>The commenters will provide a solution on this.</w:t>
            </w:r>
          </w:p>
        </w:tc>
        <w:tc>
          <w:tcPr>
            <w:tcW w:w="2356" w:type="dxa"/>
          </w:tcPr>
          <w:p w14:paraId="38C2C8BB" w14:textId="3068759A" w:rsidR="008659C1" w:rsidRPr="00722306" w:rsidRDefault="008659C1" w:rsidP="008659C1">
            <w:r>
              <w:t>REJECTED – out of scope for Coexistence Assurance Document. Comment should be addressed in 802.11be.</w:t>
            </w:r>
          </w:p>
        </w:tc>
      </w:tr>
      <w:tr w:rsidR="008659C1" w:rsidRPr="00722306" w14:paraId="3294BF90" w14:textId="77777777" w:rsidTr="008659C1">
        <w:trPr>
          <w:trHeight w:val="4250"/>
        </w:trPr>
        <w:tc>
          <w:tcPr>
            <w:tcW w:w="716" w:type="dxa"/>
            <w:hideMark/>
          </w:tcPr>
          <w:p w14:paraId="1D928CB0" w14:textId="77777777" w:rsidR="008659C1" w:rsidRPr="00722306" w:rsidRDefault="008659C1" w:rsidP="008659C1">
            <w:r w:rsidRPr="00722306">
              <w:lastRenderedPageBreak/>
              <w:t>18</w:t>
            </w:r>
          </w:p>
        </w:tc>
        <w:tc>
          <w:tcPr>
            <w:tcW w:w="862" w:type="dxa"/>
            <w:hideMark/>
          </w:tcPr>
          <w:p w14:paraId="1A2BEDD8" w14:textId="77777777" w:rsidR="008659C1" w:rsidRPr="00722306" w:rsidRDefault="008659C1" w:rsidP="008659C1">
            <w:r w:rsidRPr="00722306">
              <w:t>135.30</w:t>
            </w:r>
          </w:p>
        </w:tc>
        <w:tc>
          <w:tcPr>
            <w:tcW w:w="4074" w:type="dxa"/>
            <w:hideMark/>
          </w:tcPr>
          <w:p w14:paraId="225029E6" w14:textId="77777777" w:rsidR="008659C1" w:rsidRPr="00722306" w:rsidRDefault="008659C1" w:rsidP="008659C1">
            <w:r w:rsidRPr="00722306">
              <w:t xml:space="preserve">allow/deny list feature is widely used in current AP product in current design, the AP may not send probe response if the MAC address of a specified non-AP STA is added the deny list when receives the probe </w:t>
            </w:r>
            <w:proofErr w:type="gramStart"/>
            <w:r w:rsidRPr="00722306">
              <w:t>request .</w:t>
            </w:r>
            <w:proofErr w:type="gramEnd"/>
            <w:r w:rsidRPr="00722306">
              <w:t xml:space="preserve"> Because it doesn't make sense in such case if the AP intends to refuse the connection of a specified non-AP STA, and also it's too wasted for the efforts on both side if the non-AP STA is not aware of such rejection until receiving the association response with the status code equal to reject.</w:t>
            </w:r>
            <w:r w:rsidRPr="00722306">
              <w:br/>
              <w:t xml:space="preserve">Same concern for the MLD, if a AP MLD adds the MLD MAC address of a non-AP MLD to </w:t>
            </w:r>
            <w:proofErr w:type="spellStart"/>
            <w:r w:rsidRPr="00722306">
              <w:t>it's</w:t>
            </w:r>
            <w:proofErr w:type="spellEnd"/>
            <w:r w:rsidRPr="00722306">
              <w:t xml:space="preserve"> deny list, AP MLD may not response with ML probe response after receiving the ML probe request in which the MLD MAC address matches with the deny list.</w:t>
            </w:r>
            <w:r w:rsidRPr="00722306">
              <w:br/>
              <w:t>Besides, considering the buffer size of deny list, AP MLD may only store the MLD MAC rather than each link address of non-AP MLD</w:t>
            </w:r>
          </w:p>
        </w:tc>
        <w:tc>
          <w:tcPr>
            <w:tcW w:w="2355" w:type="dxa"/>
            <w:hideMark/>
          </w:tcPr>
          <w:p w14:paraId="78641965" w14:textId="77777777" w:rsidR="008659C1" w:rsidRPr="00722306" w:rsidRDefault="008659C1" w:rsidP="008659C1">
            <w:r w:rsidRPr="00722306">
              <w:t xml:space="preserve">AP MLD may identify a non-AP MLD by its MLD MAC </w:t>
            </w:r>
            <w:proofErr w:type="gramStart"/>
            <w:r w:rsidRPr="00722306">
              <w:t>address, and</w:t>
            </w:r>
            <w:proofErr w:type="gramEnd"/>
            <w:r w:rsidRPr="00722306">
              <w:t xml:space="preserve"> may not send ML probe response if the MAC address matches the deny list. Therefore, the MLD MAC address shall be present in ML probe request frame.</w:t>
            </w:r>
          </w:p>
        </w:tc>
        <w:tc>
          <w:tcPr>
            <w:tcW w:w="2356" w:type="dxa"/>
          </w:tcPr>
          <w:p w14:paraId="332F246A" w14:textId="33ABF628" w:rsidR="008659C1" w:rsidRPr="00722306" w:rsidRDefault="008659C1" w:rsidP="008659C1">
            <w:r>
              <w:t>REJECTED – out of scope for Coexistence Assurance Document. Comment should be addressed in 802.11be.</w:t>
            </w:r>
          </w:p>
        </w:tc>
      </w:tr>
    </w:tbl>
    <w:p w14:paraId="0F85D4FA" w14:textId="77777777" w:rsidR="008659C1" w:rsidRDefault="008659C1" w:rsidP="008659C1">
      <w:r>
        <w:br w:type="page"/>
      </w:r>
    </w:p>
    <w:p w14:paraId="1C48303F" w14:textId="21E0AA6F" w:rsidR="008659C1" w:rsidRDefault="008659C1" w:rsidP="008659C1">
      <w:pPr>
        <w:pStyle w:val="Heading2"/>
      </w:pPr>
      <w:r>
        <w:lastRenderedPageBreak/>
        <w:t>References</w:t>
      </w:r>
      <w:r w:rsidR="002D29F3">
        <w:t xml:space="preserve"> (9 CIDs)</w:t>
      </w:r>
    </w:p>
    <w:p w14:paraId="10E123EA" w14:textId="5B9FF10F" w:rsidR="008659C1" w:rsidRPr="008659C1" w:rsidRDefault="008659C1" w:rsidP="008659C1">
      <w:r>
        <w:t xml:space="preserve">The comments below (see </w:t>
      </w:r>
      <w:r>
        <w:fldChar w:fldCharType="begin"/>
      </w:r>
      <w:r>
        <w:instrText xml:space="preserve"> REF _Ref76466187 \h </w:instrText>
      </w:r>
      <w:r>
        <w:fldChar w:fldCharType="separate"/>
      </w:r>
      <w:r>
        <w:t xml:space="preserve">Table </w:t>
      </w:r>
      <w:r>
        <w:rPr>
          <w:noProof/>
        </w:rPr>
        <w:t>3</w:t>
      </w:r>
      <w:r>
        <w:fldChar w:fldCharType="end"/>
      </w:r>
      <w:r>
        <w:t>) were submitted on Section 11 of the Coexistence Assurance Document.</w:t>
      </w:r>
    </w:p>
    <w:p w14:paraId="4A44731C" w14:textId="3F00DF60" w:rsidR="008659C1" w:rsidRDefault="008659C1" w:rsidP="008659C1"/>
    <w:p w14:paraId="65B4641D" w14:textId="6A07CCA0" w:rsidR="008659C1" w:rsidRPr="008659C1" w:rsidRDefault="008659C1" w:rsidP="005E103F">
      <w:pPr>
        <w:pStyle w:val="Caption"/>
        <w:keepNext/>
      </w:pPr>
      <w:bookmarkStart w:id="8" w:name="_Ref76466187"/>
      <w:r>
        <w:t xml:space="preserve">Table </w:t>
      </w:r>
      <w:r>
        <w:fldChar w:fldCharType="begin"/>
      </w:r>
      <w:r>
        <w:instrText xml:space="preserve"> SEQ Table \* ARABIC </w:instrText>
      </w:r>
      <w:r>
        <w:fldChar w:fldCharType="separate"/>
      </w:r>
      <w:r w:rsidR="00C26BA1">
        <w:rPr>
          <w:noProof/>
        </w:rPr>
        <w:t>3</w:t>
      </w:r>
      <w:r>
        <w:fldChar w:fldCharType="end"/>
      </w:r>
      <w:bookmarkEnd w:id="8"/>
      <w:r>
        <w:t>: Comments received in CC37 on the “References” section of the Coexistence Assessment Document</w:t>
      </w:r>
    </w:p>
    <w:tbl>
      <w:tblPr>
        <w:tblStyle w:val="TableGrid"/>
        <w:tblW w:w="0" w:type="auto"/>
        <w:tblInd w:w="-576" w:type="dxa"/>
        <w:tblLook w:val="04A0" w:firstRow="1" w:lastRow="0" w:firstColumn="1" w:lastColumn="0" w:noHBand="0" w:noVBand="1"/>
      </w:tblPr>
      <w:tblGrid>
        <w:gridCol w:w="722"/>
        <w:gridCol w:w="890"/>
        <w:gridCol w:w="2848"/>
        <w:gridCol w:w="2789"/>
        <w:gridCol w:w="2677"/>
      </w:tblGrid>
      <w:tr w:rsidR="008659C1" w:rsidRPr="00722306" w14:paraId="3214D1AF" w14:textId="77777777" w:rsidTr="008659C1">
        <w:trPr>
          <w:trHeight w:val="368"/>
        </w:trPr>
        <w:tc>
          <w:tcPr>
            <w:tcW w:w="722" w:type="dxa"/>
          </w:tcPr>
          <w:p w14:paraId="186FA7EC" w14:textId="77777777" w:rsidR="008659C1" w:rsidRPr="00722306" w:rsidRDefault="008659C1" w:rsidP="008659C1">
            <w:pPr>
              <w:jc w:val="center"/>
            </w:pPr>
            <w:r w:rsidRPr="00A80725">
              <w:rPr>
                <w:b/>
                <w:bCs/>
              </w:rPr>
              <w:t>CID #</w:t>
            </w:r>
          </w:p>
        </w:tc>
        <w:tc>
          <w:tcPr>
            <w:tcW w:w="890" w:type="dxa"/>
          </w:tcPr>
          <w:p w14:paraId="0E89C3B5" w14:textId="77777777" w:rsidR="008659C1" w:rsidRDefault="008659C1" w:rsidP="008659C1">
            <w:pPr>
              <w:jc w:val="center"/>
            </w:pPr>
            <w:r w:rsidRPr="00A80725">
              <w:rPr>
                <w:b/>
                <w:bCs/>
              </w:rPr>
              <w:t>Section</w:t>
            </w:r>
          </w:p>
        </w:tc>
        <w:tc>
          <w:tcPr>
            <w:tcW w:w="2848" w:type="dxa"/>
          </w:tcPr>
          <w:p w14:paraId="5625A85B" w14:textId="77777777" w:rsidR="008659C1" w:rsidRPr="00722306" w:rsidRDefault="008659C1" w:rsidP="008659C1">
            <w:pPr>
              <w:jc w:val="center"/>
            </w:pPr>
            <w:r w:rsidRPr="00A80725">
              <w:rPr>
                <w:b/>
                <w:bCs/>
              </w:rPr>
              <w:t>Comment</w:t>
            </w:r>
          </w:p>
        </w:tc>
        <w:tc>
          <w:tcPr>
            <w:tcW w:w="2789" w:type="dxa"/>
          </w:tcPr>
          <w:p w14:paraId="7DB88E56" w14:textId="77777777" w:rsidR="008659C1" w:rsidRPr="00722306" w:rsidRDefault="008659C1" w:rsidP="008659C1">
            <w:pPr>
              <w:jc w:val="center"/>
            </w:pPr>
            <w:r w:rsidRPr="00A80725">
              <w:rPr>
                <w:b/>
                <w:bCs/>
              </w:rPr>
              <w:t>Proposed Change</w:t>
            </w:r>
          </w:p>
        </w:tc>
        <w:tc>
          <w:tcPr>
            <w:tcW w:w="2677" w:type="dxa"/>
          </w:tcPr>
          <w:p w14:paraId="2C396CEF" w14:textId="77777777" w:rsidR="008659C1" w:rsidRDefault="008659C1" w:rsidP="008659C1">
            <w:pPr>
              <w:jc w:val="center"/>
            </w:pPr>
            <w:r w:rsidRPr="00A80725">
              <w:rPr>
                <w:b/>
                <w:bCs/>
              </w:rPr>
              <w:t>Propose</w:t>
            </w:r>
            <w:r>
              <w:rPr>
                <w:b/>
                <w:bCs/>
              </w:rPr>
              <w:t>d</w:t>
            </w:r>
            <w:r w:rsidRPr="00A80725">
              <w:rPr>
                <w:b/>
                <w:bCs/>
              </w:rPr>
              <w:t xml:space="preserve"> resolution</w:t>
            </w:r>
          </w:p>
        </w:tc>
      </w:tr>
      <w:tr w:rsidR="008659C1" w:rsidRPr="00722306" w14:paraId="314DEDF3" w14:textId="77777777" w:rsidTr="008659C1">
        <w:trPr>
          <w:trHeight w:val="750"/>
        </w:trPr>
        <w:tc>
          <w:tcPr>
            <w:tcW w:w="722" w:type="dxa"/>
            <w:hideMark/>
          </w:tcPr>
          <w:p w14:paraId="63BCFDA4" w14:textId="77777777" w:rsidR="008659C1" w:rsidRPr="00722306" w:rsidRDefault="008659C1" w:rsidP="008659C1">
            <w:r w:rsidRPr="00722306">
              <w:t>5</w:t>
            </w:r>
          </w:p>
        </w:tc>
        <w:tc>
          <w:tcPr>
            <w:tcW w:w="890" w:type="dxa"/>
          </w:tcPr>
          <w:p w14:paraId="645B58F6" w14:textId="77777777" w:rsidR="008659C1" w:rsidRPr="00722306" w:rsidRDefault="008659C1" w:rsidP="008659C1">
            <w:r>
              <w:t>11</w:t>
            </w:r>
          </w:p>
        </w:tc>
        <w:tc>
          <w:tcPr>
            <w:tcW w:w="2848" w:type="dxa"/>
            <w:hideMark/>
          </w:tcPr>
          <w:p w14:paraId="1F70D426" w14:textId="77777777" w:rsidR="008659C1" w:rsidRPr="00722306" w:rsidRDefault="008659C1" w:rsidP="008659C1">
            <w:r w:rsidRPr="00722306">
              <w:t>802.19 comment from Stephan Sand on CA document: Reference [1] should be updated to the most recent draft of P802.11be D1.0</w:t>
            </w:r>
          </w:p>
        </w:tc>
        <w:tc>
          <w:tcPr>
            <w:tcW w:w="2789" w:type="dxa"/>
            <w:hideMark/>
          </w:tcPr>
          <w:p w14:paraId="4687762B" w14:textId="77777777" w:rsidR="008659C1" w:rsidRPr="00722306" w:rsidRDefault="008659C1" w:rsidP="008659C1">
            <w:r w:rsidRPr="00722306">
              <w:t>see comment</w:t>
            </w:r>
          </w:p>
        </w:tc>
        <w:tc>
          <w:tcPr>
            <w:tcW w:w="2677" w:type="dxa"/>
          </w:tcPr>
          <w:p w14:paraId="55CD2A95" w14:textId="77777777" w:rsidR="008659C1" w:rsidRDefault="008659C1" w:rsidP="008659C1">
            <w:r>
              <w:t>REVISED –</w:t>
            </w:r>
          </w:p>
          <w:p w14:paraId="3AE7839A" w14:textId="77777777" w:rsidR="008659C1" w:rsidRDefault="008659C1" w:rsidP="008659C1">
            <w:r>
              <w:t>Changed to “IEEE P802.11be D1.0”</w:t>
            </w:r>
          </w:p>
          <w:p w14:paraId="5EB06CE1" w14:textId="77777777" w:rsidR="008659C1" w:rsidRPr="00E826AE" w:rsidRDefault="008659C1" w:rsidP="008659C1"/>
        </w:tc>
      </w:tr>
      <w:tr w:rsidR="008659C1" w:rsidRPr="00722306" w14:paraId="245C9E6D" w14:textId="77777777" w:rsidTr="008659C1">
        <w:trPr>
          <w:trHeight w:val="500"/>
        </w:trPr>
        <w:tc>
          <w:tcPr>
            <w:tcW w:w="722" w:type="dxa"/>
            <w:hideMark/>
          </w:tcPr>
          <w:p w14:paraId="15AE4092" w14:textId="77777777" w:rsidR="008659C1" w:rsidRPr="00722306" w:rsidRDefault="008659C1" w:rsidP="008659C1">
            <w:r w:rsidRPr="00722306">
              <w:t>19</w:t>
            </w:r>
          </w:p>
        </w:tc>
        <w:tc>
          <w:tcPr>
            <w:tcW w:w="890" w:type="dxa"/>
          </w:tcPr>
          <w:p w14:paraId="58EFEAD8" w14:textId="77777777" w:rsidR="008659C1" w:rsidRPr="00722306" w:rsidRDefault="008659C1" w:rsidP="008659C1">
            <w:r w:rsidRPr="00D17482">
              <w:t>11</w:t>
            </w:r>
          </w:p>
        </w:tc>
        <w:tc>
          <w:tcPr>
            <w:tcW w:w="2848" w:type="dxa"/>
            <w:hideMark/>
          </w:tcPr>
          <w:p w14:paraId="07113717" w14:textId="77777777" w:rsidR="008659C1" w:rsidRPr="00722306" w:rsidRDefault="008659C1" w:rsidP="008659C1">
            <w:r w:rsidRPr="00722306">
              <w:t>IEEE Std 802.11ax-2021 has been published.</w:t>
            </w:r>
          </w:p>
        </w:tc>
        <w:tc>
          <w:tcPr>
            <w:tcW w:w="2789" w:type="dxa"/>
            <w:hideMark/>
          </w:tcPr>
          <w:p w14:paraId="3A7B1FEF" w14:textId="77777777" w:rsidR="008659C1" w:rsidRPr="00722306" w:rsidRDefault="008659C1" w:rsidP="008659C1">
            <w:r w:rsidRPr="00722306">
              <w:t>Change "[4] Draft P802.11ax D8.0" to "IEEE Std 802.11ax-2021".</w:t>
            </w:r>
          </w:p>
        </w:tc>
        <w:tc>
          <w:tcPr>
            <w:tcW w:w="2677" w:type="dxa"/>
          </w:tcPr>
          <w:p w14:paraId="2084DE9B" w14:textId="77777777" w:rsidR="008659C1" w:rsidRPr="00722306" w:rsidRDefault="008659C1" w:rsidP="008659C1">
            <w:r>
              <w:t>ACCEPTED</w:t>
            </w:r>
          </w:p>
        </w:tc>
      </w:tr>
      <w:tr w:rsidR="008659C1" w:rsidRPr="00722306" w14:paraId="0D9E88BD" w14:textId="77777777" w:rsidTr="008659C1">
        <w:trPr>
          <w:trHeight w:val="750"/>
        </w:trPr>
        <w:tc>
          <w:tcPr>
            <w:tcW w:w="722" w:type="dxa"/>
            <w:hideMark/>
          </w:tcPr>
          <w:p w14:paraId="10368555" w14:textId="77777777" w:rsidR="008659C1" w:rsidRPr="00722306" w:rsidRDefault="008659C1" w:rsidP="008659C1">
            <w:r w:rsidRPr="00722306">
              <w:t>20</w:t>
            </w:r>
          </w:p>
        </w:tc>
        <w:tc>
          <w:tcPr>
            <w:tcW w:w="890" w:type="dxa"/>
          </w:tcPr>
          <w:p w14:paraId="16A5B72B" w14:textId="77777777" w:rsidR="008659C1" w:rsidRPr="00722306" w:rsidRDefault="008659C1" w:rsidP="008659C1">
            <w:r w:rsidRPr="00D17482">
              <w:t>11</w:t>
            </w:r>
          </w:p>
        </w:tc>
        <w:tc>
          <w:tcPr>
            <w:tcW w:w="2848" w:type="dxa"/>
            <w:hideMark/>
          </w:tcPr>
          <w:p w14:paraId="6E70A351" w14:textId="77777777" w:rsidR="008659C1" w:rsidRPr="00722306" w:rsidRDefault="008659C1" w:rsidP="008659C1">
            <w:r w:rsidRPr="00722306">
              <w:t>"[9] 802.11-2020: Wireless LAN Medium Access Control (MAC) and Physical Layer (PHY) Specifications" "[9] IEEE Std 802.11-2020" would be better?</w:t>
            </w:r>
          </w:p>
        </w:tc>
        <w:tc>
          <w:tcPr>
            <w:tcW w:w="2789" w:type="dxa"/>
            <w:hideMark/>
          </w:tcPr>
          <w:p w14:paraId="72364B31" w14:textId="77777777" w:rsidR="008659C1" w:rsidRPr="00722306" w:rsidRDefault="008659C1" w:rsidP="008659C1">
            <w:r w:rsidRPr="00722306">
              <w:t>As in comment.</w:t>
            </w:r>
          </w:p>
        </w:tc>
        <w:tc>
          <w:tcPr>
            <w:tcW w:w="2677" w:type="dxa"/>
          </w:tcPr>
          <w:p w14:paraId="27EF7EE1" w14:textId="77777777" w:rsidR="008659C1" w:rsidRDefault="008659C1" w:rsidP="008659C1">
            <w:r>
              <w:t xml:space="preserve">REVISED – </w:t>
            </w:r>
          </w:p>
          <w:p w14:paraId="29E33CC1" w14:textId="77777777" w:rsidR="008659C1" w:rsidRPr="00722306" w:rsidRDefault="008659C1" w:rsidP="008659C1">
            <w:r>
              <w:t>Changed to “IEEE Std 802.11-2020: Wireless LAN Medium Access Control (MAC) and Physical Layer (PHY) Specifications”</w:t>
            </w:r>
          </w:p>
        </w:tc>
      </w:tr>
      <w:tr w:rsidR="008659C1" w:rsidRPr="00722306" w14:paraId="64773CC0" w14:textId="77777777" w:rsidTr="008659C1">
        <w:trPr>
          <w:trHeight w:val="290"/>
        </w:trPr>
        <w:tc>
          <w:tcPr>
            <w:tcW w:w="722" w:type="dxa"/>
            <w:hideMark/>
          </w:tcPr>
          <w:p w14:paraId="15F07F39" w14:textId="77777777" w:rsidR="008659C1" w:rsidRPr="00722306" w:rsidRDefault="008659C1" w:rsidP="008659C1">
            <w:r w:rsidRPr="00722306">
              <w:t>21</w:t>
            </w:r>
          </w:p>
        </w:tc>
        <w:tc>
          <w:tcPr>
            <w:tcW w:w="890" w:type="dxa"/>
          </w:tcPr>
          <w:p w14:paraId="464D68E6" w14:textId="77777777" w:rsidR="008659C1" w:rsidRPr="00722306" w:rsidRDefault="008659C1" w:rsidP="008659C1">
            <w:r w:rsidRPr="00D17482">
              <w:t>11</w:t>
            </w:r>
          </w:p>
        </w:tc>
        <w:tc>
          <w:tcPr>
            <w:tcW w:w="2848" w:type="dxa"/>
            <w:hideMark/>
          </w:tcPr>
          <w:p w14:paraId="22BE2C6D" w14:textId="77777777" w:rsidR="008659C1" w:rsidRPr="00722306" w:rsidRDefault="008659C1" w:rsidP="008659C1">
            <w:r w:rsidRPr="00722306">
              <w:t>"[1] Draft P802.11be D0.4" We now have D1.0.</w:t>
            </w:r>
          </w:p>
        </w:tc>
        <w:tc>
          <w:tcPr>
            <w:tcW w:w="2789" w:type="dxa"/>
            <w:hideMark/>
          </w:tcPr>
          <w:p w14:paraId="74BB2883" w14:textId="77777777" w:rsidR="008659C1" w:rsidRPr="00722306" w:rsidRDefault="008659C1" w:rsidP="008659C1">
            <w:r w:rsidRPr="00722306">
              <w:t>Change "D0.4" to "D1.0".</w:t>
            </w:r>
          </w:p>
        </w:tc>
        <w:tc>
          <w:tcPr>
            <w:tcW w:w="2677" w:type="dxa"/>
          </w:tcPr>
          <w:p w14:paraId="4B0E1E67" w14:textId="77777777" w:rsidR="008659C1" w:rsidRDefault="008659C1" w:rsidP="008659C1">
            <w:r>
              <w:t xml:space="preserve">REVISED – </w:t>
            </w:r>
          </w:p>
          <w:p w14:paraId="77B13626" w14:textId="77777777" w:rsidR="008659C1" w:rsidRPr="00722306" w:rsidRDefault="008659C1" w:rsidP="008659C1">
            <w:r>
              <w:t>Changed to “IEEE P802.11be D1.0” (see CID 5)</w:t>
            </w:r>
          </w:p>
        </w:tc>
      </w:tr>
      <w:tr w:rsidR="008659C1" w:rsidRPr="00722306" w14:paraId="78246D7C" w14:textId="77777777" w:rsidTr="008659C1">
        <w:trPr>
          <w:trHeight w:val="500"/>
        </w:trPr>
        <w:tc>
          <w:tcPr>
            <w:tcW w:w="722" w:type="dxa"/>
            <w:hideMark/>
          </w:tcPr>
          <w:p w14:paraId="4D626FC9" w14:textId="77777777" w:rsidR="008659C1" w:rsidRPr="00722306" w:rsidRDefault="008659C1" w:rsidP="008659C1">
            <w:r w:rsidRPr="00722306">
              <w:t>28</w:t>
            </w:r>
          </w:p>
        </w:tc>
        <w:tc>
          <w:tcPr>
            <w:tcW w:w="890" w:type="dxa"/>
          </w:tcPr>
          <w:p w14:paraId="54674A49" w14:textId="77777777" w:rsidR="008659C1" w:rsidRPr="00722306" w:rsidRDefault="008659C1" w:rsidP="008659C1">
            <w:r w:rsidRPr="00D17482">
              <w:t>11</w:t>
            </w:r>
          </w:p>
        </w:tc>
        <w:tc>
          <w:tcPr>
            <w:tcW w:w="2848" w:type="dxa"/>
            <w:hideMark/>
          </w:tcPr>
          <w:p w14:paraId="1999AB50" w14:textId="77777777" w:rsidR="008659C1" w:rsidRPr="00722306" w:rsidRDefault="008659C1" w:rsidP="008659C1">
            <w:r w:rsidRPr="00722306">
              <w:t>Change reference [4] to the published IEEE 802.11ax-2021 version.</w:t>
            </w:r>
          </w:p>
        </w:tc>
        <w:tc>
          <w:tcPr>
            <w:tcW w:w="2789" w:type="dxa"/>
            <w:hideMark/>
          </w:tcPr>
          <w:p w14:paraId="374DD8E8" w14:textId="77777777" w:rsidR="008659C1" w:rsidRPr="00722306" w:rsidRDefault="008659C1" w:rsidP="008659C1">
            <w:r w:rsidRPr="00722306">
              <w:t>Change "Draft P802.11ax D8.0" to "IEEE 802.11ax-2021"</w:t>
            </w:r>
          </w:p>
        </w:tc>
        <w:tc>
          <w:tcPr>
            <w:tcW w:w="2677" w:type="dxa"/>
          </w:tcPr>
          <w:p w14:paraId="408702A4" w14:textId="77777777" w:rsidR="008659C1" w:rsidRDefault="008659C1" w:rsidP="008659C1">
            <w:r>
              <w:t>ACCEPTED –</w:t>
            </w:r>
          </w:p>
          <w:p w14:paraId="167D1690" w14:textId="77777777" w:rsidR="008659C1" w:rsidRDefault="008659C1" w:rsidP="008659C1">
            <w:r>
              <w:t>See CID 19</w:t>
            </w:r>
          </w:p>
          <w:p w14:paraId="57D742A4" w14:textId="77777777" w:rsidR="008659C1" w:rsidRPr="00C9733E" w:rsidRDefault="008659C1" w:rsidP="008659C1"/>
        </w:tc>
      </w:tr>
      <w:tr w:rsidR="008659C1" w:rsidRPr="00722306" w14:paraId="3FF911C1" w14:textId="77777777" w:rsidTr="008659C1">
        <w:trPr>
          <w:trHeight w:val="500"/>
        </w:trPr>
        <w:tc>
          <w:tcPr>
            <w:tcW w:w="722" w:type="dxa"/>
            <w:hideMark/>
          </w:tcPr>
          <w:p w14:paraId="28891B12" w14:textId="77777777" w:rsidR="008659C1" w:rsidRPr="00722306" w:rsidRDefault="008659C1" w:rsidP="008659C1">
            <w:r w:rsidRPr="00722306">
              <w:t>31</w:t>
            </w:r>
          </w:p>
        </w:tc>
        <w:tc>
          <w:tcPr>
            <w:tcW w:w="890" w:type="dxa"/>
          </w:tcPr>
          <w:p w14:paraId="2EE0401B" w14:textId="77777777" w:rsidR="008659C1" w:rsidRPr="00722306" w:rsidRDefault="008659C1" w:rsidP="008659C1">
            <w:r w:rsidRPr="00D17482">
              <w:t>11</w:t>
            </w:r>
          </w:p>
        </w:tc>
        <w:tc>
          <w:tcPr>
            <w:tcW w:w="2848" w:type="dxa"/>
            <w:hideMark/>
          </w:tcPr>
          <w:p w14:paraId="6C0818FB" w14:textId="77777777" w:rsidR="008659C1" w:rsidRPr="00722306" w:rsidRDefault="008659C1" w:rsidP="008659C1">
            <w:r w:rsidRPr="00722306">
              <w:t>Change reference [1] to IEEE 802.11be D1.0</w:t>
            </w:r>
          </w:p>
        </w:tc>
        <w:tc>
          <w:tcPr>
            <w:tcW w:w="2789" w:type="dxa"/>
            <w:hideMark/>
          </w:tcPr>
          <w:p w14:paraId="0DB358D6" w14:textId="77777777" w:rsidR="008659C1" w:rsidRPr="00722306" w:rsidRDefault="008659C1" w:rsidP="008659C1">
            <w:r w:rsidRPr="00722306">
              <w:t>Change "Draft P802.11be D0.4" to "Draft P802.11be D1.0"</w:t>
            </w:r>
          </w:p>
        </w:tc>
        <w:tc>
          <w:tcPr>
            <w:tcW w:w="2677" w:type="dxa"/>
          </w:tcPr>
          <w:p w14:paraId="3463C2C3" w14:textId="77777777" w:rsidR="008659C1" w:rsidRDefault="008659C1" w:rsidP="008659C1">
            <w:r>
              <w:t>REVISED –</w:t>
            </w:r>
          </w:p>
          <w:p w14:paraId="72339571" w14:textId="77777777" w:rsidR="008659C1" w:rsidRPr="0030776B" w:rsidRDefault="008659C1" w:rsidP="008659C1">
            <w:r>
              <w:t>Changed to “IEEE P802.11be D1.0”, see CID 5</w:t>
            </w:r>
          </w:p>
        </w:tc>
      </w:tr>
      <w:tr w:rsidR="008659C1" w:rsidRPr="00722306" w14:paraId="5A7D248E" w14:textId="77777777" w:rsidTr="008659C1">
        <w:trPr>
          <w:trHeight w:val="500"/>
        </w:trPr>
        <w:tc>
          <w:tcPr>
            <w:tcW w:w="722" w:type="dxa"/>
            <w:hideMark/>
          </w:tcPr>
          <w:p w14:paraId="512ADCC6" w14:textId="77777777" w:rsidR="008659C1" w:rsidRPr="00722306" w:rsidRDefault="008659C1" w:rsidP="008659C1">
            <w:r w:rsidRPr="00722306">
              <w:t>54</w:t>
            </w:r>
          </w:p>
        </w:tc>
        <w:tc>
          <w:tcPr>
            <w:tcW w:w="890" w:type="dxa"/>
          </w:tcPr>
          <w:p w14:paraId="74647297" w14:textId="77777777" w:rsidR="008659C1" w:rsidRPr="00722306" w:rsidRDefault="008659C1" w:rsidP="008659C1">
            <w:r w:rsidRPr="00D17482">
              <w:t>11</w:t>
            </w:r>
          </w:p>
        </w:tc>
        <w:tc>
          <w:tcPr>
            <w:tcW w:w="2848" w:type="dxa"/>
            <w:hideMark/>
          </w:tcPr>
          <w:p w14:paraId="4C8D02D1" w14:textId="77777777" w:rsidR="008659C1" w:rsidRPr="00722306" w:rsidRDefault="008659C1" w:rsidP="008659C1">
            <w:r w:rsidRPr="00722306">
              <w:t>Change reference [2] to current draft number</w:t>
            </w:r>
          </w:p>
        </w:tc>
        <w:tc>
          <w:tcPr>
            <w:tcW w:w="2789" w:type="dxa"/>
            <w:hideMark/>
          </w:tcPr>
          <w:p w14:paraId="58B1DE6C" w14:textId="77777777" w:rsidR="008659C1" w:rsidRPr="00722306" w:rsidRDefault="008659C1" w:rsidP="008659C1">
            <w:r w:rsidRPr="00722306">
              <w:t>Change "Draft P802.11be D0.4" to "Draft IEEE P802.11be D1.0"</w:t>
            </w:r>
          </w:p>
        </w:tc>
        <w:tc>
          <w:tcPr>
            <w:tcW w:w="2677" w:type="dxa"/>
          </w:tcPr>
          <w:p w14:paraId="3AAEAE8D" w14:textId="77777777" w:rsidR="008659C1" w:rsidRDefault="008659C1" w:rsidP="008659C1">
            <w:r>
              <w:t>REVISED –</w:t>
            </w:r>
          </w:p>
          <w:p w14:paraId="5A6B1E7A" w14:textId="77777777" w:rsidR="008659C1" w:rsidRPr="00722306" w:rsidRDefault="008659C1" w:rsidP="008659C1">
            <w:r>
              <w:t>Changed to “IEEE P802.11be D1.0”, see CID 5</w:t>
            </w:r>
          </w:p>
        </w:tc>
      </w:tr>
      <w:tr w:rsidR="008659C1" w:rsidRPr="00722306" w14:paraId="216B81A1" w14:textId="77777777" w:rsidTr="008659C1">
        <w:trPr>
          <w:trHeight w:val="500"/>
        </w:trPr>
        <w:tc>
          <w:tcPr>
            <w:tcW w:w="722" w:type="dxa"/>
            <w:hideMark/>
          </w:tcPr>
          <w:p w14:paraId="0DF04D8E" w14:textId="77777777" w:rsidR="008659C1" w:rsidRPr="00AC0E5D" w:rsidRDefault="008659C1" w:rsidP="008659C1">
            <w:r w:rsidRPr="00AC0E5D">
              <w:t>55</w:t>
            </w:r>
          </w:p>
        </w:tc>
        <w:tc>
          <w:tcPr>
            <w:tcW w:w="890" w:type="dxa"/>
          </w:tcPr>
          <w:p w14:paraId="56DBFEA0" w14:textId="77777777" w:rsidR="008659C1" w:rsidRPr="00AC0E5D" w:rsidRDefault="008659C1" w:rsidP="008659C1">
            <w:r w:rsidRPr="00D17482">
              <w:t>11</w:t>
            </w:r>
          </w:p>
        </w:tc>
        <w:tc>
          <w:tcPr>
            <w:tcW w:w="2848" w:type="dxa"/>
            <w:hideMark/>
          </w:tcPr>
          <w:p w14:paraId="50C42940" w14:textId="77777777" w:rsidR="008659C1" w:rsidRPr="00AC0E5D" w:rsidRDefault="008659C1" w:rsidP="008659C1">
            <w:r w:rsidRPr="00AC0E5D">
              <w:t>Reference [5] URL link missing not found "404 error</w:t>
            </w:r>
            <w:proofErr w:type="gramStart"/>
            <w:r w:rsidRPr="00AC0E5D">
              <w:t>"  update</w:t>
            </w:r>
            <w:proofErr w:type="gramEnd"/>
            <w:r w:rsidRPr="00AC0E5D">
              <w:t xml:space="preserve"> URL link for the FCC R&amp;O/FNPRM</w:t>
            </w:r>
          </w:p>
        </w:tc>
        <w:tc>
          <w:tcPr>
            <w:tcW w:w="2789" w:type="dxa"/>
            <w:hideMark/>
          </w:tcPr>
          <w:p w14:paraId="106F5006" w14:textId="77777777" w:rsidR="008659C1" w:rsidRPr="00AC0E5D" w:rsidRDefault="008659C1" w:rsidP="008659C1">
            <w:r w:rsidRPr="00AC0E5D">
              <w:t>As commented</w:t>
            </w:r>
          </w:p>
        </w:tc>
        <w:tc>
          <w:tcPr>
            <w:tcW w:w="2677" w:type="dxa"/>
          </w:tcPr>
          <w:p w14:paraId="195DAC81" w14:textId="77777777" w:rsidR="008659C1" w:rsidRPr="00AC0E5D" w:rsidRDefault="008659C1" w:rsidP="008659C1">
            <w:r w:rsidRPr="00AC0E5D">
              <w:t>REVISED –</w:t>
            </w:r>
          </w:p>
          <w:p w14:paraId="39AF9ECA" w14:textId="53F23508" w:rsidR="008659C1" w:rsidRPr="00722306" w:rsidRDefault="008659C1" w:rsidP="008659C1">
            <w:r w:rsidRPr="00AC0E5D">
              <w:t>Corrected link (looks like Word replacing “</w:t>
            </w:r>
            <w:proofErr w:type="gramStart"/>
            <w:r w:rsidRPr="00AC0E5D">
              <w:t>-“ with</w:t>
            </w:r>
            <w:proofErr w:type="gramEnd"/>
            <w:r w:rsidRPr="00AC0E5D">
              <w:t xml:space="preserve"> “–</w:t>
            </w:r>
            <w:r w:rsidR="00044C9C">
              <w:t>“</w:t>
            </w:r>
            <w:r w:rsidRPr="00AC0E5D">
              <w:t xml:space="preserve"> caused the problem)</w:t>
            </w:r>
          </w:p>
        </w:tc>
      </w:tr>
      <w:tr w:rsidR="008659C1" w:rsidRPr="00722306" w14:paraId="69F06479" w14:textId="77777777" w:rsidTr="008659C1">
        <w:trPr>
          <w:trHeight w:val="500"/>
        </w:trPr>
        <w:tc>
          <w:tcPr>
            <w:tcW w:w="722" w:type="dxa"/>
            <w:hideMark/>
          </w:tcPr>
          <w:p w14:paraId="51778EFA" w14:textId="77777777" w:rsidR="008659C1" w:rsidRPr="00722306" w:rsidRDefault="008659C1" w:rsidP="008659C1">
            <w:r w:rsidRPr="00722306">
              <w:t>56</w:t>
            </w:r>
          </w:p>
        </w:tc>
        <w:tc>
          <w:tcPr>
            <w:tcW w:w="890" w:type="dxa"/>
          </w:tcPr>
          <w:p w14:paraId="72B4E2C3" w14:textId="77777777" w:rsidR="008659C1" w:rsidRPr="00722306" w:rsidRDefault="008659C1" w:rsidP="008659C1">
            <w:r w:rsidRPr="00D17482">
              <w:t>11</w:t>
            </w:r>
          </w:p>
        </w:tc>
        <w:tc>
          <w:tcPr>
            <w:tcW w:w="2848" w:type="dxa"/>
            <w:hideMark/>
          </w:tcPr>
          <w:p w14:paraId="206C39CB" w14:textId="77777777" w:rsidR="008659C1" w:rsidRPr="00722306" w:rsidRDefault="008659C1" w:rsidP="008659C1">
            <w:r w:rsidRPr="00722306">
              <w:t>Update reference [9] to include new baseline "published" 802.11-2021 standard</w:t>
            </w:r>
          </w:p>
        </w:tc>
        <w:tc>
          <w:tcPr>
            <w:tcW w:w="2789" w:type="dxa"/>
            <w:hideMark/>
          </w:tcPr>
          <w:p w14:paraId="72F1EA66" w14:textId="77777777" w:rsidR="008659C1" w:rsidRPr="00722306" w:rsidRDefault="008659C1" w:rsidP="008659C1">
            <w:r w:rsidRPr="00722306">
              <w:t>Change "802.11-2020" to "IEEE Std 802.11-2021"</w:t>
            </w:r>
          </w:p>
        </w:tc>
        <w:tc>
          <w:tcPr>
            <w:tcW w:w="2677" w:type="dxa"/>
          </w:tcPr>
          <w:p w14:paraId="45BA3A19" w14:textId="77777777" w:rsidR="008659C1" w:rsidRDefault="008659C1" w:rsidP="008659C1">
            <w:r>
              <w:t xml:space="preserve">REVISED – </w:t>
            </w:r>
          </w:p>
          <w:p w14:paraId="1453B26B" w14:textId="77777777" w:rsidR="008659C1" w:rsidRPr="00722306" w:rsidRDefault="008659C1" w:rsidP="008659C1">
            <w:r>
              <w:t>Changed to “IEEE Std 802.11-2020: Wireless LAN Medium Access Control (MAC) and Physical Layer (PHY) Specifications”, see CID 20</w:t>
            </w:r>
          </w:p>
        </w:tc>
      </w:tr>
    </w:tbl>
    <w:p w14:paraId="464B593D" w14:textId="1EE951E9" w:rsidR="008659C1" w:rsidRDefault="008659C1" w:rsidP="008659C1"/>
    <w:p w14:paraId="53AB467C" w14:textId="291A926E" w:rsidR="008659C1" w:rsidRDefault="008659C1" w:rsidP="008659C1">
      <w:pPr>
        <w:pStyle w:val="Heading2"/>
      </w:pPr>
      <w:r>
        <w:t>Naming</w:t>
      </w:r>
      <w:r w:rsidR="002D29F3">
        <w:t xml:space="preserve"> (14 CIDs)</w:t>
      </w:r>
    </w:p>
    <w:p w14:paraId="63FFD766" w14:textId="279D319C" w:rsidR="008659C1" w:rsidRDefault="008659C1" w:rsidP="008659C1">
      <w:r>
        <w:t>The comments below ask for changes to the naming of the various IEEE documents</w:t>
      </w:r>
      <w:r w:rsidR="00C26BA1">
        <w:t>.</w:t>
      </w:r>
    </w:p>
    <w:p w14:paraId="5484E651" w14:textId="0984978F" w:rsidR="00C26BA1" w:rsidRDefault="00C26BA1" w:rsidP="008659C1"/>
    <w:p w14:paraId="3EB6EC2A" w14:textId="529E31E8" w:rsidR="00C26BA1" w:rsidRDefault="00C26BA1" w:rsidP="005E103F">
      <w:pPr>
        <w:pStyle w:val="Caption"/>
        <w:keepNext/>
      </w:pPr>
      <w:r>
        <w:t xml:space="preserve">Table </w:t>
      </w:r>
      <w:r>
        <w:fldChar w:fldCharType="begin"/>
      </w:r>
      <w:r>
        <w:instrText xml:space="preserve"> SEQ Table \* ARABIC </w:instrText>
      </w:r>
      <w:r>
        <w:fldChar w:fldCharType="separate"/>
      </w:r>
      <w:r>
        <w:rPr>
          <w:noProof/>
        </w:rPr>
        <w:t>4</w:t>
      </w:r>
      <w:r>
        <w:fldChar w:fldCharType="end"/>
      </w:r>
      <w:r>
        <w:t>: Comments about document naming received in CC37</w:t>
      </w:r>
    </w:p>
    <w:tbl>
      <w:tblPr>
        <w:tblStyle w:val="TableGrid"/>
        <w:tblW w:w="10453" w:type="dxa"/>
        <w:tblInd w:w="-576" w:type="dxa"/>
        <w:tblLook w:val="04A0" w:firstRow="1" w:lastRow="0" w:firstColumn="1" w:lastColumn="0" w:noHBand="0" w:noVBand="1"/>
      </w:tblPr>
      <w:tblGrid>
        <w:gridCol w:w="715"/>
        <w:gridCol w:w="890"/>
        <w:gridCol w:w="2949"/>
        <w:gridCol w:w="2949"/>
        <w:gridCol w:w="2950"/>
      </w:tblGrid>
      <w:tr w:rsidR="008659C1" w:rsidRPr="00722306" w14:paraId="67C6A60A" w14:textId="77777777" w:rsidTr="00C26BA1">
        <w:trPr>
          <w:trHeight w:val="305"/>
        </w:trPr>
        <w:tc>
          <w:tcPr>
            <w:tcW w:w="715" w:type="dxa"/>
          </w:tcPr>
          <w:p w14:paraId="6CBBEE44" w14:textId="77777777" w:rsidR="008659C1" w:rsidRPr="00722306" w:rsidRDefault="008659C1" w:rsidP="008659C1">
            <w:pPr>
              <w:keepNext/>
              <w:jc w:val="center"/>
            </w:pPr>
            <w:r w:rsidRPr="00A80725">
              <w:rPr>
                <w:b/>
                <w:bCs/>
              </w:rPr>
              <w:t>CID #</w:t>
            </w:r>
          </w:p>
        </w:tc>
        <w:tc>
          <w:tcPr>
            <w:tcW w:w="890" w:type="dxa"/>
          </w:tcPr>
          <w:p w14:paraId="00B0A423" w14:textId="77777777" w:rsidR="008659C1" w:rsidRDefault="008659C1" w:rsidP="008659C1">
            <w:pPr>
              <w:keepNext/>
              <w:jc w:val="center"/>
            </w:pPr>
            <w:r w:rsidRPr="00A80725">
              <w:rPr>
                <w:b/>
                <w:bCs/>
              </w:rPr>
              <w:t>Section</w:t>
            </w:r>
          </w:p>
        </w:tc>
        <w:tc>
          <w:tcPr>
            <w:tcW w:w="2949" w:type="dxa"/>
          </w:tcPr>
          <w:p w14:paraId="139588E4" w14:textId="77777777" w:rsidR="008659C1" w:rsidRPr="00722306" w:rsidRDefault="008659C1" w:rsidP="008659C1">
            <w:pPr>
              <w:keepNext/>
              <w:jc w:val="center"/>
            </w:pPr>
            <w:r w:rsidRPr="00A80725">
              <w:rPr>
                <w:b/>
                <w:bCs/>
              </w:rPr>
              <w:t>Comment</w:t>
            </w:r>
          </w:p>
        </w:tc>
        <w:tc>
          <w:tcPr>
            <w:tcW w:w="2949" w:type="dxa"/>
          </w:tcPr>
          <w:p w14:paraId="6AB152D1" w14:textId="77777777" w:rsidR="008659C1" w:rsidRPr="00722306" w:rsidRDefault="008659C1" w:rsidP="008659C1">
            <w:pPr>
              <w:keepNext/>
              <w:jc w:val="center"/>
            </w:pPr>
            <w:r w:rsidRPr="00A80725">
              <w:rPr>
                <w:b/>
                <w:bCs/>
              </w:rPr>
              <w:t>Proposed Change</w:t>
            </w:r>
          </w:p>
        </w:tc>
        <w:tc>
          <w:tcPr>
            <w:tcW w:w="2950" w:type="dxa"/>
          </w:tcPr>
          <w:p w14:paraId="2FC305EA" w14:textId="77777777" w:rsidR="008659C1" w:rsidRDefault="008659C1" w:rsidP="008659C1">
            <w:pPr>
              <w:keepNext/>
              <w:jc w:val="center"/>
            </w:pPr>
            <w:r w:rsidRPr="00A80725">
              <w:rPr>
                <w:b/>
                <w:bCs/>
              </w:rPr>
              <w:t>Propose</w:t>
            </w:r>
            <w:r>
              <w:rPr>
                <w:b/>
                <w:bCs/>
              </w:rPr>
              <w:t>d</w:t>
            </w:r>
            <w:r w:rsidRPr="00A80725">
              <w:rPr>
                <w:b/>
                <w:bCs/>
              </w:rPr>
              <w:t xml:space="preserve"> resolution</w:t>
            </w:r>
          </w:p>
        </w:tc>
      </w:tr>
      <w:tr w:rsidR="003209CC" w:rsidRPr="00722306" w14:paraId="6202437D" w14:textId="77777777" w:rsidTr="00C26BA1">
        <w:trPr>
          <w:trHeight w:val="500"/>
        </w:trPr>
        <w:tc>
          <w:tcPr>
            <w:tcW w:w="715" w:type="dxa"/>
            <w:hideMark/>
          </w:tcPr>
          <w:p w14:paraId="4ADCCB23" w14:textId="77777777" w:rsidR="003209CC" w:rsidRPr="00722306" w:rsidRDefault="003209CC" w:rsidP="003209CC">
            <w:r w:rsidRPr="00722306">
              <w:t>29</w:t>
            </w:r>
          </w:p>
        </w:tc>
        <w:tc>
          <w:tcPr>
            <w:tcW w:w="890" w:type="dxa"/>
          </w:tcPr>
          <w:p w14:paraId="1369E113" w14:textId="77777777" w:rsidR="003209CC" w:rsidRPr="00722306" w:rsidRDefault="003209CC" w:rsidP="003209CC">
            <w:r>
              <w:t>3</w:t>
            </w:r>
          </w:p>
        </w:tc>
        <w:tc>
          <w:tcPr>
            <w:tcW w:w="2949" w:type="dxa"/>
            <w:hideMark/>
          </w:tcPr>
          <w:p w14:paraId="5FEC43D5" w14:textId="77777777" w:rsidR="003209CC" w:rsidRPr="00722306" w:rsidRDefault="003209CC" w:rsidP="003209CC">
            <w:r w:rsidRPr="00722306">
              <w:t xml:space="preserve">Add "IEEE" to the first </w:t>
            </w:r>
            <w:proofErr w:type="spellStart"/>
            <w:r w:rsidRPr="00722306">
              <w:t>occurance</w:t>
            </w:r>
            <w:proofErr w:type="spellEnd"/>
            <w:r w:rsidRPr="00722306">
              <w:t xml:space="preserve"> of 802.15</w:t>
            </w:r>
          </w:p>
        </w:tc>
        <w:tc>
          <w:tcPr>
            <w:tcW w:w="2949" w:type="dxa"/>
            <w:hideMark/>
          </w:tcPr>
          <w:p w14:paraId="05F3297C" w14:textId="77777777" w:rsidR="003209CC" w:rsidRPr="00722306" w:rsidRDefault="003209CC" w:rsidP="003209CC">
            <w:r w:rsidRPr="00722306">
              <w:t>Change "802.15" to "IEEE 802.15"</w:t>
            </w:r>
          </w:p>
        </w:tc>
        <w:tc>
          <w:tcPr>
            <w:tcW w:w="2950" w:type="dxa"/>
          </w:tcPr>
          <w:p w14:paraId="5C8B2B20" w14:textId="77777777" w:rsidR="003209CC" w:rsidRPr="00722306" w:rsidRDefault="003209CC" w:rsidP="003209CC">
            <w:r>
              <w:t>ACCEPTED</w:t>
            </w:r>
          </w:p>
        </w:tc>
      </w:tr>
      <w:tr w:rsidR="003209CC" w:rsidRPr="00722306" w14:paraId="3B71A5DC" w14:textId="77777777" w:rsidTr="00C26BA1">
        <w:trPr>
          <w:trHeight w:val="500"/>
        </w:trPr>
        <w:tc>
          <w:tcPr>
            <w:tcW w:w="715" w:type="dxa"/>
            <w:hideMark/>
          </w:tcPr>
          <w:p w14:paraId="0BE3FC96" w14:textId="77777777" w:rsidR="003209CC" w:rsidRPr="00722306" w:rsidRDefault="003209CC" w:rsidP="003209CC">
            <w:r w:rsidRPr="00722306">
              <w:t>32</w:t>
            </w:r>
          </w:p>
        </w:tc>
        <w:tc>
          <w:tcPr>
            <w:tcW w:w="890" w:type="dxa"/>
          </w:tcPr>
          <w:p w14:paraId="445DC8BB" w14:textId="77777777" w:rsidR="003209CC" w:rsidRPr="00722306" w:rsidRDefault="003209CC" w:rsidP="003209CC">
            <w:r>
              <w:t>9.3</w:t>
            </w:r>
          </w:p>
        </w:tc>
        <w:tc>
          <w:tcPr>
            <w:tcW w:w="2949" w:type="dxa"/>
            <w:hideMark/>
          </w:tcPr>
          <w:p w14:paraId="5CEA7749" w14:textId="77777777" w:rsidR="003209CC" w:rsidRPr="00722306" w:rsidRDefault="003209CC" w:rsidP="003209CC">
            <w:r w:rsidRPr="00722306">
              <w:t>Expand the term "11be"</w:t>
            </w:r>
          </w:p>
        </w:tc>
        <w:tc>
          <w:tcPr>
            <w:tcW w:w="2949" w:type="dxa"/>
            <w:hideMark/>
          </w:tcPr>
          <w:p w14:paraId="29EF250E" w14:textId="77777777" w:rsidR="003209CC" w:rsidRPr="00722306" w:rsidRDefault="003209CC" w:rsidP="003209CC">
            <w:r w:rsidRPr="00722306">
              <w:t>Change "11be" to "802.11be"</w:t>
            </w:r>
          </w:p>
        </w:tc>
        <w:tc>
          <w:tcPr>
            <w:tcW w:w="2950" w:type="dxa"/>
          </w:tcPr>
          <w:p w14:paraId="566D5563" w14:textId="77777777" w:rsidR="003209CC" w:rsidRPr="00722306" w:rsidRDefault="003209CC" w:rsidP="003209CC">
            <w:r>
              <w:t>REVISED – changed to “IEEE 802.11be”</w:t>
            </w:r>
          </w:p>
        </w:tc>
      </w:tr>
      <w:tr w:rsidR="003209CC" w:rsidRPr="00722306" w14:paraId="2AA4E1A8" w14:textId="77777777" w:rsidTr="00C26BA1">
        <w:trPr>
          <w:trHeight w:val="500"/>
        </w:trPr>
        <w:tc>
          <w:tcPr>
            <w:tcW w:w="715" w:type="dxa"/>
            <w:hideMark/>
          </w:tcPr>
          <w:p w14:paraId="11F4BC2C" w14:textId="77777777" w:rsidR="003209CC" w:rsidRPr="00722306" w:rsidRDefault="003209CC" w:rsidP="003209CC">
            <w:r w:rsidRPr="00722306">
              <w:t>34</w:t>
            </w:r>
          </w:p>
        </w:tc>
        <w:tc>
          <w:tcPr>
            <w:tcW w:w="890" w:type="dxa"/>
          </w:tcPr>
          <w:p w14:paraId="74E38FE4" w14:textId="77777777" w:rsidR="003209CC" w:rsidRPr="00722306" w:rsidRDefault="003209CC" w:rsidP="003209CC">
            <w:r>
              <w:t>3</w:t>
            </w:r>
          </w:p>
        </w:tc>
        <w:tc>
          <w:tcPr>
            <w:tcW w:w="2949" w:type="dxa"/>
            <w:hideMark/>
          </w:tcPr>
          <w:p w14:paraId="5914089A" w14:textId="77777777" w:rsidR="003209CC" w:rsidRPr="00722306" w:rsidRDefault="003209CC" w:rsidP="003209CC">
            <w:r w:rsidRPr="00722306">
              <w:t>Format issue:  "802.15 standards</w:t>
            </w:r>
            <w:proofErr w:type="gramStart"/>
            <w:r w:rsidRPr="00722306">
              <w:t>"  located</w:t>
            </w:r>
            <w:proofErr w:type="gramEnd"/>
            <w:r w:rsidRPr="00722306">
              <w:t xml:space="preserve"> on first sentence on page 3</w:t>
            </w:r>
          </w:p>
        </w:tc>
        <w:tc>
          <w:tcPr>
            <w:tcW w:w="2949" w:type="dxa"/>
            <w:hideMark/>
          </w:tcPr>
          <w:p w14:paraId="709ACFA3" w14:textId="77777777" w:rsidR="003209CC" w:rsidRPr="00722306" w:rsidRDefault="003209CC" w:rsidP="003209CC">
            <w:r w:rsidRPr="00722306">
              <w:t>Change "802.15" to "IEEE 802.15"</w:t>
            </w:r>
          </w:p>
        </w:tc>
        <w:tc>
          <w:tcPr>
            <w:tcW w:w="2950" w:type="dxa"/>
          </w:tcPr>
          <w:p w14:paraId="7E1C9C4B" w14:textId="77777777" w:rsidR="003209CC" w:rsidRPr="00722306" w:rsidRDefault="003209CC" w:rsidP="003209CC">
            <w:r>
              <w:t>ACCEPTED, see CID 29</w:t>
            </w:r>
          </w:p>
        </w:tc>
      </w:tr>
      <w:tr w:rsidR="003209CC" w:rsidRPr="00722306" w14:paraId="08527753" w14:textId="77777777" w:rsidTr="00C26BA1">
        <w:trPr>
          <w:trHeight w:val="500"/>
        </w:trPr>
        <w:tc>
          <w:tcPr>
            <w:tcW w:w="715" w:type="dxa"/>
            <w:hideMark/>
          </w:tcPr>
          <w:p w14:paraId="1271BFFA" w14:textId="77777777" w:rsidR="003209CC" w:rsidRPr="00722306" w:rsidRDefault="003209CC" w:rsidP="003209CC">
            <w:r w:rsidRPr="00722306">
              <w:t>36</w:t>
            </w:r>
          </w:p>
        </w:tc>
        <w:tc>
          <w:tcPr>
            <w:tcW w:w="890" w:type="dxa"/>
          </w:tcPr>
          <w:p w14:paraId="30DE9A69" w14:textId="77777777" w:rsidR="003209CC" w:rsidRPr="00722306" w:rsidRDefault="003209CC" w:rsidP="003209CC">
            <w:r>
              <w:t>4</w:t>
            </w:r>
          </w:p>
        </w:tc>
        <w:tc>
          <w:tcPr>
            <w:tcW w:w="2949" w:type="dxa"/>
            <w:hideMark/>
          </w:tcPr>
          <w:p w14:paraId="66D677A6" w14:textId="77777777" w:rsidR="003209CC" w:rsidRPr="00722306" w:rsidRDefault="003209CC" w:rsidP="003209CC">
            <w:r w:rsidRPr="00722306">
              <w:t>Format issue with subclause title</w:t>
            </w:r>
          </w:p>
        </w:tc>
        <w:tc>
          <w:tcPr>
            <w:tcW w:w="2949" w:type="dxa"/>
            <w:hideMark/>
          </w:tcPr>
          <w:p w14:paraId="4CB8FC69" w14:textId="77777777" w:rsidR="003209CC" w:rsidRPr="00722306" w:rsidRDefault="003209CC" w:rsidP="003209CC">
            <w:r w:rsidRPr="00722306">
              <w:t>Change "non-802 market..." to "non-IEEE 802 market...."</w:t>
            </w:r>
          </w:p>
        </w:tc>
        <w:tc>
          <w:tcPr>
            <w:tcW w:w="2950" w:type="dxa"/>
          </w:tcPr>
          <w:p w14:paraId="6FB83191" w14:textId="77777777" w:rsidR="003209CC" w:rsidRPr="00722306" w:rsidRDefault="003209CC" w:rsidP="003209CC">
            <w:r>
              <w:t>ACCEPTED</w:t>
            </w:r>
          </w:p>
        </w:tc>
      </w:tr>
      <w:tr w:rsidR="003209CC" w:rsidRPr="00722306" w14:paraId="3E10C0F9" w14:textId="77777777" w:rsidTr="00C26BA1">
        <w:trPr>
          <w:trHeight w:val="500"/>
        </w:trPr>
        <w:tc>
          <w:tcPr>
            <w:tcW w:w="715" w:type="dxa"/>
            <w:hideMark/>
          </w:tcPr>
          <w:p w14:paraId="5EB85124" w14:textId="77777777" w:rsidR="003209CC" w:rsidRPr="00722306" w:rsidRDefault="003209CC" w:rsidP="003209CC">
            <w:r w:rsidRPr="00722306">
              <w:t>37</w:t>
            </w:r>
          </w:p>
        </w:tc>
        <w:tc>
          <w:tcPr>
            <w:tcW w:w="890" w:type="dxa"/>
          </w:tcPr>
          <w:p w14:paraId="600DAF70" w14:textId="77777777" w:rsidR="003209CC" w:rsidRPr="00722306" w:rsidRDefault="003209CC" w:rsidP="003209CC">
            <w:r>
              <w:t>6</w:t>
            </w:r>
          </w:p>
        </w:tc>
        <w:tc>
          <w:tcPr>
            <w:tcW w:w="2949" w:type="dxa"/>
            <w:hideMark/>
          </w:tcPr>
          <w:p w14:paraId="081041F8" w14:textId="77777777" w:rsidR="003209CC" w:rsidRPr="00722306" w:rsidRDefault="003209CC" w:rsidP="003209CC">
            <w:r w:rsidRPr="00722306">
              <w:t>Format issue with subclause title</w:t>
            </w:r>
          </w:p>
        </w:tc>
        <w:tc>
          <w:tcPr>
            <w:tcW w:w="2949" w:type="dxa"/>
            <w:hideMark/>
          </w:tcPr>
          <w:p w14:paraId="72BF783E" w14:textId="77777777" w:rsidR="003209CC" w:rsidRPr="00722306" w:rsidRDefault="003209CC" w:rsidP="003209CC">
            <w:r w:rsidRPr="00722306">
              <w:t>Change "non-802.11 systems" to "non-IEEE-802.11 systems..."</w:t>
            </w:r>
          </w:p>
        </w:tc>
        <w:tc>
          <w:tcPr>
            <w:tcW w:w="2950" w:type="dxa"/>
          </w:tcPr>
          <w:p w14:paraId="3674E8B9" w14:textId="77777777" w:rsidR="003209CC" w:rsidRPr="00722306" w:rsidRDefault="003209CC" w:rsidP="003209CC">
            <w:r>
              <w:t>ACCEPTED</w:t>
            </w:r>
          </w:p>
        </w:tc>
      </w:tr>
      <w:tr w:rsidR="003209CC" w:rsidRPr="00722306" w14:paraId="7A78F6AA" w14:textId="77777777" w:rsidTr="00C26BA1">
        <w:trPr>
          <w:trHeight w:val="500"/>
        </w:trPr>
        <w:tc>
          <w:tcPr>
            <w:tcW w:w="715" w:type="dxa"/>
            <w:hideMark/>
          </w:tcPr>
          <w:p w14:paraId="23C7DA0A" w14:textId="77777777" w:rsidR="003209CC" w:rsidRPr="00722306" w:rsidRDefault="003209CC" w:rsidP="003209CC">
            <w:r w:rsidRPr="00722306">
              <w:t>41</w:t>
            </w:r>
          </w:p>
        </w:tc>
        <w:tc>
          <w:tcPr>
            <w:tcW w:w="890" w:type="dxa"/>
          </w:tcPr>
          <w:p w14:paraId="45047358" w14:textId="77777777" w:rsidR="003209CC" w:rsidRPr="00722306" w:rsidRDefault="003209CC" w:rsidP="003209CC">
            <w:r>
              <w:t>9.1</w:t>
            </w:r>
          </w:p>
        </w:tc>
        <w:tc>
          <w:tcPr>
            <w:tcW w:w="2949" w:type="dxa"/>
            <w:hideMark/>
          </w:tcPr>
          <w:p w14:paraId="56C9DC45" w14:textId="77777777" w:rsidR="003209CC" w:rsidRPr="00722306" w:rsidRDefault="003209CC" w:rsidP="003209CC">
            <w:r w:rsidRPr="00722306">
              <w:t>Correct 802 format in title: Change "P802.11be" to "IEEE P802.11be"</w:t>
            </w:r>
          </w:p>
        </w:tc>
        <w:tc>
          <w:tcPr>
            <w:tcW w:w="2949" w:type="dxa"/>
            <w:hideMark/>
          </w:tcPr>
          <w:p w14:paraId="19143316" w14:textId="77777777" w:rsidR="003209CC" w:rsidRPr="00722306" w:rsidRDefault="003209CC" w:rsidP="003209CC">
            <w:r w:rsidRPr="00722306">
              <w:t>As commented</w:t>
            </w:r>
          </w:p>
        </w:tc>
        <w:tc>
          <w:tcPr>
            <w:tcW w:w="2950" w:type="dxa"/>
          </w:tcPr>
          <w:p w14:paraId="36F89BAC" w14:textId="77777777" w:rsidR="003209CC" w:rsidRPr="00722306" w:rsidRDefault="003209CC" w:rsidP="003209CC">
            <w:r>
              <w:t>ACCEPTED</w:t>
            </w:r>
          </w:p>
        </w:tc>
      </w:tr>
      <w:tr w:rsidR="003209CC" w:rsidRPr="00722306" w14:paraId="68369EAD" w14:textId="77777777" w:rsidTr="00C26BA1">
        <w:trPr>
          <w:trHeight w:val="500"/>
        </w:trPr>
        <w:tc>
          <w:tcPr>
            <w:tcW w:w="715" w:type="dxa"/>
            <w:hideMark/>
          </w:tcPr>
          <w:p w14:paraId="0D9BC827" w14:textId="77777777" w:rsidR="003209CC" w:rsidRPr="00722306" w:rsidRDefault="003209CC" w:rsidP="003209CC">
            <w:r w:rsidRPr="00722306">
              <w:t>42</w:t>
            </w:r>
          </w:p>
        </w:tc>
        <w:tc>
          <w:tcPr>
            <w:tcW w:w="890" w:type="dxa"/>
          </w:tcPr>
          <w:p w14:paraId="2C5A4554" w14:textId="77777777" w:rsidR="003209CC" w:rsidRPr="00722306" w:rsidRDefault="003209CC" w:rsidP="003209CC">
            <w:r>
              <w:t>7</w:t>
            </w:r>
          </w:p>
        </w:tc>
        <w:tc>
          <w:tcPr>
            <w:tcW w:w="2949" w:type="dxa"/>
            <w:hideMark/>
          </w:tcPr>
          <w:p w14:paraId="1E227418" w14:textId="77777777" w:rsidR="003209CC" w:rsidRPr="00722306" w:rsidRDefault="003209CC" w:rsidP="003209CC">
            <w:r w:rsidRPr="00722306">
              <w:t>Reformat sentence: Add 802.15 standard for section 3 in 1st paragraph, 1st sentence</w:t>
            </w:r>
          </w:p>
        </w:tc>
        <w:tc>
          <w:tcPr>
            <w:tcW w:w="2949" w:type="dxa"/>
            <w:hideMark/>
          </w:tcPr>
          <w:p w14:paraId="2ACC889F" w14:textId="77777777" w:rsidR="003209CC" w:rsidRPr="00722306" w:rsidRDefault="003209CC" w:rsidP="003209CC">
            <w:r w:rsidRPr="00722306">
              <w:t>Change " Section 3 standards" to "IEEE 802.15 standards in section"</w:t>
            </w:r>
          </w:p>
        </w:tc>
        <w:tc>
          <w:tcPr>
            <w:tcW w:w="2950" w:type="dxa"/>
          </w:tcPr>
          <w:p w14:paraId="03A215AE" w14:textId="77777777" w:rsidR="003209CC" w:rsidRDefault="003209CC" w:rsidP="003209CC">
            <w:r>
              <w:t>REVISED –</w:t>
            </w:r>
          </w:p>
          <w:p w14:paraId="7C26667C" w14:textId="116CE876" w:rsidR="003209CC" w:rsidRPr="00722306" w:rsidRDefault="003209CC" w:rsidP="003209CC">
            <w:r>
              <w:t xml:space="preserve">Changed to “IEEE 802.15 standards 3-1 through 3-3, 3-5, 3-7 and 3-12 (see </w:t>
            </w:r>
            <w:r>
              <w:fldChar w:fldCharType="begin"/>
            </w:r>
            <w:r>
              <w:instrText xml:space="preserve"> REF _Ref76132807 \h </w:instrText>
            </w:r>
            <w:r>
              <w:fldChar w:fldCharType="separate"/>
            </w:r>
            <w:r>
              <w:rPr>
                <w:b/>
                <w:bCs/>
                <w:lang w:val="en-US"/>
              </w:rPr>
              <w:t>Table1</w:t>
            </w:r>
            <w:r>
              <w:fldChar w:fldCharType="end"/>
            </w:r>
            <w:r>
              <w:t>)”</w:t>
            </w:r>
          </w:p>
        </w:tc>
      </w:tr>
      <w:tr w:rsidR="003209CC" w:rsidRPr="00722306" w14:paraId="36399DCE" w14:textId="77777777" w:rsidTr="00C26BA1">
        <w:trPr>
          <w:trHeight w:val="500"/>
        </w:trPr>
        <w:tc>
          <w:tcPr>
            <w:tcW w:w="715" w:type="dxa"/>
            <w:hideMark/>
          </w:tcPr>
          <w:p w14:paraId="127247F7" w14:textId="77777777" w:rsidR="003209CC" w:rsidRPr="00722306" w:rsidRDefault="003209CC" w:rsidP="003209CC">
            <w:r w:rsidRPr="00722306">
              <w:t>43</w:t>
            </w:r>
          </w:p>
        </w:tc>
        <w:tc>
          <w:tcPr>
            <w:tcW w:w="890" w:type="dxa"/>
          </w:tcPr>
          <w:p w14:paraId="453F7E89" w14:textId="77777777" w:rsidR="003209CC" w:rsidRPr="00722306" w:rsidRDefault="003209CC" w:rsidP="003209CC">
            <w:r>
              <w:t>7</w:t>
            </w:r>
          </w:p>
        </w:tc>
        <w:tc>
          <w:tcPr>
            <w:tcW w:w="2949" w:type="dxa"/>
            <w:hideMark/>
          </w:tcPr>
          <w:p w14:paraId="2FE62344" w14:textId="77777777" w:rsidR="003209CC" w:rsidRPr="00722306" w:rsidRDefault="003209CC" w:rsidP="003209CC">
            <w:r w:rsidRPr="00722306">
              <w:t>Add standard group in 2nd paragraph, 1st sentence</w:t>
            </w:r>
          </w:p>
        </w:tc>
        <w:tc>
          <w:tcPr>
            <w:tcW w:w="2949" w:type="dxa"/>
            <w:hideMark/>
          </w:tcPr>
          <w:p w14:paraId="2AE3A4D9" w14:textId="77777777" w:rsidR="003209CC" w:rsidRPr="00722306" w:rsidRDefault="003209CC" w:rsidP="003209CC">
            <w:r w:rsidRPr="00722306">
              <w:t>Change "standards" to "The IEEE 802.15 standards in sections"</w:t>
            </w:r>
          </w:p>
        </w:tc>
        <w:tc>
          <w:tcPr>
            <w:tcW w:w="2950" w:type="dxa"/>
          </w:tcPr>
          <w:p w14:paraId="7A37D4B2" w14:textId="77777777" w:rsidR="003209CC" w:rsidRDefault="003209CC" w:rsidP="003209CC">
            <w:r>
              <w:t>REVISED –</w:t>
            </w:r>
          </w:p>
          <w:p w14:paraId="4AE7B5E3" w14:textId="41545B39" w:rsidR="003209CC" w:rsidRPr="00722306" w:rsidRDefault="003209CC" w:rsidP="003209CC">
            <w:r>
              <w:t xml:space="preserve">Changed to “IEEE 802.15 standards 3-4 and 3-6 and the amendment 3-13 (see </w:t>
            </w:r>
            <w:r>
              <w:fldChar w:fldCharType="begin"/>
            </w:r>
            <w:r>
              <w:instrText xml:space="preserve"> REF _Ref76132807 \h </w:instrText>
            </w:r>
            <w:r>
              <w:fldChar w:fldCharType="separate"/>
            </w:r>
            <w:r>
              <w:rPr>
                <w:b/>
                <w:bCs/>
                <w:lang w:val="en-US"/>
              </w:rPr>
              <w:t>Table1</w:t>
            </w:r>
            <w:r>
              <w:fldChar w:fldCharType="end"/>
            </w:r>
            <w:r>
              <w:t>)”</w:t>
            </w:r>
          </w:p>
        </w:tc>
      </w:tr>
      <w:tr w:rsidR="003209CC" w:rsidRPr="00722306" w14:paraId="5C9F8E15" w14:textId="77777777" w:rsidTr="00C26BA1">
        <w:trPr>
          <w:trHeight w:val="500"/>
        </w:trPr>
        <w:tc>
          <w:tcPr>
            <w:tcW w:w="715" w:type="dxa"/>
            <w:hideMark/>
          </w:tcPr>
          <w:p w14:paraId="5B67C798" w14:textId="77777777" w:rsidR="003209CC" w:rsidRPr="00722306" w:rsidRDefault="003209CC" w:rsidP="003209CC">
            <w:r w:rsidRPr="00722306">
              <w:t>44</w:t>
            </w:r>
          </w:p>
        </w:tc>
        <w:tc>
          <w:tcPr>
            <w:tcW w:w="890" w:type="dxa"/>
          </w:tcPr>
          <w:p w14:paraId="3760F14E" w14:textId="77777777" w:rsidR="003209CC" w:rsidRPr="00722306" w:rsidRDefault="003209CC" w:rsidP="003209CC">
            <w:r>
              <w:t>7</w:t>
            </w:r>
          </w:p>
        </w:tc>
        <w:tc>
          <w:tcPr>
            <w:tcW w:w="2949" w:type="dxa"/>
            <w:hideMark/>
          </w:tcPr>
          <w:p w14:paraId="1D160412" w14:textId="77777777" w:rsidR="003209CC" w:rsidRPr="00722306" w:rsidRDefault="003209CC" w:rsidP="003209CC">
            <w:r w:rsidRPr="00722306">
              <w:t>Reformat sentence: Add standard group in 2nd paragraph, 3rd sentence</w:t>
            </w:r>
          </w:p>
        </w:tc>
        <w:tc>
          <w:tcPr>
            <w:tcW w:w="2949" w:type="dxa"/>
            <w:hideMark/>
          </w:tcPr>
          <w:p w14:paraId="70A6EBFF" w14:textId="77777777" w:rsidR="003209CC" w:rsidRPr="00722306" w:rsidRDefault="003209CC" w:rsidP="003209CC">
            <w:r w:rsidRPr="00722306">
              <w:t>Change "The" to "The IEEE 802.15 standards in sections"</w:t>
            </w:r>
          </w:p>
        </w:tc>
        <w:tc>
          <w:tcPr>
            <w:tcW w:w="2950" w:type="dxa"/>
          </w:tcPr>
          <w:p w14:paraId="4EB87E16" w14:textId="77777777" w:rsidR="003209CC" w:rsidRDefault="003209CC" w:rsidP="003209CC">
            <w:r>
              <w:t>REVISED –</w:t>
            </w:r>
          </w:p>
          <w:p w14:paraId="16C9F3ED" w14:textId="132A1610" w:rsidR="003209CC" w:rsidRPr="00722306" w:rsidRDefault="003209CC" w:rsidP="003209CC">
            <w:r>
              <w:t xml:space="preserve">Changed to “IEEE 802.15 standards 3-4 and 3-6 and the 3-13 ultra-wideband (low power spectral density) systems (see </w:t>
            </w:r>
            <w:r>
              <w:fldChar w:fldCharType="begin"/>
            </w:r>
            <w:r>
              <w:instrText xml:space="preserve"> REF _Ref76132807 \h </w:instrText>
            </w:r>
            <w:r>
              <w:fldChar w:fldCharType="separate"/>
            </w:r>
            <w:r>
              <w:rPr>
                <w:b/>
                <w:bCs/>
                <w:lang w:val="en-US"/>
              </w:rPr>
              <w:t>Table1</w:t>
            </w:r>
            <w:r>
              <w:fldChar w:fldCharType="end"/>
            </w:r>
            <w:r>
              <w:t>)”</w:t>
            </w:r>
          </w:p>
        </w:tc>
      </w:tr>
      <w:tr w:rsidR="003209CC" w:rsidRPr="00722306" w14:paraId="3A643493" w14:textId="77777777" w:rsidTr="00C26BA1">
        <w:trPr>
          <w:trHeight w:val="290"/>
        </w:trPr>
        <w:tc>
          <w:tcPr>
            <w:tcW w:w="715" w:type="dxa"/>
            <w:hideMark/>
          </w:tcPr>
          <w:p w14:paraId="701AA44D" w14:textId="77777777" w:rsidR="003209CC" w:rsidRPr="00722306" w:rsidRDefault="003209CC" w:rsidP="003209CC">
            <w:r w:rsidRPr="00722306">
              <w:t>45</w:t>
            </w:r>
          </w:p>
        </w:tc>
        <w:tc>
          <w:tcPr>
            <w:tcW w:w="890" w:type="dxa"/>
          </w:tcPr>
          <w:p w14:paraId="491E14A9" w14:textId="77777777" w:rsidR="003209CC" w:rsidRPr="00722306" w:rsidRDefault="003209CC" w:rsidP="003209CC">
            <w:r>
              <w:t>9.1</w:t>
            </w:r>
          </w:p>
        </w:tc>
        <w:tc>
          <w:tcPr>
            <w:tcW w:w="2949" w:type="dxa"/>
            <w:hideMark/>
          </w:tcPr>
          <w:p w14:paraId="220B6672" w14:textId="77777777" w:rsidR="003209CC" w:rsidRPr="00722306" w:rsidRDefault="003209CC" w:rsidP="003209CC">
            <w:r w:rsidRPr="00722306">
              <w:t>Correct format: Change "P802.11be" to "IEEE P802.11be"</w:t>
            </w:r>
          </w:p>
        </w:tc>
        <w:tc>
          <w:tcPr>
            <w:tcW w:w="2949" w:type="dxa"/>
            <w:hideMark/>
          </w:tcPr>
          <w:p w14:paraId="2A65EF18" w14:textId="77777777" w:rsidR="003209CC" w:rsidRPr="00722306" w:rsidRDefault="003209CC" w:rsidP="003209CC">
            <w:r w:rsidRPr="00722306">
              <w:t>As commented</w:t>
            </w:r>
          </w:p>
        </w:tc>
        <w:tc>
          <w:tcPr>
            <w:tcW w:w="2950" w:type="dxa"/>
          </w:tcPr>
          <w:p w14:paraId="239230BB" w14:textId="77777777" w:rsidR="003209CC" w:rsidRPr="00722306" w:rsidRDefault="003209CC" w:rsidP="003209CC">
            <w:r>
              <w:t>ACCEPTED</w:t>
            </w:r>
          </w:p>
        </w:tc>
      </w:tr>
      <w:tr w:rsidR="003209CC" w:rsidRPr="00722306" w14:paraId="13E13A84" w14:textId="77777777" w:rsidTr="00C26BA1">
        <w:trPr>
          <w:trHeight w:val="290"/>
        </w:trPr>
        <w:tc>
          <w:tcPr>
            <w:tcW w:w="715" w:type="dxa"/>
            <w:hideMark/>
          </w:tcPr>
          <w:p w14:paraId="3141BF8C" w14:textId="77777777" w:rsidR="003209CC" w:rsidRPr="00722306" w:rsidRDefault="003209CC" w:rsidP="003209CC">
            <w:r w:rsidRPr="00722306">
              <w:t>47</w:t>
            </w:r>
          </w:p>
        </w:tc>
        <w:tc>
          <w:tcPr>
            <w:tcW w:w="890" w:type="dxa"/>
          </w:tcPr>
          <w:p w14:paraId="425E3706" w14:textId="77777777" w:rsidR="003209CC" w:rsidRPr="00722306" w:rsidRDefault="003209CC" w:rsidP="003209CC">
            <w:r>
              <w:t>9.3</w:t>
            </w:r>
          </w:p>
        </w:tc>
        <w:tc>
          <w:tcPr>
            <w:tcW w:w="2949" w:type="dxa"/>
            <w:hideMark/>
          </w:tcPr>
          <w:p w14:paraId="3371C0DD" w14:textId="77777777" w:rsidR="003209CC" w:rsidRPr="00722306" w:rsidRDefault="003209CC" w:rsidP="003209CC">
            <w:r w:rsidRPr="00722306">
              <w:t>Correct format:  Change "11be" to "IEEE 802.11be"</w:t>
            </w:r>
          </w:p>
        </w:tc>
        <w:tc>
          <w:tcPr>
            <w:tcW w:w="2949" w:type="dxa"/>
            <w:hideMark/>
          </w:tcPr>
          <w:p w14:paraId="2E00B667" w14:textId="77777777" w:rsidR="003209CC" w:rsidRPr="00722306" w:rsidRDefault="003209CC" w:rsidP="003209CC">
            <w:r w:rsidRPr="00722306">
              <w:t>As commented</w:t>
            </w:r>
          </w:p>
        </w:tc>
        <w:tc>
          <w:tcPr>
            <w:tcW w:w="2950" w:type="dxa"/>
          </w:tcPr>
          <w:p w14:paraId="6C625845" w14:textId="77777777" w:rsidR="003209CC" w:rsidRPr="00722306" w:rsidRDefault="003209CC" w:rsidP="003209CC">
            <w:r>
              <w:t>ACCEPTED, see CID 32</w:t>
            </w:r>
          </w:p>
        </w:tc>
      </w:tr>
      <w:tr w:rsidR="003209CC" w:rsidRPr="00722306" w14:paraId="29B3DAE8" w14:textId="77777777" w:rsidTr="00C26BA1">
        <w:trPr>
          <w:trHeight w:val="500"/>
        </w:trPr>
        <w:tc>
          <w:tcPr>
            <w:tcW w:w="715" w:type="dxa"/>
            <w:hideMark/>
          </w:tcPr>
          <w:p w14:paraId="428E9FB6" w14:textId="77777777" w:rsidR="003209CC" w:rsidRPr="00722306" w:rsidRDefault="003209CC" w:rsidP="003209CC">
            <w:r w:rsidRPr="00722306">
              <w:t>48</w:t>
            </w:r>
          </w:p>
        </w:tc>
        <w:tc>
          <w:tcPr>
            <w:tcW w:w="890" w:type="dxa"/>
          </w:tcPr>
          <w:p w14:paraId="7491E713" w14:textId="77777777" w:rsidR="003209CC" w:rsidRPr="00722306" w:rsidRDefault="003209CC" w:rsidP="003209CC">
            <w:r>
              <w:t>9.2</w:t>
            </w:r>
          </w:p>
        </w:tc>
        <w:tc>
          <w:tcPr>
            <w:tcW w:w="2949" w:type="dxa"/>
            <w:hideMark/>
          </w:tcPr>
          <w:p w14:paraId="1C5ABB91" w14:textId="77777777" w:rsidR="003209CC" w:rsidRPr="00722306" w:rsidRDefault="003209CC" w:rsidP="003209CC">
            <w:r w:rsidRPr="00722306">
              <w:t>Correct format: 1st paragraph, 1st sentence Change "802.11ax" to "IEEE 802.11ax"</w:t>
            </w:r>
          </w:p>
        </w:tc>
        <w:tc>
          <w:tcPr>
            <w:tcW w:w="2949" w:type="dxa"/>
            <w:hideMark/>
          </w:tcPr>
          <w:p w14:paraId="5FDA604C" w14:textId="77777777" w:rsidR="003209CC" w:rsidRPr="00722306" w:rsidRDefault="003209CC" w:rsidP="003209CC">
            <w:r w:rsidRPr="00722306">
              <w:t>As commented</w:t>
            </w:r>
          </w:p>
        </w:tc>
        <w:tc>
          <w:tcPr>
            <w:tcW w:w="2950" w:type="dxa"/>
          </w:tcPr>
          <w:p w14:paraId="57AD2D68" w14:textId="77777777" w:rsidR="003209CC" w:rsidRPr="00722306" w:rsidRDefault="003209CC" w:rsidP="003209CC">
            <w:r>
              <w:t>ACCEPTED</w:t>
            </w:r>
          </w:p>
        </w:tc>
      </w:tr>
      <w:tr w:rsidR="003209CC" w:rsidRPr="00722306" w14:paraId="131145AB" w14:textId="77777777" w:rsidTr="00C26BA1">
        <w:trPr>
          <w:trHeight w:val="500"/>
        </w:trPr>
        <w:tc>
          <w:tcPr>
            <w:tcW w:w="715" w:type="dxa"/>
            <w:hideMark/>
          </w:tcPr>
          <w:p w14:paraId="73E1ADE0" w14:textId="77777777" w:rsidR="003209CC" w:rsidRPr="00722306" w:rsidRDefault="003209CC" w:rsidP="003209CC">
            <w:r w:rsidRPr="00722306">
              <w:t>49</w:t>
            </w:r>
          </w:p>
        </w:tc>
        <w:tc>
          <w:tcPr>
            <w:tcW w:w="890" w:type="dxa"/>
          </w:tcPr>
          <w:p w14:paraId="33D86209" w14:textId="77777777" w:rsidR="003209CC" w:rsidRPr="00722306" w:rsidRDefault="003209CC" w:rsidP="003209CC">
            <w:r>
              <w:t>9.2</w:t>
            </w:r>
          </w:p>
        </w:tc>
        <w:tc>
          <w:tcPr>
            <w:tcW w:w="2949" w:type="dxa"/>
            <w:hideMark/>
          </w:tcPr>
          <w:p w14:paraId="0F35D042" w14:textId="77777777" w:rsidR="003209CC" w:rsidRPr="00722306" w:rsidRDefault="003209CC" w:rsidP="003209CC">
            <w:r w:rsidRPr="00722306">
              <w:t>Correct format: 1st paragraph, 2nd sentence Change "whereas 802.11ax" to "whereas IEEE 802.11ax"</w:t>
            </w:r>
          </w:p>
        </w:tc>
        <w:tc>
          <w:tcPr>
            <w:tcW w:w="2949" w:type="dxa"/>
            <w:hideMark/>
          </w:tcPr>
          <w:p w14:paraId="1E83376A" w14:textId="77777777" w:rsidR="003209CC" w:rsidRPr="00722306" w:rsidRDefault="003209CC" w:rsidP="003209CC">
            <w:r w:rsidRPr="00722306">
              <w:t>As commented</w:t>
            </w:r>
          </w:p>
        </w:tc>
        <w:tc>
          <w:tcPr>
            <w:tcW w:w="2950" w:type="dxa"/>
          </w:tcPr>
          <w:p w14:paraId="2AF1A345" w14:textId="77777777" w:rsidR="003209CC" w:rsidRPr="00722306" w:rsidRDefault="003209CC" w:rsidP="003209CC">
            <w:r>
              <w:t>ACCEPTED</w:t>
            </w:r>
          </w:p>
        </w:tc>
      </w:tr>
      <w:tr w:rsidR="003209CC" w:rsidRPr="00722306" w14:paraId="5075670E" w14:textId="77777777" w:rsidTr="00C26BA1">
        <w:trPr>
          <w:trHeight w:val="500"/>
        </w:trPr>
        <w:tc>
          <w:tcPr>
            <w:tcW w:w="715" w:type="dxa"/>
            <w:hideMark/>
          </w:tcPr>
          <w:p w14:paraId="18AA5C0F" w14:textId="77777777" w:rsidR="003209CC" w:rsidRPr="00722306" w:rsidRDefault="003209CC" w:rsidP="003209CC">
            <w:r w:rsidRPr="00722306">
              <w:t>50</w:t>
            </w:r>
          </w:p>
        </w:tc>
        <w:tc>
          <w:tcPr>
            <w:tcW w:w="890" w:type="dxa"/>
          </w:tcPr>
          <w:p w14:paraId="5A9A61FF" w14:textId="77777777" w:rsidR="003209CC" w:rsidRPr="00722306" w:rsidRDefault="003209CC" w:rsidP="003209CC">
            <w:r>
              <w:t>7</w:t>
            </w:r>
          </w:p>
        </w:tc>
        <w:tc>
          <w:tcPr>
            <w:tcW w:w="2949" w:type="dxa"/>
            <w:hideMark/>
          </w:tcPr>
          <w:p w14:paraId="6FAE5677" w14:textId="77777777" w:rsidR="003209CC" w:rsidRPr="00722306" w:rsidRDefault="003209CC" w:rsidP="003209CC">
            <w:r w:rsidRPr="00722306">
              <w:t>Format issue with subclause title</w:t>
            </w:r>
          </w:p>
        </w:tc>
        <w:tc>
          <w:tcPr>
            <w:tcW w:w="2949" w:type="dxa"/>
            <w:hideMark/>
          </w:tcPr>
          <w:p w14:paraId="0E38037A" w14:textId="77777777" w:rsidR="003209CC" w:rsidRPr="00722306" w:rsidRDefault="003209CC" w:rsidP="003209CC">
            <w:r w:rsidRPr="00722306">
              <w:t>Change "non-802.11 systems..." to "non-IEEE 802.11 systems...."</w:t>
            </w:r>
          </w:p>
        </w:tc>
        <w:tc>
          <w:tcPr>
            <w:tcW w:w="2950" w:type="dxa"/>
          </w:tcPr>
          <w:p w14:paraId="15EA16B2" w14:textId="77777777" w:rsidR="003209CC" w:rsidRPr="00722306" w:rsidRDefault="003209CC" w:rsidP="003209CC">
            <w:r>
              <w:t>ACCEPTED</w:t>
            </w:r>
          </w:p>
        </w:tc>
      </w:tr>
    </w:tbl>
    <w:p w14:paraId="42FF6D5C" w14:textId="77777777" w:rsidR="008659C1" w:rsidRDefault="008659C1" w:rsidP="008659C1"/>
    <w:p w14:paraId="5C134421" w14:textId="2BABF95E" w:rsidR="008659C1" w:rsidRDefault="008659C1" w:rsidP="008659C1">
      <w:pPr>
        <w:pStyle w:val="Heading2"/>
      </w:pPr>
      <w:r>
        <w:lastRenderedPageBreak/>
        <w:t>Remaining</w:t>
      </w:r>
      <w:r w:rsidR="002D29F3">
        <w:t xml:space="preserve"> (16 CIDs)</w:t>
      </w:r>
    </w:p>
    <w:p w14:paraId="27573E79" w14:textId="48298F50" w:rsidR="005E103F" w:rsidRDefault="005E103F" w:rsidP="005E103F">
      <w:r>
        <w:t xml:space="preserve">The remaining comments (i.e., comments that don’t fit in any of the above categories) have been collected in </w:t>
      </w:r>
      <w:r>
        <w:fldChar w:fldCharType="begin"/>
      </w:r>
      <w:r>
        <w:instrText xml:space="preserve"> REF _Ref76562978 \h </w:instrText>
      </w:r>
      <w:r>
        <w:fldChar w:fldCharType="separate"/>
      </w:r>
      <w:r>
        <w:t xml:space="preserve">Table </w:t>
      </w:r>
      <w:r>
        <w:rPr>
          <w:noProof/>
        </w:rPr>
        <w:t>5</w:t>
      </w:r>
      <w:r>
        <w:fldChar w:fldCharType="end"/>
      </w:r>
      <w:r>
        <w:t>.</w:t>
      </w:r>
    </w:p>
    <w:p w14:paraId="03C633DC" w14:textId="77777777" w:rsidR="005E103F" w:rsidRDefault="005E103F" w:rsidP="005E103F"/>
    <w:p w14:paraId="55BE7F73" w14:textId="45D593AB" w:rsidR="005E103F" w:rsidRPr="008659C1" w:rsidRDefault="005E103F" w:rsidP="005E103F">
      <w:pPr>
        <w:pStyle w:val="Caption"/>
        <w:keepNext/>
      </w:pPr>
      <w:bookmarkStart w:id="9" w:name="_Ref76562978"/>
      <w:r>
        <w:t xml:space="preserve">Table </w:t>
      </w:r>
      <w:r>
        <w:fldChar w:fldCharType="begin"/>
      </w:r>
      <w:r>
        <w:instrText xml:space="preserve"> SEQ Table \* ARABIC </w:instrText>
      </w:r>
      <w:r>
        <w:fldChar w:fldCharType="separate"/>
      </w:r>
      <w:r>
        <w:rPr>
          <w:noProof/>
        </w:rPr>
        <w:t>5</w:t>
      </w:r>
      <w:r>
        <w:fldChar w:fldCharType="end"/>
      </w:r>
      <w:bookmarkEnd w:id="9"/>
      <w:r>
        <w:t>: Remaining comments</w:t>
      </w:r>
    </w:p>
    <w:tbl>
      <w:tblPr>
        <w:tblStyle w:val="TableGrid"/>
        <w:tblW w:w="10453" w:type="dxa"/>
        <w:tblInd w:w="-576" w:type="dxa"/>
        <w:tblLook w:val="04A0" w:firstRow="1" w:lastRow="0" w:firstColumn="1" w:lastColumn="0" w:noHBand="0" w:noVBand="1"/>
      </w:tblPr>
      <w:tblGrid>
        <w:gridCol w:w="715"/>
        <w:gridCol w:w="890"/>
        <w:gridCol w:w="2949"/>
        <w:gridCol w:w="2949"/>
        <w:gridCol w:w="2950"/>
      </w:tblGrid>
      <w:tr w:rsidR="008659C1" w:rsidRPr="00722306" w14:paraId="78FC2B01" w14:textId="77777777" w:rsidTr="00463B11">
        <w:trPr>
          <w:trHeight w:val="305"/>
        </w:trPr>
        <w:tc>
          <w:tcPr>
            <w:tcW w:w="715" w:type="dxa"/>
          </w:tcPr>
          <w:p w14:paraId="6A297A6E" w14:textId="77777777" w:rsidR="008659C1" w:rsidRPr="00722306" w:rsidRDefault="008659C1" w:rsidP="008659C1">
            <w:pPr>
              <w:jc w:val="center"/>
            </w:pPr>
            <w:r w:rsidRPr="00A80725">
              <w:rPr>
                <w:b/>
                <w:bCs/>
              </w:rPr>
              <w:t>CID #</w:t>
            </w:r>
          </w:p>
        </w:tc>
        <w:tc>
          <w:tcPr>
            <w:tcW w:w="890" w:type="dxa"/>
          </w:tcPr>
          <w:p w14:paraId="544AC2FF" w14:textId="77777777" w:rsidR="008659C1" w:rsidRPr="00722306" w:rsidRDefault="008659C1" w:rsidP="008659C1">
            <w:pPr>
              <w:jc w:val="center"/>
            </w:pPr>
            <w:r w:rsidRPr="00A80725">
              <w:rPr>
                <w:b/>
                <w:bCs/>
              </w:rPr>
              <w:t>Section</w:t>
            </w:r>
          </w:p>
        </w:tc>
        <w:tc>
          <w:tcPr>
            <w:tcW w:w="2949" w:type="dxa"/>
          </w:tcPr>
          <w:p w14:paraId="5327A633" w14:textId="77777777" w:rsidR="008659C1" w:rsidRPr="00722306" w:rsidRDefault="008659C1" w:rsidP="008659C1">
            <w:pPr>
              <w:jc w:val="center"/>
            </w:pPr>
            <w:r w:rsidRPr="00A80725">
              <w:rPr>
                <w:b/>
                <w:bCs/>
              </w:rPr>
              <w:t>Comment</w:t>
            </w:r>
          </w:p>
        </w:tc>
        <w:tc>
          <w:tcPr>
            <w:tcW w:w="2949" w:type="dxa"/>
          </w:tcPr>
          <w:p w14:paraId="331FCC25" w14:textId="77777777" w:rsidR="008659C1" w:rsidRPr="00722306" w:rsidRDefault="008659C1" w:rsidP="008659C1">
            <w:pPr>
              <w:jc w:val="center"/>
            </w:pPr>
            <w:r w:rsidRPr="00A80725">
              <w:rPr>
                <w:b/>
                <w:bCs/>
              </w:rPr>
              <w:t>Proposed Change</w:t>
            </w:r>
          </w:p>
        </w:tc>
        <w:tc>
          <w:tcPr>
            <w:tcW w:w="2950" w:type="dxa"/>
          </w:tcPr>
          <w:p w14:paraId="65E76435" w14:textId="77777777" w:rsidR="008659C1" w:rsidRDefault="008659C1" w:rsidP="008659C1">
            <w:pPr>
              <w:jc w:val="center"/>
            </w:pPr>
            <w:r w:rsidRPr="00A80725">
              <w:rPr>
                <w:b/>
                <w:bCs/>
              </w:rPr>
              <w:t>Propose</w:t>
            </w:r>
            <w:r>
              <w:rPr>
                <w:b/>
                <w:bCs/>
              </w:rPr>
              <w:t>d</w:t>
            </w:r>
            <w:r w:rsidRPr="00A80725">
              <w:rPr>
                <w:b/>
                <w:bCs/>
              </w:rPr>
              <w:t xml:space="preserve"> resolution</w:t>
            </w:r>
          </w:p>
        </w:tc>
      </w:tr>
      <w:tr w:rsidR="008659C1" w:rsidRPr="00722306" w14:paraId="7F60300F" w14:textId="77777777" w:rsidTr="00463B11">
        <w:trPr>
          <w:trHeight w:val="1250"/>
        </w:trPr>
        <w:tc>
          <w:tcPr>
            <w:tcW w:w="715" w:type="dxa"/>
            <w:hideMark/>
          </w:tcPr>
          <w:p w14:paraId="7D0AB8D3" w14:textId="77777777" w:rsidR="008659C1" w:rsidRPr="00722306" w:rsidRDefault="008659C1" w:rsidP="008659C1">
            <w:r w:rsidRPr="00722306">
              <w:t>1</w:t>
            </w:r>
          </w:p>
        </w:tc>
        <w:tc>
          <w:tcPr>
            <w:tcW w:w="890" w:type="dxa"/>
          </w:tcPr>
          <w:p w14:paraId="1F617369" w14:textId="77777777" w:rsidR="008659C1" w:rsidRPr="00722306" w:rsidRDefault="008659C1" w:rsidP="008659C1"/>
        </w:tc>
        <w:tc>
          <w:tcPr>
            <w:tcW w:w="2949" w:type="dxa"/>
            <w:hideMark/>
          </w:tcPr>
          <w:p w14:paraId="78954740" w14:textId="77777777" w:rsidR="008659C1" w:rsidRPr="00722306" w:rsidRDefault="008659C1" w:rsidP="008659C1">
            <w:r w:rsidRPr="00722306">
              <w:t xml:space="preserve">Within IEEE, it seems normal to have a -62 dBm level for non-Wi-Fi signals (or not recognized as such). But it seems also that ETSI has set a level of -72 dBm. Is it possible to explicitly mention in the specifications the case of Europe and the levels recommended by </w:t>
            </w:r>
            <w:proofErr w:type="gramStart"/>
            <w:r w:rsidRPr="00722306">
              <w:t>ETSI.</w:t>
            </w:r>
            <w:proofErr w:type="gramEnd"/>
          </w:p>
        </w:tc>
        <w:tc>
          <w:tcPr>
            <w:tcW w:w="2949" w:type="dxa"/>
            <w:hideMark/>
          </w:tcPr>
          <w:p w14:paraId="11DB66BA" w14:textId="77777777" w:rsidR="008659C1" w:rsidRPr="00722306" w:rsidRDefault="008659C1" w:rsidP="008659C1">
            <w:r w:rsidRPr="00722306">
              <w:t> </w:t>
            </w:r>
          </w:p>
        </w:tc>
        <w:tc>
          <w:tcPr>
            <w:tcW w:w="2950" w:type="dxa"/>
          </w:tcPr>
          <w:p w14:paraId="2900A671" w14:textId="77777777" w:rsidR="008659C1" w:rsidRDefault="008659C1" w:rsidP="008659C1">
            <w:r>
              <w:t>REVISED –</w:t>
            </w:r>
          </w:p>
          <w:p w14:paraId="18FE11B9" w14:textId="77777777" w:rsidR="008659C1" w:rsidRDefault="008659C1" w:rsidP="008659C1">
            <w:r>
              <w:t>This is coexistence assessment document for 802.11be and 802.11be solely mentions -62 dBm as an ED value for CCA.</w:t>
            </w:r>
          </w:p>
          <w:p w14:paraId="65FAA36C" w14:textId="77777777" w:rsidR="008659C1" w:rsidRDefault="008659C1" w:rsidP="008659C1">
            <w:r>
              <w:t xml:space="preserve">Added footnote referencing ETSI and -72 dBm. </w:t>
            </w:r>
          </w:p>
          <w:p w14:paraId="5B5C4F6F" w14:textId="77777777" w:rsidR="008659C1" w:rsidRPr="009D14C2" w:rsidRDefault="008659C1" w:rsidP="008659C1"/>
        </w:tc>
      </w:tr>
      <w:tr w:rsidR="008659C1" w:rsidRPr="00722306" w14:paraId="0772131C" w14:textId="77777777" w:rsidTr="00463B11">
        <w:trPr>
          <w:trHeight w:val="2500"/>
        </w:trPr>
        <w:tc>
          <w:tcPr>
            <w:tcW w:w="715" w:type="dxa"/>
            <w:hideMark/>
          </w:tcPr>
          <w:p w14:paraId="2820AE61" w14:textId="77777777" w:rsidR="008659C1" w:rsidRPr="00722306" w:rsidRDefault="008659C1" w:rsidP="008659C1">
            <w:r w:rsidRPr="00722306">
              <w:t>2</w:t>
            </w:r>
          </w:p>
        </w:tc>
        <w:tc>
          <w:tcPr>
            <w:tcW w:w="890" w:type="dxa"/>
          </w:tcPr>
          <w:p w14:paraId="08CE8DB1" w14:textId="77777777" w:rsidR="008659C1" w:rsidRPr="00722306" w:rsidRDefault="008659C1" w:rsidP="008659C1">
            <w:r>
              <w:t>2</w:t>
            </w:r>
          </w:p>
        </w:tc>
        <w:tc>
          <w:tcPr>
            <w:tcW w:w="2949" w:type="dxa"/>
            <w:hideMark/>
          </w:tcPr>
          <w:p w14:paraId="771E7998" w14:textId="77777777" w:rsidR="008659C1" w:rsidRPr="00722306" w:rsidRDefault="008659C1" w:rsidP="008659C1">
            <w:r w:rsidRPr="00722306">
              <w:t>The coexistence analysis is comprehensive and sounds good.</w:t>
            </w:r>
            <w:r w:rsidRPr="00722306">
              <w:br/>
            </w:r>
            <w:r w:rsidRPr="00722306">
              <w:br/>
              <w:t>Is Coexistence Assessment the same as Coexistence Assurance (CA)?</w:t>
            </w:r>
            <w:r w:rsidRPr="00722306">
              <w:br/>
            </w:r>
            <w:r w:rsidRPr="00722306">
              <w:br/>
              <w:t xml:space="preserve">In Section 2, the 160MHz spacing has </w:t>
            </w:r>
            <w:proofErr w:type="spellStart"/>
            <w:r w:rsidRPr="00722306">
              <w:t>nch</w:t>
            </w:r>
            <w:proofErr w:type="spellEnd"/>
            <w:r w:rsidRPr="00722306">
              <w:t xml:space="preserve"> value starting at 31. But in the </w:t>
            </w:r>
            <w:proofErr w:type="spellStart"/>
            <w:r w:rsidRPr="00722306">
              <w:t>Ax</w:t>
            </w:r>
            <w:proofErr w:type="spellEnd"/>
            <w:r w:rsidRPr="00722306">
              <w:t xml:space="preserve"> coexistence assurance (IEEE 802.11-16/1348r7), the </w:t>
            </w:r>
            <w:proofErr w:type="spellStart"/>
            <w:r w:rsidRPr="00722306">
              <w:t>nch</w:t>
            </w:r>
            <w:proofErr w:type="spellEnd"/>
            <w:r w:rsidRPr="00722306">
              <w:t xml:space="preserve"> value starts at 15 for 160MHz channel spacing. Is this an error?</w:t>
            </w:r>
          </w:p>
        </w:tc>
        <w:tc>
          <w:tcPr>
            <w:tcW w:w="2949" w:type="dxa"/>
            <w:hideMark/>
          </w:tcPr>
          <w:p w14:paraId="672BA232" w14:textId="77777777" w:rsidR="008659C1" w:rsidRPr="00722306" w:rsidRDefault="008659C1" w:rsidP="008659C1">
            <w:r w:rsidRPr="00722306">
              <w:t>Please check.</w:t>
            </w:r>
          </w:p>
        </w:tc>
        <w:tc>
          <w:tcPr>
            <w:tcW w:w="2950" w:type="dxa"/>
          </w:tcPr>
          <w:p w14:paraId="0FFA3A40" w14:textId="77777777" w:rsidR="008659C1" w:rsidRDefault="008659C1" w:rsidP="008659C1">
            <w:r>
              <w:t xml:space="preserve">REVISED – </w:t>
            </w:r>
          </w:p>
          <w:p w14:paraId="0D9953D0" w14:textId="77777777" w:rsidR="008659C1" w:rsidRDefault="008659C1" w:rsidP="008659C1">
            <w:r>
              <w:t>“coexistence assessment” is the new name for what was previously called “coexistence assurance”.</w:t>
            </w:r>
          </w:p>
          <w:p w14:paraId="4E310CA2" w14:textId="77777777" w:rsidR="008659C1" w:rsidRDefault="008659C1" w:rsidP="008659C1"/>
          <w:p w14:paraId="4ABE73EC" w14:textId="77777777" w:rsidR="008659C1" w:rsidRPr="00722306" w:rsidRDefault="008659C1" w:rsidP="008659C1">
            <w:r>
              <w:t xml:space="preserve">The </w:t>
            </w:r>
            <w:proofErr w:type="spellStart"/>
            <w:r>
              <w:t>nch</w:t>
            </w:r>
            <w:proofErr w:type="spellEnd"/>
            <w:r>
              <w:t xml:space="preserve"> values listed in section 2 are for 320 MHz channels, not 160 MHz channels. No change needed.</w:t>
            </w:r>
          </w:p>
        </w:tc>
      </w:tr>
      <w:tr w:rsidR="008659C1" w:rsidRPr="00722306" w14:paraId="2760FEED" w14:textId="77777777" w:rsidTr="00463B11">
        <w:trPr>
          <w:trHeight w:val="1250"/>
        </w:trPr>
        <w:tc>
          <w:tcPr>
            <w:tcW w:w="715" w:type="dxa"/>
            <w:hideMark/>
          </w:tcPr>
          <w:p w14:paraId="3E53BBA4" w14:textId="77777777" w:rsidR="008659C1" w:rsidRPr="00722306" w:rsidRDefault="008659C1" w:rsidP="008659C1">
            <w:r w:rsidRPr="00722306">
              <w:t>3</w:t>
            </w:r>
          </w:p>
        </w:tc>
        <w:tc>
          <w:tcPr>
            <w:tcW w:w="890" w:type="dxa"/>
          </w:tcPr>
          <w:p w14:paraId="2D524B56" w14:textId="77777777" w:rsidR="008659C1" w:rsidRPr="00722306" w:rsidRDefault="008659C1" w:rsidP="008659C1">
            <w:r>
              <w:t>3</w:t>
            </w:r>
          </w:p>
        </w:tc>
        <w:tc>
          <w:tcPr>
            <w:tcW w:w="2949" w:type="dxa"/>
            <w:hideMark/>
          </w:tcPr>
          <w:p w14:paraId="4920E407" w14:textId="77777777" w:rsidR="008659C1" w:rsidRPr="00722306" w:rsidRDefault="008659C1" w:rsidP="008659C1">
            <w:r w:rsidRPr="00722306">
              <w:t xml:space="preserve">The tables in sections 3, 4 and 5 of the </w:t>
            </w:r>
            <w:proofErr w:type="gramStart"/>
            <w:r w:rsidRPr="00722306">
              <w:t>document</w:t>
            </w:r>
            <w:proofErr w:type="gramEnd"/>
            <w:r w:rsidRPr="00722306">
              <w:t xml:space="preserve"> the last column includes this:</w:t>
            </w:r>
            <w:r w:rsidRPr="00722306">
              <w:br/>
              <w:t>"Frequency Band (GHz)"</w:t>
            </w:r>
            <w:r w:rsidRPr="00722306">
              <w:br/>
              <w:t xml:space="preserve">However each cell under this table has its </w:t>
            </w:r>
            <w:proofErr w:type="spellStart"/>
            <w:r w:rsidRPr="00722306">
              <w:t>won</w:t>
            </w:r>
            <w:proofErr w:type="spellEnd"/>
            <w:r w:rsidRPr="00722306">
              <w:t xml:space="preserve"> dimensions, either MHz or GHz. This is an inconsistency in the document.</w:t>
            </w:r>
          </w:p>
        </w:tc>
        <w:tc>
          <w:tcPr>
            <w:tcW w:w="2949" w:type="dxa"/>
            <w:hideMark/>
          </w:tcPr>
          <w:p w14:paraId="0DD8CCD1" w14:textId="77777777" w:rsidR="008659C1" w:rsidRPr="00722306" w:rsidRDefault="008659C1" w:rsidP="008659C1">
            <w:r w:rsidRPr="00722306">
              <w:t>Remove the (GHz) element in the description of the column such that the description reads:</w:t>
            </w:r>
            <w:r w:rsidRPr="00722306">
              <w:br/>
              <w:t>"Frequency Band"</w:t>
            </w:r>
          </w:p>
        </w:tc>
        <w:tc>
          <w:tcPr>
            <w:tcW w:w="2950" w:type="dxa"/>
          </w:tcPr>
          <w:p w14:paraId="51363375" w14:textId="77777777" w:rsidR="008659C1" w:rsidRPr="00722306" w:rsidRDefault="008659C1" w:rsidP="008659C1">
            <w:r>
              <w:t>ACCEPTED</w:t>
            </w:r>
          </w:p>
        </w:tc>
      </w:tr>
      <w:tr w:rsidR="008659C1" w:rsidRPr="00722306" w14:paraId="20CE6D5F" w14:textId="77777777" w:rsidTr="00463B11">
        <w:trPr>
          <w:trHeight w:val="750"/>
        </w:trPr>
        <w:tc>
          <w:tcPr>
            <w:tcW w:w="715" w:type="dxa"/>
            <w:hideMark/>
          </w:tcPr>
          <w:p w14:paraId="4F208165" w14:textId="77777777" w:rsidR="008659C1" w:rsidRPr="00722306" w:rsidRDefault="008659C1" w:rsidP="008659C1">
            <w:r w:rsidRPr="00722306">
              <w:t>4</w:t>
            </w:r>
          </w:p>
        </w:tc>
        <w:tc>
          <w:tcPr>
            <w:tcW w:w="890" w:type="dxa"/>
          </w:tcPr>
          <w:p w14:paraId="2D10DB7B" w14:textId="77777777" w:rsidR="008659C1" w:rsidRPr="00722306" w:rsidRDefault="008659C1" w:rsidP="008659C1">
            <w:r>
              <w:t>2</w:t>
            </w:r>
          </w:p>
        </w:tc>
        <w:tc>
          <w:tcPr>
            <w:tcW w:w="2949" w:type="dxa"/>
            <w:hideMark/>
          </w:tcPr>
          <w:p w14:paraId="7AC0C4B6" w14:textId="77777777" w:rsidR="008659C1" w:rsidRPr="00722306" w:rsidRDefault="008659C1" w:rsidP="008659C1">
            <w:r w:rsidRPr="00722306">
              <w:t>802.19 comment from Benjamin Rolfe on CA document: The third paragraph would be more helpful if it described (here or by reference) to how to map channel index to a frequency.</w:t>
            </w:r>
          </w:p>
        </w:tc>
        <w:tc>
          <w:tcPr>
            <w:tcW w:w="2949" w:type="dxa"/>
            <w:hideMark/>
          </w:tcPr>
          <w:p w14:paraId="504781D0" w14:textId="77777777" w:rsidR="008659C1" w:rsidRPr="00722306" w:rsidRDefault="008659C1" w:rsidP="008659C1">
            <w:r w:rsidRPr="00722306">
              <w:t>Add mapping of index to frequency either explicitly or by reference to where this is found in the standard (base or draft as appropriate).</w:t>
            </w:r>
          </w:p>
        </w:tc>
        <w:tc>
          <w:tcPr>
            <w:tcW w:w="2950" w:type="dxa"/>
          </w:tcPr>
          <w:p w14:paraId="624BE09A" w14:textId="77777777" w:rsidR="008659C1" w:rsidRDefault="008659C1" w:rsidP="008659C1">
            <w:r>
              <w:t xml:space="preserve">REJECTED – </w:t>
            </w:r>
          </w:p>
          <w:p w14:paraId="13F45E32" w14:textId="77777777" w:rsidR="008659C1" w:rsidRPr="00722306" w:rsidRDefault="008659C1" w:rsidP="008659C1">
            <w:r>
              <w:t xml:space="preserve">Mapping of index to channel </w:t>
            </w:r>
            <w:proofErr w:type="spellStart"/>
            <w:r>
              <w:t>center</w:t>
            </w:r>
            <w:proofErr w:type="spellEnd"/>
            <w:r>
              <w:t xml:space="preserve"> frequency is provided by formula in third paragraph</w:t>
            </w:r>
          </w:p>
        </w:tc>
      </w:tr>
      <w:tr w:rsidR="008659C1" w:rsidRPr="00722306" w14:paraId="097157D7" w14:textId="77777777" w:rsidTr="00463B11">
        <w:trPr>
          <w:trHeight w:val="500"/>
        </w:trPr>
        <w:tc>
          <w:tcPr>
            <w:tcW w:w="715" w:type="dxa"/>
            <w:hideMark/>
          </w:tcPr>
          <w:p w14:paraId="2A469ABF" w14:textId="77777777" w:rsidR="008659C1" w:rsidRPr="00722306" w:rsidRDefault="008659C1" w:rsidP="008659C1">
            <w:r w:rsidRPr="00722306">
              <w:lastRenderedPageBreak/>
              <w:t>7</w:t>
            </w:r>
          </w:p>
        </w:tc>
        <w:tc>
          <w:tcPr>
            <w:tcW w:w="890" w:type="dxa"/>
          </w:tcPr>
          <w:p w14:paraId="71AB64EE" w14:textId="77777777" w:rsidR="008659C1" w:rsidRPr="00722306" w:rsidRDefault="008659C1" w:rsidP="008659C1">
            <w:r>
              <w:t>9</w:t>
            </w:r>
          </w:p>
        </w:tc>
        <w:tc>
          <w:tcPr>
            <w:tcW w:w="2949" w:type="dxa"/>
            <w:hideMark/>
          </w:tcPr>
          <w:p w14:paraId="574BEC9B" w14:textId="77777777" w:rsidR="008659C1" w:rsidRPr="00722306" w:rsidRDefault="008659C1" w:rsidP="008659C1">
            <w:r w:rsidRPr="00722306">
              <w:t>802.19 comment from Stephan Sand on CA document: add operation after "Multi-Link" in the bullet list</w:t>
            </w:r>
          </w:p>
        </w:tc>
        <w:tc>
          <w:tcPr>
            <w:tcW w:w="2949" w:type="dxa"/>
            <w:hideMark/>
          </w:tcPr>
          <w:p w14:paraId="16C0D0C0" w14:textId="77777777" w:rsidR="008659C1" w:rsidRPr="00722306" w:rsidRDefault="008659C1" w:rsidP="008659C1">
            <w:r w:rsidRPr="00722306">
              <w:t>as in comment</w:t>
            </w:r>
          </w:p>
        </w:tc>
        <w:tc>
          <w:tcPr>
            <w:tcW w:w="2950" w:type="dxa"/>
          </w:tcPr>
          <w:p w14:paraId="7E151270" w14:textId="77777777" w:rsidR="008659C1" w:rsidRPr="00722306" w:rsidRDefault="008659C1" w:rsidP="008659C1">
            <w:r>
              <w:t>ACCEPTED</w:t>
            </w:r>
          </w:p>
        </w:tc>
      </w:tr>
      <w:tr w:rsidR="008659C1" w:rsidRPr="005B39FC" w14:paraId="6F712D9C" w14:textId="77777777" w:rsidTr="00463B11">
        <w:trPr>
          <w:trHeight w:val="1250"/>
        </w:trPr>
        <w:tc>
          <w:tcPr>
            <w:tcW w:w="715" w:type="dxa"/>
            <w:hideMark/>
          </w:tcPr>
          <w:p w14:paraId="5C437E0A" w14:textId="77777777" w:rsidR="008659C1" w:rsidRPr="005B39FC" w:rsidRDefault="008659C1" w:rsidP="008659C1">
            <w:r w:rsidRPr="005B39FC">
              <w:t>8</w:t>
            </w:r>
          </w:p>
        </w:tc>
        <w:tc>
          <w:tcPr>
            <w:tcW w:w="890" w:type="dxa"/>
          </w:tcPr>
          <w:p w14:paraId="2447228C" w14:textId="77777777" w:rsidR="008659C1" w:rsidRPr="005B39FC" w:rsidRDefault="008659C1" w:rsidP="008659C1">
            <w:r>
              <w:t>7</w:t>
            </w:r>
          </w:p>
        </w:tc>
        <w:tc>
          <w:tcPr>
            <w:tcW w:w="2949" w:type="dxa"/>
            <w:hideMark/>
          </w:tcPr>
          <w:p w14:paraId="58051153" w14:textId="77777777" w:rsidR="008659C1" w:rsidRPr="005B39FC" w:rsidRDefault="008659C1" w:rsidP="008659C1">
            <w:r w:rsidRPr="005B39FC">
              <w:t xml:space="preserve">Only mentions modes of APs, but rules for </w:t>
            </w:r>
            <w:proofErr w:type="gramStart"/>
            <w:r w:rsidRPr="005B39FC">
              <w:t>client(</w:t>
            </w:r>
            <w:proofErr w:type="gramEnd"/>
            <w:r w:rsidRPr="005B39FC">
              <w:t>STA) for coexistence with licensed users of the 6 GHz bands are also defined in the regulation (FCC).</w:t>
            </w:r>
          </w:p>
        </w:tc>
        <w:tc>
          <w:tcPr>
            <w:tcW w:w="2949" w:type="dxa"/>
            <w:hideMark/>
          </w:tcPr>
          <w:p w14:paraId="55768D65" w14:textId="77777777" w:rsidR="008659C1" w:rsidRPr="005B39FC" w:rsidRDefault="008659C1" w:rsidP="008659C1">
            <w:r w:rsidRPr="005B39FC">
              <w:t xml:space="preserve">Add sub bullet for operation of a client device under Standard Power </w:t>
            </w:r>
            <w:proofErr w:type="gramStart"/>
            <w:r w:rsidRPr="005B39FC">
              <w:t>Operation..</w:t>
            </w:r>
            <w:proofErr w:type="gramEnd"/>
            <w:r w:rsidRPr="005B39FC">
              <w:br/>
              <w:t>"Client device must limit its power to no more than 6 dB below its associated standard power access point's authorized transmit power."</w:t>
            </w:r>
          </w:p>
        </w:tc>
        <w:tc>
          <w:tcPr>
            <w:tcW w:w="2950" w:type="dxa"/>
          </w:tcPr>
          <w:p w14:paraId="401B3947" w14:textId="77777777" w:rsidR="008659C1" w:rsidRPr="005B39FC" w:rsidRDefault="008659C1" w:rsidP="008659C1">
            <w:r w:rsidRPr="005B39FC">
              <w:t>ACCEPTED</w:t>
            </w:r>
          </w:p>
        </w:tc>
      </w:tr>
      <w:tr w:rsidR="008659C1" w:rsidRPr="00722306" w14:paraId="19EDFADF" w14:textId="77777777" w:rsidTr="00463B11">
        <w:trPr>
          <w:trHeight w:val="1250"/>
        </w:trPr>
        <w:tc>
          <w:tcPr>
            <w:tcW w:w="715" w:type="dxa"/>
            <w:hideMark/>
          </w:tcPr>
          <w:p w14:paraId="63EFAB30" w14:textId="77777777" w:rsidR="008659C1" w:rsidRPr="005B39FC" w:rsidRDefault="008659C1" w:rsidP="008659C1">
            <w:r w:rsidRPr="005B39FC">
              <w:t>9</w:t>
            </w:r>
          </w:p>
        </w:tc>
        <w:tc>
          <w:tcPr>
            <w:tcW w:w="890" w:type="dxa"/>
          </w:tcPr>
          <w:p w14:paraId="7C873177" w14:textId="77777777" w:rsidR="008659C1" w:rsidRPr="005B39FC" w:rsidRDefault="008659C1" w:rsidP="008659C1">
            <w:r>
              <w:t>7</w:t>
            </w:r>
          </w:p>
        </w:tc>
        <w:tc>
          <w:tcPr>
            <w:tcW w:w="2949" w:type="dxa"/>
            <w:hideMark/>
          </w:tcPr>
          <w:p w14:paraId="6981AB0C" w14:textId="77777777" w:rsidR="008659C1" w:rsidRPr="005B39FC" w:rsidRDefault="008659C1" w:rsidP="008659C1">
            <w:r w:rsidRPr="005B39FC">
              <w:t xml:space="preserve">Here only mentions modes of APs, but rules for </w:t>
            </w:r>
            <w:proofErr w:type="gramStart"/>
            <w:r w:rsidRPr="005B39FC">
              <w:t>client(</w:t>
            </w:r>
            <w:proofErr w:type="gramEnd"/>
            <w:r w:rsidRPr="005B39FC">
              <w:t>STA) for coexistence with licensed users of the 6 GHz bands are also defined in the regulation.</w:t>
            </w:r>
          </w:p>
        </w:tc>
        <w:tc>
          <w:tcPr>
            <w:tcW w:w="2949" w:type="dxa"/>
            <w:hideMark/>
          </w:tcPr>
          <w:p w14:paraId="2E8BDF46" w14:textId="77777777" w:rsidR="008659C1" w:rsidRPr="005B39FC" w:rsidRDefault="008659C1" w:rsidP="008659C1">
            <w:r w:rsidRPr="005B39FC">
              <w:t>Add sub bullet for operation of a client device under standard power AP.</w:t>
            </w:r>
            <w:r w:rsidRPr="005B39FC">
              <w:br/>
              <w:t>"Client device must limit its power to no more than 6 dB below its associated standard power access point's authorized transmit power."</w:t>
            </w:r>
          </w:p>
        </w:tc>
        <w:tc>
          <w:tcPr>
            <w:tcW w:w="2950" w:type="dxa"/>
          </w:tcPr>
          <w:p w14:paraId="47015A32" w14:textId="77777777" w:rsidR="008659C1" w:rsidRPr="00722306" w:rsidRDefault="008659C1" w:rsidP="008659C1">
            <w:r w:rsidRPr="005B39FC">
              <w:t>ACCEPTED</w:t>
            </w:r>
          </w:p>
        </w:tc>
      </w:tr>
      <w:tr w:rsidR="00463B11" w:rsidRPr="00722306" w14:paraId="79A711B9" w14:textId="77777777" w:rsidTr="00861A03">
        <w:trPr>
          <w:trHeight w:val="305"/>
        </w:trPr>
        <w:tc>
          <w:tcPr>
            <w:tcW w:w="715" w:type="dxa"/>
          </w:tcPr>
          <w:p w14:paraId="2ECD66FA" w14:textId="77777777" w:rsidR="00463B11" w:rsidRPr="00A80725" w:rsidRDefault="00463B11" w:rsidP="00861A03">
            <w:pPr>
              <w:keepNext/>
              <w:rPr>
                <w:b/>
                <w:bCs/>
              </w:rPr>
            </w:pPr>
            <w:r w:rsidRPr="005E74B2">
              <w:t>22</w:t>
            </w:r>
          </w:p>
        </w:tc>
        <w:tc>
          <w:tcPr>
            <w:tcW w:w="890" w:type="dxa"/>
          </w:tcPr>
          <w:p w14:paraId="18F45E5D" w14:textId="77777777" w:rsidR="00463B11" w:rsidRPr="00A80725" w:rsidRDefault="00463B11" w:rsidP="00861A03">
            <w:pPr>
              <w:keepNext/>
              <w:rPr>
                <w:b/>
                <w:bCs/>
              </w:rPr>
            </w:pPr>
            <w:r w:rsidRPr="00D17482">
              <w:t>11</w:t>
            </w:r>
          </w:p>
        </w:tc>
        <w:tc>
          <w:tcPr>
            <w:tcW w:w="2949" w:type="dxa"/>
          </w:tcPr>
          <w:p w14:paraId="71D4CB95" w14:textId="77777777" w:rsidR="00463B11" w:rsidRPr="00A80725" w:rsidRDefault="00463B11" w:rsidP="00861A03">
            <w:pPr>
              <w:keepNext/>
              <w:rPr>
                <w:b/>
                <w:bCs/>
              </w:rPr>
            </w:pPr>
            <w:r w:rsidRPr="005E74B2">
              <w:t>[5] is for FCC. If referring only to [5], it should be clarified that is for the FCC case and shown as an example.</w:t>
            </w:r>
          </w:p>
        </w:tc>
        <w:tc>
          <w:tcPr>
            <w:tcW w:w="2949" w:type="dxa"/>
          </w:tcPr>
          <w:p w14:paraId="0B92FD02" w14:textId="77777777" w:rsidR="00463B11" w:rsidRPr="00A80725" w:rsidRDefault="00463B11" w:rsidP="00861A03">
            <w:pPr>
              <w:keepNext/>
              <w:rPr>
                <w:b/>
                <w:bCs/>
              </w:rPr>
            </w:pPr>
            <w:r w:rsidRPr="005E74B2">
              <w:t>As in comment.</w:t>
            </w:r>
          </w:p>
        </w:tc>
        <w:tc>
          <w:tcPr>
            <w:tcW w:w="2950" w:type="dxa"/>
          </w:tcPr>
          <w:p w14:paraId="2100DC2B" w14:textId="77777777" w:rsidR="00463B11" w:rsidRPr="005E74B2" w:rsidRDefault="00463B11" w:rsidP="00861A03">
            <w:r w:rsidRPr="005E74B2">
              <w:t xml:space="preserve">REVISED – </w:t>
            </w:r>
          </w:p>
          <w:p w14:paraId="390B1811" w14:textId="77777777" w:rsidR="00463B11" w:rsidRPr="00A80725" w:rsidRDefault="00463B11" w:rsidP="00861A03">
            <w:pPr>
              <w:keepNext/>
              <w:rPr>
                <w:b/>
                <w:bCs/>
              </w:rPr>
            </w:pPr>
            <w:r w:rsidRPr="005E74B2">
              <w:t>Change reference to “[5]” with “(see [5] for FCC rules)”</w:t>
            </w:r>
          </w:p>
        </w:tc>
      </w:tr>
      <w:tr w:rsidR="008659C1" w:rsidRPr="00722306" w14:paraId="2A0AFF0D" w14:textId="77777777" w:rsidTr="00463B11">
        <w:trPr>
          <w:trHeight w:val="500"/>
        </w:trPr>
        <w:tc>
          <w:tcPr>
            <w:tcW w:w="715" w:type="dxa"/>
            <w:hideMark/>
          </w:tcPr>
          <w:p w14:paraId="59BDF428" w14:textId="77777777" w:rsidR="008659C1" w:rsidRPr="007F6368" w:rsidRDefault="008659C1" w:rsidP="008659C1">
            <w:r w:rsidRPr="007F6368">
              <w:t>23</w:t>
            </w:r>
          </w:p>
        </w:tc>
        <w:tc>
          <w:tcPr>
            <w:tcW w:w="890" w:type="dxa"/>
          </w:tcPr>
          <w:p w14:paraId="674C96BE" w14:textId="77777777" w:rsidR="008659C1" w:rsidRPr="007F6368" w:rsidRDefault="008659C1" w:rsidP="008659C1">
            <w:r>
              <w:t>7</w:t>
            </w:r>
          </w:p>
        </w:tc>
        <w:tc>
          <w:tcPr>
            <w:tcW w:w="2949" w:type="dxa"/>
            <w:hideMark/>
          </w:tcPr>
          <w:p w14:paraId="003FECAA" w14:textId="77777777" w:rsidR="008659C1" w:rsidRPr="007F6368" w:rsidRDefault="008659C1" w:rsidP="008659C1">
            <w:r w:rsidRPr="007F6368">
              <w:t>U-NII-5 and U-NII-7 are defined as US spectrum. More general description needed.</w:t>
            </w:r>
          </w:p>
        </w:tc>
        <w:tc>
          <w:tcPr>
            <w:tcW w:w="2949" w:type="dxa"/>
            <w:hideMark/>
          </w:tcPr>
          <w:p w14:paraId="2F66EFFA" w14:textId="77777777" w:rsidR="008659C1" w:rsidRPr="007F6368" w:rsidRDefault="008659C1" w:rsidP="008659C1">
            <w:r w:rsidRPr="007F6368">
              <w:t>As in comment.</w:t>
            </w:r>
          </w:p>
        </w:tc>
        <w:tc>
          <w:tcPr>
            <w:tcW w:w="2950" w:type="dxa"/>
          </w:tcPr>
          <w:p w14:paraId="1B1128D5" w14:textId="77777777" w:rsidR="008659C1" w:rsidRPr="007F6368" w:rsidRDefault="008659C1" w:rsidP="008659C1">
            <w:r w:rsidRPr="007F6368">
              <w:t>REVISED –</w:t>
            </w:r>
          </w:p>
          <w:p w14:paraId="7C584187" w14:textId="77777777" w:rsidR="008659C1" w:rsidRDefault="008659C1" w:rsidP="008659C1">
            <w:r w:rsidRPr="007F6368">
              <w:t>Changed to “5.925 – 6.425 GHz (FCC U-NII-5) and 6.525 – 6.875 GHz (FCC U-NII-7)”</w:t>
            </w:r>
          </w:p>
          <w:p w14:paraId="60D6C330" w14:textId="77777777" w:rsidR="008659C1" w:rsidRPr="000640FF" w:rsidRDefault="008659C1" w:rsidP="008659C1">
            <w:pPr>
              <w:ind w:firstLine="720"/>
            </w:pPr>
          </w:p>
        </w:tc>
      </w:tr>
      <w:tr w:rsidR="008659C1" w:rsidRPr="00722306" w14:paraId="407F5EB4" w14:textId="77777777" w:rsidTr="00463B11">
        <w:trPr>
          <w:trHeight w:val="750"/>
        </w:trPr>
        <w:tc>
          <w:tcPr>
            <w:tcW w:w="715" w:type="dxa"/>
            <w:hideMark/>
          </w:tcPr>
          <w:p w14:paraId="02E75DCF" w14:textId="77777777" w:rsidR="008659C1" w:rsidRPr="002A21AF" w:rsidRDefault="008659C1" w:rsidP="008659C1">
            <w:r w:rsidRPr="002A21AF">
              <w:t>24</w:t>
            </w:r>
          </w:p>
        </w:tc>
        <w:tc>
          <w:tcPr>
            <w:tcW w:w="890" w:type="dxa"/>
          </w:tcPr>
          <w:p w14:paraId="010677A4" w14:textId="77777777" w:rsidR="008659C1" w:rsidRPr="002A21AF" w:rsidRDefault="008659C1" w:rsidP="008659C1">
            <w:r>
              <w:t>7</w:t>
            </w:r>
          </w:p>
        </w:tc>
        <w:tc>
          <w:tcPr>
            <w:tcW w:w="2949" w:type="dxa"/>
            <w:hideMark/>
          </w:tcPr>
          <w:p w14:paraId="70286CD9" w14:textId="77777777" w:rsidR="008659C1" w:rsidRPr="002A21AF" w:rsidRDefault="008659C1" w:rsidP="008659C1">
            <w:r w:rsidRPr="002A21AF">
              <w:t>Does the expression saying SP/LPI/VLP operation is "allowed" used to explain the US situation? More general description needed.</w:t>
            </w:r>
          </w:p>
        </w:tc>
        <w:tc>
          <w:tcPr>
            <w:tcW w:w="2949" w:type="dxa"/>
            <w:hideMark/>
          </w:tcPr>
          <w:p w14:paraId="59E4C05A" w14:textId="77777777" w:rsidR="008659C1" w:rsidRPr="002A21AF" w:rsidRDefault="008659C1" w:rsidP="008659C1">
            <w:r w:rsidRPr="002A21AF">
              <w:t>As in comment.</w:t>
            </w:r>
          </w:p>
        </w:tc>
        <w:tc>
          <w:tcPr>
            <w:tcW w:w="2950" w:type="dxa"/>
          </w:tcPr>
          <w:p w14:paraId="37B42FB6" w14:textId="77777777" w:rsidR="008659C1" w:rsidRPr="002A21AF" w:rsidRDefault="008659C1" w:rsidP="008659C1">
            <w:r w:rsidRPr="002A21AF">
              <w:t>REVISED –</w:t>
            </w:r>
          </w:p>
          <w:p w14:paraId="16972BFE" w14:textId="0F7C8C03" w:rsidR="008659C1" w:rsidRPr="00722306" w:rsidRDefault="008659C1" w:rsidP="008659C1">
            <w:r w:rsidRPr="002A21AF">
              <w:t xml:space="preserve">SP and LPI are part of published </w:t>
            </w:r>
            <w:r w:rsidR="00A72F1C">
              <w:t xml:space="preserve">FCC </w:t>
            </w:r>
            <w:r w:rsidRPr="002A21AF">
              <w:t>regulation. VLP is under further consideration. For VLP, change</w:t>
            </w:r>
            <w:r>
              <w:t>d</w:t>
            </w:r>
            <w:r w:rsidRPr="002A21AF">
              <w:t xml:space="preserve"> “allowed” to “envisioned for”</w:t>
            </w:r>
          </w:p>
        </w:tc>
      </w:tr>
      <w:tr w:rsidR="008659C1" w:rsidRPr="00722306" w14:paraId="532B74DB" w14:textId="77777777" w:rsidTr="00463B11">
        <w:trPr>
          <w:trHeight w:val="290"/>
        </w:trPr>
        <w:tc>
          <w:tcPr>
            <w:tcW w:w="715" w:type="dxa"/>
            <w:hideMark/>
          </w:tcPr>
          <w:p w14:paraId="7160F867" w14:textId="77777777" w:rsidR="008659C1" w:rsidRPr="0006397A" w:rsidRDefault="008659C1" w:rsidP="008659C1">
            <w:r w:rsidRPr="0006397A">
              <w:t>25</w:t>
            </w:r>
          </w:p>
        </w:tc>
        <w:tc>
          <w:tcPr>
            <w:tcW w:w="890" w:type="dxa"/>
          </w:tcPr>
          <w:p w14:paraId="30267F88" w14:textId="77777777" w:rsidR="008659C1" w:rsidRPr="0006397A" w:rsidRDefault="008659C1" w:rsidP="008659C1">
            <w:r>
              <w:t>7</w:t>
            </w:r>
          </w:p>
        </w:tc>
        <w:tc>
          <w:tcPr>
            <w:tcW w:w="2949" w:type="dxa"/>
            <w:hideMark/>
          </w:tcPr>
          <w:p w14:paraId="4FF73E7A" w14:textId="77777777" w:rsidR="008659C1" w:rsidRPr="0006397A" w:rsidRDefault="008659C1" w:rsidP="008659C1">
            <w:r w:rsidRPr="0006397A">
              <w:t>VLP allowed in US already? Please reconfirm.</w:t>
            </w:r>
          </w:p>
        </w:tc>
        <w:tc>
          <w:tcPr>
            <w:tcW w:w="2949" w:type="dxa"/>
            <w:hideMark/>
          </w:tcPr>
          <w:p w14:paraId="5B249F64" w14:textId="77777777" w:rsidR="008659C1" w:rsidRPr="0006397A" w:rsidRDefault="008659C1" w:rsidP="008659C1">
            <w:r w:rsidRPr="0006397A">
              <w:t>As in comment.</w:t>
            </w:r>
          </w:p>
        </w:tc>
        <w:tc>
          <w:tcPr>
            <w:tcW w:w="2950" w:type="dxa"/>
          </w:tcPr>
          <w:p w14:paraId="2703ADB3" w14:textId="77777777" w:rsidR="008659C1" w:rsidRPr="00722306" w:rsidRDefault="008659C1" w:rsidP="008659C1">
            <w:r w:rsidRPr="0006397A">
              <w:t>REJECTED – Footnote 5 was intended to indicate that VLP is still under discussion in some regulatory domains</w:t>
            </w:r>
            <w:r>
              <w:t xml:space="preserve"> </w:t>
            </w:r>
          </w:p>
        </w:tc>
      </w:tr>
      <w:tr w:rsidR="008659C1" w:rsidRPr="00722306" w14:paraId="08EB553A" w14:textId="77777777" w:rsidTr="00463B11">
        <w:trPr>
          <w:trHeight w:val="500"/>
        </w:trPr>
        <w:tc>
          <w:tcPr>
            <w:tcW w:w="715" w:type="dxa"/>
            <w:hideMark/>
          </w:tcPr>
          <w:p w14:paraId="452EE4AD" w14:textId="77777777" w:rsidR="008659C1" w:rsidRPr="00722306" w:rsidRDefault="008659C1" w:rsidP="008659C1">
            <w:r w:rsidRPr="00722306">
              <w:t>30</w:t>
            </w:r>
          </w:p>
        </w:tc>
        <w:tc>
          <w:tcPr>
            <w:tcW w:w="890" w:type="dxa"/>
          </w:tcPr>
          <w:p w14:paraId="3307A900" w14:textId="77777777" w:rsidR="008659C1" w:rsidRPr="00722306" w:rsidRDefault="008659C1" w:rsidP="008659C1">
            <w:r>
              <w:t>7</w:t>
            </w:r>
          </w:p>
        </w:tc>
        <w:tc>
          <w:tcPr>
            <w:tcW w:w="2949" w:type="dxa"/>
            <w:hideMark/>
          </w:tcPr>
          <w:p w14:paraId="47EB2AE8" w14:textId="77777777" w:rsidR="008659C1" w:rsidRPr="00722306" w:rsidRDefault="008659C1" w:rsidP="008659C1">
            <w:r w:rsidRPr="00722306">
              <w:t>Expand "full 6 GHz band", as this does not appear to be a defined term.</w:t>
            </w:r>
          </w:p>
        </w:tc>
        <w:tc>
          <w:tcPr>
            <w:tcW w:w="2949" w:type="dxa"/>
            <w:hideMark/>
          </w:tcPr>
          <w:p w14:paraId="23D9F22E" w14:textId="77777777" w:rsidR="008659C1" w:rsidRPr="00722306" w:rsidRDefault="008659C1" w:rsidP="008659C1">
            <w:r w:rsidRPr="00722306">
              <w:t>It may be useful to specify the frequency limits of the full 6 GHz bands, e.g. 5.950 to 7.125 GHz</w:t>
            </w:r>
          </w:p>
        </w:tc>
        <w:tc>
          <w:tcPr>
            <w:tcW w:w="2950" w:type="dxa"/>
          </w:tcPr>
          <w:p w14:paraId="7B2C97C3" w14:textId="77777777" w:rsidR="008659C1" w:rsidRDefault="008659C1" w:rsidP="008659C1">
            <w:r>
              <w:t>REVISED –</w:t>
            </w:r>
          </w:p>
          <w:p w14:paraId="78C717DC" w14:textId="77777777" w:rsidR="008659C1" w:rsidRPr="00722306" w:rsidRDefault="008659C1" w:rsidP="008659C1">
            <w:r>
              <w:t>Added “(i.e. 5.950 to 7.125 GHz)”</w:t>
            </w:r>
          </w:p>
        </w:tc>
      </w:tr>
      <w:tr w:rsidR="008659C1" w:rsidRPr="00722306" w14:paraId="549AA6B5" w14:textId="77777777" w:rsidTr="00463B11">
        <w:trPr>
          <w:trHeight w:val="2250"/>
        </w:trPr>
        <w:tc>
          <w:tcPr>
            <w:tcW w:w="715" w:type="dxa"/>
            <w:hideMark/>
          </w:tcPr>
          <w:p w14:paraId="473140C0" w14:textId="77777777" w:rsidR="008659C1" w:rsidRPr="00722306" w:rsidRDefault="008659C1" w:rsidP="008659C1">
            <w:r w:rsidRPr="00722306">
              <w:lastRenderedPageBreak/>
              <w:t>33</w:t>
            </w:r>
          </w:p>
        </w:tc>
        <w:tc>
          <w:tcPr>
            <w:tcW w:w="890" w:type="dxa"/>
          </w:tcPr>
          <w:p w14:paraId="478DE5CF" w14:textId="77777777" w:rsidR="008659C1" w:rsidRPr="00722306" w:rsidRDefault="008659C1" w:rsidP="008659C1">
            <w:r>
              <w:t>9.4</w:t>
            </w:r>
          </w:p>
        </w:tc>
        <w:tc>
          <w:tcPr>
            <w:tcW w:w="2949" w:type="dxa"/>
            <w:hideMark/>
          </w:tcPr>
          <w:p w14:paraId="29B60ACC" w14:textId="77777777" w:rsidR="008659C1" w:rsidRPr="00722306" w:rsidRDefault="008659C1" w:rsidP="008659C1">
            <w:r w:rsidRPr="00722306">
              <w:t>Concerning CID2449 of D0.3 CC34, the comment was rejected : "The tone plan for 20/40 MHz is identical in HE and EHT;</w:t>
            </w:r>
            <w:r w:rsidRPr="00722306">
              <w:br/>
              <w:t>the tone plan for 80 MHz is different.</w:t>
            </w:r>
            <w:r w:rsidRPr="00722306">
              <w:br/>
              <w:t>Furthermore, at this stage, there is no support for interoperability between HE and EHT, specifically not within the same 80 MHz subblock".</w:t>
            </w:r>
            <w:r w:rsidRPr="00722306">
              <w:br/>
              <w:t>Shall not this change be mandated in this section of coexistence document ?</w:t>
            </w:r>
          </w:p>
        </w:tc>
        <w:tc>
          <w:tcPr>
            <w:tcW w:w="2949" w:type="dxa"/>
            <w:hideMark/>
          </w:tcPr>
          <w:p w14:paraId="47C8EA5B" w14:textId="77777777" w:rsidR="008659C1" w:rsidRPr="00722306" w:rsidRDefault="008659C1" w:rsidP="008659C1">
            <w:r w:rsidRPr="00722306">
              <w:t>as in comment</w:t>
            </w:r>
          </w:p>
        </w:tc>
        <w:tc>
          <w:tcPr>
            <w:tcW w:w="2950" w:type="dxa"/>
          </w:tcPr>
          <w:p w14:paraId="01D39262" w14:textId="77777777" w:rsidR="008659C1" w:rsidRDefault="008659C1" w:rsidP="008659C1">
            <w:r>
              <w:t>REJECTED –</w:t>
            </w:r>
          </w:p>
          <w:p w14:paraId="2CA36D9A" w14:textId="77777777" w:rsidR="008659C1" w:rsidRDefault="008659C1" w:rsidP="008659C1">
            <w:r>
              <w:t>Interoperability between EHT and HE devices will be achieved by the EHT devices operating in HE mode, so it doesn’t appear there is an issue here.</w:t>
            </w:r>
          </w:p>
          <w:p w14:paraId="14B0890A" w14:textId="77777777" w:rsidR="008659C1" w:rsidRDefault="008659C1" w:rsidP="008659C1">
            <w:r>
              <w:t>As described elsewhere in the document, coexistence between 802.11 devices relies on CSMA, which will operate correctly in a mixed environment with EHT and HE devices.</w:t>
            </w:r>
          </w:p>
          <w:p w14:paraId="5385F1D0" w14:textId="77777777" w:rsidR="008659C1" w:rsidRPr="00180EEA" w:rsidRDefault="008659C1" w:rsidP="008659C1"/>
        </w:tc>
      </w:tr>
      <w:tr w:rsidR="008659C1" w:rsidRPr="00722306" w14:paraId="74596E29" w14:textId="77777777" w:rsidTr="00463B11">
        <w:trPr>
          <w:trHeight w:val="500"/>
        </w:trPr>
        <w:tc>
          <w:tcPr>
            <w:tcW w:w="715" w:type="dxa"/>
            <w:hideMark/>
          </w:tcPr>
          <w:p w14:paraId="4BFA480B" w14:textId="77777777" w:rsidR="008659C1" w:rsidRPr="00722306" w:rsidRDefault="008659C1" w:rsidP="008659C1">
            <w:r w:rsidRPr="00722306">
              <w:t>40</w:t>
            </w:r>
          </w:p>
        </w:tc>
        <w:tc>
          <w:tcPr>
            <w:tcW w:w="890" w:type="dxa"/>
          </w:tcPr>
          <w:p w14:paraId="5BAAA31D" w14:textId="77777777" w:rsidR="008659C1" w:rsidRPr="00722306" w:rsidRDefault="008659C1" w:rsidP="008659C1">
            <w:r>
              <w:t>7</w:t>
            </w:r>
          </w:p>
        </w:tc>
        <w:tc>
          <w:tcPr>
            <w:tcW w:w="2949" w:type="dxa"/>
            <w:hideMark/>
          </w:tcPr>
          <w:p w14:paraId="3C407690" w14:textId="77777777" w:rsidR="008659C1" w:rsidRPr="00722306" w:rsidRDefault="008659C1" w:rsidP="008659C1">
            <w:r w:rsidRPr="00722306">
              <w:t>Missing abbreviation 2nd paragraph</w:t>
            </w:r>
          </w:p>
        </w:tc>
        <w:tc>
          <w:tcPr>
            <w:tcW w:w="2949" w:type="dxa"/>
            <w:hideMark/>
          </w:tcPr>
          <w:p w14:paraId="101142CA" w14:textId="77777777" w:rsidR="008659C1" w:rsidRPr="00722306" w:rsidRDefault="008659C1" w:rsidP="008659C1">
            <w:r w:rsidRPr="00722306">
              <w:t>Change "radio local area networks" to "radio local area networks (RLANs)"</w:t>
            </w:r>
          </w:p>
        </w:tc>
        <w:tc>
          <w:tcPr>
            <w:tcW w:w="2950" w:type="dxa"/>
          </w:tcPr>
          <w:p w14:paraId="013BF602" w14:textId="77777777" w:rsidR="008659C1" w:rsidRPr="00722306" w:rsidRDefault="008659C1" w:rsidP="008659C1">
            <w:r>
              <w:t>ACCEPTED</w:t>
            </w:r>
          </w:p>
        </w:tc>
      </w:tr>
      <w:tr w:rsidR="008659C1" w:rsidRPr="00722306" w14:paraId="314C56CB" w14:textId="77777777" w:rsidTr="00463B11">
        <w:trPr>
          <w:trHeight w:val="500"/>
        </w:trPr>
        <w:tc>
          <w:tcPr>
            <w:tcW w:w="715" w:type="dxa"/>
            <w:hideMark/>
          </w:tcPr>
          <w:p w14:paraId="25E40705" w14:textId="77777777" w:rsidR="008659C1" w:rsidRPr="00722306" w:rsidRDefault="008659C1" w:rsidP="008659C1">
            <w:r w:rsidRPr="00722306">
              <w:t>46</w:t>
            </w:r>
          </w:p>
        </w:tc>
        <w:tc>
          <w:tcPr>
            <w:tcW w:w="890" w:type="dxa"/>
          </w:tcPr>
          <w:p w14:paraId="37EE0E07" w14:textId="77777777" w:rsidR="008659C1" w:rsidRPr="00722306" w:rsidRDefault="008659C1" w:rsidP="008659C1">
            <w:r>
              <w:t>9.1</w:t>
            </w:r>
          </w:p>
        </w:tc>
        <w:tc>
          <w:tcPr>
            <w:tcW w:w="2949" w:type="dxa"/>
            <w:hideMark/>
          </w:tcPr>
          <w:p w14:paraId="429CF9C2" w14:textId="77777777" w:rsidR="008659C1" w:rsidRPr="00722306" w:rsidRDefault="008659C1" w:rsidP="008659C1">
            <w:r w:rsidRPr="00722306">
              <w:t>1st paragraph, 2nd sentence; change "PSD" to " Power Spectral Density (PSD)"</w:t>
            </w:r>
          </w:p>
        </w:tc>
        <w:tc>
          <w:tcPr>
            <w:tcW w:w="2949" w:type="dxa"/>
            <w:hideMark/>
          </w:tcPr>
          <w:p w14:paraId="1B2671CD" w14:textId="77777777" w:rsidR="008659C1" w:rsidRPr="00722306" w:rsidRDefault="008659C1" w:rsidP="008659C1">
            <w:r w:rsidRPr="00722306">
              <w:t>As commented</w:t>
            </w:r>
          </w:p>
        </w:tc>
        <w:tc>
          <w:tcPr>
            <w:tcW w:w="2950" w:type="dxa"/>
          </w:tcPr>
          <w:p w14:paraId="2CE895A6" w14:textId="77777777" w:rsidR="008659C1" w:rsidRDefault="008659C1" w:rsidP="008659C1">
            <w:r>
              <w:t>ACCEPTED</w:t>
            </w:r>
          </w:p>
          <w:p w14:paraId="71C1C26A" w14:textId="77777777" w:rsidR="008659C1" w:rsidRPr="00EA7C3E" w:rsidRDefault="008659C1" w:rsidP="008659C1"/>
        </w:tc>
      </w:tr>
      <w:tr w:rsidR="008659C1" w:rsidRPr="00722306" w14:paraId="4CF9958F" w14:textId="77777777" w:rsidTr="00463B11">
        <w:trPr>
          <w:trHeight w:val="500"/>
        </w:trPr>
        <w:tc>
          <w:tcPr>
            <w:tcW w:w="715" w:type="dxa"/>
            <w:shd w:val="clear" w:color="auto" w:fill="auto"/>
            <w:hideMark/>
          </w:tcPr>
          <w:p w14:paraId="58AA6E01" w14:textId="77777777" w:rsidR="008659C1" w:rsidRPr="00632603" w:rsidRDefault="008659C1" w:rsidP="008659C1">
            <w:r w:rsidRPr="00632603">
              <w:t>57</w:t>
            </w:r>
          </w:p>
        </w:tc>
        <w:tc>
          <w:tcPr>
            <w:tcW w:w="890" w:type="dxa"/>
            <w:shd w:val="clear" w:color="auto" w:fill="auto"/>
          </w:tcPr>
          <w:p w14:paraId="1D4B086A" w14:textId="77777777" w:rsidR="008659C1" w:rsidRPr="00632603" w:rsidRDefault="008659C1" w:rsidP="008659C1">
            <w:r>
              <w:t>6</w:t>
            </w:r>
          </w:p>
        </w:tc>
        <w:tc>
          <w:tcPr>
            <w:tcW w:w="2949" w:type="dxa"/>
            <w:shd w:val="clear" w:color="auto" w:fill="auto"/>
            <w:hideMark/>
          </w:tcPr>
          <w:p w14:paraId="628E7B22" w14:textId="77777777" w:rsidR="008659C1" w:rsidRPr="00632603" w:rsidRDefault="008659C1" w:rsidP="008659C1">
            <w:r w:rsidRPr="00632603">
              <w:t>There is no reference to regulators using AFC.</w:t>
            </w:r>
          </w:p>
        </w:tc>
        <w:tc>
          <w:tcPr>
            <w:tcW w:w="2949" w:type="dxa"/>
            <w:shd w:val="clear" w:color="auto" w:fill="auto"/>
            <w:hideMark/>
          </w:tcPr>
          <w:p w14:paraId="0F16C323" w14:textId="77777777" w:rsidR="008659C1" w:rsidRPr="00632603" w:rsidRDefault="008659C1" w:rsidP="008659C1">
            <w:r w:rsidRPr="00632603">
              <w:t xml:space="preserve">Add </w:t>
            </w:r>
            <w:proofErr w:type="spellStart"/>
            <w:proofErr w:type="gramStart"/>
            <w:r w:rsidRPr="00632603">
              <w:t>Note:AFC</w:t>
            </w:r>
            <w:proofErr w:type="spellEnd"/>
            <w:proofErr w:type="gramEnd"/>
            <w:r w:rsidRPr="00632603">
              <w:t xml:space="preserve"> is under consideration by the FCC and other regulatory domains.</w:t>
            </w:r>
          </w:p>
        </w:tc>
        <w:tc>
          <w:tcPr>
            <w:tcW w:w="2950" w:type="dxa"/>
            <w:shd w:val="clear" w:color="auto" w:fill="auto"/>
          </w:tcPr>
          <w:p w14:paraId="7748CBE3" w14:textId="77777777" w:rsidR="008659C1" w:rsidRPr="00632603" w:rsidRDefault="008659C1" w:rsidP="008659C1">
            <w:r w:rsidRPr="00632603">
              <w:t xml:space="preserve">REVISED – </w:t>
            </w:r>
          </w:p>
          <w:p w14:paraId="3EC2A9D1" w14:textId="77777777" w:rsidR="008659C1" w:rsidRPr="00722306" w:rsidRDefault="008659C1" w:rsidP="008659C1">
            <w:r w:rsidRPr="00632603">
              <w:t>Added “AFC is under consideration by the FCC and other regulatory domains” at end of next-to-last paragraph of section 6.</w:t>
            </w:r>
          </w:p>
        </w:tc>
      </w:tr>
    </w:tbl>
    <w:p w14:paraId="1DEB789A" w14:textId="77777777" w:rsidR="008659C1" w:rsidRDefault="008659C1" w:rsidP="008659C1"/>
    <w:p w14:paraId="6D7E63C4" w14:textId="77777777" w:rsidR="008659C1" w:rsidRDefault="008659C1" w:rsidP="008659C1">
      <w:pPr>
        <w:pStyle w:val="Heading1"/>
      </w:pPr>
      <w:r>
        <w:t>Summary</w:t>
      </w:r>
    </w:p>
    <w:p w14:paraId="24C63C68" w14:textId="77777777" w:rsidR="008659C1" w:rsidRDefault="008659C1" w:rsidP="008659C1"/>
    <w:p w14:paraId="25036C88" w14:textId="2960A981" w:rsidR="00CA09B2" w:rsidRDefault="00550203">
      <w:r>
        <w:t>This document proposes a resolution for all comments received in CC37.</w:t>
      </w:r>
    </w:p>
    <w:p w14:paraId="7C5374AE" w14:textId="6863F058" w:rsidR="00550203" w:rsidRDefault="00550203">
      <w:r>
        <w:t>The correspon</w:t>
      </w:r>
      <w:r w:rsidR="00905971">
        <w:t>d</w:t>
      </w:r>
      <w:r>
        <w:t xml:space="preserve">ing changes </w:t>
      </w:r>
      <w:r w:rsidR="000126F6">
        <w:t>are implemented</w:t>
      </w:r>
      <w:r>
        <w:t xml:space="preserve"> in 11-21/0706r4</w:t>
      </w:r>
      <w:r w:rsidR="00883F95">
        <w:t xml:space="preserve"> [2]</w:t>
      </w:r>
      <w:r w:rsidR="00905971">
        <w:t>.</w:t>
      </w:r>
    </w:p>
    <w:p w14:paraId="28CF3C3F" w14:textId="19BA6D30" w:rsidR="006B2858" w:rsidRDefault="006B2858"/>
    <w:p w14:paraId="1FFB9717" w14:textId="3CD07EC6" w:rsidR="00AD36A6" w:rsidRDefault="00AD36A6" w:rsidP="00AD36A6">
      <w:pPr>
        <w:pStyle w:val="Heading1"/>
      </w:pPr>
      <w:r>
        <w:t>References</w:t>
      </w:r>
    </w:p>
    <w:p w14:paraId="259C4913" w14:textId="1ADD6B89" w:rsidR="00AD36A6" w:rsidRDefault="00AD36A6">
      <w:r>
        <w:t xml:space="preserve">[1] </w:t>
      </w:r>
      <w:r w:rsidR="000A18E4">
        <w:t>IEEE 802.11be CC37 comments on Coexistence Assessment Document, 11-21/1019r1</w:t>
      </w:r>
    </w:p>
    <w:p w14:paraId="3B732004" w14:textId="1DD383B8" w:rsidR="000A18E4" w:rsidRDefault="000A18E4">
      <w:r>
        <w:t xml:space="preserve">[2] </w:t>
      </w:r>
      <w:proofErr w:type="spellStart"/>
      <w:r w:rsidR="005F2A71" w:rsidRPr="005F2A71">
        <w:t>TGbe</w:t>
      </w:r>
      <w:proofErr w:type="spellEnd"/>
      <w:r w:rsidR="005F2A71" w:rsidRPr="005F2A71">
        <w:t xml:space="preserve"> Coexistence Assessment Document</w:t>
      </w:r>
      <w:r w:rsidR="005F2A71">
        <w:t>, 11-21.0706r4</w:t>
      </w:r>
    </w:p>
    <w:sectPr w:rsidR="000A18E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E1D0" w14:textId="77777777" w:rsidR="00672908" w:rsidRDefault="00672908">
      <w:r>
        <w:separator/>
      </w:r>
    </w:p>
  </w:endnote>
  <w:endnote w:type="continuationSeparator" w:id="0">
    <w:p w14:paraId="4AD86624" w14:textId="77777777" w:rsidR="00672908" w:rsidRDefault="0067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8FEB" w14:textId="2B1AEF83" w:rsidR="008659C1" w:rsidRDefault="00672908" w:rsidP="0093459B">
    <w:pPr>
      <w:pStyle w:val="Footer"/>
      <w:tabs>
        <w:tab w:val="clear" w:pos="6480"/>
        <w:tab w:val="center" w:pos="4680"/>
        <w:tab w:val="right" w:pos="9360"/>
      </w:tabs>
    </w:pPr>
    <w:r>
      <w:fldChar w:fldCharType="begin"/>
    </w:r>
    <w:r>
      <w:instrText xml:space="preserve"> SUBJECT  \* MERGEFORMAT </w:instrText>
    </w:r>
    <w:r>
      <w:fldChar w:fldCharType="separate"/>
    </w:r>
    <w:r w:rsidR="008659C1">
      <w:t>Submission</w:t>
    </w:r>
    <w:r>
      <w:fldChar w:fldCharType="end"/>
    </w:r>
    <w:r w:rsidR="008659C1">
      <w:tab/>
      <w:t xml:space="preserve">page </w:t>
    </w:r>
    <w:r w:rsidR="008659C1">
      <w:fldChar w:fldCharType="begin"/>
    </w:r>
    <w:r w:rsidR="008659C1">
      <w:instrText xml:space="preserve">page </w:instrText>
    </w:r>
    <w:r w:rsidR="008659C1">
      <w:fldChar w:fldCharType="separate"/>
    </w:r>
    <w:r w:rsidR="008659C1">
      <w:rPr>
        <w:noProof/>
      </w:rPr>
      <w:t>2</w:t>
    </w:r>
    <w:r w:rsidR="008659C1">
      <w:fldChar w:fldCharType="end"/>
    </w:r>
    <w:r w:rsidR="008659C1">
      <w:tab/>
    </w:r>
    <w:r w:rsidR="0093459B">
      <w:t>Sigurd Schelstraete, MaxLinear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57289" w14:textId="77777777" w:rsidR="00672908" w:rsidRDefault="00672908">
      <w:r>
        <w:separator/>
      </w:r>
    </w:p>
  </w:footnote>
  <w:footnote w:type="continuationSeparator" w:id="0">
    <w:p w14:paraId="78EB1273" w14:textId="77777777" w:rsidR="00672908" w:rsidRDefault="0067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074F" w14:textId="3841F378" w:rsidR="008659C1" w:rsidRDefault="00FB35A9">
    <w:pPr>
      <w:pStyle w:val="Header"/>
      <w:tabs>
        <w:tab w:val="clear" w:pos="6480"/>
        <w:tab w:val="center" w:pos="4680"/>
        <w:tab w:val="right" w:pos="9360"/>
      </w:tabs>
    </w:pPr>
    <w:r>
      <w:t>July 2021</w:t>
    </w:r>
    <w:r w:rsidR="008659C1">
      <w:tab/>
    </w:r>
    <w:r w:rsidR="008659C1">
      <w:tab/>
    </w:r>
    <w:r w:rsidR="00672908">
      <w:fldChar w:fldCharType="begin"/>
    </w:r>
    <w:r w:rsidR="00672908">
      <w:instrText xml:space="preserve"> TIT</w:instrText>
    </w:r>
    <w:r w:rsidR="00672908">
      <w:instrText xml:space="preserve">LE  \* MERGEFORMAT </w:instrText>
    </w:r>
    <w:r w:rsidR="00672908">
      <w:fldChar w:fldCharType="separate"/>
    </w:r>
    <w:r w:rsidR="008659C1">
      <w:t>doc.: IEEE 802.11-</w:t>
    </w:r>
    <w:r>
      <w:t>21</w:t>
    </w:r>
    <w:r w:rsidR="008659C1">
      <w:t>/</w:t>
    </w:r>
    <w:r w:rsidR="007214D5">
      <w:t>1059</w:t>
    </w:r>
    <w:r w:rsidR="008659C1">
      <w:t>r</w:t>
    </w:r>
    <w:r w:rsidR="0065401F">
      <w:t>1</w:t>
    </w:r>
    <w:r w:rsidR="0067290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65080"/>
    <w:multiLevelType w:val="hybridMultilevel"/>
    <w:tmpl w:val="B4722952"/>
    <w:lvl w:ilvl="0" w:tplc="36AE1A56">
      <w:start w:val="5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F21F5"/>
    <w:multiLevelType w:val="hybridMultilevel"/>
    <w:tmpl w:val="E1C0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gurd Schelstraete">
    <w15:presenceInfo w15:providerId="AD" w15:userId="S::sschelstraete@maxlinear.com::cc1875bc-5b00-4f0e-92c1-b5b7dcde1a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C1"/>
    <w:rsid w:val="000126F6"/>
    <w:rsid w:val="00044C9C"/>
    <w:rsid w:val="000A18E4"/>
    <w:rsid w:val="00113737"/>
    <w:rsid w:val="001A1488"/>
    <w:rsid w:val="001A2C5F"/>
    <w:rsid w:val="001D723B"/>
    <w:rsid w:val="0029020B"/>
    <w:rsid w:val="002D29F3"/>
    <w:rsid w:val="002D44BE"/>
    <w:rsid w:val="00310A1F"/>
    <w:rsid w:val="003209CC"/>
    <w:rsid w:val="003A7B27"/>
    <w:rsid w:val="00414FD3"/>
    <w:rsid w:val="00442037"/>
    <w:rsid w:val="00463B11"/>
    <w:rsid w:val="004B064B"/>
    <w:rsid w:val="0052363E"/>
    <w:rsid w:val="00550203"/>
    <w:rsid w:val="005E103F"/>
    <w:rsid w:val="005F2A71"/>
    <w:rsid w:val="005F5FAB"/>
    <w:rsid w:val="0060006E"/>
    <w:rsid w:val="0062440B"/>
    <w:rsid w:val="0065401F"/>
    <w:rsid w:val="00672908"/>
    <w:rsid w:val="006B2858"/>
    <w:rsid w:val="006C0727"/>
    <w:rsid w:val="006E145F"/>
    <w:rsid w:val="007214D5"/>
    <w:rsid w:val="00733C60"/>
    <w:rsid w:val="00770572"/>
    <w:rsid w:val="007C2DF9"/>
    <w:rsid w:val="008659C1"/>
    <w:rsid w:val="00883F95"/>
    <w:rsid w:val="00905971"/>
    <w:rsid w:val="0093459B"/>
    <w:rsid w:val="00967905"/>
    <w:rsid w:val="009F2FBC"/>
    <w:rsid w:val="00A72F1C"/>
    <w:rsid w:val="00A82784"/>
    <w:rsid w:val="00AA427C"/>
    <w:rsid w:val="00AD36A6"/>
    <w:rsid w:val="00B14A6F"/>
    <w:rsid w:val="00B363FC"/>
    <w:rsid w:val="00BA6B4D"/>
    <w:rsid w:val="00BD11BC"/>
    <w:rsid w:val="00BE0025"/>
    <w:rsid w:val="00BE68C2"/>
    <w:rsid w:val="00C26BA1"/>
    <w:rsid w:val="00C82D75"/>
    <w:rsid w:val="00CA09B2"/>
    <w:rsid w:val="00CB00D6"/>
    <w:rsid w:val="00DC5A7B"/>
    <w:rsid w:val="00E52002"/>
    <w:rsid w:val="00E85689"/>
    <w:rsid w:val="00FB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4A1B2"/>
  <w15:chartTrackingRefBased/>
  <w15:docId w15:val="{70ED3274-283C-4DE6-8AA0-C42763E5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8659C1"/>
    <w:pPr>
      <w:keepNext/>
      <w:keepLines/>
      <w:spacing w:before="120" w:after="12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8659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59C1"/>
    <w:rPr>
      <w:rFonts w:ascii="Arial" w:hAnsi="Arial"/>
      <w:b/>
      <w:sz w:val="32"/>
      <w:u w:val="single"/>
      <w:lang w:val="en-GB"/>
    </w:rPr>
  </w:style>
  <w:style w:type="character" w:customStyle="1" w:styleId="Heading2Char">
    <w:name w:val="Heading 2 Char"/>
    <w:basedOn w:val="DefaultParagraphFont"/>
    <w:link w:val="Heading2"/>
    <w:uiPriority w:val="9"/>
    <w:rsid w:val="008659C1"/>
    <w:rPr>
      <w:rFonts w:ascii="Arial" w:hAnsi="Arial"/>
      <w:b/>
      <w:sz w:val="28"/>
      <w:u w:val="single"/>
      <w:lang w:val="en-GB"/>
    </w:rPr>
  </w:style>
  <w:style w:type="paragraph" w:styleId="ListParagraph">
    <w:name w:val="List Paragraph"/>
    <w:basedOn w:val="Normal"/>
    <w:uiPriority w:val="34"/>
    <w:qFormat/>
    <w:rsid w:val="008659C1"/>
    <w:pPr>
      <w:spacing w:after="160" w:line="259" w:lineRule="auto"/>
      <w:ind w:left="720"/>
      <w:contextualSpacing/>
    </w:pPr>
    <w:rPr>
      <w:rFonts w:asciiTheme="minorHAnsi" w:eastAsiaTheme="minorHAnsi" w:hAnsiTheme="minorHAnsi" w:cstheme="minorBidi"/>
      <w:szCs w:val="22"/>
      <w:lang w:val="en-US"/>
    </w:rPr>
  </w:style>
  <w:style w:type="paragraph" w:styleId="Caption">
    <w:name w:val="caption"/>
    <w:basedOn w:val="Normal"/>
    <w:next w:val="Normal"/>
    <w:unhideWhenUsed/>
    <w:qFormat/>
    <w:rsid w:val="008659C1"/>
    <w:pPr>
      <w:spacing w:after="200"/>
    </w:pPr>
    <w:rPr>
      <w:i/>
      <w:iCs/>
      <w:color w:val="44546A" w:themeColor="text2"/>
      <w:sz w:val="18"/>
      <w:szCs w:val="18"/>
    </w:rPr>
  </w:style>
  <w:style w:type="paragraph" w:styleId="BalloonText">
    <w:name w:val="Balloon Text"/>
    <w:basedOn w:val="Normal"/>
    <w:link w:val="BalloonTextChar"/>
    <w:rsid w:val="008659C1"/>
    <w:rPr>
      <w:rFonts w:ascii="Segoe UI" w:hAnsi="Segoe UI" w:cs="Segoe UI"/>
      <w:sz w:val="18"/>
      <w:szCs w:val="18"/>
    </w:rPr>
  </w:style>
  <w:style w:type="character" w:customStyle="1" w:styleId="BalloonTextChar">
    <w:name w:val="Balloon Text Char"/>
    <w:basedOn w:val="DefaultParagraphFont"/>
    <w:link w:val="BalloonText"/>
    <w:rsid w:val="008659C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7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5CD4-3E94-4169-819D-DCD30177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Template>
  <TotalTime>50</TotalTime>
  <Pages>10</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MaxLinear</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Sigurd Schelstraete</dc:creator>
  <cp:keywords/>
  <dc:description/>
  <cp:lastModifiedBy>Sigurd Schelstraete</cp:lastModifiedBy>
  <cp:revision>7</cp:revision>
  <cp:lastPrinted>1900-01-01T08:00:00Z</cp:lastPrinted>
  <dcterms:created xsi:type="dcterms:W3CDTF">2021-07-14T14:15:00Z</dcterms:created>
  <dcterms:modified xsi:type="dcterms:W3CDTF">2021-08-11T14:53:00Z</dcterms:modified>
</cp:coreProperties>
</file>