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98508" w14:textId="43981518" w:rsidR="00CD5F56" w:rsidRDefault="007E00CF" w:rsidP="00CD5F56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3A8EE7E2" w14:textId="4DA58D0C" w:rsidR="00BD6FB0" w:rsidRPr="00CD5F56" w:rsidRDefault="00AE3368" w:rsidP="00CD5F5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</w:t>
            </w:r>
            <w:r w:rsidR="00CD5F56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316E71">
              <w:rPr>
                <w:b/>
                <w:sz w:val="28"/>
                <w:szCs w:val="28"/>
                <w:lang w:val="en-US" w:eastAsia="ko-KR"/>
              </w:rPr>
              <w:t>6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16E71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RU and </w:t>
            </w:r>
            <w:r w:rsidR="00CD5F56">
              <w:rPr>
                <w:rFonts w:hint="eastAsia"/>
                <w:b/>
                <w:sz w:val="28"/>
                <w:szCs w:val="28"/>
                <w:lang w:val="en-US" w:eastAsia="ko-KR"/>
              </w:rPr>
              <w:t>MRU restrictions for 20</w:t>
            </w:r>
            <w:r w:rsidR="00CD5F56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D5F56">
              <w:rPr>
                <w:rFonts w:hint="eastAsia"/>
                <w:b/>
                <w:sz w:val="28"/>
                <w:szCs w:val="28"/>
                <w:lang w:val="en-US" w:eastAsia="ko-KR"/>
              </w:rPr>
              <w:t>MHz operation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1517A4C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FF0CB7"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D8A9627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16E71">
        <w:rPr>
          <w:lang w:eastAsia="ko-KR"/>
        </w:rPr>
        <w:t>the following 2 CIDs</w:t>
      </w:r>
      <w:r>
        <w:rPr>
          <w:lang w:eastAsia="ko-KR"/>
        </w:rPr>
        <w:t>:</w:t>
      </w:r>
    </w:p>
    <w:p w14:paraId="5347F084" w14:textId="006FD447" w:rsidR="00DF3C0B" w:rsidRDefault="00316E71" w:rsidP="00DF3C0B">
      <w:pPr>
        <w:jc w:val="both"/>
        <w:rPr>
          <w:lang w:eastAsia="ko-KR"/>
        </w:rPr>
      </w:pPr>
      <w:r>
        <w:rPr>
          <w:lang w:eastAsia="ko-KR"/>
        </w:rPr>
        <w:t>4511, 5467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6A08D1E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7E00CF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C6E182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7E00CF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54659977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316E71">
        <w:rPr>
          <w:i/>
          <w:sz w:val="22"/>
          <w:szCs w:val="22"/>
          <w:lang w:eastAsia="ko-KR"/>
        </w:rPr>
        <w:t>4511</w:t>
      </w:r>
      <w:r w:rsidR="00CD5F56" w:rsidRPr="00CD5F56">
        <w:rPr>
          <w:i/>
          <w:sz w:val="22"/>
          <w:szCs w:val="22"/>
          <w:lang w:eastAsia="ko-KR"/>
        </w:rPr>
        <w:t xml:space="preserve">, </w:t>
      </w:r>
      <w:r w:rsidR="00316E71">
        <w:rPr>
          <w:i/>
          <w:sz w:val="22"/>
          <w:szCs w:val="22"/>
          <w:lang w:eastAsia="ko-KR"/>
        </w:rPr>
        <w:t>5467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2D7B136C" w:rsidR="008A4A5E" w:rsidRPr="00CD5F56" w:rsidRDefault="00316E71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4511</w:t>
            </w:r>
          </w:p>
        </w:tc>
        <w:tc>
          <w:tcPr>
            <w:tcW w:w="1133" w:type="dxa"/>
            <w:shd w:val="clear" w:color="auto" w:fill="auto"/>
          </w:tcPr>
          <w:p w14:paraId="522C2A34" w14:textId="176D3843" w:rsidR="008A4A5E" w:rsidRPr="00CD5F56" w:rsidRDefault="00CD5F56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D5F56">
              <w:rPr>
                <w:rFonts w:ascii="Arial" w:hAnsi="Arial" w:cs="Arial"/>
                <w:sz w:val="20"/>
              </w:rPr>
              <w:t>36.3.2</w:t>
            </w:r>
            <w:r w:rsidR="001E5538" w:rsidRPr="00CD5F56">
              <w:rPr>
                <w:rFonts w:ascii="Arial" w:hAnsi="Arial" w:cs="Arial"/>
                <w:sz w:val="20"/>
              </w:rPr>
              <w:t>.</w:t>
            </w:r>
            <w:r w:rsidR="00316E7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5BF904" w14:textId="042532F0" w:rsidR="008A4A5E" w:rsidRPr="009217A9" w:rsidRDefault="00316E71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370.08</w:t>
            </w:r>
          </w:p>
        </w:tc>
        <w:tc>
          <w:tcPr>
            <w:tcW w:w="2410" w:type="dxa"/>
            <w:shd w:val="clear" w:color="auto" w:fill="auto"/>
          </w:tcPr>
          <w:p w14:paraId="1B420AF2" w14:textId="77777777" w:rsidR="00316E71" w:rsidRPr="00316E71" w:rsidRDefault="00316E71" w:rsidP="00316E71">
            <w:pPr>
              <w:rPr>
                <w:rFonts w:ascii="Arial" w:hAnsi="Arial" w:cs="Arial"/>
                <w:sz w:val="20"/>
              </w:rPr>
            </w:pPr>
            <w:r w:rsidRPr="00316E71">
              <w:rPr>
                <w:rFonts w:ascii="Arial" w:hAnsi="Arial" w:cs="Arial"/>
                <w:sz w:val="20"/>
              </w:rPr>
              <w:t>"This PHY capability is indicated to the MAC sublayer by dot11EHTSupportFor242ToneRUInBWWiderThan20Implemented.</w:t>
            </w:r>
            <w:proofErr w:type="gramStart"/>
            <w:r w:rsidRPr="00316E71">
              <w:rPr>
                <w:rFonts w:ascii="Arial" w:hAnsi="Arial" w:cs="Arial"/>
                <w:sz w:val="20"/>
              </w:rPr>
              <w:t>".</w:t>
            </w:r>
            <w:proofErr w:type="gramEnd"/>
            <w:r w:rsidRPr="00316E71">
              <w:rPr>
                <w:rFonts w:ascii="Arial" w:hAnsi="Arial" w:cs="Arial"/>
                <w:sz w:val="20"/>
              </w:rPr>
              <w:t xml:space="preserve">  Should </w:t>
            </w:r>
            <w:proofErr w:type="spellStart"/>
            <w:r w:rsidRPr="00316E71">
              <w:rPr>
                <w:rFonts w:ascii="Arial" w:hAnsi="Arial" w:cs="Arial"/>
                <w:sz w:val="20"/>
              </w:rPr>
              <w:t>refere</w:t>
            </w:r>
            <w:proofErr w:type="spellEnd"/>
            <w:r w:rsidRPr="00316E71">
              <w:rPr>
                <w:rFonts w:ascii="Arial" w:hAnsi="Arial" w:cs="Arial"/>
                <w:sz w:val="20"/>
              </w:rPr>
              <w:t xml:space="preserve"> to the "Support for</w:t>
            </w:r>
          </w:p>
          <w:p w14:paraId="7A6CC60C" w14:textId="4FAAAB12" w:rsidR="008A4A5E" w:rsidRPr="009217A9" w:rsidRDefault="00316E71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16E71">
              <w:rPr>
                <w:rFonts w:ascii="Arial" w:hAnsi="Arial" w:cs="Arial"/>
                <w:sz w:val="20"/>
              </w:rPr>
              <w:t xml:space="preserve">242-tone RU In BW Wider Than 20 MHz" subfield in EHT PHY </w:t>
            </w:r>
            <w:proofErr w:type="spellStart"/>
            <w:r w:rsidRPr="00316E71">
              <w:rPr>
                <w:rFonts w:ascii="Arial" w:hAnsi="Arial" w:cs="Arial"/>
                <w:sz w:val="20"/>
              </w:rPr>
              <w:t>Capabillity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14:paraId="39F6B205" w14:textId="2919506C" w:rsidR="008A4A5E" w:rsidRPr="009217A9" w:rsidRDefault="00316E71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 w:rsidRPr="00316E71">
              <w:rPr>
                <w:rFonts w:ascii="Arial" w:hAnsi="Arial" w:cs="Arial"/>
                <w:sz w:val="20"/>
              </w:rPr>
              <w:t>as</w:t>
            </w:r>
            <w:proofErr w:type="gramEnd"/>
            <w:r w:rsidRPr="00316E71">
              <w:rPr>
                <w:rFonts w:ascii="Arial" w:hAnsi="Arial" w:cs="Arial"/>
                <w:sz w:val="20"/>
              </w:rPr>
              <w:t xml:space="preserve"> in the comment.</w:t>
            </w:r>
          </w:p>
        </w:tc>
        <w:tc>
          <w:tcPr>
            <w:tcW w:w="2693" w:type="dxa"/>
            <w:shd w:val="clear" w:color="auto" w:fill="auto"/>
          </w:tcPr>
          <w:p w14:paraId="6217E69D" w14:textId="77777777" w:rsidR="00C328F2" w:rsidRDefault="00316E71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49F6F7CA" w14:textId="77777777" w:rsidR="00316E71" w:rsidRDefault="00316E71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3054B39" w:rsidR="00316E71" w:rsidRPr="009217A9" w:rsidRDefault="00316E71" w:rsidP="00D4365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D0.3, the original sentence 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wa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 “</w:t>
            </w:r>
            <w:r w:rsidRPr="002F74BD">
              <w:rPr>
                <w:rFonts w:ascii="Arial" w:hAnsi="Arial" w:cs="Arial"/>
                <w:sz w:val="20"/>
              </w:rPr>
              <w:t>This support is indicated in the Supported Channel Width Set subfield in the EHT PHY Capabilities Information field in the EHT Capabilities element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it was modified 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ased on the CR for CID 1306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In CID 1306, the proposed change was “</w:t>
            </w:r>
            <w:r w:rsidR="00D4365D" w:rsidRPr="002F74BD">
              <w:rPr>
                <w:rFonts w:ascii="Arial" w:hAnsi="Arial" w:cs="Arial"/>
                <w:sz w:val="20"/>
                <w:lang w:eastAsia="ko-KR"/>
              </w:rPr>
              <w:t>Instead refer to a parameter in the PHY CONFIG_VECTOR or a PHY MIB variable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”. Based on that, the current D1.0</w:t>
            </w:r>
            <w:r w:rsidR="00E0462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spec refers to the PHY MIB</w:t>
            </w:r>
            <w:r w:rsidR="002E177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proofErr w:type="spellStart"/>
            <w:r w:rsidR="002E177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varialble</w:t>
            </w:r>
            <w:proofErr w:type="spellEnd"/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also has NOTE which refers to </w:t>
            </w:r>
            <w:r w:rsidR="00D4365D" w:rsidRP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</w:t>
            </w:r>
            <w:r w:rsidR="00D4365D" w:rsidRP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Support For 242-tone RU In BW Wider Than 20 MHz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</w:t>
            </w:r>
            <w:r w:rsidR="00D4365D" w:rsidRP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subfield</w:t>
            </w:r>
            <w:r w:rsidR="00D4365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CD5F56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748CC3AA" w:rsidR="00CD5F56" w:rsidRPr="00CD5F56" w:rsidRDefault="00316E71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5467</w:t>
            </w:r>
          </w:p>
        </w:tc>
        <w:tc>
          <w:tcPr>
            <w:tcW w:w="1133" w:type="dxa"/>
            <w:shd w:val="clear" w:color="auto" w:fill="auto"/>
          </w:tcPr>
          <w:p w14:paraId="6337D6A7" w14:textId="2136E8DE" w:rsidR="00CD5F56" w:rsidRPr="00CD5F56" w:rsidRDefault="00CD5F56" w:rsidP="008A4A5E">
            <w:pPr>
              <w:rPr>
                <w:rFonts w:ascii="Arial" w:hAnsi="Arial" w:cs="Arial"/>
                <w:sz w:val="20"/>
              </w:rPr>
            </w:pPr>
            <w:r w:rsidRPr="00CD5F56">
              <w:rPr>
                <w:rFonts w:ascii="Arial" w:hAnsi="Arial" w:cs="Arial"/>
                <w:sz w:val="20"/>
              </w:rPr>
              <w:t>36.3.2.</w:t>
            </w:r>
            <w:r w:rsidR="00316E7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032B595" w14:textId="26CC2C17" w:rsidR="00CD5F56" w:rsidRPr="00CD5F56" w:rsidRDefault="00316E71" w:rsidP="00316E7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369</w:t>
            </w:r>
            <w:r w:rsidR="00A471D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="00A471D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46D0B10" w14:textId="2751632E" w:rsidR="00CD5F56" w:rsidRPr="00CD5F56" w:rsidRDefault="00316E71" w:rsidP="008A4A5E">
            <w:pPr>
              <w:rPr>
                <w:rFonts w:ascii="Arial" w:hAnsi="Arial" w:cs="Arial"/>
                <w:sz w:val="20"/>
              </w:rPr>
            </w:pPr>
            <w:r w:rsidRPr="00316E71">
              <w:rPr>
                <w:rFonts w:ascii="Arial" w:hAnsi="Arial" w:cs="Arial"/>
                <w:sz w:val="20"/>
                <w:lang w:eastAsia="ko-KR"/>
              </w:rPr>
              <w:t>Add a reference for 20MHz tone plan</w:t>
            </w:r>
          </w:p>
        </w:tc>
        <w:tc>
          <w:tcPr>
            <w:tcW w:w="2215" w:type="dxa"/>
            <w:shd w:val="clear" w:color="auto" w:fill="auto"/>
          </w:tcPr>
          <w:p w14:paraId="464E616B" w14:textId="7237BEE8" w:rsidR="00CD5F56" w:rsidRPr="00CD5F56" w:rsidRDefault="00316E71" w:rsidP="00CD5F56">
            <w:pPr>
              <w:rPr>
                <w:rFonts w:ascii="Arial" w:hAnsi="Arial" w:cs="Arial"/>
                <w:sz w:val="20"/>
                <w:lang w:eastAsia="ko-KR"/>
              </w:rPr>
            </w:pPr>
            <w:r w:rsidRPr="00316E71">
              <w:rPr>
                <w:rFonts w:ascii="Arial" w:hAnsi="Arial" w:cs="Arial"/>
                <w:sz w:val="20"/>
                <w:lang w:eastAsia="ko-KR"/>
              </w:rPr>
              <w:t>as in comment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36B3FCDE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1F88ED7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5BB6E25" w14:textId="277E95C7" w:rsidR="00CD5F56" w:rsidRDefault="00EC58BF" w:rsidP="005D75F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</w:t>
            </w:r>
            <w:r w:rsidR="005D75FE"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:</w:t>
            </w:r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</w:t>
            </w:r>
            <w:r w:rsidR="005D75FE"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make the following changes</w:t>
            </w:r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</w:t>
            </w:r>
            <w:r w:rsidR="007E00CF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on P391L15 of D1.01</w:t>
            </w:r>
            <w:r w:rsidR="005D75FE"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.</w:t>
            </w:r>
          </w:p>
          <w:p w14:paraId="47FC2255" w14:textId="14B2DB52" w:rsidR="005D75FE" w:rsidRPr="00CD5F56" w:rsidRDefault="005D75FE" w:rsidP="005D75F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“~, </w:t>
            </w:r>
            <w:r w:rsidRPr="005D75F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it is noteworthy that the 20 MHz RU or MRU tone mapping</w:t>
            </w:r>
            <w:ins w:id="1" w:author="박은성/책임연구원/차세대표준(연)ICS팀(esung.park@lge.com)" w:date="2021-06-30T14:00:00Z">
              <w:r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 xml:space="preserve"> (see 27.3.2 (Subcarrier and resource allocation))</w:t>
              </w:r>
            </w:ins>
            <w:r w:rsidRPr="005D75F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not aligned with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~”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6BC5FAB" w14:textId="768DD030" w:rsidR="00E04624" w:rsidRDefault="00E04624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Discussion</w:t>
      </w:r>
    </w:p>
    <w:p w14:paraId="46F8EC5A" w14:textId="6CA0672B" w:rsidR="00E04624" w:rsidRPr="00E04624" w:rsidRDefault="00E04624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  <w:r w:rsidRPr="00E04624">
        <w:rPr>
          <w:rFonts w:hint="eastAsia"/>
          <w:szCs w:val="22"/>
          <w:lang w:eastAsia="ko-KR"/>
        </w:rPr>
        <w:t>P</w:t>
      </w:r>
      <w:r w:rsidRPr="00E04624">
        <w:rPr>
          <w:szCs w:val="22"/>
          <w:lang w:eastAsia="ko-KR"/>
        </w:rPr>
        <w:t>392L12</w:t>
      </w:r>
      <w:r>
        <w:rPr>
          <w:szCs w:val="22"/>
          <w:lang w:eastAsia="ko-KR"/>
        </w:rPr>
        <w:t xml:space="preserve"> of D1.01</w:t>
      </w:r>
    </w:p>
    <w:p w14:paraId="53AEDE2A" w14:textId="321C21B6" w:rsidR="00E04624" w:rsidRPr="00E04624" w:rsidRDefault="00E04624" w:rsidP="00485746">
      <w:pPr>
        <w:autoSpaceDE w:val="0"/>
        <w:autoSpaceDN w:val="0"/>
        <w:adjustRightInd w:val="0"/>
        <w:jc w:val="both"/>
        <w:rPr>
          <w:b/>
          <w:szCs w:val="22"/>
          <w:lang w:eastAsia="ko-KR"/>
        </w:rPr>
      </w:pPr>
      <w:r w:rsidRPr="00E04624">
        <w:rPr>
          <w:b/>
          <w:noProof/>
          <w:szCs w:val="22"/>
          <w:lang w:val="en-US" w:eastAsia="ko-KR"/>
        </w:rPr>
        <w:lastRenderedPageBreak/>
        <w:drawing>
          <wp:inline distT="0" distB="0" distL="0" distR="0" wp14:anchorId="7C46020E" wp14:editId="7F10EA49">
            <wp:extent cx="5947410" cy="81724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24" w:rsidRPr="00E04624" w:rsidSect="007F7CD3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49C23" w14:textId="77777777" w:rsidR="006046C7" w:rsidRDefault="006046C7">
      <w:r>
        <w:separator/>
      </w:r>
    </w:p>
  </w:endnote>
  <w:endnote w:type="continuationSeparator" w:id="0">
    <w:p w14:paraId="2F49B907" w14:textId="77777777" w:rsidR="006046C7" w:rsidRDefault="006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0CB7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FC79" w14:textId="77777777" w:rsidR="006046C7" w:rsidRDefault="006046C7">
      <w:r>
        <w:separator/>
      </w:r>
    </w:p>
  </w:footnote>
  <w:footnote w:type="continuationSeparator" w:id="0">
    <w:p w14:paraId="36BA583A" w14:textId="77777777" w:rsidR="006046C7" w:rsidRDefault="0060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7CA57F3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0E4A36">
      <w:t>1053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5DD3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E4A36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B8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6C7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486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5D04"/>
    <w:rsid w:val="00717FF4"/>
    <w:rsid w:val="007207AE"/>
    <w:rsid w:val="0072189A"/>
    <w:rsid w:val="00721E00"/>
    <w:rsid w:val="00723EDD"/>
    <w:rsid w:val="00726936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00CF"/>
    <w:rsid w:val="007E5C15"/>
    <w:rsid w:val="007E65AA"/>
    <w:rsid w:val="007F0D6A"/>
    <w:rsid w:val="007F38A0"/>
    <w:rsid w:val="007F7CD3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2142"/>
    <w:rsid w:val="008E4F09"/>
    <w:rsid w:val="008F1369"/>
    <w:rsid w:val="008F178A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653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75C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4FEF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F08B1"/>
    <w:rsid w:val="00CF22FD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144D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4624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0CB7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9BFDCAB-8C7B-4BF4-8C51-DE688F9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489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68</cp:revision>
  <cp:lastPrinted>2016-01-08T21:12:00Z</cp:lastPrinted>
  <dcterms:created xsi:type="dcterms:W3CDTF">2019-07-16T14:40:00Z</dcterms:created>
  <dcterms:modified xsi:type="dcterms:W3CDTF">2021-07-12T00:36:00Z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