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6B16D093" w:rsidR="00CA09B2" w:rsidRDefault="00A0218E">
            <w:pPr>
              <w:pStyle w:val="T2"/>
            </w:pPr>
            <w:r>
              <w:t>LB253 Resolution to some CID set</w:t>
            </w:r>
            <w:r w:rsidR="002D3365">
              <w:t>4</w:t>
            </w:r>
          </w:p>
        </w:tc>
      </w:tr>
      <w:tr w:rsidR="00CA09B2" w14:paraId="28E4ADCB" w14:textId="77777777" w:rsidTr="00D308E3">
        <w:trPr>
          <w:trHeight w:val="359"/>
          <w:jc w:val="center"/>
        </w:trPr>
        <w:tc>
          <w:tcPr>
            <w:tcW w:w="9576" w:type="dxa"/>
            <w:gridSpan w:val="5"/>
            <w:vAlign w:val="center"/>
          </w:tcPr>
          <w:p w14:paraId="49F7221E" w14:textId="015BDD7B" w:rsidR="00CA09B2" w:rsidRDefault="00CA09B2">
            <w:pPr>
              <w:pStyle w:val="T2"/>
              <w:ind w:left="0"/>
              <w:rPr>
                <w:sz w:val="20"/>
              </w:rPr>
            </w:pPr>
            <w:r>
              <w:rPr>
                <w:sz w:val="20"/>
              </w:rPr>
              <w:t>Date:</w:t>
            </w:r>
            <w:r>
              <w:rPr>
                <w:b w:val="0"/>
                <w:sz w:val="20"/>
              </w:rPr>
              <w:t xml:space="preserve">  </w:t>
            </w:r>
            <w:r w:rsidR="00E8466F">
              <w:rPr>
                <w:b w:val="0"/>
                <w:sz w:val="20"/>
              </w:rPr>
              <w:t>2021-07-02</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540B542E" w:rsidR="0064374E" w:rsidRDefault="0064374E">
                            <w:pPr>
                              <w:jc w:val="both"/>
                            </w:pPr>
                            <w:r>
                              <w:t>CIDs resolved:</w:t>
                            </w:r>
                            <w:r w:rsidR="00862965">
                              <w:rPr>
                                <w:rFonts w:ascii="Calibri" w:hAnsi="Calibri" w:cs="Calibri"/>
                                <w:color w:val="000000"/>
                                <w:szCs w:val="22"/>
                              </w:rPr>
                              <w:t xml:space="preserve"> </w:t>
                            </w:r>
                            <w:r w:rsidR="002D3365">
                              <w:rPr>
                                <w:rFonts w:ascii="Calibri" w:hAnsi="Calibri" w:cs="Calibri"/>
                                <w:color w:val="000000"/>
                                <w:szCs w:val="22"/>
                                <w:lang w:val="en-US" w:bidi="he-IL"/>
                              </w:rPr>
                              <w:t>5101</w:t>
                            </w:r>
                            <w:r w:rsidR="00163444">
                              <w:rPr>
                                <w:rFonts w:ascii="Calibri" w:hAnsi="Calibri" w:cs="Calibri"/>
                                <w:color w:val="000000"/>
                                <w:szCs w:val="22"/>
                                <w:lang w:val="en-US" w:bidi="he-IL"/>
                              </w:rPr>
                              <w:t xml:space="preserve">, 5438,  </w:t>
                            </w:r>
                            <w:r w:rsidR="00F51076">
                              <w:rPr>
                                <w:rFonts w:ascii="Calibri" w:hAnsi="Calibri" w:cs="Calibri"/>
                                <w:color w:val="000000"/>
                                <w:szCs w:val="22"/>
                                <w:lang w:val="en-US" w:bidi="he-IL"/>
                              </w:rPr>
                              <w:t>5110, 5269,  5446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540B542E" w:rsidR="0064374E" w:rsidRDefault="0064374E">
                      <w:pPr>
                        <w:jc w:val="both"/>
                      </w:pPr>
                      <w:r>
                        <w:t>CIDs resolved:</w:t>
                      </w:r>
                      <w:r w:rsidR="00862965">
                        <w:rPr>
                          <w:rFonts w:ascii="Calibri" w:hAnsi="Calibri" w:cs="Calibri"/>
                          <w:color w:val="000000"/>
                          <w:szCs w:val="22"/>
                        </w:rPr>
                        <w:t xml:space="preserve"> </w:t>
                      </w:r>
                      <w:r w:rsidR="002D3365">
                        <w:rPr>
                          <w:rFonts w:ascii="Calibri" w:hAnsi="Calibri" w:cs="Calibri"/>
                          <w:color w:val="000000"/>
                          <w:szCs w:val="22"/>
                          <w:lang w:val="en-US" w:bidi="he-IL"/>
                        </w:rPr>
                        <w:t>5101</w:t>
                      </w:r>
                      <w:r w:rsidR="00163444">
                        <w:rPr>
                          <w:rFonts w:ascii="Calibri" w:hAnsi="Calibri" w:cs="Calibri"/>
                          <w:color w:val="000000"/>
                          <w:szCs w:val="22"/>
                          <w:lang w:val="en-US" w:bidi="he-IL"/>
                        </w:rPr>
                        <w:t xml:space="preserve">, 5438,  </w:t>
                      </w:r>
                      <w:r w:rsidR="00F51076">
                        <w:rPr>
                          <w:rFonts w:ascii="Calibri" w:hAnsi="Calibri" w:cs="Calibri"/>
                          <w:color w:val="000000"/>
                          <w:szCs w:val="22"/>
                          <w:lang w:val="en-US" w:bidi="he-IL"/>
                        </w:rPr>
                        <w:t>5110, 5269,  5446</w:t>
                      </w:r>
                    </w:p>
                  </w:txbxContent>
                </v:textbox>
              </v:shape>
            </w:pict>
          </mc:Fallback>
        </mc:AlternateContent>
      </w:r>
    </w:p>
    <w:p w14:paraId="74D98598" w14:textId="572D3F32" w:rsidR="00620D57" w:rsidRDefault="00CA09B2" w:rsidP="00620D57">
      <w:r>
        <w:br w:type="page"/>
      </w:r>
    </w:p>
    <w:p w14:paraId="01422A60" w14:textId="77777777" w:rsidR="004206FF" w:rsidRDefault="004206FF">
      <w:pPr>
        <w:rPr>
          <w:bCs/>
          <w:sz w:val="24"/>
          <w:lang w:val="en-US"/>
        </w:rPr>
      </w:pPr>
    </w:p>
    <w:p w14:paraId="1058E3D9" w14:textId="77777777" w:rsidR="00B0402E" w:rsidRDefault="00B0402E" w:rsidP="00B0402E">
      <w:pPr>
        <w:rPr>
          <w:bCs/>
          <w:sz w:val="24"/>
          <w:u w:val="single"/>
          <w:lang w:val="en-US"/>
        </w:rPr>
      </w:pPr>
    </w:p>
    <w:p w14:paraId="52E1ED04" w14:textId="77777777" w:rsidR="00090591" w:rsidRDefault="00090591" w:rsidP="00B0402E">
      <w:pPr>
        <w:rPr>
          <w:bCs/>
          <w:sz w:val="24"/>
          <w:u w:val="single"/>
          <w:lang w:val="en-US"/>
        </w:rPr>
      </w:pPr>
    </w:p>
    <w:p w14:paraId="09A1B865" w14:textId="77777777" w:rsidR="00E26B71" w:rsidRDefault="00E26B71" w:rsidP="00B0402E">
      <w:pPr>
        <w:rPr>
          <w:ins w:id="0" w:author="Assaf Kasher-20200802" w:date="2021-07-01T16:24:00Z"/>
          <w:bCs/>
          <w:sz w:val="24"/>
          <w:u w:val="single"/>
          <w:lang w:val="en-US"/>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3"/>
        <w:gridCol w:w="1108"/>
        <w:gridCol w:w="1958"/>
        <w:gridCol w:w="2099"/>
        <w:gridCol w:w="3889"/>
      </w:tblGrid>
      <w:tr w:rsidR="00E26B71" w:rsidRPr="002D3365" w14:paraId="150EAB35" w14:textId="77777777" w:rsidTr="00E26B71">
        <w:trPr>
          <w:trHeight w:val="3300"/>
        </w:trPr>
        <w:tc>
          <w:tcPr>
            <w:tcW w:w="600" w:type="dxa"/>
            <w:shd w:val="clear" w:color="auto" w:fill="auto"/>
            <w:hideMark/>
          </w:tcPr>
          <w:p w14:paraId="7783882E" w14:textId="77777777" w:rsidR="00E26B71" w:rsidRPr="002D3365" w:rsidRDefault="00E26B71" w:rsidP="00E26B71">
            <w:pPr>
              <w:jc w:val="right"/>
              <w:rPr>
                <w:rFonts w:ascii="Calibri" w:hAnsi="Calibri" w:cs="Calibri"/>
                <w:color w:val="000000"/>
                <w:szCs w:val="22"/>
                <w:lang w:val="en-US" w:bidi="he-IL"/>
              </w:rPr>
            </w:pPr>
            <w:r w:rsidRPr="002D3365">
              <w:rPr>
                <w:rFonts w:ascii="Calibri" w:hAnsi="Calibri" w:cs="Calibri"/>
                <w:color w:val="000000"/>
                <w:szCs w:val="22"/>
                <w:lang w:val="en-US" w:bidi="he-IL"/>
              </w:rPr>
              <w:t>5101</w:t>
            </w:r>
          </w:p>
        </w:tc>
        <w:tc>
          <w:tcPr>
            <w:tcW w:w="920" w:type="dxa"/>
            <w:shd w:val="clear" w:color="auto" w:fill="auto"/>
            <w:hideMark/>
          </w:tcPr>
          <w:p w14:paraId="0C0C37F0" w14:textId="77777777" w:rsidR="00E26B71" w:rsidRPr="002D3365" w:rsidRDefault="00E26B71" w:rsidP="00E26B71">
            <w:pPr>
              <w:jc w:val="right"/>
              <w:rPr>
                <w:rFonts w:ascii="Calibri" w:hAnsi="Calibri" w:cs="Calibri"/>
                <w:color w:val="000000"/>
                <w:szCs w:val="22"/>
                <w:lang w:val="en-US" w:bidi="he-IL"/>
              </w:rPr>
            </w:pPr>
            <w:r w:rsidRPr="002D3365">
              <w:rPr>
                <w:rFonts w:ascii="Calibri" w:hAnsi="Calibri" w:cs="Calibri"/>
                <w:color w:val="000000"/>
                <w:szCs w:val="22"/>
                <w:lang w:val="en-US" w:bidi="he-IL"/>
              </w:rPr>
              <w:t>40.00</w:t>
            </w:r>
          </w:p>
        </w:tc>
        <w:tc>
          <w:tcPr>
            <w:tcW w:w="922" w:type="dxa"/>
            <w:shd w:val="clear" w:color="auto" w:fill="auto"/>
            <w:hideMark/>
          </w:tcPr>
          <w:p w14:paraId="4BCAA2F7" w14:textId="77777777" w:rsidR="00E26B71" w:rsidRPr="002D3365" w:rsidRDefault="00E26B71" w:rsidP="00E26B71">
            <w:pPr>
              <w:rPr>
                <w:rFonts w:ascii="Calibri" w:hAnsi="Calibri" w:cs="Calibri"/>
                <w:color w:val="000000"/>
                <w:szCs w:val="22"/>
                <w:lang w:val="en-US" w:bidi="he-IL"/>
              </w:rPr>
            </w:pPr>
            <w:r w:rsidRPr="002D3365">
              <w:rPr>
                <w:rFonts w:ascii="Calibri" w:hAnsi="Calibri" w:cs="Calibri"/>
                <w:color w:val="000000"/>
                <w:szCs w:val="22"/>
                <w:lang w:val="en-US" w:bidi="he-IL"/>
              </w:rPr>
              <w:t>8.3.5.20.1</w:t>
            </w:r>
          </w:p>
        </w:tc>
        <w:tc>
          <w:tcPr>
            <w:tcW w:w="2699" w:type="dxa"/>
            <w:shd w:val="clear" w:color="auto" w:fill="auto"/>
            <w:hideMark/>
          </w:tcPr>
          <w:p w14:paraId="37DAC116" w14:textId="77777777" w:rsidR="00E26B71" w:rsidRPr="002D3365" w:rsidRDefault="00E26B71" w:rsidP="00E26B71">
            <w:pPr>
              <w:rPr>
                <w:rFonts w:ascii="Calibri" w:hAnsi="Calibri" w:cs="Calibri"/>
                <w:color w:val="000000"/>
                <w:szCs w:val="22"/>
                <w:lang w:val="en-US" w:bidi="he-IL"/>
              </w:rPr>
            </w:pPr>
            <w:r w:rsidRPr="002D3365">
              <w:rPr>
                <w:rFonts w:ascii="Calibri" w:hAnsi="Calibri" w:cs="Calibri"/>
                <w:color w:val="000000"/>
                <w:szCs w:val="22"/>
                <w:lang w:val="en-US" w:bidi="he-IL"/>
              </w:rPr>
              <w:t xml:space="preserve">"This primitive is a request by the MAC sublayer to the local PHY entity to provide the Secure TRN </w:t>
            </w:r>
            <w:proofErr w:type="gramStart"/>
            <w:r w:rsidRPr="002D3365">
              <w:rPr>
                <w:rFonts w:ascii="Calibri" w:hAnsi="Calibri" w:cs="Calibri"/>
                <w:color w:val="000000"/>
                <w:szCs w:val="22"/>
                <w:lang w:val="en-US" w:bidi="he-IL"/>
              </w:rPr>
              <w:t>17 bit</w:t>
            </w:r>
            <w:proofErr w:type="gramEnd"/>
            <w:r w:rsidRPr="002D3365">
              <w:rPr>
                <w:rFonts w:ascii="Calibri" w:hAnsi="Calibri" w:cs="Calibri"/>
                <w:color w:val="000000"/>
                <w:szCs w:val="22"/>
                <w:lang w:val="en-US" w:bidi="he-IL"/>
              </w:rPr>
              <w:t xml:space="preserve"> sequences for the receipt of the EDMG secure ranging PPDU." - Language is opaque.  To what entity does the PHY entity </w:t>
            </w:r>
            <w:proofErr w:type="spellStart"/>
            <w:r w:rsidRPr="002D3365">
              <w:rPr>
                <w:rFonts w:ascii="Calibri" w:hAnsi="Calibri" w:cs="Calibri"/>
                <w:color w:val="000000"/>
                <w:szCs w:val="22"/>
                <w:lang w:val="en-US" w:bidi="he-IL"/>
              </w:rPr>
              <w:t>proivde</w:t>
            </w:r>
            <w:proofErr w:type="spellEnd"/>
            <w:r w:rsidRPr="002D3365">
              <w:rPr>
                <w:rFonts w:ascii="Calibri" w:hAnsi="Calibri" w:cs="Calibri"/>
                <w:color w:val="000000"/>
                <w:szCs w:val="22"/>
                <w:lang w:val="en-US" w:bidi="he-IL"/>
              </w:rPr>
              <w:t xml:space="preserve"> the bit </w:t>
            </w:r>
            <w:proofErr w:type="spellStart"/>
            <w:r w:rsidRPr="002D3365">
              <w:rPr>
                <w:rFonts w:ascii="Calibri" w:hAnsi="Calibri" w:cs="Calibri"/>
                <w:color w:val="000000"/>
                <w:szCs w:val="22"/>
                <w:lang w:val="en-US" w:bidi="he-IL"/>
              </w:rPr>
              <w:t>sequene</w:t>
            </w:r>
            <w:proofErr w:type="spellEnd"/>
            <w:r w:rsidRPr="002D3365">
              <w:rPr>
                <w:rFonts w:ascii="Calibri" w:hAnsi="Calibri" w:cs="Calibri"/>
                <w:color w:val="000000"/>
                <w:szCs w:val="22"/>
                <w:lang w:val="en-US" w:bidi="he-IL"/>
              </w:rPr>
              <w:t>?</w:t>
            </w:r>
          </w:p>
        </w:tc>
        <w:tc>
          <w:tcPr>
            <w:tcW w:w="2700" w:type="dxa"/>
            <w:shd w:val="clear" w:color="auto" w:fill="auto"/>
            <w:hideMark/>
          </w:tcPr>
          <w:p w14:paraId="5E2E3D49" w14:textId="77777777" w:rsidR="00E26B71" w:rsidRPr="002D3365" w:rsidRDefault="00E26B71" w:rsidP="00E26B71">
            <w:pPr>
              <w:rPr>
                <w:rFonts w:ascii="Calibri" w:hAnsi="Calibri" w:cs="Calibri"/>
                <w:color w:val="000000"/>
                <w:szCs w:val="22"/>
                <w:lang w:val="en-US" w:bidi="he-IL"/>
              </w:rPr>
            </w:pPr>
            <w:r w:rsidRPr="002D3365">
              <w:rPr>
                <w:rFonts w:ascii="Calibri" w:hAnsi="Calibri" w:cs="Calibri"/>
                <w:color w:val="000000"/>
                <w:szCs w:val="22"/>
                <w:lang w:val="en-US" w:bidi="he-IL"/>
              </w:rPr>
              <w:t xml:space="preserve">replace offending text with "This </w:t>
            </w:r>
            <w:proofErr w:type="spellStart"/>
            <w:r w:rsidRPr="002D3365">
              <w:rPr>
                <w:rFonts w:ascii="Calibri" w:hAnsi="Calibri" w:cs="Calibri"/>
                <w:color w:val="000000"/>
                <w:szCs w:val="22"/>
                <w:lang w:val="en-US" w:bidi="he-IL"/>
              </w:rPr>
              <w:t>primitve</w:t>
            </w:r>
            <w:proofErr w:type="spellEnd"/>
            <w:r w:rsidRPr="002D3365">
              <w:rPr>
                <w:rFonts w:ascii="Calibri" w:hAnsi="Calibri" w:cs="Calibri"/>
                <w:color w:val="000000"/>
                <w:szCs w:val="22"/>
                <w:lang w:val="en-US" w:bidi="he-IL"/>
              </w:rPr>
              <w:t xml:space="preserve"> is a request by the MAC sublayer to the local PHY entity to generate the secure TRN bit </w:t>
            </w:r>
            <w:proofErr w:type="spellStart"/>
            <w:r w:rsidRPr="002D3365">
              <w:rPr>
                <w:rFonts w:ascii="Calibri" w:hAnsi="Calibri" w:cs="Calibri"/>
                <w:color w:val="000000"/>
                <w:szCs w:val="22"/>
                <w:lang w:val="en-US" w:bidi="he-IL"/>
              </w:rPr>
              <w:t>seqeunces</w:t>
            </w:r>
            <w:proofErr w:type="spellEnd"/>
            <w:r w:rsidRPr="002D3365">
              <w:rPr>
                <w:rFonts w:ascii="Calibri" w:hAnsi="Calibri" w:cs="Calibri"/>
                <w:color w:val="000000"/>
                <w:szCs w:val="22"/>
                <w:lang w:val="en-US" w:bidi="he-IL"/>
              </w:rPr>
              <w:t xml:space="preserve"> for the receipt of the EDMG secure ranging PPDU based on the information provided in the TRNVECTOR."</w:t>
            </w:r>
          </w:p>
        </w:tc>
        <w:tc>
          <w:tcPr>
            <w:tcW w:w="2699" w:type="dxa"/>
            <w:shd w:val="clear" w:color="auto" w:fill="auto"/>
            <w:hideMark/>
          </w:tcPr>
          <w:p w14:paraId="72ED0DFA" w14:textId="77777777" w:rsidR="00E26B71" w:rsidRDefault="006C6B4F" w:rsidP="00E26B71">
            <w:pPr>
              <w:rPr>
                <w:rFonts w:ascii="Calibri" w:hAnsi="Calibri" w:cs="Calibri"/>
                <w:b/>
                <w:bCs/>
                <w:color w:val="000000"/>
                <w:szCs w:val="22"/>
                <w:lang w:val="en-US" w:bidi="he-IL"/>
              </w:rPr>
            </w:pPr>
            <w:r>
              <w:rPr>
                <w:rFonts w:ascii="Calibri" w:hAnsi="Calibri" w:cs="Calibri"/>
                <w:b/>
                <w:bCs/>
                <w:color w:val="000000"/>
                <w:szCs w:val="22"/>
                <w:lang w:val="en-US" w:bidi="he-IL"/>
              </w:rPr>
              <w:t>Revise</w:t>
            </w:r>
          </w:p>
          <w:p w14:paraId="0B3E228A" w14:textId="77777777" w:rsidR="006C6B4F" w:rsidRPr="00E30E0F" w:rsidRDefault="006C6B4F" w:rsidP="006C6B4F">
            <w:pPr>
              <w:rPr>
                <w:b/>
                <w:bCs/>
                <w:szCs w:val="22"/>
              </w:rPr>
            </w:pPr>
            <w:r w:rsidRPr="00E30E0F">
              <w:rPr>
                <w:b/>
                <w:bCs/>
                <w:szCs w:val="22"/>
              </w:rPr>
              <w:t xml:space="preserve">Instruction to </w:t>
            </w:r>
            <w:r>
              <w:rPr>
                <w:b/>
                <w:bCs/>
                <w:szCs w:val="22"/>
              </w:rPr>
              <w:t xml:space="preserve">TGaz </w:t>
            </w:r>
            <w:r w:rsidRPr="00E30E0F">
              <w:rPr>
                <w:b/>
                <w:bCs/>
                <w:szCs w:val="22"/>
              </w:rPr>
              <w:t>Editor:</w:t>
            </w:r>
          </w:p>
          <w:p w14:paraId="69BFBF34" w14:textId="072A8930" w:rsidR="006C6B4F" w:rsidRPr="00E30E0F" w:rsidRDefault="006C6B4F" w:rsidP="006C6B4F">
            <w:pPr>
              <w:rPr>
                <w:szCs w:val="22"/>
              </w:rPr>
            </w:pPr>
            <w:r>
              <w:rPr>
                <w:szCs w:val="22"/>
              </w:rPr>
              <w:t xml:space="preserve">Make the changes as shown </w:t>
            </w:r>
            <w:r w:rsidRPr="00E30E0F">
              <w:rPr>
                <w:szCs w:val="22"/>
              </w:rPr>
              <w:t xml:space="preserve">in </w:t>
            </w:r>
            <w:r w:rsidRPr="0054731D">
              <w:rPr>
                <w:szCs w:val="22"/>
              </w:rPr>
              <w:t>https://mentor.ieee.org/802.11/dcn/21/11-21-</w:t>
            </w:r>
            <w:r>
              <w:rPr>
                <w:szCs w:val="22"/>
              </w:rPr>
              <w:t>1043</w:t>
            </w:r>
            <w:r w:rsidRPr="0054731D">
              <w:rPr>
                <w:szCs w:val="22"/>
              </w:rPr>
              <w:t>-0</w:t>
            </w:r>
            <w:r w:rsidR="002D0EF9">
              <w:rPr>
                <w:szCs w:val="22"/>
              </w:rPr>
              <w:t>1</w:t>
            </w:r>
            <w:r w:rsidRPr="0054731D">
              <w:rPr>
                <w:szCs w:val="22"/>
              </w:rPr>
              <w:t>-00az-</w:t>
            </w:r>
            <w:r>
              <w:rPr>
                <w:szCs w:val="22"/>
              </w:rPr>
              <w:t>LB</w:t>
            </w:r>
            <w:r w:rsidRPr="0054731D">
              <w:rPr>
                <w:szCs w:val="22"/>
              </w:rPr>
              <w:t>253-</w:t>
            </w:r>
            <w:r>
              <w:rPr>
                <w:szCs w:val="22"/>
              </w:rPr>
              <w:t>resolution-to-CID-set4</w:t>
            </w:r>
            <w:r w:rsidRPr="0054731D">
              <w:rPr>
                <w:szCs w:val="22"/>
              </w:rPr>
              <w:t>.docx</w:t>
            </w:r>
          </w:p>
          <w:p w14:paraId="7C171B22" w14:textId="77777777" w:rsidR="006C6B4F" w:rsidRPr="009034DE" w:rsidRDefault="006C6B4F" w:rsidP="006C6B4F">
            <w:pPr>
              <w:rPr>
                <w:rFonts w:ascii="Calibri" w:hAnsi="Calibri" w:cs="Calibri"/>
                <w:color w:val="000000"/>
                <w:szCs w:val="22"/>
                <w:lang w:bidi="he-IL"/>
              </w:rPr>
            </w:pPr>
          </w:p>
          <w:p w14:paraId="2EF2009F" w14:textId="6597282C" w:rsidR="006C6B4F" w:rsidRPr="006C6B4F" w:rsidRDefault="006C6B4F" w:rsidP="00E26B71">
            <w:pPr>
              <w:rPr>
                <w:rFonts w:ascii="Calibri" w:hAnsi="Calibri" w:cs="Calibri"/>
                <w:b/>
                <w:bCs/>
                <w:color w:val="000000"/>
                <w:szCs w:val="22"/>
                <w:lang w:bidi="he-IL"/>
              </w:rPr>
            </w:pPr>
          </w:p>
        </w:tc>
      </w:tr>
    </w:tbl>
    <w:p w14:paraId="208681AB" w14:textId="56983D0D" w:rsidR="00E26B71" w:rsidRDefault="006C6B4F" w:rsidP="006C6B4F">
      <w:pPr>
        <w:jc w:val="both"/>
        <w:rPr>
          <w:b/>
          <w:i/>
          <w:iCs/>
          <w:sz w:val="24"/>
          <w:lang w:val="en-US"/>
        </w:rPr>
      </w:pPr>
      <w:r>
        <w:rPr>
          <w:b/>
          <w:i/>
          <w:iCs/>
          <w:sz w:val="24"/>
          <w:lang w:val="en-US"/>
        </w:rPr>
        <w:t>TGaz Editor: Change the text in P40L17-18</w:t>
      </w:r>
      <w:r w:rsidR="002D0EF9">
        <w:rPr>
          <w:b/>
          <w:i/>
          <w:iCs/>
          <w:sz w:val="24"/>
          <w:lang w:val="en-US"/>
        </w:rPr>
        <w:t xml:space="preserve"> as follows</w:t>
      </w:r>
      <w:r>
        <w:rPr>
          <w:b/>
          <w:i/>
          <w:iCs/>
          <w:sz w:val="24"/>
          <w:lang w:val="en-US"/>
        </w:rPr>
        <w:t>:</w:t>
      </w:r>
    </w:p>
    <w:p w14:paraId="247F5811" w14:textId="25239400" w:rsidR="006C6B4F" w:rsidRPr="006C6B4F" w:rsidRDefault="006C6B4F" w:rsidP="006C6B4F">
      <w:pPr>
        <w:jc w:val="both"/>
        <w:rPr>
          <w:bCs/>
          <w:sz w:val="24"/>
          <w:lang w:val="en-US"/>
        </w:rPr>
      </w:pPr>
      <w:r>
        <w:rPr>
          <w:szCs w:val="22"/>
        </w:rPr>
        <w:t>This primitive is a request by the MAC sublayer to the local PHY entity</w:t>
      </w:r>
      <w:ins w:id="1" w:author="Assaf Kasher-20200802" w:date="2021-07-07T20:43:00Z">
        <w:r>
          <w:rPr>
            <w:szCs w:val="22"/>
          </w:rPr>
          <w:t xml:space="preserve"> </w:t>
        </w:r>
      </w:ins>
      <w:ins w:id="2" w:author="Assaf Kasher-20200802" w:date="2021-07-07T20:45:00Z">
        <w:r w:rsidR="002D0EF9">
          <w:rPr>
            <w:szCs w:val="22"/>
          </w:rPr>
          <w:t>with</w:t>
        </w:r>
      </w:ins>
      <w:ins w:id="3" w:author="Assaf Kasher-20200802" w:date="2021-07-07T20:43:00Z">
        <w:r>
          <w:rPr>
            <w:szCs w:val="22"/>
          </w:rPr>
          <w:t xml:space="preserve"> </w:t>
        </w:r>
      </w:ins>
      <w:ins w:id="4" w:author="Assaf Kasher-20200802" w:date="2021-07-07T20:46:00Z">
        <w:r w:rsidR="002D0EF9">
          <w:rPr>
            <w:szCs w:val="22"/>
          </w:rPr>
          <w:t xml:space="preserve">a </w:t>
        </w:r>
      </w:ins>
      <w:ins w:id="5" w:author="Assaf Kasher-20200802" w:date="2021-07-07T20:43:00Z">
        <w:r>
          <w:rPr>
            <w:szCs w:val="22"/>
          </w:rPr>
          <w:t xml:space="preserve">TRNVECTOR </w:t>
        </w:r>
      </w:ins>
      <w:ins w:id="6" w:author="Assaf Kasher-20200802" w:date="2021-07-07T20:46:00Z">
        <w:r w:rsidR="002D0EF9">
          <w:rPr>
            <w:szCs w:val="22"/>
          </w:rPr>
          <w:t xml:space="preserve">parameter </w:t>
        </w:r>
      </w:ins>
      <w:ins w:id="7" w:author="Assaf Kasher-20200802" w:date="2021-07-07T20:44:00Z">
        <w:r>
          <w:rPr>
            <w:szCs w:val="22"/>
          </w:rPr>
          <w:t xml:space="preserve">to provide </w:t>
        </w:r>
      </w:ins>
      <w:del w:id="8" w:author="Assaf Kasher-20200802" w:date="2021-07-07T20:43:00Z">
        <w:r w:rsidDel="006C6B4F">
          <w:rPr>
            <w:szCs w:val="22"/>
          </w:rPr>
          <w:delText xml:space="preserve"> </w:delText>
        </w:r>
      </w:del>
      <w:del w:id="9" w:author="Assaf Kasher-20200802" w:date="2021-07-07T20:44:00Z">
        <w:r w:rsidDel="006C6B4F">
          <w:rPr>
            <w:szCs w:val="22"/>
          </w:rPr>
          <w:delText xml:space="preserve">to provide </w:delText>
        </w:r>
      </w:del>
      <w:r>
        <w:rPr>
          <w:szCs w:val="22"/>
        </w:rPr>
        <w:t>the Secure TRN bit sequences for the receipt of the EDMG secure ranging PPDU</w:t>
      </w:r>
      <w:r w:rsidR="002D0EF9">
        <w:rPr>
          <w:szCs w:val="22"/>
        </w:rPr>
        <w:t>.</w:t>
      </w:r>
    </w:p>
    <w:p w14:paraId="337C5142" w14:textId="228F57C0" w:rsidR="006C6B4F" w:rsidRPr="006C6B4F" w:rsidRDefault="006C6B4F" w:rsidP="00B0402E">
      <w:pPr>
        <w:rPr>
          <w:bCs/>
          <w:sz w:val="24"/>
          <w:lang w:val="en-US"/>
        </w:rPr>
      </w:pPr>
    </w:p>
    <w:p w14:paraId="24DDCEFE" w14:textId="6C5AB71E" w:rsidR="00684F34" w:rsidRDefault="00684F34" w:rsidP="00B0402E">
      <w:pPr>
        <w:rPr>
          <w:b/>
          <w:i/>
          <w:iCs/>
          <w:sz w:val="24"/>
          <w:lang w:val="en-US"/>
        </w:rPr>
      </w:pPr>
    </w:p>
    <w:tbl>
      <w:tblPr>
        <w:tblW w:w="10540" w:type="dxa"/>
        <w:tblLook w:val="04A0" w:firstRow="1" w:lastRow="0" w:firstColumn="1" w:lastColumn="0" w:noHBand="0" w:noVBand="1"/>
      </w:tblPr>
      <w:tblGrid>
        <w:gridCol w:w="663"/>
        <w:gridCol w:w="824"/>
        <w:gridCol w:w="1219"/>
        <w:gridCol w:w="1978"/>
        <w:gridCol w:w="1967"/>
        <w:gridCol w:w="3889"/>
      </w:tblGrid>
      <w:tr w:rsidR="002D3365" w:rsidRPr="002D3365" w14:paraId="7E460D03" w14:textId="77777777" w:rsidTr="002D3365">
        <w:trPr>
          <w:trHeight w:val="1800"/>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28FE4B54" w14:textId="77777777" w:rsidR="002D3365" w:rsidRPr="002D3365" w:rsidRDefault="002D3365" w:rsidP="002D3365">
            <w:pPr>
              <w:jc w:val="right"/>
              <w:rPr>
                <w:rFonts w:ascii="Calibri" w:hAnsi="Calibri" w:cs="Calibri"/>
                <w:color w:val="000000"/>
                <w:szCs w:val="22"/>
                <w:lang w:val="en-US" w:bidi="he-IL"/>
              </w:rPr>
            </w:pPr>
            <w:r w:rsidRPr="002D3365">
              <w:rPr>
                <w:rFonts w:ascii="Calibri" w:hAnsi="Calibri" w:cs="Calibri"/>
                <w:color w:val="000000"/>
                <w:szCs w:val="22"/>
                <w:lang w:val="en-US" w:bidi="he-IL"/>
              </w:rPr>
              <w:t>5438</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3E9C8F83" w14:textId="77777777" w:rsidR="002D3365" w:rsidRPr="002D3365" w:rsidRDefault="002D3365" w:rsidP="002D3365">
            <w:pPr>
              <w:jc w:val="right"/>
              <w:rPr>
                <w:rFonts w:ascii="Calibri" w:hAnsi="Calibri" w:cs="Calibri"/>
                <w:color w:val="000000"/>
                <w:szCs w:val="22"/>
                <w:lang w:val="en-US" w:bidi="he-IL"/>
              </w:rPr>
            </w:pPr>
            <w:r w:rsidRPr="002D3365">
              <w:rPr>
                <w:rFonts w:ascii="Calibri" w:hAnsi="Calibri" w:cs="Calibri"/>
                <w:color w:val="000000"/>
                <w:szCs w:val="22"/>
                <w:lang w:val="en-US" w:bidi="he-IL"/>
              </w:rPr>
              <w:t>57.00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173A5EB2" w14:textId="77777777" w:rsidR="002D3365" w:rsidRPr="002D3365" w:rsidRDefault="002D3365" w:rsidP="002D3365">
            <w:pPr>
              <w:rPr>
                <w:rFonts w:ascii="Calibri" w:hAnsi="Calibri" w:cs="Calibri"/>
                <w:color w:val="000000"/>
                <w:szCs w:val="22"/>
                <w:lang w:val="en-US" w:bidi="he-IL"/>
              </w:rPr>
            </w:pPr>
            <w:r w:rsidRPr="002D3365">
              <w:rPr>
                <w:rFonts w:ascii="Calibri" w:hAnsi="Calibri" w:cs="Calibri"/>
                <w:color w:val="000000"/>
                <w:szCs w:val="22"/>
                <w:lang w:val="en-US" w:bidi="he-IL"/>
              </w:rPr>
              <w:t>9.4.2.21.10</w:t>
            </w:r>
          </w:p>
        </w:tc>
        <w:tc>
          <w:tcPr>
            <w:tcW w:w="2670" w:type="dxa"/>
            <w:tcBorders>
              <w:top w:val="single" w:sz="4" w:space="0" w:color="auto"/>
              <w:left w:val="single" w:sz="4" w:space="0" w:color="auto"/>
              <w:bottom w:val="single" w:sz="4" w:space="0" w:color="auto"/>
              <w:right w:val="single" w:sz="4" w:space="0" w:color="auto"/>
            </w:tcBorders>
            <w:shd w:val="clear" w:color="auto" w:fill="auto"/>
            <w:hideMark/>
          </w:tcPr>
          <w:p w14:paraId="354F9ECB" w14:textId="77777777" w:rsidR="002D3365" w:rsidRPr="002D3365" w:rsidRDefault="002D3365" w:rsidP="002D3365">
            <w:pPr>
              <w:rPr>
                <w:rFonts w:ascii="Calibri" w:hAnsi="Calibri" w:cs="Calibri"/>
                <w:color w:val="000000"/>
                <w:szCs w:val="22"/>
                <w:lang w:val="en-US" w:bidi="he-IL"/>
              </w:rPr>
            </w:pPr>
            <w:r w:rsidRPr="002D3365">
              <w:rPr>
                <w:rFonts w:ascii="Calibri" w:hAnsi="Calibri" w:cs="Calibri"/>
                <w:color w:val="000000"/>
                <w:szCs w:val="22"/>
                <w:lang w:val="en-US" w:bidi="he-IL"/>
              </w:rPr>
              <w:t>Figure 9-256d, the format of B20 and B29 indication is wrong. Please clarify whether this is the only change of this figure from 11az_D2.0</w:t>
            </w:r>
          </w:p>
        </w:tc>
        <w:tc>
          <w:tcPr>
            <w:tcW w:w="2670" w:type="dxa"/>
            <w:tcBorders>
              <w:top w:val="single" w:sz="4" w:space="0" w:color="auto"/>
              <w:left w:val="nil"/>
              <w:bottom w:val="single" w:sz="4" w:space="0" w:color="auto"/>
              <w:right w:val="single" w:sz="4" w:space="0" w:color="auto"/>
            </w:tcBorders>
            <w:shd w:val="clear" w:color="auto" w:fill="auto"/>
            <w:hideMark/>
          </w:tcPr>
          <w:p w14:paraId="4A8B9A34" w14:textId="77777777" w:rsidR="002D3365" w:rsidRPr="002D3365" w:rsidRDefault="002D3365" w:rsidP="002D3365">
            <w:pPr>
              <w:rPr>
                <w:rFonts w:ascii="Calibri" w:hAnsi="Calibri" w:cs="Calibri"/>
                <w:color w:val="000000"/>
                <w:szCs w:val="22"/>
                <w:lang w:val="en-US" w:bidi="he-IL"/>
              </w:rPr>
            </w:pPr>
            <w:r w:rsidRPr="002D3365">
              <w:rPr>
                <w:rFonts w:ascii="Calibri" w:hAnsi="Calibri" w:cs="Calibri"/>
                <w:color w:val="000000"/>
                <w:szCs w:val="22"/>
                <w:lang w:val="en-US" w:bidi="he-IL"/>
              </w:rPr>
              <w:t>As in comment.</w:t>
            </w:r>
          </w:p>
        </w:tc>
        <w:tc>
          <w:tcPr>
            <w:tcW w:w="2655" w:type="dxa"/>
            <w:tcBorders>
              <w:top w:val="single" w:sz="4" w:space="0" w:color="auto"/>
              <w:left w:val="nil"/>
              <w:bottom w:val="single" w:sz="4" w:space="0" w:color="auto"/>
              <w:right w:val="single" w:sz="4" w:space="0" w:color="auto"/>
            </w:tcBorders>
            <w:shd w:val="clear" w:color="auto" w:fill="auto"/>
            <w:hideMark/>
          </w:tcPr>
          <w:p w14:paraId="4708F6BB" w14:textId="2CD809A1" w:rsidR="002D3365" w:rsidRDefault="002D3365" w:rsidP="002D3365">
            <w:pPr>
              <w:rPr>
                <w:rFonts w:ascii="Calibri" w:hAnsi="Calibri" w:cs="Calibri"/>
                <w:color w:val="000000"/>
                <w:szCs w:val="22"/>
                <w:lang w:val="en-US" w:bidi="he-IL"/>
              </w:rPr>
            </w:pPr>
            <w:r w:rsidRPr="002D3365">
              <w:rPr>
                <w:rFonts w:ascii="Calibri" w:hAnsi="Calibri" w:cs="Calibri"/>
                <w:color w:val="000000"/>
                <w:szCs w:val="22"/>
                <w:lang w:val="en-US" w:bidi="he-IL"/>
              </w:rPr>
              <w:t> </w:t>
            </w:r>
            <w:r>
              <w:rPr>
                <w:rFonts w:ascii="Calibri" w:hAnsi="Calibri" w:cs="Calibri"/>
                <w:color w:val="000000"/>
                <w:szCs w:val="22"/>
                <w:lang w:val="en-US" w:bidi="he-IL"/>
              </w:rPr>
              <w:t>Revise</w:t>
            </w:r>
          </w:p>
          <w:p w14:paraId="5E2ABF3B" w14:textId="77777777" w:rsidR="009034DE" w:rsidRPr="00E30E0F" w:rsidRDefault="009034DE" w:rsidP="009034DE">
            <w:pPr>
              <w:rPr>
                <w:b/>
                <w:bCs/>
                <w:szCs w:val="22"/>
              </w:rPr>
            </w:pPr>
            <w:r w:rsidRPr="00E30E0F">
              <w:rPr>
                <w:b/>
                <w:bCs/>
                <w:szCs w:val="22"/>
              </w:rPr>
              <w:t xml:space="preserve">Instruction to </w:t>
            </w:r>
            <w:r>
              <w:rPr>
                <w:b/>
                <w:bCs/>
                <w:szCs w:val="22"/>
              </w:rPr>
              <w:t xml:space="preserve">TGaz </w:t>
            </w:r>
            <w:r w:rsidRPr="00E30E0F">
              <w:rPr>
                <w:b/>
                <w:bCs/>
                <w:szCs w:val="22"/>
              </w:rPr>
              <w:t>Editor:</w:t>
            </w:r>
          </w:p>
          <w:p w14:paraId="28F72CDA" w14:textId="2A1426ED" w:rsidR="009034DE" w:rsidRPr="00E30E0F" w:rsidRDefault="009034DE" w:rsidP="009034DE">
            <w:pPr>
              <w:rPr>
                <w:szCs w:val="22"/>
              </w:rPr>
            </w:pPr>
            <w:r>
              <w:rPr>
                <w:szCs w:val="22"/>
              </w:rPr>
              <w:t xml:space="preserve">Make the changes as shown </w:t>
            </w:r>
            <w:r w:rsidRPr="00E30E0F">
              <w:rPr>
                <w:szCs w:val="22"/>
              </w:rPr>
              <w:t xml:space="preserve">in </w:t>
            </w:r>
            <w:r w:rsidRPr="0054731D">
              <w:rPr>
                <w:szCs w:val="22"/>
              </w:rPr>
              <w:t>https://mentor.ieee.org/802.11/dcn/21/11-21-</w:t>
            </w:r>
            <w:r>
              <w:rPr>
                <w:szCs w:val="22"/>
              </w:rPr>
              <w:t>10</w:t>
            </w:r>
            <w:r>
              <w:rPr>
                <w:szCs w:val="22"/>
              </w:rPr>
              <w:t>43</w:t>
            </w:r>
            <w:r w:rsidRPr="0054731D">
              <w:rPr>
                <w:szCs w:val="22"/>
              </w:rPr>
              <w:t>-0</w:t>
            </w:r>
            <w:r>
              <w:rPr>
                <w:szCs w:val="22"/>
              </w:rPr>
              <w:t>0</w:t>
            </w:r>
            <w:r w:rsidRPr="0054731D">
              <w:rPr>
                <w:szCs w:val="22"/>
              </w:rPr>
              <w:t>-00az-</w:t>
            </w:r>
            <w:r>
              <w:rPr>
                <w:szCs w:val="22"/>
              </w:rPr>
              <w:t>LB</w:t>
            </w:r>
            <w:r w:rsidRPr="0054731D">
              <w:rPr>
                <w:szCs w:val="22"/>
              </w:rPr>
              <w:t>253-</w:t>
            </w:r>
            <w:r>
              <w:rPr>
                <w:szCs w:val="22"/>
              </w:rPr>
              <w:t>resolution-to-CID-set4</w:t>
            </w:r>
            <w:r w:rsidRPr="0054731D">
              <w:rPr>
                <w:szCs w:val="22"/>
              </w:rPr>
              <w:t>.docx</w:t>
            </w:r>
          </w:p>
          <w:p w14:paraId="76F633B6" w14:textId="02C56BFE" w:rsidR="009034DE" w:rsidRPr="009034DE" w:rsidRDefault="002D0EF9" w:rsidP="002D3365">
            <w:pPr>
              <w:rPr>
                <w:rFonts w:ascii="Calibri" w:hAnsi="Calibri" w:cs="Calibri"/>
                <w:color w:val="000000"/>
                <w:szCs w:val="22"/>
                <w:lang w:bidi="he-IL"/>
              </w:rPr>
            </w:pPr>
            <w:r>
              <w:rPr>
                <w:b/>
                <w:i/>
                <w:iCs/>
                <w:sz w:val="24"/>
                <w:lang w:val="en-US"/>
              </w:rPr>
              <w:t>(making sure B20 and B29 are on the same line)</w:t>
            </w:r>
          </w:p>
          <w:p w14:paraId="68A7892A" w14:textId="4D1E3A32" w:rsidR="002D3365" w:rsidRPr="002D3365" w:rsidRDefault="002D3365" w:rsidP="002D3365">
            <w:pPr>
              <w:rPr>
                <w:rFonts w:ascii="Calibri" w:hAnsi="Calibri" w:cs="Calibri"/>
                <w:color w:val="000000"/>
                <w:szCs w:val="22"/>
                <w:lang w:val="en-US" w:bidi="he-IL"/>
              </w:rPr>
            </w:pPr>
          </w:p>
        </w:tc>
      </w:tr>
    </w:tbl>
    <w:p w14:paraId="25D10AC9" w14:textId="77777777" w:rsidR="002D3365" w:rsidRDefault="002D3365">
      <w:pPr>
        <w:rPr>
          <w:b/>
          <w:i/>
          <w:iCs/>
          <w:sz w:val="24"/>
          <w:lang w:val="en-US"/>
        </w:rPr>
      </w:pPr>
    </w:p>
    <w:p w14:paraId="55F19D88" w14:textId="7D6B544A" w:rsidR="002D3365" w:rsidRDefault="002D3365">
      <w:pPr>
        <w:rPr>
          <w:b/>
          <w:i/>
          <w:iCs/>
          <w:sz w:val="24"/>
          <w:lang w:val="en-US"/>
        </w:rPr>
      </w:pPr>
      <w:r>
        <w:rPr>
          <w:b/>
          <w:i/>
          <w:iCs/>
          <w:sz w:val="24"/>
          <w:lang w:val="en-US"/>
        </w:rPr>
        <w:t>TGaz Editor: Modify Table 9-256d as follows</w:t>
      </w:r>
      <w:ins w:id="10" w:author="Assaf Kasher-20200802" w:date="2021-07-02T11:16:00Z">
        <w:r>
          <w:rPr>
            <w:b/>
            <w:i/>
            <w:iCs/>
            <w:sz w:val="24"/>
            <w:lang w:val="en-US"/>
          </w:rPr>
          <w:t xml:space="preserve"> </w:t>
        </w:r>
      </w:ins>
      <w:r>
        <w:rPr>
          <w:b/>
          <w:i/>
          <w:iCs/>
          <w:sz w:val="24"/>
          <w:lang w:val="en-US"/>
        </w:rPr>
        <w:t>(making sure B20 and B29 are on the same line)</w:t>
      </w:r>
    </w:p>
    <w:tbl>
      <w:tblPr>
        <w:tblW w:w="11080" w:type="dxa"/>
        <w:tblCellMar>
          <w:left w:w="0" w:type="dxa"/>
          <w:right w:w="0" w:type="dxa"/>
        </w:tblCellMar>
        <w:tblLook w:val="04A0" w:firstRow="1" w:lastRow="0" w:firstColumn="1" w:lastColumn="0" w:noHBand="0" w:noVBand="1"/>
      </w:tblPr>
      <w:tblGrid>
        <w:gridCol w:w="555"/>
        <w:gridCol w:w="1530"/>
        <w:gridCol w:w="1710"/>
        <w:gridCol w:w="1530"/>
        <w:gridCol w:w="1710"/>
        <w:gridCol w:w="1260"/>
        <w:gridCol w:w="360"/>
        <w:gridCol w:w="360"/>
        <w:gridCol w:w="2065"/>
      </w:tblGrid>
      <w:tr w:rsidR="002D3365" w:rsidRPr="002E576E" w14:paraId="0DAA96F8" w14:textId="77777777" w:rsidTr="00F9219F">
        <w:trPr>
          <w:trHeight w:val="288"/>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1355B40"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66FA6EDA"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B0                   B9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07BA1C6"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B10                  B19</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11F9F715" w14:textId="3DBB8914"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B20</w:t>
            </w:r>
            <w:ins w:id="11" w:author="Assaf Kasher-20200802" w:date="2021-07-02T11:16:00Z">
              <w:r>
                <w:rPr>
                  <w:rFonts w:ascii="Calibri" w:hAnsi="Calibri"/>
                  <w:color w:val="000000"/>
                  <w:szCs w:val="22"/>
                  <w:u w:val="single"/>
                </w:rPr>
                <w:t xml:space="preserve">             </w:t>
              </w:r>
            </w:ins>
            <w:del w:id="12" w:author="Assaf Kasher-20200802" w:date="2021-07-02T11:15:00Z">
              <w:r w:rsidRPr="00F9219F" w:rsidDel="002D3365">
                <w:rPr>
                  <w:rFonts w:ascii="Calibri" w:hAnsi="Calibri"/>
                  <w:color w:val="000000"/>
                  <w:szCs w:val="22"/>
                  <w:u w:val="single"/>
                </w:rPr>
                <w:delText xml:space="preserve">                  </w:delText>
              </w:r>
            </w:del>
            <w:r w:rsidRPr="00F9219F">
              <w:rPr>
                <w:rFonts w:ascii="Calibri" w:hAnsi="Calibri"/>
                <w:color w:val="000000"/>
                <w:szCs w:val="22"/>
                <w:u w:val="single"/>
              </w:rPr>
              <w:t>B29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D88A56A"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B30                   B39</w:t>
            </w:r>
          </w:p>
        </w:tc>
        <w:tc>
          <w:tcPr>
            <w:tcW w:w="16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E3EA39B"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B40           B47</w:t>
            </w: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41751D2" w14:textId="77777777" w:rsidR="002D3365" w:rsidRPr="00F9219F" w:rsidRDefault="002D3365" w:rsidP="00F9219F">
            <w:pPr>
              <w:rPr>
                <w:rFonts w:ascii="Calibri" w:hAnsi="Calibri"/>
                <w:color w:val="000000"/>
                <w:szCs w:val="22"/>
                <w:u w:val="single"/>
              </w:rPr>
            </w:pPr>
          </w:p>
        </w:tc>
      </w:tr>
      <w:tr w:rsidR="002D3365" w:rsidRPr="002E576E" w14:paraId="146F9411" w14:textId="77777777" w:rsidTr="00F9219F">
        <w:trPr>
          <w:gridAfter w:val="1"/>
          <w:wAfter w:w="2065" w:type="dxa"/>
          <w:trHeight w:val="756"/>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646E6BFA" w14:textId="77777777" w:rsidR="002D3365" w:rsidRPr="00F9219F" w:rsidRDefault="002D3365" w:rsidP="00F9219F">
            <w:pPr>
              <w:rPr>
                <w:sz w:val="20"/>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314563" w14:textId="77777777" w:rsidR="002D3365" w:rsidRPr="00F9219F" w:rsidRDefault="002D3365" w:rsidP="00F9219F">
            <w:pPr>
              <w:jc w:val="center"/>
              <w:rPr>
                <w:sz w:val="20"/>
                <w:u w:val="single"/>
              </w:rPr>
            </w:pPr>
            <w:r w:rsidRPr="00F9219F">
              <w:rPr>
                <w:sz w:val="20"/>
                <w:u w:val="single"/>
              </w:rPr>
              <w:t>X Coordinate       (for antenna 1)</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3FD290" w14:textId="77777777" w:rsidR="002D3365" w:rsidRPr="00F9219F" w:rsidRDefault="002D3365" w:rsidP="00F9219F">
            <w:pPr>
              <w:jc w:val="center"/>
              <w:rPr>
                <w:sz w:val="20"/>
                <w:u w:val="single"/>
              </w:rPr>
            </w:pPr>
            <w:r w:rsidRPr="00F9219F">
              <w:rPr>
                <w:sz w:val="20"/>
                <w:u w:val="single"/>
              </w:rPr>
              <w:t>Y Coordinate      (for antenna 1)</w:t>
            </w:r>
          </w:p>
        </w:tc>
        <w:tc>
          <w:tcPr>
            <w:tcW w:w="15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7DB1DC" w14:textId="77777777" w:rsidR="002D3365" w:rsidRPr="00F9219F" w:rsidRDefault="002D3365" w:rsidP="00F9219F">
            <w:pPr>
              <w:jc w:val="center"/>
              <w:rPr>
                <w:sz w:val="20"/>
                <w:u w:val="single"/>
              </w:rPr>
            </w:pPr>
            <w:r w:rsidRPr="00F9219F">
              <w:rPr>
                <w:sz w:val="20"/>
                <w:u w:val="single"/>
              </w:rPr>
              <w:t xml:space="preserve"> Z Coordinate      (for antenna 1)</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1D0CB5" w14:textId="77777777" w:rsidR="002D3365" w:rsidRPr="00F9219F" w:rsidRDefault="002D3365" w:rsidP="00F9219F">
            <w:pPr>
              <w:jc w:val="center"/>
              <w:rPr>
                <w:sz w:val="20"/>
                <w:u w:val="single"/>
              </w:rPr>
            </w:pPr>
            <w:r w:rsidRPr="00F9219F">
              <w:rPr>
                <w:sz w:val="20"/>
                <w:u w:val="single"/>
              </w:rPr>
              <w:t xml:space="preserve"> Common Phase           Adjustment     </w:t>
            </w:r>
          </w:p>
          <w:p w14:paraId="217D2FAE" w14:textId="77777777" w:rsidR="002D3365" w:rsidRPr="00F9219F" w:rsidRDefault="002D3365" w:rsidP="00F9219F">
            <w:pPr>
              <w:jc w:val="center"/>
              <w:rPr>
                <w:sz w:val="20"/>
                <w:u w:val="single"/>
              </w:rPr>
            </w:pPr>
            <w:r w:rsidRPr="00F9219F">
              <w:rPr>
                <w:sz w:val="20"/>
                <w:u w:val="single"/>
              </w:rPr>
              <w:t xml:space="preserve"> (for antenna 1)</w:t>
            </w:r>
          </w:p>
        </w:tc>
        <w:tc>
          <w:tcPr>
            <w:tcW w:w="1260" w:type="dxa"/>
            <w:tcBorders>
              <w:top w:val="single" w:sz="4" w:space="0" w:color="auto"/>
              <w:left w:val="nil"/>
              <w:bottom w:val="single" w:sz="4" w:space="0" w:color="auto"/>
              <w:right w:val="single" w:sz="4" w:space="0" w:color="auto"/>
            </w:tcBorders>
          </w:tcPr>
          <w:p w14:paraId="5A9AFB54" w14:textId="77777777" w:rsidR="002D3365" w:rsidRPr="00F9219F" w:rsidRDefault="002D3365" w:rsidP="00F9219F">
            <w:pPr>
              <w:jc w:val="center"/>
              <w:rPr>
                <w:sz w:val="20"/>
                <w:u w:val="single"/>
              </w:rPr>
            </w:pPr>
            <w:r w:rsidRPr="00F9219F">
              <w:rPr>
                <w:sz w:val="20"/>
                <w:u w:val="single"/>
              </w:rPr>
              <w:t>Delay</w:t>
            </w:r>
          </w:p>
          <w:p w14:paraId="06A8AC8C" w14:textId="77777777" w:rsidR="002D3365" w:rsidRPr="00F9219F" w:rsidRDefault="002D3365" w:rsidP="00F9219F">
            <w:pPr>
              <w:jc w:val="center"/>
              <w:rPr>
                <w:sz w:val="20"/>
                <w:u w:val="single"/>
              </w:rPr>
            </w:pPr>
            <w:r w:rsidRPr="00F9219F">
              <w:rPr>
                <w:sz w:val="20"/>
                <w:u w:val="single"/>
              </w:rPr>
              <w:t>(for antenna 1)</w:t>
            </w:r>
          </w:p>
        </w:tc>
        <w:tc>
          <w:tcPr>
            <w:tcW w:w="360" w:type="dxa"/>
            <w:tcBorders>
              <w:top w:val="single" w:sz="4" w:space="0" w:color="auto"/>
              <w:left w:val="single" w:sz="4" w:space="0" w:color="auto"/>
              <w:bottom w:val="single" w:sz="4" w:space="0" w:color="auto"/>
              <w:right w:val="nil"/>
            </w:tcBorders>
          </w:tcPr>
          <w:p w14:paraId="0FF020F9" w14:textId="77777777" w:rsidR="002D3365" w:rsidRPr="00F9219F" w:rsidRDefault="002D3365" w:rsidP="00F9219F">
            <w:pPr>
              <w:jc w:val="center"/>
              <w:rPr>
                <w:sz w:val="20"/>
                <w:u w:val="single"/>
              </w:rPr>
            </w:pP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DA715" w14:textId="77777777" w:rsidR="002D3365" w:rsidRPr="00F9219F" w:rsidRDefault="002D3365" w:rsidP="00F9219F">
            <w:pPr>
              <w:rPr>
                <w:sz w:val="20"/>
                <w:u w:val="single"/>
              </w:rPr>
            </w:pPr>
            <w:r w:rsidRPr="00F9219F">
              <w:rPr>
                <w:sz w:val="20"/>
                <w:u w:val="single"/>
              </w:rPr>
              <w:t xml:space="preserve">   …  </w:t>
            </w:r>
          </w:p>
        </w:tc>
      </w:tr>
      <w:tr w:rsidR="002D3365" w:rsidRPr="002E576E" w14:paraId="5751D457" w14:textId="77777777" w:rsidTr="00F9219F">
        <w:trPr>
          <w:trHeight w:val="294"/>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179015F0"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Bits:</w:t>
            </w:r>
          </w:p>
        </w:tc>
        <w:tc>
          <w:tcPr>
            <w:tcW w:w="1530" w:type="dxa"/>
            <w:tcBorders>
              <w:top w:val="nil"/>
              <w:left w:val="single" w:sz="8" w:space="0" w:color="FFFFFF"/>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0DA64FCA" w14:textId="77777777" w:rsidR="002D3365" w:rsidRPr="00F9219F" w:rsidRDefault="002D3365" w:rsidP="00F9219F">
            <w:pPr>
              <w:jc w:val="center"/>
              <w:rPr>
                <w:sz w:val="20"/>
                <w:u w:val="single"/>
              </w:rPr>
            </w:pPr>
            <w:r w:rsidRPr="00F9219F">
              <w:rPr>
                <w:sz w:val="20"/>
                <w:u w:val="single"/>
              </w:rPr>
              <w:t>10</w:t>
            </w:r>
          </w:p>
        </w:tc>
        <w:tc>
          <w:tcPr>
            <w:tcW w:w="1710" w:type="dxa"/>
            <w:tcBorders>
              <w:top w:val="nil"/>
              <w:left w:val="nil"/>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404FA351" w14:textId="77777777" w:rsidR="002D3365" w:rsidRPr="00F9219F" w:rsidRDefault="002D3365" w:rsidP="00F9219F">
            <w:pPr>
              <w:jc w:val="center"/>
              <w:rPr>
                <w:sz w:val="20"/>
                <w:u w:val="single"/>
              </w:rPr>
            </w:pPr>
            <w:r w:rsidRPr="00F9219F">
              <w:rPr>
                <w:sz w:val="20"/>
                <w:u w:val="single"/>
              </w:rPr>
              <w:t>10</w:t>
            </w:r>
          </w:p>
        </w:tc>
        <w:tc>
          <w:tcPr>
            <w:tcW w:w="153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A393756" w14:textId="77777777" w:rsidR="002D3365" w:rsidRPr="00F9219F" w:rsidRDefault="002D3365" w:rsidP="00F9219F">
            <w:pPr>
              <w:jc w:val="center"/>
              <w:rPr>
                <w:color w:val="000000"/>
                <w:sz w:val="20"/>
                <w:u w:val="single"/>
              </w:rPr>
            </w:pPr>
            <w:r w:rsidRPr="00F9219F">
              <w:rPr>
                <w:color w:val="000000"/>
                <w:sz w:val="20"/>
                <w:u w:val="single"/>
              </w:rPr>
              <w:t>10</w:t>
            </w:r>
          </w:p>
        </w:tc>
        <w:tc>
          <w:tcPr>
            <w:tcW w:w="171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00CC113" w14:textId="77777777" w:rsidR="002D3365" w:rsidRPr="00F9219F" w:rsidRDefault="002D3365" w:rsidP="00F9219F">
            <w:pPr>
              <w:jc w:val="center"/>
              <w:rPr>
                <w:color w:val="000000"/>
                <w:sz w:val="20"/>
                <w:u w:val="single"/>
              </w:rPr>
            </w:pPr>
            <w:r w:rsidRPr="00F9219F">
              <w:rPr>
                <w:color w:val="000000"/>
                <w:sz w:val="20"/>
                <w:u w:val="single"/>
              </w:rPr>
              <w:t>10</w:t>
            </w:r>
          </w:p>
        </w:tc>
        <w:tc>
          <w:tcPr>
            <w:tcW w:w="1620" w:type="dxa"/>
            <w:gridSpan w:val="2"/>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457BFC8" w14:textId="77777777" w:rsidR="002D3365" w:rsidRPr="00F9219F" w:rsidRDefault="002D3365" w:rsidP="00F9219F">
            <w:pPr>
              <w:jc w:val="center"/>
              <w:rPr>
                <w:color w:val="000000"/>
                <w:sz w:val="20"/>
                <w:u w:val="single"/>
              </w:rPr>
            </w:pPr>
            <w:r w:rsidRPr="00F9219F">
              <w:rPr>
                <w:color w:val="000000"/>
                <w:sz w:val="20"/>
                <w:u w:val="single"/>
              </w:rPr>
              <w:t>8</w:t>
            </w: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565393E" w14:textId="77777777" w:rsidR="002D3365" w:rsidRPr="00F9219F" w:rsidRDefault="002D3365" w:rsidP="00F9219F">
            <w:pPr>
              <w:jc w:val="center"/>
              <w:rPr>
                <w:color w:val="000000"/>
                <w:sz w:val="20"/>
                <w:u w:val="single"/>
              </w:rPr>
            </w:pPr>
          </w:p>
        </w:tc>
      </w:tr>
      <w:tr w:rsidR="002D3365" w:rsidRPr="002E576E" w14:paraId="735D28A3" w14:textId="77777777" w:rsidTr="00F9219F">
        <w:trPr>
          <w:trHeight w:val="294"/>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794BFF1E"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73872937" w14:textId="77777777" w:rsidR="002D3365" w:rsidRPr="00F9219F" w:rsidRDefault="002D3365" w:rsidP="00F9219F">
            <w:pPr>
              <w:rPr>
                <w:sz w:val="20"/>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34524FC"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2EA890B8" w14:textId="77777777" w:rsidR="002D3365" w:rsidRPr="00F9219F" w:rsidRDefault="002D3365" w:rsidP="00F9219F">
            <w:pPr>
              <w:rPr>
                <w:sz w:val="20"/>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3C4AD07" w14:textId="77777777" w:rsidR="002D3365" w:rsidRPr="00F9219F" w:rsidRDefault="002D3365" w:rsidP="00F9219F">
            <w:pPr>
              <w:rPr>
                <w:sz w:val="20"/>
                <w:u w:val="single"/>
              </w:rPr>
            </w:pPr>
          </w:p>
        </w:tc>
        <w:tc>
          <w:tcPr>
            <w:tcW w:w="16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B2E9246" w14:textId="77777777" w:rsidR="002D3365" w:rsidRPr="00F9219F" w:rsidRDefault="002D3365" w:rsidP="00F9219F">
            <w:pPr>
              <w:rPr>
                <w:sz w:val="20"/>
                <w:u w:val="single"/>
              </w:rPr>
            </w:pP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AE7221" w14:textId="77777777" w:rsidR="002D3365" w:rsidRPr="00F9219F" w:rsidRDefault="002D3365" w:rsidP="00F9219F">
            <w:pPr>
              <w:rPr>
                <w:sz w:val="20"/>
                <w:u w:val="single"/>
              </w:rPr>
            </w:pPr>
          </w:p>
        </w:tc>
      </w:tr>
      <w:tr w:rsidR="002D3365" w:rsidRPr="002E576E" w14:paraId="3D6052D9" w14:textId="77777777" w:rsidTr="00F9219F">
        <w:trPr>
          <w:trHeight w:val="288"/>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57ECEE73"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378487B9" w14:textId="77777777" w:rsidR="002D3365" w:rsidRPr="00F9219F" w:rsidRDefault="002D3365" w:rsidP="00F9219F">
            <w:pPr>
              <w:rPr>
                <w:sz w:val="20"/>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25784CB"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228E4F9E" w14:textId="77777777" w:rsidR="002D3365" w:rsidRPr="00F9219F" w:rsidRDefault="002D3365" w:rsidP="00F9219F">
            <w:pPr>
              <w:rPr>
                <w:sz w:val="20"/>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8911B38" w14:textId="77777777" w:rsidR="002D3365" w:rsidRPr="00F9219F" w:rsidRDefault="002D3365" w:rsidP="00F9219F">
            <w:pPr>
              <w:rPr>
                <w:sz w:val="20"/>
                <w:u w:val="single"/>
              </w:rPr>
            </w:pPr>
          </w:p>
        </w:tc>
        <w:tc>
          <w:tcPr>
            <w:tcW w:w="16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1CDFD61" w14:textId="77777777" w:rsidR="002D3365" w:rsidRPr="00F9219F" w:rsidRDefault="002D3365" w:rsidP="00F9219F">
            <w:pPr>
              <w:rPr>
                <w:sz w:val="20"/>
                <w:u w:val="single"/>
              </w:rPr>
            </w:pP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67E1108" w14:textId="77777777" w:rsidR="002D3365" w:rsidRPr="00F9219F" w:rsidRDefault="002D3365" w:rsidP="00F9219F">
            <w:pPr>
              <w:rPr>
                <w:sz w:val="20"/>
                <w:u w:val="single"/>
              </w:rPr>
            </w:pPr>
          </w:p>
        </w:tc>
      </w:tr>
      <w:tr w:rsidR="002D3365" w:rsidRPr="002E576E" w14:paraId="70288BEA" w14:textId="77777777" w:rsidTr="00F9219F">
        <w:trPr>
          <w:trHeight w:val="324"/>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35731BD" w14:textId="77777777" w:rsidR="002D3365" w:rsidRPr="00F9219F" w:rsidRDefault="002D3365" w:rsidP="00F9219F">
            <w:pPr>
              <w:rPr>
                <w:sz w:val="20"/>
                <w:u w:val="single"/>
              </w:rPr>
            </w:pPr>
          </w:p>
        </w:tc>
        <w:tc>
          <w:tcPr>
            <w:tcW w:w="32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1BF082"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 N</w:t>
            </w:r>
            <w:r w:rsidRPr="00F9219F">
              <w:rPr>
                <w:rFonts w:ascii="Calibri (Body)" w:hAnsi="Calibri (Body)" w:hint="eastAsia"/>
                <w:color w:val="000000"/>
                <w:szCs w:val="22"/>
                <w:u w:val="single"/>
                <w:vertAlign w:val="subscript"/>
              </w:rPr>
              <w:t>Tx_sel-1</w:t>
            </w:r>
            <w:r w:rsidRPr="00F9219F">
              <w:rPr>
                <w:rFonts w:ascii="Calibri" w:hAnsi="Calibri"/>
                <w:color w:val="000000"/>
                <w:szCs w:val="22"/>
                <w:u w:val="single"/>
              </w:rPr>
              <w:t xml:space="preserve">)x48            </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51E684B1" w14:textId="77777777" w:rsidR="002D3365" w:rsidRPr="00F9219F" w:rsidRDefault="002D3365" w:rsidP="00F9219F">
            <w:pPr>
              <w:rPr>
                <w:rFonts w:ascii="Calibri" w:hAnsi="Calibri"/>
                <w:color w:val="000000"/>
                <w:szCs w:val="22"/>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37D4F7F" w14:textId="77777777" w:rsidR="002D3365" w:rsidRPr="00F9219F" w:rsidRDefault="002D3365" w:rsidP="00F9219F">
            <w:pPr>
              <w:rPr>
                <w:sz w:val="20"/>
                <w:u w:val="single"/>
              </w:rPr>
            </w:pPr>
          </w:p>
        </w:tc>
        <w:tc>
          <w:tcPr>
            <w:tcW w:w="4045"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95F82C5"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 xml:space="preserve">          B </w:t>
            </w:r>
            <w:proofErr w:type="spellStart"/>
            <w:r w:rsidRPr="00F9219F">
              <w:rPr>
                <w:rFonts w:ascii="Calibri" w:hAnsi="Calibri"/>
                <w:color w:val="000000"/>
                <w:szCs w:val="22"/>
                <w:u w:val="single"/>
              </w:rPr>
              <w:t>N</w:t>
            </w:r>
            <w:r w:rsidRPr="00F9219F">
              <w:rPr>
                <w:rFonts w:ascii="Calibri (Body)" w:hAnsi="Calibri (Body)" w:hint="eastAsia"/>
                <w:color w:val="000000"/>
                <w:szCs w:val="22"/>
                <w:u w:val="single"/>
                <w:vertAlign w:val="subscript"/>
              </w:rPr>
              <w:t>Tx_sel</w:t>
            </w:r>
            <w:proofErr w:type="spellEnd"/>
            <w:r w:rsidRPr="00F9219F">
              <w:rPr>
                <w:rFonts w:ascii="Calibri" w:hAnsi="Calibri"/>
                <w:color w:val="000000"/>
                <w:szCs w:val="22"/>
                <w:u w:val="single"/>
              </w:rPr>
              <w:t xml:space="preserve"> x48-1      </w:t>
            </w:r>
          </w:p>
        </w:tc>
      </w:tr>
      <w:tr w:rsidR="002D3365" w:rsidRPr="002E576E" w14:paraId="7B02EB87" w14:textId="77777777" w:rsidTr="00F9219F">
        <w:trPr>
          <w:trHeight w:val="792"/>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5E8C93BB" w14:textId="77777777" w:rsidR="002D3365" w:rsidRPr="00F9219F" w:rsidRDefault="002D3365" w:rsidP="00F9219F">
            <w:pPr>
              <w:rPr>
                <w:rFonts w:ascii="Calibri" w:hAnsi="Calibri"/>
                <w:color w:val="000000"/>
                <w:szCs w:val="22"/>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0C535C" w14:textId="77777777" w:rsidR="002D3365" w:rsidRPr="00F9219F" w:rsidRDefault="002D3365" w:rsidP="00F9219F">
            <w:pPr>
              <w:jc w:val="center"/>
              <w:rPr>
                <w:sz w:val="20"/>
                <w:u w:val="single"/>
              </w:rPr>
            </w:pPr>
            <w:r w:rsidRPr="00F9219F">
              <w:rPr>
                <w:sz w:val="20"/>
                <w:u w:val="single"/>
              </w:rPr>
              <w:t xml:space="preserve">X Coordinate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6D5E0" w14:textId="77777777" w:rsidR="002D3365" w:rsidRPr="00F9219F" w:rsidRDefault="002D3365" w:rsidP="00F9219F">
            <w:pPr>
              <w:jc w:val="center"/>
              <w:rPr>
                <w:sz w:val="20"/>
                <w:u w:val="single"/>
              </w:rPr>
            </w:pPr>
            <w:r w:rsidRPr="00F9219F">
              <w:rPr>
                <w:sz w:val="20"/>
                <w:u w:val="single"/>
              </w:rPr>
              <w:t xml:space="preserve">Y Coordinate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15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A7C9F7" w14:textId="77777777" w:rsidR="002D3365" w:rsidRPr="00F9219F" w:rsidRDefault="002D3365" w:rsidP="00F9219F">
            <w:pPr>
              <w:jc w:val="center"/>
              <w:rPr>
                <w:sz w:val="20"/>
                <w:u w:val="single"/>
              </w:rPr>
            </w:pPr>
            <w:r w:rsidRPr="00F9219F">
              <w:rPr>
                <w:sz w:val="20"/>
                <w:u w:val="single"/>
              </w:rPr>
              <w:t xml:space="preserve">Z Coordinate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FBEF88" w14:textId="77777777" w:rsidR="002D3365" w:rsidRPr="00F9219F" w:rsidRDefault="002D3365" w:rsidP="00F9219F">
            <w:pPr>
              <w:jc w:val="center"/>
              <w:rPr>
                <w:sz w:val="20"/>
                <w:u w:val="single"/>
              </w:rPr>
            </w:pPr>
            <w:r w:rsidRPr="00F9219F">
              <w:rPr>
                <w:sz w:val="20"/>
                <w:u w:val="single"/>
              </w:rPr>
              <w:t xml:space="preserve">    Common Phase          Adjustment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16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11657" w14:textId="77777777" w:rsidR="002D3365" w:rsidRPr="00F9219F" w:rsidRDefault="002D3365" w:rsidP="00F9219F">
            <w:pPr>
              <w:jc w:val="center"/>
              <w:rPr>
                <w:sz w:val="20"/>
                <w:u w:val="single"/>
              </w:rPr>
            </w:pPr>
            <w:r w:rsidRPr="00F9219F">
              <w:rPr>
                <w:sz w:val="20"/>
                <w:u w:val="single"/>
              </w:rPr>
              <w:t xml:space="preserve">     Delay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62CA98" w14:textId="77777777" w:rsidR="002D3365" w:rsidRPr="00F9219F" w:rsidRDefault="002D3365" w:rsidP="00F9219F">
            <w:pPr>
              <w:jc w:val="center"/>
              <w:rPr>
                <w:sz w:val="20"/>
                <w:u w:val="single"/>
              </w:rPr>
            </w:pPr>
          </w:p>
        </w:tc>
      </w:tr>
      <w:tr w:rsidR="002D3365" w:rsidRPr="002E576E" w14:paraId="3E97FEDC" w14:textId="77777777" w:rsidTr="00F9219F">
        <w:trPr>
          <w:trHeight w:val="294"/>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A1290BB"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Bits:</w:t>
            </w:r>
          </w:p>
        </w:tc>
        <w:tc>
          <w:tcPr>
            <w:tcW w:w="1530" w:type="dxa"/>
            <w:tcBorders>
              <w:top w:val="nil"/>
              <w:left w:val="single" w:sz="8" w:space="0" w:color="FFFFFF"/>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754724FB" w14:textId="77777777" w:rsidR="002D3365" w:rsidRPr="00F9219F" w:rsidRDefault="002D3365" w:rsidP="00F9219F">
            <w:pPr>
              <w:jc w:val="center"/>
              <w:rPr>
                <w:sz w:val="20"/>
                <w:u w:val="single"/>
              </w:rPr>
            </w:pPr>
            <w:r w:rsidRPr="00F9219F">
              <w:rPr>
                <w:sz w:val="20"/>
                <w:u w:val="single"/>
              </w:rPr>
              <w:t>10</w:t>
            </w:r>
          </w:p>
        </w:tc>
        <w:tc>
          <w:tcPr>
            <w:tcW w:w="1710" w:type="dxa"/>
            <w:tcBorders>
              <w:top w:val="nil"/>
              <w:left w:val="nil"/>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4562A339" w14:textId="77777777" w:rsidR="002D3365" w:rsidRPr="00F9219F" w:rsidRDefault="002D3365" w:rsidP="00F9219F">
            <w:pPr>
              <w:jc w:val="center"/>
              <w:rPr>
                <w:sz w:val="20"/>
                <w:u w:val="single"/>
              </w:rPr>
            </w:pPr>
            <w:r w:rsidRPr="00F9219F">
              <w:rPr>
                <w:sz w:val="20"/>
                <w:u w:val="single"/>
              </w:rPr>
              <w:t>10</w:t>
            </w:r>
          </w:p>
        </w:tc>
        <w:tc>
          <w:tcPr>
            <w:tcW w:w="153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741CAD3A" w14:textId="77777777" w:rsidR="002D3365" w:rsidRPr="00F9219F" w:rsidRDefault="002D3365" w:rsidP="00F9219F">
            <w:pPr>
              <w:jc w:val="center"/>
              <w:rPr>
                <w:color w:val="000000"/>
                <w:sz w:val="20"/>
                <w:u w:val="single"/>
              </w:rPr>
            </w:pPr>
            <w:r w:rsidRPr="00F9219F">
              <w:rPr>
                <w:color w:val="000000"/>
                <w:sz w:val="20"/>
                <w:u w:val="single"/>
              </w:rPr>
              <w:t>10</w:t>
            </w:r>
          </w:p>
        </w:tc>
        <w:tc>
          <w:tcPr>
            <w:tcW w:w="171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B2E7D04" w14:textId="77777777" w:rsidR="002D3365" w:rsidRPr="00F9219F" w:rsidRDefault="002D3365" w:rsidP="00F9219F">
            <w:pPr>
              <w:jc w:val="center"/>
              <w:rPr>
                <w:color w:val="000000"/>
                <w:sz w:val="20"/>
                <w:u w:val="single"/>
              </w:rPr>
            </w:pPr>
            <w:r w:rsidRPr="00F9219F">
              <w:rPr>
                <w:color w:val="000000"/>
                <w:sz w:val="20"/>
                <w:u w:val="single"/>
              </w:rPr>
              <w:t>10</w:t>
            </w:r>
          </w:p>
        </w:tc>
        <w:tc>
          <w:tcPr>
            <w:tcW w:w="1620" w:type="dxa"/>
            <w:gridSpan w:val="2"/>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17EA825" w14:textId="77777777" w:rsidR="002D3365" w:rsidRPr="00F9219F" w:rsidRDefault="002D3365" w:rsidP="00F9219F">
            <w:pPr>
              <w:jc w:val="center"/>
              <w:rPr>
                <w:color w:val="000000"/>
                <w:sz w:val="20"/>
                <w:u w:val="single"/>
              </w:rPr>
            </w:pPr>
            <w:r w:rsidRPr="00F9219F">
              <w:rPr>
                <w:color w:val="000000"/>
                <w:sz w:val="20"/>
                <w:u w:val="single"/>
              </w:rPr>
              <w:t>8</w:t>
            </w: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30554EE" w14:textId="77777777" w:rsidR="002D3365" w:rsidRPr="00F9219F" w:rsidRDefault="002D3365" w:rsidP="00F9219F">
            <w:pPr>
              <w:jc w:val="center"/>
              <w:rPr>
                <w:color w:val="000000"/>
                <w:sz w:val="20"/>
                <w:u w:val="single"/>
              </w:rPr>
            </w:pPr>
          </w:p>
        </w:tc>
      </w:tr>
    </w:tbl>
    <w:p w14:paraId="5B7D0832" w14:textId="77777777" w:rsidR="00EE7ECE" w:rsidRDefault="00EE7ECE">
      <w:pPr>
        <w:rPr>
          <w:b/>
          <w:i/>
          <w:iCs/>
          <w:sz w:val="24"/>
          <w:lang w:val="en-US"/>
        </w:rPr>
      </w:pPr>
    </w:p>
    <w:p w14:paraId="73DAFBD4" w14:textId="77777777" w:rsidR="00974AEE" w:rsidRDefault="00974AEE">
      <w:pPr>
        <w:rPr>
          <w:b/>
          <w:i/>
          <w:iCs/>
          <w:sz w:val="24"/>
          <w:lang w:val="en-US"/>
        </w:rPr>
      </w:pPr>
    </w:p>
    <w:p w14:paraId="77FE2982" w14:textId="77777777" w:rsidR="00974AEE" w:rsidRDefault="00974AEE">
      <w:pPr>
        <w:rPr>
          <w:b/>
          <w:i/>
          <w:iCs/>
          <w:sz w:val="24"/>
          <w:lang w:val="en-US"/>
        </w:rPr>
      </w:pPr>
    </w:p>
    <w:p w14:paraId="70196A61" w14:textId="77777777" w:rsidR="00974AEE" w:rsidRDefault="00974AEE">
      <w:pPr>
        <w:rPr>
          <w:b/>
          <w:i/>
          <w:iCs/>
          <w:sz w:val="24"/>
          <w:lang w:val="en-US"/>
        </w:rPr>
      </w:pPr>
    </w:p>
    <w:p w14:paraId="6757639F" w14:textId="77777777" w:rsidR="00974AEE" w:rsidRDefault="00974AEE">
      <w:pPr>
        <w:rPr>
          <w:b/>
          <w:i/>
          <w:iCs/>
          <w:sz w:val="24"/>
          <w:lang w:val="en-US"/>
        </w:rPr>
      </w:pPr>
    </w:p>
    <w:tbl>
      <w:tblPr>
        <w:tblW w:w="5000" w:type="pct"/>
        <w:tblLook w:val="04A0" w:firstRow="1" w:lastRow="0" w:firstColumn="1" w:lastColumn="0" w:noHBand="0" w:noVBand="1"/>
      </w:tblPr>
      <w:tblGrid>
        <w:gridCol w:w="663"/>
        <w:gridCol w:w="718"/>
        <w:gridCol w:w="531"/>
        <w:gridCol w:w="1331"/>
        <w:gridCol w:w="2047"/>
        <w:gridCol w:w="2047"/>
        <w:gridCol w:w="2013"/>
      </w:tblGrid>
      <w:tr w:rsidR="00974AEE" w:rsidRPr="00BE7815" w14:paraId="3064C374" w14:textId="77777777" w:rsidTr="00974AEE">
        <w:trPr>
          <w:trHeight w:val="6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3564FED"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5110</w:t>
            </w:r>
          </w:p>
        </w:tc>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31451A87"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61.00</w:t>
            </w:r>
          </w:p>
        </w:tc>
        <w:tc>
          <w:tcPr>
            <w:tcW w:w="347" w:type="pct"/>
            <w:tcBorders>
              <w:top w:val="single" w:sz="4" w:space="0" w:color="auto"/>
              <w:left w:val="nil"/>
              <w:bottom w:val="single" w:sz="4" w:space="0" w:color="auto"/>
              <w:right w:val="nil"/>
            </w:tcBorders>
            <w:shd w:val="clear" w:color="auto" w:fill="auto"/>
            <w:hideMark/>
          </w:tcPr>
          <w:p w14:paraId="4317884E"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22</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14:paraId="78D4FB50"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9.4.2.127.10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14:paraId="1DBA2A3F"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"A DMG STA ..." - this is specific to ISTA</w:t>
            </w:r>
          </w:p>
        </w:tc>
        <w:tc>
          <w:tcPr>
            <w:tcW w:w="1132" w:type="pct"/>
            <w:tcBorders>
              <w:top w:val="single" w:sz="4" w:space="0" w:color="auto"/>
              <w:left w:val="nil"/>
              <w:bottom w:val="single" w:sz="4" w:space="0" w:color="auto"/>
              <w:right w:val="single" w:sz="4" w:space="0" w:color="auto"/>
            </w:tcBorders>
            <w:shd w:val="clear" w:color="auto" w:fill="auto"/>
            <w:hideMark/>
          </w:tcPr>
          <w:p w14:paraId="09F361DF"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replace with "A DMG ISTA"</w:t>
            </w:r>
          </w:p>
        </w:tc>
        <w:tc>
          <w:tcPr>
            <w:tcW w:w="1114" w:type="pct"/>
            <w:tcBorders>
              <w:top w:val="single" w:sz="4" w:space="0" w:color="auto"/>
              <w:left w:val="nil"/>
              <w:bottom w:val="single" w:sz="4" w:space="0" w:color="auto"/>
              <w:right w:val="single" w:sz="4" w:space="0" w:color="auto"/>
            </w:tcBorders>
            <w:shd w:val="clear" w:color="auto" w:fill="auto"/>
            <w:hideMark/>
          </w:tcPr>
          <w:p w14:paraId="2FCF21C4" w14:textId="17C3282F" w:rsidR="00974AEE" w:rsidRPr="00BE7815"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 </w:t>
            </w:r>
            <w:r w:rsidR="00BE7815" w:rsidRPr="00BE7815">
              <w:rPr>
                <w:rFonts w:ascii="Calibri" w:hAnsi="Calibri" w:cs="Calibri"/>
                <w:b/>
                <w:bCs/>
                <w:color w:val="000000"/>
                <w:szCs w:val="22"/>
                <w:lang w:val="en-US" w:bidi="he-IL"/>
              </w:rPr>
              <w:t>Reject</w:t>
            </w:r>
            <w:r w:rsidR="00BE7815" w:rsidRPr="00BE7815">
              <w:rPr>
                <w:rFonts w:ascii="Calibri" w:hAnsi="Calibri" w:cs="Calibri"/>
                <w:color w:val="000000"/>
                <w:szCs w:val="22"/>
                <w:lang w:val="en-US" w:bidi="he-IL"/>
              </w:rPr>
              <w:t xml:space="preserve">  – </w:t>
            </w:r>
          </w:p>
          <w:p w14:paraId="58FE5737" w14:textId="78380275" w:rsidR="00BE7815" w:rsidRPr="00974AEE" w:rsidRDefault="00BE7815" w:rsidP="00974AEE">
            <w:pPr>
              <w:rPr>
                <w:rFonts w:ascii="Calibri" w:hAnsi="Calibri" w:cs="Calibri"/>
                <w:color w:val="000000"/>
                <w:szCs w:val="22"/>
                <w:lang w:val="en-US" w:bidi="he-IL"/>
              </w:rPr>
            </w:pPr>
            <w:r w:rsidRPr="00BE7815">
              <w:rPr>
                <w:rFonts w:ascii="Calibri" w:hAnsi="Calibri" w:cs="Calibri"/>
                <w:color w:val="000000"/>
                <w:szCs w:val="22"/>
                <w:lang w:val="en-US" w:bidi="he-IL"/>
              </w:rPr>
              <w:t xml:space="preserve">in a </w:t>
            </w:r>
            <w:proofErr w:type="gramStart"/>
            <w:r w:rsidRPr="00BE7815">
              <w:rPr>
                <w:rFonts w:ascii="Calibri" w:hAnsi="Calibri" w:cs="Calibri"/>
                <w:color w:val="000000"/>
                <w:szCs w:val="22"/>
                <w:lang w:val="en-US" w:bidi="he-IL"/>
              </w:rPr>
              <w:t>capabilities</w:t>
            </w:r>
            <w:proofErr w:type="gramEnd"/>
            <w:r w:rsidRPr="00BE7815">
              <w:rPr>
                <w:rFonts w:ascii="Calibri" w:hAnsi="Calibri" w:cs="Calibri"/>
                <w:color w:val="000000"/>
                <w:szCs w:val="22"/>
                <w:lang w:val="en-US" w:bidi="he-IL"/>
              </w:rPr>
              <w:t xml:space="preserve"> field the ISTA/RSTA roles are not assigned yet.</w:t>
            </w:r>
          </w:p>
        </w:tc>
      </w:tr>
    </w:tbl>
    <w:p w14:paraId="49079E5B" w14:textId="77777777" w:rsidR="00974AEE" w:rsidRDefault="00974AEE">
      <w:pPr>
        <w:rPr>
          <w:b/>
          <w:i/>
          <w:iCs/>
          <w:sz w:val="24"/>
          <w:lang w:val="en-US"/>
        </w:rPr>
      </w:pPr>
    </w:p>
    <w:p w14:paraId="38AF7C0F" w14:textId="77777777" w:rsidR="00974AEE" w:rsidRDefault="00974AEE">
      <w:pPr>
        <w:rPr>
          <w:b/>
          <w:i/>
          <w:iCs/>
          <w:sz w:val="24"/>
          <w:lang w:val="en-US"/>
        </w:rPr>
      </w:pPr>
    </w:p>
    <w:tbl>
      <w:tblPr>
        <w:tblW w:w="5000" w:type="pct"/>
        <w:tblLook w:val="04A0" w:firstRow="1" w:lastRow="0" w:firstColumn="1" w:lastColumn="0" w:noHBand="0" w:noVBand="1"/>
      </w:tblPr>
      <w:tblGrid>
        <w:gridCol w:w="646"/>
        <w:gridCol w:w="700"/>
        <w:gridCol w:w="222"/>
        <w:gridCol w:w="1022"/>
        <w:gridCol w:w="1566"/>
        <w:gridCol w:w="1437"/>
        <w:gridCol w:w="3757"/>
      </w:tblGrid>
      <w:tr w:rsidR="00974AEE" w:rsidRPr="00974AEE" w14:paraId="3B625698" w14:textId="77777777" w:rsidTr="00974AEE">
        <w:trPr>
          <w:trHeight w:val="819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DBF20C5"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5269</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8590D92"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63.00</w:t>
            </w:r>
          </w:p>
        </w:tc>
        <w:tc>
          <w:tcPr>
            <w:tcW w:w="352" w:type="pct"/>
            <w:tcBorders>
              <w:top w:val="single" w:sz="4" w:space="0" w:color="auto"/>
              <w:left w:val="nil"/>
              <w:bottom w:val="single" w:sz="4" w:space="0" w:color="auto"/>
              <w:right w:val="nil"/>
            </w:tcBorders>
            <w:shd w:val="clear" w:color="auto" w:fill="auto"/>
            <w:hideMark/>
          </w:tcPr>
          <w:p w14:paraId="5B6A5202" w14:textId="77777777" w:rsidR="00974AEE" w:rsidRPr="00974AEE" w:rsidRDefault="00974AEE" w:rsidP="00974AEE">
            <w:pPr>
              <w:jc w:val="right"/>
              <w:rPr>
                <w:rFonts w:ascii="Calibri" w:hAnsi="Calibri" w:cs="Calibri"/>
                <w:color w:val="000000"/>
                <w:szCs w:val="22"/>
                <w:lang w:val="en-US" w:bidi="he-IL"/>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8D90ADE"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9.4.2.167</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14:paraId="5982AEF4"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Loss of sync with baseline. P802.11REVmd D5.0  describes the Status Indication field in the following paragraphs:</w:t>
            </w:r>
            <w:r w:rsidRPr="00974AEE">
              <w:rPr>
                <w:rFonts w:ascii="Calibri" w:hAnsi="Calibri" w:cs="Calibri"/>
                <w:color w:val="000000"/>
                <w:szCs w:val="22"/>
                <w:lang w:val="en-US" w:bidi="he-IL"/>
              </w:rPr>
              <w:br/>
              <w:t>"(#2115)The Status Indication subfield indicates the responding STA's response to the initial Fine Timing Measurement Request frame(#4370). The encoding of the Status Indication subfield is shown in Table 9-</w:t>
            </w:r>
            <w:r w:rsidRPr="00974AEE">
              <w:rPr>
                <w:rFonts w:ascii="Calibri" w:hAnsi="Calibri" w:cs="Calibri"/>
                <w:color w:val="000000"/>
                <w:szCs w:val="22"/>
                <w:lang w:val="en-US" w:bidi="he-IL"/>
              </w:rPr>
              <w:br/>
              <w:t>278 (Status Indication subfield(#2115) values).</w:t>
            </w:r>
            <w:r w:rsidRPr="00974AEE">
              <w:rPr>
                <w:rFonts w:ascii="Calibri" w:hAnsi="Calibri" w:cs="Calibri"/>
                <w:color w:val="000000"/>
                <w:szCs w:val="22"/>
                <w:lang w:val="en-US" w:bidi="he-IL"/>
              </w:rPr>
              <w:br/>
              <w:t xml:space="preserve">The Status Indication (#2115)subfield and Value (#2115)subfield are reserved in the initial Fine Timing </w:t>
            </w:r>
            <w:r w:rsidRPr="00974AEE">
              <w:rPr>
                <w:rFonts w:ascii="Calibri" w:hAnsi="Calibri" w:cs="Calibri"/>
                <w:color w:val="000000"/>
                <w:szCs w:val="22"/>
                <w:lang w:val="en-US" w:bidi="he-IL"/>
              </w:rPr>
              <w:lastRenderedPageBreak/>
              <w:t>Measurement Request frame. When the Status Indication (#2115)subfield is set to 3 by the responding STA,</w:t>
            </w:r>
            <w:r w:rsidRPr="00974AEE">
              <w:rPr>
                <w:rFonts w:ascii="Calibri" w:hAnsi="Calibri" w:cs="Calibri"/>
                <w:color w:val="000000"/>
                <w:szCs w:val="22"/>
                <w:lang w:val="en-US" w:bidi="he-IL"/>
              </w:rPr>
              <w:br/>
              <w:t>the Value (#2115)subfield contains a duration in units of seconds; otherwise the Value (#2115)subfield is reserved."</w:t>
            </w:r>
          </w:p>
        </w:tc>
        <w:tc>
          <w:tcPr>
            <w:tcW w:w="1169" w:type="pct"/>
            <w:tcBorders>
              <w:top w:val="single" w:sz="4" w:space="0" w:color="auto"/>
              <w:left w:val="nil"/>
              <w:bottom w:val="single" w:sz="4" w:space="0" w:color="auto"/>
              <w:right w:val="single" w:sz="4" w:space="0" w:color="auto"/>
            </w:tcBorders>
            <w:shd w:val="clear" w:color="auto" w:fill="auto"/>
            <w:hideMark/>
          </w:tcPr>
          <w:p w14:paraId="057EAB59"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lastRenderedPageBreak/>
              <w:t>The base line text designates the Status Indication and Value as subfields and does not use the acronym for initial Fine Timing Measurement Frame.</w:t>
            </w:r>
            <w:r w:rsidRPr="00974AEE">
              <w:rPr>
                <w:rFonts w:ascii="Calibri" w:hAnsi="Calibri" w:cs="Calibri"/>
                <w:color w:val="000000"/>
                <w:szCs w:val="22"/>
                <w:lang w:val="en-US" w:bidi="he-IL"/>
              </w:rPr>
              <w:br/>
            </w:r>
            <w:r w:rsidRPr="00974AEE">
              <w:rPr>
                <w:rFonts w:ascii="Calibri" w:hAnsi="Calibri" w:cs="Calibri"/>
                <w:color w:val="000000"/>
                <w:szCs w:val="22"/>
                <w:lang w:val="en-US" w:bidi="he-IL"/>
              </w:rPr>
              <w:br/>
              <w:t xml:space="preserve">In addition in the description of Ranging Parameters element (9.4.2.298 in p802.11az D3.0) the Status Indication and Value are referred to as fields (not subfields). Why the inconsistency. If initial Fine Timing Measurement Request is replaced by IFTMR then why </w:t>
            </w:r>
            <w:proofErr w:type="gramStart"/>
            <w:r w:rsidRPr="00974AEE">
              <w:rPr>
                <w:rFonts w:ascii="Calibri" w:hAnsi="Calibri" w:cs="Calibri"/>
                <w:color w:val="000000"/>
                <w:szCs w:val="22"/>
                <w:lang w:val="en-US" w:bidi="he-IL"/>
              </w:rPr>
              <w:t>is this not</w:t>
            </w:r>
            <w:proofErr w:type="gramEnd"/>
            <w:r w:rsidRPr="00974AEE">
              <w:rPr>
                <w:rFonts w:ascii="Calibri" w:hAnsi="Calibri" w:cs="Calibri"/>
                <w:color w:val="000000"/>
                <w:szCs w:val="22"/>
                <w:lang w:val="en-US" w:bidi="he-IL"/>
              </w:rPr>
              <w:t xml:space="preserve"> reflected </w:t>
            </w:r>
            <w:r w:rsidRPr="00974AEE">
              <w:rPr>
                <w:rFonts w:ascii="Calibri" w:hAnsi="Calibri" w:cs="Calibri"/>
                <w:color w:val="000000"/>
                <w:szCs w:val="22"/>
                <w:lang w:val="en-US" w:bidi="he-IL"/>
              </w:rPr>
              <w:lastRenderedPageBreak/>
              <w:t>as changes to the baseline for Fine Timing Measurement Parameters element?</w:t>
            </w:r>
          </w:p>
        </w:tc>
        <w:tc>
          <w:tcPr>
            <w:tcW w:w="1151" w:type="pct"/>
            <w:tcBorders>
              <w:top w:val="single" w:sz="4" w:space="0" w:color="auto"/>
              <w:left w:val="nil"/>
              <w:bottom w:val="single" w:sz="4" w:space="0" w:color="auto"/>
              <w:right w:val="single" w:sz="4" w:space="0" w:color="auto"/>
            </w:tcBorders>
            <w:shd w:val="clear" w:color="auto" w:fill="auto"/>
            <w:hideMark/>
          </w:tcPr>
          <w:p w14:paraId="6B8E710A" w14:textId="77777777" w:rsidR="00BE7815" w:rsidRDefault="00974AEE" w:rsidP="00BE7815">
            <w:pPr>
              <w:rPr>
                <w:rFonts w:ascii="Calibri" w:hAnsi="Calibri" w:cs="Calibri"/>
                <w:color w:val="000000"/>
                <w:szCs w:val="22"/>
                <w:lang w:val="en-US" w:bidi="he-IL"/>
              </w:rPr>
            </w:pPr>
            <w:r w:rsidRPr="00974AEE">
              <w:rPr>
                <w:rFonts w:ascii="Calibri" w:hAnsi="Calibri" w:cs="Calibri"/>
                <w:color w:val="000000"/>
                <w:szCs w:val="22"/>
                <w:lang w:val="en-US" w:bidi="he-IL"/>
              </w:rPr>
              <w:lastRenderedPageBreak/>
              <w:t> </w:t>
            </w:r>
            <w:r w:rsidR="00BE7815">
              <w:rPr>
                <w:rFonts w:ascii="Calibri" w:hAnsi="Calibri" w:cs="Calibri"/>
                <w:color w:val="000000"/>
                <w:szCs w:val="22"/>
                <w:lang w:val="en-US" w:bidi="he-IL"/>
              </w:rPr>
              <w:t>Revise</w:t>
            </w:r>
          </w:p>
          <w:p w14:paraId="52938138" w14:textId="77777777" w:rsidR="00BE7815" w:rsidRPr="00E30E0F" w:rsidRDefault="00BE7815" w:rsidP="00BE7815">
            <w:pPr>
              <w:rPr>
                <w:b/>
                <w:bCs/>
                <w:szCs w:val="22"/>
              </w:rPr>
            </w:pPr>
            <w:r w:rsidRPr="00E30E0F">
              <w:rPr>
                <w:b/>
                <w:bCs/>
                <w:szCs w:val="22"/>
              </w:rPr>
              <w:t xml:space="preserve">Instruction to </w:t>
            </w:r>
            <w:r>
              <w:rPr>
                <w:b/>
                <w:bCs/>
                <w:szCs w:val="22"/>
              </w:rPr>
              <w:t xml:space="preserve">TGaz </w:t>
            </w:r>
            <w:r w:rsidRPr="00E30E0F">
              <w:rPr>
                <w:b/>
                <w:bCs/>
                <w:szCs w:val="22"/>
              </w:rPr>
              <w:t>Editor:</w:t>
            </w:r>
          </w:p>
          <w:p w14:paraId="7FD13375" w14:textId="77777777" w:rsidR="00BE7815" w:rsidRPr="00E30E0F" w:rsidRDefault="00BE7815" w:rsidP="00BE7815">
            <w:pPr>
              <w:rPr>
                <w:szCs w:val="22"/>
              </w:rPr>
            </w:pPr>
            <w:r>
              <w:rPr>
                <w:szCs w:val="22"/>
              </w:rPr>
              <w:t xml:space="preserve">Make the changes as shown </w:t>
            </w:r>
            <w:r w:rsidRPr="00E30E0F">
              <w:rPr>
                <w:szCs w:val="22"/>
              </w:rPr>
              <w:t xml:space="preserve">in </w:t>
            </w:r>
            <w:r w:rsidRPr="0054731D">
              <w:rPr>
                <w:szCs w:val="22"/>
              </w:rPr>
              <w:t>https://mentor.ieee.org/802.11/dcn/21/11-21-</w:t>
            </w:r>
            <w:r>
              <w:rPr>
                <w:szCs w:val="22"/>
              </w:rPr>
              <w:t>1043</w:t>
            </w:r>
            <w:r w:rsidRPr="0054731D">
              <w:rPr>
                <w:szCs w:val="22"/>
              </w:rPr>
              <w:t>-0</w:t>
            </w:r>
            <w:r>
              <w:rPr>
                <w:szCs w:val="22"/>
              </w:rPr>
              <w:t>0</w:t>
            </w:r>
            <w:r w:rsidRPr="0054731D">
              <w:rPr>
                <w:szCs w:val="22"/>
              </w:rPr>
              <w:t>-00az-</w:t>
            </w:r>
            <w:r>
              <w:rPr>
                <w:szCs w:val="22"/>
              </w:rPr>
              <w:t>LB</w:t>
            </w:r>
            <w:r w:rsidRPr="0054731D">
              <w:rPr>
                <w:szCs w:val="22"/>
              </w:rPr>
              <w:t>253-</w:t>
            </w:r>
            <w:r>
              <w:rPr>
                <w:szCs w:val="22"/>
              </w:rPr>
              <w:t>resolution-to-CID-set4</w:t>
            </w:r>
            <w:r w:rsidRPr="0054731D">
              <w:rPr>
                <w:szCs w:val="22"/>
              </w:rPr>
              <w:t>.docx</w:t>
            </w:r>
          </w:p>
          <w:p w14:paraId="67802D9A" w14:textId="17B001D9" w:rsidR="00974AEE" w:rsidRPr="00974AEE" w:rsidRDefault="00974AEE" w:rsidP="00974AEE">
            <w:pPr>
              <w:rPr>
                <w:rFonts w:ascii="Calibri" w:hAnsi="Calibri" w:cs="Calibri"/>
                <w:color w:val="000000"/>
                <w:szCs w:val="22"/>
                <w:lang w:bidi="he-IL"/>
              </w:rPr>
            </w:pPr>
          </w:p>
        </w:tc>
      </w:tr>
    </w:tbl>
    <w:p w14:paraId="323C7AA8" w14:textId="77777777" w:rsidR="00974AEE" w:rsidRDefault="00974AEE">
      <w:pPr>
        <w:rPr>
          <w:b/>
          <w:i/>
          <w:iCs/>
          <w:sz w:val="24"/>
          <w:lang w:val="en-US"/>
        </w:rPr>
      </w:pPr>
    </w:p>
    <w:p w14:paraId="668E560A" w14:textId="11A9A8A0" w:rsidR="00094116" w:rsidRPr="00094116" w:rsidRDefault="00094116" w:rsidP="00974AEE">
      <w:pPr>
        <w:autoSpaceDE w:val="0"/>
        <w:autoSpaceDN w:val="0"/>
        <w:adjustRightInd w:val="0"/>
        <w:rPr>
          <w:rFonts w:ascii="TimesNewRoman" w:hAnsi="TimesNewRoman" w:cs="TimesNewRoman"/>
          <w:b/>
          <w:bCs/>
          <w:i/>
          <w:iCs/>
          <w:sz w:val="20"/>
          <w:lang w:val="en-US" w:bidi="he-IL"/>
        </w:rPr>
      </w:pPr>
      <w:r>
        <w:rPr>
          <w:rFonts w:ascii="TimesNewRoman" w:hAnsi="TimesNewRoman" w:cs="TimesNewRoman"/>
          <w:b/>
          <w:bCs/>
          <w:i/>
          <w:iCs/>
          <w:sz w:val="20"/>
          <w:lang w:val="en-US" w:bidi="he-IL"/>
        </w:rPr>
        <w:t xml:space="preserve">TGaz Editor: replace the </w:t>
      </w:r>
      <w:proofErr w:type="spellStart"/>
      <w:r>
        <w:rPr>
          <w:rFonts w:ascii="TimesNewRoman" w:hAnsi="TimesNewRoman" w:cs="TimesNewRoman"/>
          <w:b/>
          <w:bCs/>
          <w:i/>
          <w:iCs/>
          <w:sz w:val="20"/>
          <w:lang w:val="en-US" w:bidi="he-IL"/>
        </w:rPr>
        <w:t>paragram</w:t>
      </w:r>
      <w:proofErr w:type="spellEnd"/>
      <w:r>
        <w:rPr>
          <w:rFonts w:ascii="TimesNewRoman" w:hAnsi="TimesNewRoman" w:cs="TimesNewRoman"/>
          <w:b/>
          <w:bCs/>
          <w:i/>
          <w:iCs/>
          <w:sz w:val="20"/>
          <w:lang w:val="en-US" w:bidi="he-IL"/>
        </w:rPr>
        <w:t xml:space="preserve"> in P63L5-7 as follows</w:t>
      </w:r>
      <w:r w:rsidR="00BE7815">
        <w:rPr>
          <w:rFonts w:ascii="TimesNewRoman" w:hAnsi="TimesNewRoman" w:cs="TimesNewRoman"/>
          <w:b/>
          <w:bCs/>
          <w:i/>
          <w:iCs/>
          <w:sz w:val="20"/>
          <w:lang w:val="en-US" w:bidi="he-IL"/>
        </w:rPr>
        <w:t xml:space="preserve"> (note to TGaz editor: the changes in the paragraph are: change “field” to “subfield” and add the strikethrough and underline at the right text to indicate change from the baseline)</w:t>
      </w:r>
    </w:p>
    <w:p w14:paraId="004389AC" w14:textId="7EADA48B" w:rsidR="00974AEE" w:rsidRPr="00094116" w:rsidRDefault="00974AEE" w:rsidP="00974AEE">
      <w:pPr>
        <w:autoSpaceDE w:val="0"/>
        <w:autoSpaceDN w:val="0"/>
        <w:adjustRightInd w:val="0"/>
        <w:rPr>
          <w:rFonts w:ascii="TimesNewRoman" w:hAnsi="TimesNewRoman" w:cs="TimesNewRoman"/>
          <w:strike/>
          <w:sz w:val="20"/>
          <w:lang w:val="en-US" w:bidi="he-IL"/>
        </w:rPr>
      </w:pPr>
      <w:r>
        <w:rPr>
          <w:rFonts w:ascii="TimesNewRoman" w:hAnsi="TimesNewRoman" w:cs="TimesNewRoman"/>
          <w:sz w:val="20"/>
          <w:lang w:val="en-US" w:bidi="he-IL"/>
        </w:rPr>
        <w:t xml:space="preserve">The Status Indication subfield and Value subfield are reserved in the </w:t>
      </w:r>
      <w:r w:rsidRPr="00094116">
        <w:rPr>
          <w:rFonts w:ascii="TimesNewRoman" w:hAnsi="TimesNewRoman" w:cs="TimesNewRoman"/>
          <w:strike/>
          <w:sz w:val="20"/>
          <w:lang w:val="en-US" w:bidi="he-IL"/>
        </w:rPr>
        <w:t>initial Fine Timing Measurement</w:t>
      </w:r>
    </w:p>
    <w:p w14:paraId="5C8D1249" w14:textId="6A540E1F" w:rsidR="00974AEE" w:rsidRDefault="00974AEE" w:rsidP="00094116">
      <w:pPr>
        <w:autoSpaceDE w:val="0"/>
        <w:autoSpaceDN w:val="0"/>
        <w:adjustRightInd w:val="0"/>
        <w:rPr>
          <w:rFonts w:ascii="TimesNewRoman" w:hAnsi="TimesNewRoman" w:cs="TimesNewRoman"/>
          <w:sz w:val="20"/>
          <w:lang w:val="en-US" w:bidi="he-IL"/>
        </w:rPr>
      </w:pPr>
      <w:r w:rsidRPr="00094116">
        <w:rPr>
          <w:rFonts w:ascii="TimesNewRoman" w:hAnsi="TimesNewRoman" w:cs="TimesNewRoman"/>
          <w:strike/>
          <w:sz w:val="20"/>
          <w:lang w:val="en-US" w:bidi="he-IL"/>
        </w:rPr>
        <w:t>Request</w:t>
      </w:r>
      <w:r>
        <w:rPr>
          <w:rFonts w:ascii="TimesNewRoman" w:hAnsi="TimesNewRoman" w:cs="TimesNewRoman"/>
          <w:sz w:val="20"/>
          <w:lang w:val="en-US" w:bidi="he-IL"/>
        </w:rPr>
        <w:t xml:space="preserve"> </w:t>
      </w:r>
      <w:r w:rsidR="00094116">
        <w:rPr>
          <w:rFonts w:ascii="TimesNewRoman" w:hAnsi="TimesNewRoman" w:cs="TimesNewRoman"/>
          <w:sz w:val="20"/>
          <w:u w:val="single"/>
          <w:lang w:val="en-US" w:bidi="he-IL"/>
        </w:rPr>
        <w:t xml:space="preserve">IFTMR </w:t>
      </w:r>
      <w:r>
        <w:rPr>
          <w:rFonts w:ascii="TimesNewRoman" w:hAnsi="TimesNewRoman" w:cs="TimesNewRoman"/>
          <w:sz w:val="20"/>
          <w:lang w:val="en-US" w:bidi="he-IL"/>
        </w:rPr>
        <w:t>frame. When the Status Indication subfield is set to 3 by the responding STA, the Value subfield</w:t>
      </w:r>
      <w:r w:rsidR="00094116">
        <w:rPr>
          <w:rFonts w:ascii="TimesNewRoman" w:hAnsi="TimesNewRoman" w:cs="TimesNewRoman"/>
          <w:sz w:val="20"/>
          <w:lang w:val="en-US" w:bidi="he-IL"/>
        </w:rPr>
        <w:t xml:space="preserve"> </w:t>
      </w:r>
      <w:r>
        <w:rPr>
          <w:rFonts w:ascii="TimesNewRoman" w:hAnsi="TimesNewRoman" w:cs="TimesNewRoman"/>
          <w:sz w:val="20"/>
          <w:lang w:val="en-US" w:bidi="he-IL"/>
        </w:rPr>
        <w:t>contains a duration in units of seconds; otherwise the Value subfield is reserved.</w:t>
      </w:r>
    </w:p>
    <w:p w14:paraId="35AEB505" w14:textId="0A636107" w:rsidR="00B36C4E" w:rsidRDefault="00B36C4E" w:rsidP="00094116">
      <w:pPr>
        <w:autoSpaceDE w:val="0"/>
        <w:autoSpaceDN w:val="0"/>
        <w:adjustRightInd w:val="0"/>
        <w:rPr>
          <w:rFonts w:ascii="TimesNewRoman" w:hAnsi="TimesNewRoman" w:cs="TimesNewRoman"/>
          <w:sz w:val="20"/>
          <w:lang w:val="en-US" w:bidi="he-IL"/>
        </w:rPr>
      </w:pPr>
    </w:p>
    <w:p w14:paraId="218E05B6" w14:textId="1335A908" w:rsidR="00B36C4E" w:rsidRDefault="00B36C4E" w:rsidP="00094116">
      <w:pPr>
        <w:autoSpaceDE w:val="0"/>
        <w:autoSpaceDN w:val="0"/>
        <w:adjustRightInd w:val="0"/>
        <w:rPr>
          <w:rFonts w:ascii="TimesNewRoman" w:hAnsi="TimesNewRoman" w:cs="TimesNewRoman"/>
          <w:i/>
          <w:iCs/>
          <w:sz w:val="20"/>
          <w:lang w:val="en-US" w:bidi="he-IL"/>
        </w:rPr>
      </w:pPr>
      <w:r>
        <w:rPr>
          <w:rFonts w:ascii="TimesNewRoman" w:hAnsi="TimesNewRoman" w:cs="TimesNewRoman"/>
          <w:i/>
          <w:iCs/>
          <w:sz w:val="20"/>
          <w:lang w:val="en-US" w:bidi="he-IL"/>
        </w:rPr>
        <w:t>TGaz Editor: Modify the text in P74L5-9 as follows:</w:t>
      </w:r>
    </w:p>
    <w:p w14:paraId="52E00888" w14:textId="7B966F86" w:rsidR="00B36C4E" w:rsidRPr="00FF00FD" w:rsidRDefault="00B36C4E" w:rsidP="00B36C4E">
      <w:pPr>
        <w:pStyle w:val="IEEEStdsParagraph"/>
        <w:rPr>
          <w:sz w:val="22"/>
        </w:rPr>
      </w:pPr>
      <w:r w:rsidRPr="00FF00FD">
        <w:rPr>
          <w:sz w:val="22"/>
        </w:rPr>
        <w:t xml:space="preserve">The Status Indication </w:t>
      </w:r>
      <w:ins w:id="13" w:author="Assaf Kasher-20200802" w:date="2021-07-02T11:47:00Z">
        <w:r>
          <w:rPr>
            <w:sz w:val="22"/>
          </w:rPr>
          <w:t>sub</w:t>
        </w:r>
      </w:ins>
      <w:r w:rsidRPr="00FF00FD">
        <w:rPr>
          <w:sz w:val="22"/>
        </w:rPr>
        <w:t xml:space="preserve">field indicates the </w:t>
      </w:r>
      <w:r>
        <w:rPr>
          <w:sz w:val="22"/>
        </w:rPr>
        <w:t>RSTA</w:t>
      </w:r>
      <w:r w:rsidRPr="00FF00FD">
        <w:rPr>
          <w:sz w:val="22"/>
        </w:rPr>
        <w:t xml:space="preserve">’s response to the Fine Timing Request. The encoding of the Status Indication </w:t>
      </w:r>
      <w:ins w:id="14" w:author="Assaf Kasher-20200802" w:date="2021-07-07T21:06:00Z">
        <w:r w:rsidR="00BE7815">
          <w:rPr>
            <w:sz w:val="22"/>
          </w:rPr>
          <w:t>sub</w:t>
        </w:r>
      </w:ins>
      <w:r w:rsidRPr="00FF00FD">
        <w:rPr>
          <w:sz w:val="22"/>
        </w:rPr>
        <w:t>field is shown in Table 9-</w:t>
      </w:r>
      <w:r>
        <w:rPr>
          <w:sz w:val="22"/>
        </w:rPr>
        <w:t>278</w:t>
      </w:r>
      <w:r w:rsidRPr="00FF00FD">
        <w:rPr>
          <w:sz w:val="22"/>
        </w:rPr>
        <w:t xml:space="preserve"> (Status Indication field values).</w:t>
      </w:r>
    </w:p>
    <w:p w14:paraId="77B42EC8" w14:textId="6641231B" w:rsidR="00B36C4E" w:rsidRDefault="00B36C4E" w:rsidP="00B36C4E">
      <w:pPr>
        <w:pStyle w:val="IEEEStdsParagraph"/>
        <w:rPr>
          <w:sz w:val="22"/>
        </w:rPr>
      </w:pPr>
      <w:r w:rsidRPr="00FF00FD">
        <w:rPr>
          <w:sz w:val="22"/>
        </w:rPr>
        <w:t xml:space="preserve">The Status Indication </w:t>
      </w:r>
      <w:ins w:id="15" w:author="Assaf Kasher-20200802" w:date="2021-07-02T11:47:00Z">
        <w:r>
          <w:rPr>
            <w:sz w:val="22"/>
          </w:rPr>
          <w:t>sub</w:t>
        </w:r>
      </w:ins>
      <w:r w:rsidRPr="00FF00FD">
        <w:rPr>
          <w:sz w:val="22"/>
        </w:rPr>
        <w:t xml:space="preserve">field and Value </w:t>
      </w:r>
      <w:ins w:id="16" w:author="Assaf Kasher-20200802" w:date="2021-07-02T11:47:00Z">
        <w:r>
          <w:rPr>
            <w:sz w:val="22"/>
          </w:rPr>
          <w:t>sub</w:t>
        </w:r>
      </w:ins>
      <w:r w:rsidRPr="00FF00FD">
        <w:rPr>
          <w:sz w:val="22"/>
        </w:rPr>
        <w:t xml:space="preserve">field are reserved in the </w:t>
      </w:r>
      <w:r>
        <w:rPr>
          <w:sz w:val="22"/>
        </w:rPr>
        <w:t>IFTMR</w:t>
      </w:r>
      <w:r w:rsidRPr="00FF00FD">
        <w:rPr>
          <w:sz w:val="22"/>
        </w:rPr>
        <w:t xml:space="preserve"> frame. When the Status Indication </w:t>
      </w:r>
      <w:ins w:id="17" w:author="Assaf Kasher-20200802" w:date="2021-07-02T11:47:00Z">
        <w:r>
          <w:rPr>
            <w:sz w:val="22"/>
          </w:rPr>
          <w:t>sub</w:t>
        </w:r>
      </w:ins>
      <w:r w:rsidRPr="00FF00FD">
        <w:rPr>
          <w:sz w:val="22"/>
        </w:rPr>
        <w:t xml:space="preserve">field is set to 3 by the </w:t>
      </w:r>
      <w:r>
        <w:rPr>
          <w:sz w:val="22"/>
        </w:rPr>
        <w:t>RSTA</w:t>
      </w:r>
      <w:r w:rsidRPr="00FF00FD">
        <w:rPr>
          <w:sz w:val="22"/>
        </w:rPr>
        <w:t xml:space="preserve">, the Value </w:t>
      </w:r>
      <w:ins w:id="18" w:author="Assaf Kasher-20200802" w:date="2021-07-02T11:47:00Z">
        <w:r>
          <w:rPr>
            <w:sz w:val="22"/>
          </w:rPr>
          <w:t>sub</w:t>
        </w:r>
      </w:ins>
      <w:r w:rsidRPr="00FF00FD">
        <w:rPr>
          <w:sz w:val="22"/>
        </w:rPr>
        <w:t xml:space="preserve">field contains a duration in units of seconds; otherwise the Value </w:t>
      </w:r>
      <w:ins w:id="19" w:author="Assaf Kasher-20200802" w:date="2021-07-02T11:47:00Z">
        <w:r>
          <w:rPr>
            <w:sz w:val="22"/>
          </w:rPr>
          <w:t>sub</w:t>
        </w:r>
      </w:ins>
      <w:r w:rsidRPr="00FF00FD">
        <w:rPr>
          <w:sz w:val="22"/>
        </w:rPr>
        <w:t>field is reserved.</w:t>
      </w:r>
    </w:p>
    <w:p w14:paraId="0CA2410C" w14:textId="5673A5A4" w:rsidR="00B36C4E" w:rsidRPr="00B36C4E" w:rsidRDefault="00B36C4E" w:rsidP="00094116">
      <w:pPr>
        <w:autoSpaceDE w:val="0"/>
        <w:autoSpaceDN w:val="0"/>
        <w:adjustRightInd w:val="0"/>
        <w:rPr>
          <w:rFonts w:ascii="TimesNewRoman" w:hAnsi="TimesNewRoman" w:cs="TimesNewRoman"/>
          <w:i/>
          <w:iCs/>
          <w:sz w:val="20"/>
          <w:lang w:val="en-US" w:bidi="he-IL"/>
        </w:rPr>
      </w:pPr>
    </w:p>
    <w:p w14:paraId="4A780036" w14:textId="77777777" w:rsidR="00E97257" w:rsidRDefault="00E97257" w:rsidP="00974AEE">
      <w:pPr>
        <w:rPr>
          <w:ins w:id="20" w:author="Assaf Kasher-20200802" w:date="2021-07-02T11:59:00Z"/>
          <w:b/>
          <w:i/>
          <w:iCs/>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18"/>
        <w:gridCol w:w="632"/>
        <w:gridCol w:w="829"/>
        <w:gridCol w:w="2172"/>
        <w:gridCol w:w="2172"/>
        <w:gridCol w:w="2164"/>
      </w:tblGrid>
      <w:tr w:rsidR="00E97257" w:rsidRPr="00E97257" w14:paraId="52349B00" w14:textId="77777777" w:rsidTr="00E97257">
        <w:trPr>
          <w:trHeight w:val="3300"/>
        </w:trPr>
        <w:tc>
          <w:tcPr>
            <w:tcW w:w="292" w:type="pct"/>
            <w:shd w:val="clear" w:color="auto" w:fill="auto"/>
            <w:hideMark/>
          </w:tcPr>
          <w:p w14:paraId="3C9493D2" w14:textId="77777777" w:rsidR="00E97257" w:rsidRPr="00E97257" w:rsidRDefault="00E97257" w:rsidP="00E97257">
            <w:pPr>
              <w:jc w:val="right"/>
              <w:rPr>
                <w:rFonts w:ascii="Calibri" w:hAnsi="Calibri" w:cs="Calibri"/>
                <w:color w:val="000000"/>
                <w:szCs w:val="22"/>
                <w:lang w:val="en-US" w:bidi="he-IL"/>
              </w:rPr>
            </w:pPr>
            <w:r w:rsidRPr="00E97257">
              <w:rPr>
                <w:rFonts w:ascii="Calibri" w:hAnsi="Calibri" w:cs="Calibri"/>
                <w:color w:val="000000"/>
                <w:szCs w:val="22"/>
                <w:lang w:val="en-US" w:bidi="he-IL"/>
              </w:rPr>
              <w:lastRenderedPageBreak/>
              <w:t>5446</w:t>
            </w:r>
          </w:p>
        </w:tc>
        <w:tc>
          <w:tcPr>
            <w:tcW w:w="404" w:type="pct"/>
            <w:shd w:val="clear" w:color="auto" w:fill="auto"/>
            <w:hideMark/>
          </w:tcPr>
          <w:p w14:paraId="2AF7A8CC" w14:textId="77777777" w:rsidR="00E97257" w:rsidRPr="00E97257" w:rsidRDefault="00E97257" w:rsidP="00E97257">
            <w:pPr>
              <w:jc w:val="right"/>
              <w:rPr>
                <w:rFonts w:ascii="Calibri" w:hAnsi="Calibri" w:cs="Calibri"/>
                <w:color w:val="000000"/>
                <w:szCs w:val="22"/>
                <w:lang w:val="en-US" w:bidi="he-IL"/>
              </w:rPr>
            </w:pPr>
            <w:r w:rsidRPr="00E97257">
              <w:rPr>
                <w:rFonts w:ascii="Calibri" w:hAnsi="Calibri" w:cs="Calibri"/>
                <w:color w:val="000000"/>
                <w:szCs w:val="22"/>
                <w:lang w:val="en-US" w:bidi="he-IL"/>
              </w:rPr>
              <w:t>92.00</w:t>
            </w:r>
          </w:p>
        </w:tc>
        <w:tc>
          <w:tcPr>
            <w:tcW w:w="359" w:type="pct"/>
            <w:shd w:val="clear" w:color="auto" w:fill="auto"/>
            <w:hideMark/>
          </w:tcPr>
          <w:p w14:paraId="7A1354DA"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8</w:t>
            </w:r>
          </w:p>
        </w:tc>
        <w:tc>
          <w:tcPr>
            <w:tcW w:w="404" w:type="pct"/>
            <w:shd w:val="clear" w:color="auto" w:fill="auto"/>
            <w:hideMark/>
          </w:tcPr>
          <w:p w14:paraId="52AB189E"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9.6.6.6</w:t>
            </w:r>
          </w:p>
        </w:tc>
        <w:tc>
          <w:tcPr>
            <w:tcW w:w="1182" w:type="pct"/>
            <w:shd w:val="clear" w:color="auto" w:fill="auto"/>
            <w:hideMark/>
          </w:tcPr>
          <w:p w14:paraId="08DC551F"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"The element indicates a request for</w:t>
            </w:r>
            <w:r w:rsidRPr="00E97257">
              <w:rPr>
                <w:rFonts w:ascii="Calibri" w:hAnsi="Calibri" w:cs="Calibri"/>
                <w:color w:val="000000"/>
                <w:szCs w:val="22"/>
                <w:lang w:val="en-US" w:bidi="he-IL"/>
              </w:rPr>
              <w:br/>
              <w:t xml:space="preserve"> Neighbor Report elements containing information about neighboring DMG (#3533, #3535) APs</w:t>
            </w:r>
            <w:r w:rsidRPr="00E97257">
              <w:rPr>
                <w:rFonts w:ascii="Calibri" w:hAnsi="Calibri" w:cs="Calibri"/>
                <w:color w:val="000000"/>
                <w:szCs w:val="22"/>
                <w:lang w:val="en-US" w:bidi="he-IL"/>
              </w:rPr>
              <w:br/>
              <w:t>supporting location services. " Why is the report only for DMG AP but not also for EDMG AP?</w:t>
            </w:r>
          </w:p>
        </w:tc>
        <w:tc>
          <w:tcPr>
            <w:tcW w:w="1182" w:type="pct"/>
            <w:shd w:val="clear" w:color="auto" w:fill="auto"/>
            <w:hideMark/>
          </w:tcPr>
          <w:p w14:paraId="07BA3313"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Please clarify and modify the relevant text accordingly.</w:t>
            </w:r>
          </w:p>
        </w:tc>
        <w:tc>
          <w:tcPr>
            <w:tcW w:w="1177" w:type="pct"/>
            <w:shd w:val="clear" w:color="auto" w:fill="auto"/>
            <w:hideMark/>
          </w:tcPr>
          <w:p w14:paraId="04EB71BB" w14:textId="77777777" w:rsidR="00E97257" w:rsidRDefault="00E97257" w:rsidP="00E97257">
            <w:pPr>
              <w:rPr>
                <w:rFonts w:ascii="Calibri" w:hAnsi="Calibri" w:cs="Calibri"/>
                <w:b/>
                <w:bCs/>
                <w:color w:val="000000"/>
                <w:szCs w:val="22"/>
                <w:lang w:val="en-US" w:bidi="he-IL"/>
              </w:rPr>
            </w:pPr>
            <w:r w:rsidRPr="00E97257">
              <w:rPr>
                <w:rFonts w:ascii="Calibri" w:hAnsi="Calibri" w:cs="Calibri"/>
                <w:color w:val="000000"/>
                <w:szCs w:val="22"/>
                <w:lang w:val="en-US" w:bidi="he-IL"/>
              </w:rPr>
              <w:t> </w:t>
            </w:r>
            <w:r>
              <w:rPr>
                <w:rFonts w:ascii="Calibri" w:hAnsi="Calibri" w:cs="Calibri"/>
                <w:b/>
                <w:bCs/>
                <w:color w:val="000000"/>
                <w:szCs w:val="22"/>
                <w:lang w:val="en-US" w:bidi="he-IL"/>
              </w:rPr>
              <w:t xml:space="preserve">Reject: </w:t>
            </w:r>
          </w:p>
          <w:p w14:paraId="0D4604D8" w14:textId="035CAE99" w:rsidR="00E97257" w:rsidRPr="00E97257" w:rsidRDefault="00E97257" w:rsidP="00E97257">
            <w:pPr>
              <w:rPr>
                <w:rFonts w:ascii="Calibri" w:hAnsi="Calibri" w:cs="Calibri"/>
                <w:color w:val="000000"/>
                <w:szCs w:val="22"/>
                <w:lang w:val="en-US" w:bidi="he-IL"/>
              </w:rPr>
            </w:pPr>
            <w:r w:rsidRPr="00D80383">
              <w:rPr>
                <w:rFonts w:ascii="Calibri" w:hAnsi="Calibri" w:cs="Calibri"/>
                <w:color w:val="000000"/>
                <w:szCs w:val="22"/>
                <w:lang w:val="en-US" w:bidi="he-IL"/>
              </w:rPr>
              <w:t>DMG covers both DMG and EDMG</w:t>
            </w:r>
            <w:r w:rsidR="00D80383">
              <w:rPr>
                <w:rFonts w:ascii="Calibri" w:hAnsi="Calibri" w:cs="Calibri"/>
                <w:color w:val="000000"/>
                <w:szCs w:val="22"/>
                <w:lang w:val="en-US" w:bidi="he-IL"/>
              </w:rPr>
              <w:t xml:space="preserve"> per 11ay</w:t>
            </w:r>
          </w:p>
        </w:tc>
      </w:tr>
    </w:tbl>
    <w:p w14:paraId="477F3AE2" w14:textId="77777777" w:rsidR="00163444" w:rsidRDefault="00163444" w:rsidP="00974AEE">
      <w:pPr>
        <w:rPr>
          <w:b/>
          <w:i/>
          <w:iCs/>
          <w:sz w:val="24"/>
          <w:lang w:val="en-US"/>
        </w:rPr>
      </w:pPr>
    </w:p>
    <w:p w14:paraId="4303DD76" w14:textId="77777777" w:rsidR="00163444" w:rsidRDefault="00163444" w:rsidP="00974AEE">
      <w:pPr>
        <w:rPr>
          <w:b/>
          <w:i/>
          <w:iCs/>
          <w:sz w:val="24"/>
          <w:lang w:val="en-US"/>
        </w:rPr>
      </w:pPr>
    </w:p>
    <w:p w14:paraId="6F2FF9B9" w14:textId="7702D720" w:rsidR="00684F34" w:rsidRDefault="00684F34" w:rsidP="00974AEE">
      <w:pPr>
        <w:rPr>
          <w:b/>
          <w:i/>
          <w:iCs/>
          <w:sz w:val="24"/>
          <w:lang w:val="en-US"/>
        </w:rPr>
      </w:pPr>
      <w:r>
        <w:rPr>
          <w:b/>
          <w:i/>
          <w:iCs/>
          <w:sz w:val="24"/>
          <w:lang w:val="en-US"/>
        </w:rPr>
        <w:br w:type="page"/>
      </w:r>
    </w:p>
    <w:p w14:paraId="1B4CE8E3" w14:textId="77777777" w:rsidR="00B0402E" w:rsidRPr="00675F73" w:rsidRDefault="00B0402E">
      <w:pPr>
        <w:rPr>
          <w:bCs/>
          <w:sz w:val="24"/>
          <w:u w:val="single"/>
          <w:lang w:val="en-US"/>
        </w:rPr>
      </w:pPr>
    </w:p>
    <w:p w14:paraId="2ABD2417" w14:textId="77777777" w:rsidR="00D76127" w:rsidRDefault="00D76127" w:rsidP="008D6260">
      <w:pPr>
        <w:rPr>
          <w:bCs/>
          <w:sz w:val="24"/>
          <w:lang w:val="en-US"/>
        </w:rPr>
      </w:pPr>
    </w:p>
    <w:p w14:paraId="2DB7BE49" w14:textId="77777777" w:rsidR="00D76127" w:rsidRPr="00D76127" w:rsidRDefault="00D76127" w:rsidP="008D6260">
      <w:pPr>
        <w:rPr>
          <w:bCs/>
          <w:sz w:val="24"/>
          <w:lang w:val="en-US"/>
        </w:rPr>
      </w:pPr>
    </w:p>
    <w:p w14:paraId="72B44B0F" w14:textId="481AC961"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w:t>
      </w:r>
      <w:r w:rsidR="00684F34">
        <w:rPr>
          <w:b/>
          <w:sz w:val="24"/>
        </w:rPr>
        <w:t>1</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6605" w14:textId="77777777" w:rsidR="00DD58CF" w:rsidRDefault="00DD58CF">
      <w:r>
        <w:separator/>
      </w:r>
    </w:p>
  </w:endnote>
  <w:endnote w:type="continuationSeparator" w:id="0">
    <w:p w14:paraId="2915FBAA" w14:textId="77777777" w:rsidR="00DD58CF" w:rsidRDefault="00DD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Body)">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1A5A7641" w:rsidR="007C39A3" w:rsidRDefault="00581E0B">
    <w:pPr>
      <w:pStyle w:val="Footer"/>
      <w:tabs>
        <w:tab w:val="clear" w:pos="6480"/>
        <w:tab w:val="center" w:pos="4680"/>
        <w:tab w:val="right" w:pos="9360"/>
      </w:tabs>
    </w:pPr>
    <w:fldSimple w:instr=" SUBJECT  \* MERGEFORMAT ">
      <w:r w:rsidR="007C39A3">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7C39A3">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69FC" w14:textId="77777777" w:rsidR="00DD58CF" w:rsidRDefault="00DD58CF">
      <w:r>
        <w:separator/>
      </w:r>
    </w:p>
  </w:footnote>
  <w:footnote w:type="continuationSeparator" w:id="0">
    <w:p w14:paraId="424D1D80" w14:textId="77777777" w:rsidR="00DD58CF" w:rsidRDefault="00DD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069FC5F7" w:rsidR="007C39A3" w:rsidRDefault="00DD58CF">
    <w:pPr>
      <w:pStyle w:val="Header"/>
      <w:tabs>
        <w:tab w:val="clear" w:pos="6480"/>
        <w:tab w:val="center" w:pos="4680"/>
        <w:tab w:val="right" w:pos="9360"/>
      </w:tabs>
    </w:pPr>
    <w:r>
      <w:fldChar w:fldCharType="begin"/>
    </w:r>
    <w:r>
      <w:instrText xml:space="preserve"> KEYWORDS  \* MERGEFORMAT </w:instrText>
    </w:r>
    <w:r>
      <w:fldChar w:fldCharType="separate"/>
    </w:r>
    <w:r w:rsidR="00090591">
      <w:t>July, 2021</w:t>
    </w:r>
    <w:r>
      <w:fldChar w:fldCharType="end"/>
    </w:r>
    <w:r w:rsidR="007C39A3">
      <w:tab/>
    </w:r>
    <w:r w:rsidR="007C39A3">
      <w:tab/>
    </w:r>
    <w:fldSimple w:instr=" TITLE  \* MERGEFORMAT ">
      <w:r w:rsidR="00E8466F">
        <w:t>doc.: IEEE 802.11-21/1043r1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90591"/>
    <w:rsid w:val="00094116"/>
    <w:rsid w:val="000A0225"/>
    <w:rsid w:val="000C0D20"/>
    <w:rsid w:val="000C0F85"/>
    <w:rsid w:val="000C6946"/>
    <w:rsid w:val="000D25C4"/>
    <w:rsid w:val="00107A41"/>
    <w:rsid w:val="00112669"/>
    <w:rsid w:val="001152F3"/>
    <w:rsid w:val="001319D9"/>
    <w:rsid w:val="001322B5"/>
    <w:rsid w:val="00143BED"/>
    <w:rsid w:val="00154F54"/>
    <w:rsid w:val="0015520B"/>
    <w:rsid w:val="00163444"/>
    <w:rsid w:val="001702F8"/>
    <w:rsid w:val="0017394B"/>
    <w:rsid w:val="001816D8"/>
    <w:rsid w:val="001922CE"/>
    <w:rsid w:val="001B3D78"/>
    <w:rsid w:val="001B42FF"/>
    <w:rsid w:val="001D723B"/>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D0EF9"/>
    <w:rsid w:val="002D3365"/>
    <w:rsid w:val="002D44BE"/>
    <w:rsid w:val="002D75E0"/>
    <w:rsid w:val="002F2733"/>
    <w:rsid w:val="0030122C"/>
    <w:rsid w:val="00333F99"/>
    <w:rsid w:val="00334450"/>
    <w:rsid w:val="003402B4"/>
    <w:rsid w:val="00347305"/>
    <w:rsid w:val="00352E37"/>
    <w:rsid w:val="003827EC"/>
    <w:rsid w:val="003C1F46"/>
    <w:rsid w:val="003C5739"/>
    <w:rsid w:val="004026AD"/>
    <w:rsid w:val="00405B98"/>
    <w:rsid w:val="00416557"/>
    <w:rsid w:val="004206FF"/>
    <w:rsid w:val="0043611D"/>
    <w:rsid w:val="0043646C"/>
    <w:rsid w:val="00442037"/>
    <w:rsid w:val="004451A6"/>
    <w:rsid w:val="0047203C"/>
    <w:rsid w:val="0049023F"/>
    <w:rsid w:val="0049316E"/>
    <w:rsid w:val="004969DE"/>
    <w:rsid w:val="004B064B"/>
    <w:rsid w:val="004B4EDA"/>
    <w:rsid w:val="004C274A"/>
    <w:rsid w:val="004E06CC"/>
    <w:rsid w:val="004F3885"/>
    <w:rsid w:val="004F6C75"/>
    <w:rsid w:val="005101D9"/>
    <w:rsid w:val="00541745"/>
    <w:rsid w:val="00571D72"/>
    <w:rsid w:val="0057418A"/>
    <w:rsid w:val="00581E0B"/>
    <w:rsid w:val="005B0A60"/>
    <w:rsid w:val="005B5589"/>
    <w:rsid w:val="005C2025"/>
    <w:rsid w:val="005D27AC"/>
    <w:rsid w:val="005E23C5"/>
    <w:rsid w:val="005E2F18"/>
    <w:rsid w:val="005F267A"/>
    <w:rsid w:val="00616B35"/>
    <w:rsid w:val="00620D57"/>
    <w:rsid w:val="0062440B"/>
    <w:rsid w:val="006433E8"/>
    <w:rsid w:val="0064374E"/>
    <w:rsid w:val="00650E18"/>
    <w:rsid w:val="006553FE"/>
    <w:rsid w:val="00663EDC"/>
    <w:rsid w:val="00675F73"/>
    <w:rsid w:val="006832B6"/>
    <w:rsid w:val="00684F34"/>
    <w:rsid w:val="006B2F0B"/>
    <w:rsid w:val="006B7AC6"/>
    <w:rsid w:val="006C0727"/>
    <w:rsid w:val="006C6B4F"/>
    <w:rsid w:val="006E145F"/>
    <w:rsid w:val="006E5377"/>
    <w:rsid w:val="006F299A"/>
    <w:rsid w:val="006F66A1"/>
    <w:rsid w:val="007272DD"/>
    <w:rsid w:val="007400C0"/>
    <w:rsid w:val="00751EF1"/>
    <w:rsid w:val="00755ACA"/>
    <w:rsid w:val="00764E26"/>
    <w:rsid w:val="00770572"/>
    <w:rsid w:val="00781DCA"/>
    <w:rsid w:val="00783C39"/>
    <w:rsid w:val="0079111F"/>
    <w:rsid w:val="007C39A3"/>
    <w:rsid w:val="007C6016"/>
    <w:rsid w:val="007D6389"/>
    <w:rsid w:val="007D68A3"/>
    <w:rsid w:val="007E69C2"/>
    <w:rsid w:val="0080085E"/>
    <w:rsid w:val="008164AA"/>
    <w:rsid w:val="0083654E"/>
    <w:rsid w:val="008432B4"/>
    <w:rsid w:val="00843AF7"/>
    <w:rsid w:val="00856CD0"/>
    <w:rsid w:val="00857D4A"/>
    <w:rsid w:val="00862965"/>
    <w:rsid w:val="0087088A"/>
    <w:rsid w:val="00884017"/>
    <w:rsid w:val="008D52BF"/>
    <w:rsid w:val="008D6260"/>
    <w:rsid w:val="009014C8"/>
    <w:rsid w:val="009034DE"/>
    <w:rsid w:val="00907F68"/>
    <w:rsid w:val="009106E7"/>
    <w:rsid w:val="009153DC"/>
    <w:rsid w:val="00946B14"/>
    <w:rsid w:val="009676FC"/>
    <w:rsid w:val="00973BC1"/>
    <w:rsid w:val="00974AEE"/>
    <w:rsid w:val="0098416F"/>
    <w:rsid w:val="0099624C"/>
    <w:rsid w:val="009B00AA"/>
    <w:rsid w:val="009B1E02"/>
    <w:rsid w:val="009C7E83"/>
    <w:rsid w:val="009D1F94"/>
    <w:rsid w:val="009D4F7B"/>
    <w:rsid w:val="009E142E"/>
    <w:rsid w:val="009E49D5"/>
    <w:rsid w:val="009E4D84"/>
    <w:rsid w:val="009F2FBC"/>
    <w:rsid w:val="00A0218E"/>
    <w:rsid w:val="00A1267C"/>
    <w:rsid w:val="00A20E03"/>
    <w:rsid w:val="00A2136F"/>
    <w:rsid w:val="00A25013"/>
    <w:rsid w:val="00A31FA1"/>
    <w:rsid w:val="00A55F35"/>
    <w:rsid w:val="00A5759C"/>
    <w:rsid w:val="00A704F8"/>
    <w:rsid w:val="00A72B95"/>
    <w:rsid w:val="00AA3BE3"/>
    <w:rsid w:val="00AA427C"/>
    <w:rsid w:val="00AD2343"/>
    <w:rsid w:val="00AD6FEC"/>
    <w:rsid w:val="00AE4664"/>
    <w:rsid w:val="00AF4D6C"/>
    <w:rsid w:val="00B0402E"/>
    <w:rsid w:val="00B34DB9"/>
    <w:rsid w:val="00B36C4E"/>
    <w:rsid w:val="00B47795"/>
    <w:rsid w:val="00B61C83"/>
    <w:rsid w:val="00B6236C"/>
    <w:rsid w:val="00B63608"/>
    <w:rsid w:val="00B67AF3"/>
    <w:rsid w:val="00B91789"/>
    <w:rsid w:val="00B947E2"/>
    <w:rsid w:val="00BA5ECD"/>
    <w:rsid w:val="00BB32C7"/>
    <w:rsid w:val="00BD69DF"/>
    <w:rsid w:val="00BE1C57"/>
    <w:rsid w:val="00BE68C2"/>
    <w:rsid w:val="00BE7815"/>
    <w:rsid w:val="00BF11F8"/>
    <w:rsid w:val="00BF6D9D"/>
    <w:rsid w:val="00C11F3E"/>
    <w:rsid w:val="00C27F2C"/>
    <w:rsid w:val="00C63AE9"/>
    <w:rsid w:val="00C65E30"/>
    <w:rsid w:val="00CA0153"/>
    <w:rsid w:val="00CA09B2"/>
    <w:rsid w:val="00CE175C"/>
    <w:rsid w:val="00CE7FC3"/>
    <w:rsid w:val="00CF2BD2"/>
    <w:rsid w:val="00D04839"/>
    <w:rsid w:val="00D220A1"/>
    <w:rsid w:val="00D308E3"/>
    <w:rsid w:val="00D43A86"/>
    <w:rsid w:val="00D76127"/>
    <w:rsid w:val="00D76C3F"/>
    <w:rsid w:val="00D80383"/>
    <w:rsid w:val="00DA3D41"/>
    <w:rsid w:val="00DC4165"/>
    <w:rsid w:val="00DC5A7B"/>
    <w:rsid w:val="00DD58CF"/>
    <w:rsid w:val="00DD651A"/>
    <w:rsid w:val="00DE3B28"/>
    <w:rsid w:val="00DF407F"/>
    <w:rsid w:val="00E0596A"/>
    <w:rsid w:val="00E246E5"/>
    <w:rsid w:val="00E24E33"/>
    <w:rsid w:val="00E26B37"/>
    <w:rsid w:val="00E26B71"/>
    <w:rsid w:val="00E3211F"/>
    <w:rsid w:val="00E62060"/>
    <w:rsid w:val="00E654EA"/>
    <w:rsid w:val="00E766FB"/>
    <w:rsid w:val="00E8466F"/>
    <w:rsid w:val="00E97257"/>
    <w:rsid w:val="00EA0D2B"/>
    <w:rsid w:val="00EA3FBA"/>
    <w:rsid w:val="00EB165B"/>
    <w:rsid w:val="00EB2C59"/>
    <w:rsid w:val="00EB777C"/>
    <w:rsid w:val="00EC322C"/>
    <w:rsid w:val="00EC558B"/>
    <w:rsid w:val="00EC6D62"/>
    <w:rsid w:val="00EE7ECE"/>
    <w:rsid w:val="00F078DD"/>
    <w:rsid w:val="00F137D7"/>
    <w:rsid w:val="00F51076"/>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7945824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60671130">
      <w:bodyDiv w:val="1"/>
      <w:marLeft w:val="0"/>
      <w:marRight w:val="0"/>
      <w:marTop w:val="0"/>
      <w:marBottom w:val="0"/>
      <w:divBdr>
        <w:top w:val="none" w:sz="0" w:space="0" w:color="auto"/>
        <w:left w:val="none" w:sz="0" w:space="0" w:color="auto"/>
        <w:bottom w:val="none" w:sz="0" w:space="0" w:color="auto"/>
        <w:right w:val="none" w:sz="0" w:space="0" w:color="auto"/>
      </w:divBdr>
    </w:div>
    <w:div w:id="376129535">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1609522">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7116404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05804917">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1583320">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1508283">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4315423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17932680">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4523700">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23191843">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452165039">
      <w:bodyDiv w:val="1"/>
      <w:marLeft w:val="0"/>
      <w:marRight w:val="0"/>
      <w:marTop w:val="0"/>
      <w:marBottom w:val="0"/>
      <w:divBdr>
        <w:top w:val="none" w:sz="0" w:space="0" w:color="auto"/>
        <w:left w:val="none" w:sz="0" w:space="0" w:color="auto"/>
        <w:bottom w:val="none" w:sz="0" w:space="0" w:color="auto"/>
        <w:right w:val="none" w:sz="0" w:space="0" w:color="auto"/>
      </w:divBdr>
    </w:div>
    <w:div w:id="1458647271">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24652106">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16729863">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0268703">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TotalTime>
  <Pages>6</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802.11-21/1043r1</vt:lpstr>
    </vt:vector>
  </TitlesOfParts>
  <Company>Some Company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802.11-21/1043r1</dc:title>
  <dc:subject>Submission</dc:subject>
  <dc:creator>akasher@qti.qualcomm.com</dc:creator>
  <cp:keywords>July, 2021</cp:keywords>
  <dc:description>Assaf Kasher, Qualcomm</dc:description>
  <cp:lastModifiedBy>Assaf Kasher-20200802</cp:lastModifiedBy>
  <cp:revision>2</cp:revision>
  <cp:lastPrinted>1900-01-01T08:00:00Z</cp:lastPrinted>
  <dcterms:created xsi:type="dcterms:W3CDTF">2021-07-07T18:11:00Z</dcterms:created>
  <dcterms:modified xsi:type="dcterms:W3CDTF">2021-07-07T18:11:00Z</dcterms:modified>
</cp:coreProperties>
</file>