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A4B350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83429D">
                    <w:rPr>
                      <w:lang w:eastAsia="ko-KR"/>
                    </w:rPr>
                    <w:t>Scrambler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DD7FF9A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7-02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590E5A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46CCB83B" w:rsidR="005E768D" w:rsidRDefault="00590E5A" w:rsidP="005E768D">
      <w:r>
        <w:t>602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B7FFD82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5E1B26">
        <w:t>602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E1B26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749C634" w:rsidR="005E1B26" w:rsidRDefault="005E1B26" w:rsidP="005E1B2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602</w:t>
            </w:r>
          </w:p>
        </w:tc>
        <w:tc>
          <w:tcPr>
            <w:tcW w:w="1329" w:type="dxa"/>
          </w:tcPr>
          <w:p w14:paraId="1DF47C0C" w14:textId="2D7E244E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17.3.5.5</w:t>
            </w:r>
          </w:p>
        </w:tc>
        <w:tc>
          <w:tcPr>
            <w:tcW w:w="1161" w:type="dxa"/>
          </w:tcPr>
          <w:p w14:paraId="4747932E" w14:textId="5A6A1980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2907.3</w:t>
            </w:r>
          </w:p>
        </w:tc>
        <w:tc>
          <w:tcPr>
            <w:tcW w:w="3595" w:type="dxa"/>
          </w:tcPr>
          <w:p w14:paraId="5E184D4C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Scrambler currently has two modes of operation - one when CH_BANDWIDTH_IN_NON_HT is present and another when it is not present.</w:t>
            </w:r>
          </w:p>
          <w:p w14:paraId="5334F0F0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EA654B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sometimes causes confusion to readers on which mode to use in which situations.</w:t>
            </w:r>
          </w:p>
          <w:p w14:paraId="41319B1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E615BE" w14:textId="5B3CA923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that the functionality of the scrambler can be maintained w/o breaking any interop issues w/ existing devices even if we consolidate the scrambler mode to only one - the one used when CH_BANDWIDTH_IN_NON_HT is present.</w:t>
            </w:r>
          </w:p>
        </w:tc>
        <w:tc>
          <w:tcPr>
            <w:tcW w:w="3094" w:type="dxa"/>
          </w:tcPr>
          <w:p w14:paraId="3F8B690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Consolidate the scrambler operation mode to one.</w:t>
            </w:r>
          </w:p>
          <w:p w14:paraId="25DABFFE" w14:textId="77777777" w:rsidR="00230ABE" w:rsidRDefault="00230ABE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DCDF2E" w14:textId="13BF1D7B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details on the text changes will be provided by the commenter during comment resolution.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5A3F1A56" w14:textId="6302CB2D" w:rsidR="00D30701" w:rsidRDefault="004546B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There are currently</w:t>
      </w:r>
      <w:r w:rsidR="00CB5E6C">
        <w:rPr>
          <w:sz w:val="22"/>
          <w:szCs w:val="22"/>
        </w:rPr>
        <w:t xml:space="preserve"> two </w:t>
      </w:r>
      <w:r>
        <w:rPr>
          <w:sz w:val="22"/>
          <w:szCs w:val="22"/>
        </w:rPr>
        <w:t xml:space="preserve">ways to initialize the </w:t>
      </w:r>
      <w:r w:rsidR="0047326B">
        <w:rPr>
          <w:sz w:val="22"/>
          <w:szCs w:val="22"/>
        </w:rPr>
        <w:t>data scrambler.</w:t>
      </w:r>
    </w:p>
    <w:p w14:paraId="7D395CA7" w14:textId="1CA474AC" w:rsidR="0047326B" w:rsidRDefault="0047326B" w:rsidP="00186DDE">
      <w:pPr>
        <w:jc w:val="both"/>
        <w:rPr>
          <w:sz w:val="22"/>
          <w:szCs w:val="22"/>
        </w:rPr>
      </w:pPr>
    </w:p>
    <w:p w14:paraId="6C1CA3A7" w14:textId="5599B1DB" w:rsidR="0047326B" w:rsidRDefault="0047326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7483D" w14:paraId="3A8EF05E" w14:textId="77777777" w:rsidTr="0037483D">
        <w:tc>
          <w:tcPr>
            <w:tcW w:w="10080" w:type="dxa"/>
          </w:tcPr>
          <w:p w14:paraId="1B9191B1" w14:textId="43FD3CC0" w:rsidR="0037483D" w:rsidRDefault="0037483D" w:rsidP="0037483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3FE3E1E" wp14:editId="7065B3CE">
                  <wp:extent cx="4493260" cy="24993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26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8FB2D" w14:textId="68FFF3E3" w:rsidR="006D54B4" w:rsidRDefault="006D54B4" w:rsidP="00186DDE">
      <w:pPr>
        <w:jc w:val="both"/>
        <w:rPr>
          <w:sz w:val="22"/>
          <w:szCs w:val="22"/>
        </w:rPr>
      </w:pPr>
    </w:p>
    <w:p w14:paraId="3E3C4200" w14:textId="03F16B36" w:rsidR="0037483D" w:rsidRDefault="0037483D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7483D" w14:paraId="7BF520D4" w14:textId="77777777" w:rsidTr="0037483D">
        <w:tc>
          <w:tcPr>
            <w:tcW w:w="10080" w:type="dxa"/>
          </w:tcPr>
          <w:p w14:paraId="044591C0" w14:textId="29230001" w:rsidR="0037483D" w:rsidRDefault="00F62F3B" w:rsidP="00F62F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4B7B15D6" wp14:editId="33DFBB58">
                  <wp:extent cx="5724525" cy="246316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AA0F3" w14:textId="77777777" w:rsidR="0037483D" w:rsidRDefault="0037483D" w:rsidP="00186DDE">
      <w:pPr>
        <w:jc w:val="both"/>
        <w:rPr>
          <w:sz w:val="22"/>
          <w:szCs w:val="22"/>
        </w:rPr>
      </w:pPr>
    </w:p>
    <w:p w14:paraId="21C9D58A" w14:textId="69E7059F" w:rsidR="00D30701" w:rsidRDefault="00D30701" w:rsidP="00186DDE">
      <w:pPr>
        <w:jc w:val="both"/>
        <w:rPr>
          <w:sz w:val="22"/>
          <w:szCs w:val="22"/>
        </w:rPr>
      </w:pPr>
    </w:p>
    <w:p w14:paraId="5ECF8BA3" w14:textId="4E64C3EF" w:rsidR="00BE1FC4" w:rsidRDefault="00BE1FC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2 is used </w:t>
      </w:r>
      <w:r w:rsidR="000C1F32">
        <w:rPr>
          <w:sz w:val="22"/>
          <w:szCs w:val="22"/>
        </w:rPr>
        <w:t xml:space="preserve">when </w:t>
      </w:r>
      <w:r w:rsidR="002E4C98">
        <w:rPr>
          <w:sz w:val="22"/>
          <w:szCs w:val="22"/>
        </w:rPr>
        <w:t>there is need to control the specific value of the first 7 bits of the scrambling sequence, such as</w:t>
      </w:r>
    </w:p>
    <w:p w14:paraId="30B2572E" w14:textId="0ABD7CA6" w:rsidR="00BE1FC4" w:rsidRDefault="00BE1FC4" w:rsidP="00BE1FC4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Transmitting </w:t>
      </w:r>
      <w:r w:rsidR="001340A5">
        <w:rPr>
          <w:sz w:val="22"/>
          <w:szCs w:val="22"/>
        </w:rPr>
        <w:t xml:space="preserve">a non-HT or non-HT duplicate PPDU using the bandwidth </w:t>
      </w:r>
      <w:proofErr w:type="spellStart"/>
      <w:r w:rsidR="001340A5">
        <w:rPr>
          <w:sz w:val="22"/>
          <w:szCs w:val="22"/>
        </w:rPr>
        <w:t>signaling</w:t>
      </w:r>
      <w:proofErr w:type="spellEnd"/>
      <w:r w:rsidR="001340A5">
        <w:rPr>
          <w:sz w:val="22"/>
          <w:szCs w:val="22"/>
        </w:rPr>
        <w:t xml:space="preserve"> TA</w:t>
      </w:r>
    </w:p>
    <w:p w14:paraId="22639119" w14:textId="66FE0CB6" w:rsidR="002E4C98" w:rsidRDefault="00EA5C02" w:rsidP="002E4C98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Some bits within the first 7 bits of the scrambling sequence indicates the bandwidth of the PPDU</w:t>
      </w:r>
    </w:p>
    <w:p w14:paraId="72AF0AD6" w14:textId="5C0A4252" w:rsidR="00D00C10" w:rsidRDefault="00D00C10" w:rsidP="00D00C10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Transmitting a CTS frame in a non-HT or non-HT duplicate PPDU in response to an MU-RTS</w:t>
      </w:r>
    </w:p>
    <w:p w14:paraId="109F3156" w14:textId="26069E54" w:rsidR="00D00C10" w:rsidRDefault="00D00C10" w:rsidP="00D00C10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7 bits of the scrambling sequence </w:t>
      </w:r>
      <w:r w:rsidR="00D53057">
        <w:rPr>
          <w:sz w:val="22"/>
          <w:szCs w:val="22"/>
        </w:rPr>
        <w:t>in the CTS must be</w:t>
      </w:r>
      <w:r w:rsidR="00536ECB">
        <w:rPr>
          <w:sz w:val="22"/>
          <w:szCs w:val="22"/>
        </w:rPr>
        <w:t xml:space="preserve"> the same as that used in the MU-RTS</w:t>
      </w:r>
    </w:p>
    <w:p w14:paraId="66F4CEDC" w14:textId="7511D7AF" w:rsidR="00536ECB" w:rsidRDefault="00536ECB" w:rsidP="00536ECB">
      <w:pPr>
        <w:jc w:val="both"/>
        <w:rPr>
          <w:sz w:val="22"/>
          <w:szCs w:val="22"/>
        </w:rPr>
      </w:pPr>
    </w:p>
    <w:p w14:paraId="488C4B90" w14:textId="0B260107" w:rsidR="00536ECB" w:rsidRDefault="00536ECB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1 is used in other cases – where the </w:t>
      </w:r>
      <w:r w:rsidR="00BC3CE0">
        <w:rPr>
          <w:sz w:val="22"/>
          <w:szCs w:val="22"/>
        </w:rPr>
        <w:t xml:space="preserve">first 7 bits of the scrambling sequence is </w:t>
      </w:r>
      <w:r w:rsidR="00C34FA8">
        <w:rPr>
          <w:sz w:val="22"/>
          <w:szCs w:val="22"/>
        </w:rPr>
        <w:t>randomly selected.</w:t>
      </w:r>
    </w:p>
    <w:p w14:paraId="4C021899" w14:textId="0776821F" w:rsidR="00C34FA8" w:rsidRDefault="00C34FA8" w:rsidP="00536ECB">
      <w:pPr>
        <w:jc w:val="both"/>
        <w:rPr>
          <w:sz w:val="22"/>
          <w:szCs w:val="22"/>
        </w:rPr>
      </w:pPr>
    </w:p>
    <w:p w14:paraId="686A9F40" w14:textId="28122331" w:rsidR="00C34FA8" w:rsidRDefault="00C34FA8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>The reason for the two methods is because</w:t>
      </w:r>
      <w:r w:rsidR="00E8135A">
        <w:rPr>
          <w:sz w:val="22"/>
          <w:szCs w:val="22"/>
        </w:rPr>
        <w:t>:</w:t>
      </w:r>
    </w:p>
    <w:p w14:paraId="627C3A48" w14:textId="5ADCD23C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Only method 1 existed initially</w:t>
      </w:r>
      <w:r w:rsidR="00E8135A">
        <w:rPr>
          <w:sz w:val="22"/>
          <w:szCs w:val="22"/>
        </w:rPr>
        <w:t>.</w:t>
      </w:r>
    </w:p>
    <w:p w14:paraId="3CF1AE01" w14:textId="0A6810BA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Then </w:t>
      </w:r>
      <w:r w:rsidR="00791E94">
        <w:rPr>
          <w:sz w:val="22"/>
          <w:szCs w:val="22"/>
        </w:rPr>
        <w:t xml:space="preserve">in VHT, bandwidth </w:t>
      </w:r>
      <w:proofErr w:type="spellStart"/>
      <w:r w:rsidR="00791E94">
        <w:rPr>
          <w:sz w:val="22"/>
          <w:szCs w:val="22"/>
        </w:rPr>
        <w:t>signaling</w:t>
      </w:r>
      <w:proofErr w:type="spellEnd"/>
      <w:r w:rsidR="00791E94">
        <w:rPr>
          <w:sz w:val="22"/>
          <w:szCs w:val="22"/>
        </w:rPr>
        <w:t xml:space="preserve"> TA was introduced, which required a practical way to </w:t>
      </w:r>
      <w:r w:rsidR="00E8135A">
        <w:rPr>
          <w:sz w:val="22"/>
          <w:szCs w:val="22"/>
        </w:rPr>
        <w:t>control the first 7 bits of the scrambling sequence.  Method 1 does not offer a practical method to do so, hence method 2 was introduced.</w:t>
      </w:r>
    </w:p>
    <w:p w14:paraId="55566990" w14:textId="27AF4762" w:rsidR="00E8135A" w:rsidRDefault="00E8135A" w:rsidP="00E8135A">
      <w:pPr>
        <w:jc w:val="both"/>
        <w:rPr>
          <w:sz w:val="22"/>
          <w:szCs w:val="22"/>
        </w:rPr>
      </w:pPr>
    </w:p>
    <w:p w14:paraId="0A524F0D" w14:textId="445EEE7F" w:rsidR="00E8135A" w:rsidRDefault="00E8135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5607B0">
        <w:rPr>
          <w:sz w:val="22"/>
          <w:szCs w:val="22"/>
        </w:rPr>
        <w:t xml:space="preserve">from a receiver point of view, there is no difference in the receive processing regardless of whether the transmitter has used method 1 or 2 to generate the scrambling sequence.  This is because there is always a one-to-one </w:t>
      </w:r>
      <w:r w:rsidR="00217995">
        <w:rPr>
          <w:sz w:val="22"/>
          <w:szCs w:val="22"/>
        </w:rPr>
        <w:t xml:space="preserve">mapping between sequences generated by method 1 and method 2.  For example, </w:t>
      </w:r>
      <w:r w:rsidR="00903C07">
        <w:rPr>
          <w:sz w:val="22"/>
          <w:szCs w:val="22"/>
        </w:rPr>
        <w:t xml:space="preserve">the </w:t>
      </w:r>
      <w:r w:rsidR="00587C67">
        <w:rPr>
          <w:sz w:val="22"/>
          <w:szCs w:val="22"/>
        </w:rPr>
        <w:t xml:space="preserve">following </w:t>
      </w:r>
      <w:r w:rsidR="00903C07">
        <w:rPr>
          <w:sz w:val="22"/>
          <w:szCs w:val="22"/>
        </w:rPr>
        <w:t>scrambling sequence</w:t>
      </w:r>
      <w:r w:rsidR="00587C67">
        <w:rPr>
          <w:sz w:val="22"/>
          <w:szCs w:val="22"/>
        </w:rPr>
        <w:t xml:space="preserve"> can be generated by either method 1 (using all 1s initial state) or method 2 (</w:t>
      </w:r>
      <w:r w:rsidR="00EF7BD9">
        <w:rPr>
          <w:sz w:val="22"/>
          <w:szCs w:val="22"/>
        </w:rPr>
        <w:t xml:space="preserve">using </w:t>
      </w:r>
      <w:r w:rsidR="00FC1ECC">
        <w:rPr>
          <w:sz w:val="22"/>
          <w:szCs w:val="22"/>
        </w:rPr>
        <w:t xml:space="preserve">integer 112 (binary 111000) as the first 7 bits of the </w:t>
      </w:r>
      <w:proofErr w:type="spellStart"/>
      <w:r w:rsidR="00FC1ECC">
        <w:rPr>
          <w:sz w:val="22"/>
          <w:szCs w:val="22"/>
        </w:rPr>
        <w:t>scrambing</w:t>
      </w:r>
      <w:proofErr w:type="spellEnd"/>
      <w:r w:rsidR="00FC1ECC">
        <w:rPr>
          <w:sz w:val="22"/>
          <w:szCs w:val="22"/>
        </w:rPr>
        <w:t xml:space="preserve"> sequence):</w:t>
      </w:r>
    </w:p>
    <w:p w14:paraId="08F051AF" w14:textId="067A6E5C" w:rsidR="00FC1ECC" w:rsidRDefault="00FC1ECC" w:rsidP="00E8135A">
      <w:pPr>
        <w:jc w:val="both"/>
        <w:rPr>
          <w:sz w:val="22"/>
          <w:szCs w:val="22"/>
        </w:rPr>
      </w:pPr>
    </w:p>
    <w:p w14:paraId="21E87359" w14:textId="28D70B63" w:rsidR="00FC1ECC" w:rsidRDefault="00FC1ECC" w:rsidP="00E8135A">
      <w:pPr>
        <w:jc w:val="both"/>
        <w:rPr>
          <w:sz w:val="22"/>
          <w:szCs w:val="22"/>
        </w:rPr>
      </w:pPr>
      <w:r>
        <w:t>00001110 11110010 11001001 00000010 00100110 00101110 10110110 00001100 11010100 11100111 10110100 00101010 11111010 01010001 10111000 1111111</w:t>
      </w:r>
    </w:p>
    <w:p w14:paraId="76EAC5B2" w14:textId="5CDC928E" w:rsidR="00E8135A" w:rsidRDefault="00E8135A" w:rsidP="00E8135A">
      <w:pPr>
        <w:jc w:val="both"/>
        <w:rPr>
          <w:sz w:val="22"/>
          <w:szCs w:val="22"/>
        </w:rPr>
      </w:pPr>
    </w:p>
    <w:p w14:paraId="14EF3744" w14:textId="66FAF57C" w:rsidR="00FC1ECC" w:rsidRDefault="00E21561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even the following NOTE in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D0.1 (P3096L61) which ex</w:t>
      </w:r>
      <w:r w:rsidR="00224405">
        <w:rPr>
          <w:sz w:val="22"/>
          <w:szCs w:val="22"/>
        </w:rPr>
        <w:t>plicitly states that it does not matter to receivers on which method the transmitter has used to generate the scrambling sequence</w:t>
      </w:r>
      <w:r w:rsidR="00E21C60">
        <w:rPr>
          <w:sz w:val="22"/>
          <w:szCs w:val="22"/>
        </w:rPr>
        <w:t xml:space="preserve">.  </w:t>
      </w:r>
      <w:r w:rsidR="001E2626">
        <w:rPr>
          <w:sz w:val="22"/>
          <w:szCs w:val="22"/>
        </w:rPr>
        <w:t>In this NOTE</w:t>
      </w:r>
      <w:r w:rsidR="00E21C60">
        <w:rPr>
          <w:sz w:val="22"/>
          <w:szCs w:val="22"/>
        </w:rPr>
        <w:t xml:space="preserve">, </w:t>
      </w:r>
      <w:r w:rsidR="0039303A">
        <w:rPr>
          <w:sz w:val="22"/>
          <w:szCs w:val="22"/>
        </w:rPr>
        <w:t xml:space="preserve">“CH_BANDWIDTH_IN_NON_HT </w:t>
      </w:r>
      <w:r w:rsidR="001E2626">
        <w:rPr>
          <w:sz w:val="22"/>
          <w:szCs w:val="22"/>
        </w:rPr>
        <w:t xml:space="preserve">not </w:t>
      </w:r>
      <w:r w:rsidR="0039303A">
        <w:rPr>
          <w:sz w:val="22"/>
          <w:szCs w:val="22"/>
        </w:rPr>
        <w:t xml:space="preserve">present” corresponds to method </w:t>
      </w:r>
      <w:r w:rsidR="001E2626">
        <w:rPr>
          <w:sz w:val="22"/>
          <w:szCs w:val="22"/>
        </w:rPr>
        <w:t>1</w:t>
      </w:r>
      <w:r w:rsidR="0039303A">
        <w:rPr>
          <w:sz w:val="22"/>
          <w:szCs w:val="22"/>
        </w:rPr>
        <w:t xml:space="preserve"> </w:t>
      </w:r>
      <w:r w:rsidR="001E2626">
        <w:rPr>
          <w:sz w:val="22"/>
          <w:szCs w:val="22"/>
        </w:rPr>
        <w:t xml:space="preserve">and </w:t>
      </w:r>
      <w:r w:rsidR="0039303A">
        <w:rPr>
          <w:sz w:val="22"/>
          <w:szCs w:val="22"/>
        </w:rPr>
        <w:t>“</w:t>
      </w:r>
      <w:r w:rsidR="00E21C60">
        <w:rPr>
          <w:sz w:val="22"/>
          <w:szCs w:val="22"/>
        </w:rPr>
        <w:t xml:space="preserve">CH_BANDWIDTH_IN_NON_HT </w:t>
      </w:r>
      <w:r w:rsidR="0039303A">
        <w:rPr>
          <w:sz w:val="22"/>
          <w:szCs w:val="22"/>
        </w:rPr>
        <w:t>present” corresponds to method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24405" w14:paraId="1FA82AC0" w14:textId="77777777" w:rsidTr="00224405">
        <w:tc>
          <w:tcPr>
            <w:tcW w:w="10080" w:type="dxa"/>
          </w:tcPr>
          <w:p w14:paraId="15D175FD" w14:textId="3557F39A" w:rsidR="00224405" w:rsidRDefault="00E32C15" w:rsidP="00E8135A">
            <w:pPr>
              <w:jc w:val="both"/>
              <w:rPr>
                <w:sz w:val="22"/>
                <w:szCs w:val="22"/>
              </w:rPr>
            </w:pPr>
            <w:r w:rsidRPr="00E32C15">
              <w:rPr>
                <w:rFonts w:ascii="TimesNewRoman" w:hAnsi="TimesNewRoman"/>
                <w:color w:val="000000"/>
                <w:sz w:val="20"/>
              </w:rPr>
              <w:t>NOTE 3—The receiving PHY cannot determine whether the TXVECTOR parameter</w:t>
            </w:r>
            <w:r w:rsidRPr="00E32C15"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E32C15">
              <w:rPr>
                <w:rFonts w:ascii="TimesNewRoman" w:hAnsi="TimesNewRoman"/>
                <w:color w:val="000000"/>
                <w:sz w:val="20"/>
              </w:rPr>
              <w:t>CH_BANDWIDTH_IN_NON_HT was present, but it does not matter since descrambling the DATA field is the same</w:t>
            </w:r>
            <w:r w:rsidRPr="00E32C15"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E32C15">
              <w:rPr>
                <w:rFonts w:ascii="TimesNewRoman" w:hAnsi="TimesNewRoman"/>
                <w:color w:val="000000"/>
                <w:sz w:val="20"/>
              </w:rPr>
              <w:t>either way.</w:t>
            </w:r>
          </w:p>
        </w:tc>
      </w:tr>
    </w:tbl>
    <w:p w14:paraId="278F47E0" w14:textId="1D797789" w:rsidR="00224405" w:rsidRDefault="00224405" w:rsidP="00E8135A">
      <w:pPr>
        <w:jc w:val="both"/>
        <w:rPr>
          <w:sz w:val="22"/>
          <w:szCs w:val="22"/>
        </w:rPr>
      </w:pPr>
    </w:p>
    <w:p w14:paraId="591EA7CA" w14:textId="69E2A05B" w:rsidR="00A32C1D" w:rsidRDefault="00D801A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there is no reason to keep two different methods for generating the scrambling sequence</w:t>
      </w:r>
      <w:r w:rsidR="00BB1B3A">
        <w:rPr>
          <w:sz w:val="22"/>
          <w:szCs w:val="22"/>
        </w:rPr>
        <w:t xml:space="preserve"> in the standard – </w:t>
      </w:r>
      <w:r w:rsidR="00F06682">
        <w:rPr>
          <w:sz w:val="22"/>
          <w:szCs w:val="22"/>
        </w:rPr>
        <w:t xml:space="preserve">receivers do not care which method was used at the transmitter, and it only makes reading the standard </w:t>
      </w:r>
      <w:r w:rsidR="00A32C1D">
        <w:rPr>
          <w:sz w:val="22"/>
          <w:szCs w:val="22"/>
        </w:rPr>
        <w:t xml:space="preserve">more complex.  Thus, the proposed resolution in this document </w:t>
      </w:r>
      <w:r w:rsidR="009F09D4">
        <w:rPr>
          <w:sz w:val="22"/>
          <w:szCs w:val="22"/>
        </w:rPr>
        <w:t>updates the scrambling sequence generation for PHYs operating in 2.4, 5 and 6 GHz (11a/</w:t>
      </w:r>
      <w:r w:rsidR="003F523E">
        <w:rPr>
          <w:sz w:val="22"/>
          <w:szCs w:val="22"/>
        </w:rPr>
        <w:t>g/</w:t>
      </w:r>
      <w:r w:rsidR="009F09D4">
        <w:rPr>
          <w:sz w:val="22"/>
          <w:szCs w:val="22"/>
        </w:rPr>
        <w:t>n/</w:t>
      </w:r>
      <w:proofErr w:type="spellStart"/>
      <w:r w:rsidR="009F09D4">
        <w:rPr>
          <w:sz w:val="22"/>
          <w:szCs w:val="22"/>
        </w:rPr>
        <w:t>ac</w:t>
      </w:r>
      <w:proofErr w:type="spellEnd"/>
      <w:r w:rsidR="009F09D4">
        <w:rPr>
          <w:sz w:val="22"/>
          <w:szCs w:val="22"/>
        </w:rPr>
        <w:t>/</w:t>
      </w:r>
      <w:proofErr w:type="spellStart"/>
      <w:r w:rsidR="009F09D4">
        <w:rPr>
          <w:sz w:val="22"/>
          <w:szCs w:val="22"/>
        </w:rPr>
        <w:t>ax</w:t>
      </w:r>
      <w:proofErr w:type="spellEnd"/>
      <w:r w:rsidR="009F09D4">
        <w:rPr>
          <w:sz w:val="22"/>
          <w:szCs w:val="22"/>
        </w:rPr>
        <w:t>)</w:t>
      </w:r>
      <w:r w:rsidR="003F523E">
        <w:rPr>
          <w:sz w:val="22"/>
          <w:szCs w:val="22"/>
        </w:rPr>
        <w:t xml:space="preserve"> to method 2.</w:t>
      </w:r>
    </w:p>
    <w:p w14:paraId="362EA3CB" w14:textId="50D02953" w:rsidR="003F523E" w:rsidRDefault="003F523E" w:rsidP="00E8135A">
      <w:pPr>
        <w:jc w:val="both"/>
        <w:rPr>
          <w:sz w:val="22"/>
          <w:szCs w:val="22"/>
        </w:rPr>
      </w:pPr>
    </w:p>
    <w:p w14:paraId="5CCE48EA" w14:textId="6F17C650" w:rsidR="003F523E" w:rsidRDefault="003F523E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the proposed resolution does not </w:t>
      </w:r>
      <w:r w:rsidR="00724B30">
        <w:rPr>
          <w:sz w:val="22"/>
          <w:szCs w:val="22"/>
        </w:rPr>
        <w:t xml:space="preserve">change the way the scrambling sequence generation is described for </w:t>
      </w:r>
      <w:proofErr w:type="spellStart"/>
      <w:r w:rsidR="0014645A">
        <w:rPr>
          <w:sz w:val="22"/>
          <w:szCs w:val="22"/>
        </w:rPr>
        <w:t>mmWave</w:t>
      </w:r>
      <w:proofErr w:type="spellEnd"/>
      <w:r w:rsidR="0014645A">
        <w:rPr>
          <w:sz w:val="22"/>
          <w:szCs w:val="22"/>
        </w:rPr>
        <w:t xml:space="preserve"> or S1G </w:t>
      </w:r>
      <w:proofErr w:type="spellStart"/>
      <w:r w:rsidR="0014645A">
        <w:rPr>
          <w:sz w:val="22"/>
          <w:szCs w:val="22"/>
        </w:rPr>
        <w:t>PHYs.</w:t>
      </w:r>
      <w:proofErr w:type="spellEnd"/>
      <w:r w:rsidR="0014645A">
        <w:rPr>
          <w:sz w:val="22"/>
          <w:szCs w:val="22"/>
        </w:rPr>
        <w:t xml:space="preserve">  </w:t>
      </w:r>
    </w:p>
    <w:p w14:paraId="10C22E97" w14:textId="7E1FDF59" w:rsidR="00E21C60" w:rsidRDefault="00E21C60" w:rsidP="00E8135A">
      <w:pPr>
        <w:jc w:val="both"/>
        <w:rPr>
          <w:sz w:val="22"/>
          <w:szCs w:val="22"/>
        </w:rPr>
      </w:pPr>
    </w:p>
    <w:p w14:paraId="27C855F1" w14:textId="114CC5C1" w:rsidR="00724B30" w:rsidRDefault="00724B30" w:rsidP="00E8135A">
      <w:pPr>
        <w:jc w:val="both"/>
        <w:rPr>
          <w:sz w:val="22"/>
          <w:szCs w:val="22"/>
        </w:rPr>
      </w:pPr>
    </w:p>
    <w:p w14:paraId="494B2BDE" w14:textId="5AE72AA7" w:rsidR="009D0E27" w:rsidRDefault="009D0E27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reviewing this comment, </w:t>
      </w:r>
      <w:r w:rsidR="00383FAB">
        <w:rPr>
          <w:sz w:val="22"/>
          <w:szCs w:val="22"/>
        </w:rPr>
        <w:t xml:space="preserve">the author also noticed that the </w:t>
      </w:r>
      <w:r w:rsidR="00066254">
        <w:rPr>
          <w:sz w:val="22"/>
          <w:szCs w:val="22"/>
        </w:rPr>
        <w:t xml:space="preserve">description for SCRAMBLER_INITIAL_VALUE introduced by 11ax should be improved.  The </w:t>
      </w:r>
      <w:r w:rsidR="00066254">
        <w:rPr>
          <w:sz w:val="22"/>
          <w:szCs w:val="22"/>
        </w:rPr>
        <w:t>SCRAMBLER_INITIAL_VALUE</w:t>
      </w:r>
      <w:r w:rsidR="009B3A34">
        <w:rPr>
          <w:sz w:val="22"/>
          <w:szCs w:val="22"/>
        </w:rPr>
        <w:t xml:space="preserve"> was introduced to ensure that the CTS transmission in response to an MU-RTS uses the same first 7-bits for the scrambling sequence.  However, the </w:t>
      </w:r>
      <w:r w:rsidR="002A1E60">
        <w:rPr>
          <w:sz w:val="22"/>
          <w:szCs w:val="22"/>
        </w:rPr>
        <w:t xml:space="preserve">scrambler description in Clause 17 does not describe how the SCRAMBLER_INITIAL_VALUE is used to </w:t>
      </w:r>
      <w:r w:rsidR="005D4609">
        <w:rPr>
          <w:sz w:val="22"/>
          <w:szCs w:val="22"/>
        </w:rPr>
        <w:t xml:space="preserve">generate the scrambling sequence.  Hence, </w:t>
      </w:r>
      <w:r w:rsidR="005C1C0A">
        <w:rPr>
          <w:sz w:val="22"/>
          <w:szCs w:val="22"/>
        </w:rPr>
        <w:t>the proposed resolution also improves the description/</w:t>
      </w:r>
      <w:proofErr w:type="spellStart"/>
      <w:r w:rsidR="005C1C0A">
        <w:rPr>
          <w:sz w:val="22"/>
          <w:szCs w:val="22"/>
        </w:rPr>
        <w:t>behavior</w:t>
      </w:r>
      <w:proofErr w:type="spellEnd"/>
      <w:r w:rsidR="005C1C0A">
        <w:rPr>
          <w:sz w:val="22"/>
          <w:szCs w:val="22"/>
        </w:rPr>
        <w:t xml:space="preserve"> for </w:t>
      </w:r>
      <w:r w:rsidR="005C1C0A">
        <w:rPr>
          <w:sz w:val="22"/>
          <w:szCs w:val="22"/>
        </w:rPr>
        <w:t>the SCRAMBLER_INITIAL_VALUE</w:t>
      </w:r>
      <w:r w:rsidR="00E970E9">
        <w:rPr>
          <w:sz w:val="22"/>
          <w:szCs w:val="22"/>
        </w:rPr>
        <w:t>.</w:t>
      </w:r>
    </w:p>
    <w:p w14:paraId="1F5AC098" w14:textId="77777777" w:rsidR="005C1C0A" w:rsidRPr="00E8135A" w:rsidRDefault="005C1C0A" w:rsidP="00E8135A">
      <w:pPr>
        <w:jc w:val="both"/>
        <w:rPr>
          <w:sz w:val="22"/>
          <w:szCs w:val="22"/>
        </w:rPr>
      </w:pPr>
    </w:p>
    <w:p w14:paraId="18EC6406" w14:textId="77777777" w:rsidR="00306248" w:rsidRDefault="00306248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71CDB8DE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970E9">
        <w:rPr>
          <w:b/>
          <w:sz w:val="28"/>
          <w:szCs w:val="22"/>
          <w:u w:val="single"/>
        </w:rPr>
        <w:t>602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5CC22552" w14:textId="7842CAD4" w:rsidR="00E970E9" w:rsidRDefault="00DB6AA1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proposed text update </w:t>
      </w:r>
      <w:r w:rsidR="00691EDC">
        <w:rPr>
          <w:sz w:val="22"/>
          <w:szCs w:val="22"/>
          <w:lang w:val="en-US"/>
        </w:rPr>
        <w:t>consolidates the scrambler operation into a single method.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523A4784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691EDC">
        <w:rPr>
          <w:sz w:val="22"/>
          <w:szCs w:val="22"/>
          <w:lang w:val="en-US"/>
        </w:rPr>
        <w:t>602</w:t>
      </w:r>
      <w:r w:rsidRPr="00F9558B">
        <w:rPr>
          <w:sz w:val="22"/>
          <w:szCs w:val="22"/>
          <w:lang w:val="en-US"/>
        </w:rPr>
        <w:t xml:space="preserve"> in </w:t>
      </w:r>
      <w:hyperlink r:id="rId14" w:history="1">
        <w:r w:rsidR="00F96725" w:rsidRPr="009D6549">
          <w:rPr>
            <w:rStyle w:val="Hyperlink"/>
            <w:sz w:val="22"/>
            <w:szCs w:val="22"/>
            <w:lang w:val="en-US"/>
          </w:rPr>
          <w:t>https://mentor.ieee.org/802.11/dcn/21/11-21-1040-00-000m-cc35-scrambler.docx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0735EDB7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F96725">
        <w:rPr>
          <w:b/>
          <w:sz w:val="28"/>
          <w:szCs w:val="22"/>
          <w:u w:val="single"/>
        </w:rPr>
        <w:t>602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77777" w:rsidR="001D3CE2" w:rsidRDefault="001D3CE2" w:rsidP="00D7741D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lastRenderedPageBreak/>
        <w:t>TXVECTOR parameters</w:t>
      </w:r>
    </w:p>
    <w:p w14:paraId="23F11249" w14:textId="77777777" w:rsidR="001D3CE2" w:rsidRDefault="001D3CE2" w:rsidP="00D7741D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General</w:t>
      </w:r>
    </w:p>
    <w:p w14:paraId="4A706282" w14:textId="19E9427F" w:rsidR="00903B7B" w:rsidRPr="00903B7B" w:rsidRDefault="00903B7B" w:rsidP="001D3CE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0A3779" w:rsidRPr="004E7425">
        <w:rPr>
          <w:i/>
          <w:iCs/>
          <w:w w:val="100"/>
          <w:highlight w:val="yellow"/>
        </w:rPr>
        <w:t xml:space="preserve">Update Table 17-1 at </w:t>
      </w:r>
      <w:proofErr w:type="spellStart"/>
      <w:r w:rsidR="00B36020" w:rsidRPr="004E7425">
        <w:rPr>
          <w:i/>
          <w:iCs/>
          <w:w w:val="100"/>
          <w:highlight w:val="yellow"/>
        </w:rPr>
        <w:t>REVme</w:t>
      </w:r>
      <w:proofErr w:type="spellEnd"/>
      <w:r w:rsidR="00B36020" w:rsidRPr="004E7425">
        <w:rPr>
          <w:i/>
          <w:iCs/>
          <w:w w:val="100"/>
          <w:highlight w:val="yellow"/>
        </w:rPr>
        <w:t xml:space="preserve"> D0.1 P</w:t>
      </w:r>
      <w:r w:rsidR="004E7425" w:rsidRPr="004E7425">
        <w:rPr>
          <w:i/>
          <w:iCs/>
          <w:w w:val="100"/>
          <w:highlight w:val="yellow"/>
        </w:rPr>
        <w:t xml:space="preserve">3081L18 as </w:t>
      </w:r>
      <w:r w:rsidR="002F15DB">
        <w:rPr>
          <w:i/>
          <w:iCs/>
          <w:w w:val="100"/>
          <w:highlight w:val="yellow"/>
        </w:rPr>
        <w:t>shown below</w:t>
      </w:r>
      <w:r w:rsidR="004E7425"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4600"/>
      </w:tblGrid>
      <w:tr w:rsidR="001D3CE2" w14:paraId="7DBDC8F9" w14:textId="77777777" w:rsidTr="009A16A3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3C5F3" w14:textId="77777777" w:rsidR="001D3CE2" w:rsidRDefault="001D3CE2" w:rsidP="00D7741D">
            <w:pPr>
              <w:pStyle w:val="TableTitle"/>
              <w:numPr>
                <w:ilvl w:val="0"/>
                <w:numId w:val="7"/>
              </w:numPr>
            </w:pPr>
            <w:bookmarkStart w:id="0" w:name="RTF33383839363a205461626c65"/>
            <w:r>
              <w:rPr>
                <w:w w:val="100"/>
              </w:rPr>
              <w:t>TXVECTOR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1D3CE2" w14:paraId="7A08F448" w14:textId="77777777" w:rsidTr="009A16A3">
        <w:trPr>
          <w:trHeight w:val="440"/>
          <w:jc w:val="center"/>
        </w:trPr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D40685" w14:textId="77777777" w:rsidR="001D3CE2" w:rsidRDefault="001D3CE2" w:rsidP="009A16A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B0525" w14:textId="77777777" w:rsidR="001D3CE2" w:rsidRDefault="001D3CE2" w:rsidP="009A16A3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D1146A" w14:textId="77777777" w:rsidR="001D3CE2" w:rsidRDefault="001D3CE2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A3779" w14:paraId="60874C76" w14:textId="77777777" w:rsidTr="000A3779">
        <w:trPr>
          <w:trHeight w:val="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1DA672" w14:textId="4F62706C" w:rsidR="000A3779" w:rsidRDefault="000A3779" w:rsidP="000A3779">
            <w:pPr>
              <w:pStyle w:val="CellBody"/>
              <w:jc w:val="center"/>
            </w:pPr>
            <w:r>
              <w:t>…</w:t>
            </w:r>
          </w:p>
        </w:tc>
      </w:tr>
      <w:tr w:rsidR="001D3CE2" w14:paraId="17D07431" w14:textId="77777777" w:rsidTr="009A16A3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8D3E08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t>DYN_BANDWIDTH</w:t>
            </w:r>
            <w:r>
              <w:rPr>
                <w:w w:val="100"/>
              </w:rPr>
              <w:br/>
              <w:t>_IN_NON_HT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199B6" w14:textId="77777777" w:rsidR="001D3CE2" w:rsidRDefault="001D3CE2" w:rsidP="009A16A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</w:p>
          <w:p w14:paraId="06C2CF09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t>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8D3FAB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7F7C58" w14:paraId="73882880" w14:textId="77777777" w:rsidTr="009A16A3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D41FA" w14:textId="21819EE2" w:rsidR="007F7C58" w:rsidRDefault="007F7C58" w:rsidP="009A16A3">
            <w:pPr>
              <w:pStyle w:val="CellBody"/>
              <w:rPr>
                <w:w w:val="100"/>
              </w:rPr>
            </w:pPr>
            <w:ins w:id="1" w:author="Youhan Kim" w:date="2021-07-01T10:07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BC31B" w14:textId="77777777" w:rsidR="007F7C58" w:rsidRDefault="007F7C58" w:rsidP="007F7C58">
            <w:pPr>
              <w:pStyle w:val="CellBody"/>
              <w:rPr>
                <w:ins w:id="2" w:author="Youhan Kim" w:date="2021-07-01T10:07:00Z"/>
                <w:w w:val="100"/>
              </w:rPr>
            </w:pPr>
            <w:ins w:id="3" w:author="Youhan Kim" w:date="2021-07-01T10:07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TXSTART.request</w:t>
              </w:r>
              <w:proofErr w:type="spellEnd"/>
            </w:ins>
          </w:p>
          <w:p w14:paraId="30A8F527" w14:textId="7E58D12D" w:rsidR="007F7C58" w:rsidRDefault="007F7C58" w:rsidP="007F7C58">
            <w:pPr>
              <w:pStyle w:val="CellBody"/>
              <w:rPr>
                <w:w w:val="100"/>
              </w:rPr>
            </w:pPr>
            <w:ins w:id="4" w:author="Youhan Kim" w:date="2021-07-01T10:07:00Z">
              <w:r>
                <w:rPr>
                  <w:w w:val="100"/>
                </w:rPr>
                <w:t>(TXVECTOR)</w:t>
              </w:r>
            </w:ins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1B135" w14:textId="5D9281A3" w:rsidR="007F7C58" w:rsidRDefault="007F7C58" w:rsidP="009A16A3">
            <w:pPr>
              <w:pStyle w:val="CellBody"/>
              <w:rPr>
                <w:w w:val="100"/>
              </w:rPr>
            </w:pPr>
            <w:ins w:id="5" w:author="Youhan Kim" w:date="2021-07-01T10:07:00Z">
              <w:r>
                <w:rPr>
                  <w:w w:val="100"/>
                </w:rPr>
                <w:t xml:space="preserve">If present, </w:t>
              </w:r>
            </w:ins>
            <w:ins w:id="6" w:author="Youhan Kim" w:date="2021-07-01T10:08:00Z">
              <w:r w:rsidR="00471B21">
                <w:rPr>
                  <w:w w:val="100"/>
                </w:rPr>
                <w:t>a</w:t>
              </w:r>
            </w:ins>
            <w:ins w:id="7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8" w:author="Youhan Kim" w:date="2021-07-01T22:39:00Z">
              <w:r w:rsidR="008D7126">
                <w:rPr>
                  <w:w w:val="100"/>
                </w:rPr>
                <w:t>n</w:t>
              </w:r>
            </w:ins>
            <w:ins w:id="9" w:author="Youhan Kim" w:date="2021-07-01T22:35:00Z">
              <w:r w:rsidR="002C6067">
                <w:rPr>
                  <w:w w:val="100"/>
                </w:rPr>
                <w:t>ge of 1-127.</w:t>
              </w:r>
            </w:ins>
          </w:p>
        </w:tc>
      </w:tr>
      <w:tr w:rsidR="001D3CE2" w14:paraId="1D98BD76" w14:textId="77777777" w:rsidTr="000A3779">
        <w:trPr>
          <w:trHeight w:val="69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63306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lastRenderedPageBreak/>
              <w:t>SCRAMBLER_RESET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4200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  <w:r>
              <w:rPr>
                <w:w w:val="100"/>
              </w:rPr>
              <w:t xml:space="preserve"> 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0C528" w14:textId="77777777" w:rsidR="001D3CE2" w:rsidRDefault="001D3CE2" w:rsidP="009A16A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whether the scrambler is reset before the start of the PPDU</w:t>
            </w:r>
          </w:p>
          <w:p w14:paraId="1AA84A21" w14:textId="77777777" w:rsidR="001D3CE2" w:rsidRDefault="001D3CE2" w:rsidP="009A16A3">
            <w:pPr>
              <w:pStyle w:val="CellBody"/>
              <w:rPr>
                <w:w w:val="100"/>
              </w:rPr>
            </w:pPr>
          </w:p>
          <w:p w14:paraId="4530891D" w14:textId="77777777" w:rsidR="001D3CE2" w:rsidRDefault="001D3CE2" w:rsidP="009A16A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Enumerated Type:</w:t>
            </w:r>
          </w:p>
          <w:p w14:paraId="7208EF0E" w14:textId="77777777" w:rsidR="001D3CE2" w:rsidRDefault="001D3CE2" w:rsidP="009A16A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RESET_SCRAMBLER: The scrambler is reset </w:t>
            </w:r>
          </w:p>
          <w:p w14:paraId="5BC7DDE7" w14:textId="77777777" w:rsidR="001D3CE2" w:rsidRDefault="001D3CE2" w:rsidP="009A16A3">
            <w:pPr>
              <w:pStyle w:val="CellBody"/>
            </w:pPr>
            <w:r>
              <w:rPr>
                <w:w w:val="100"/>
              </w:rPr>
              <w:t>NO_SCRAMBLER_RESET: The scrambler is not reset.</w:t>
            </w:r>
          </w:p>
        </w:tc>
      </w:tr>
    </w:tbl>
    <w:p w14:paraId="3B1C1562" w14:textId="3340AB70" w:rsidR="00C907BD" w:rsidRDefault="00C907BD" w:rsidP="001D3CE2">
      <w:pPr>
        <w:pStyle w:val="T"/>
        <w:rPr>
          <w:w w:val="100"/>
        </w:rPr>
      </w:pPr>
    </w:p>
    <w:p w14:paraId="52FDB876" w14:textId="44D126DC" w:rsidR="004E7425" w:rsidRDefault="004E7425" w:rsidP="001D3CE2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 w:rsidR="00690531" w:rsidRPr="00690531">
        <w:rPr>
          <w:i/>
          <w:iCs/>
          <w:w w:val="100"/>
          <w:highlight w:val="yellow"/>
        </w:rPr>
        <w:t xml:space="preserve">Add the following subclause at </w:t>
      </w:r>
      <w:proofErr w:type="spellStart"/>
      <w:r w:rsidR="00690531" w:rsidRPr="00690531">
        <w:rPr>
          <w:i/>
          <w:iCs/>
          <w:w w:val="100"/>
          <w:highlight w:val="yellow"/>
        </w:rPr>
        <w:t>REVme</w:t>
      </w:r>
      <w:proofErr w:type="spellEnd"/>
      <w:r w:rsidR="00690531" w:rsidRPr="00690531">
        <w:rPr>
          <w:i/>
          <w:iCs/>
          <w:w w:val="100"/>
          <w:highlight w:val="yellow"/>
        </w:rPr>
        <w:t xml:space="preserve"> D0.1 P3082L24:</w:t>
      </w:r>
    </w:p>
    <w:p w14:paraId="69A032FD" w14:textId="62757E3B" w:rsidR="009433D9" w:rsidRDefault="009433D9" w:rsidP="008E4D32">
      <w:pPr>
        <w:pStyle w:val="H4"/>
        <w:spacing w:before="120" w:after="0"/>
        <w:rPr>
          <w:ins w:id="10" w:author="Youhan Kim" w:date="2021-07-01T10:09:00Z"/>
          <w:w w:val="100"/>
        </w:rPr>
      </w:pPr>
      <w:bookmarkStart w:id="11" w:name="RTF33393338313a2048332c312e"/>
      <w:ins w:id="12" w:author="Youhan Kim" w:date="2021-07-01T10:09:00Z">
        <w:r>
          <w:rPr>
            <w:w w:val="100"/>
          </w:rPr>
          <w:t xml:space="preserve">17.2.2.8a </w:t>
        </w:r>
        <w:r>
          <w:rPr>
            <w:w w:val="100"/>
          </w:rPr>
          <w:t xml:space="preserve">TXVECTOR </w:t>
        </w:r>
        <w:r>
          <w:rPr>
            <w:w w:val="100"/>
          </w:rPr>
          <w:t>SCRAMBLER_INITIAL_VALUE</w:t>
        </w:r>
      </w:ins>
    </w:p>
    <w:p w14:paraId="41D0FA30" w14:textId="1AD2799F" w:rsidR="009433D9" w:rsidRDefault="009433D9" w:rsidP="009433D9">
      <w:pPr>
        <w:pStyle w:val="T"/>
        <w:rPr>
          <w:ins w:id="13" w:author="Youhan Kim" w:date="2021-07-01T10:09:00Z"/>
          <w:w w:val="100"/>
        </w:rPr>
      </w:pPr>
      <w:ins w:id="14" w:author="Youhan Kim" w:date="2021-07-01T10:09:00Z">
        <w:r>
          <w:rPr>
            <w:w w:val="100"/>
          </w:rPr>
          <w:t xml:space="preserve">If present, </w:t>
        </w:r>
        <w:r w:rsidR="00093676">
          <w:rPr>
            <w:w w:val="100"/>
          </w:rPr>
          <w:t xml:space="preserve">SCRAMBLER_INITIAL_VALUE is an integer </w:t>
        </w:r>
      </w:ins>
      <w:ins w:id="15" w:author="Youhan Kim" w:date="2021-07-01T10:14:00Z">
        <w:r w:rsidR="00523FB2">
          <w:rPr>
            <w:w w:val="100"/>
          </w:rPr>
          <w:t>in</w:t>
        </w:r>
      </w:ins>
      <w:ins w:id="16" w:author="Youhan Kim" w:date="2021-07-01T10:09:00Z">
        <w:r w:rsidR="00363AE7">
          <w:rPr>
            <w:w w:val="100"/>
          </w:rPr>
          <w:t xml:space="preserve"> the range o</w:t>
        </w:r>
      </w:ins>
      <w:ins w:id="17" w:author="Youhan Kim" w:date="2021-07-01T10:10:00Z">
        <w:r w:rsidR="00363AE7">
          <w:rPr>
            <w:w w:val="100"/>
          </w:rPr>
          <w:t>f 1</w:t>
        </w:r>
      </w:ins>
      <w:ins w:id="18" w:author="Youhan Kim" w:date="2021-07-01T10:15:00Z">
        <w:r w:rsidR="00523FB2">
          <w:rPr>
            <w:w w:val="100"/>
          </w:rPr>
          <w:t>-</w:t>
        </w:r>
      </w:ins>
      <w:ins w:id="19" w:author="Youhan Kim" w:date="2021-07-01T10:10:00Z">
        <w:r w:rsidR="00363AE7">
          <w:rPr>
            <w:w w:val="100"/>
          </w:rPr>
          <w:t>127</w:t>
        </w:r>
      </w:ins>
      <w:ins w:id="20" w:author="Youhan Kim" w:date="2021-07-01T22:39:00Z">
        <w:r w:rsidR="00DA4EC4">
          <w:rPr>
            <w:w w:val="100"/>
          </w:rPr>
          <w:t xml:space="preserve">, and </w:t>
        </w:r>
      </w:ins>
      <w:ins w:id="21" w:author="Youhan Kim" w:date="2021-07-01T10:09:00Z">
        <w:r>
          <w:rPr>
            <w:w w:val="100"/>
          </w:rPr>
          <w:t xml:space="preserve">is used </w:t>
        </w:r>
      </w:ins>
      <w:ins w:id="22" w:author="Youhan Kim" w:date="2021-07-01T10:10:00Z">
        <w:r w:rsidR="008B49AE">
          <w:rPr>
            <w:w w:val="100"/>
          </w:rPr>
          <w:t>a</w:t>
        </w:r>
      </w:ins>
      <w:ins w:id="23" w:author="Youhan Kim" w:date="2021-07-01T10:11:00Z">
        <w:r w:rsidR="008B49AE">
          <w:rPr>
            <w:w w:val="100"/>
          </w:rPr>
          <w:t>s</w:t>
        </w:r>
      </w:ins>
      <w:ins w:id="24" w:author="Youhan Kim" w:date="2021-07-01T10:09:00Z">
        <w:r>
          <w:rPr>
            <w:w w:val="100"/>
          </w:rPr>
          <w:t xml:space="preserve"> the first 7 bits of the scrambling sequence.</w:t>
        </w:r>
      </w:ins>
    </w:p>
    <w:p w14:paraId="765BB472" w14:textId="77777777" w:rsidR="007C5A42" w:rsidRDefault="007C5A42" w:rsidP="007C5A42">
      <w:pPr>
        <w:pStyle w:val="H3"/>
        <w:rPr>
          <w:w w:val="100"/>
        </w:rPr>
      </w:pPr>
    </w:p>
    <w:p w14:paraId="38ADBB6D" w14:textId="6A4F1168" w:rsidR="00C907BD" w:rsidRDefault="007C5A42" w:rsidP="007C5A42">
      <w:pPr>
        <w:pStyle w:val="H3"/>
        <w:rPr>
          <w:w w:val="100"/>
        </w:rPr>
      </w:pPr>
      <w:r>
        <w:rPr>
          <w:w w:val="100"/>
        </w:rPr>
        <w:t xml:space="preserve">17.2.3 </w:t>
      </w:r>
      <w:r w:rsidR="00C907BD">
        <w:rPr>
          <w:w w:val="100"/>
        </w:rPr>
        <w:t>RXVECTOR parameters</w:t>
      </w:r>
      <w:bookmarkEnd w:id="11"/>
    </w:p>
    <w:p w14:paraId="7BFC1C1C" w14:textId="18A6EBB9" w:rsidR="00C907BD" w:rsidRDefault="007C5A42" w:rsidP="007C5A42">
      <w:pPr>
        <w:pStyle w:val="H4"/>
        <w:rPr>
          <w:w w:val="100"/>
        </w:rPr>
      </w:pPr>
      <w:r>
        <w:rPr>
          <w:w w:val="100"/>
        </w:rPr>
        <w:t xml:space="preserve">17.2.3.1 </w:t>
      </w:r>
      <w:r w:rsidR="00C907BD">
        <w:rPr>
          <w:w w:val="100"/>
        </w:rPr>
        <w:t>General</w:t>
      </w:r>
    </w:p>
    <w:p w14:paraId="7949D473" w14:textId="048A1896" w:rsidR="007C5A42" w:rsidRPr="00903B7B" w:rsidRDefault="007C5A42" w:rsidP="007C5A4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>Instruction to Editor: Update Table 17-</w:t>
      </w:r>
      <w:r>
        <w:rPr>
          <w:i/>
          <w:iCs/>
          <w:w w:val="100"/>
          <w:highlight w:val="yellow"/>
        </w:rPr>
        <w:t>2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>L</w:t>
      </w:r>
      <w:r w:rsidR="0049259F">
        <w:rPr>
          <w:i/>
          <w:iCs/>
          <w:w w:val="100"/>
          <w:highlight w:val="yellow"/>
        </w:rPr>
        <w:t>22</w:t>
      </w:r>
      <w:r w:rsidRPr="004E7425">
        <w:rPr>
          <w:i/>
          <w:iCs/>
          <w:w w:val="100"/>
          <w:highlight w:val="yellow"/>
        </w:rPr>
        <w:t xml:space="preserve"> as </w:t>
      </w:r>
      <w:r w:rsidR="002F15DB"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0"/>
      </w:tblGrid>
      <w:tr w:rsidR="00C907BD" w14:paraId="29F67D60" w14:textId="77777777" w:rsidTr="009A16A3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4A5046" w14:textId="77777777" w:rsidR="00C907BD" w:rsidRDefault="00C907BD" w:rsidP="00D7741D">
            <w:pPr>
              <w:pStyle w:val="TableTitle"/>
              <w:numPr>
                <w:ilvl w:val="0"/>
                <w:numId w:val="12"/>
              </w:numPr>
            </w:pPr>
            <w:bookmarkStart w:id="25" w:name="RTF31343637313a205461626c65"/>
            <w:r>
              <w:rPr>
                <w:w w:val="100"/>
              </w:rPr>
              <w:t>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5"/>
          </w:p>
        </w:tc>
      </w:tr>
      <w:tr w:rsidR="00C907BD" w14:paraId="2C838EE3" w14:textId="77777777" w:rsidTr="009A16A3">
        <w:trPr>
          <w:trHeight w:val="440"/>
          <w:jc w:val="center"/>
        </w:trPr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348D96" w14:textId="77777777" w:rsidR="00C907BD" w:rsidRDefault="00C907BD" w:rsidP="009A16A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2898CC" w14:textId="77777777" w:rsidR="00C907BD" w:rsidRDefault="00C907BD" w:rsidP="009A16A3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7A93C3" w14:textId="77777777" w:rsidR="00C907BD" w:rsidRDefault="00C907BD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C5A42" w14:paraId="55C61361" w14:textId="77777777" w:rsidTr="007C5A42">
        <w:trPr>
          <w:trHeight w:val="20"/>
          <w:jc w:val="center"/>
        </w:trPr>
        <w:tc>
          <w:tcPr>
            <w:tcW w:w="85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CB5D46" w14:textId="61B170E9" w:rsidR="007C5A42" w:rsidRDefault="007C5A42" w:rsidP="007C5A42">
            <w:pPr>
              <w:pStyle w:val="CellBody"/>
              <w:jc w:val="center"/>
            </w:pPr>
            <w:r>
              <w:t>…</w:t>
            </w:r>
          </w:p>
        </w:tc>
      </w:tr>
      <w:tr w:rsidR="00C907BD" w14:paraId="14AB8CFB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E25EFC" w14:textId="77777777" w:rsidR="00C907BD" w:rsidRDefault="00C907BD" w:rsidP="009A16A3">
            <w:pPr>
              <w:pStyle w:val="CellBody"/>
            </w:pPr>
            <w:r>
              <w:rPr>
                <w:w w:val="100"/>
              </w:rPr>
              <w:t>DYN_BANDWIDTH</w:t>
            </w:r>
            <w:r>
              <w:rPr>
                <w:w w:val="100"/>
              </w:rPr>
              <w:br/>
              <w:t>_IN_NON_HT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62AEDB" w14:textId="77777777" w:rsidR="00C907BD" w:rsidRDefault="00C907BD" w:rsidP="009A16A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RXSTART.request</w:t>
            </w:r>
            <w:proofErr w:type="spellEnd"/>
          </w:p>
          <w:p w14:paraId="69DAE212" w14:textId="77777777" w:rsidR="00C907BD" w:rsidRDefault="00C907BD" w:rsidP="009A16A3">
            <w:pPr>
              <w:pStyle w:val="CellBody"/>
            </w:pPr>
            <w:r>
              <w:rPr>
                <w:w w:val="100"/>
              </w:rPr>
              <w:t>(RXVECTOR)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FB691" w14:textId="77777777" w:rsidR="00C907BD" w:rsidRDefault="00C907BD" w:rsidP="009A16A3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DE62BE" w14:paraId="0104E4C4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F18D" w14:textId="6A9E2450" w:rsidR="00DE62BE" w:rsidRDefault="00DE62BE" w:rsidP="009A16A3">
            <w:pPr>
              <w:pStyle w:val="CellBody"/>
              <w:rPr>
                <w:w w:val="100"/>
              </w:rPr>
            </w:pPr>
            <w:ins w:id="26" w:author="Youhan Kim" w:date="2021-07-01T10:12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8BD43" w14:textId="77777777" w:rsidR="002C07B6" w:rsidRDefault="002C07B6" w:rsidP="002C07B6">
            <w:pPr>
              <w:pStyle w:val="CellBody"/>
              <w:rPr>
                <w:ins w:id="27" w:author="Youhan Kim" w:date="2021-07-01T10:12:00Z"/>
                <w:w w:val="100"/>
              </w:rPr>
            </w:pPr>
            <w:ins w:id="28" w:author="Youhan Kim" w:date="2021-07-01T10:12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RXSTART.request</w:t>
              </w:r>
              <w:proofErr w:type="spellEnd"/>
            </w:ins>
          </w:p>
          <w:p w14:paraId="38976226" w14:textId="3F9197E5" w:rsidR="00DE62BE" w:rsidRDefault="002C07B6" w:rsidP="002C07B6">
            <w:pPr>
              <w:pStyle w:val="CellBody"/>
              <w:rPr>
                <w:w w:val="100"/>
              </w:rPr>
            </w:pPr>
            <w:ins w:id="29" w:author="Youhan Kim" w:date="2021-07-01T10:12:00Z">
              <w:r>
                <w:rPr>
                  <w:w w:val="100"/>
                </w:rPr>
                <w:t>(RXVECTOR)</w:t>
              </w:r>
            </w:ins>
          </w:p>
        </w:tc>
        <w:tc>
          <w:tcPr>
            <w:tcW w:w="43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9D20ED" w14:textId="4F8525E5" w:rsidR="00DE62BE" w:rsidRDefault="000E02BB" w:rsidP="009A16A3">
            <w:pPr>
              <w:pStyle w:val="CellBody"/>
              <w:rPr>
                <w:w w:val="100"/>
              </w:rPr>
            </w:pPr>
            <w:ins w:id="30" w:author="Youhan Kim" w:date="2021-07-01T21:12:00Z">
              <w:r>
                <w:rPr>
                  <w:w w:val="100"/>
                </w:rPr>
                <w:t xml:space="preserve">If present, </w:t>
              </w:r>
            </w:ins>
            <w:ins w:id="31" w:author="Youhan Kim" w:date="2021-07-01T22:35:00Z">
              <w:r w:rsidR="004B53C8">
                <w:rPr>
                  <w:w w:val="100"/>
                </w:rPr>
                <w:t>an i</w:t>
              </w:r>
            </w:ins>
            <w:ins w:id="32" w:author="Youhan Kim" w:date="2021-07-01T22:36:00Z">
              <w:r w:rsidR="004B53C8">
                <w:rPr>
                  <w:w w:val="100"/>
                </w:rPr>
                <w:t xml:space="preserve">nteger in the range of </w:t>
              </w:r>
            </w:ins>
            <w:ins w:id="33" w:author="Youhan Kim" w:date="2021-07-01T21:12:00Z">
              <w:r w:rsidR="0012405D">
                <w:rPr>
                  <w:w w:val="100"/>
                </w:rPr>
                <w:t>1-127.</w:t>
              </w:r>
            </w:ins>
          </w:p>
        </w:tc>
      </w:tr>
      <w:tr w:rsidR="00C907BD" w14:paraId="481DEF4B" w14:textId="77777777" w:rsidTr="007C5A42">
        <w:trPr>
          <w:trHeight w:val="25"/>
          <w:jc w:val="center"/>
        </w:trPr>
        <w:tc>
          <w:tcPr>
            <w:tcW w:w="85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C246C" w14:textId="77777777" w:rsidR="00C907BD" w:rsidRDefault="00C907BD" w:rsidP="009A16A3">
            <w:pPr>
              <w:pStyle w:val="Note"/>
            </w:pPr>
            <w:r>
              <w:rPr>
                <w:w w:val="100"/>
              </w:rPr>
              <w:t xml:space="preserve">NOTE—Parameter is present only when dot11RadioMeasurementActivated is true. </w:t>
            </w:r>
          </w:p>
        </w:tc>
      </w:tr>
    </w:tbl>
    <w:p w14:paraId="3F71E298" w14:textId="77777777" w:rsidR="00C907BD" w:rsidRDefault="00C907BD" w:rsidP="00C907BD">
      <w:pPr>
        <w:pStyle w:val="T"/>
        <w:rPr>
          <w:w w:val="100"/>
        </w:rPr>
      </w:pPr>
    </w:p>
    <w:p w14:paraId="6420C612" w14:textId="75ECF4D5" w:rsidR="0049259F" w:rsidRDefault="0049259F" w:rsidP="0049259F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Add the following subclause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4</w:t>
      </w:r>
      <w:r w:rsidRPr="00690531">
        <w:rPr>
          <w:i/>
          <w:iCs/>
          <w:w w:val="100"/>
          <w:highlight w:val="yellow"/>
        </w:rPr>
        <w:t>L</w:t>
      </w:r>
      <w:r w:rsidR="002C5D11">
        <w:rPr>
          <w:i/>
          <w:iCs/>
          <w:w w:val="100"/>
          <w:highlight w:val="yellow"/>
        </w:rPr>
        <w:t>24</w:t>
      </w:r>
      <w:r w:rsidRPr="00690531">
        <w:rPr>
          <w:i/>
          <w:iCs/>
          <w:w w:val="100"/>
          <w:highlight w:val="yellow"/>
        </w:rPr>
        <w:t>:</w:t>
      </w:r>
    </w:p>
    <w:p w14:paraId="3EB48F26" w14:textId="627A53C0" w:rsidR="00894568" w:rsidRDefault="00894568" w:rsidP="00894568">
      <w:pPr>
        <w:pStyle w:val="H4"/>
        <w:spacing w:before="120" w:after="0"/>
        <w:rPr>
          <w:ins w:id="34" w:author="Youhan Kim" w:date="2021-07-01T15:35:00Z"/>
          <w:w w:val="100"/>
        </w:rPr>
      </w:pPr>
      <w:ins w:id="35" w:author="Youhan Kim" w:date="2021-07-01T15:35:00Z">
        <w:r>
          <w:rPr>
            <w:w w:val="100"/>
          </w:rPr>
          <w:t>17.2.</w:t>
        </w:r>
        <w:r>
          <w:rPr>
            <w:w w:val="100"/>
          </w:rPr>
          <w:t>3</w:t>
        </w:r>
        <w:r>
          <w:rPr>
            <w:w w:val="100"/>
          </w:rPr>
          <w:t xml:space="preserve">.8a </w:t>
        </w:r>
        <w:r>
          <w:rPr>
            <w:w w:val="100"/>
          </w:rPr>
          <w:t>R</w:t>
        </w:r>
        <w:r>
          <w:rPr>
            <w:w w:val="100"/>
          </w:rPr>
          <w:t>XVECTOR SCRAMBLER_INITIAL_VALUE</w:t>
        </w:r>
      </w:ins>
    </w:p>
    <w:p w14:paraId="2FE47EF2" w14:textId="68B45AB4" w:rsidR="00894568" w:rsidRDefault="00894568" w:rsidP="00894568">
      <w:pPr>
        <w:pStyle w:val="T"/>
        <w:rPr>
          <w:ins w:id="36" w:author="Youhan Kim" w:date="2021-07-01T21:19:00Z"/>
          <w:w w:val="100"/>
        </w:rPr>
      </w:pPr>
      <w:ins w:id="37" w:author="Youhan Kim" w:date="2021-07-01T15:35:00Z">
        <w:r>
          <w:rPr>
            <w:w w:val="100"/>
          </w:rPr>
          <w:t xml:space="preserve">SCRAMBLER_INITIAL_VALUE </w:t>
        </w:r>
      </w:ins>
      <w:ins w:id="38" w:author="Youhan Kim" w:date="2021-07-01T21:18:00Z">
        <w:r w:rsidR="00934D92">
          <w:rPr>
            <w:w w:val="100"/>
          </w:rPr>
          <w:t xml:space="preserve">is present in </w:t>
        </w:r>
      </w:ins>
      <w:ins w:id="39" w:author="Youhan Kim" w:date="2021-07-01T21:19:00Z">
        <w:r w:rsidR="00DC60C4">
          <w:rPr>
            <w:w w:val="100"/>
          </w:rPr>
          <w:t xml:space="preserve">an HE STA, and </w:t>
        </w:r>
      </w:ins>
      <w:ins w:id="40" w:author="Youhan Kim" w:date="2021-07-01T15:35:00Z">
        <w:r>
          <w:rPr>
            <w:w w:val="100"/>
          </w:rPr>
          <w:t xml:space="preserve">is </w:t>
        </w:r>
        <w:r>
          <w:rPr>
            <w:w w:val="100"/>
          </w:rPr>
          <w:t xml:space="preserve">the </w:t>
        </w:r>
        <w:r>
          <w:rPr>
            <w:w w:val="100"/>
          </w:rPr>
          <w:t>integer representation of the first 7</w:t>
        </w:r>
      </w:ins>
      <w:ins w:id="41" w:author="Youhan Kim" w:date="2021-07-01T21:58:00Z">
        <w:r w:rsidR="002B530E">
          <w:rPr>
            <w:w w:val="100"/>
          </w:rPr>
          <w:t xml:space="preserve"> </w:t>
        </w:r>
      </w:ins>
      <w:ins w:id="42" w:author="Youhan Kim" w:date="2021-07-01T15:35:00Z">
        <w:r>
          <w:rPr>
            <w:w w:val="100"/>
          </w:rPr>
          <w:t xml:space="preserve">bits </w:t>
        </w:r>
      </w:ins>
      <w:ins w:id="43" w:author="Youhan Kim" w:date="2021-07-01T21:15:00Z">
        <w:r w:rsidR="00A63798">
          <w:rPr>
            <w:w w:val="100"/>
          </w:rPr>
          <w:t>of the scrambling sequence</w:t>
        </w:r>
        <w:r w:rsidR="00A63798">
          <w:rPr>
            <w:w w:val="100"/>
          </w:rPr>
          <w:t xml:space="preserve"> </w:t>
        </w:r>
      </w:ins>
      <w:ins w:id="44" w:author="Youhan Kim" w:date="2021-07-01T21:14:00Z">
        <w:r w:rsidR="004F1181">
          <w:rPr>
            <w:w w:val="100"/>
          </w:rPr>
          <w:t>(the first 7</w:t>
        </w:r>
      </w:ins>
      <w:ins w:id="45" w:author="Youhan Kim" w:date="2021-07-01T21:58:00Z">
        <w:r w:rsidR="002B530E">
          <w:rPr>
            <w:w w:val="100"/>
          </w:rPr>
          <w:t xml:space="preserve"> </w:t>
        </w:r>
      </w:ins>
      <w:ins w:id="46" w:author="Youhan Kim" w:date="2021-07-01T21:14:00Z">
        <w:r w:rsidR="004F1181">
          <w:rPr>
            <w:w w:val="100"/>
          </w:rPr>
          <w:t xml:space="preserve">bits </w:t>
        </w:r>
      </w:ins>
      <w:ins w:id="47" w:author="Youhan Kim" w:date="2021-07-01T21:15:00Z">
        <w:r w:rsidR="00A63798">
          <w:rPr>
            <w:w w:val="100"/>
          </w:rPr>
          <w:t>received in the SERVICE field prior to descrambling</w:t>
        </w:r>
      </w:ins>
      <w:ins w:id="48" w:author="Youhan Kim" w:date="2021-07-01T21:14:00Z">
        <w:r w:rsidR="004F1181">
          <w:rPr>
            <w:w w:val="100"/>
          </w:rPr>
          <w:t>)</w:t>
        </w:r>
      </w:ins>
      <w:ins w:id="49" w:author="Youhan Kim" w:date="2021-07-01T15:35:00Z">
        <w:r>
          <w:rPr>
            <w:w w:val="100"/>
          </w:rPr>
          <w:t>, with the first bit of the scrambling sequence being the LSB of SCRAMBLER_INIT</w:t>
        </w:r>
      </w:ins>
      <w:ins w:id="50" w:author="Youhan Kim" w:date="2021-07-01T21:12:00Z">
        <w:r w:rsidR="00811BDA">
          <w:rPr>
            <w:w w:val="100"/>
          </w:rPr>
          <w:t>IAL</w:t>
        </w:r>
      </w:ins>
      <w:ins w:id="51" w:author="Youhan Kim" w:date="2021-07-01T15:35:00Z">
        <w:r>
          <w:rPr>
            <w:w w:val="100"/>
          </w:rPr>
          <w:t>_VALUE.</w:t>
        </w:r>
      </w:ins>
    </w:p>
    <w:p w14:paraId="26F94B45" w14:textId="5BF555B9" w:rsidR="00DC60C4" w:rsidRDefault="00DF137F" w:rsidP="00894568">
      <w:pPr>
        <w:pStyle w:val="T"/>
        <w:rPr>
          <w:ins w:id="52" w:author="Youhan Kim" w:date="2021-07-01T21:11:00Z"/>
          <w:w w:val="100"/>
        </w:rPr>
      </w:pPr>
      <w:ins w:id="53" w:author="Youhan Kim" w:date="2021-07-01T21:19:00Z">
        <w:r>
          <w:rPr>
            <w:w w:val="100"/>
          </w:rPr>
          <w:t xml:space="preserve">SCRAMBLER_INITIAL_VALUE is not present in </w:t>
        </w:r>
      </w:ins>
      <w:ins w:id="54" w:author="Youhan Kim" w:date="2021-07-01T21:20:00Z">
        <w:r w:rsidR="007415FC">
          <w:rPr>
            <w:w w:val="100"/>
          </w:rPr>
          <w:t>a non-HE S</w:t>
        </w:r>
      </w:ins>
      <w:ins w:id="55" w:author="Youhan Kim" w:date="2021-07-01T21:22:00Z">
        <w:r w:rsidR="009E617F">
          <w:rPr>
            <w:w w:val="100"/>
          </w:rPr>
          <w:t>T</w:t>
        </w:r>
      </w:ins>
      <w:ins w:id="56" w:author="Youhan Kim" w:date="2021-07-01T21:20:00Z">
        <w:r w:rsidR="007415FC">
          <w:rPr>
            <w:w w:val="100"/>
          </w:rPr>
          <w:t>A</w:t>
        </w:r>
      </w:ins>
      <w:ins w:id="57" w:author="Youhan Kim" w:date="2021-07-01T21:22:00Z">
        <w:r w:rsidR="00687474">
          <w:rPr>
            <w:w w:val="100"/>
          </w:rPr>
          <w:t>.</w:t>
        </w:r>
      </w:ins>
    </w:p>
    <w:p w14:paraId="0B2BCEF3" w14:textId="77777777" w:rsidR="008469B7" w:rsidRDefault="008469B7" w:rsidP="008469B7">
      <w:pPr>
        <w:pStyle w:val="H4"/>
        <w:rPr>
          <w:w w:val="100"/>
        </w:rPr>
      </w:pPr>
      <w:bookmarkStart w:id="58" w:name="RTF31313230353a2048342c312e"/>
    </w:p>
    <w:p w14:paraId="32C366D9" w14:textId="440E717C" w:rsidR="004603F5" w:rsidRDefault="00B9724D" w:rsidP="00B9724D">
      <w:pPr>
        <w:pStyle w:val="H4"/>
        <w:rPr>
          <w:w w:val="100"/>
        </w:rPr>
      </w:pPr>
      <w:r>
        <w:rPr>
          <w:w w:val="100"/>
        </w:rPr>
        <w:t xml:space="preserve">17.3.2.2 </w:t>
      </w:r>
      <w:r w:rsidR="004603F5">
        <w:rPr>
          <w:w w:val="100"/>
        </w:rPr>
        <w:t>Overview of the PPDU encoding process</w:t>
      </w:r>
      <w:bookmarkEnd w:id="58"/>
    </w:p>
    <w:p w14:paraId="32B524DE" w14:textId="120DFEDA" w:rsidR="00B9724D" w:rsidRDefault="00B9724D" w:rsidP="00B9724D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6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57</w:t>
      </w:r>
      <w:r w:rsidR="00F9626D"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C4392DD" w14:textId="2C9080DC" w:rsidR="004603F5" w:rsidRDefault="004603F5" w:rsidP="000F31B0">
      <w:pPr>
        <w:pStyle w:val="L2"/>
        <w:numPr>
          <w:ilvl w:val="0"/>
          <w:numId w:val="40"/>
        </w:numPr>
        <w:suppressAutoHyphens/>
        <w:spacing w:before="120" w:after="120"/>
        <w:rPr>
          <w:w w:val="100"/>
        </w:rPr>
      </w:pPr>
      <w:del w:id="59" w:author="Youhan Kim" w:date="2021-07-01T21:26:00Z">
        <w:r w:rsidDel="000E0437">
          <w:rPr>
            <w:w w:val="100"/>
          </w:rPr>
          <w:delText xml:space="preserve">If the TXVECTOR parameter CH_BANDWIDTH_IN_NON_HT is not present, initiate the scrambler with a pseudorandom nonzero seed and generate a scrambling sequence. If the TXVECTOR parameter CH_BANDWIDTH_IN_NON_HT is present, construct the first 7 bits of the scrambling sequence from CH_BANDWIDTH_IN_NON_HT, DYN_BANDWIDTH_IN_NON_HT (if present), and a pseudorandom integer </w:delText>
        </w:r>
        <w:r w:rsidDel="000E0437">
          <w:rPr>
            <w:w w:val="100"/>
          </w:rPr>
          <w:lastRenderedPageBreak/>
          <w:delText>constrained such that the first 7 bits of the scrambling sequence are not all 0s; then set the scrambler state to these 7 bits and generate the remainder of the scrambling sequence.</w:delText>
        </w:r>
      </w:del>
      <w:ins w:id="60" w:author="Youhan Kim" w:date="2021-07-01T21:24:00Z">
        <w:r w:rsidR="00AC05A0">
          <w:rPr>
            <w:w w:val="100"/>
          </w:rPr>
          <w:t>Ge</w:t>
        </w:r>
      </w:ins>
      <w:ins w:id="61" w:author="Youhan Kim" w:date="2021-07-01T21:25:00Z">
        <w:r w:rsidR="00795D23">
          <w:rPr>
            <w:w w:val="100"/>
          </w:rPr>
          <w:t xml:space="preserve">nerate the scrambling sequence as </w:t>
        </w:r>
        <w:r w:rsidR="00C72D6E">
          <w:rPr>
            <w:w w:val="100"/>
          </w:rPr>
          <w:t>defined in 17.3.5.5</w:t>
        </w:r>
      </w:ins>
      <w:ins w:id="62" w:author="Youhan Kim" w:date="2021-07-01T21:26:00Z">
        <w:r w:rsidR="001200D8">
          <w:rPr>
            <w:w w:val="100"/>
          </w:rPr>
          <w:t>, and</w:t>
        </w:r>
      </w:ins>
      <w:r>
        <w:rPr>
          <w:w w:val="100"/>
        </w:rPr>
        <w:t xml:space="preserve"> XOR the scrambling sequence with the extended string of data bits. </w:t>
      </w:r>
      <w:del w:id="63" w:author="Youhan Kim" w:date="2021-07-01T21:26:00Z">
        <w:r w:rsidDel="000E0437">
          <w:rPr>
            <w:w w:val="100"/>
          </w:rPr>
          <w:delText xml:space="preserve">Refer to </w:delText>
        </w:r>
        <w:r w:rsidDel="000E0437">
          <w:rPr>
            <w:w w:val="100"/>
          </w:rPr>
          <w:fldChar w:fldCharType="begin"/>
        </w:r>
        <w:r w:rsidDel="000E0437">
          <w:rPr>
            <w:w w:val="100"/>
          </w:rPr>
          <w:delInstrText xml:space="preserve"> REF  RTF39333131373a2048342c312e \h</w:delInstrText>
        </w:r>
        <w:r w:rsidDel="000E0437">
          <w:rPr>
            <w:w w:val="100"/>
          </w:rPr>
          <w:fldChar w:fldCharType="separate"/>
        </w:r>
        <w:r w:rsidDel="000E0437">
          <w:rPr>
            <w:w w:val="100"/>
          </w:rPr>
          <w:delText>17.3.5.5 (PHY DATA scrambler and descrambler)</w:delText>
        </w:r>
        <w:r w:rsidDel="000E0437">
          <w:rPr>
            <w:w w:val="100"/>
          </w:rPr>
          <w:fldChar w:fldCharType="end"/>
        </w:r>
        <w:r w:rsidDel="000E0437">
          <w:rPr>
            <w:w w:val="100"/>
          </w:rPr>
          <w:delText xml:space="preserve"> for details.</w:delText>
        </w:r>
      </w:del>
    </w:p>
    <w:p w14:paraId="704C7AA0" w14:textId="2ECE41D3" w:rsidR="00840358" w:rsidRDefault="00840358" w:rsidP="001D3CE2">
      <w:pPr>
        <w:pStyle w:val="T"/>
        <w:rPr>
          <w:w w:val="100"/>
        </w:rPr>
      </w:pPr>
    </w:p>
    <w:p w14:paraId="1A010E29" w14:textId="6603F583" w:rsidR="00B20A17" w:rsidRDefault="00B20A17" w:rsidP="00B20A1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r>
        <w:rPr>
          <w:i/>
          <w:iCs/>
          <w:w w:val="100"/>
          <w:highlight w:val="yellow"/>
        </w:rPr>
        <w:t xml:space="preserve">17.3.5.5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</w:t>
      </w:r>
      <w:r w:rsidR="00F9626D">
        <w:rPr>
          <w:i/>
          <w:iCs/>
          <w:w w:val="100"/>
          <w:highlight w:val="yellow"/>
        </w:rPr>
        <w:t>95L53 as shown below</w:t>
      </w:r>
      <w:r w:rsidRPr="00690531">
        <w:rPr>
          <w:i/>
          <w:iCs/>
          <w:w w:val="100"/>
          <w:highlight w:val="yellow"/>
        </w:rPr>
        <w:t>:</w:t>
      </w:r>
    </w:p>
    <w:p w14:paraId="4C975429" w14:textId="77777777" w:rsidR="00EE7433" w:rsidRDefault="00EE7433" w:rsidP="00D7741D">
      <w:pPr>
        <w:pStyle w:val="H4"/>
        <w:numPr>
          <w:ilvl w:val="0"/>
          <w:numId w:val="34"/>
        </w:numPr>
        <w:rPr>
          <w:w w:val="100"/>
        </w:rPr>
      </w:pPr>
      <w:bookmarkStart w:id="64" w:name="RTF39333131373a2048342c312e"/>
      <w:r>
        <w:rPr>
          <w:w w:val="100"/>
        </w:rPr>
        <w:t>PHY DATA scrambler and descrambler</w:t>
      </w:r>
      <w:bookmarkEnd w:id="64"/>
    </w:p>
    <w:p w14:paraId="4DCB731C" w14:textId="6843F457" w:rsidR="00EE7433" w:rsidRDefault="00EE7433" w:rsidP="000251FA">
      <w:pPr>
        <w:pStyle w:val="T"/>
        <w:rPr>
          <w:w w:val="100"/>
        </w:rPr>
      </w:pPr>
      <w:r>
        <w:rPr>
          <w:w w:val="100"/>
        </w:rPr>
        <w:t xml:space="preserve">The DATA field, composed of SERVICE, PSDU, tail, and pad parts, shall be scrambled with a length-127 PPDU-synchronous scrambler. The octets of the PSDU are placed in the transmit serial bit stream, bit 0 first and bit 7 last. The PPDU synchronous scrambler uses the generator polynomial </w:t>
      </w:r>
      <w:r>
        <w:rPr>
          <w:i/>
          <w:iCs/>
          <w:w w:val="100"/>
        </w:rPr>
        <w:t>S(x)</w:t>
      </w:r>
      <w:r>
        <w:rPr>
          <w:w w:val="100"/>
        </w:rPr>
        <w:t xml:space="preserve"> as follows and is illustrated in</w:t>
      </w:r>
      <w:r w:rsidR="000251FA">
        <w:rPr>
          <w:w w:val="100"/>
        </w:rPr>
        <w:t xml:space="preserve"> Figure 17-7</w:t>
      </w:r>
      <w:r>
        <w:rPr>
          <w:w w:val="100"/>
        </w:rPr>
        <w:t>:</w:t>
      </w:r>
      <w:bookmarkStart w:id="65" w:name="RTF34323632353a204571756174"/>
    </w:p>
    <w:bookmarkEnd w:id="65"/>
    <w:p w14:paraId="110BE153" w14:textId="24A760C3" w:rsidR="00EE7433" w:rsidRDefault="000251FA" w:rsidP="00EE7433">
      <w:pPr>
        <w:pStyle w:val="T"/>
        <w:rPr>
          <w:w w:val="100"/>
        </w:rPr>
      </w:pPr>
      <w:r>
        <w:rPr>
          <w:w w:val="100"/>
        </w:rPr>
        <w:tab/>
      </w:r>
      <w:r w:rsidR="00EE7433">
        <w:rPr>
          <w:noProof/>
          <w:w w:val="100"/>
        </w:rPr>
        <w:drawing>
          <wp:inline distT="0" distB="0" distL="0" distR="0" wp14:anchorId="42A95B5C" wp14:editId="14B17C0D">
            <wp:extent cx="10033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(17-14)</w:t>
      </w:r>
    </w:p>
    <w:p w14:paraId="4437DF0C" w14:textId="77777777" w:rsidR="000251FA" w:rsidRDefault="000251FA" w:rsidP="00EE7433">
      <w:pPr>
        <w:pStyle w:val="T"/>
        <w:rPr>
          <w:w w:val="100"/>
        </w:rPr>
      </w:pPr>
    </w:p>
    <w:p w14:paraId="1D3E9D00" w14:textId="0C8851D1" w:rsidR="00113049" w:rsidRDefault="00866480" w:rsidP="008264E8">
      <w:pPr>
        <w:pStyle w:val="T"/>
        <w:jc w:val="center"/>
        <w:rPr>
          <w:w w:val="100"/>
        </w:rPr>
      </w:pPr>
      <w:del w:id="66" w:author="Youhan Kim" w:date="2021-06-30T17:36:00Z">
        <w:r w:rsidDel="00866480">
          <w:rPr>
            <w:noProof/>
          </w:rPr>
          <w:drawing>
            <wp:inline distT="0" distB="0" distL="0" distR="0" wp14:anchorId="4527C18F" wp14:editId="64B7776B">
              <wp:extent cx="4699000" cy="2353076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002" cy="236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53E9D84" w14:textId="2CD976F0" w:rsidR="008264E8" w:rsidRDefault="00D570D3" w:rsidP="008264E8">
      <w:pPr>
        <w:pStyle w:val="T"/>
        <w:jc w:val="center"/>
        <w:rPr>
          <w:ins w:id="67" w:author="Youhan Kim" w:date="2021-06-30T17:35:00Z"/>
          <w:w w:val="100"/>
        </w:rPr>
      </w:pPr>
      <w:ins w:id="68" w:author="Youhan Kim" w:date="2021-06-30T17:37:00Z">
        <w:r w:rsidRPr="00D570D3">
          <w:drawing>
            <wp:inline distT="0" distB="0" distL="0" distR="0" wp14:anchorId="2DB4AD88" wp14:editId="1F3DE13B">
              <wp:extent cx="4260850" cy="1741602"/>
              <wp:effectExtent l="0" t="0" r="0" b="0"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3496" cy="17508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ECB895F" w14:textId="77777777" w:rsidR="008264E8" w:rsidRPr="008264E8" w:rsidRDefault="008264E8" w:rsidP="008264E8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8264E8">
        <w:rPr>
          <w:rFonts w:ascii="Arial" w:hAnsi="Arial" w:cs="Arial"/>
          <w:b/>
          <w:bCs/>
          <w:w w:val="100"/>
        </w:rPr>
        <w:t>Figure 17-7 – Data scrambler</w:t>
      </w:r>
    </w:p>
    <w:p w14:paraId="57DD49D9" w14:textId="2F25FB8F" w:rsidR="008F2C71" w:rsidRDefault="008F2C71" w:rsidP="008F2C71">
      <w:pPr>
        <w:pStyle w:val="T"/>
        <w:rPr>
          <w:w w:val="100"/>
        </w:rPr>
      </w:pPr>
      <w:r>
        <w:rPr>
          <w:w w:val="100"/>
        </w:rPr>
        <w:object w:dxaOrig="1534" w:dyaOrig="991" w14:anchorId="0FF56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79.2pt;height:50.4pt" o:ole="">
            <v:imagedata r:id="rId18" o:title=""/>
          </v:shape>
          <o:OLEObject Type="Embed" ProgID="Visio.Drawing.11" ShapeID="_x0000_i1088" DrawAspect="Icon" ObjectID="_1686690893" r:id="rId19"/>
        </w:object>
      </w:r>
    </w:p>
    <w:p w14:paraId="5F305D29" w14:textId="77777777" w:rsidR="00172FB7" w:rsidRDefault="00172FB7" w:rsidP="008F2C71">
      <w:pPr>
        <w:pStyle w:val="T"/>
        <w:rPr>
          <w:w w:val="100"/>
        </w:rPr>
      </w:pPr>
    </w:p>
    <w:p w14:paraId="0FCFF310" w14:textId="6E08848D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1—The 127-bit sequence generated repeatedly by the scrambler is (leftmost used first) 00001110 11110010 11001001 00000010 00100110 00101110 10110110 00001100 11010100 11100111 10110100 00101010 11111010 01010001 10111000 1111111, when the</w:t>
      </w:r>
      <w:del w:id="69" w:author="Youhan Kim" w:date="2021-06-30T17:39:00Z">
        <w:r w:rsidDel="00145AE4">
          <w:rPr>
            <w:w w:val="100"/>
          </w:rPr>
          <w:delText xml:space="preserve"> all 1s initial state is used</w:delText>
        </w:r>
      </w:del>
      <w:ins w:id="70" w:author="Youhan Kim" w:date="2021-06-30T17:39:00Z">
        <w:r w:rsidR="00145AE4">
          <w:rPr>
            <w:w w:val="100"/>
          </w:rPr>
          <w:t xml:space="preserve"> </w:t>
        </w:r>
      </w:ins>
      <w:ins w:id="71" w:author="Youhan Kim" w:date="2021-07-01T10:18:00Z">
        <w:r w:rsidR="00670267">
          <w:rPr>
            <w:w w:val="100"/>
          </w:rPr>
          <w:t>when the</w:t>
        </w:r>
        <w:r w:rsidR="00AB157D">
          <w:rPr>
            <w:w w:val="100"/>
          </w:rPr>
          <w:t xml:space="preserve"> </w:t>
        </w:r>
      </w:ins>
      <w:ins w:id="72" w:author="Youhan Kim" w:date="2021-06-30T17:39:00Z">
        <w:r w:rsidR="00145AE4">
          <w:rPr>
            <w:w w:val="100"/>
          </w:rPr>
          <w:t>TXVECTOR parameter SCRAMBER_INITIAL_VALUE is</w:t>
        </w:r>
        <w:r w:rsidR="00145AE4">
          <w:rPr>
            <w:w w:val="100"/>
          </w:rPr>
          <w:t xml:space="preserve"> </w:t>
        </w:r>
      </w:ins>
      <w:proofErr w:type="spellStart"/>
      <w:ins w:id="73" w:author="Youhan Kim" w:date="2021-07-01T10:33:00Z">
        <w:r w:rsidR="00B1385C">
          <w:rPr>
            <w:w w:val="100"/>
          </w:rPr>
          <w:t>is</w:t>
        </w:r>
        <w:proofErr w:type="spellEnd"/>
        <w:r w:rsidR="00B1385C">
          <w:rPr>
            <w:w w:val="100"/>
          </w:rPr>
          <w:t xml:space="preserve"> present and has value </w:t>
        </w:r>
      </w:ins>
      <w:ins w:id="74" w:author="Youhan Kim" w:date="2021-06-30T21:28:00Z">
        <w:r w:rsidR="00BA2696">
          <w:rPr>
            <w:w w:val="100"/>
          </w:rPr>
          <w:t>112</w:t>
        </w:r>
      </w:ins>
      <w:ins w:id="75" w:author="Youhan Kim" w:date="2021-06-30T17:39:00Z">
        <w:r w:rsidR="00145AE4">
          <w:rPr>
            <w:w w:val="100"/>
          </w:rPr>
          <w:t xml:space="preserve"> (</w:t>
        </w:r>
      </w:ins>
      <w:ins w:id="76" w:author="Youhan Kim" w:date="2021-06-30T21:28:00Z">
        <w:r w:rsidR="00BA2696">
          <w:rPr>
            <w:w w:val="100"/>
          </w:rPr>
          <w:t>1110000</w:t>
        </w:r>
      </w:ins>
      <w:ins w:id="77" w:author="Youhan Kim" w:date="2021-06-30T21:29:00Z">
        <w:r w:rsidR="00DE1B9D">
          <w:rPr>
            <w:w w:val="100"/>
          </w:rPr>
          <w:t xml:space="preserve"> in binary representation</w:t>
        </w:r>
      </w:ins>
      <w:ins w:id="78" w:author="Youhan Kim" w:date="2021-06-30T17:39:00Z">
        <w:r w:rsidR="00145AE4">
          <w:rPr>
            <w:w w:val="100"/>
          </w:rPr>
          <w:t>)</w:t>
        </w:r>
      </w:ins>
      <w:r>
        <w:rPr>
          <w:w w:val="100"/>
        </w:rPr>
        <w:t xml:space="preserve">. </w:t>
      </w:r>
    </w:p>
    <w:p w14:paraId="28F75E88" w14:textId="3A515563" w:rsidR="004E306B" w:rsidRDefault="00EE7433" w:rsidP="00EE7433">
      <w:pPr>
        <w:pStyle w:val="T"/>
        <w:rPr>
          <w:ins w:id="79" w:author="Youhan Kim" w:date="2021-07-01T10:29:00Z"/>
          <w:w w:val="100"/>
        </w:rPr>
      </w:pPr>
      <w:r>
        <w:rPr>
          <w:w w:val="100"/>
        </w:rPr>
        <w:t xml:space="preserve">The same scrambler is used to scramble transmit data and to descramble receive data. </w:t>
      </w:r>
      <w:ins w:id="80" w:author="Youhan Kim" w:date="2021-07-01T10:27:00Z">
        <w:r w:rsidR="0094221D">
          <w:rPr>
            <w:w w:val="100"/>
          </w:rPr>
          <w:t xml:space="preserve">The first 7 bits of the scrambling sequence shall be set as shown in </w:t>
        </w:r>
        <w:r w:rsidR="00002350">
          <w:rPr>
            <w:w w:val="100"/>
          </w:rPr>
          <w:t xml:space="preserve">Table </w:t>
        </w:r>
      </w:ins>
      <w:ins w:id="81" w:author="Youhan Kim" w:date="2021-07-01T10:29:00Z">
        <w:r w:rsidR="004E306B">
          <w:rPr>
            <w:w w:val="100"/>
          </w:rPr>
          <w:t>17-7</w:t>
        </w:r>
      </w:ins>
      <w:ins w:id="82" w:author="Youhan Kim" w:date="2021-07-01T10:28:00Z">
        <w:r w:rsidR="003A565A">
          <w:rPr>
            <w:w w:val="100"/>
          </w:rPr>
          <w:t>.  T</w:t>
        </w:r>
      </w:ins>
      <w:ins w:id="83" w:author="Youhan Kim" w:date="2021-07-01T10:29:00Z">
        <w:r w:rsidR="003A565A">
          <w:rPr>
            <w:w w:val="100"/>
          </w:rPr>
          <w:t xml:space="preserve">he scrambler </w:t>
        </w:r>
        <w:r w:rsidR="003A565A">
          <w:rPr>
            <w:w w:val="100"/>
          </w:rPr>
          <w:t xml:space="preserve">shall generate the scrambling sequence as shown in </w:t>
        </w:r>
        <w:r w:rsidR="003A565A">
          <w:rPr>
            <w:w w:val="100"/>
          </w:rPr>
          <w:t>Figure 17-7.</w:t>
        </w:r>
      </w:ins>
    </w:p>
    <w:p w14:paraId="37AC7259" w14:textId="0B4E20BB" w:rsidR="00EE7433" w:rsidDel="00ED495F" w:rsidRDefault="00EE7433" w:rsidP="00EE7433">
      <w:pPr>
        <w:pStyle w:val="T"/>
        <w:rPr>
          <w:del w:id="84" w:author="Youhan Kim" w:date="2021-07-01T10:33:00Z"/>
          <w:w w:val="100"/>
        </w:rPr>
      </w:pPr>
      <w:del w:id="85" w:author="Youhan Kim" w:date="2021-07-01T10:33:00Z">
        <w:r w:rsidDel="00ED495F">
          <w:rPr>
            <w:w w:val="100"/>
          </w:rPr>
          <w:delText xml:space="preserve">If the TXVECTOR parameter CH_BANDWIDTH_IN_NON_HT </w:delText>
        </w:r>
      </w:del>
      <w:del w:id="86" w:author="Youhan Kim" w:date="2021-07-01T10:20:00Z">
        <w:r w:rsidDel="00172FB7">
          <w:rPr>
            <w:w w:val="100"/>
          </w:rPr>
          <w:delText xml:space="preserve">is </w:delText>
        </w:r>
      </w:del>
      <w:del w:id="87" w:author="Youhan Kim" w:date="2021-07-01T10:23:00Z">
        <w:r w:rsidDel="00DF6102">
          <w:rPr>
            <w:w w:val="100"/>
          </w:rPr>
          <w:delText xml:space="preserve">not present, </w:delText>
        </w:r>
      </w:del>
      <w:del w:id="88" w:author="Youhan Kim" w:date="2021-07-01T10:33:00Z">
        <w:r w:rsidDel="00ED495F">
          <w:rPr>
            <w:w w:val="100"/>
          </w:rPr>
          <w:delText>when transmitting</w:delText>
        </w:r>
      </w:del>
      <w:del w:id="89" w:author="Youhan Kim" w:date="2021-07-01T10:23:00Z">
        <w:r w:rsidDel="00DF6102">
          <w:rPr>
            <w:w w:val="100"/>
          </w:rPr>
          <w:delText>, the initial state of the scrambler shall be set to a pseudorandom nonzero state</w:delText>
        </w:r>
      </w:del>
      <w:del w:id="90" w:author="Youhan Kim" w:date="2021-07-01T10:33:00Z">
        <w:r w:rsidDel="00ED495F">
          <w:rPr>
            <w:w w:val="100"/>
          </w:rPr>
          <w:delText>. If the TXVECTOR parameter CH_BANDWIDTH_IN_NON_HT is present,</w:delText>
        </w:r>
      </w:del>
    </w:p>
    <w:p w14:paraId="6DAB8962" w14:textId="775EBAA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91" w:author="Youhan Kim" w:date="2021-07-01T10:33:00Z"/>
          <w:w w:val="100"/>
        </w:rPr>
      </w:pPr>
      <w:del w:id="92" w:author="Youhan Kim" w:date="2021-07-01T10:33:00Z">
        <w:r w:rsidDel="00ED495F">
          <w:rPr>
            <w:w w:val="100"/>
          </w:rPr>
          <w:delText xml:space="preserve">The first 7 bits of the scrambling sequence shall be set as shown in </w:delText>
        </w:r>
      </w:del>
      <w:del w:id="93" w:author="Youhan Kim" w:date="2021-07-01T10:40:00Z">
        <w:r w:rsidR="00D60373" w:rsidDel="00D60373">
          <w:rPr>
            <w:w w:val="100"/>
          </w:rPr>
          <w:delText>Table 17-7</w:delText>
        </w:r>
      </w:del>
      <w:del w:id="94" w:author="Youhan Kim" w:date="2021-07-01T10:33:00Z">
        <w:r w:rsidDel="00ED495F">
          <w:rPr>
            <w:w w:val="100"/>
          </w:rPr>
          <w:delText xml:space="preserve"> (with field values defined in </w:delText>
        </w:r>
      </w:del>
      <w:del w:id="95" w:author="Youhan Kim" w:date="2021-07-01T10:40:00Z">
        <w:r w:rsidR="00D60373" w:rsidDel="00D60373">
          <w:rPr>
            <w:w w:val="100"/>
          </w:rPr>
          <w:delText>Table 17-8</w:delText>
        </w:r>
      </w:del>
      <w:del w:id="96" w:author="Youhan Kim" w:date="2021-07-01T10:33:00Z">
        <w:r w:rsidDel="00ED495F">
          <w:rPr>
            <w:w w:val="100"/>
          </w:rPr>
          <w:delText xml:space="preserve"> and </w:delText>
        </w:r>
      </w:del>
      <w:del w:id="97" w:author="Youhan Kim" w:date="2021-07-01T10:40:00Z">
        <w:r w:rsidR="00D60373" w:rsidDel="00D60373">
          <w:rPr>
            <w:w w:val="100"/>
          </w:rPr>
          <w:delText>Table 17-10</w:delText>
        </w:r>
      </w:del>
      <w:del w:id="98" w:author="Youhan Kim" w:date="2021-07-01T10:33:00Z">
        <w:r w:rsidDel="00ED495F">
          <w:rPr>
            <w:w w:val="100"/>
          </w:rPr>
          <w:delText>) and shall be also used to initialize the state of the scrambler.</w:delText>
        </w:r>
      </w:del>
    </w:p>
    <w:p w14:paraId="68C278A0" w14:textId="082C63A1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99" w:author="Youhan Kim" w:date="2021-07-01T10:33:00Z"/>
          <w:w w:val="100"/>
        </w:rPr>
      </w:pPr>
      <w:del w:id="100" w:author="Youhan Kim" w:date="2021-07-01T10:33:00Z">
        <w:r w:rsidDel="00ED495F">
          <w:rPr>
            <w:w w:val="100"/>
          </w:rPr>
          <w:delText xml:space="preserve">The scrambler with this initialization shall generate the remainder (i.e., after the first 7 bits) of the scrambling sequence as shown in </w:delText>
        </w:r>
      </w:del>
      <w:del w:id="101" w:author="Youhan Kim" w:date="2021-07-01T10:40:00Z">
        <w:r w:rsidR="00D60373" w:rsidDel="00D60373">
          <w:rPr>
            <w:w w:val="100"/>
          </w:rPr>
          <w:delText>Figure 17-7</w:delText>
        </w:r>
      </w:del>
      <w:del w:id="102" w:author="Youhan Kim" w:date="2021-07-01T10:33:00Z">
        <w:r w:rsidDel="00ED495F">
          <w:rPr>
            <w:w w:val="100"/>
          </w:rPr>
          <w:delText>.</w:delText>
        </w:r>
      </w:del>
    </w:p>
    <w:p w14:paraId="079A6E11" w14:textId="4A6F0E6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3" w:author="Youhan Kim" w:date="2021-07-01T10:33:00Z"/>
          <w:w w:val="100"/>
        </w:rPr>
      </w:pPr>
      <w:del w:id="104" w:author="Youhan Kim" w:date="2021-07-01T10:33:00Z">
        <w:r w:rsidDel="00ED495F">
          <w:rPr>
            <w:w w:val="100"/>
          </w:rPr>
          <w:delText>CH_BANDWIDTH_IN_NON_HT is transmitted LSB first. For example, if CBW80 has a value of 2, which is 10 in binary representation, then B5=0 and B6=1.</w:delText>
        </w:r>
      </w:del>
    </w:p>
    <w:p w14:paraId="4A7D30C8" w14:textId="651BE28E" w:rsidR="00EE7433" w:rsidRDefault="00EE7433" w:rsidP="00EE7433">
      <w:pPr>
        <w:pStyle w:val="T"/>
        <w:rPr>
          <w:w w:val="100"/>
        </w:rPr>
      </w:pPr>
      <w:r>
        <w:rPr>
          <w:w w:val="100"/>
        </w:rPr>
        <w:t xml:space="preserve">If the TXVECTOR parameter SCRAMBLER_RESET is set to RESET_SCRAMBLER and dot11MACPrivacyActivated is true, the </w:t>
      </w:r>
      <w:ins w:id="105" w:author="Youhan Kim" w:date="2021-07-01T10:36:00Z">
        <w:r w:rsidR="00194436">
          <w:rPr>
            <w:w w:val="100"/>
          </w:rPr>
          <w:t xml:space="preserve">bits corresponding to pseudorandom integer </w:t>
        </w:r>
      </w:ins>
      <w:ins w:id="106" w:author="Youhan Kim" w:date="2021-07-01T11:11:00Z">
        <w:r w:rsidR="00D07071">
          <w:rPr>
            <w:w w:val="100"/>
          </w:rPr>
          <w:t>with</w:t>
        </w:r>
      </w:ins>
      <w:ins w:id="107" w:author="Youhan Kim" w:date="2021-07-01T10:36:00Z">
        <w:r w:rsidR="00194436">
          <w:rPr>
            <w:w w:val="100"/>
          </w:rPr>
          <w:t xml:space="preserve">in </w:t>
        </w:r>
      </w:ins>
      <w:ins w:id="108" w:author="Youhan Kim" w:date="2021-07-01T10:37:00Z">
        <w:r w:rsidR="004A64D6">
          <w:rPr>
            <w:w w:val="100"/>
          </w:rPr>
          <w:t xml:space="preserve">the first 7 bits of the scrambling sequence (see Table 17-7) </w:t>
        </w:r>
      </w:ins>
      <w:del w:id="109" w:author="Youhan Kim" w:date="2021-07-01T10:37:00Z">
        <w:r w:rsidDel="00950F33">
          <w:rPr>
            <w:w w:val="100"/>
          </w:rPr>
          <w:delText xml:space="preserve">initial state of the scrambler </w:delText>
        </w:r>
      </w:del>
      <w:r>
        <w:rPr>
          <w:w w:val="100"/>
        </w:rPr>
        <w:t>shall be set to a nonzero random value not based on the scrambler value at the end of the last transmitted PPDU</w:t>
      </w:r>
      <w:del w:id="110" w:author="Youhan Kim" w:date="2021-07-01T10:38:00Z">
        <w:r w:rsidDel="00E63777">
          <w:rPr>
            <w:w w:val="100"/>
          </w:rPr>
          <w:delText>, before changes based on CH_BANDWIDTH_IN_NON_HT defined above are applied</w:delText>
        </w:r>
      </w:del>
      <w:r>
        <w:rPr>
          <w:w w:val="100"/>
        </w:rPr>
        <w:t xml:space="preserve">. </w:t>
      </w:r>
    </w:p>
    <w:p w14:paraId="3FC541BF" w14:textId="6C8AD68B" w:rsidR="00EE7433" w:rsidRDefault="00EE7433" w:rsidP="00EE7433">
      <w:pPr>
        <w:pStyle w:val="T"/>
        <w:rPr>
          <w:ins w:id="111" w:author="Youhan Kim" w:date="2021-07-01T11:07:00Z"/>
          <w:w w:val="100"/>
        </w:rPr>
      </w:pPr>
      <w:r>
        <w:rPr>
          <w:w w:val="100"/>
        </w:rPr>
        <w:t xml:space="preserve">During reception by a VHT STA, RXVECTOR parameter CH_BANDWIDTH_IN_NON_HT shall be determined from selected bits in the scrambling sequence as shown in </w:t>
      </w:r>
      <w:r w:rsidR="00B04363">
        <w:rPr>
          <w:w w:val="100"/>
        </w:rPr>
        <w:t>Table 17-7</w:t>
      </w:r>
      <w:r>
        <w:rPr>
          <w:w w:val="100"/>
        </w:rPr>
        <w:t xml:space="preserve"> and </w:t>
      </w:r>
      <w:r w:rsidR="00B04363">
        <w:rPr>
          <w:w w:val="100"/>
        </w:rPr>
        <w:t>Table 17-9</w:t>
      </w:r>
      <w:r>
        <w:rPr>
          <w:w w:val="100"/>
        </w:rPr>
        <w:t xml:space="preserve">. During reception by a VHT STA, the RXVECTOR parameter DYN_BANDWIDTH_IN_NON_HT shall be set to selected bits in the scrambling sequence as shown in </w:t>
      </w:r>
      <w:r w:rsidR="00AB76CD">
        <w:rPr>
          <w:w w:val="100"/>
        </w:rPr>
        <w:t>Table 17-7</w:t>
      </w:r>
      <w:r>
        <w:rPr>
          <w:w w:val="100"/>
        </w:rPr>
        <w:t>. The fields shall be interpreted as being sent LSB-first.</w:t>
      </w:r>
    </w:p>
    <w:p w14:paraId="08111403" w14:textId="5CE147BB" w:rsidR="00F03EBF" w:rsidRDefault="004B2AD2" w:rsidP="00EE7433">
      <w:pPr>
        <w:pStyle w:val="T"/>
        <w:rPr>
          <w:ins w:id="112" w:author="Youhan Kim" w:date="2021-07-01T11:20:00Z"/>
          <w:w w:val="100"/>
        </w:rPr>
      </w:pPr>
      <w:ins w:id="113" w:author="Youhan Kim" w:date="2021-07-01T11:16:00Z">
        <w:r>
          <w:rPr>
            <w:w w:val="100"/>
          </w:rPr>
          <w:t>During reception</w:t>
        </w:r>
      </w:ins>
      <w:ins w:id="114" w:author="Youhan Kim" w:date="2021-07-01T21:33:00Z">
        <w:r w:rsidR="001008F2">
          <w:rPr>
            <w:w w:val="100"/>
          </w:rPr>
          <w:t xml:space="preserve">, </w:t>
        </w:r>
      </w:ins>
      <w:proofErr w:type="spellStart"/>
      <w:ins w:id="115" w:author="Youhan Kim" w:date="2021-07-01T11:16:00Z">
        <w:r>
          <w:rPr>
            <w:w w:val="100"/>
          </w:rPr>
          <w:t>a</w:t>
        </w:r>
      </w:ins>
      <w:ins w:id="116" w:author="Youhan Kim" w:date="2021-07-01T11:09:00Z">
        <w:r w:rsidR="001B2063">
          <w:rPr>
            <w:w w:val="100"/>
          </w:rPr>
          <w:t>n</w:t>
        </w:r>
        <w:proofErr w:type="spellEnd"/>
        <w:r w:rsidR="001B2063">
          <w:rPr>
            <w:w w:val="100"/>
          </w:rPr>
          <w:t xml:space="preserve"> HE STA shall </w:t>
        </w:r>
        <w:r w:rsidR="00FE3BD9">
          <w:rPr>
            <w:w w:val="100"/>
          </w:rPr>
          <w:t xml:space="preserve">generate the RXVECTOR </w:t>
        </w:r>
      </w:ins>
      <w:ins w:id="117" w:author="Youhan Kim" w:date="2021-07-01T11:10:00Z">
        <w:r w:rsidR="00FE3BD9">
          <w:rPr>
            <w:w w:val="100"/>
          </w:rPr>
          <w:t xml:space="preserve">parameter SCRAMBLER_INITIAL_VALUE </w:t>
        </w:r>
      </w:ins>
      <w:ins w:id="118" w:author="Youhan Kim" w:date="2021-07-01T11:12:00Z">
        <w:r w:rsidR="00242AFD">
          <w:rPr>
            <w:w w:val="100"/>
          </w:rPr>
          <w:t xml:space="preserve">as the </w:t>
        </w:r>
      </w:ins>
      <w:ins w:id="119" w:author="Youhan Kim" w:date="2021-07-01T11:15:00Z">
        <w:r w:rsidR="001B3F0F" w:rsidRPr="001B3F0F">
          <w:rPr>
            <w:w w:val="100"/>
          </w:rPr>
          <w:t>integer representation of the first 7</w:t>
        </w:r>
      </w:ins>
      <w:ins w:id="120" w:author="Youhan Kim" w:date="2021-07-01T21:59:00Z">
        <w:r w:rsidR="002B530E">
          <w:rPr>
            <w:w w:val="100"/>
          </w:rPr>
          <w:t xml:space="preserve"> </w:t>
        </w:r>
      </w:ins>
      <w:ins w:id="121" w:author="Youhan Kim" w:date="2021-07-01T11:15:00Z">
        <w:r w:rsidR="001B3F0F" w:rsidRPr="001B3F0F">
          <w:rPr>
            <w:w w:val="100"/>
          </w:rPr>
          <w:t>bits of the scrambling sequence</w:t>
        </w:r>
      </w:ins>
      <w:ins w:id="122" w:author="Youhan Kim" w:date="2021-07-01T11:17:00Z">
        <w:r w:rsidR="00470020">
          <w:rPr>
            <w:w w:val="100"/>
          </w:rPr>
          <w:t>, with t</w:t>
        </w:r>
      </w:ins>
      <w:ins w:id="123" w:author="Youhan Kim" w:date="2021-07-01T11:15:00Z">
        <w:r w:rsidR="001B3F0F" w:rsidRPr="001B3F0F">
          <w:rPr>
            <w:w w:val="100"/>
          </w:rPr>
          <w:t>he first bit of the scram</w:t>
        </w:r>
      </w:ins>
      <w:ins w:id="124" w:author="Youhan Kim" w:date="2021-07-01T11:17:00Z">
        <w:r w:rsidR="00470020">
          <w:rPr>
            <w:w w:val="100"/>
          </w:rPr>
          <w:t>b</w:t>
        </w:r>
      </w:ins>
      <w:ins w:id="125" w:author="Youhan Kim" w:date="2021-07-01T11:15:00Z">
        <w:r w:rsidR="001B3F0F" w:rsidRPr="001B3F0F">
          <w:rPr>
            <w:w w:val="100"/>
          </w:rPr>
          <w:t xml:space="preserve">ling sequence </w:t>
        </w:r>
      </w:ins>
      <w:ins w:id="126" w:author="Youhan Kim" w:date="2021-07-01T11:17:00Z">
        <w:r w:rsidR="00470020">
          <w:rPr>
            <w:w w:val="100"/>
          </w:rPr>
          <w:t>being</w:t>
        </w:r>
      </w:ins>
      <w:ins w:id="127" w:author="Youhan Kim" w:date="2021-07-01T11:15:00Z">
        <w:r w:rsidR="001B3F0F" w:rsidRPr="001B3F0F">
          <w:rPr>
            <w:w w:val="100"/>
          </w:rPr>
          <w:t xml:space="preserve"> the LSB of SCRAMBLER_INIT</w:t>
        </w:r>
      </w:ins>
      <w:ins w:id="128" w:author="Youhan Kim" w:date="2021-07-02T00:02:00Z">
        <w:r w:rsidR="001E727C">
          <w:rPr>
            <w:w w:val="100"/>
          </w:rPr>
          <w:t>IAL</w:t>
        </w:r>
      </w:ins>
      <w:ins w:id="129" w:author="Youhan Kim" w:date="2021-07-01T11:15:00Z">
        <w:r w:rsidR="001B3F0F" w:rsidRPr="001B3F0F">
          <w:rPr>
            <w:w w:val="100"/>
          </w:rPr>
          <w:t>_VALUE.</w:t>
        </w:r>
      </w:ins>
    </w:p>
    <w:p w14:paraId="5A5AC7F6" w14:textId="755D2BC0" w:rsidR="007F76CC" w:rsidRDefault="007F76CC" w:rsidP="00EE7433">
      <w:pPr>
        <w:pStyle w:val="T"/>
        <w:rPr>
          <w:ins w:id="130" w:author="Youhan Kim" w:date="2021-07-02T00:01:00Z"/>
          <w:w w:val="100"/>
        </w:rPr>
      </w:pPr>
      <w:ins w:id="131" w:author="Youhan Kim" w:date="2021-07-01T11:20:00Z">
        <w:r>
          <w:rPr>
            <w:w w:val="100"/>
          </w:rPr>
          <w:t xml:space="preserve">NOTE 2 </w:t>
        </w:r>
        <w:r w:rsidR="008B45E7">
          <w:rPr>
            <w:w w:val="100"/>
          </w:rPr>
          <w:t>–</w:t>
        </w:r>
        <w:r>
          <w:rPr>
            <w:w w:val="100"/>
          </w:rPr>
          <w:t xml:space="preserve"> </w:t>
        </w:r>
        <w:r w:rsidR="008B45E7">
          <w:rPr>
            <w:w w:val="100"/>
          </w:rPr>
          <w:t xml:space="preserve">An HE STA is also a VHT STA.  Hence, </w:t>
        </w:r>
        <w:proofErr w:type="spellStart"/>
        <w:r w:rsidR="008B45E7">
          <w:rPr>
            <w:w w:val="100"/>
          </w:rPr>
          <w:t>an</w:t>
        </w:r>
        <w:proofErr w:type="spellEnd"/>
        <w:r w:rsidR="008B45E7">
          <w:rPr>
            <w:w w:val="100"/>
          </w:rPr>
          <w:t xml:space="preserve"> HE STA generates </w:t>
        </w:r>
        <w:r w:rsidR="00436B73">
          <w:rPr>
            <w:w w:val="100"/>
          </w:rPr>
          <w:t>both RXVECTOR parameter</w:t>
        </w:r>
      </w:ins>
      <w:ins w:id="132" w:author="Youhan Kim" w:date="2021-07-01T11:21:00Z">
        <w:r w:rsidR="00436B73">
          <w:rPr>
            <w:w w:val="100"/>
          </w:rPr>
          <w:t>s</w:t>
        </w:r>
      </w:ins>
      <w:ins w:id="133" w:author="Youhan Kim" w:date="2021-07-01T11:20:00Z">
        <w:r w:rsidR="00436B73">
          <w:rPr>
            <w:w w:val="100"/>
          </w:rPr>
          <w:t xml:space="preserve"> SCRAMBER_INITIAL</w:t>
        </w:r>
      </w:ins>
      <w:ins w:id="134" w:author="Youhan Kim" w:date="2021-07-01T11:21:00Z">
        <w:r w:rsidR="00436B73">
          <w:rPr>
            <w:w w:val="100"/>
          </w:rPr>
          <w:t xml:space="preserve">_VALUE as well as </w:t>
        </w:r>
        <w:r w:rsidR="00436B73">
          <w:rPr>
            <w:w w:val="100"/>
          </w:rPr>
          <w:t>CH_BANDWIDTH_IN_NON_HT</w:t>
        </w:r>
        <w:r w:rsidR="00436B73">
          <w:rPr>
            <w:w w:val="100"/>
          </w:rPr>
          <w:t xml:space="preserve"> and </w:t>
        </w:r>
        <w:r w:rsidR="00436B73">
          <w:rPr>
            <w:w w:val="100"/>
          </w:rPr>
          <w:t>DYN_BANDWIDTH_IN_NON_HT</w:t>
        </w:r>
        <w:r w:rsidR="00436B73">
          <w:rPr>
            <w:w w:val="100"/>
          </w:rPr>
          <w:t xml:space="preserve"> </w:t>
        </w:r>
        <w:r w:rsidR="002E2391">
          <w:rPr>
            <w:w w:val="100"/>
          </w:rPr>
          <w:t>when receiving a non-HT or non-HT duplicate PPDU.</w:t>
        </w:r>
      </w:ins>
    </w:p>
    <w:p w14:paraId="308AB3C2" w14:textId="4178068D" w:rsidR="005E10CE" w:rsidRDefault="005E10CE" w:rsidP="00EE7433">
      <w:pPr>
        <w:pStyle w:val="T"/>
        <w:rPr>
          <w:ins w:id="135" w:author="Youhan Kim" w:date="2021-07-01T11:12:00Z"/>
          <w:w w:val="100"/>
        </w:rPr>
      </w:pPr>
      <w:ins w:id="136" w:author="Youhan Kim" w:date="2021-07-02T00:01:00Z">
        <w:r>
          <w:rPr>
            <w:w w:val="100"/>
          </w:rPr>
          <w:t xml:space="preserve">A non-HE STA does not generate the </w:t>
        </w:r>
      </w:ins>
      <w:ins w:id="137" w:author="Youhan Kim" w:date="2021-07-02T00:02:00Z">
        <w:r>
          <w:rPr>
            <w:w w:val="100"/>
          </w:rPr>
          <w:t>RXVECTOR parameter SCRAMBLER_INITIAL_VALUE</w:t>
        </w:r>
        <w:r>
          <w:rPr>
            <w:w w:val="100"/>
          </w:rPr>
          <w:t>.</w:t>
        </w:r>
      </w:ins>
    </w:p>
    <w:p w14:paraId="39BA15F8" w14:textId="77777777" w:rsidR="00E941CF" w:rsidRDefault="00E941CF" w:rsidP="00EE743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100"/>
        <w:gridCol w:w="1860"/>
        <w:gridCol w:w="1780"/>
      </w:tblGrid>
      <w:tr w:rsidR="00EE7433" w14:paraId="52CE62AE" w14:textId="77777777" w:rsidTr="009A16A3">
        <w:trPr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78151B" w14:textId="77777777" w:rsidR="00EE7433" w:rsidRDefault="00EE7433" w:rsidP="00D7741D">
            <w:pPr>
              <w:pStyle w:val="TableTitle"/>
              <w:numPr>
                <w:ilvl w:val="0"/>
                <w:numId w:val="36"/>
              </w:numPr>
            </w:pPr>
            <w:bookmarkStart w:id="138" w:name="RTF37323430303a205461626c65"/>
            <w:r>
              <w:rPr>
                <w:w w:val="100"/>
              </w:rPr>
              <w:t>Contents of the first 7 bits of the scrambling sequence</w:t>
            </w:r>
            <w:bookmarkEnd w:id="138"/>
          </w:p>
        </w:tc>
      </w:tr>
      <w:tr w:rsidR="00EE7433" w14:paraId="1D49351B" w14:textId="77777777" w:rsidTr="009A16A3">
        <w:trPr>
          <w:trHeight w:val="440"/>
          <w:jc w:val="center"/>
        </w:trPr>
        <w:tc>
          <w:tcPr>
            <w:tcW w:w="12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AC9E0D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3847B1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32B83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First 7 bits of scrambling sequence</w:t>
            </w:r>
          </w:p>
        </w:tc>
      </w:tr>
      <w:tr w:rsidR="00EE7433" w14:paraId="7971341F" w14:textId="77777777" w:rsidTr="009A16A3">
        <w:trPr>
          <w:trHeight w:val="36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C871198" w14:textId="77777777" w:rsidR="00EE7433" w:rsidRDefault="00EE7433" w:rsidP="009A16A3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4BAC452" w14:textId="77777777" w:rsidR="00EE7433" w:rsidRDefault="00EE7433" w:rsidP="009A16A3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0A37F0" w14:textId="77777777" w:rsidR="00EE7433" w:rsidRDefault="00EE7433" w:rsidP="009A16A3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B0                        B3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0A3DD" w14:textId="77777777" w:rsidR="00EE7433" w:rsidRDefault="00EE7433" w:rsidP="009A16A3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B3F89" w14:textId="77777777" w:rsidR="00EE7433" w:rsidRDefault="00EE7433" w:rsidP="009A16A3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B5                   B6</w:t>
            </w:r>
          </w:p>
        </w:tc>
      </w:tr>
      <w:tr w:rsidR="00EE7433" w14:paraId="065A2A6B" w14:textId="77777777" w:rsidTr="009A16A3">
        <w:trPr>
          <w:trHeight w:val="62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E982CD" w14:textId="77777777" w:rsidR="00EE7433" w:rsidRDefault="00EE7433" w:rsidP="009A16A3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74B9790" w14:textId="77777777" w:rsidR="00EE7433" w:rsidRDefault="00EE7433" w:rsidP="009A16A3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A0245C8" w14:textId="6FC38186" w:rsidR="00EE7433" w:rsidRDefault="00EE7433" w:rsidP="009A16A3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w w:val="100"/>
              </w:rPr>
              <w:drawing>
                <wp:inline distT="0" distB="0" distL="0" distR="0" wp14:anchorId="2BBEAA48" wp14:editId="0C1DD6BB">
                  <wp:extent cx="2374900" cy="127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BD4AA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Transmit order</w:t>
            </w:r>
          </w:p>
        </w:tc>
      </w:tr>
      <w:tr w:rsidR="00EE7433" w14:paraId="7171D110" w14:textId="77777777" w:rsidTr="009A16A3">
        <w:trPr>
          <w:trHeight w:val="15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1A083D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lastRenderedPageBreak/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ADCEF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CH_BANDWIDTH_IN_NON_HT is present and DYN_BANDWIDTH_IN_NOT_HT is not present in TXVECTOR</w:t>
            </w:r>
          </w:p>
        </w:tc>
        <w:tc>
          <w:tcPr>
            <w:tcW w:w="3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BA8F52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5-bit pseudorandom nonzero integer if CH_BANDWIDTH_IN_NON_HT equals CBW20 and a 5-bit pseudorandom integer otherwise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9161B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CH_BANDWIDTH_IN_NON_HT</w:t>
            </w:r>
          </w:p>
        </w:tc>
      </w:tr>
      <w:tr w:rsidR="00EE7433" w14:paraId="274EABE4" w14:textId="77777777" w:rsidTr="009A16A3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E490D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5437A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CH_BANDWIDTH_IN_NON_HT is present and DYN_BANDWIDTH_IN_NOT_HT is present in TXVECTOR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A6B4C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4-bit pseudorandom nonzero integer if CH_BANDWIDTH_IN_NON_HT equals CBW20 and DYN_BANDWIDTH_IN_NON_HT equals Static, and a 4-bit pseudorandom integer otherwise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3237E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B556D4B" w14:textId="77777777" w:rsidR="00EE7433" w:rsidRDefault="00EE7433" w:rsidP="009A16A3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C428FC" w14:paraId="21067A6A" w14:textId="77777777" w:rsidTr="00C6655B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A3C5B" w14:textId="455334F9" w:rsidR="00C428FC" w:rsidRDefault="00C428FC" w:rsidP="009A16A3">
            <w:pPr>
              <w:pStyle w:val="CellBody"/>
              <w:rPr>
                <w:w w:val="100"/>
              </w:rPr>
            </w:pPr>
            <w:ins w:id="139" w:author="Youhan Kim" w:date="2021-06-29T17:51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6A17BE" w14:textId="28307597" w:rsidR="00C428FC" w:rsidRDefault="00C428FC" w:rsidP="009A16A3">
            <w:pPr>
              <w:pStyle w:val="CellBody"/>
              <w:rPr>
                <w:w w:val="100"/>
              </w:rPr>
            </w:pPr>
            <w:ins w:id="140" w:author="Youhan Kim" w:date="2021-06-29T17:51:00Z">
              <w:r>
                <w:rPr>
                  <w:w w:val="100"/>
                </w:rPr>
                <w:t>SCRAMBLER_INITIAL_VALUE is present</w:t>
              </w:r>
            </w:ins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38D313" w14:textId="55625267" w:rsidR="00C428FC" w:rsidRPr="00D7741D" w:rsidRDefault="00CB5B3C" w:rsidP="009A16A3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ins w:id="141" w:author="Youhan Kim" w:date="2021-06-30T17:19:00Z"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SCRAMBLER_INI</w:t>
              </w:r>
              <w:r w:rsidR="00F97E8F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TIAL_VALUE</w:t>
              </w:r>
            </w:ins>
          </w:p>
        </w:tc>
      </w:tr>
      <w:tr w:rsidR="00F97E8F" w14:paraId="4FF74376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9A659" w14:textId="4EE1E1BF" w:rsidR="00F97E8F" w:rsidRDefault="00F97E8F" w:rsidP="009A16A3">
            <w:pPr>
              <w:pStyle w:val="CellBody"/>
              <w:rPr>
                <w:w w:val="100"/>
              </w:rPr>
            </w:pPr>
            <w:ins w:id="142" w:author="Youhan Kim" w:date="2021-06-30T17:19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F50EA" w14:textId="5FEE3F37" w:rsidR="00F97E8F" w:rsidRDefault="00F97E8F" w:rsidP="009A16A3">
            <w:pPr>
              <w:pStyle w:val="CellBody"/>
              <w:rPr>
                <w:w w:val="100"/>
              </w:rPr>
            </w:pPr>
            <w:ins w:id="143" w:author="Youhan Kim" w:date="2021-06-30T17:19:00Z">
              <w:r>
                <w:rPr>
                  <w:w w:val="100"/>
                </w:rPr>
                <w:t>CH_BANDWIDTH_IN_NON_HT</w:t>
              </w:r>
              <w:r>
                <w:rPr>
                  <w:w w:val="100"/>
                </w:rPr>
                <w:t xml:space="preserve"> and </w:t>
              </w:r>
            </w:ins>
            <w:ins w:id="144" w:author="Youhan Kim" w:date="2021-06-30T17:20:00Z">
              <w:r>
                <w:rPr>
                  <w:w w:val="100"/>
                </w:rPr>
                <w:t>SCRAMBLER_INITIAL_VALUE</w:t>
              </w:r>
              <w:r>
                <w:rPr>
                  <w:w w:val="100"/>
                </w:rPr>
                <w:t xml:space="preserve"> are not present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FFDC5" w14:textId="14113E2C" w:rsidR="00F97E8F" w:rsidRPr="002A0905" w:rsidRDefault="002A0905" w:rsidP="009A16A3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18"/>
                <w:szCs w:val="18"/>
              </w:rPr>
            </w:pPr>
            <w:ins w:id="145" w:author="Youhan Kim" w:date="2021-06-30T17:20:00Z">
              <w:r>
                <w:rPr>
                  <w:rFonts w:ascii="Times New Roman" w:hAnsi="Times New Roman" w:cs="Times New Roman"/>
                  <w:b w:val="0"/>
                  <w:w w:val="100"/>
                </w:rPr>
                <w:t>7</w:t>
              </w:r>
              <w:r w:rsidRPr="002A0905">
                <w:rPr>
                  <w:rFonts w:ascii="Times New Roman" w:hAnsi="Times New Roman" w:cs="Times New Roman"/>
                  <w:b w:val="0"/>
                  <w:w w:val="100"/>
                </w:rPr>
                <w:t>-bit pseudorandom nonzero integer</w:t>
              </w:r>
            </w:ins>
          </w:p>
        </w:tc>
      </w:tr>
      <w:tr w:rsidR="00EE7433" w14:paraId="087811C0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514E9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RXVECTOR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007FB8" w14:textId="77777777" w:rsidR="00BA4FA6" w:rsidRDefault="00EE7433" w:rsidP="009A16A3">
            <w:pPr>
              <w:pStyle w:val="CellBody"/>
              <w:rPr>
                <w:ins w:id="146" w:author="Youhan Kim" w:date="2021-07-01T11:07:00Z"/>
                <w:w w:val="100"/>
              </w:rPr>
            </w:pPr>
            <w:del w:id="147" w:author="Youhan Kim" w:date="2021-07-01T11:07:00Z">
              <w:r w:rsidDel="00621919">
                <w:rPr>
                  <w:w w:val="100"/>
                </w:rPr>
                <w:delText>CH_BANDWIDTH_IN_NON_HT and DYN_BANDWIDTH_IN_NOT_HT are present in RXVECTOR</w:delText>
              </w:r>
            </w:del>
          </w:p>
          <w:p w14:paraId="799FE244" w14:textId="1E3362E6" w:rsidR="00621919" w:rsidRDefault="00621919" w:rsidP="009A16A3">
            <w:pPr>
              <w:pStyle w:val="CellBody"/>
            </w:pPr>
            <w:ins w:id="148" w:author="Youhan Kim" w:date="2021-07-01T11:07:00Z">
              <w:r>
                <w:rPr>
                  <w:w w:val="100"/>
                </w:rPr>
                <w:t>VHT STA</w:t>
              </w:r>
            </w:ins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B850AE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FBCE00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A7E9C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 xml:space="preserve">CH_BANDWIDTH_IN_NON_HT_INDICATOR </w:t>
            </w:r>
            <w:r>
              <w:rPr>
                <w:w w:val="100"/>
              </w:rPr>
              <w:br/>
              <w:t xml:space="preserve">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RTF38323133393a205461626c65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17-9 (RXVECTOR parameter CH_BANDWIDTH_IN_NON_HT values)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F15157" w14:paraId="3971C8BB" w14:textId="77777777" w:rsidTr="0053168E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A0A99C" w14:textId="0316775C" w:rsidR="00F15157" w:rsidRDefault="00F15157" w:rsidP="009A16A3">
            <w:pPr>
              <w:pStyle w:val="CellBody"/>
              <w:rPr>
                <w:w w:val="100"/>
              </w:rPr>
            </w:pPr>
            <w:ins w:id="149" w:author="Youhan Kim" w:date="2021-06-30T17:30:00Z">
              <w:r>
                <w:rPr>
                  <w:w w:val="100"/>
                </w:rPr>
                <w:t>RXVECTOR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7B132" w14:textId="1ED796DD" w:rsidR="00F15157" w:rsidRDefault="00621919" w:rsidP="009A16A3">
            <w:pPr>
              <w:pStyle w:val="CellBody"/>
              <w:rPr>
                <w:w w:val="100"/>
              </w:rPr>
            </w:pPr>
            <w:ins w:id="150" w:author="Youhan Kim" w:date="2021-07-01T11:07:00Z">
              <w:r>
                <w:rPr>
                  <w:w w:val="100"/>
                </w:rPr>
                <w:t>HE STA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14A103" w14:textId="4AFD31F8" w:rsidR="00F15157" w:rsidRDefault="00F15157" w:rsidP="009A16A3">
            <w:pPr>
              <w:pStyle w:val="CellBody"/>
              <w:rPr>
                <w:w w:val="100"/>
              </w:rPr>
            </w:pPr>
            <w:ins w:id="151" w:author="Youhan Kim" w:date="2021-06-30T17:31:00Z">
              <w:r>
                <w:rPr>
                  <w:w w:val="100"/>
                </w:rPr>
                <w:t>SCRAMBLER_INITIAL_VALUE</w:t>
              </w:r>
            </w:ins>
          </w:p>
        </w:tc>
      </w:tr>
      <w:tr w:rsidR="0053168E" w14:paraId="7F70EE60" w14:textId="77777777" w:rsidTr="00933027">
        <w:trPr>
          <w:trHeight w:val="208"/>
          <w:jc w:val="center"/>
        </w:trPr>
        <w:tc>
          <w:tcPr>
            <w:tcW w:w="8860" w:type="dxa"/>
            <w:gridSpan w:val="5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9708B" w14:textId="4F2148B4" w:rsidR="00305D3D" w:rsidRDefault="00E23A26" w:rsidP="009A16A3">
            <w:pPr>
              <w:pStyle w:val="CellBody"/>
              <w:rPr>
                <w:ins w:id="152" w:author="Youhan Kim" w:date="2021-07-01T10:44:00Z"/>
                <w:w w:val="100"/>
              </w:rPr>
            </w:pPr>
            <w:ins w:id="153" w:author="Youhan Kim" w:date="2021-07-01T10:41:00Z">
              <w:r>
                <w:rPr>
                  <w:w w:val="100"/>
                </w:rPr>
                <w:t>Nume</w:t>
              </w:r>
            </w:ins>
            <w:ins w:id="154" w:author="Youhan Kim" w:date="2021-07-01T10:42:00Z">
              <w:r>
                <w:rPr>
                  <w:w w:val="100"/>
                </w:rPr>
                <w:t xml:space="preserve">rical value </w:t>
              </w:r>
            </w:ins>
            <w:ins w:id="155" w:author="Youhan Kim" w:date="2021-07-01T11:18:00Z">
              <w:r w:rsidR="00C82452">
                <w:rPr>
                  <w:w w:val="100"/>
                </w:rPr>
                <w:t xml:space="preserve">mapping </w:t>
              </w:r>
            </w:ins>
            <w:ins w:id="156" w:author="Youhan Kim" w:date="2021-07-01T10:43:00Z">
              <w:r w:rsidR="00E71DD7">
                <w:rPr>
                  <w:w w:val="100"/>
                </w:rPr>
                <w:t>of</w:t>
              </w:r>
            </w:ins>
            <w:ins w:id="157" w:author="Youhan Kim" w:date="2021-07-01T10:42:00Z">
              <w:r>
                <w:rPr>
                  <w:w w:val="100"/>
                </w:rPr>
                <w:t xml:space="preserve"> CH_BAND</w:t>
              </w:r>
            </w:ins>
            <w:ins w:id="158" w:author="Youhan Kim" w:date="2021-07-01T10:44:00Z">
              <w:r w:rsidR="00E71DD7">
                <w:rPr>
                  <w:w w:val="100"/>
                </w:rPr>
                <w:t>WI</w:t>
              </w:r>
            </w:ins>
            <w:ins w:id="159" w:author="Youhan Kim" w:date="2021-07-01T10:42:00Z">
              <w:r>
                <w:rPr>
                  <w:w w:val="100"/>
                </w:rPr>
                <w:t>D</w:t>
              </w:r>
            </w:ins>
            <w:ins w:id="160" w:author="Youhan Kim" w:date="2021-07-01T10:44:00Z">
              <w:r w:rsidR="00E71DD7">
                <w:rPr>
                  <w:w w:val="100"/>
                </w:rPr>
                <w:t>TH</w:t>
              </w:r>
            </w:ins>
            <w:ins w:id="161" w:author="Youhan Kim" w:date="2021-07-01T10:42:00Z">
              <w:r>
                <w:rPr>
                  <w:w w:val="100"/>
                </w:rPr>
                <w:t xml:space="preserve">_IN_NON_HT </w:t>
              </w:r>
            </w:ins>
            <w:ins w:id="162" w:author="Youhan Kim" w:date="2021-07-01T10:43:00Z">
              <w:r w:rsidR="00E71DD7">
                <w:rPr>
                  <w:w w:val="100"/>
                </w:rPr>
                <w:t xml:space="preserve">is </w:t>
              </w:r>
            </w:ins>
            <w:ins w:id="163" w:author="Youhan Kim" w:date="2021-07-01T10:42:00Z">
              <w:r>
                <w:rPr>
                  <w:w w:val="100"/>
                </w:rPr>
                <w:t xml:space="preserve">shown in Table 17-8 and Table </w:t>
              </w:r>
              <w:r w:rsidR="00F7001F">
                <w:rPr>
                  <w:w w:val="100"/>
                </w:rPr>
                <w:t>17-</w:t>
              </w:r>
            </w:ins>
            <w:ins w:id="164" w:author="Youhan Kim" w:date="2021-07-01T10:43:00Z">
              <w:r w:rsidR="00E71DD7">
                <w:rPr>
                  <w:w w:val="100"/>
                </w:rPr>
                <w:t xml:space="preserve">9 for TXVECTOR and RXVECTOR, respectively.  Numerical value </w:t>
              </w:r>
            </w:ins>
            <w:ins w:id="165" w:author="Youhan Kim" w:date="2021-07-01T11:18:00Z">
              <w:r w:rsidR="00324F56">
                <w:rPr>
                  <w:w w:val="100"/>
                </w:rPr>
                <w:t>mappin</w:t>
              </w:r>
            </w:ins>
            <w:ins w:id="166" w:author="Youhan Kim" w:date="2021-07-01T11:19:00Z">
              <w:r w:rsidR="00324F56">
                <w:rPr>
                  <w:w w:val="100"/>
                </w:rPr>
                <w:t xml:space="preserve">g </w:t>
              </w:r>
            </w:ins>
            <w:ins w:id="167" w:author="Youhan Kim" w:date="2021-07-01T10:43:00Z">
              <w:r w:rsidR="00E71DD7">
                <w:rPr>
                  <w:w w:val="100"/>
                </w:rPr>
                <w:t xml:space="preserve">of  </w:t>
              </w:r>
            </w:ins>
            <w:ins w:id="168" w:author="Youhan Kim" w:date="2021-07-01T10:44:00Z">
              <w:r w:rsidR="00E71DD7">
                <w:rPr>
                  <w:w w:val="100"/>
                </w:rPr>
                <w:t>DYN_BANDWIDTH_IN_NON_HT is shown in Table 17-10.</w:t>
              </w:r>
            </w:ins>
          </w:p>
          <w:p w14:paraId="0C83BFAB" w14:textId="77777777" w:rsidR="00E71DD7" w:rsidRDefault="00E71DD7" w:rsidP="009A16A3">
            <w:pPr>
              <w:pStyle w:val="CellBody"/>
              <w:rPr>
                <w:ins w:id="169" w:author="Youhan Kim" w:date="2021-07-01T10:41:00Z"/>
                <w:w w:val="100"/>
              </w:rPr>
            </w:pPr>
          </w:p>
          <w:p w14:paraId="408D1524" w14:textId="4AEF0B0A" w:rsidR="0053168E" w:rsidRDefault="0053168E" w:rsidP="009A16A3">
            <w:pPr>
              <w:pStyle w:val="CellBody"/>
              <w:rPr>
                <w:w w:val="100"/>
              </w:rPr>
            </w:pPr>
            <w:ins w:id="170" w:author="Youhan Kim" w:date="2021-07-01T10:32:00Z">
              <w:r>
                <w:rPr>
                  <w:w w:val="100"/>
                </w:rPr>
                <w:lastRenderedPageBreak/>
                <w:t xml:space="preserve">CH_BANDWIDTH_IN_NON_HT </w:t>
              </w:r>
              <w:r w:rsidR="00933027">
                <w:rPr>
                  <w:w w:val="100"/>
                </w:rPr>
                <w:t xml:space="preserve">and </w:t>
              </w:r>
              <w:r w:rsidR="00933027" w:rsidRPr="00933027">
                <w:rPr>
                  <w:w w:val="100"/>
                </w:rPr>
                <w:t>SCRAMBLER_INITIAL_VALUE</w:t>
              </w:r>
              <w:r w:rsidR="00933027" w:rsidRPr="00933027">
                <w:rPr>
                  <w:w w:val="100"/>
                </w:rPr>
                <w:t xml:space="preserve"> </w:t>
              </w:r>
              <w:r w:rsidR="00933027">
                <w:rPr>
                  <w:w w:val="100"/>
                </w:rPr>
                <w:t>are</w:t>
              </w:r>
              <w:r>
                <w:rPr>
                  <w:w w:val="100"/>
                </w:rPr>
                <w:t xml:space="preserve"> transmitted LSB first.</w:t>
              </w:r>
            </w:ins>
            <w:ins w:id="171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72" w:author="Youhan Kim" w:date="2021-07-01T10:32:00Z">
              <w:r>
                <w:rPr>
                  <w:w w:val="100"/>
                </w:rPr>
                <w:t xml:space="preserve"> For example, if </w:t>
              </w:r>
            </w:ins>
            <w:ins w:id="173" w:author="Youhan Kim" w:date="2021-07-01T10:34:00Z">
              <w:r w:rsidR="002F3189">
                <w:rPr>
                  <w:w w:val="100"/>
                </w:rPr>
                <w:t xml:space="preserve">CH_BANDWIDTH_IN_NON_HT is </w:t>
              </w:r>
            </w:ins>
            <w:ins w:id="174" w:author="Youhan Kim" w:date="2021-07-01T10:32:00Z">
              <w:r>
                <w:rPr>
                  <w:w w:val="100"/>
                </w:rPr>
                <w:t xml:space="preserve">CBW80 </w:t>
              </w:r>
            </w:ins>
            <w:ins w:id="175" w:author="Youhan Kim" w:date="2021-07-01T10:35:00Z">
              <w:r w:rsidR="00947DEB">
                <w:rPr>
                  <w:w w:val="100"/>
                </w:rPr>
                <w:t xml:space="preserve">(whose </w:t>
              </w:r>
            </w:ins>
            <w:ins w:id="176" w:author="Youhan Kim" w:date="2021-07-01T10:45:00Z">
              <w:r w:rsidR="006C2846">
                <w:rPr>
                  <w:w w:val="100"/>
                </w:rPr>
                <w:t xml:space="preserve">numerical </w:t>
              </w:r>
            </w:ins>
            <w:ins w:id="177" w:author="Youhan Kim" w:date="2021-07-01T10:32:00Z">
              <w:r>
                <w:rPr>
                  <w:w w:val="100"/>
                </w:rPr>
                <w:t xml:space="preserve">value </w:t>
              </w:r>
            </w:ins>
            <w:ins w:id="178" w:author="Youhan Kim" w:date="2021-07-01T10:35:00Z">
              <w:r w:rsidR="00947DEB">
                <w:rPr>
                  <w:w w:val="100"/>
                </w:rPr>
                <w:t xml:space="preserve">is </w:t>
              </w:r>
            </w:ins>
            <w:ins w:id="179" w:author="Youhan Kim" w:date="2021-07-01T10:32:00Z">
              <w:r>
                <w:rPr>
                  <w:w w:val="100"/>
                </w:rPr>
                <w:t>2, which is 10 in binary representation</w:t>
              </w:r>
            </w:ins>
            <w:ins w:id="180" w:author="Youhan Kim" w:date="2021-07-01T10:35:00Z">
              <w:r w:rsidR="00947DEB">
                <w:rPr>
                  <w:w w:val="100"/>
                </w:rPr>
                <w:t>)</w:t>
              </w:r>
            </w:ins>
            <w:ins w:id="181" w:author="Youhan Kim" w:date="2021-07-01T10:32:00Z">
              <w:r>
                <w:rPr>
                  <w:w w:val="100"/>
                </w:rPr>
                <w:t>, then B5=0 and B6=1</w:t>
              </w:r>
            </w:ins>
            <w:ins w:id="182" w:author="Youhan Kim" w:date="2021-07-01T10:35:00Z">
              <w:r w:rsidR="00B103AB">
                <w:rPr>
                  <w:w w:val="100"/>
                </w:rPr>
                <w:t>.</w:t>
              </w:r>
            </w:ins>
          </w:p>
        </w:tc>
      </w:tr>
    </w:tbl>
    <w:p w14:paraId="014D959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lastRenderedPageBreak/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1680"/>
      </w:tblGrid>
      <w:tr w:rsidR="00EE7433" w14:paraId="35BB0EB0" w14:textId="77777777" w:rsidTr="009A16A3">
        <w:trPr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70AD75" w14:textId="77777777" w:rsidR="00EE7433" w:rsidRDefault="00EE7433" w:rsidP="00D7741D">
            <w:pPr>
              <w:pStyle w:val="TableTitle"/>
              <w:numPr>
                <w:ilvl w:val="0"/>
                <w:numId w:val="37"/>
              </w:numPr>
            </w:pPr>
            <w:bookmarkStart w:id="183" w:name="RTF38353136353a205461626c65"/>
            <w:r>
              <w:rPr>
                <w:w w:val="100"/>
              </w:rPr>
              <w:t>TXVECTOR parameter CH_BANDWIDTH_IN_NON_HT values</w:t>
            </w:r>
            <w:bookmarkEnd w:id="183"/>
          </w:p>
        </w:tc>
      </w:tr>
      <w:tr w:rsidR="00EE7433" w14:paraId="244679C1" w14:textId="77777777" w:rsidTr="009A16A3">
        <w:trPr>
          <w:trHeight w:val="440"/>
          <w:jc w:val="center"/>
        </w:trPr>
        <w:tc>
          <w:tcPr>
            <w:tcW w:w="2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4938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18D23F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59BCAA3C" w14:textId="77777777" w:rsidTr="009A16A3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A3CD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CBW20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DBC45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70276CD" w14:textId="77777777" w:rsidTr="009A16A3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BB3B6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CBW40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A26E2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  <w:tr w:rsidR="00EE7433" w14:paraId="3949D859" w14:textId="77777777" w:rsidTr="009A16A3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49A59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F2162F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</w:tr>
      <w:tr w:rsidR="00EE7433" w14:paraId="5BBB4D94" w14:textId="77777777" w:rsidTr="009A16A3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DAEEA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CBW160 or CBW80+80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C2603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</w:tr>
    </w:tbl>
    <w:p w14:paraId="3B9C16C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2560"/>
        <w:gridCol w:w="2920"/>
      </w:tblGrid>
      <w:tr w:rsidR="00EE7433" w14:paraId="4BD2E535" w14:textId="77777777" w:rsidTr="009A16A3">
        <w:trPr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2E5B3" w14:textId="77777777" w:rsidR="00EE7433" w:rsidRDefault="00EE7433" w:rsidP="00D7741D">
            <w:pPr>
              <w:pStyle w:val="TableTitle"/>
              <w:numPr>
                <w:ilvl w:val="0"/>
                <w:numId w:val="38"/>
              </w:numPr>
            </w:pPr>
            <w:bookmarkStart w:id="184" w:name="RTF38323133393a205461626c65"/>
            <w:r>
              <w:rPr>
                <w:w w:val="100"/>
              </w:rPr>
              <w:t>RXVECTOR parameter CH_BANDWIDTH_IN_NON_HT values</w:t>
            </w:r>
            <w:bookmarkEnd w:id="184"/>
          </w:p>
        </w:tc>
      </w:tr>
      <w:tr w:rsidR="00EE7433" w14:paraId="665E854D" w14:textId="77777777" w:rsidTr="009A16A3">
        <w:trPr>
          <w:trHeight w:val="10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B012B8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CH_BANDWIDTH_IN_NON_HT_INDICATOR field of first 7 bits of scrambling sequence</w:t>
            </w:r>
          </w:p>
        </w:tc>
        <w:tc>
          <w:tcPr>
            <w:tcW w:w="2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0F56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2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181EB4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RXVECTOR parameter CH_BANDWIDTH_IN_NON_HT</w:t>
            </w:r>
          </w:p>
        </w:tc>
      </w:tr>
      <w:tr w:rsidR="00EE7433" w14:paraId="2BA9423A" w14:textId="77777777" w:rsidTr="009A16A3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CD7BA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CE4F7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8D53C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CBW20</w:t>
            </w:r>
          </w:p>
        </w:tc>
      </w:tr>
      <w:tr w:rsidR="00EE7433" w14:paraId="5990D001" w14:textId="77777777" w:rsidTr="009A16A3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5E8656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4DDD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3BC8BD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CBW40</w:t>
            </w:r>
          </w:p>
        </w:tc>
      </w:tr>
      <w:tr w:rsidR="00EE7433" w14:paraId="475ED10F" w14:textId="77777777" w:rsidTr="009A16A3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88BEF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D13EF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295F0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CBW80</w:t>
            </w:r>
          </w:p>
        </w:tc>
      </w:tr>
      <w:tr w:rsidR="00EE7433" w14:paraId="20268D0F" w14:textId="77777777" w:rsidTr="009A16A3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7011F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2BF7B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89486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CBW160</w:t>
            </w:r>
          </w:p>
        </w:tc>
      </w:tr>
      <w:tr w:rsidR="00EE7433" w14:paraId="0ABB02CA" w14:textId="77777777" w:rsidTr="009A16A3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E2AA8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B716F9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1 to 200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8FAD2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CBW80+80</w:t>
            </w:r>
          </w:p>
        </w:tc>
      </w:tr>
    </w:tbl>
    <w:p w14:paraId="4366B136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1720"/>
      </w:tblGrid>
      <w:tr w:rsidR="00EE7433" w14:paraId="579A4E03" w14:textId="77777777" w:rsidTr="009A16A3">
        <w:trPr>
          <w:jc w:val="center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A93670" w14:textId="77777777" w:rsidR="00EE7433" w:rsidRDefault="00EE7433" w:rsidP="00D7741D">
            <w:pPr>
              <w:pStyle w:val="TableTitle"/>
              <w:numPr>
                <w:ilvl w:val="0"/>
                <w:numId w:val="39"/>
              </w:numPr>
            </w:pPr>
            <w:bookmarkStart w:id="185" w:name="RTF35363436333a205461626c65"/>
            <w:r>
              <w:rPr>
                <w:w w:val="100"/>
              </w:rPr>
              <w:t>DYN_BANDWIDTH_IN_NON_HT values</w:t>
            </w:r>
            <w:bookmarkEnd w:id="185"/>
          </w:p>
        </w:tc>
      </w:tr>
      <w:tr w:rsidR="00EE7433" w14:paraId="63875ABC" w14:textId="77777777" w:rsidTr="009A16A3">
        <w:trPr>
          <w:trHeight w:val="44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AFB56F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D05630" w14:textId="77777777" w:rsidR="00EE7433" w:rsidRDefault="00EE7433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330B213C" w14:textId="77777777" w:rsidTr="009A16A3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B0BC55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Static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5E125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B58C42A" w14:textId="77777777" w:rsidTr="009A16A3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6B7A3" w14:textId="77777777" w:rsidR="00EE7433" w:rsidRDefault="00EE7433" w:rsidP="009A16A3">
            <w:pPr>
              <w:pStyle w:val="CellBody"/>
            </w:pPr>
            <w:r>
              <w:rPr>
                <w:w w:val="100"/>
              </w:rPr>
              <w:t>Dynamic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FD4F0" w14:textId="77777777" w:rsidR="00EE7433" w:rsidRDefault="00EE7433" w:rsidP="009A16A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</w:tbl>
    <w:p w14:paraId="176A7C51" w14:textId="77777777" w:rsidR="00EE7433" w:rsidRDefault="00EE7433" w:rsidP="00EE7433">
      <w:pPr>
        <w:pStyle w:val="T"/>
        <w:rPr>
          <w:w w:val="100"/>
        </w:rPr>
      </w:pPr>
    </w:p>
    <w:p w14:paraId="6B2FE90B" w14:textId="183F3862" w:rsidR="00EE7433" w:rsidRDefault="00EE7433" w:rsidP="00EE7433">
      <w:pPr>
        <w:pStyle w:val="Note"/>
        <w:rPr>
          <w:w w:val="100"/>
        </w:rPr>
      </w:pPr>
      <w:r>
        <w:rPr>
          <w:w w:val="100"/>
        </w:rPr>
        <w:lastRenderedPageBreak/>
        <w:t>NOTE </w:t>
      </w:r>
      <w:del w:id="186" w:author="Youhan Kim" w:date="2021-07-01T11:22:00Z">
        <w:r w:rsidDel="00E63664">
          <w:rPr>
            <w:w w:val="100"/>
          </w:rPr>
          <w:delText>2</w:delText>
        </w:r>
      </w:del>
      <w:ins w:id="187" w:author="Youhan Kim" w:date="2021-07-01T11:22:00Z">
        <w:r w:rsidR="00E63664">
          <w:rPr>
            <w:w w:val="100"/>
          </w:rPr>
          <w:t>3</w:t>
        </w:r>
      </w:ins>
      <w:r>
        <w:rPr>
          <w:w w:val="100"/>
        </w:rPr>
        <w:t>—The receiving PHY cannot determine whether the CH_BANDWIDTH_IN_NON_HT and</w:t>
      </w:r>
      <w:r w:rsidR="00A577F4">
        <w:rPr>
          <w:w w:val="100"/>
        </w:rPr>
        <w:t xml:space="preserve"> </w:t>
      </w:r>
      <w:r>
        <w:rPr>
          <w:w w:val="100"/>
        </w:rPr>
        <w:t>DYN_BANDWIDTH_IN_NON_HT parameters were present in the TXVECTOR of the transmitting PHY; therefore, the receiving PHY in a VHT STA always includes values for the CH_BANDWIDTH_IN_NON_HT and DYN_BANDWIDTH_IN_NON_HT parameters in the RXVECTOR if the PPDU is a non-HT PPDU. It is the responsibility of the MAC to determine the validity of the RXVECTOR parameters CH_BANDWIDTH_IN_NON_HT and DYN_BANDWIDTH_IN_NON_HT.</w:t>
      </w:r>
    </w:p>
    <w:p w14:paraId="280C3EFD" w14:textId="0FA4910F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188" w:author="Youhan Kim" w:date="2021-07-01T11:22:00Z">
        <w:r w:rsidDel="00E63664">
          <w:rPr>
            <w:w w:val="100"/>
          </w:rPr>
          <w:delText>3</w:delText>
        </w:r>
      </w:del>
      <w:ins w:id="189" w:author="Youhan Kim" w:date="2021-07-01T11:22:00Z">
        <w:r w:rsidR="00E63664">
          <w:rPr>
            <w:w w:val="100"/>
          </w:rPr>
          <w:t>4</w:t>
        </w:r>
      </w:ins>
      <w:r>
        <w:rPr>
          <w:w w:val="100"/>
        </w:rPr>
        <w:t>—The receiving PHY cannot determine whether the TXVECTOR parameter CH_BANDWIDTH_IN_NON_HT was present, but it does not matter since descrambling the DATA field is the same either way.</w:t>
      </w:r>
    </w:p>
    <w:p w14:paraId="78D92A47" w14:textId="77777777" w:rsidR="00EE7433" w:rsidRDefault="00EE7433" w:rsidP="00EE7433">
      <w:pPr>
        <w:pStyle w:val="T"/>
        <w:keepNext/>
        <w:rPr>
          <w:w w:val="100"/>
        </w:rPr>
      </w:pPr>
      <w:r>
        <w:rPr>
          <w:w w:val="100"/>
        </w:rPr>
        <w:t>The seven LSBs of the SERVICE field shall be set to all 0s prior to scrambling to enable estimation of the initial state of the scrambler in the receiver.</w:t>
      </w:r>
    </w:p>
    <w:p w14:paraId="7F55449F" w14:textId="77777777" w:rsidR="008A52EA" w:rsidRDefault="00EE7433" w:rsidP="008A52EA">
      <w:pPr>
        <w:pStyle w:val="T"/>
        <w:rPr>
          <w:w w:val="100"/>
        </w:rPr>
      </w:pPr>
      <w:r>
        <w:rPr>
          <w:w w:val="100"/>
        </w:rPr>
        <w:t>An example of the scrambler output is illustrated in I.1.5.2 (Scrambling the BCC example) with CH_BANDWIDTH_IN_NON_HT not present.</w:t>
      </w:r>
    </w:p>
    <w:p w14:paraId="19163461" w14:textId="136E2360" w:rsidR="008A52EA" w:rsidRDefault="008A52EA" w:rsidP="008A52EA">
      <w:pPr>
        <w:pStyle w:val="T"/>
        <w:rPr>
          <w:w w:val="100"/>
        </w:rPr>
      </w:pPr>
    </w:p>
    <w:p w14:paraId="034FDDB0" w14:textId="33E1BBE6" w:rsidR="004754AF" w:rsidRDefault="00696D71" w:rsidP="008A52EA">
      <w:pPr>
        <w:pStyle w:val="T"/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</w:pPr>
      <w:r w:rsidRPr="00696D71"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  <w:t>18.2 PHY-specific service parameter list</w:t>
      </w:r>
    </w:p>
    <w:p w14:paraId="50998416" w14:textId="139DC45C" w:rsidR="005626F8" w:rsidRPr="00903B7B" w:rsidRDefault="005626F8" w:rsidP="005626F8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606DD2"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 w:rsidR="00606DD2">
        <w:rPr>
          <w:i/>
          <w:iCs/>
          <w:w w:val="100"/>
          <w:highlight w:val="yellow"/>
        </w:rPr>
        <w:t>130</w:t>
      </w:r>
      <w:r w:rsidRPr="004E7425">
        <w:rPr>
          <w:i/>
          <w:iCs/>
          <w:w w:val="100"/>
          <w:highlight w:val="yellow"/>
        </w:rPr>
        <w:t>L</w:t>
      </w:r>
      <w:r w:rsidR="00606DD2">
        <w:rPr>
          <w:i/>
          <w:iCs/>
          <w:w w:val="100"/>
          <w:highlight w:val="yellow"/>
        </w:rPr>
        <w:t>46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40"/>
        <w:gridCol w:w="6320"/>
      </w:tblGrid>
      <w:tr w:rsidR="00EF47FD" w14:paraId="197909B9" w14:textId="77777777" w:rsidTr="00EF47FD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48A267E8" w14:textId="5F80F48C" w:rsidR="00EF47FD" w:rsidRDefault="00800759" w:rsidP="00800759">
            <w:pPr>
              <w:pStyle w:val="TableTitle"/>
              <w:rPr>
                <w:lang w:eastAsia="ko-KR"/>
              </w:rPr>
            </w:pPr>
            <w:bookmarkStart w:id="190" w:name="RTF38323630323a205461626c65"/>
            <w:r>
              <w:rPr>
                <w:w w:val="100"/>
              </w:rPr>
              <w:t xml:space="preserve">Table 18-1 – </w:t>
            </w:r>
            <w:r w:rsidR="00EF47FD">
              <w:rPr>
                <w:w w:val="100"/>
              </w:rPr>
              <w:t>TXVECTOR parameters</w:t>
            </w:r>
            <w:r w:rsidR="00EF47FD">
              <w:fldChar w:fldCharType="begin"/>
            </w:r>
            <w:r w:rsidR="00EF47FD">
              <w:rPr>
                <w:w w:val="100"/>
              </w:rPr>
              <w:instrText xml:space="preserve"> FILENAME </w:instrText>
            </w:r>
            <w:r w:rsidR="00EF47FD">
              <w:fldChar w:fldCharType="separate"/>
            </w:r>
            <w:r w:rsidR="00EF47FD">
              <w:rPr>
                <w:w w:val="100"/>
              </w:rPr>
              <w:t> </w:t>
            </w:r>
            <w:r w:rsidR="00EF47FD">
              <w:fldChar w:fldCharType="end"/>
            </w:r>
            <w:bookmarkEnd w:id="190"/>
          </w:p>
        </w:tc>
      </w:tr>
      <w:tr w:rsidR="00EF47FD" w14:paraId="779A22D3" w14:textId="77777777" w:rsidTr="00EF47FD">
        <w:trPr>
          <w:trHeight w:val="440"/>
          <w:jc w:val="center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76BAE6" w14:textId="77777777" w:rsidR="00EF47FD" w:rsidRDefault="00EF47F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ECE858" w14:textId="77777777" w:rsidR="00EF47FD" w:rsidRDefault="00EF47F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F6842" w14:paraId="6ADF52ED" w14:textId="77777777" w:rsidTr="000F6842">
        <w:trPr>
          <w:trHeight w:val="123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49DE3B" w14:textId="21A47BEA" w:rsidR="000F6842" w:rsidRDefault="000F6842" w:rsidP="000F6842">
            <w:pPr>
              <w:pStyle w:val="CellBody"/>
              <w:jc w:val="center"/>
            </w:pPr>
            <w:r>
              <w:t>…</w:t>
            </w:r>
          </w:p>
        </w:tc>
      </w:tr>
      <w:tr w:rsidR="00EF47FD" w14:paraId="60207435" w14:textId="77777777" w:rsidTr="000F6842">
        <w:trPr>
          <w:trHeight w:val="357"/>
          <w:jc w:val="center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7D319B" w14:textId="72B129DA" w:rsidR="00EF47FD" w:rsidRDefault="006510B3">
            <w:pPr>
              <w:pStyle w:val="CellBody"/>
            </w:pPr>
            <w:ins w:id="191" w:author="Youhan Kim" w:date="2021-07-01T22:34:00Z">
              <w:r>
                <w:t>SCRAMBLER_INITIAL_VALUE</w:t>
              </w:r>
            </w:ins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E4C32E" w14:textId="6305C09F" w:rsidR="00EF47FD" w:rsidRDefault="006510B3">
            <w:pPr>
              <w:pStyle w:val="CellBody"/>
            </w:pPr>
            <w:ins w:id="192" w:author="Youhan Kim" w:date="2021-07-01T22:34:00Z">
              <w:r>
                <w:t>If</w:t>
              </w:r>
              <w:r w:rsidR="004D5DD5">
                <w:t xml:space="preserve"> present, a</w:t>
              </w:r>
            </w:ins>
            <w:ins w:id="193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194" w:author="Youhan Kim" w:date="2021-07-01T22:39:00Z">
              <w:r w:rsidR="008D7126">
                <w:rPr>
                  <w:w w:val="100"/>
                </w:rPr>
                <w:t>n</w:t>
              </w:r>
            </w:ins>
            <w:ins w:id="195" w:author="Youhan Kim" w:date="2021-07-01T22:35:00Z">
              <w:r w:rsidR="002C6067">
                <w:rPr>
                  <w:w w:val="100"/>
                </w:rPr>
                <w:t>ge of 1-127.</w:t>
              </w:r>
            </w:ins>
            <w:ins w:id="196" w:author="Youhan Kim" w:date="2021-07-01T22:38:00Z">
              <w:r w:rsidR="003D72DE">
                <w:rPr>
                  <w:w w:val="100"/>
                </w:rPr>
                <w:t xml:space="preserve">  See 17.3.5.5.</w:t>
              </w:r>
            </w:ins>
          </w:p>
        </w:tc>
      </w:tr>
    </w:tbl>
    <w:p w14:paraId="692BA636" w14:textId="17581178" w:rsidR="00EF47FD" w:rsidRDefault="00EF47FD" w:rsidP="008A52EA">
      <w:pPr>
        <w:pStyle w:val="T"/>
        <w:rPr>
          <w:w w:val="100"/>
          <w:lang w:val="en-GB"/>
        </w:rPr>
      </w:pPr>
    </w:p>
    <w:p w14:paraId="1A7D5BEF" w14:textId="40EF7A56" w:rsidR="004B5A49" w:rsidRPr="00903B7B" w:rsidRDefault="004B5A49" w:rsidP="004B5A49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13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65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80"/>
        <w:gridCol w:w="6280"/>
      </w:tblGrid>
      <w:tr w:rsidR="00800759" w14:paraId="467B1D8A" w14:textId="77777777" w:rsidTr="00800759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30CD13BE" w14:textId="718921DB" w:rsidR="00800759" w:rsidRDefault="002F53FA" w:rsidP="002F53FA">
            <w:pPr>
              <w:pStyle w:val="TableTitle"/>
              <w:rPr>
                <w:lang w:eastAsia="ko-KR"/>
              </w:rPr>
            </w:pPr>
            <w:bookmarkStart w:id="197" w:name="RTF33393433363a205461626c65"/>
            <w:r>
              <w:rPr>
                <w:w w:val="100"/>
              </w:rPr>
              <w:t xml:space="preserve">Table 18-3 – </w:t>
            </w:r>
            <w:r w:rsidR="00800759">
              <w:rPr>
                <w:w w:val="100"/>
              </w:rPr>
              <w:t>RXVECTOR parameters</w:t>
            </w:r>
            <w:r w:rsidR="00800759">
              <w:fldChar w:fldCharType="begin"/>
            </w:r>
            <w:r w:rsidR="00800759">
              <w:rPr>
                <w:w w:val="100"/>
              </w:rPr>
              <w:instrText xml:space="preserve"> FILENAME </w:instrText>
            </w:r>
            <w:r w:rsidR="00800759">
              <w:fldChar w:fldCharType="separate"/>
            </w:r>
            <w:r w:rsidR="00800759">
              <w:rPr>
                <w:w w:val="100"/>
              </w:rPr>
              <w:t> </w:t>
            </w:r>
            <w:r w:rsidR="00800759">
              <w:fldChar w:fldCharType="end"/>
            </w:r>
            <w:bookmarkEnd w:id="197"/>
          </w:p>
        </w:tc>
      </w:tr>
      <w:tr w:rsidR="00800759" w14:paraId="2A429859" w14:textId="77777777" w:rsidTr="00800759">
        <w:trPr>
          <w:trHeight w:val="440"/>
          <w:jc w:val="center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2915D7" w14:textId="77777777" w:rsidR="00800759" w:rsidRDefault="0080075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7C9B9" w14:textId="77777777" w:rsidR="00800759" w:rsidRDefault="0080075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D72DE" w14:paraId="2F9B0D28" w14:textId="77777777" w:rsidTr="00B46FC0">
        <w:trPr>
          <w:trHeight w:val="150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C4EBE9" w14:textId="7519EBAD" w:rsidR="003D72DE" w:rsidRDefault="003D72DE" w:rsidP="003D72DE">
            <w:pPr>
              <w:pStyle w:val="CellBody"/>
              <w:jc w:val="center"/>
            </w:pPr>
            <w:r>
              <w:t>…</w:t>
            </w:r>
          </w:p>
        </w:tc>
      </w:tr>
      <w:tr w:rsidR="003D72DE" w14:paraId="304C7099" w14:textId="77777777" w:rsidTr="00B46FC0">
        <w:trPr>
          <w:trHeight w:val="303"/>
          <w:jc w:val="center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548441" w14:textId="2107B8D4" w:rsidR="003D72DE" w:rsidRDefault="003D72DE" w:rsidP="003D72DE">
            <w:pPr>
              <w:pStyle w:val="CellBody"/>
            </w:pPr>
            <w:ins w:id="198" w:author="Youhan Kim" w:date="2021-07-01T22:38:00Z">
              <w:r>
                <w:t>SCRAMBLER_INITIAL_VALUE</w:t>
              </w:r>
            </w:ins>
          </w:p>
        </w:tc>
        <w:tc>
          <w:tcPr>
            <w:tcW w:w="62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62B1D1" w14:textId="58843583" w:rsidR="003D72DE" w:rsidRDefault="003D72DE" w:rsidP="003D72DE">
            <w:pPr>
              <w:pStyle w:val="CellBody"/>
            </w:pPr>
            <w:ins w:id="199" w:author="Youhan Kim" w:date="2021-07-01T22:38:00Z">
              <w:r>
                <w:t>If present, a</w:t>
              </w:r>
              <w:r>
                <w:rPr>
                  <w:w w:val="100"/>
                </w:rPr>
                <w:t>n integer in the ra</w:t>
              </w:r>
            </w:ins>
            <w:ins w:id="200" w:author="Youhan Kim" w:date="2021-07-01T22:39:00Z">
              <w:r w:rsidR="008D7126">
                <w:rPr>
                  <w:w w:val="100"/>
                </w:rPr>
                <w:t>n</w:t>
              </w:r>
            </w:ins>
            <w:ins w:id="201" w:author="Youhan Kim" w:date="2021-07-01T22:38:00Z">
              <w:r>
                <w:rPr>
                  <w:w w:val="100"/>
                </w:rPr>
                <w:t>ge of 1-127.  See 17.3.5.5.</w:t>
              </w:r>
            </w:ins>
          </w:p>
        </w:tc>
      </w:tr>
    </w:tbl>
    <w:p w14:paraId="7F8876F8" w14:textId="77777777" w:rsidR="00800759" w:rsidRDefault="00800759" w:rsidP="00800759">
      <w:pPr>
        <w:pStyle w:val="T"/>
        <w:tabs>
          <w:tab w:val="left" w:pos="0"/>
          <w:tab w:val="left" w:pos="200"/>
        </w:tabs>
        <w:rPr>
          <w:w w:val="100"/>
        </w:rPr>
      </w:pPr>
    </w:p>
    <w:p w14:paraId="717DB267" w14:textId="3132AE95" w:rsidR="00800759" w:rsidRDefault="00800759" w:rsidP="008A52EA">
      <w:pPr>
        <w:pStyle w:val="T"/>
        <w:rPr>
          <w:w w:val="100"/>
        </w:rPr>
      </w:pPr>
    </w:p>
    <w:p w14:paraId="723BCFEB" w14:textId="52BCF73C" w:rsidR="00185CB0" w:rsidRDefault="00185CB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6658D18" w14:textId="77777777" w:rsidR="00284BF8" w:rsidRDefault="00284BF8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FAD29F6" w14:textId="299C74DB" w:rsidR="008A52EA" w:rsidRDefault="008A52EA" w:rsidP="008A52EA">
      <w:pPr>
        <w:pStyle w:val="T"/>
        <w:rPr>
          <w:w w:val="100"/>
        </w:rPr>
      </w:pPr>
      <w:r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19.2.2 TXVECTOR and RXVECTOR parameters</w:t>
      </w:r>
    </w:p>
    <w:p w14:paraId="2F68AF67" w14:textId="386D4355" w:rsidR="00185CB0" w:rsidRPr="00903B7B" w:rsidRDefault="00185CB0" w:rsidP="00185CB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</w:t>
      </w:r>
      <w:r>
        <w:rPr>
          <w:i/>
          <w:iCs/>
          <w:w w:val="100"/>
          <w:highlight w:val="yellow"/>
        </w:rPr>
        <w:t>in</w:t>
      </w:r>
      <w:r>
        <w:rPr>
          <w:i/>
          <w:iCs/>
          <w:w w:val="100"/>
          <w:highlight w:val="yellow"/>
        </w:rPr>
        <w:t xml:space="preserve">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9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</w:tblGrid>
      <w:tr w:rsidR="00445157" w14:paraId="7E4DE71D" w14:textId="77777777" w:rsidTr="00445157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D9F9618" w14:textId="1C210EC3" w:rsidR="00445157" w:rsidRDefault="00001C41" w:rsidP="00001C41">
            <w:pPr>
              <w:pStyle w:val="TableTitle"/>
              <w:rPr>
                <w:lang w:eastAsia="ko-KR"/>
              </w:rPr>
            </w:pPr>
            <w:bookmarkStart w:id="202" w:name="RTF35333331363a2054476e2054"/>
            <w:r>
              <w:rPr>
                <w:w w:val="100"/>
              </w:rPr>
              <w:t xml:space="preserve">Table 19-1 – </w:t>
            </w:r>
            <w:r w:rsidR="00445157">
              <w:rPr>
                <w:w w:val="100"/>
              </w:rPr>
              <w:t>TXVECTOR and RXVECTOR parameters</w:t>
            </w:r>
            <w:r w:rsidR="00445157">
              <w:fldChar w:fldCharType="begin"/>
            </w:r>
            <w:r w:rsidR="00445157">
              <w:rPr>
                <w:w w:val="100"/>
              </w:rPr>
              <w:instrText xml:space="preserve"> FILENAME </w:instrText>
            </w:r>
            <w:r w:rsidR="00445157">
              <w:fldChar w:fldCharType="separate"/>
            </w:r>
            <w:r w:rsidR="00445157">
              <w:rPr>
                <w:w w:val="100"/>
              </w:rPr>
              <w:t> </w:t>
            </w:r>
            <w:r w:rsidR="00445157">
              <w:fldChar w:fldCharType="end"/>
            </w:r>
            <w:r w:rsidR="00445157">
              <w:rPr>
                <w:w w:val="100"/>
              </w:rPr>
              <w:t xml:space="preserve"> </w:t>
            </w:r>
            <w:bookmarkEnd w:id="202"/>
          </w:p>
        </w:tc>
      </w:tr>
      <w:tr w:rsidR="00445157" w14:paraId="2EF822C0" w14:textId="77777777" w:rsidTr="00001C41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A83FEB" w14:textId="77777777" w:rsidR="00445157" w:rsidRDefault="00445157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AA8E1EE" w14:textId="77777777" w:rsidR="00445157" w:rsidRDefault="00445157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F02CD9" w14:textId="77777777" w:rsidR="00445157" w:rsidRDefault="00445157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7F53BF4" w14:textId="77777777" w:rsidR="00445157" w:rsidRDefault="00445157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609BF2E" w14:textId="77777777" w:rsidR="00445157" w:rsidRDefault="00445157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0C5BAC" w14:paraId="3207F8DD" w14:textId="77777777" w:rsidTr="00185CB0">
        <w:trPr>
          <w:trHeight w:val="2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85B1EF" w14:textId="7F015CF2" w:rsidR="000C5BAC" w:rsidRDefault="000C5BAC" w:rsidP="000C5BAC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…</w:t>
            </w:r>
          </w:p>
        </w:tc>
      </w:tr>
      <w:tr w:rsidR="00844583" w14:paraId="275D4397" w14:textId="77777777" w:rsidTr="00FF20F4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D5A77E3" w14:textId="1FA8D7BE" w:rsidR="00844583" w:rsidRDefault="00844583">
            <w:pPr>
              <w:pStyle w:val="CellBody"/>
              <w:jc w:val="center"/>
              <w:rPr>
                <w:w w:val="100"/>
              </w:rPr>
            </w:pPr>
            <w:ins w:id="203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61BEE" w14:textId="36AA69E0" w:rsidR="00844583" w:rsidRPr="00F14907" w:rsidRDefault="00844583">
            <w:pPr>
              <w:pStyle w:val="CellBody"/>
              <w:rPr>
                <w:b/>
                <w:bCs/>
              </w:rPr>
            </w:pPr>
            <w:ins w:id="204" w:author="Youhan Kim" w:date="2021-07-01T22:21:00Z">
              <w:r>
                <w:t>FORMAT is HT_MF or HT_GF</w:t>
              </w:r>
            </w:ins>
            <w:ins w:id="205" w:author="Youhan Kim" w:date="2021-07-01T22:57:00Z">
              <w:r w:rsidR="0008255E">
                <w:t xml:space="preserve">, </w:t>
              </w:r>
            </w:ins>
            <w:ins w:id="206" w:author="Youhan Kim" w:date="2021-07-02T00:09:00Z">
              <w:r w:rsidR="00656A2B">
                <w:t xml:space="preserve">and </w:t>
              </w:r>
              <w:r w:rsidR="004722E2">
                <w:t xml:space="preserve">the </w:t>
              </w:r>
            </w:ins>
            <w:ins w:id="207" w:author="Youhan Kim" w:date="2021-07-01T22:57:00Z">
              <w:r w:rsidR="0008255E">
                <w:t>STA</w:t>
              </w:r>
            </w:ins>
            <w:ins w:id="208" w:author="Youhan Kim" w:date="2021-07-01T22:58:00Z">
              <w:r w:rsidR="00CF30B8">
                <w:t xml:space="preserve">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A327C" w14:textId="023528BA" w:rsidR="00844583" w:rsidRDefault="001D3A51" w:rsidP="009A138B">
            <w:pPr>
              <w:pStyle w:val="CellBody"/>
              <w:jc w:val="both"/>
              <w:rPr>
                <w:w w:val="100"/>
              </w:rPr>
            </w:pPr>
            <w:ins w:id="209" w:author="Youhan Kim" w:date="2021-07-01T23:01:00Z">
              <w:r>
                <w:rPr>
                  <w:w w:val="100"/>
                </w:rPr>
                <w:t>Indicates</w:t>
              </w:r>
            </w:ins>
            <w:ins w:id="210" w:author="Youhan Kim" w:date="2021-07-01T22:26:00Z">
              <w:r w:rsidR="00844583" w:rsidRPr="007272B1">
                <w:rPr>
                  <w:w w:val="100"/>
                </w:rPr>
                <w:t xml:space="preserve"> the integer representation of the first 7 bits of the scrambling sequence (the first 7 bits in the SERVICE field prior to descrambling), with the first bit of the scrambling sequence being the LSB of SCRAMBLER_INITIAL_VALUE</w:t>
              </w:r>
            </w:ins>
            <w:ins w:id="211" w:author="Youhan Kim" w:date="2021-07-01T22:21:00Z">
              <w:r w:rsidR="00844583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F7B4A" w14:textId="5A75C4E5" w:rsidR="00844583" w:rsidRDefault="00844583">
            <w:pPr>
              <w:pStyle w:val="CellBody"/>
              <w:rPr>
                <w:w w:val="100"/>
              </w:rPr>
            </w:pPr>
            <w:ins w:id="212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1E39B83A" w14:textId="730F7787" w:rsidR="00844583" w:rsidRDefault="00844583">
            <w:pPr>
              <w:pStyle w:val="CellBody"/>
              <w:rPr>
                <w:w w:val="100"/>
              </w:rPr>
            </w:pPr>
            <w:ins w:id="213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D817AE" w14:paraId="206C504C" w14:textId="77777777" w:rsidTr="00535DAE">
        <w:trPr>
          <w:trHeight w:val="1517"/>
          <w:jc w:val="center"/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ACBBFF" w14:textId="77777777" w:rsidR="00D817AE" w:rsidRDefault="00D817AE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F7C3" w14:textId="04D774B0" w:rsidR="00D817AE" w:rsidRDefault="00D817AE">
            <w:pPr>
              <w:pStyle w:val="CellBody"/>
            </w:pPr>
            <w:ins w:id="214" w:author="Youhan Kim" w:date="2021-07-01T22:57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274418" w14:textId="1CF32099" w:rsidR="00D817AE" w:rsidRDefault="00D817AE">
            <w:pPr>
              <w:pStyle w:val="CellBody"/>
              <w:rPr>
                <w:w w:val="100"/>
              </w:rPr>
            </w:pPr>
            <w:ins w:id="215" w:author="Youhan Kim" w:date="2021-07-01T23:04:00Z">
              <w:r>
                <w:rPr>
                  <w:w w:val="100"/>
                </w:rPr>
                <w:t>See corresponding entr</w:t>
              </w:r>
            </w:ins>
            <w:ins w:id="216" w:author="Youhan Kim" w:date="2021-07-01T23:05:00Z">
              <w:r>
                <w:rPr>
                  <w:w w:val="100"/>
                </w:rPr>
                <w:t xml:space="preserve">y </w:t>
              </w:r>
              <w:r w:rsidR="000B009B">
                <w:rPr>
                  <w:w w:val="100"/>
                </w:rPr>
                <w:t>in Table 17-1</w:t>
              </w:r>
              <w:r w:rsidR="00E40831">
                <w:rPr>
                  <w:w w:val="100"/>
                </w:rPr>
                <w:t>, Table 17-2, Table 18-1</w:t>
              </w:r>
              <w:r w:rsidR="000B009B">
                <w:rPr>
                  <w:w w:val="100"/>
                </w:rPr>
                <w:t xml:space="preserve"> or Table 18-</w:t>
              </w:r>
              <w:r w:rsidR="00E40831">
                <w:rPr>
                  <w:w w:val="100"/>
                </w:rPr>
                <w:t>3</w:t>
              </w:r>
              <w:r w:rsidR="000B009B">
                <w:rPr>
                  <w:w w:val="100"/>
                </w:rPr>
                <w:t>.</w:t>
              </w:r>
            </w:ins>
          </w:p>
        </w:tc>
      </w:tr>
    </w:tbl>
    <w:p w14:paraId="2D4C9A1A" w14:textId="77777777" w:rsidR="00885AAF" w:rsidRDefault="00885AAF" w:rsidP="008A52EA">
      <w:pPr>
        <w:pStyle w:val="T"/>
        <w:rPr>
          <w:w w:val="100"/>
        </w:rPr>
      </w:pPr>
    </w:p>
    <w:p w14:paraId="4FD35315" w14:textId="7CEBCDC2" w:rsidR="008A52EA" w:rsidRDefault="00DF49F1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F49F1">
        <w:rPr>
          <w:rFonts w:ascii="Arial" w:eastAsia="Malgun Gothic" w:hAnsi="Arial" w:cs="Arial"/>
          <w:b/>
          <w:bCs/>
          <w:w w:val="100"/>
          <w:lang w:val="en-GB" w:eastAsia="en-US"/>
        </w:rPr>
        <w:t>19.3.4 Overview of the PPDU encoding process</w:t>
      </w:r>
    </w:p>
    <w:p w14:paraId="55EBEBB7" w14:textId="56E9E370" w:rsidR="0056382A" w:rsidRDefault="0056382A" w:rsidP="0056382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CC3CAC">
        <w:rPr>
          <w:i/>
          <w:iCs/>
          <w:w w:val="100"/>
          <w:highlight w:val="yellow"/>
        </w:rPr>
        <w:t>160</w:t>
      </w:r>
      <w:r w:rsidRPr="00690531">
        <w:rPr>
          <w:i/>
          <w:iCs/>
          <w:w w:val="100"/>
          <w:highlight w:val="yellow"/>
        </w:rPr>
        <w:t>L</w:t>
      </w:r>
      <w:r w:rsidR="00CC3CAC">
        <w:rPr>
          <w:i/>
          <w:iCs/>
          <w:w w:val="100"/>
          <w:highlight w:val="yellow"/>
        </w:rPr>
        <w:t>41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007F8A14" w14:textId="0B5DE6A7" w:rsidR="008A52EA" w:rsidRDefault="00FA1D89" w:rsidP="008A52EA">
      <w:pPr>
        <w:pStyle w:val="T"/>
        <w:ind w:left="720" w:hanging="450"/>
        <w:rPr>
          <w:rFonts w:ascii="TimesNewRoman" w:eastAsia="Malgun Gothic" w:hAnsi="TimesNewRoman"/>
          <w:w w:val="100"/>
          <w:lang w:val="en-GB" w:eastAsia="en-US"/>
        </w:rPr>
      </w:pPr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f) </w:t>
      </w:r>
      <w:r>
        <w:rPr>
          <w:rFonts w:ascii="TimesNewRoman" w:eastAsia="Malgun Gothic" w:hAnsi="TimesNewRoman"/>
          <w:w w:val="100"/>
          <w:lang w:val="en-GB" w:eastAsia="en-US"/>
        </w:rPr>
        <w:tab/>
      </w:r>
      <w:del w:id="217" w:author="Youhan Kim" w:date="2021-07-02T00:11:00Z">
        <w:r w:rsidRPr="00FA1D89" w:rsidDel="00C60DAF">
          <w:rPr>
            <w:rFonts w:ascii="TimesNewRoman" w:eastAsia="Malgun Gothic" w:hAnsi="TimesNewRoman"/>
            <w:w w:val="100"/>
            <w:lang w:val="en-GB" w:eastAsia="en-US"/>
          </w:rPr>
          <w:delText xml:space="preserve">Initiate the scrambler with a pseudorandom nonzero seed, generate </w:delText>
        </w:r>
      </w:del>
      <w:ins w:id="218" w:author="Youhan Kim" w:date="2021-07-02T00:11:00Z">
        <w:r w:rsidR="00C60DAF">
          <w:rPr>
            <w:rFonts w:ascii="TimesNewRoman" w:eastAsia="Malgun Gothic" w:hAnsi="TimesNewRoman"/>
            <w:w w:val="100"/>
            <w:lang w:val="en-GB" w:eastAsia="en-US"/>
          </w:rPr>
          <w:t xml:space="preserve">Generate 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a scrambling sequence, and</w:t>
      </w:r>
      <w:r w:rsidRPr="00FA1D89">
        <w:rPr>
          <w:rFonts w:ascii="TimesNewRoman" w:eastAsia="Malgun Gothic" w:hAnsi="TimesNewRoman"/>
          <w:w w:val="100"/>
          <w:lang w:val="en-GB" w:eastAsia="en-US"/>
        </w:rPr>
        <w:br/>
        <w:t>exclusive-OR (XOR) it with the string of data bits</w:t>
      </w:r>
      <w:del w:id="219" w:author="Youhan Kim" w:date="2021-07-02T00:13:00Z">
        <w:r w:rsidRPr="00FA1D89" w:rsidDel="004A0FF7">
          <w:rPr>
            <w:rFonts w:ascii="TimesNewRoman" w:eastAsia="Malgun Gothic" w:hAnsi="TimesNewRoman"/>
            <w:w w:val="100"/>
            <w:lang w:val="en-GB" w:eastAsia="en-US"/>
          </w:rPr>
          <w:delText>,</w:delText>
        </w:r>
      </w:del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 as described in</w:t>
      </w:r>
      <w:del w:id="220" w:author="Youhan Kim" w:date="2021-07-02T00:12:00Z"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delText xml:space="preserve"> 17.3.5.5 (PHY DATA scrambler</w:delText>
        </w:r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br/>
          <w:delText>and descrambler)</w:delText>
        </w:r>
      </w:del>
      <w:ins w:id="221" w:author="Youhan Kim" w:date="2021-07-02T00:12:00Z">
        <w:r w:rsidR="00A16741">
          <w:rPr>
            <w:rFonts w:ascii="TimesNewRoman" w:eastAsia="Malgun Gothic" w:hAnsi="TimesNewRoman"/>
            <w:w w:val="100"/>
            <w:lang w:val="en-GB" w:eastAsia="en-US"/>
          </w:rPr>
          <w:t xml:space="preserve"> 19.3.11.3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40E5D93" w14:textId="6E5358B5" w:rsidR="00F47507" w:rsidRDefault="00F47507" w:rsidP="00F47507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D483DDB" w14:textId="6D986B6B" w:rsidR="00F47507" w:rsidRDefault="00F47507" w:rsidP="00F4750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</w:t>
      </w:r>
      <w:r>
        <w:rPr>
          <w:i/>
          <w:iCs/>
          <w:w w:val="100"/>
          <w:highlight w:val="yellow"/>
        </w:rPr>
        <w:t>86</w:t>
      </w:r>
      <w:r w:rsidRPr="00690531">
        <w:rPr>
          <w:i/>
          <w:iCs/>
          <w:w w:val="100"/>
          <w:highlight w:val="yellow"/>
        </w:rPr>
        <w:t>L</w:t>
      </w:r>
      <w:r w:rsidR="004A0FF7">
        <w:rPr>
          <w:i/>
          <w:iCs/>
          <w:w w:val="100"/>
          <w:highlight w:val="yellow"/>
        </w:rPr>
        <w:t>28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23881ECA" w14:textId="77777777" w:rsidR="008A52EA" w:rsidRDefault="00FD236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D2360">
        <w:rPr>
          <w:rFonts w:ascii="Arial" w:eastAsia="Malgun Gothic" w:hAnsi="Arial" w:cs="Arial"/>
          <w:b/>
          <w:bCs/>
          <w:w w:val="100"/>
          <w:lang w:val="en-GB" w:eastAsia="en-US"/>
        </w:rPr>
        <w:t>19.3.11.3 Scrambler</w:t>
      </w:r>
    </w:p>
    <w:p w14:paraId="21EB138C" w14:textId="63ECD672" w:rsidR="00046B15" w:rsidRPr="008A52EA" w:rsidRDefault="00046B15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046B15">
        <w:rPr>
          <w:rFonts w:ascii="TimesNewRoman" w:eastAsia="Malgun Gothic" w:hAnsi="TimesNewRoman"/>
          <w:w w:val="100"/>
          <w:lang w:val="en-GB" w:eastAsia="en-US"/>
        </w:rPr>
        <w:t>The data field shall be scrambled by the scrambler defined in 17.3.5.5. The Clause 17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046B15">
        <w:rPr>
          <w:rFonts w:ascii="TimesNewRoman" w:eastAsia="Malgun Gothic" w:hAnsi="TimesNewRoman"/>
          <w:w w:val="100"/>
          <w:lang w:val="en-GB" w:eastAsia="en-US"/>
        </w:rPr>
        <w:t>TXVECTOR parameters CH_BANDWIDTH_IN_NON_HT</w:t>
      </w:r>
      <w:del w:id="222" w:author="Youhan Kim" w:date="2021-07-01T21:54:00Z">
        <w:r w:rsidRPr="00046B15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223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DYN_BANDWIDTH_IN_NON_HT</w:t>
      </w:r>
      <w:ins w:id="224" w:author="Youhan Kim" w:date="2021-07-01T21:45:00Z">
        <w:r w:rsidR="002C257D">
          <w:rPr>
            <w:rFonts w:ascii="TimesNewRoman" w:eastAsia="Malgun Gothic" w:hAnsi="TimesNewRoman"/>
            <w:w w:val="100"/>
            <w:lang w:val="en-GB" w:eastAsia="en-US"/>
          </w:rPr>
          <w:t xml:space="preserve"> and SCRAMBLER_INITIAL_VALUE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</w:t>
      </w:r>
      <w:del w:id="225" w:author="Youhan Kim" w:date="2021-07-01T21:47:00Z"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shall</w:delText>
        </w:r>
        <w:r w:rsidDel="00B6627E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not be</w:delText>
        </w:r>
      </w:del>
      <w:ins w:id="226" w:author="Youhan Kim" w:date="2021-07-01T21:47:00Z">
        <w:r w:rsidR="00B6627E">
          <w:rPr>
            <w:rFonts w:ascii="TimesNewRoman" w:eastAsia="Malgun Gothic" w:hAnsi="TimesNewRoman"/>
            <w:w w:val="100"/>
            <w:lang w:val="en-GB" w:eastAsia="en-US"/>
          </w:rPr>
          <w:t xml:space="preserve"> are not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present</w:t>
      </w:r>
      <w:ins w:id="227" w:author="Youhan Kim" w:date="2021-07-01T21:46:00Z">
        <w:r w:rsidR="003C67A8">
          <w:rPr>
            <w:rFonts w:ascii="TimesNewRoman" w:eastAsia="Malgun Gothic" w:hAnsi="TimesNewRoman"/>
            <w:w w:val="100"/>
            <w:lang w:val="en-GB" w:eastAsia="en-US"/>
          </w:rPr>
          <w:t xml:space="preserve"> in an HT PPDU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; therefore, the</w:t>
      </w:r>
      <w:del w:id="228" w:author="Youhan Kim" w:date="2021-07-01T21:46:00Z">
        <w:r w:rsidRPr="00046B15" w:rsidDel="00E348ED">
          <w:rPr>
            <w:rFonts w:ascii="TimesNewRoman" w:eastAsia="Malgun Gothic" w:hAnsi="TimesNewRoman"/>
            <w:w w:val="100"/>
            <w:lang w:val="en-GB" w:eastAsia="en-US"/>
          </w:rPr>
          <w:delText xml:space="preserve"> initial state</w:delText>
        </w:r>
      </w:del>
      <w:ins w:id="229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230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231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232" w:author="Youhan Kim" w:date="2021-07-01T22:09:00Z">
        <w:r w:rsidRPr="00046B15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 shall be</w:delText>
        </w:r>
      </w:del>
      <w:ins w:id="233" w:author="Youhan Kim" w:date="2021-07-01T22:09:00Z">
        <w:r w:rsidR="009923FC">
          <w:rPr>
            <w:rFonts w:ascii="TimesNewRoman" w:eastAsia="Malgun Gothic" w:hAnsi="TimesNewRoman"/>
            <w:w w:val="100"/>
            <w:lang w:val="en-GB" w:eastAsia="en-US"/>
          </w:rPr>
          <w:t xml:space="preserve"> scrambling sequence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set to a </w:t>
      </w:r>
      <w:ins w:id="234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235" w:author="Youhan Kim" w:date="2021-07-01T21:48:00Z">
        <w:r w:rsidRPr="00046B15" w:rsidDel="009573FC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236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339612B" w14:textId="32B97DBF" w:rsidR="008A52EA" w:rsidRDefault="008A52EA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1119C42F" w14:textId="3CD5E998" w:rsidR="00994300" w:rsidRDefault="00994300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56F53EB" w14:textId="77777777" w:rsidR="00BD4805" w:rsidRDefault="00BD4805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4036038" w14:textId="35426127" w:rsidR="005203FD" w:rsidRDefault="00FD33E2" w:rsidP="005203FD">
      <w:pPr>
        <w:pStyle w:val="T"/>
        <w:rPr>
          <w:w w:val="100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21</w:t>
      </w:r>
      <w:r w:rsidR="005203FD"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.2.2 TXVECTOR and RXVECTOR parameters</w:t>
      </w:r>
    </w:p>
    <w:p w14:paraId="67D36440" w14:textId="35D16329" w:rsidR="00994300" w:rsidRPr="00903B7B" w:rsidRDefault="00994300" w:rsidP="0099430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Add a row for SCRAMBLER_INITIAL_VALUE in</w:t>
      </w:r>
      <w:r w:rsidRPr="004E7425">
        <w:rPr>
          <w:i/>
          <w:iCs/>
          <w:w w:val="100"/>
          <w:highlight w:val="yellow"/>
        </w:rPr>
        <w:t xml:space="preserve"> Table </w:t>
      </w:r>
      <w:r>
        <w:rPr>
          <w:i/>
          <w:iCs/>
          <w:w w:val="100"/>
          <w:highlight w:val="yellow"/>
        </w:rPr>
        <w:t>21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p w14:paraId="4782254F" w14:textId="66DE29A1" w:rsidR="00FF20F4" w:rsidRDefault="00FF20F4" w:rsidP="005203F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  <w:tblGridChange w:id="237">
          <w:tblGrid>
            <w:gridCol w:w="418"/>
            <w:gridCol w:w="1762"/>
            <w:gridCol w:w="5600"/>
            <w:gridCol w:w="380"/>
            <w:gridCol w:w="380"/>
          </w:tblGrid>
        </w:tblGridChange>
      </w:tblGrid>
      <w:tr w:rsidR="005203FD" w14:paraId="136BCBA0" w14:textId="77777777" w:rsidTr="009A16A3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F79EC51" w14:textId="438754C6" w:rsidR="005203FD" w:rsidRDefault="005203FD" w:rsidP="009A16A3">
            <w:pPr>
              <w:pStyle w:val="TableTitle"/>
              <w:rPr>
                <w:lang w:eastAsia="ko-KR"/>
              </w:rPr>
            </w:pPr>
            <w:r>
              <w:rPr>
                <w:w w:val="100"/>
              </w:rPr>
              <w:t xml:space="preserve">Table </w:t>
            </w:r>
            <w:r w:rsidR="00FD33E2">
              <w:rPr>
                <w:w w:val="100"/>
              </w:rPr>
              <w:t>21</w:t>
            </w:r>
            <w:r>
              <w:rPr>
                <w:w w:val="100"/>
              </w:rPr>
              <w:t>-1 – TXVECTOR and RXVECTOR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203FD" w14:paraId="530F45BA" w14:textId="77777777" w:rsidTr="00BC5C7D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296F77B1" w14:textId="77777777" w:rsidR="005203FD" w:rsidRDefault="005203FD" w:rsidP="009A16A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4F8E7A" w14:textId="77777777" w:rsidR="005203FD" w:rsidRDefault="005203FD" w:rsidP="009A16A3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19BB9B" w14:textId="77777777" w:rsidR="005203FD" w:rsidRDefault="005203FD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53F089E" w14:textId="77777777" w:rsidR="005203FD" w:rsidRDefault="005203FD" w:rsidP="009A16A3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6E3A7109" w14:textId="77777777" w:rsidR="005203FD" w:rsidRDefault="005203FD" w:rsidP="009A16A3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5203FD" w14:paraId="7EAD5465" w14:textId="77777777" w:rsidTr="00BD4805">
        <w:trPr>
          <w:trHeight w:val="23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F2DA4C" w14:textId="77777777" w:rsidR="005203FD" w:rsidRDefault="005203FD" w:rsidP="009A16A3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FF20F4" w14:paraId="766D3A15" w14:textId="77777777" w:rsidTr="00BC5C7D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5A8BAF22" w14:textId="77777777" w:rsidR="00FF20F4" w:rsidRDefault="00FF20F4" w:rsidP="009A16A3">
            <w:pPr>
              <w:pStyle w:val="CellBody"/>
              <w:jc w:val="center"/>
              <w:rPr>
                <w:w w:val="100"/>
              </w:rPr>
            </w:pPr>
            <w:ins w:id="238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AA2B7" w14:textId="4E45EC8B" w:rsidR="00FF20F4" w:rsidRPr="00F14907" w:rsidRDefault="00FF20F4" w:rsidP="009A16A3">
            <w:pPr>
              <w:pStyle w:val="CellBody"/>
              <w:rPr>
                <w:b/>
                <w:bCs/>
              </w:rPr>
            </w:pPr>
            <w:ins w:id="239" w:author="Youhan Kim" w:date="2021-07-01T22:21:00Z">
              <w:r>
                <w:t xml:space="preserve">FORMAT is </w:t>
              </w:r>
            </w:ins>
            <w:ins w:id="240" w:author="Youhan Kim" w:date="2021-07-01T22:29:00Z">
              <w:r>
                <w:t>VHT</w:t>
              </w:r>
            </w:ins>
            <w:ins w:id="241" w:author="Youhan Kim" w:date="2021-07-01T22:59:00Z">
              <w:r>
                <w:t>, and STA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10784" w14:textId="45B3BB51" w:rsidR="00FF20F4" w:rsidRDefault="001D3A51" w:rsidP="009A16A3">
            <w:pPr>
              <w:pStyle w:val="CellBody"/>
              <w:jc w:val="both"/>
              <w:rPr>
                <w:w w:val="100"/>
              </w:rPr>
            </w:pPr>
            <w:ins w:id="242" w:author="Youhan Kim" w:date="2021-07-01T23:01:00Z">
              <w:r>
                <w:rPr>
                  <w:w w:val="100"/>
                </w:rPr>
                <w:t>Indicates</w:t>
              </w:r>
            </w:ins>
            <w:ins w:id="243" w:author="Youhan Kim" w:date="2021-07-01T22:26:00Z">
              <w:r w:rsidR="00FF20F4" w:rsidRPr="007272B1">
                <w:rPr>
                  <w:w w:val="100"/>
                </w:rPr>
                <w:t xml:space="preserve"> the integer representation of the first 7 bits of the scrambling sequence (the first 7 bits in the SERVICE field prior to descrambling), with the first bit of the scrambling sequence being the LSB of SCRAMBLER_INITIAL_VALUE</w:t>
              </w:r>
            </w:ins>
            <w:ins w:id="244" w:author="Youhan Kim" w:date="2021-07-01T22:21:00Z">
              <w:r w:rsidR="00FF20F4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A4644" w14:textId="77777777" w:rsidR="00FF20F4" w:rsidRDefault="00FF20F4" w:rsidP="009A16A3">
            <w:pPr>
              <w:pStyle w:val="CellBody"/>
              <w:rPr>
                <w:w w:val="100"/>
              </w:rPr>
            </w:pPr>
            <w:ins w:id="245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60068D72" w14:textId="77777777" w:rsidR="00FF20F4" w:rsidRDefault="00FF20F4" w:rsidP="009A16A3">
            <w:pPr>
              <w:pStyle w:val="CellBody"/>
              <w:rPr>
                <w:w w:val="100"/>
              </w:rPr>
            </w:pPr>
            <w:ins w:id="246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A44566" w14:paraId="46827ABB" w14:textId="77777777" w:rsidTr="00D817A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247" w:author="Youhan Kim" w:date="2021-07-01T23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643"/>
          <w:jc w:val="center"/>
          <w:trPrChange w:id="248" w:author="Youhan Kim" w:date="2021-07-01T23:04:00Z">
            <w:trPr>
              <w:trHeight w:val="50"/>
              <w:jc w:val="center"/>
            </w:trPr>
          </w:trPrChange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tcPrChange w:id="249" w:author="Youhan Kim" w:date="2021-07-01T23:04:00Z">
              <w:tcPr>
                <w:tcW w:w="418" w:type="dxa"/>
                <w:vMerge/>
                <w:tcBorders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extDirection w:val="btLr"/>
              </w:tcPr>
            </w:tcPrChange>
          </w:tcPr>
          <w:p w14:paraId="5BACFF45" w14:textId="77777777" w:rsidR="00A44566" w:rsidRDefault="00A44566" w:rsidP="009A16A3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50" w:author="Youhan Kim" w:date="2021-07-01T23:04:00Z">
              <w:tcPr>
                <w:tcW w:w="176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C9DA21" w14:textId="369ADE8C" w:rsidR="00A44566" w:rsidRDefault="00A44566" w:rsidP="009A16A3">
            <w:pPr>
              <w:pStyle w:val="CellBody"/>
            </w:pPr>
            <w:ins w:id="251" w:author="Youhan Kim" w:date="2021-07-01T22:59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52" w:author="Youhan Kim" w:date="2021-07-01T23:04:00Z">
              <w:tcPr>
                <w:tcW w:w="636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0FA19FF7" w14:textId="473301DE" w:rsidR="00A44566" w:rsidRDefault="00A44566" w:rsidP="009A16A3">
            <w:pPr>
              <w:pStyle w:val="CellBody"/>
              <w:rPr>
                <w:w w:val="100"/>
              </w:rPr>
            </w:pPr>
            <w:ins w:id="253" w:author="Youhan Kim" w:date="2021-07-01T23:04:00Z">
              <w:r>
                <w:rPr>
                  <w:w w:val="100"/>
                </w:rPr>
                <w:t xml:space="preserve">See corresponding entry in Table </w:t>
              </w:r>
              <w:r w:rsidR="008671CD">
                <w:rPr>
                  <w:w w:val="100"/>
                </w:rPr>
                <w:t>19-1.</w:t>
              </w:r>
            </w:ins>
          </w:p>
        </w:tc>
      </w:tr>
    </w:tbl>
    <w:p w14:paraId="575A3881" w14:textId="77777777" w:rsidR="005203FD" w:rsidRDefault="005203FD" w:rsidP="005203FD">
      <w:pPr>
        <w:pStyle w:val="T"/>
        <w:rPr>
          <w:w w:val="100"/>
        </w:rPr>
      </w:pPr>
    </w:p>
    <w:p w14:paraId="73B6063F" w14:textId="4AA2EC05" w:rsidR="00A35B50" w:rsidRDefault="00A35B50" w:rsidP="00A35B50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3B3214">
        <w:rPr>
          <w:i/>
          <w:iCs/>
          <w:w w:val="100"/>
          <w:highlight w:val="yellow"/>
        </w:rPr>
        <w:t>361L57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59229171" w14:textId="77777777" w:rsid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Arial" w:eastAsia="Malgun Gothic" w:hAnsi="Arial" w:cs="Arial"/>
          <w:b/>
          <w:bCs/>
          <w:w w:val="100"/>
          <w:lang w:val="en-GB" w:eastAsia="en-US"/>
        </w:rPr>
        <w:t>21.3.10.4 Scrambler</w:t>
      </w:r>
    </w:p>
    <w:p w14:paraId="6A94198C" w14:textId="37447AAA" w:rsidR="00F46CEB" w:rsidRP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TimesNewRoman" w:eastAsia="Malgun Gothic" w:hAnsi="TimesNewRoman"/>
          <w:w w:val="100"/>
          <w:lang w:val="en-GB" w:eastAsia="en-US"/>
        </w:rPr>
        <w:t>The SERVICE, PSDU, and PHY pad parts of the Data field shall be scrambled by the scrambler defined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in 17.3.5.5. The Clause 17 TXVECTOR parameters CH_BANDWIDTH_IN_NON_HT</w:t>
      </w:r>
      <w:del w:id="254" w:author="Youhan Kim" w:date="2021-07-01T21:54:00Z">
        <w:r w:rsidRPr="00F46CEB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255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DYN_BANDWIDTH_IN_NON_HT </w:t>
      </w:r>
      <w:ins w:id="256" w:author="Youhan Kim" w:date="2021-07-01T21:54:00Z">
        <w:r w:rsidR="00854F5E">
          <w:rPr>
            <w:rFonts w:ascii="TimesNewRoman" w:eastAsia="Malgun Gothic" w:hAnsi="TimesNewRoman"/>
            <w:w w:val="100"/>
            <w:lang w:val="en-GB" w:eastAsia="en-US"/>
          </w:rPr>
          <w:t>and SCRAMBLER_INITIAL_VALUE</w:t>
        </w:r>
        <w:r w:rsidR="00854F5E" w:rsidRPr="00F46CEB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are not present; therefore, the</w:t>
      </w:r>
      <w:del w:id="257" w:author="Youhan Kim" w:date="2021-07-01T21:54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initial</w:delText>
        </w:r>
        <w:r w:rsidRPr="00F46CEB" w:rsidDel="00854F5E">
          <w:rPr>
            <w:rFonts w:ascii="TimesNewRoman" w:eastAsia="Malgun Gothic" w:hAnsi="TimesNewRoman"/>
            <w:w w:val="100"/>
            <w:lang w:val="en-GB" w:eastAsia="en-US"/>
          </w:rPr>
          <w:delText xml:space="preserve"> state</w:delText>
        </w:r>
      </w:del>
      <w:ins w:id="258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259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260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261" w:author="Youhan Kim" w:date="2021-07-01T22:09:00Z">
        <w:r w:rsidRPr="00F46CEB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</w:delText>
        </w:r>
      </w:del>
      <w:ins w:id="262" w:author="Youhan Kim" w:date="2021-07-01T22:09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scrambling</w:t>
        </w:r>
      </w:ins>
      <w:ins w:id="263" w:author="Youhan Kim" w:date="2021-07-01T22:10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264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sequence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is set to a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ins w:id="265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266" w:author="Youhan Kim" w:date="2021-07-01T21:55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267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. Different users in a VHT MU PPDU may use different pseudorandom nonzero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seeds.</w:t>
      </w:r>
    </w:p>
    <w:p w14:paraId="54F6A8B6" w14:textId="7C885C8F" w:rsidR="008A52EA" w:rsidRDefault="008A52EA" w:rsidP="00306248">
      <w:pPr>
        <w:pStyle w:val="H4"/>
        <w:rPr>
          <w:w w:val="100"/>
        </w:rPr>
      </w:pPr>
      <w:bookmarkStart w:id="268" w:name="RTF39313536343a2048352c312e"/>
    </w:p>
    <w:p w14:paraId="1653C2DA" w14:textId="77777777" w:rsidR="00377FB5" w:rsidRPr="00377FB5" w:rsidRDefault="00377FB5" w:rsidP="00377FB5">
      <w:pPr>
        <w:pStyle w:val="T"/>
        <w:rPr>
          <w:lang w:eastAsia="en-US"/>
        </w:rPr>
      </w:pPr>
    </w:p>
    <w:p w14:paraId="6E122FE7" w14:textId="5AD9148F" w:rsidR="0064135B" w:rsidRDefault="00306248" w:rsidP="00306248">
      <w:pPr>
        <w:pStyle w:val="H4"/>
        <w:rPr>
          <w:w w:val="100"/>
        </w:rPr>
      </w:pPr>
      <w:r>
        <w:rPr>
          <w:w w:val="100"/>
        </w:rPr>
        <w:t xml:space="preserve">26.2.6.3 </w:t>
      </w:r>
      <w:r w:rsidR="0064135B">
        <w:rPr>
          <w:w w:val="100"/>
        </w:rPr>
        <w:t>CTS frame response to an MU-RTS Trigger frame</w:t>
      </w:r>
      <w:bookmarkEnd w:id="268"/>
    </w:p>
    <w:p w14:paraId="0B8EB37C" w14:textId="62917591" w:rsidR="00377FB5" w:rsidRDefault="00377FB5" w:rsidP="00377F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742</w:t>
      </w:r>
      <w:r>
        <w:rPr>
          <w:i/>
          <w:iCs/>
          <w:w w:val="100"/>
          <w:highlight w:val="yellow"/>
        </w:rPr>
        <w:t>L</w:t>
      </w:r>
      <w:r w:rsidR="003D217B">
        <w:rPr>
          <w:i/>
          <w:iCs/>
          <w:w w:val="100"/>
          <w:highlight w:val="yellow"/>
        </w:rPr>
        <w:t>40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6447B6D5" w14:textId="4141F037" w:rsidR="0064135B" w:rsidRDefault="0064135B" w:rsidP="00610E51">
      <w:pPr>
        <w:pStyle w:val="T"/>
        <w:rPr>
          <w:w w:val="100"/>
        </w:rPr>
      </w:pPr>
      <w:r>
        <w:rPr>
          <w:w w:val="100"/>
        </w:rPr>
        <w:t>NOTE</w:t>
      </w:r>
      <w:r w:rsidR="00377FB5">
        <w:rPr>
          <w:w w:val="100"/>
        </w:rPr>
        <w:t xml:space="preserve"> 3 </w:t>
      </w:r>
      <w:r>
        <w:rPr>
          <w:w w:val="100"/>
        </w:rPr>
        <w:t>—</w:t>
      </w:r>
      <w:r w:rsidR="00377FB5">
        <w:rPr>
          <w:w w:val="100"/>
        </w:rPr>
        <w:t xml:space="preserve"> </w:t>
      </w:r>
      <w:r>
        <w:rPr>
          <w:w w:val="100"/>
        </w:rPr>
        <w:t>A bandwidth signaling TA is not used in an MU-RTS Trigger frame or a CTS frame response to an MU-RTS</w:t>
      </w:r>
      <w:r w:rsidR="00610E51">
        <w:rPr>
          <w:w w:val="100"/>
        </w:rPr>
        <w:t xml:space="preserve"> </w:t>
      </w:r>
      <w:r>
        <w:rPr>
          <w:w w:val="100"/>
        </w:rPr>
        <w:t>Trigger frame (see 9.3.1.22 (Trigger frame format) and 9.3.1.3 (CTS frame format)). As a result, the TXVECTOR</w:t>
      </w:r>
      <w:r w:rsidR="00610E51">
        <w:rPr>
          <w:w w:val="100"/>
        </w:rPr>
        <w:t xml:space="preserve"> </w:t>
      </w:r>
      <w:r>
        <w:rPr>
          <w:w w:val="100"/>
        </w:rPr>
        <w:t>parameter CH_BANDWIDTH_IN_NON_HT is not present when transmitting an MU-RTS Trigger frame or CTS frame</w:t>
      </w:r>
      <w:r w:rsidR="00610E51">
        <w:rPr>
          <w:w w:val="100"/>
        </w:rPr>
        <w:t xml:space="preserve"> </w:t>
      </w:r>
      <w:r>
        <w:rPr>
          <w:w w:val="100"/>
        </w:rPr>
        <w:t>response to an MU-RTS Trigger frame.</w:t>
      </w:r>
      <w:del w:id="269" w:author="Youhan Kim" w:date="2021-07-01T22:02:00Z">
        <w:r w:rsidDel="006C36B3">
          <w:rPr>
            <w:w w:val="100"/>
          </w:rPr>
          <w:delText xml:space="preserve"> In Figure 17-7 (Data scrambler) the first 7 bits of scrambling sequence of an MU-RTS Trigger frame or CTS frame response to an MU-RTS Trigger frame are not defined by Table 17-7 (Contents of the first 7 bits of the scrambling sequence).</w:delText>
        </w:r>
      </w:del>
    </w:p>
    <w:p w14:paraId="746611BB" w14:textId="4BB7D8F5" w:rsidR="0064135B" w:rsidRDefault="00306248" w:rsidP="0064135B">
      <w:pPr>
        <w:pStyle w:val="Note"/>
        <w:rPr>
          <w:w w:val="100"/>
        </w:rPr>
      </w:pPr>
      <w:r>
        <w:rPr>
          <w:vanish/>
          <w:w w:val="100"/>
        </w:rPr>
        <w:t xml:space="preserve"> </w:t>
      </w:r>
      <w:r w:rsidR="0064135B">
        <w:rPr>
          <w:vanish/>
          <w:w w:val="100"/>
        </w:rPr>
        <w:t>(#24287)</w:t>
      </w:r>
    </w:p>
    <w:p w14:paraId="150A1924" w14:textId="77777777" w:rsidR="001E2E94" w:rsidRDefault="001E2E94" w:rsidP="00B95F63">
      <w:pPr>
        <w:pStyle w:val="T"/>
        <w:keepNext/>
        <w:rPr>
          <w:w w:val="100"/>
          <w:sz w:val="22"/>
          <w:szCs w:val="22"/>
        </w:rPr>
      </w:pPr>
    </w:p>
    <w:p w14:paraId="21E86B25" w14:textId="6CC6EEFA" w:rsidR="002954CA" w:rsidRDefault="002954CA" w:rsidP="002954C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BB4839">
        <w:rPr>
          <w:i/>
          <w:iCs/>
          <w:w w:val="100"/>
          <w:highlight w:val="yellow"/>
        </w:rPr>
        <w:t>971</w:t>
      </w:r>
      <w:r>
        <w:rPr>
          <w:i/>
          <w:iCs/>
          <w:w w:val="100"/>
          <w:highlight w:val="yellow"/>
        </w:rPr>
        <w:t>L</w:t>
      </w:r>
      <w:r w:rsidR="00BB4839">
        <w:rPr>
          <w:i/>
          <w:iCs/>
          <w:w w:val="100"/>
          <w:highlight w:val="yellow"/>
        </w:rPr>
        <w:t>10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400"/>
        <w:gridCol w:w="4740"/>
        <w:gridCol w:w="420"/>
        <w:gridCol w:w="420"/>
      </w:tblGrid>
      <w:tr w:rsidR="001E2E94" w14:paraId="0192AA72" w14:textId="77777777" w:rsidTr="009A16A3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4956C4" w14:textId="77777777" w:rsidR="001E2E94" w:rsidRDefault="001E2E94" w:rsidP="00D7741D">
            <w:pPr>
              <w:pStyle w:val="TableTitle"/>
              <w:numPr>
                <w:ilvl w:val="0"/>
                <w:numId w:val="1"/>
              </w:numPr>
            </w:pPr>
            <w:bookmarkStart w:id="270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70"/>
          </w:p>
        </w:tc>
      </w:tr>
      <w:tr w:rsidR="001E2E94" w14:paraId="067A046A" w14:textId="77777777" w:rsidTr="009A16A3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2A19A06" w14:textId="77777777" w:rsidR="001E2E94" w:rsidRDefault="001E2E94" w:rsidP="009A16A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Parameter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EC461" w14:textId="77777777" w:rsidR="001E2E94" w:rsidRDefault="001E2E94" w:rsidP="009A16A3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08758" w14:textId="77777777" w:rsidR="001E2E94" w:rsidRDefault="001E2E94" w:rsidP="009A16A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0DB50719" w14:textId="77777777" w:rsidR="001E2E94" w:rsidRDefault="001E2E94" w:rsidP="009A16A3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4DE1289" w14:textId="77777777" w:rsidR="001E2E94" w:rsidRDefault="001E2E94" w:rsidP="009A16A3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9914F2" w14:paraId="71945255" w14:textId="77777777" w:rsidTr="00F57494">
        <w:trPr>
          <w:trHeight w:val="25"/>
          <w:jc w:val="center"/>
        </w:trPr>
        <w:tc>
          <w:tcPr>
            <w:tcW w:w="862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9231FB" w14:textId="6980F8B2" w:rsidR="009914F2" w:rsidRDefault="00F57494" w:rsidP="00F57494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A4C65" w14:paraId="5980B3FF" w14:textId="77777777" w:rsidTr="00891C99">
        <w:trPr>
          <w:trHeight w:val="1240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2A5599A0" w14:textId="77777777" w:rsidR="008A4C65" w:rsidRDefault="008A4C65" w:rsidP="009A16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SCRAMBLER_INITIAL_VALUE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F35244" w14:textId="31E957BF" w:rsidR="008A4C65" w:rsidRDefault="008A4C65" w:rsidP="009A16A3">
            <w:pPr>
              <w:pStyle w:val="TableText"/>
            </w:pPr>
            <w:del w:id="271" w:author="Youhan Kim" w:date="2021-07-01T23:03:00Z">
              <w:r w:rsidDel="00853BA6">
                <w:rPr>
                  <w:w w:val="100"/>
                </w:rPr>
                <w:delText>FORMAT is NON_HT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A7BB98" w14:textId="2C69D90C" w:rsidR="008A4C65" w:rsidDel="00853BA6" w:rsidRDefault="008A4C65" w:rsidP="009A16A3">
            <w:pPr>
              <w:pStyle w:val="TableText"/>
              <w:rPr>
                <w:del w:id="272" w:author="Youhan Kim" w:date="2021-07-01T23:03:00Z"/>
                <w:w w:val="100"/>
              </w:rPr>
            </w:pPr>
            <w:del w:id="273" w:author="Youhan Kim" w:date="2021-07-01T23:03:00Z">
              <w:r w:rsidDel="00853BA6">
                <w:rPr>
                  <w:w w:val="100"/>
                </w:rPr>
                <w:delText>In TXVECTOR, if present, indicates the value of the Scrambler Initialization field in the SERVICE field, after scrambling.</w:delText>
              </w:r>
            </w:del>
          </w:p>
          <w:p w14:paraId="1AD4753C" w14:textId="73B85C7A" w:rsidR="008A4C65" w:rsidDel="00853BA6" w:rsidRDefault="008A4C65" w:rsidP="009A16A3">
            <w:pPr>
              <w:pStyle w:val="TableText"/>
              <w:rPr>
                <w:del w:id="274" w:author="Youhan Kim" w:date="2021-07-01T23:03:00Z"/>
                <w:w w:val="100"/>
              </w:rPr>
            </w:pPr>
          </w:p>
          <w:p w14:paraId="63A24F6B" w14:textId="02C09A3A" w:rsidR="008A4C65" w:rsidRDefault="008A4C65" w:rsidP="009A16A3">
            <w:pPr>
              <w:pStyle w:val="TableText"/>
            </w:pPr>
            <w:del w:id="275" w:author="Youhan Kim" w:date="2021-07-01T23:03:00Z">
              <w:r w:rsidDel="00853BA6">
                <w:rPr>
                  <w:w w:val="100"/>
                </w:rPr>
                <w:delText>In RXVECTOR, indicates the value of the Scrambler Initialization field in the SERVICE field, prior to descrambling.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CDB24B" w14:textId="0A95B5BD" w:rsidR="008A4C65" w:rsidRDefault="008A4C65" w:rsidP="009A16A3">
            <w:pPr>
              <w:pStyle w:val="TableText"/>
            </w:pPr>
            <w:del w:id="276" w:author="Youhan Kim" w:date="2021-07-01T23:03:00Z">
              <w:r w:rsidDel="00853BA6">
                <w:rPr>
                  <w:w w:val="100"/>
                </w:rPr>
                <w:delText>O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3DD77D" w14:textId="3417A806" w:rsidR="008A4C65" w:rsidRDefault="008A4C65" w:rsidP="009A16A3">
            <w:pPr>
              <w:pStyle w:val="TableText"/>
            </w:pPr>
            <w:del w:id="277" w:author="Youhan Kim" w:date="2021-07-01T23:03:00Z">
              <w:r w:rsidDel="00853BA6">
                <w:rPr>
                  <w:w w:val="100"/>
                </w:rPr>
                <w:delText>Y</w:delText>
              </w:r>
            </w:del>
          </w:p>
        </w:tc>
      </w:tr>
      <w:tr w:rsidR="00193443" w14:paraId="7A6BE6D9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C5C598" w14:textId="77777777" w:rsidR="00193443" w:rsidRDefault="00193443" w:rsidP="009A16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3A04CC" w14:textId="5DDBF830" w:rsidR="00193443" w:rsidRPr="008A4C65" w:rsidRDefault="007558D4" w:rsidP="008A4C65">
            <w:pPr>
              <w:pStyle w:val="TableText"/>
              <w:rPr>
                <w:w w:val="100"/>
              </w:rPr>
            </w:pPr>
            <w:ins w:id="278" w:author="Youhan Kim" w:date="2021-07-01T22:51:00Z">
              <w:r>
                <w:rPr>
                  <w:w w:val="100"/>
                </w:rPr>
                <w:t>FORMAT is HE_SU</w:t>
              </w:r>
            </w:ins>
            <w:ins w:id="279" w:author="Youhan Kim" w:date="2021-07-01T22:52:00Z">
              <w:r w:rsidR="00B80A01">
                <w:rPr>
                  <w:w w:val="100"/>
                </w:rPr>
                <w:t xml:space="preserve"> or HE_ER_SU</w:t>
              </w:r>
            </w:ins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D7093C" w14:textId="2E2633C2" w:rsidR="00193443" w:rsidRDefault="00E82A38" w:rsidP="009A16A3">
            <w:pPr>
              <w:pStyle w:val="TableText"/>
              <w:rPr>
                <w:w w:val="100"/>
              </w:rPr>
            </w:pPr>
            <w:ins w:id="280" w:author="Youhan Kim" w:date="2021-07-01T23:01:00Z">
              <w:r>
                <w:rPr>
                  <w:w w:val="100"/>
                </w:rPr>
                <w:t>Indicates</w:t>
              </w:r>
              <w:r w:rsidRPr="007272B1">
                <w:rPr>
                  <w:w w:val="100"/>
                </w:rPr>
                <w:t xml:space="preserve"> the integer representation of the first 7 bits of the scrambling sequence (the </w:t>
              </w:r>
              <w:r>
                <w:rPr>
                  <w:w w:val="100"/>
                </w:rPr>
                <w:t>value of the Scrambler In</w:t>
              </w:r>
            </w:ins>
            <w:ins w:id="281" w:author="Youhan Kim" w:date="2021-07-01T23:02:00Z">
              <w:r>
                <w:rPr>
                  <w:w w:val="100"/>
                </w:rPr>
                <w:t>itialization field</w:t>
              </w:r>
            </w:ins>
            <w:ins w:id="282" w:author="Youhan Kim" w:date="2021-07-01T23:01:00Z">
              <w:r w:rsidRPr="007272B1">
                <w:rPr>
                  <w:w w:val="100"/>
                </w:rPr>
                <w:t xml:space="preserve"> prior to descrambling), with the first bit of the scrambling sequence being the LSB of SCRAMBLER_INITIAL_VALUE</w:t>
              </w:r>
              <w:r>
                <w:rPr>
                  <w:w w:val="100"/>
                </w:rPr>
                <w:t>.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A17D8" w14:textId="0B3793EF" w:rsidR="00193443" w:rsidRDefault="00853BA6" w:rsidP="009A16A3">
            <w:pPr>
              <w:pStyle w:val="TableText"/>
              <w:rPr>
                <w:w w:val="100"/>
              </w:rPr>
            </w:pPr>
            <w:ins w:id="283" w:author="Youhan Kim" w:date="2021-07-01T23:02:00Z">
              <w:r>
                <w:rPr>
                  <w:w w:val="100"/>
                </w:rPr>
                <w:t>N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C1732A" w14:textId="6E32F616" w:rsidR="00193443" w:rsidRDefault="00853BA6" w:rsidP="009A16A3">
            <w:pPr>
              <w:pStyle w:val="TableText"/>
              <w:rPr>
                <w:w w:val="100"/>
              </w:rPr>
            </w:pPr>
            <w:ins w:id="284" w:author="Youhan Kim" w:date="2021-07-01T23:02:00Z">
              <w:r>
                <w:rPr>
                  <w:w w:val="100"/>
                </w:rPr>
                <w:t>Y</w:t>
              </w:r>
            </w:ins>
          </w:p>
        </w:tc>
      </w:tr>
      <w:tr w:rsidR="008A4C65" w14:paraId="4FEEB7A5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1C66504" w14:textId="77777777" w:rsidR="008A4C65" w:rsidRDefault="008A4C65" w:rsidP="009A16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D3438B" w14:textId="77777777" w:rsidR="008A4C65" w:rsidRP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FORMAT is HE_MU or</w:t>
            </w:r>
          </w:p>
          <w:p w14:paraId="031DFB29" w14:textId="31D2F8E6" w:rsid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HE_TB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3909EB" w14:textId="1DE9588B" w:rsidR="008A4C65" w:rsidRDefault="008A4C65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3E54CB" w14:textId="1BF6927B" w:rsidR="008A4C65" w:rsidRDefault="008A4C65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47A0C0" w14:textId="5D5E452F" w:rsidR="008A4C65" w:rsidRDefault="008A4C65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8A4C65" w14:paraId="47704822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BB20E8F" w14:textId="77777777" w:rsidR="008A4C65" w:rsidRDefault="008A4C65" w:rsidP="009A16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D12E56" w14:textId="77777777" w:rsidR="001E10AE" w:rsidRPr="001E10AE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FORMAT is VHT and</w:t>
            </w:r>
          </w:p>
          <w:p w14:paraId="3FEB70E9" w14:textId="77777777" w:rsidR="001E10AE" w:rsidRPr="001E10AE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GROUP_ID is neither 0</w:t>
            </w:r>
          </w:p>
          <w:p w14:paraId="78E58100" w14:textId="4657620D" w:rsidR="008A4C65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nor 63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92E359" w14:textId="7E5F7CDD" w:rsidR="008A4C65" w:rsidRDefault="001E10AE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89B08" w14:textId="3046361A" w:rsidR="008A4C65" w:rsidRDefault="001E10AE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D0699C" w14:textId="10965B31" w:rsidR="008A4C65" w:rsidRDefault="001E10AE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A44566" w14:paraId="1AD136F2" w14:textId="77777777" w:rsidTr="00A44566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52B9BD8" w14:textId="77777777" w:rsidR="00A44566" w:rsidRDefault="00A44566" w:rsidP="009A16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06B038" w14:textId="35CD8E8D" w:rsidR="00A44566" w:rsidRDefault="00A44566" w:rsidP="009A16A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A2A10BE" w14:textId="713B3032" w:rsidR="00A44566" w:rsidRDefault="00A44566" w:rsidP="009A16A3">
            <w:pPr>
              <w:pStyle w:val="TableText"/>
              <w:rPr>
                <w:w w:val="100"/>
              </w:rPr>
            </w:pPr>
            <w:ins w:id="285" w:author="Youhan Kim" w:date="2021-07-01T23:03:00Z">
              <w:r>
                <w:rPr>
                  <w:w w:val="100"/>
                </w:rPr>
                <w:t>See corresponding entry in Table 21-1.</w:t>
              </w:r>
            </w:ins>
          </w:p>
        </w:tc>
      </w:tr>
    </w:tbl>
    <w:p w14:paraId="3F717186" w14:textId="62D8A467" w:rsidR="00BB46BC" w:rsidRDefault="00BB46BC" w:rsidP="005B2AF8">
      <w:pPr>
        <w:rPr>
          <w:sz w:val="22"/>
          <w:szCs w:val="22"/>
          <w:lang w:val="en-US"/>
        </w:rPr>
      </w:pPr>
    </w:p>
    <w:p w14:paraId="2C27E43A" w14:textId="79194387" w:rsidR="0045009E" w:rsidRDefault="0045009E" w:rsidP="005B2AF8">
      <w:pPr>
        <w:rPr>
          <w:sz w:val="22"/>
          <w:szCs w:val="22"/>
          <w:lang w:val="en-US"/>
        </w:rPr>
      </w:pPr>
    </w:p>
    <w:p w14:paraId="0D85346B" w14:textId="2942E9C0" w:rsidR="009A10B5" w:rsidRDefault="009A10B5" w:rsidP="009A10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A143F6">
        <w:rPr>
          <w:i/>
          <w:iCs/>
          <w:w w:val="100"/>
          <w:highlight w:val="yellow"/>
        </w:rPr>
        <w:t>4034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28 as shown below</w:t>
      </w:r>
      <w:r w:rsidRPr="00690531">
        <w:rPr>
          <w:i/>
          <w:iCs/>
          <w:w w:val="100"/>
          <w:highlight w:val="yellow"/>
        </w:rPr>
        <w:t>:</w:t>
      </w:r>
    </w:p>
    <w:p w14:paraId="59408535" w14:textId="77777777" w:rsidR="009A10B5" w:rsidRDefault="009A10B5" w:rsidP="005B2AF8">
      <w:pPr>
        <w:rPr>
          <w:sz w:val="22"/>
          <w:szCs w:val="22"/>
          <w:lang w:val="en-US"/>
        </w:rPr>
      </w:pPr>
    </w:p>
    <w:p w14:paraId="7AE2C7EC" w14:textId="426FC630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Arial" w:hAnsi="Arial" w:cs="Arial"/>
          <w:b/>
          <w:bCs/>
          <w:color w:val="000000"/>
          <w:sz w:val="20"/>
        </w:rPr>
        <w:t>27.3.12.4 Scrambler</w:t>
      </w:r>
    </w:p>
    <w:p w14:paraId="55130557" w14:textId="55C0B5A4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5D054904" w14:textId="662CD29B" w:rsidR="00294D76" w:rsidRPr="00294D76" w:rsidRDefault="00294D76" w:rsidP="00CF102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TimesNewRoman" w:hAnsi="TimesNewRoman"/>
          <w:color w:val="000000"/>
          <w:sz w:val="20"/>
        </w:rPr>
        <w:t>The SERVICE field, PSDU, and pre-FEC PHY padding of the Data field shall be scrambled by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scrambler defined in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17.3.5.5. The Clause 17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TXVECTOR parameters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CH_BANDWIDTH_IN_NON_HT</w:t>
      </w:r>
      <w:del w:id="286" w:author="Youhan Kim" w:date="2021-07-01T22:07:00Z">
        <w:r w:rsidRPr="00294D76" w:rsidDel="00D34D92">
          <w:rPr>
            <w:rFonts w:ascii="TimesNewRoman" w:hAnsi="TimesNewRoman"/>
            <w:color w:val="000000"/>
            <w:sz w:val="20"/>
          </w:rPr>
          <w:delText xml:space="preserve"> and</w:delText>
        </w:r>
      </w:del>
      <w:ins w:id="287" w:author="Youhan Kim" w:date="2021-07-01T22:07:00Z">
        <w:r w:rsidR="00D34D92">
          <w:rPr>
            <w:rFonts w:ascii="TimesNewRoman" w:hAnsi="TimesNewRoman"/>
            <w:color w:val="000000"/>
            <w:sz w:val="20"/>
          </w:rPr>
          <w:t>,</w:t>
        </w:r>
      </w:ins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 xml:space="preserve">DYN_BANDWIDTH_IN_NON_HT </w:t>
      </w:r>
      <w:ins w:id="288" w:author="Youhan Kim" w:date="2021-07-01T22:07:00Z">
        <w:r w:rsidR="0054780C">
          <w:rPr>
            <w:rFonts w:ascii="TimesNewRoman" w:hAnsi="TimesNewRoman"/>
            <w:color w:val="000000"/>
            <w:sz w:val="20"/>
          </w:rPr>
          <w:t xml:space="preserve"> and </w:t>
        </w:r>
        <w:r w:rsidR="0054780C">
          <w:rPr>
            <w:rFonts w:ascii="TimesNewRoman" w:hAnsi="TimesNewRoman"/>
          </w:rPr>
          <w:t>SCRAMBLER_INITIAL_VALUE</w:t>
        </w:r>
        <w:r w:rsidR="0054780C" w:rsidRPr="00294D76">
          <w:rPr>
            <w:rFonts w:ascii="TimesNewRoman" w:hAnsi="TimesNewRoman"/>
            <w:color w:val="000000"/>
            <w:sz w:val="20"/>
          </w:rPr>
          <w:t xml:space="preserve"> </w:t>
        </w:r>
      </w:ins>
      <w:r w:rsidRPr="00294D76">
        <w:rPr>
          <w:rFonts w:ascii="TimesNewRoman" w:hAnsi="TimesNewRoman"/>
          <w:color w:val="000000"/>
          <w:sz w:val="20"/>
        </w:rPr>
        <w:t>are not present; therefore, the</w:t>
      </w:r>
      <w:del w:id="289" w:author="Youhan Kim" w:date="2021-07-01T22:08:00Z">
        <w:r w:rsidDel="0054780C">
          <w:rPr>
            <w:rFonts w:ascii="TimesNewRoman" w:hAnsi="TimesNewRoman"/>
            <w:color w:val="000000"/>
            <w:sz w:val="20"/>
          </w:rPr>
          <w:delText xml:space="preserve"> </w:delText>
        </w:r>
        <w:r w:rsidRPr="00294D76" w:rsidDel="0054780C">
          <w:rPr>
            <w:rFonts w:ascii="TimesNewRoman" w:hAnsi="TimesNewRoman"/>
            <w:color w:val="000000"/>
            <w:sz w:val="20"/>
          </w:rPr>
          <w:delText>initial state</w:delText>
        </w:r>
      </w:del>
      <w:ins w:id="290" w:author="Youhan Kim" w:date="2021-07-01T22:08:00Z">
        <w:r w:rsidR="00461B36">
          <w:rPr>
            <w:rFonts w:ascii="TimesNewRoman" w:hAnsi="TimesNewRoman"/>
            <w:color w:val="000000"/>
            <w:sz w:val="20"/>
          </w:rPr>
          <w:t xml:space="preserve"> first 7 bits</w:t>
        </w:r>
      </w:ins>
      <w:r w:rsidRPr="00294D76">
        <w:rPr>
          <w:rFonts w:ascii="TimesNewRoman" w:hAnsi="TimesNewRoman"/>
          <w:color w:val="000000"/>
          <w:sz w:val="20"/>
        </w:rPr>
        <w:t xml:space="preserve"> of the</w:t>
      </w:r>
      <w:del w:id="291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scrambler</w:delText>
        </w:r>
      </w:del>
      <w:ins w:id="292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scrambling sequence</w:t>
        </w:r>
      </w:ins>
      <w:r w:rsidRPr="00294D76">
        <w:rPr>
          <w:rFonts w:ascii="TimesNewRoman" w:hAnsi="TimesNewRoman"/>
          <w:color w:val="000000"/>
          <w:sz w:val="20"/>
        </w:rPr>
        <w:t xml:space="preserve"> is set to a </w:t>
      </w:r>
      <w:ins w:id="293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7-bit </w:t>
        </w:r>
      </w:ins>
      <w:r w:rsidRPr="00294D76">
        <w:rPr>
          <w:rFonts w:ascii="TimesNewRoman" w:hAnsi="TimesNewRoman"/>
          <w:color w:val="000000"/>
          <w:sz w:val="20"/>
        </w:rPr>
        <w:t>nonzero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pseudorandom</w:t>
      </w:r>
      <w:del w:id="294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295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integer</w:t>
        </w:r>
      </w:ins>
      <w:r w:rsidRPr="00294D76">
        <w:rPr>
          <w:rFonts w:ascii="TimesNewRoman" w:hAnsi="TimesNewRoman"/>
          <w:color w:val="000000"/>
          <w:sz w:val="20"/>
        </w:rPr>
        <w:t>. A different nonzero pseudorandom</w:t>
      </w:r>
      <w:del w:id="296" w:author="Youhan Kim" w:date="2021-07-01T22:10:00Z">
        <w:r w:rsidRPr="00294D76" w:rsidDel="00140399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297" w:author="Youhan Kim" w:date="2021-07-01T22:10:00Z">
        <w:r w:rsidR="00140399">
          <w:rPr>
            <w:rFonts w:ascii="TimesNewRoman" w:hAnsi="TimesNewRoman"/>
            <w:color w:val="000000"/>
            <w:sz w:val="20"/>
          </w:rPr>
          <w:t xml:space="preserve"> value</w:t>
        </w:r>
      </w:ins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may be used for each user in an HE MU PPDU.</w:t>
      </w:r>
    </w:p>
    <w:p w14:paraId="640F2C47" w14:textId="17E348D0" w:rsidR="00F212CD" w:rsidRPr="00140399" w:rsidRDefault="00F212CD" w:rsidP="005B2AF8">
      <w:pPr>
        <w:rPr>
          <w:sz w:val="22"/>
          <w:szCs w:val="22"/>
        </w:rPr>
      </w:pPr>
    </w:p>
    <w:p w14:paraId="056D0851" w14:textId="77777777" w:rsidR="00D34D92" w:rsidRDefault="00D34D92" w:rsidP="005B2AF8">
      <w:pPr>
        <w:rPr>
          <w:sz w:val="22"/>
          <w:szCs w:val="22"/>
          <w:lang w:val="en-US"/>
        </w:rPr>
      </w:pPr>
    </w:p>
    <w:p w14:paraId="1AD6DE97" w14:textId="2CD61B36" w:rsidR="00CC5154" w:rsidRDefault="00CC5154" w:rsidP="00CC5154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FF0552">
        <w:rPr>
          <w:i/>
          <w:iCs/>
          <w:w w:val="100"/>
          <w:highlight w:val="yellow"/>
        </w:rPr>
        <w:t>5053L22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87646BD" w14:textId="05D9F1F1" w:rsidR="002949A7" w:rsidRDefault="00CC5154" w:rsidP="005B2AF8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/>
      </w:r>
      <w:r w:rsidR="00334C3B" w:rsidRPr="00334C3B">
        <w:rPr>
          <w:rFonts w:ascii="Arial" w:hAnsi="Arial" w:cs="Arial"/>
          <w:b/>
          <w:bCs/>
          <w:color w:val="000000"/>
          <w:sz w:val="20"/>
        </w:rPr>
        <w:t>I.1.5.2 Scrambling the BCC example</w:t>
      </w:r>
    </w:p>
    <w:p w14:paraId="126A88C7" w14:textId="1C0E03A6" w:rsidR="00334C3B" w:rsidRDefault="00334C3B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60AECA79" w14:textId="6F2E6F20" w:rsidR="00334C3B" w:rsidRDefault="00E6279A" w:rsidP="005B2AF8">
      <w:pPr>
        <w:rPr>
          <w:rFonts w:ascii="TimesNewRoman" w:hAnsi="TimesNewRoman"/>
          <w:color w:val="000000"/>
          <w:sz w:val="20"/>
        </w:rPr>
      </w:pPr>
      <w:r w:rsidRPr="00E6279A">
        <w:rPr>
          <w:rFonts w:ascii="TimesNewRoman" w:hAnsi="TimesNewRoman"/>
          <w:color w:val="000000"/>
          <w:sz w:val="20"/>
        </w:rPr>
        <w:t>The 864 bits are scrambled by the scrambler defined in 17.3.5.5.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del w:id="298" w:author="Youhan Kim" w:date="2021-07-01T11:35:00Z">
        <w:r w:rsidR="00422432" w:rsidDel="0049058A">
          <w:rPr>
            <w:rFonts w:ascii="TimesNewRoman" w:hAnsi="TimesNewRoman"/>
            <w:color w:val="000000"/>
            <w:sz w:val="20"/>
          </w:rPr>
          <w:delText xml:space="preserve"> </w:delText>
        </w:r>
      </w:del>
      <w:del w:id="299" w:author="Youhan Kim" w:date="2021-07-01T11:34:00Z">
        <w:r w:rsidRPr="00E6279A" w:rsidDel="00EC2128">
          <w:rPr>
            <w:rFonts w:ascii="TimesNewRoman" w:hAnsi="TimesNewRoman"/>
            <w:color w:val="000000"/>
            <w:sz w:val="20"/>
          </w:rPr>
          <w:delText xml:space="preserve">The initial state of the scrambler is the state </w:delText>
        </w:r>
      </w:del>
      <w:del w:id="300" w:author="Youhan Kim" w:date="2021-07-01T11:35:00Z">
        <w:r w:rsidRPr="00E6279A" w:rsidDel="00B010C8">
          <w:rPr>
            <w:rFonts w:ascii="TimesNewRoman" w:hAnsi="TimesNewRoman"/>
            <w:color w:val="000000"/>
            <w:sz w:val="20"/>
          </w:rPr>
          <w:delText>1011101.</w:delText>
        </w:r>
      </w:del>
      <w:ins w:id="301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 The TXVECTOR parameter SCRAMBER_INITIAL_VALUE </w:t>
        </w:r>
      </w:ins>
      <w:ins w:id="302" w:author="Youhan Kim" w:date="2021-07-01T11:37:00Z">
        <w:r w:rsidR="007E61DD">
          <w:rPr>
            <w:rFonts w:ascii="TimesNewRoman" w:hAnsi="TimesNewRoman"/>
            <w:color w:val="000000"/>
            <w:sz w:val="20"/>
          </w:rPr>
          <w:t>equal to</w:t>
        </w:r>
      </w:ins>
      <w:ins w:id="303" w:author="Youhan Kim" w:date="2021-07-01T11:36:00Z">
        <w:r w:rsidR="0049058A">
          <w:rPr>
            <w:rFonts w:ascii="TimesNewRoman" w:hAnsi="TimesNewRoman"/>
            <w:color w:val="000000"/>
            <w:sz w:val="20"/>
          </w:rPr>
          <w:t xml:space="preserve"> </w:t>
        </w:r>
        <w:r w:rsidR="0006282E">
          <w:rPr>
            <w:rFonts w:ascii="TimesNewRoman" w:hAnsi="TimesNewRoman"/>
            <w:color w:val="000000"/>
            <w:sz w:val="20"/>
          </w:rPr>
          <w:t>54 (</w:t>
        </w:r>
        <w:r w:rsidR="00FE2CD1">
          <w:rPr>
            <w:rFonts w:ascii="TimesNewRoman" w:hAnsi="TimesNewRoman"/>
            <w:color w:val="000000"/>
            <w:sz w:val="20"/>
          </w:rPr>
          <w:t>0110110 in binary representation).</w:t>
        </w:r>
      </w:ins>
      <w:r w:rsidRPr="00E6279A">
        <w:rPr>
          <w:rFonts w:ascii="TimesNewRoman" w:hAnsi="TimesNewRoman"/>
          <w:color w:val="000000"/>
          <w:sz w:val="20"/>
        </w:rPr>
        <w:t xml:space="preserve"> The generated scrambling sequence is given in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r w:rsidRPr="00E6279A">
        <w:rPr>
          <w:rFonts w:ascii="TimesNewRoman" w:hAnsi="TimesNewRoman"/>
          <w:color w:val="000000"/>
          <w:sz w:val="20"/>
        </w:rPr>
        <w:t>Table I-14.</w:t>
      </w:r>
    </w:p>
    <w:p w14:paraId="3F2FB591" w14:textId="24555F68" w:rsidR="00E6279A" w:rsidRDefault="00E6279A" w:rsidP="005B2AF8">
      <w:pPr>
        <w:rPr>
          <w:rFonts w:ascii="TimesNewRoman" w:hAnsi="TimesNewRoman"/>
          <w:color w:val="000000"/>
          <w:sz w:val="20"/>
        </w:rPr>
      </w:pPr>
    </w:p>
    <w:p w14:paraId="7A39E98D" w14:textId="5288386D" w:rsidR="00E6279A" w:rsidRDefault="00E6279A" w:rsidP="00E6279A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E6279A">
        <w:rPr>
          <w:rFonts w:ascii="Arial" w:hAnsi="Arial" w:cs="Arial"/>
          <w:b/>
          <w:bCs/>
          <w:color w:val="000000"/>
          <w:sz w:val="20"/>
        </w:rPr>
        <w:t xml:space="preserve">Table I-14—Scrambling sequence for </w:t>
      </w:r>
      <w:del w:id="304" w:author="Youhan Kim" w:date="2021-07-01T11:37:00Z">
        <w:r w:rsidRPr="00E6279A" w:rsidDel="00FE2CD1">
          <w:rPr>
            <w:rFonts w:ascii="Arial" w:hAnsi="Arial" w:cs="Arial"/>
            <w:b/>
            <w:bCs/>
            <w:color w:val="000000"/>
            <w:sz w:val="20"/>
          </w:rPr>
          <w:delText>seed 1011101</w:delText>
        </w:r>
      </w:del>
      <w:ins w:id="305" w:author="Youhan Kim" w:date="2021-07-01T11:37:00Z"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TXVECTOR parameter SCRAMBER_INITIAL_VALUE</w:t>
        </w:r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equal to 54</w:t>
        </w:r>
      </w:ins>
    </w:p>
    <w:p w14:paraId="51E07394" w14:textId="24DE2FC7" w:rsidR="00E6279A" w:rsidRDefault="00E6279A" w:rsidP="005B2AF8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ADBB217" wp14:editId="3C4AD093">
            <wp:extent cx="6263640" cy="11944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58D8" w14:textId="77777777" w:rsidR="0030274F" w:rsidRPr="00D81D78" w:rsidRDefault="0030274F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2"/>
      <w:footerReference w:type="default" r:id="rId2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0D444" w14:textId="77777777" w:rsidR="00CA03A9" w:rsidRDefault="00CA03A9">
      <w:r>
        <w:separator/>
      </w:r>
    </w:p>
  </w:endnote>
  <w:endnote w:type="continuationSeparator" w:id="0">
    <w:p w14:paraId="56FE20F5" w14:textId="77777777" w:rsidR="00CA03A9" w:rsidRDefault="00C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590E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9DE1" w14:textId="77777777" w:rsidR="00CA03A9" w:rsidRDefault="00CA03A9">
      <w:r>
        <w:separator/>
      </w:r>
    </w:p>
  </w:footnote>
  <w:footnote w:type="continuationSeparator" w:id="0">
    <w:p w14:paraId="175B37DA" w14:textId="77777777" w:rsidR="00CA03A9" w:rsidRDefault="00CA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6B97FA13" w:rsidR="001035EF" w:rsidRDefault="00590E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8E56A4">
      <w:t>July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8E56A4">
      <w:t>doc.: IEEE 802.11-21/1040r0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B15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55E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9B0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C48"/>
    <w:rsid w:val="002A54DB"/>
    <w:rsid w:val="002A55B1"/>
    <w:rsid w:val="002A5F13"/>
    <w:rsid w:val="002A7496"/>
    <w:rsid w:val="002A785D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606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766"/>
    <w:rsid w:val="00383978"/>
    <w:rsid w:val="00383AAF"/>
    <w:rsid w:val="00383C03"/>
    <w:rsid w:val="00383FAB"/>
    <w:rsid w:val="0038421A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B36"/>
    <w:rsid w:val="00461C2E"/>
    <w:rsid w:val="00462172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181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FCD"/>
    <w:rsid w:val="00652F6A"/>
    <w:rsid w:val="00653020"/>
    <w:rsid w:val="00654422"/>
    <w:rsid w:val="006548B7"/>
    <w:rsid w:val="00654B3B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23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4E8"/>
    <w:rsid w:val="00826992"/>
    <w:rsid w:val="00826AE4"/>
    <w:rsid w:val="00826ECE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C6F"/>
    <w:rsid w:val="00A328C6"/>
    <w:rsid w:val="00A32C1D"/>
    <w:rsid w:val="00A339BD"/>
    <w:rsid w:val="00A3403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4B61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A9E"/>
    <w:rsid w:val="00B83455"/>
    <w:rsid w:val="00B83D06"/>
    <w:rsid w:val="00B844E8"/>
    <w:rsid w:val="00B85132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9724D"/>
    <w:rsid w:val="00BA06B3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07AF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10E5"/>
    <w:rsid w:val="00C41387"/>
    <w:rsid w:val="00C4276C"/>
    <w:rsid w:val="00C428F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20EF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3A26"/>
    <w:rsid w:val="00E244E0"/>
    <w:rsid w:val="00E245D5"/>
    <w:rsid w:val="00E248BF"/>
    <w:rsid w:val="00E24E05"/>
    <w:rsid w:val="00E275C5"/>
    <w:rsid w:val="00E27AB3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EB1"/>
    <w:rsid w:val="00E62599"/>
    <w:rsid w:val="00E6279A"/>
    <w:rsid w:val="00E62A4F"/>
    <w:rsid w:val="00E63664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651"/>
    <w:rsid w:val="00EF6B9E"/>
    <w:rsid w:val="00EF7999"/>
    <w:rsid w:val="00EF79E8"/>
    <w:rsid w:val="00EF7BD9"/>
    <w:rsid w:val="00EF7EF1"/>
    <w:rsid w:val="00F016E6"/>
    <w:rsid w:val="00F01988"/>
    <w:rsid w:val="00F02C85"/>
    <w:rsid w:val="00F02F1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1" type="callout" idref="#Speech Bubble: Rectangle with Corners Rounded 11"/>
        <o:r id="V:Rule2" type="callout" idref="#Speech Bubble: Rectangle with Corners Rounded 7"/>
        <o:r id="V:Rule3" type="callout" idref="#Speech Bubble: Rectangle with Corners Rounded 11"/>
        <o:r id="V:Rule4" type="callout" idref="#Speech Bubble: Rectangle with Corners Rounded 7"/>
      </o:rules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Visio_2003-2010_Drawing.vsd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40-00-000m-cc35-scrambler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13</Pages>
  <Words>3062</Words>
  <Characters>16721</Characters>
  <Application>Microsoft Office Word</Application>
  <DocSecurity>0</DocSecurity>
  <Lines>539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802.11-21/823r0</vt:lpstr>
    </vt:vector>
  </TitlesOfParts>
  <Company>Huawei Technologies Co.,Ltd.</Company>
  <LinksUpToDate>false</LinksUpToDate>
  <CharactersWithSpaces>19516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802.11-21/1040r0</dc:title>
  <dc:subject>Submission</dc:subject>
  <dc:creator>Youhan Kim (Qualcomm)</dc:creator>
  <cp:keywords>July 2021</cp:keywords>
  <cp:lastModifiedBy>Youhan Kim</cp:lastModifiedBy>
  <cp:revision>1069</cp:revision>
  <cp:lastPrinted>2017-05-01T13:09:00Z</cp:lastPrinted>
  <dcterms:created xsi:type="dcterms:W3CDTF">2019-09-10T05:24:00Z</dcterms:created>
  <dcterms:modified xsi:type="dcterms:W3CDTF">2021-07-02T07:23:00Z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