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A539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245"/>
        <w:gridCol w:w="2814"/>
        <w:gridCol w:w="1071"/>
        <w:gridCol w:w="2291"/>
      </w:tblGrid>
      <w:tr w:rsidR="00CA09B2" w14:paraId="1A0EEF18" w14:textId="77777777" w:rsidTr="00D308E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AD5E069" w14:textId="20D1F0E2" w:rsidR="00CA09B2" w:rsidRDefault="00A0218E">
            <w:pPr>
              <w:pStyle w:val="T2"/>
            </w:pPr>
            <w:r>
              <w:t>LB253 Resolution to some CID set</w:t>
            </w:r>
            <w:r w:rsidR="00D76127">
              <w:t>2</w:t>
            </w:r>
          </w:p>
        </w:tc>
      </w:tr>
      <w:tr w:rsidR="00CA09B2" w14:paraId="28E4ADCB" w14:textId="77777777" w:rsidTr="00D308E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9F7221E" w14:textId="6041031C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0218E">
              <w:rPr>
                <w:b w:val="0"/>
                <w:sz w:val="20"/>
              </w:rPr>
              <w:t>2021-02-24</w:t>
            </w:r>
          </w:p>
        </w:tc>
      </w:tr>
      <w:tr w:rsidR="00CA09B2" w14:paraId="67361F7C" w14:textId="77777777" w:rsidTr="00D308E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7EC16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B734680" w14:textId="77777777" w:rsidTr="00D308E3">
        <w:trPr>
          <w:jc w:val="center"/>
        </w:trPr>
        <w:tc>
          <w:tcPr>
            <w:tcW w:w="2155" w:type="dxa"/>
            <w:vAlign w:val="center"/>
          </w:tcPr>
          <w:p w14:paraId="2262B3E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45" w:type="dxa"/>
            <w:vAlign w:val="center"/>
          </w:tcPr>
          <w:p w14:paraId="3F9CBFA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B70FA2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3839828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1150951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81832A6" w14:textId="77777777" w:rsidTr="00D308E3">
        <w:trPr>
          <w:jc w:val="center"/>
        </w:trPr>
        <w:tc>
          <w:tcPr>
            <w:tcW w:w="2155" w:type="dxa"/>
            <w:vAlign w:val="center"/>
          </w:tcPr>
          <w:p w14:paraId="70648579" w14:textId="03AE4792" w:rsidR="00CA09B2" w:rsidRDefault="00D308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245" w:type="dxa"/>
            <w:vAlign w:val="center"/>
          </w:tcPr>
          <w:p w14:paraId="5B615F27" w14:textId="30572877" w:rsidR="00CA09B2" w:rsidRDefault="00D308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418C401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3C83CC4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73FDD44" w14:textId="413AAC50" w:rsidR="00CA09B2" w:rsidRDefault="00D308E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20"/>
              </w:rPr>
              <w:t>assaf.kasher@gmail.com</w:t>
            </w:r>
          </w:p>
        </w:tc>
      </w:tr>
      <w:tr w:rsidR="00CA09B2" w14:paraId="24B59D04" w14:textId="77777777" w:rsidTr="00D308E3">
        <w:trPr>
          <w:jc w:val="center"/>
        </w:trPr>
        <w:tc>
          <w:tcPr>
            <w:tcW w:w="2155" w:type="dxa"/>
            <w:vAlign w:val="center"/>
          </w:tcPr>
          <w:p w14:paraId="335BE5F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45" w:type="dxa"/>
            <w:vAlign w:val="center"/>
          </w:tcPr>
          <w:p w14:paraId="67912E0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79EEC4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36DC1D3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3558A4C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6556390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0F235B1" wp14:editId="7702B48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A2514" w14:textId="77777777" w:rsidR="007C39A3" w:rsidRDefault="007C39A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ACD53C6" w14:textId="3112D489" w:rsidR="007C39A3" w:rsidRDefault="007C39A3" w:rsidP="00EA3FBA">
                            <w:pPr>
                              <w:jc w:val="both"/>
                            </w:pPr>
                          </w:p>
                          <w:p w14:paraId="4AA41153" w14:textId="39F310A9" w:rsidR="007C39A3" w:rsidRDefault="007C39A3">
                            <w:pPr>
                              <w:jc w:val="both"/>
                            </w:pPr>
                            <w:r>
                              <w:t xml:space="preserve">Editor instruction based on </w:t>
                            </w:r>
                            <w:r w:rsidR="00A0218E">
                              <w:t>D3.</w:t>
                            </w:r>
                            <w:r w:rsidR="00862965">
                              <w:t>1</w:t>
                            </w:r>
                          </w:p>
                          <w:p w14:paraId="128DAC6F" w14:textId="7272CB8C" w:rsidR="0064374E" w:rsidRDefault="0064374E">
                            <w:pPr>
                              <w:jc w:val="both"/>
                            </w:pPr>
                            <w:r>
                              <w:t>CIDs resolved:</w:t>
                            </w:r>
                            <w:r w:rsidR="00862965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="00862965">
                              <w:rPr>
                                <w:rFonts w:ascii="Calibri" w:hAnsi="Calibri" w:cs="Calibri"/>
                                <w:color w:val="000000"/>
                                <w:szCs w:val="22"/>
                                <w:lang w:val="en-US" w:bidi="he-IL"/>
                              </w:rPr>
                              <w:t>5138</w:t>
                            </w:r>
                            <w:r w:rsidR="00E654EA">
                              <w:rPr>
                                <w:rFonts w:ascii="Calibri" w:hAnsi="Calibri" w:cs="Calibri"/>
                                <w:color w:val="000000"/>
                                <w:szCs w:val="22"/>
                                <w:lang w:val="en-US" w:bidi="he-IL"/>
                              </w:rPr>
                              <w:t xml:space="preserve">, 5093, 5356, 5101, </w:t>
                            </w:r>
                            <w:r w:rsidR="00CF2BD2">
                              <w:rPr>
                                <w:rFonts w:ascii="Calibri" w:hAnsi="Calibri" w:cs="Calibri"/>
                                <w:color w:val="000000"/>
                                <w:szCs w:val="22"/>
                                <w:lang w:val="en-US" w:bidi="he-IL"/>
                              </w:rPr>
                              <w:t>5095, 5376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235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4BDA2514" w14:textId="77777777" w:rsidR="007C39A3" w:rsidRDefault="007C39A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ACD53C6" w14:textId="3112D489" w:rsidR="007C39A3" w:rsidRDefault="007C39A3" w:rsidP="00EA3FBA">
                      <w:pPr>
                        <w:jc w:val="both"/>
                      </w:pPr>
                    </w:p>
                    <w:p w14:paraId="4AA41153" w14:textId="39F310A9" w:rsidR="007C39A3" w:rsidRDefault="007C39A3">
                      <w:pPr>
                        <w:jc w:val="both"/>
                      </w:pPr>
                      <w:r>
                        <w:t xml:space="preserve">Editor instruction based on </w:t>
                      </w:r>
                      <w:r w:rsidR="00A0218E">
                        <w:t>D3.</w:t>
                      </w:r>
                      <w:r w:rsidR="00862965">
                        <w:t>1</w:t>
                      </w:r>
                    </w:p>
                    <w:p w14:paraId="128DAC6F" w14:textId="7272CB8C" w:rsidR="0064374E" w:rsidRDefault="0064374E">
                      <w:pPr>
                        <w:jc w:val="both"/>
                      </w:pPr>
                      <w:r>
                        <w:t>CIDs resolved:</w:t>
                      </w:r>
                      <w:r w:rsidR="00862965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 xml:space="preserve"> </w:t>
                      </w:r>
                      <w:r w:rsidR="00862965">
                        <w:rPr>
                          <w:rFonts w:ascii="Calibri" w:hAnsi="Calibri" w:cs="Calibri"/>
                          <w:color w:val="000000"/>
                          <w:szCs w:val="22"/>
                          <w:lang w:val="en-US" w:bidi="he-IL"/>
                        </w:rPr>
                        <w:t>5138</w:t>
                      </w:r>
                      <w:r w:rsidR="00E654EA">
                        <w:rPr>
                          <w:rFonts w:ascii="Calibri" w:hAnsi="Calibri" w:cs="Calibri"/>
                          <w:color w:val="000000"/>
                          <w:szCs w:val="22"/>
                          <w:lang w:val="en-US" w:bidi="he-IL"/>
                        </w:rPr>
                        <w:t xml:space="preserve">, 5093, 5356, 5101, </w:t>
                      </w:r>
                      <w:r w:rsidR="00CF2BD2">
                        <w:rPr>
                          <w:rFonts w:ascii="Calibri" w:hAnsi="Calibri" w:cs="Calibri"/>
                          <w:color w:val="000000"/>
                          <w:szCs w:val="22"/>
                          <w:lang w:val="en-US" w:bidi="he-IL"/>
                        </w:rPr>
                        <w:t>5095, 5376</w:t>
                      </w:r>
                    </w:p>
                  </w:txbxContent>
                </v:textbox>
              </v:shape>
            </w:pict>
          </mc:Fallback>
        </mc:AlternateContent>
      </w:r>
    </w:p>
    <w:p w14:paraId="74D98598" w14:textId="572D3F32" w:rsidR="00620D57" w:rsidRDefault="00CA09B2" w:rsidP="00620D57">
      <w:r>
        <w:br w:type="page"/>
      </w:r>
    </w:p>
    <w:p w14:paraId="01422A60" w14:textId="77777777" w:rsidR="004206FF" w:rsidRDefault="004206FF">
      <w:pPr>
        <w:rPr>
          <w:bCs/>
          <w:sz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830"/>
        <w:gridCol w:w="440"/>
        <w:gridCol w:w="1553"/>
        <w:gridCol w:w="1654"/>
        <w:gridCol w:w="1654"/>
        <w:gridCol w:w="2556"/>
      </w:tblGrid>
      <w:tr w:rsidR="00862965" w:rsidRPr="00212709" w14:paraId="41AB0E1E" w14:textId="77777777" w:rsidTr="00946B14">
        <w:trPr>
          <w:trHeight w:val="240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D417" w14:textId="7F265BC9" w:rsidR="00862965" w:rsidRPr="00212709" w:rsidRDefault="00862965" w:rsidP="00862965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5138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46805" w14:textId="7D9C33B0" w:rsidR="00862965" w:rsidRPr="00212709" w:rsidRDefault="00862965" w:rsidP="00862965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138.00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776B5" w14:textId="6C77E8F0" w:rsidR="00862965" w:rsidRPr="00212709" w:rsidRDefault="00862965" w:rsidP="0086296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1F75D" w14:textId="4F301EB8" w:rsidR="00862965" w:rsidRPr="00212709" w:rsidRDefault="00862965" w:rsidP="0086296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11.21.6.4.2.1.2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B7D0E" w14:textId="04176977" w:rsidR="00862965" w:rsidRPr="00212709" w:rsidRDefault="00862965" w:rsidP="0086296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"The ISTA may use implementation dependent AWV (such as  sectors) in the TRN field." - this is a bit confusing because for  the purpose of the R2I AOD, the initiator is receiving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96CDB" w14:textId="1135ADEF" w:rsidR="00862965" w:rsidRPr="00212709" w:rsidRDefault="00862965" w:rsidP="0086296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replace with "The ISTA may use implementation dependent AWV (such as  sectors) in the reception of the TRN field."</w:t>
            </w:r>
          </w:p>
        </w:tc>
        <w:tc>
          <w:tcPr>
            <w:tcW w:w="1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73B3" w14:textId="71B4C588" w:rsidR="00862965" w:rsidRDefault="00862965" w:rsidP="0086296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C6016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Revise</w:t>
            </w:r>
            <w:r w:rsidR="007C6016" w:rsidRPr="007C6016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d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:</w:t>
            </w:r>
          </w:p>
          <w:p w14:paraId="2FC2079E" w14:textId="7BBD1972" w:rsidR="00862965" w:rsidRPr="00212709" w:rsidRDefault="00862965" w:rsidP="0086296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Issue was fixed by changes proposed to resolve 5139</w:t>
            </w:r>
            <w:r w:rsidR="00946B1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– no changes required</w:t>
            </w:r>
          </w:p>
        </w:tc>
      </w:tr>
    </w:tbl>
    <w:p w14:paraId="23A36375" w14:textId="77777777" w:rsidR="004206FF" w:rsidRDefault="004206FF">
      <w:pPr>
        <w:rPr>
          <w:bCs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"/>
        <w:gridCol w:w="881"/>
        <w:gridCol w:w="910"/>
        <w:gridCol w:w="2370"/>
        <w:gridCol w:w="2378"/>
        <w:gridCol w:w="2115"/>
      </w:tblGrid>
      <w:tr w:rsidR="00B0402E" w:rsidRPr="00B0402E" w14:paraId="2C942819" w14:textId="6988B68F" w:rsidTr="00B0402E">
        <w:trPr>
          <w:trHeight w:val="1800"/>
        </w:trPr>
        <w:tc>
          <w:tcPr>
            <w:tcW w:w="696" w:type="dxa"/>
            <w:hideMark/>
          </w:tcPr>
          <w:p w14:paraId="5917898F" w14:textId="77777777" w:rsidR="00B0402E" w:rsidRPr="00B0402E" w:rsidRDefault="00B0402E" w:rsidP="00B0402E">
            <w:pPr>
              <w:rPr>
                <w:bCs/>
                <w:sz w:val="24"/>
                <w:lang w:val="en-US"/>
              </w:rPr>
            </w:pPr>
            <w:r w:rsidRPr="00B0402E">
              <w:rPr>
                <w:bCs/>
                <w:sz w:val="24"/>
              </w:rPr>
              <w:t>5093</w:t>
            </w:r>
          </w:p>
        </w:tc>
        <w:tc>
          <w:tcPr>
            <w:tcW w:w="881" w:type="dxa"/>
            <w:hideMark/>
          </w:tcPr>
          <w:p w14:paraId="77052B22" w14:textId="77777777" w:rsidR="00B0402E" w:rsidRPr="00B0402E" w:rsidRDefault="00B0402E" w:rsidP="00B0402E">
            <w:pPr>
              <w:rPr>
                <w:bCs/>
                <w:sz w:val="24"/>
              </w:rPr>
            </w:pPr>
            <w:r w:rsidRPr="00B0402E">
              <w:rPr>
                <w:bCs/>
                <w:sz w:val="24"/>
              </w:rPr>
              <w:t>23.00</w:t>
            </w:r>
          </w:p>
        </w:tc>
        <w:tc>
          <w:tcPr>
            <w:tcW w:w="910" w:type="dxa"/>
            <w:hideMark/>
          </w:tcPr>
          <w:p w14:paraId="1C549EAE" w14:textId="77777777" w:rsidR="00B0402E" w:rsidRPr="00B0402E" w:rsidRDefault="00B0402E" w:rsidP="00B0402E">
            <w:pPr>
              <w:rPr>
                <w:bCs/>
                <w:sz w:val="24"/>
              </w:rPr>
            </w:pPr>
            <w:r w:rsidRPr="00B0402E">
              <w:rPr>
                <w:bCs/>
                <w:sz w:val="24"/>
              </w:rPr>
              <w:t>4.5.4.2</w:t>
            </w:r>
          </w:p>
        </w:tc>
        <w:tc>
          <w:tcPr>
            <w:tcW w:w="2370" w:type="dxa"/>
            <w:hideMark/>
          </w:tcPr>
          <w:p w14:paraId="75583F44" w14:textId="77777777" w:rsidR="00B0402E" w:rsidRPr="00B0402E" w:rsidRDefault="00B0402E" w:rsidP="00B0402E">
            <w:pPr>
              <w:rPr>
                <w:bCs/>
                <w:sz w:val="24"/>
              </w:rPr>
            </w:pPr>
            <w:r w:rsidRPr="00B0402E">
              <w:rPr>
                <w:bCs/>
                <w:sz w:val="24"/>
              </w:rPr>
              <w:t>References should be given towards IEEE 802.11-2020, not IEEE 802.11 REVmd3.0</w:t>
            </w:r>
          </w:p>
        </w:tc>
        <w:tc>
          <w:tcPr>
            <w:tcW w:w="2378" w:type="dxa"/>
            <w:hideMark/>
          </w:tcPr>
          <w:p w14:paraId="55800D89" w14:textId="77777777" w:rsidR="00B0402E" w:rsidRPr="00B0402E" w:rsidRDefault="00B0402E" w:rsidP="00B0402E">
            <w:pPr>
              <w:rPr>
                <w:bCs/>
                <w:sz w:val="24"/>
              </w:rPr>
            </w:pPr>
            <w:r w:rsidRPr="00B0402E">
              <w:rPr>
                <w:bCs/>
                <w:sz w:val="24"/>
              </w:rPr>
              <w:t xml:space="preserve">Remove the "(802.11 </w:t>
            </w:r>
            <w:proofErr w:type="spellStart"/>
            <w:r w:rsidRPr="00B0402E">
              <w:rPr>
                <w:bCs/>
                <w:sz w:val="24"/>
              </w:rPr>
              <w:t>REVmd</w:t>
            </w:r>
            <w:proofErr w:type="spellEnd"/>
            <w:r w:rsidRPr="00B0402E">
              <w:rPr>
                <w:bCs/>
                <w:sz w:val="24"/>
              </w:rPr>
              <w:t xml:space="preserve"> 3.0)", in all instances. This is an amendment and there is no need to refer the main spec.</w:t>
            </w:r>
          </w:p>
        </w:tc>
        <w:tc>
          <w:tcPr>
            <w:tcW w:w="2115" w:type="dxa"/>
          </w:tcPr>
          <w:p w14:paraId="3CD0851C" w14:textId="40B4D989" w:rsidR="00B0402E" w:rsidRPr="00B0402E" w:rsidRDefault="00B0402E" w:rsidP="00B040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Accept</w:t>
            </w:r>
          </w:p>
        </w:tc>
      </w:tr>
    </w:tbl>
    <w:p w14:paraId="1058E3D9" w14:textId="77777777" w:rsidR="00B0402E" w:rsidRDefault="00B0402E" w:rsidP="00B0402E">
      <w:pPr>
        <w:rPr>
          <w:bCs/>
          <w:sz w:val="24"/>
          <w:u w:val="single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3"/>
        <w:gridCol w:w="640"/>
        <w:gridCol w:w="922"/>
        <w:gridCol w:w="1462"/>
        <w:gridCol w:w="2192"/>
        <w:gridCol w:w="3541"/>
      </w:tblGrid>
      <w:tr w:rsidR="00B0402E" w:rsidRPr="00B0402E" w14:paraId="001E8E81" w14:textId="77777777" w:rsidTr="00B0402E">
        <w:trPr>
          <w:trHeight w:val="819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A18CB" w14:textId="77777777" w:rsidR="00B0402E" w:rsidRPr="00B0402E" w:rsidRDefault="00B0402E" w:rsidP="00B0402E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0402E">
              <w:rPr>
                <w:rFonts w:ascii="Calibri" w:hAnsi="Calibri" w:cs="Calibri"/>
                <w:color w:val="000000"/>
                <w:szCs w:val="22"/>
                <w:lang w:val="en-US" w:bidi="he-IL"/>
              </w:rPr>
              <w:lastRenderedPageBreak/>
              <w:t>5356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61A36" w14:textId="77777777" w:rsidR="00B0402E" w:rsidRPr="00B0402E" w:rsidRDefault="00B0402E" w:rsidP="00B0402E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0402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23.00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843D7" w14:textId="77777777" w:rsidR="00B0402E" w:rsidRPr="00B0402E" w:rsidRDefault="00B0402E" w:rsidP="00B0402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0402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4.3.19.19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F47C0" w14:textId="77777777" w:rsidR="00B0402E" w:rsidRPr="00B0402E" w:rsidRDefault="00B0402E" w:rsidP="00B0402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0402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Acronyms must be spelled out on first use (after clause 3).  But, further, I don't think we really want to restrict the use of the concepts of initiating STA and responding STA to be just for enhanced positioning.  Suggest we create general use terms/acronyms for these (not specific to this amendment).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076E1" w14:textId="77777777" w:rsidR="00B0402E" w:rsidRPr="00B0402E" w:rsidRDefault="00B0402E" w:rsidP="00B0402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0402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Replace "RSTA" with "responding STA (RSTA)" and "ISTAs" with "initiating STAs (ISTAs)" at the cited location.  In clause 3, add new definitions: "initiating station (STA): A STA that solicits an interaction with a peer STA" and "responding station (STA): a STA that responds in an interaction that is solicited by a peer STA".  Check all uses of ISTA and RSTA to make sure they don't assume the context can only be timing/location/enhanced timing - that is, make sure the context is clear from the surrounding text - or add a phrase like "performing FTM" or "performing ranging" or similar, if needed.  (I didn't find any that needed such fix, on a quick scan, though.)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4BD6C" w14:textId="233574EA" w:rsidR="00B0402E" w:rsidRPr="00090591" w:rsidRDefault="00090591" w:rsidP="00B0402E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090591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 xml:space="preserve">Revised </w:t>
            </w:r>
          </w:p>
          <w:p w14:paraId="7608087F" w14:textId="284CECC0" w:rsidR="00090591" w:rsidRDefault="00090591" w:rsidP="00090591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TGaz Editor: perform the instructions in </w:t>
            </w:r>
            <w:r w:rsidRPr="00090591">
              <w:rPr>
                <w:rFonts w:ascii="Calibri" w:hAnsi="Calibri" w:cs="Calibri"/>
                <w:szCs w:val="22"/>
                <w:lang w:val="en-US" w:bidi="he-IL"/>
              </w:rPr>
              <w:t>https://mentor.ieee.org/802.11/dcn/21/11-21-</w:t>
            </w:r>
            <w:r w:rsidRPr="00090591">
              <w:rPr>
                <w:rFonts w:ascii="Calibri" w:hAnsi="Calibri" w:cs="Calibri"/>
                <w:szCs w:val="22"/>
                <w:lang w:val="en-US" w:bidi="he-IL"/>
              </w:rPr>
              <w:t>1</w:t>
            </w:r>
            <w:r w:rsidRPr="00090591">
              <w:rPr>
                <w:rFonts w:ascii="Calibri" w:hAnsi="Calibri" w:cs="Calibri"/>
                <w:szCs w:val="22"/>
              </w:rPr>
              <w:t>038</w:t>
            </w:r>
            <w:r w:rsidRPr="00090591">
              <w:rPr>
                <w:rFonts w:ascii="Calibri" w:hAnsi="Calibri" w:cs="Calibri"/>
                <w:szCs w:val="22"/>
                <w:lang w:val="en-US" w:bidi="he-IL"/>
              </w:rPr>
              <w:t>-0</w:t>
            </w:r>
            <w:r w:rsidRPr="00090591">
              <w:rPr>
                <w:rFonts w:ascii="Calibri" w:hAnsi="Calibri" w:cs="Calibri"/>
                <w:szCs w:val="22"/>
                <w:lang w:val="en-US" w:bidi="he-IL"/>
              </w:rPr>
              <w:t>0</w:t>
            </w:r>
            <w:r w:rsidRPr="00090591">
              <w:rPr>
                <w:rFonts w:ascii="Calibri" w:hAnsi="Calibri" w:cs="Calibri"/>
                <w:szCs w:val="22"/>
                <w:lang w:val="en-US" w:bidi="he-IL"/>
              </w:rPr>
              <w:t>-00az-lb253-resolution-to-cid-set</w:t>
            </w:r>
            <w:r w:rsidRPr="00090591">
              <w:rPr>
                <w:rFonts w:ascii="Calibri" w:hAnsi="Calibri" w:cs="Calibri"/>
                <w:szCs w:val="22"/>
                <w:lang w:val="en-US" w:bidi="he-IL"/>
              </w:rPr>
              <w:t>3</w:t>
            </w:r>
            <w:r w:rsidRPr="00090591">
              <w:rPr>
                <w:rFonts w:ascii="Calibri" w:hAnsi="Calibri" w:cs="Calibri"/>
                <w:szCs w:val="22"/>
                <w:lang w:val="en-US" w:bidi="he-IL"/>
              </w:rPr>
              <w:t>.docx</w:t>
            </w:r>
          </w:p>
          <w:p w14:paraId="135D5F52" w14:textId="068CA864" w:rsidR="00090591" w:rsidRPr="00B0402E" w:rsidRDefault="00090591" w:rsidP="00B0402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</w:tc>
      </w:tr>
    </w:tbl>
    <w:p w14:paraId="52E1ED04" w14:textId="77777777" w:rsidR="00090591" w:rsidRDefault="00090591" w:rsidP="00B0402E">
      <w:pPr>
        <w:rPr>
          <w:bCs/>
          <w:sz w:val="24"/>
          <w:u w:val="single"/>
          <w:lang w:val="en-US"/>
        </w:rPr>
      </w:pPr>
    </w:p>
    <w:p w14:paraId="6FA48B1E" w14:textId="77777777" w:rsidR="00090591" w:rsidRDefault="00090591" w:rsidP="00B0402E">
      <w:pPr>
        <w:rPr>
          <w:b/>
          <w:i/>
          <w:iCs/>
          <w:sz w:val="24"/>
          <w:lang w:val="en-US"/>
        </w:rPr>
      </w:pPr>
      <w:r>
        <w:rPr>
          <w:b/>
          <w:i/>
          <w:iCs/>
          <w:sz w:val="24"/>
          <w:lang w:val="en-US"/>
        </w:rPr>
        <w:t xml:space="preserve">TGaz Editor: Modify the text in P23L3 as follows: </w:t>
      </w:r>
    </w:p>
    <w:p w14:paraId="1BBDD4FD" w14:textId="77777777" w:rsidR="00090591" w:rsidRDefault="00090591" w:rsidP="00090591">
      <w:pPr>
        <w:pStyle w:val="Default"/>
      </w:pPr>
    </w:p>
    <w:p w14:paraId="5CA0ADE6" w14:textId="6700C838" w:rsidR="00090591" w:rsidRDefault="00090591" w:rsidP="00090591">
      <w:pPr>
        <w:pStyle w:val="Default"/>
        <w:rPr>
          <w:sz w:val="22"/>
          <w:szCs w:val="22"/>
        </w:rPr>
      </w:pPr>
      <w:r w:rsidRPr="00090591">
        <w:rPr>
          <w:sz w:val="22"/>
          <w:szCs w:val="22"/>
          <w:u w:val="single"/>
        </w:rPr>
        <w:t>of the measurement exchange between a</w:t>
      </w:r>
      <w:ins w:id="0" w:author="Assaf Kasher-20200802" w:date="2021-07-01T16:22:00Z">
        <w:r>
          <w:rPr>
            <w:sz w:val="22"/>
            <w:szCs w:val="22"/>
            <w:u w:val="single"/>
          </w:rPr>
          <w:t>n</w:t>
        </w:r>
      </w:ins>
      <w:r w:rsidRPr="00090591">
        <w:rPr>
          <w:sz w:val="22"/>
          <w:szCs w:val="22"/>
          <w:u w:val="single"/>
        </w:rPr>
        <w:t xml:space="preserve"> RSTA </w:t>
      </w:r>
      <w:ins w:id="1" w:author="Assaf Kasher-20200802" w:date="2021-07-01T16:22:00Z">
        <w:r>
          <w:rPr>
            <w:sz w:val="22"/>
            <w:szCs w:val="22"/>
            <w:u w:val="single"/>
          </w:rPr>
          <w:t xml:space="preserve">(responding STA) </w:t>
        </w:r>
      </w:ins>
      <w:r w:rsidRPr="00090591">
        <w:rPr>
          <w:sz w:val="22"/>
          <w:szCs w:val="22"/>
          <w:u w:val="single"/>
        </w:rPr>
        <w:t xml:space="preserve">and multiple ISTAs </w:t>
      </w:r>
      <w:ins w:id="2" w:author="Assaf Kasher-20200802" w:date="2021-07-01T16:22:00Z">
        <w:r>
          <w:rPr>
            <w:sz w:val="22"/>
            <w:szCs w:val="22"/>
            <w:u w:val="single"/>
          </w:rPr>
          <w:t xml:space="preserve">(initiating STAs) </w:t>
        </w:r>
      </w:ins>
      <w:r w:rsidRPr="00090591">
        <w:rPr>
          <w:sz w:val="22"/>
          <w:szCs w:val="22"/>
          <w:u w:val="single"/>
        </w:rPr>
        <w:t>at the same time</w:t>
      </w:r>
      <w:r>
        <w:rPr>
          <w:sz w:val="22"/>
          <w:szCs w:val="22"/>
        </w:rPr>
        <w:t xml:space="preserve">. </w:t>
      </w:r>
    </w:p>
    <w:p w14:paraId="09A1B865" w14:textId="77777777" w:rsidR="00E26B71" w:rsidRDefault="00E26B71" w:rsidP="00B0402E">
      <w:pPr>
        <w:rPr>
          <w:ins w:id="3" w:author="Assaf Kasher-20200802" w:date="2021-07-01T16:24:00Z"/>
          <w:bCs/>
          <w:sz w:val="24"/>
          <w:u w:val="single"/>
          <w:lang w:val="en-US"/>
        </w:rPr>
      </w:pPr>
    </w:p>
    <w:tbl>
      <w:tblPr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909"/>
        <w:gridCol w:w="1108"/>
        <w:gridCol w:w="2620"/>
        <w:gridCol w:w="2636"/>
        <w:gridCol w:w="2604"/>
      </w:tblGrid>
      <w:tr w:rsidR="00E26B71" w:rsidRPr="00E26B71" w14:paraId="150EAB35" w14:textId="77777777" w:rsidTr="00E26B71">
        <w:trPr>
          <w:trHeight w:val="3300"/>
        </w:trPr>
        <w:tc>
          <w:tcPr>
            <w:tcW w:w="600" w:type="dxa"/>
            <w:shd w:val="clear" w:color="auto" w:fill="auto"/>
            <w:hideMark/>
          </w:tcPr>
          <w:p w14:paraId="7783882E" w14:textId="77777777" w:rsidR="00E26B71" w:rsidRPr="00E26B71" w:rsidRDefault="00E26B71" w:rsidP="00E26B71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26B71">
              <w:rPr>
                <w:rFonts w:ascii="Calibri" w:hAnsi="Calibri" w:cs="Calibri"/>
                <w:color w:val="000000"/>
                <w:szCs w:val="22"/>
                <w:lang w:val="en-US" w:bidi="he-IL"/>
              </w:rPr>
              <w:lastRenderedPageBreak/>
              <w:t>5101</w:t>
            </w:r>
          </w:p>
        </w:tc>
        <w:tc>
          <w:tcPr>
            <w:tcW w:w="920" w:type="dxa"/>
            <w:shd w:val="clear" w:color="auto" w:fill="auto"/>
            <w:hideMark/>
          </w:tcPr>
          <w:p w14:paraId="0C0C37F0" w14:textId="77777777" w:rsidR="00E26B71" w:rsidRPr="00E26B71" w:rsidRDefault="00E26B71" w:rsidP="00E26B71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26B7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40.00</w:t>
            </w:r>
          </w:p>
        </w:tc>
        <w:tc>
          <w:tcPr>
            <w:tcW w:w="922" w:type="dxa"/>
            <w:shd w:val="clear" w:color="auto" w:fill="auto"/>
            <w:hideMark/>
          </w:tcPr>
          <w:p w14:paraId="4BCAA2F7" w14:textId="77777777" w:rsidR="00E26B71" w:rsidRPr="00E26B71" w:rsidRDefault="00E26B71" w:rsidP="00E26B71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26B7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8.3.5.20.1</w:t>
            </w:r>
          </w:p>
        </w:tc>
        <w:tc>
          <w:tcPr>
            <w:tcW w:w="2699" w:type="dxa"/>
            <w:shd w:val="clear" w:color="auto" w:fill="auto"/>
            <w:hideMark/>
          </w:tcPr>
          <w:p w14:paraId="37DAC116" w14:textId="77777777" w:rsidR="00E26B71" w:rsidRPr="00E26B71" w:rsidRDefault="00E26B71" w:rsidP="00E26B71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26B7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"This primitive is a request by the MAC sublayer to the local PHY entity to provide the Secure TRN </w:t>
            </w:r>
            <w:proofErr w:type="gramStart"/>
            <w:r w:rsidRPr="00E26B7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17 bit</w:t>
            </w:r>
            <w:proofErr w:type="gramEnd"/>
            <w:r w:rsidRPr="00E26B7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sequences for the receipt of the EDMG secure ranging PPDU." - Language is opaque.  To what entity does the PHY entity </w:t>
            </w:r>
            <w:proofErr w:type="spellStart"/>
            <w:r w:rsidRPr="00E26B7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proivde</w:t>
            </w:r>
            <w:proofErr w:type="spellEnd"/>
            <w:r w:rsidRPr="00E26B7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the bit </w:t>
            </w:r>
            <w:proofErr w:type="spellStart"/>
            <w:r w:rsidRPr="00E26B7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sequene</w:t>
            </w:r>
            <w:proofErr w:type="spellEnd"/>
            <w:r w:rsidRPr="00E26B7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?</w:t>
            </w:r>
          </w:p>
        </w:tc>
        <w:tc>
          <w:tcPr>
            <w:tcW w:w="2700" w:type="dxa"/>
            <w:shd w:val="clear" w:color="auto" w:fill="auto"/>
            <w:hideMark/>
          </w:tcPr>
          <w:p w14:paraId="5E2E3D49" w14:textId="77777777" w:rsidR="00E26B71" w:rsidRPr="00E26B71" w:rsidRDefault="00E26B71" w:rsidP="00E26B71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26B7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replace offending text with "This </w:t>
            </w:r>
            <w:proofErr w:type="spellStart"/>
            <w:r w:rsidRPr="00E26B7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primitve</w:t>
            </w:r>
            <w:proofErr w:type="spellEnd"/>
            <w:r w:rsidRPr="00E26B7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is a request by the MAC sublayer to the local PHY entity to generate the secure TRN bit </w:t>
            </w:r>
            <w:proofErr w:type="spellStart"/>
            <w:r w:rsidRPr="00E26B7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seqeunces</w:t>
            </w:r>
            <w:proofErr w:type="spellEnd"/>
            <w:r w:rsidRPr="00E26B7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for the receipt of the EDMG secure ranging PPDU based on the information provided in the TRNVECTOR."</w:t>
            </w:r>
          </w:p>
        </w:tc>
        <w:tc>
          <w:tcPr>
            <w:tcW w:w="2699" w:type="dxa"/>
            <w:shd w:val="clear" w:color="auto" w:fill="auto"/>
            <w:hideMark/>
          </w:tcPr>
          <w:p w14:paraId="2EF2009F" w14:textId="3CBAFFA9" w:rsidR="00E26B71" w:rsidRPr="00E26B71" w:rsidRDefault="00E26B71" w:rsidP="00E26B71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Accept</w:t>
            </w:r>
          </w:p>
        </w:tc>
      </w:tr>
    </w:tbl>
    <w:p w14:paraId="208681AB" w14:textId="77777777" w:rsidR="00E26B71" w:rsidRDefault="00E26B71" w:rsidP="00B0402E">
      <w:pPr>
        <w:rPr>
          <w:bCs/>
          <w:sz w:val="24"/>
          <w:u w:val="single"/>
          <w:lang w:val="en-US"/>
        </w:rPr>
      </w:pPr>
    </w:p>
    <w:tbl>
      <w:tblPr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907"/>
        <w:gridCol w:w="1108"/>
        <w:gridCol w:w="2631"/>
        <w:gridCol w:w="2601"/>
        <w:gridCol w:w="2630"/>
      </w:tblGrid>
      <w:tr w:rsidR="00E26B71" w:rsidRPr="00E26B71" w14:paraId="1B2B5A05" w14:textId="77777777" w:rsidTr="00E26B71">
        <w:trPr>
          <w:trHeight w:val="4200"/>
        </w:trPr>
        <w:tc>
          <w:tcPr>
            <w:tcW w:w="600" w:type="dxa"/>
            <w:shd w:val="clear" w:color="auto" w:fill="auto"/>
            <w:hideMark/>
          </w:tcPr>
          <w:p w14:paraId="06AF7D2C" w14:textId="77777777" w:rsidR="00E26B71" w:rsidRPr="00E26B71" w:rsidRDefault="00E26B71" w:rsidP="00E26B71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26B7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5095</w:t>
            </w:r>
          </w:p>
        </w:tc>
        <w:tc>
          <w:tcPr>
            <w:tcW w:w="920" w:type="dxa"/>
            <w:shd w:val="clear" w:color="auto" w:fill="auto"/>
            <w:hideMark/>
          </w:tcPr>
          <w:p w14:paraId="1561B0A4" w14:textId="77777777" w:rsidR="00E26B71" w:rsidRPr="00E26B71" w:rsidRDefault="00E26B71" w:rsidP="00E26B71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26B7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36.00</w:t>
            </w:r>
          </w:p>
        </w:tc>
        <w:tc>
          <w:tcPr>
            <w:tcW w:w="922" w:type="dxa"/>
            <w:shd w:val="clear" w:color="auto" w:fill="auto"/>
            <w:hideMark/>
          </w:tcPr>
          <w:p w14:paraId="5FC24B22" w14:textId="77777777" w:rsidR="00E26B71" w:rsidRPr="00E26B71" w:rsidRDefault="00E26B71" w:rsidP="00E26B71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26B7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6.3.56.5.2</w:t>
            </w:r>
          </w:p>
        </w:tc>
        <w:tc>
          <w:tcPr>
            <w:tcW w:w="2700" w:type="dxa"/>
            <w:shd w:val="clear" w:color="auto" w:fill="auto"/>
            <w:hideMark/>
          </w:tcPr>
          <w:p w14:paraId="3BC94319" w14:textId="77777777" w:rsidR="00E26B71" w:rsidRPr="00E26B71" w:rsidRDefault="00E26B71" w:rsidP="00E26B71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26B7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The unnumbered table in 6.3.56.5.2, must be numbered. In addition, it is very strange to have 5 rows that are all </w:t>
            </w:r>
            <w:proofErr w:type="gramStart"/>
            <w:r w:rsidRPr="00E26B7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integers</w:t>
            </w:r>
            <w:proofErr w:type="gramEnd"/>
            <w:r w:rsidRPr="00E26B7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but the valid range is different among them. In addition, it looks like you are using 48 bits Integers which is a quite weird number of bits for an integer. I think this definition will pose implementation problems.</w:t>
            </w:r>
          </w:p>
        </w:tc>
        <w:tc>
          <w:tcPr>
            <w:tcW w:w="2699" w:type="dxa"/>
            <w:shd w:val="clear" w:color="auto" w:fill="auto"/>
            <w:hideMark/>
          </w:tcPr>
          <w:p w14:paraId="331FF791" w14:textId="77777777" w:rsidR="00E26B71" w:rsidRPr="00E26B71" w:rsidRDefault="00E26B71" w:rsidP="00E26B71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26B7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Make the table numbered. Use Integer lengths multiple of 8 (the normal ones, uint8, unit16, uint</w:t>
            </w:r>
            <w:proofErr w:type="gramStart"/>
            <w:r w:rsidRPr="00E26B7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32..</w:t>
            </w:r>
            <w:proofErr w:type="gramEnd"/>
            <w:r w:rsidRPr="00E26B7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).</w:t>
            </w:r>
          </w:p>
        </w:tc>
        <w:tc>
          <w:tcPr>
            <w:tcW w:w="2699" w:type="dxa"/>
            <w:shd w:val="clear" w:color="auto" w:fill="auto"/>
            <w:hideMark/>
          </w:tcPr>
          <w:p w14:paraId="1D8DD96B" w14:textId="77777777" w:rsidR="00E26B71" w:rsidRDefault="00E26B71" w:rsidP="00E26B71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E26B71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Reject</w:t>
            </w:r>
          </w:p>
          <w:p w14:paraId="4224C1C3" w14:textId="77777777" w:rsidR="00E26B71" w:rsidRDefault="00E26B71" w:rsidP="00E26B71">
            <w:pPr>
              <w:rPr>
                <w:rFonts w:ascii="Arial,Bold" w:eastAsia="Arial,Bold" w:cs="Arial,Bold"/>
                <w:b/>
                <w:bCs/>
                <w:sz w:val="20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in the baseline, tables following </w:t>
            </w:r>
            <w:r>
              <w:rPr>
                <w:rFonts w:ascii="Arial,Bold" w:eastAsia="Arial,Bold" w:cs="Arial,Bold"/>
                <w:b/>
                <w:bCs/>
                <w:sz w:val="20"/>
                <w:lang w:val="en-US" w:bidi="he-IL"/>
              </w:rPr>
              <w:t>Semantics of the service primitive</w:t>
            </w:r>
            <w:r>
              <w:rPr>
                <w:rFonts w:ascii="Arial,Bold" w:eastAsia="Arial,Bold" w:cs="Arial,Bold"/>
                <w:b/>
                <w:bCs/>
                <w:sz w:val="20"/>
                <w:lang w:val="en-US" w:bidi="he-IL"/>
              </w:rPr>
              <w:t>”</w:t>
            </w:r>
          </w:p>
          <w:p w14:paraId="41382A5B" w14:textId="77777777" w:rsidR="00E26B71" w:rsidRPr="00DD651A" w:rsidRDefault="00E26B71" w:rsidP="00E26B71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DD651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are not numbered.</w:t>
            </w:r>
          </w:p>
          <w:p w14:paraId="6C693536" w14:textId="58F468F6" w:rsidR="00E26B71" w:rsidRPr="00E26B71" w:rsidRDefault="00E26B71" w:rsidP="00E26B71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DD651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The service primitives </w:t>
            </w:r>
            <w:r w:rsidR="00DD651A" w:rsidRPr="00DD651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are not protocol definitions, so range of values is not relevant to implementation complexity and should represent the real range of values used</w:t>
            </w:r>
          </w:p>
        </w:tc>
      </w:tr>
    </w:tbl>
    <w:p w14:paraId="349931A1" w14:textId="77777777" w:rsidR="00684F34" w:rsidRDefault="00684F34" w:rsidP="00B0402E">
      <w:pPr>
        <w:rPr>
          <w:bCs/>
          <w:sz w:val="24"/>
          <w:u w:val="single"/>
          <w:rtl/>
          <w:lang w:val="en-US"/>
        </w:rPr>
      </w:pPr>
    </w:p>
    <w:p w14:paraId="672D294D" w14:textId="77777777" w:rsidR="00684F34" w:rsidRDefault="00684F34" w:rsidP="00B0402E">
      <w:pPr>
        <w:rPr>
          <w:bCs/>
          <w:sz w:val="24"/>
          <w:u w:val="single"/>
          <w:rtl/>
          <w:lang w:val="en-US"/>
        </w:rPr>
      </w:pPr>
    </w:p>
    <w:tbl>
      <w:tblPr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829"/>
        <w:gridCol w:w="941"/>
        <w:gridCol w:w="1984"/>
        <w:gridCol w:w="1969"/>
        <w:gridCol w:w="4154"/>
      </w:tblGrid>
      <w:tr w:rsidR="00684F34" w:rsidRPr="00684F34" w14:paraId="1C37D403" w14:textId="77777777" w:rsidTr="00684F34">
        <w:trPr>
          <w:trHeight w:val="600"/>
        </w:trPr>
        <w:tc>
          <w:tcPr>
            <w:tcW w:w="600" w:type="dxa"/>
            <w:shd w:val="clear" w:color="auto" w:fill="auto"/>
            <w:hideMark/>
          </w:tcPr>
          <w:p w14:paraId="55285908" w14:textId="77777777" w:rsidR="00684F34" w:rsidRPr="00684F34" w:rsidRDefault="00684F34" w:rsidP="00684F34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684F3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5376</w:t>
            </w:r>
          </w:p>
        </w:tc>
        <w:tc>
          <w:tcPr>
            <w:tcW w:w="920" w:type="dxa"/>
            <w:shd w:val="clear" w:color="auto" w:fill="auto"/>
            <w:hideMark/>
          </w:tcPr>
          <w:p w14:paraId="07EC5F34" w14:textId="77777777" w:rsidR="00684F34" w:rsidRPr="00684F34" w:rsidRDefault="00684F34" w:rsidP="00684F34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684F3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44.00</w:t>
            </w:r>
          </w:p>
        </w:tc>
        <w:tc>
          <w:tcPr>
            <w:tcW w:w="920" w:type="dxa"/>
            <w:shd w:val="clear" w:color="auto" w:fill="auto"/>
            <w:hideMark/>
          </w:tcPr>
          <w:p w14:paraId="120CF275" w14:textId="77777777" w:rsidR="00684F34" w:rsidRPr="00684F34" w:rsidRDefault="00684F34" w:rsidP="00684F34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684F3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9.3.1.19</w:t>
            </w:r>
          </w:p>
        </w:tc>
        <w:tc>
          <w:tcPr>
            <w:tcW w:w="2700" w:type="dxa"/>
            <w:shd w:val="clear" w:color="auto" w:fill="auto"/>
            <w:hideMark/>
          </w:tcPr>
          <w:p w14:paraId="15BE3E8F" w14:textId="77777777" w:rsidR="00684F34" w:rsidRPr="00684F34" w:rsidRDefault="00684F34" w:rsidP="00684F34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684F3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Mention R2I/I2R Rep = 0 indicates no repetition</w:t>
            </w:r>
          </w:p>
        </w:tc>
        <w:tc>
          <w:tcPr>
            <w:tcW w:w="2700" w:type="dxa"/>
            <w:shd w:val="clear" w:color="auto" w:fill="auto"/>
            <w:hideMark/>
          </w:tcPr>
          <w:p w14:paraId="3E72B570" w14:textId="77777777" w:rsidR="00684F34" w:rsidRPr="00684F34" w:rsidRDefault="00684F34" w:rsidP="00684F34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684F3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as in comment</w:t>
            </w:r>
          </w:p>
        </w:tc>
        <w:tc>
          <w:tcPr>
            <w:tcW w:w="2700" w:type="dxa"/>
            <w:shd w:val="clear" w:color="auto" w:fill="auto"/>
            <w:hideMark/>
          </w:tcPr>
          <w:p w14:paraId="2AEDE40C" w14:textId="77777777" w:rsidR="00684F34" w:rsidRDefault="00684F34" w:rsidP="00684F34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Revise:</w:t>
            </w:r>
          </w:p>
          <w:p w14:paraId="788C62FF" w14:textId="77777777" w:rsidR="00684F34" w:rsidRDefault="00684F34" w:rsidP="00684F34">
            <w:pPr>
              <w:rPr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The use of the value is clarified in </w:t>
            </w:r>
            <w:r>
              <w:rPr>
                <w:szCs w:val="22"/>
              </w:rPr>
              <w:t>27.3.18a</w:t>
            </w:r>
            <w:r>
              <w:rPr>
                <w:szCs w:val="22"/>
              </w:rPr>
              <w:t xml:space="preserve"> to which the text is pointing.  However, this text, and other similar texts, use the name N_REP while the name of the TXVECTOR field has been changed to LTF_REP.  This needs to be changed.</w:t>
            </w:r>
          </w:p>
          <w:p w14:paraId="0069EDC1" w14:textId="77777777" w:rsidR="00684F34" w:rsidRDefault="00684F34" w:rsidP="00684F34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14:paraId="7AD2B883" w14:textId="77777777" w:rsidR="00684F34" w:rsidRDefault="00684F34" w:rsidP="00684F34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TGaz Editor: perform the instructions in </w:t>
            </w:r>
            <w:r w:rsidRPr="00090591">
              <w:rPr>
                <w:rFonts w:ascii="Calibri" w:hAnsi="Calibri" w:cs="Calibri"/>
                <w:szCs w:val="22"/>
                <w:lang w:val="en-US" w:bidi="he-IL"/>
              </w:rPr>
              <w:t>https://mentor.ieee.org/802.11/dcn/21/11-21-1</w:t>
            </w:r>
            <w:r w:rsidRPr="00090591">
              <w:rPr>
                <w:rFonts w:ascii="Calibri" w:hAnsi="Calibri" w:cs="Calibri"/>
                <w:szCs w:val="22"/>
              </w:rPr>
              <w:t>038</w:t>
            </w:r>
            <w:r w:rsidRPr="00090591">
              <w:rPr>
                <w:rFonts w:ascii="Calibri" w:hAnsi="Calibri" w:cs="Calibri"/>
                <w:szCs w:val="22"/>
                <w:lang w:val="en-US" w:bidi="he-IL"/>
              </w:rPr>
              <w:t>-00-00az-lb253-resolution-to-cid-set3.docx</w:t>
            </w:r>
          </w:p>
          <w:p w14:paraId="51A75A16" w14:textId="3CBED7CF" w:rsidR="00684F34" w:rsidRPr="00684F34" w:rsidRDefault="00684F34" w:rsidP="00684F34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</w:tc>
      </w:tr>
    </w:tbl>
    <w:p w14:paraId="14F19B02" w14:textId="77777777" w:rsidR="00684F34" w:rsidRDefault="00684F34" w:rsidP="00B0402E">
      <w:pPr>
        <w:rPr>
          <w:bCs/>
          <w:sz w:val="24"/>
          <w:u w:val="single"/>
          <w:lang w:val="en-US"/>
        </w:rPr>
      </w:pPr>
    </w:p>
    <w:p w14:paraId="05EE1EE8" w14:textId="03E35338" w:rsidR="00B0402E" w:rsidRDefault="00684F34" w:rsidP="00B0402E">
      <w:pPr>
        <w:rPr>
          <w:b/>
          <w:i/>
          <w:iCs/>
          <w:sz w:val="24"/>
          <w:lang w:val="en-US"/>
        </w:rPr>
      </w:pPr>
      <w:r>
        <w:rPr>
          <w:b/>
          <w:i/>
          <w:iCs/>
          <w:sz w:val="24"/>
          <w:lang w:val="en-US"/>
        </w:rPr>
        <w:t>TGaz Editor: in P44L4, P49L8, P49L19, P50L8 and P75L26, replace ”N_REP” with “LTF_REP”</w:t>
      </w:r>
    </w:p>
    <w:p w14:paraId="42FC3F58" w14:textId="6216EF0E" w:rsidR="00684F34" w:rsidRDefault="00684F34" w:rsidP="00B0402E">
      <w:pPr>
        <w:rPr>
          <w:b/>
          <w:i/>
          <w:iCs/>
          <w:sz w:val="24"/>
          <w:lang w:val="en-US"/>
        </w:rPr>
      </w:pPr>
    </w:p>
    <w:p w14:paraId="24DDCEFE" w14:textId="6C5AB71E" w:rsidR="00684F34" w:rsidRDefault="00684F34" w:rsidP="00B0402E">
      <w:pPr>
        <w:rPr>
          <w:b/>
          <w:i/>
          <w:iCs/>
          <w:sz w:val="24"/>
          <w:lang w:val="en-US"/>
        </w:rPr>
      </w:pPr>
    </w:p>
    <w:p w14:paraId="6F2FF9B9" w14:textId="1E8C29EA" w:rsidR="00684F34" w:rsidRDefault="00684F34">
      <w:pPr>
        <w:rPr>
          <w:b/>
          <w:i/>
          <w:iCs/>
          <w:sz w:val="24"/>
          <w:lang w:val="en-US"/>
        </w:rPr>
      </w:pPr>
      <w:r>
        <w:rPr>
          <w:b/>
          <w:i/>
          <w:iCs/>
          <w:sz w:val="24"/>
          <w:lang w:val="en-US"/>
        </w:rPr>
        <w:br w:type="page"/>
      </w:r>
    </w:p>
    <w:p w14:paraId="1B4CE8E3" w14:textId="77777777" w:rsidR="00B0402E" w:rsidRPr="00675F73" w:rsidRDefault="00B0402E">
      <w:pPr>
        <w:rPr>
          <w:bCs/>
          <w:sz w:val="24"/>
          <w:u w:val="single"/>
          <w:lang w:val="en-US"/>
        </w:rPr>
      </w:pPr>
    </w:p>
    <w:p w14:paraId="2ABD2417" w14:textId="77777777" w:rsidR="00D76127" w:rsidRDefault="00D76127" w:rsidP="008D6260">
      <w:pPr>
        <w:rPr>
          <w:bCs/>
          <w:sz w:val="24"/>
          <w:lang w:val="en-US"/>
        </w:rPr>
      </w:pPr>
    </w:p>
    <w:p w14:paraId="2DB7BE49" w14:textId="77777777" w:rsidR="00D76127" w:rsidRPr="00D76127" w:rsidRDefault="00D76127" w:rsidP="008D6260">
      <w:pPr>
        <w:rPr>
          <w:bCs/>
          <w:sz w:val="24"/>
          <w:lang w:val="en-US"/>
        </w:rPr>
      </w:pPr>
    </w:p>
    <w:p w14:paraId="72B44B0F" w14:textId="481AC961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  <w:r w:rsidR="002F2733">
        <w:rPr>
          <w:b/>
          <w:sz w:val="24"/>
        </w:rPr>
        <w:t xml:space="preserve"> </w:t>
      </w:r>
      <w:r w:rsidR="00C65E30">
        <w:rPr>
          <w:b/>
          <w:sz w:val="24"/>
        </w:rPr>
        <w:t>Draft</w:t>
      </w:r>
      <w:r w:rsidR="002F2733">
        <w:rPr>
          <w:b/>
          <w:sz w:val="24"/>
        </w:rPr>
        <w:t>P802.11</w:t>
      </w:r>
      <w:r w:rsidR="00C65E30">
        <w:rPr>
          <w:b/>
          <w:sz w:val="24"/>
        </w:rPr>
        <w:t>az_D3.</w:t>
      </w:r>
      <w:r w:rsidR="00684F34">
        <w:rPr>
          <w:b/>
          <w:sz w:val="24"/>
        </w:rPr>
        <w:t>1</w:t>
      </w:r>
    </w:p>
    <w:p w14:paraId="09B0712B" w14:textId="77777777"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1F8E1" w14:textId="77777777" w:rsidR="00BB0B65" w:rsidRDefault="00BB0B65">
      <w:r>
        <w:separator/>
      </w:r>
    </w:p>
  </w:endnote>
  <w:endnote w:type="continuationSeparator" w:id="0">
    <w:p w14:paraId="30E70304" w14:textId="77777777" w:rsidR="00BB0B65" w:rsidRDefault="00BB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4C25C" w14:textId="1A5A7641" w:rsidR="007C39A3" w:rsidRDefault="00581E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C39A3">
        <w:t>Submission</w:t>
      </w:r>
    </w:fldSimple>
    <w:r w:rsidR="007C39A3">
      <w:tab/>
      <w:t xml:space="preserve">page </w:t>
    </w:r>
    <w:r w:rsidR="007C39A3">
      <w:fldChar w:fldCharType="begin"/>
    </w:r>
    <w:r w:rsidR="007C39A3">
      <w:instrText xml:space="preserve">page </w:instrText>
    </w:r>
    <w:r w:rsidR="007C39A3">
      <w:fldChar w:fldCharType="separate"/>
    </w:r>
    <w:r w:rsidR="007C39A3">
      <w:rPr>
        <w:noProof/>
      </w:rPr>
      <w:t>2</w:t>
    </w:r>
    <w:r w:rsidR="007C39A3">
      <w:fldChar w:fldCharType="end"/>
    </w:r>
    <w:r w:rsidR="007C39A3">
      <w:tab/>
    </w:r>
    <w:fldSimple w:instr=" COMMENTS  \* MERGEFORMAT ">
      <w:r w:rsidR="007C39A3">
        <w:t>Assaf Kasher, Qualcomm</w:t>
      </w:r>
    </w:fldSimple>
  </w:p>
  <w:p w14:paraId="2E11170B" w14:textId="77777777" w:rsidR="007C39A3" w:rsidRDefault="007C39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365E2" w14:textId="77777777" w:rsidR="00BB0B65" w:rsidRDefault="00BB0B65">
      <w:r>
        <w:separator/>
      </w:r>
    </w:p>
  </w:footnote>
  <w:footnote w:type="continuationSeparator" w:id="0">
    <w:p w14:paraId="7840B323" w14:textId="77777777" w:rsidR="00BB0B65" w:rsidRDefault="00BB0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F60DD" w14:textId="01C3CEEF" w:rsidR="007C39A3" w:rsidRDefault="00BB0B6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090591">
      <w:t>July, 2021</w:t>
    </w:r>
    <w:r>
      <w:fldChar w:fldCharType="end"/>
    </w:r>
    <w:r w:rsidR="007C39A3">
      <w:tab/>
    </w:r>
    <w:r w:rsidR="007C39A3">
      <w:tab/>
    </w:r>
    <w:fldSimple w:instr=" TITLE  \* MERGEFORMAT ">
      <w:r w:rsidR="00090591">
        <w:t>doc.: IEEE 802.11-21/1038r0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43843"/>
    <w:multiLevelType w:val="hybridMultilevel"/>
    <w:tmpl w:val="B94AE30E"/>
    <w:lvl w:ilvl="0" w:tplc="236AE07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A27DA"/>
    <w:multiLevelType w:val="hybridMultilevel"/>
    <w:tmpl w:val="3076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D4526"/>
    <w:multiLevelType w:val="hybridMultilevel"/>
    <w:tmpl w:val="E642FA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ssaf Kasher-20200802">
    <w15:presenceInfo w15:providerId="None" w15:userId="Assaf Kasher-202008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0B"/>
    <w:rsid w:val="000650E7"/>
    <w:rsid w:val="00090591"/>
    <w:rsid w:val="000A0225"/>
    <w:rsid w:val="000C0D20"/>
    <w:rsid w:val="000C0F85"/>
    <w:rsid w:val="000C6946"/>
    <w:rsid w:val="000D25C4"/>
    <w:rsid w:val="00107A41"/>
    <w:rsid w:val="00112669"/>
    <w:rsid w:val="001152F3"/>
    <w:rsid w:val="001319D9"/>
    <w:rsid w:val="001322B5"/>
    <w:rsid w:val="00143BED"/>
    <w:rsid w:val="00154F54"/>
    <w:rsid w:val="0015520B"/>
    <w:rsid w:val="001702F8"/>
    <w:rsid w:val="0017394B"/>
    <w:rsid w:val="001816D8"/>
    <w:rsid w:val="001922CE"/>
    <w:rsid w:val="001B3D78"/>
    <w:rsid w:val="001B42FF"/>
    <w:rsid w:val="001D723B"/>
    <w:rsid w:val="001F3941"/>
    <w:rsid w:val="00212709"/>
    <w:rsid w:val="00212A91"/>
    <w:rsid w:val="002206BC"/>
    <w:rsid w:val="00224E71"/>
    <w:rsid w:val="00226EB2"/>
    <w:rsid w:val="00243EA7"/>
    <w:rsid w:val="0024511E"/>
    <w:rsid w:val="00264612"/>
    <w:rsid w:val="00272376"/>
    <w:rsid w:val="00285FD8"/>
    <w:rsid w:val="0029020B"/>
    <w:rsid w:val="002A6838"/>
    <w:rsid w:val="002B1A6F"/>
    <w:rsid w:val="002C0A42"/>
    <w:rsid w:val="002D44BE"/>
    <w:rsid w:val="002D75E0"/>
    <w:rsid w:val="002F2733"/>
    <w:rsid w:val="0030122C"/>
    <w:rsid w:val="00333F99"/>
    <w:rsid w:val="00334450"/>
    <w:rsid w:val="003402B4"/>
    <w:rsid w:val="00347305"/>
    <w:rsid w:val="00352E37"/>
    <w:rsid w:val="003827EC"/>
    <w:rsid w:val="003C1F46"/>
    <w:rsid w:val="003C5739"/>
    <w:rsid w:val="004026AD"/>
    <w:rsid w:val="00405B98"/>
    <w:rsid w:val="00416557"/>
    <w:rsid w:val="004206FF"/>
    <w:rsid w:val="0043611D"/>
    <w:rsid w:val="0043646C"/>
    <w:rsid w:val="00442037"/>
    <w:rsid w:val="004451A6"/>
    <w:rsid w:val="0047203C"/>
    <w:rsid w:val="0049023F"/>
    <w:rsid w:val="0049316E"/>
    <w:rsid w:val="004969DE"/>
    <w:rsid w:val="004B064B"/>
    <w:rsid w:val="004B4EDA"/>
    <w:rsid w:val="004C274A"/>
    <w:rsid w:val="004E06CC"/>
    <w:rsid w:val="004F6C75"/>
    <w:rsid w:val="005101D9"/>
    <w:rsid w:val="00541745"/>
    <w:rsid w:val="00571D72"/>
    <w:rsid w:val="0057418A"/>
    <w:rsid w:val="00581E0B"/>
    <w:rsid w:val="005B0A60"/>
    <w:rsid w:val="005B5589"/>
    <w:rsid w:val="005C2025"/>
    <w:rsid w:val="005D27AC"/>
    <w:rsid w:val="005E23C5"/>
    <w:rsid w:val="005E2F18"/>
    <w:rsid w:val="00616B35"/>
    <w:rsid w:val="00620D57"/>
    <w:rsid w:val="0062440B"/>
    <w:rsid w:val="006433E8"/>
    <w:rsid w:val="0064374E"/>
    <w:rsid w:val="00650E18"/>
    <w:rsid w:val="006553FE"/>
    <w:rsid w:val="00663EDC"/>
    <w:rsid w:val="00675F73"/>
    <w:rsid w:val="006832B6"/>
    <w:rsid w:val="00684F34"/>
    <w:rsid w:val="006B2F0B"/>
    <w:rsid w:val="006B7AC6"/>
    <w:rsid w:val="006C0727"/>
    <w:rsid w:val="006E145F"/>
    <w:rsid w:val="006E5377"/>
    <w:rsid w:val="006F299A"/>
    <w:rsid w:val="006F66A1"/>
    <w:rsid w:val="007272DD"/>
    <w:rsid w:val="007400C0"/>
    <w:rsid w:val="00751EF1"/>
    <w:rsid w:val="00755ACA"/>
    <w:rsid w:val="00764E26"/>
    <w:rsid w:val="00770572"/>
    <w:rsid w:val="00781DCA"/>
    <w:rsid w:val="00783C39"/>
    <w:rsid w:val="0079111F"/>
    <w:rsid w:val="007C39A3"/>
    <w:rsid w:val="007C6016"/>
    <w:rsid w:val="007D6389"/>
    <w:rsid w:val="007D68A3"/>
    <w:rsid w:val="007E69C2"/>
    <w:rsid w:val="0080085E"/>
    <w:rsid w:val="008164AA"/>
    <w:rsid w:val="0083654E"/>
    <w:rsid w:val="008432B4"/>
    <w:rsid w:val="00843AF7"/>
    <w:rsid w:val="00856CD0"/>
    <w:rsid w:val="00857D4A"/>
    <w:rsid w:val="00862965"/>
    <w:rsid w:val="0087088A"/>
    <w:rsid w:val="008D52BF"/>
    <w:rsid w:val="008D6260"/>
    <w:rsid w:val="009014C8"/>
    <w:rsid w:val="00907F68"/>
    <w:rsid w:val="009106E7"/>
    <w:rsid w:val="009153DC"/>
    <w:rsid w:val="00946B14"/>
    <w:rsid w:val="009676FC"/>
    <w:rsid w:val="00973BC1"/>
    <w:rsid w:val="0098416F"/>
    <w:rsid w:val="0099624C"/>
    <w:rsid w:val="009B00AA"/>
    <w:rsid w:val="009B1E02"/>
    <w:rsid w:val="009C7E83"/>
    <w:rsid w:val="009D1F94"/>
    <w:rsid w:val="009D4F7B"/>
    <w:rsid w:val="009E142E"/>
    <w:rsid w:val="009E49D5"/>
    <w:rsid w:val="009E4D84"/>
    <w:rsid w:val="009F2FBC"/>
    <w:rsid w:val="00A0218E"/>
    <w:rsid w:val="00A1267C"/>
    <w:rsid w:val="00A20E03"/>
    <w:rsid w:val="00A2136F"/>
    <w:rsid w:val="00A25013"/>
    <w:rsid w:val="00A31FA1"/>
    <w:rsid w:val="00A55F35"/>
    <w:rsid w:val="00A5759C"/>
    <w:rsid w:val="00A704F8"/>
    <w:rsid w:val="00A72B95"/>
    <w:rsid w:val="00AA3BE3"/>
    <w:rsid w:val="00AA427C"/>
    <w:rsid w:val="00AD2343"/>
    <w:rsid w:val="00AD6FEC"/>
    <w:rsid w:val="00AE4664"/>
    <w:rsid w:val="00AF4D6C"/>
    <w:rsid w:val="00B0402E"/>
    <w:rsid w:val="00B34DB9"/>
    <w:rsid w:val="00B47795"/>
    <w:rsid w:val="00B61C83"/>
    <w:rsid w:val="00B6236C"/>
    <w:rsid w:val="00B63608"/>
    <w:rsid w:val="00B67AF3"/>
    <w:rsid w:val="00B947E2"/>
    <w:rsid w:val="00BA5ECD"/>
    <w:rsid w:val="00BB0B65"/>
    <w:rsid w:val="00BB32C7"/>
    <w:rsid w:val="00BD69DF"/>
    <w:rsid w:val="00BE68C2"/>
    <w:rsid w:val="00BF11F8"/>
    <w:rsid w:val="00BF6D9D"/>
    <w:rsid w:val="00C11F3E"/>
    <w:rsid w:val="00C27F2C"/>
    <w:rsid w:val="00C63AE9"/>
    <w:rsid w:val="00C65E30"/>
    <w:rsid w:val="00CA0153"/>
    <w:rsid w:val="00CA09B2"/>
    <w:rsid w:val="00CE175C"/>
    <w:rsid w:val="00CE7FC3"/>
    <w:rsid w:val="00CF2BD2"/>
    <w:rsid w:val="00D04839"/>
    <w:rsid w:val="00D220A1"/>
    <w:rsid w:val="00D308E3"/>
    <w:rsid w:val="00D43A86"/>
    <w:rsid w:val="00D76127"/>
    <w:rsid w:val="00D76C3F"/>
    <w:rsid w:val="00DA3D41"/>
    <w:rsid w:val="00DC4165"/>
    <w:rsid w:val="00DC5A7B"/>
    <w:rsid w:val="00DD651A"/>
    <w:rsid w:val="00DE3B28"/>
    <w:rsid w:val="00DF407F"/>
    <w:rsid w:val="00E0596A"/>
    <w:rsid w:val="00E246E5"/>
    <w:rsid w:val="00E24E33"/>
    <w:rsid w:val="00E26B37"/>
    <w:rsid w:val="00E26B71"/>
    <w:rsid w:val="00E3211F"/>
    <w:rsid w:val="00E62060"/>
    <w:rsid w:val="00E654EA"/>
    <w:rsid w:val="00E766FB"/>
    <w:rsid w:val="00EA0D2B"/>
    <w:rsid w:val="00EA3FBA"/>
    <w:rsid w:val="00EB165B"/>
    <w:rsid w:val="00EB2C59"/>
    <w:rsid w:val="00EB777C"/>
    <w:rsid w:val="00EC322C"/>
    <w:rsid w:val="00EC558B"/>
    <w:rsid w:val="00EC6D62"/>
    <w:rsid w:val="00F078DD"/>
    <w:rsid w:val="00F137D7"/>
    <w:rsid w:val="00F62395"/>
    <w:rsid w:val="00FA58BF"/>
    <w:rsid w:val="00FE66A3"/>
    <w:rsid w:val="00F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AB4958"/>
  <w15:chartTrackingRefBased/>
  <w15:docId w15:val="{30C59D98-F562-4281-974F-8F39D6F9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2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7C3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39A3"/>
    <w:rPr>
      <w:rFonts w:ascii="Segoe UI" w:hAnsi="Segoe UI" w:cs="Segoe UI"/>
      <w:sz w:val="18"/>
      <w:szCs w:val="18"/>
      <w:lang w:val="en-GB" w:bidi="ar-SA"/>
    </w:rPr>
  </w:style>
  <w:style w:type="character" w:styleId="CommentReference">
    <w:name w:val="annotation reference"/>
    <w:basedOn w:val="DefaultParagraphFont"/>
    <w:rsid w:val="009E14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142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142E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9E1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142E"/>
    <w:rPr>
      <w:b/>
      <w:bCs/>
      <w:lang w:val="en-GB" w:bidi="ar-SA"/>
    </w:rPr>
  </w:style>
  <w:style w:type="paragraph" w:customStyle="1" w:styleId="IEEEStdsTableColumnHead">
    <w:name w:val="IEEEStds Table Column Head"/>
    <w:basedOn w:val="Normal"/>
    <w:rsid w:val="00416557"/>
    <w:pPr>
      <w:keepNext/>
      <w:keepLines/>
      <w:jc w:val="center"/>
    </w:pPr>
    <w:rPr>
      <w:rFonts w:eastAsia="MS Mincho"/>
      <w:b/>
      <w:sz w:val="18"/>
      <w:lang w:val="en-US" w:eastAsia="ja-JP"/>
    </w:rPr>
  </w:style>
  <w:style w:type="paragraph" w:customStyle="1" w:styleId="IEEEStdsTableData-Left">
    <w:name w:val="IEEEStds Table Data - Left"/>
    <w:basedOn w:val="Normal"/>
    <w:rsid w:val="00416557"/>
    <w:pPr>
      <w:keepNext/>
      <w:keepLines/>
    </w:pPr>
    <w:rPr>
      <w:rFonts w:eastAsia="MS Mincho"/>
      <w:sz w:val="18"/>
      <w:lang w:val="en-US" w:eastAsia="ja-JP"/>
    </w:rPr>
  </w:style>
  <w:style w:type="paragraph" w:customStyle="1" w:styleId="Default">
    <w:name w:val="Default"/>
    <w:rsid w:val="004165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4F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87088A"/>
    <w:rPr>
      <w:color w:val="954F72" w:themeColor="followedHyperlink"/>
      <w:u w:val="single"/>
    </w:rPr>
  </w:style>
  <w:style w:type="paragraph" w:customStyle="1" w:styleId="IEEEStdsParagraph">
    <w:name w:val="IEEEStds Paragraph"/>
    <w:link w:val="IEEEStdsParagraphChar"/>
    <w:rsid w:val="004206FF"/>
    <w:pPr>
      <w:spacing w:after="240"/>
      <w:jc w:val="both"/>
    </w:pPr>
    <w:rPr>
      <w:rFonts w:eastAsia="MS Mincho"/>
      <w:lang w:eastAsia="ja-JP" w:bidi="ar-SA"/>
    </w:rPr>
  </w:style>
  <w:style w:type="character" w:customStyle="1" w:styleId="IEEEStdsParagraphChar">
    <w:name w:val="IEEEStds Paragraph Char"/>
    <w:link w:val="IEEEStdsParagraph"/>
    <w:rsid w:val="004206FF"/>
    <w:rPr>
      <w:rFonts w:eastAsia="MS Mincho"/>
      <w:lang w:eastAsia="ja-JP" w:bidi="ar-SA"/>
    </w:rPr>
  </w:style>
  <w:style w:type="paragraph" w:customStyle="1" w:styleId="IEEEStdsTableData-Center">
    <w:name w:val="IEEEStds Table Data - Center"/>
    <w:basedOn w:val="IEEEStdsParagraph"/>
    <w:rsid w:val="009D1F94"/>
    <w:pPr>
      <w:keepNext/>
      <w:keepLines/>
      <w:spacing w:after="0"/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29C97-84A7-4B77-ADAE-A8892B63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96</TotalTime>
  <Pages>5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802.11-21/1038r0</vt:lpstr>
    </vt:vector>
  </TitlesOfParts>
  <Company>Some Company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802.11-21/1038r0</dc:title>
  <dc:subject>Submission</dc:subject>
  <dc:creator>akasher@qti.qualcomm.com</dc:creator>
  <cp:keywords>July, 2021</cp:keywords>
  <dc:description>Assaf Kasher, Qualcomm</dc:description>
  <cp:lastModifiedBy>Assaf Kasher-20200802</cp:lastModifiedBy>
  <cp:revision>5</cp:revision>
  <cp:lastPrinted>1900-01-01T08:00:00Z</cp:lastPrinted>
  <dcterms:created xsi:type="dcterms:W3CDTF">2021-07-01T12:43:00Z</dcterms:created>
  <dcterms:modified xsi:type="dcterms:W3CDTF">2021-07-01T14:18:00Z</dcterms:modified>
</cp:coreProperties>
</file>