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A214721" w:rsidR="008B3792" w:rsidRPr="00CD4C78" w:rsidRDefault="006E30D0" w:rsidP="004F6D0C">
                  <w:pPr>
                    <w:pStyle w:val="T2"/>
                  </w:pPr>
                  <w:r>
                    <w:rPr>
                      <w:lang w:eastAsia="ko-KR"/>
                    </w:rPr>
                    <w:t>LB253 C</w:t>
                  </w:r>
                  <w:r w:rsidR="0054731D">
                    <w:rPr>
                      <w:lang w:eastAsia="ko-KR"/>
                    </w:rPr>
                    <w:t xml:space="preserve">R for </w:t>
                  </w:r>
                  <w:r w:rsidR="00900129">
                    <w:rPr>
                      <w:lang w:eastAsia="ko-KR"/>
                    </w:rPr>
                    <w:t>Subclause 9.3.1.19</w:t>
                  </w:r>
                </w:p>
              </w:tc>
            </w:tr>
            <w:tr w:rsidR="008B3792" w:rsidRPr="00CD4C78" w14:paraId="0E8556E7" w14:textId="77777777" w:rsidTr="00CA6092">
              <w:trPr>
                <w:trHeight w:val="359"/>
                <w:jc w:val="center"/>
              </w:trPr>
              <w:tc>
                <w:tcPr>
                  <w:tcW w:w="8698" w:type="dxa"/>
                  <w:gridSpan w:val="5"/>
                  <w:vAlign w:val="center"/>
                </w:tcPr>
                <w:p w14:paraId="3B1ACF09" w14:textId="0AF66FA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FF123A">
                    <w:rPr>
                      <w:b w:val="0"/>
                      <w:sz w:val="20"/>
                      <w:lang w:eastAsia="ko-KR"/>
                    </w:rPr>
                    <w:t>6</w:t>
                  </w:r>
                  <w:r w:rsidR="00F32724">
                    <w:rPr>
                      <w:b w:val="0"/>
                      <w:sz w:val="20"/>
                      <w:lang w:eastAsia="ko-KR"/>
                    </w:rPr>
                    <w:t>-</w:t>
                  </w:r>
                  <w:r w:rsidR="00FF123A">
                    <w:rPr>
                      <w:b w:val="0"/>
                      <w:sz w:val="20"/>
                      <w:lang w:eastAsia="ko-KR"/>
                    </w:rPr>
                    <w:t>30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3D5B59D8" w:rsidR="006910E4" w:rsidRDefault="000127B5" w:rsidP="00F03B0F">
                  <w:pPr>
                    <w:pStyle w:val="T2"/>
                    <w:spacing w:after="0"/>
                    <w:ind w:left="0" w:right="0"/>
                    <w:jc w:val="left"/>
                    <w:rPr>
                      <w:b w:val="0"/>
                      <w:sz w:val="18"/>
                      <w:szCs w:val="18"/>
                      <w:lang w:eastAsia="ko-KR"/>
                    </w:rPr>
                  </w:pPr>
                  <w:proofErr w:type="spellStart"/>
                  <w:r>
                    <w:rPr>
                      <w:b w:val="0"/>
                      <w:sz w:val="18"/>
                      <w:szCs w:val="18"/>
                      <w:lang w:eastAsia="ko-KR"/>
                    </w:rPr>
                    <w:t>Tianyu</w:t>
                  </w:r>
                  <w:proofErr w:type="spellEnd"/>
                  <w:r>
                    <w:rPr>
                      <w:b w:val="0"/>
                      <w:sz w:val="18"/>
                      <w:szCs w:val="18"/>
                      <w:lang w:eastAsia="ko-KR"/>
                    </w:rPr>
                    <w:t xml:space="preserve"> Wu</w:t>
                  </w:r>
                </w:p>
              </w:tc>
              <w:tc>
                <w:tcPr>
                  <w:tcW w:w="2160" w:type="dxa"/>
                  <w:vAlign w:val="center"/>
                </w:tcPr>
                <w:p w14:paraId="52D44839" w14:textId="46FF18F7" w:rsidR="006910E4" w:rsidRDefault="000127B5" w:rsidP="00F03B0F">
                  <w:pPr>
                    <w:pStyle w:val="T2"/>
                    <w:spacing w:after="0"/>
                    <w:ind w:left="0" w:right="0"/>
                    <w:jc w:val="left"/>
                    <w:rPr>
                      <w:b w:val="0"/>
                      <w:sz w:val="18"/>
                      <w:szCs w:val="18"/>
                      <w:lang w:eastAsia="ko-KR"/>
                    </w:rPr>
                  </w:pPr>
                  <w:r>
                    <w:rPr>
                      <w:b w:val="0"/>
                      <w:sz w:val="18"/>
                      <w:szCs w:val="18"/>
                      <w:lang w:eastAsia="ko-KR"/>
                    </w:rPr>
                    <w:t xml:space="preserve">Apple Inc. </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014CBE6" w:rsidR="006910E4" w:rsidRPr="00CD4C78" w:rsidRDefault="000127B5" w:rsidP="003C395D">
                  <w:pPr>
                    <w:pStyle w:val="T2"/>
                    <w:spacing w:after="0"/>
                    <w:ind w:left="0" w:right="0"/>
                    <w:jc w:val="left"/>
                    <w:rPr>
                      <w:b w:val="0"/>
                      <w:sz w:val="18"/>
                      <w:szCs w:val="18"/>
                      <w:lang w:eastAsia="ko-KR"/>
                    </w:rPr>
                  </w:pPr>
                  <w:r w:rsidRPr="000127B5">
                    <w:rPr>
                      <w:b w:val="0"/>
                      <w:sz w:val="18"/>
                      <w:szCs w:val="18"/>
                      <w:lang w:eastAsia="ko-KR"/>
                    </w:rPr>
                    <w:t>Tianyu@ap</w:t>
                  </w:r>
                  <w:r>
                    <w:rPr>
                      <w:b w:val="0"/>
                      <w:sz w:val="18"/>
                      <w:szCs w:val="18"/>
                      <w:lang w:eastAsia="ko-KR"/>
                    </w:rPr>
                    <w:t>ple.com</w:t>
                  </w:r>
                </w:p>
              </w:tc>
            </w:tr>
            <w:tr w:rsidR="006910E4" w:rsidRPr="00CD4C78" w14:paraId="2C082831" w14:textId="77777777" w:rsidTr="00C52B98">
              <w:trPr>
                <w:trHeight w:val="359"/>
                <w:jc w:val="center"/>
              </w:trPr>
              <w:tc>
                <w:tcPr>
                  <w:tcW w:w="1850" w:type="dxa"/>
                  <w:vAlign w:val="center"/>
                </w:tcPr>
                <w:p w14:paraId="032B7D2B" w14:textId="1D2E9F8E" w:rsidR="006910E4" w:rsidRPr="00CD4C78" w:rsidRDefault="00A879FD" w:rsidP="00AC0460">
                  <w:pPr>
                    <w:pStyle w:val="T2"/>
                    <w:spacing w:after="0"/>
                    <w:ind w:left="0" w:right="0"/>
                    <w:jc w:val="left"/>
                    <w:rPr>
                      <w:b w:val="0"/>
                      <w:sz w:val="18"/>
                      <w:szCs w:val="18"/>
                      <w:lang w:eastAsia="ko-KR"/>
                    </w:rPr>
                  </w:pPr>
                  <w:r>
                    <w:rPr>
                      <w:b w:val="0"/>
                      <w:sz w:val="18"/>
                      <w:szCs w:val="18"/>
                      <w:lang w:eastAsia="ko-KR"/>
                    </w:rPr>
                    <w:t>Qi Wang</w:t>
                  </w:r>
                </w:p>
              </w:tc>
              <w:tc>
                <w:tcPr>
                  <w:tcW w:w="2160" w:type="dxa"/>
                  <w:vAlign w:val="center"/>
                </w:tcPr>
                <w:p w14:paraId="366D972A" w14:textId="21E7A266" w:rsidR="006910E4" w:rsidRPr="00CD4C78" w:rsidRDefault="00A879FD" w:rsidP="00AC0460">
                  <w:pPr>
                    <w:pStyle w:val="T2"/>
                    <w:spacing w:after="0"/>
                    <w:ind w:left="0" w:right="0"/>
                    <w:jc w:val="left"/>
                    <w:rPr>
                      <w:b w:val="0"/>
                      <w:sz w:val="18"/>
                      <w:szCs w:val="18"/>
                      <w:lang w:eastAsia="ko-KR"/>
                    </w:rPr>
                  </w:pPr>
                  <w:r>
                    <w:rPr>
                      <w:b w:val="0"/>
                      <w:sz w:val="18"/>
                      <w:szCs w:val="18"/>
                      <w:lang w:eastAsia="ko-KR"/>
                    </w:rPr>
                    <w:t>Apple Inc</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902A4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BD7B0A">
        <w:rPr>
          <w:sz w:val="20"/>
          <w:lang w:eastAsia="ko-KR"/>
        </w:rPr>
        <w:t>az</w:t>
      </w:r>
      <w:r w:rsidR="003C395D">
        <w:rPr>
          <w:sz w:val="20"/>
          <w:lang w:eastAsia="ko-KR"/>
        </w:rPr>
        <w:t xml:space="preserve"> D</w:t>
      </w:r>
      <w:r w:rsidR="00BD7B0A">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D458975" w14:textId="411CE4E7" w:rsidR="00146459" w:rsidRPr="000127B5" w:rsidRDefault="000C6F88" w:rsidP="000127B5">
      <w:pPr>
        <w:jc w:val="both"/>
        <w:rPr>
          <w:sz w:val="20"/>
          <w:lang w:eastAsia="ko-KR"/>
        </w:rPr>
      </w:pPr>
      <w:r>
        <w:rPr>
          <w:sz w:val="20"/>
          <w:lang w:eastAsia="ko-KR"/>
        </w:rPr>
        <w:t>5001</w:t>
      </w:r>
      <w:r w:rsidR="000127B5">
        <w:rPr>
          <w:sz w:val="20"/>
          <w:lang w:eastAsia="ko-KR"/>
        </w:rPr>
        <w:t xml:space="preserve">, </w:t>
      </w:r>
      <w:r>
        <w:rPr>
          <w:sz w:val="20"/>
          <w:lang w:eastAsia="ko-KR"/>
        </w:rPr>
        <w:t>5002, 5103, 5106, 5160, 5423, 5432, 5433, 5434, 5436</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030FE42" w:rsidR="004A3995" w:rsidRDefault="00EF05A7" w:rsidP="004A3995">
      <w:r>
        <w:t>R</w:t>
      </w:r>
      <w:r w:rsidR="004A3995">
        <w:t>0</w:t>
      </w:r>
      <w:r>
        <w:t xml:space="preserve">: </w:t>
      </w:r>
      <w:r w:rsidR="004A3995">
        <w:t>Initial version.</w:t>
      </w:r>
    </w:p>
    <w:p w14:paraId="1B52C744" w14:textId="77777777" w:rsidR="00FF3D9B" w:rsidRDefault="00FF3D9B"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7EA50D2" w14:textId="39F9B27C" w:rsidR="0056309E" w:rsidRDefault="0056309E" w:rsidP="0056309E">
      <w:pPr>
        <w:pStyle w:val="Heading1"/>
      </w:pPr>
      <w:r w:rsidRPr="00A34725">
        <w:rPr>
          <w:rPrChange w:id="0" w:author="Tianyu Wu" w:date="2021-06-30T15:43:00Z">
            <w:rPr>
              <w:highlight w:val="cyan"/>
            </w:rPr>
          </w:rPrChange>
        </w:rPr>
        <w:lastRenderedPageBreak/>
        <w:t xml:space="preserve">CID </w:t>
      </w:r>
      <w:r w:rsidR="000C6F88" w:rsidRPr="00A34725">
        <w:rPr>
          <w:rPrChange w:id="1" w:author="Tianyu Wu" w:date="2021-06-30T15:43:00Z">
            <w:rPr>
              <w:highlight w:val="cyan"/>
            </w:rPr>
          </w:rPrChange>
        </w:rPr>
        <w:t>5001</w:t>
      </w:r>
    </w:p>
    <w:p w14:paraId="732B87AA" w14:textId="77777777" w:rsidR="0056309E" w:rsidRDefault="0056309E" w:rsidP="0056309E">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1800"/>
        <w:gridCol w:w="2430"/>
        <w:gridCol w:w="2964"/>
      </w:tblGrid>
      <w:tr w:rsidR="00DE6B00" w:rsidRPr="009522BD" w14:paraId="34B92627" w14:textId="3774561D" w:rsidTr="00DD5209">
        <w:trPr>
          <w:trHeight w:val="277"/>
        </w:trPr>
        <w:tc>
          <w:tcPr>
            <w:tcW w:w="662" w:type="dxa"/>
            <w:hideMark/>
          </w:tcPr>
          <w:p w14:paraId="68007CDE" w14:textId="77777777" w:rsidR="00DE6B00" w:rsidRPr="009522BD" w:rsidRDefault="00DE6B00" w:rsidP="00217BC1">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75C33114" w14:textId="77777777" w:rsidR="00DE6B00" w:rsidRPr="009522BD" w:rsidRDefault="00DE6B00" w:rsidP="00217BC1">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5C3EC3B3" w14:textId="77777777" w:rsidR="00DE6B00" w:rsidRPr="009522BD" w:rsidRDefault="00DE6B00" w:rsidP="00217BC1">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1800" w:type="dxa"/>
            <w:hideMark/>
          </w:tcPr>
          <w:p w14:paraId="6EE6988B" w14:textId="77777777" w:rsidR="00DE6B00" w:rsidRPr="009522BD" w:rsidRDefault="00DE6B00" w:rsidP="00217BC1">
            <w:pPr>
              <w:rPr>
                <w:rFonts w:ascii="Arial" w:hAnsi="Arial" w:cs="Arial"/>
                <w:b/>
                <w:bCs/>
                <w:sz w:val="20"/>
                <w:lang w:eastAsia="ko-KR"/>
              </w:rPr>
            </w:pPr>
            <w:r w:rsidRPr="009522BD">
              <w:rPr>
                <w:rFonts w:ascii="Arial" w:hAnsi="Arial" w:cs="Arial"/>
                <w:b/>
                <w:bCs/>
                <w:sz w:val="20"/>
                <w:lang w:eastAsia="ko-KR"/>
              </w:rPr>
              <w:t>Comment</w:t>
            </w:r>
          </w:p>
        </w:tc>
        <w:tc>
          <w:tcPr>
            <w:tcW w:w="2430" w:type="dxa"/>
            <w:hideMark/>
          </w:tcPr>
          <w:p w14:paraId="1F7709A1" w14:textId="77777777" w:rsidR="00DE6B00" w:rsidRPr="009522BD" w:rsidRDefault="00DE6B00" w:rsidP="00217BC1">
            <w:pPr>
              <w:rPr>
                <w:rFonts w:ascii="Arial" w:hAnsi="Arial" w:cs="Arial"/>
                <w:b/>
                <w:bCs/>
                <w:sz w:val="20"/>
                <w:lang w:eastAsia="ko-KR"/>
              </w:rPr>
            </w:pPr>
            <w:r w:rsidRPr="009522BD">
              <w:rPr>
                <w:rFonts w:ascii="Arial" w:hAnsi="Arial" w:cs="Arial"/>
                <w:b/>
                <w:bCs/>
                <w:sz w:val="20"/>
                <w:lang w:eastAsia="ko-KR"/>
              </w:rPr>
              <w:t>Proposed Change</w:t>
            </w:r>
          </w:p>
        </w:tc>
        <w:tc>
          <w:tcPr>
            <w:tcW w:w="2964" w:type="dxa"/>
          </w:tcPr>
          <w:p w14:paraId="051867B0" w14:textId="3103F5E0" w:rsidR="00DE6B00" w:rsidRPr="009522BD" w:rsidRDefault="00DE6B00" w:rsidP="00217BC1">
            <w:pPr>
              <w:rPr>
                <w:rFonts w:ascii="Arial" w:hAnsi="Arial" w:cs="Arial"/>
                <w:b/>
                <w:bCs/>
                <w:sz w:val="20"/>
                <w:lang w:eastAsia="ko-KR"/>
              </w:rPr>
            </w:pPr>
            <w:r>
              <w:rPr>
                <w:rFonts w:ascii="Arial" w:hAnsi="Arial" w:cs="Arial"/>
                <w:b/>
                <w:bCs/>
                <w:sz w:val="20"/>
                <w:lang w:eastAsia="ko-KR"/>
              </w:rPr>
              <w:t>Resolution</w:t>
            </w:r>
          </w:p>
        </w:tc>
      </w:tr>
      <w:tr w:rsidR="00DE6B00" w:rsidRPr="009522BD" w14:paraId="76CDAFF6" w14:textId="144E738D" w:rsidTr="00DD5209">
        <w:trPr>
          <w:trHeight w:val="277"/>
        </w:trPr>
        <w:tc>
          <w:tcPr>
            <w:tcW w:w="662" w:type="dxa"/>
          </w:tcPr>
          <w:p w14:paraId="3DF976A4" w14:textId="34229636" w:rsidR="00DE6B00" w:rsidRDefault="00DD5209" w:rsidP="00217BC1">
            <w:pPr>
              <w:rPr>
                <w:rFonts w:ascii="Arial" w:hAnsi="Arial" w:cs="Arial"/>
                <w:bCs/>
                <w:sz w:val="20"/>
                <w:lang w:eastAsia="ko-KR"/>
              </w:rPr>
            </w:pPr>
            <w:r>
              <w:rPr>
                <w:rFonts w:ascii="Arial" w:hAnsi="Arial" w:cs="Arial"/>
                <w:bCs/>
                <w:sz w:val="20"/>
                <w:lang w:eastAsia="ko-KR"/>
              </w:rPr>
              <w:t>5001</w:t>
            </w:r>
          </w:p>
        </w:tc>
        <w:tc>
          <w:tcPr>
            <w:tcW w:w="953" w:type="dxa"/>
          </w:tcPr>
          <w:p w14:paraId="26494E91" w14:textId="760122D5" w:rsidR="00DE6B00" w:rsidRPr="004C3B9A" w:rsidRDefault="00DD5209" w:rsidP="00217BC1">
            <w:pPr>
              <w:rPr>
                <w:rFonts w:ascii="Arial" w:hAnsi="Arial" w:cs="Arial"/>
                <w:sz w:val="20"/>
                <w:lang w:eastAsia="ko-KR"/>
              </w:rPr>
            </w:pPr>
            <w:r w:rsidRPr="00DD5209">
              <w:rPr>
                <w:rFonts w:ascii="Arial" w:hAnsi="Arial" w:cs="Arial"/>
                <w:sz w:val="20"/>
              </w:rPr>
              <w:t>9.3.1.19</w:t>
            </w:r>
          </w:p>
        </w:tc>
        <w:tc>
          <w:tcPr>
            <w:tcW w:w="1170" w:type="dxa"/>
          </w:tcPr>
          <w:p w14:paraId="6557D41C" w14:textId="359C0C52" w:rsidR="00DE6B00" w:rsidRPr="004C3B9A" w:rsidRDefault="00DD5209" w:rsidP="00217BC1">
            <w:pPr>
              <w:rPr>
                <w:rFonts w:ascii="Arial" w:hAnsi="Arial" w:cs="Arial"/>
                <w:sz w:val="20"/>
                <w:lang w:eastAsia="ko-KR"/>
              </w:rPr>
            </w:pPr>
            <w:r>
              <w:rPr>
                <w:rFonts w:ascii="Arial" w:hAnsi="Arial" w:cs="Arial"/>
                <w:sz w:val="20"/>
                <w:lang w:eastAsia="ko-KR"/>
              </w:rPr>
              <w:t>42.28</w:t>
            </w:r>
          </w:p>
        </w:tc>
        <w:tc>
          <w:tcPr>
            <w:tcW w:w="1800" w:type="dxa"/>
          </w:tcPr>
          <w:p w14:paraId="1442EDD4" w14:textId="77777777" w:rsidR="00DD5209" w:rsidRDefault="00DD5209" w:rsidP="00DD5209">
            <w:pPr>
              <w:rPr>
                <w:rFonts w:ascii="Calibri" w:hAnsi="Calibri" w:cs="Calibri"/>
                <w:color w:val="000000"/>
                <w:sz w:val="22"/>
                <w:szCs w:val="22"/>
              </w:rPr>
            </w:pPr>
            <w:r>
              <w:rPr>
                <w:rFonts w:ascii="Calibri" w:hAnsi="Calibri" w:cs="Calibri"/>
                <w:color w:val="000000"/>
                <w:sz w:val="22"/>
                <w:szCs w:val="22"/>
              </w:rPr>
              <w:t>Add a text to include use of TXBSSID for TA field for NDPA in TB similar to the Trigger frame in case when RSTA is Multiple BSSID.</w:t>
            </w:r>
          </w:p>
          <w:p w14:paraId="20C643B4" w14:textId="5D1E84FB" w:rsidR="00DE6B00" w:rsidRPr="00DD5209" w:rsidRDefault="00DE6B00" w:rsidP="00217BC1">
            <w:pPr>
              <w:rPr>
                <w:rFonts w:ascii="Arial" w:hAnsi="Arial" w:cs="Arial"/>
                <w:sz w:val="20"/>
              </w:rPr>
            </w:pPr>
          </w:p>
        </w:tc>
        <w:tc>
          <w:tcPr>
            <w:tcW w:w="2430" w:type="dxa"/>
          </w:tcPr>
          <w:p w14:paraId="2BC23464" w14:textId="77777777" w:rsidR="00DD5209" w:rsidRDefault="00DD5209" w:rsidP="00DD5209">
            <w:pPr>
              <w:rPr>
                <w:rFonts w:ascii="Calibri" w:hAnsi="Calibri" w:cs="Calibri"/>
                <w:color w:val="000000"/>
                <w:sz w:val="22"/>
                <w:szCs w:val="22"/>
              </w:rPr>
            </w:pPr>
            <w:r>
              <w:rPr>
                <w:rFonts w:ascii="Calibri" w:hAnsi="Calibri" w:cs="Calibri"/>
                <w:color w:val="000000"/>
                <w:sz w:val="22"/>
                <w:szCs w:val="22"/>
              </w:rPr>
              <w:t>Similar text as for Trigger frame in page 48 line 17-21...</w:t>
            </w:r>
            <w:r>
              <w:rPr>
                <w:rFonts w:ascii="Calibri" w:hAnsi="Calibri" w:cs="Calibri"/>
                <w:color w:val="000000"/>
                <w:sz w:val="22"/>
                <w:szCs w:val="22"/>
              </w:rPr>
              <w:br/>
            </w:r>
            <w:r>
              <w:rPr>
                <w:rFonts w:ascii="Calibri" w:hAnsi="Calibri" w:cs="Calibri"/>
                <w:color w:val="000000"/>
                <w:sz w:val="22"/>
                <w:szCs w:val="22"/>
              </w:rPr>
              <w:br/>
              <w:t xml:space="preserve">'The TA field for the NDP Announcement frame set to the address of the RSTA transmitting the NDPA frame if the NDPA is addressed only to ISTAs with which that RSTA has a TB </w:t>
            </w:r>
            <w:proofErr w:type="gramStart"/>
            <w:r>
              <w:rPr>
                <w:rFonts w:ascii="Calibri" w:hAnsi="Calibri" w:cs="Calibri"/>
                <w:color w:val="000000"/>
                <w:sz w:val="22"/>
                <w:szCs w:val="22"/>
              </w:rPr>
              <w:t>Ranging  measurement</w:t>
            </w:r>
            <w:proofErr w:type="gramEnd"/>
            <w:r>
              <w:rPr>
                <w:rFonts w:ascii="Calibri" w:hAnsi="Calibri" w:cs="Calibri"/>
                <w:color w:val="000000"/>
                <w:sz w:val="22"/>
                <w:szCs w:val="22"/>
              </w:rPr>
              <w:t xml:space="preserve"> exchange (11.21.6.4.3). The TA field is the transmitted BSSID if the NDPA frame is addressed to set of ISTAs in which at least two ISTAs have a TB Ranging Measurement exchange with a different BSSID in the Multiple BSSID set of the RSTA.'</w:t>
            </w:r>
          </w:p>
          <w:p w14:paraId="712014DF" w14:textId="669EB2F6" w:rsidR="00DE6B00" w:rsidRPr="00DD5209" w:rsidRDefault="00DE6B00" w:rsidP="00217BC1">
            <w:pPr>
              <w:rPr>
                <w:rFonts w:ascii="Arial" w:hAnsi="Arial" w:cs="Arial"/>
                <w:sz w:val="20"/>
              </w:rPr>
            </w:pPr>
          </w:p>
        </w:tc>
        <w:tc>
          <w:tcPr>
            <w:tcW w:w="2964" w:type="dxa"/>
          </w:tcPr>
          <w:p w14:paraId="27192520" w14:textId="77777777" w:rsidR="00DE6B00" w:rsidRDefault="00DE6B00" w:rsidP="00217BC1">
            <w:pPr>
              <w:rPr>
                <w:rFonts w:ascii="Arial" w:hAnsi="Arial" w:cs="Arial"/>
                <w:b/>
                <w:bCs/>
                <w:color w:val="000000"/>
                <w:szCs w:val="18"/>
              </w:rPr>
            </w:pPr>
            <w:r w:rsidRPr="00DE6B00">
              <w:rPr>
                <w:rFonts w:ascii="Arial" w:hAnsi="Arial" w:cs="Arial"/>
                <w:b/>
                <w:bCs/>
                <w:color w:val="000000"/>
                <w:szCs w:val="18"/>
              </w:rPr>
              <w:t xml:space="preserve">Revised </w:t>
            </w:r>
          </w:p>
          <w:p w14:paraId="67F30001" w14:textId="175C945B" w:rsidR="0054731D" w:rsidRDefault="0054731D" w:rsidP="00217BC1">
            <w:pPr>
              <w:rPr>
                <w:rFonts w:ascii="Arial" w:hAnsi="Arial" w:cs="Arial"/>
                <w:b/>
                <w:bCs/>
                <w:color w:val="000000"/>
                <w:szCs w:val="18"/>
              </w:rPr>
            </w:pPr>
          </w:p>
          <w:p w14:paraId="55B41E21" w14:textId="392C07C2" w:rsidR="009B315D" w:rsidRPr="007E1DFC" w:rsidRDefault="0035513F" w:rsidP="00217BC1">
            <w:pPr>
              <w:rPr>
                <w:rFonts w:ascii="Arial" w:hAnsi="Arial" w:cs="Arial"/>
                <w:color w:val="000000"/>
                <w:sz w:val="22"/>
                <w:szCs w:val="22"/>
              </w:rPr>
            </w:pPr>
            <w:r>
              <w:rPr>
                <w:rFonts w:ascii="Arial" w:hAnsi="Arial" w:cs="Arial"/>
                <w:color w:val="000000"/>
                <w:szCs w:val="18"/>
              </w:rPr>
              <w:t xml:space="preserve"> </w:t>
            </w:r>
            <w:r w:rsidR="007E1DFC" w:rsidRPr="007E1DFC">
              <w:rPr>
                <w:rFonts w:ascii="Arial" w:hAnsi="Arial" w:cs="Arial"/>
                <w:color w:val="000000"/>
                <w:sz w:val="22"/>
                <w:szCs w:val="22"/>
              </w:rPr>
              <w:t xml:space="preserve">Agree in </w:t>
            </w:r>
            <w:r w:rsidR="00515978">
              <w:rPr>
                <w:rFonts w:ascii="Arial" w:hAnsi="Arial" w:cs="Arial"/>
                <w:color w:val="000000"/>
                <w:sz w:val="22"/>
                <w:szCs w:val="22"/>
              </w:rPr>
              <w:t>p</w:t>
            </w:r>
            <w:r w:rsidR="007E1DFC" w:rsidRPr="007E1DFC">
              <w:rPr>
                <w:rFonts w:ascii="Arial" w:hAnsi="Arial" w:cs="Arial"/>
                <w:color w:val="000000"/>
                <w:sz w:val="22"/>
                <w:szCs w:val="22"/>
              </w:rPr>
              <w:t xml:space="preserve">rinciple. </w:t>
            </w:r>
          </w:p>
          <w:p w14:paraId="3E3F6231" w14:textId="77777777" w:rsidR="009B315D" w:rsidRDefault="009B315D" w:rsidP="00217BC1">
            <w:pPr>
              <w:rPr>
                <w:rFonts w:ascii="Arial" w:hAnsi="Arial" w:cs="Arial"/>
                <w:b/>
                <w:bCs/>
                <w:color w:val="000000"/>
                <w:szCs w:val="18"/>
              </w:rPr>
            </w:pPr>
          </w:p>
          <w:p w14:paraId="70540346" w14:textId="77777777" w:rsidR="0054731D" w:rsidRPr="00E30E0F" w:rsidRDefault="0054731D" w:rsidP="0054731D">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1AE94005" w14:textId="30FAA141" w:rsidR="0054731D" w:rsidRPr="00E30E0F" w:rsidRDefault="0054731D" w:rsidP="0054731D">
            <w:pPr>
              <w:rPr>
                <w:sz w:val="22"/>
                <w:szCs w:val="22"/>
              </w:rPr>
            </w:pPr>
            <w:r>
              <w:rPr>
                <w:sz w:val="22"/>
                <w:szCs w:val="22"/>
              </w:rPr>
              <w:t xml:space="preserve">Make the changes as shown </w:t>
            </w:r>
            <w:r w:rsidRPr="00E30E0F">
              <w:rPr>
                <w:sz w:val="22"/>
                <w:szCs w:val="22"/>
              </w:rPr>
              <w:t xml:space="preserve">in </w:t>
            </w:r>
            <w:r w:rsidRPr="0054731D">
              <w:rPr>
                <w:sz w:val="22"/>
                <w:szCs w:val="22"/>
              </w:rPr>
              <w:t>https://mentor.ieee.org/802.11/dcn/21/11-21-</w:t>
            </w:r>
            <w:r w:rsidR="005850A1">
              <w:rPr>
                <w:sz w:val="22"/>
                <w:szCs w:val="22"/>
              </w:rPr>
              <w:t>1034</w:t>
            </w:r>
            <w:r w:rsidRPr="0054731D">
              <w:rPr>
                <w:sz w:val="22"/>
                <w:szCs w:val="22"/>
              </w:rPr>
              <w:t>-0</w:t>
            </w:r>
            <w:r>
              <w:rPr>
                <w:sz w:val="22"/>
                <w:szCs w:val="22"/>
              </w:rPr>
              <w:t>0</w:t>
            </w:r>
            <w:r w:rsidRPr="0054731D">
              <w:rPr>
                <w:sz w:val="22"/>
                <w:szCs w:val="22"/>
              </w:rPr>
              <w:t>-00az-lb253-</w:t>
            </w:r>
            <w:r w:rsidR="005125D1">
              <w:rPr>
                <w:sz w:val="22"/>
                <w:szCs w:val="22"/>
              </w:rPr>
              <w:t>CR-</w:t>
            </w:r>
            <w:r w:rsidR="00DD5209">
              <w:rPr>
                <w:sz w:val="22"/>
                <w:szCs w:val="22"/>
              </w:rPr>
              <w:t>for-9.3.1.19</w:t>
            </w:r>
            <w:r w:rsidRPr="0054731D">
              <w:rPr>
                <w:sz w:val="22"/>
                <w:szCs w:val="22"/>
              </w:rPr>
              <w:t>.docx</w:t>
            </w:r>
          </w:p>
          <w:p w14:paraId="20B3ACEF" w14:textId="0AB1F43A" w:rsidR="0054731D" w:rsidRPr="0054731D" w:rsidRDefault="0054731D" w:rsidP="00217BC1">
            <w:pPr>
              <w:rPr>
                <w:rFonts w:ascii="Arial" w:hAnsi="Arial" w:cs="Arial"/>
                <w:b/>
                <w:bCs/>
                <w:color w:val="000000"/>
                <w:szCs w:val="18"/>
              </w:rPr>
            </w:pPr>
          </w:p>
        </w:tc>
      </w:tr>
    </w:tbl>
    <w:p w14:paraId="66AE0B76" w14:textId="77777777" w:rsidR="0056309E" w:rsidRDefault="0056309E" w:rsidP="0056309E">
      <w:pPr>
        <w:jc w:val="both"/>
        <w:rPr>
          <w:sz w:val="22"/>
          <w:szCs w:val="22"/>
        </w:rPr>
      </w:pPr>
    </w:p>
    <w:p w14:paraId="3E8C912F" w14:textId="77777777" w:rsidR="0056309E" w:rsidRDefault="0056309E" w:rsidP="0056309E">
      <w:pPr>
        <w:rPr>
          <w:sz w:val="20"/>
        </w:rPr>
      </w:pPr>
    </w:p>
    <w:p w14:paraId="31AA9F8D" w14:textId="112A47E3" w:rsidR="0056309E" w:rsidRPr="00157CCC" w:rsidRDefault="0056309E" w:rsidP="0056309E">
      <w:pPr>
        <w:jc w:val="both"/>
        <w:rPr>
          <w:sz w:val="28"/>
          <w:szCs w:val="22"/>
        </w:rPr>
      </w:pPr>
      <w:r>
        <w:rPr>
          <w:b/>
          <w:sz w:val="28"/>
          <w:szCs w:val="22"/>
          <w:u w:val="single"/>
        </w:rPr>
        <w:t>Proposed Text Updates: CIDs 5</w:t>
      </w:r>
      <w:r w:rsidR="00F010D4">
        <w:rPr>
          <w:b/>
          <w:sz w:val="28"/>
          <w:szCs w:val="22"/>
          <w:u w:val="single"/>
        </w:rPr>
        <w:t>00</w:t>
      </w:r>
      <w:r w:rsidR="00CB3318">
        <w:rPr>
          <w:b/>
          <w:sz w:val="28"/>
          <w:szCs w:val="22"/>
          <w:u w:val="single"/>
        </w:rPr>
        <w:t>1</w:t>
      </w:r>
    </w:p>
    <w:p w14:paraId="79B7B824" w14:textId="77777777" w:rsidR="0056309E" w:rsidRPr="00DF35F6" w:rsidRDefault="0056309E" w:rsidP="0056309E">
      <w:pPr>
        <w:rPr>
          <w:sz w:val="22"/>
          <w:szCs w:val="22"/>
        </w:rPr>
      </w:pPr>
    </w:p>
    <w:p w14:paraId="75A800F8" w14:textId="4A8DAE14" w:rsidR="009A5D14" w:rsidRDefault="009A5D14" w:rsidP="009A5D14">
      <w:pPr>
        <w:rPr>
          <w:i/>
          <w:iCs/>
          <w:sz w:val="22"/>
          <w:szCs w:val="22"/>
        </w:rPr>
      </w:pPr>
      <w:r w:rsidRPr="00FC478D">
        <w:rPr>
          <w:i/>
          <w:iCs/>
          <w:sz w:val="22"/>
          <w:szCs w:val="22"/>
          <w:highlight w:val="yellow"/>
        </w:rPr>
        <w:t xml:space="preserve">Instruction to </w:t>
      </w:r>
      <w:proofErr w:type="spellStart"/>
      <w:r w:rsidRPr="00FC478D">
        <w:rPr>
          <w:i/>
          <w:iCs/>
          <w:sz w:val="22"/>
          <w:szCs w:val="22"/>
          <w:highlight w:val="yellow"/>
        </w:rPr>
        <w:t>TGaz</w:t>
      </w:r>
      <w:proofErr w:type="spellEnd"/>
      <w:r w:rsidRPr="00FC478D">
        <w:rPr>
          <w:i/>
          <w:iCs/>
          <w:sz w:val="22"/>
          <w:szCs w:val="22"/>
          <w:highlight w:val="yellow"/>
        </w:rPr>
        <w:t xml:space="preserve"> Editor: </w:t>
      </w:r>
      <w:r>
        <w:rPr>
          <w:i/>
          <w:iCs/>
          <w:sz w:val="22"/>
          <w:szCs w:val="22"/>
          <w:highlight w:val="yellow"/>
        </w:rPr>
        <w:t>Modify</w:t>
      </w:r>
      <w:r w:rsidRPr="00FC478D">
        <w:rPr>
          <w:i/>
          <w:iCs/>
          <w:sz w:val="22"/>
          <w:szCs w:val="22"/>
          <w:highlight w:val="yellow"/>
        </w:rPr>
        <w:t xml:space="preserve"> the</w:t>
      </w:r>
      <w:r>
        <w:rPr>
          <w:i/>
          <w:iCs/>
          <w:sz w:val="22"/>
          <w:szCs w:val="22"/>
          <w:highlight w:val="yellow"/>
        </w:rPr>
        <w:t xml:space="preserve"> </w:t>
      </w:r>
      <w:r w:rsidRPr="00FC478D">
        <w:rPr>
          <w:i/>
          <w:iCs/>
          <w:sz w:val="22"/>
          <w:szCs w:val="22"/>
          <w:highlight w:val="yellow"/>
        </w:rPr>
        <w:t>text at D3.0 P</w:t>
      </w:r>
      <w:r>
        <w:rPr>
          <w:i/>
          <w:iCs/>
          <w:sz w:val="22"/>
          <w:szCs w:val="22"/>
          <w:highlight w:val="yellow"/>
        </w:rPr>
        <w:t>4</w:t>
      </w:r>
      <w:r w:rsidR="00A458A9">
        <w:rPr>
          <w:i/>
          <w:iCs/>
          <w:sz w:val="22"/>
          <w:szCs w:val="22"/>
          <w:highlight w:val="yellow"/>
        </w:rPr>
        <w:t>1</w:t>
      </w:r>
      <w:r w:rsidRPr="00FC478D">
        <w:rPr>
          <w:i/>
          <w:iCs/>
          <w:sz w:val="22"/>
          <w:szCs w:val="22"/>
          <w:highlight w:val="yellow"/>
        </w:rPr>
        <w:t>, L</w:t>
      </w:r>
      <w:r>
        <w:rPr>
          <w:i/>
          <w:iCs/>
          <w:sz w:val="22"/>
          <w:szCs w:val="22"/>
          <w:highlight w:val="yellow"/>
        </w:rPr>
        <w:t>23-28 as follows</w:t>
      </w:r>
      <w:r w:rsidRPr="00FC478D">
        <w:rPr>
          <w:i/>
          <w:iCs/>
          <w:sz w:val="22"/>
          <w:szCs w:val="22"/>
          <w:highlight w:val="yellow"/>
        </w:rPr>
        <w:t>.</w:t>
      </w:r>
      <w:r>
        <w:rPr>
          <w:i/>
          <w:iCs/>
          <w:sz w:val="22"/>
          <w:szCs w:val="22"/>
        </w:rPr>
        <w:t xml:space="preserve"> </w:t>
      </w:r>
    </w:p>
    <w:p w14:paraId="53D5010D" w14:textId="4B2C29C3" w:rsidR="009A5D14" w:rsidRPr="0029137B" w:rsidRDefault="009A5D14" w:rsidP="009A5D14">
      <w:pPr>
        <w:pStyle w:val="NormalWeb"/>
        <w:rPr>
          <w:rFonts w:ascii="Calibri" w:hAnsi="Calibri" w:cs="Calibri"/>
          <w:color w:val="000000"/>
          <w:sz w:val="22"/>
          <w:szCs w:val="22"/>
        </w:rPr>
      </w:pPr>
      <w:r>
        <w:rPr>
          <w:rFonts w:ascii="TimesNewRomanPSMT" w:hAnsi="TimesNewRomanPSMT" w:cs="TimesNewRomanPSMT"/>
          <w:sz w:val="22"/>
          <w:szCs w:val="22"/>
        </w:rPr>
        <w:t xml:space="preserve">The TA field is set to the address of the STA transmitting the VHT/HE/Ranging NDP Announcement frame or the bandwidth signaling TA of the STA transmitting the VHT/HE/Ranging NDP Announcement frame.  </w:t>
      </w:r>
      <w:ins w:id="2" w:author="Tianyu Wu" w:date="2021-06-30T15:45:00Z">
        <w:r>
          <w:rPr>
            <w:rFonts w:ascii="Calibri" w:hAnsi="Calibri" w:cs="Calibri"/>
            <w:color w:val="000000"/>
            <w:sz w:val="22"/>
            <w:szCs w:val="22"/>
          </w:rPr>
          <w:t>The TA field is the transmitted BSSID if the NDP Announcement frame is addressed to a set of ISTAs in which at least two ISTAs have a TB Ranging Measurement exchange with a different BSSID in the Multiple BSSID set of the RSTA.</w:t>
        </w:r>
      </w:ins>
      <w:r w:rsidR="0029137B">
        <w:rPr>
          <w:rFonts w:ascii="Calibri" w:hAnsi="Calibri" w:cs="Calibri"/>
          <w:color w:val="000000"/>
          <w:sz w:val="22"/>
          <w:szCs w:val="22"/>
        </w:rPr>
        <w:t xml:space="preserve"> </w:t>
      </w:r>
      <w:r>
        <w:rPr>
          <w:rFonts w:ascii="TimesNewRomanPSMT" w:hAnsi="TimesNewRomanPSMT" w:cs="TimesNewRomanPSMT"/>
          <w:sz w:val="22"/>
          <w:szCs w:val="22"/>
        </w:rPr>
        <w:t>In a VHT/HE/Ranging NDP Announcement frame</w:t>
      </w:r>
      <w:r>
        <w:rPr>
          <w:rFonts w:ascii="TimesNewRomanPSMT" w:hAnsi="TimesNewRomanPSMT" w:cs="TimesNewRomanPSMT"/>
        </w:rPr>
        <w:t> </w:t>
      </w:r>
      <w:r>
        <w:rPr>
          <w:rFonts w:ascii="TimesNewRomanPSMT" w:hAnsi="TimesNewRomanPSMT" w:cs="TimesNewRomanPSMT"/>
          <w:sz w:val="22"/>
          <w:szCs w:val="22"/>
        </w:rPr>
        <w:t xml:space="preserve">transmitted by a VHT or HE STA in a non-HT or non-HT duplicate format and where the scrambling sequence carries the TXVECTOR parameter CH_BANDWIDTH_IN_NON_HT, the TA field is set to a bandwidth signaling TA. </w:t>
      </w:r>
    </w:p>
    <w:p w14:paraId="469DD03F" w14:textId="7268A227" w:rsidR="00D622C1" w:rsidRDefault="00D622C1" w:rsidP="00F40C73">
      <w:pPr>
        <w:spacing w:before="100" w:beforeAutospacing="1" w:after="100" w:afterAutospacing="1"/>
        <w:rPr>
          <w:rFonts w:ascii="TimesNewRomanPSMT" w:hAnsi="TimesNewRomanPSMT" w:cs="TimesNewRomanPSMT"/>
          <w:sz w:val="22"/>
          <w:szCs w:val="22"/>
        </w:rPr>
      </w:pPr>
    </w:p>
    <w:p w14:paraId="33219573" w14:textId="2A6F2A2E" w:rsidR="00171C93" w:rsidRDefault="00171C93" w:rsidP="00F40C73">
      <w:pPr>
        <w:spacing w:before="100" w:beforeAutospacing="1" w:after="100" w:afterAutospacing="1"/>
        <w:rPr>
          <w:rFonts w:ascii="TimesNewRomanPSMT" w:hAnsi="TimesNewRomanPSMT" w:cs="TimesNewRomanPSMT"/>
          <w:sz w:val="22"/>
          <w:szCs w:val="22"/>
        </w:rPr>
      </w:pPr>
    </w:p>
    <w:p w14:paraId="05B1F28B" w14:textId="77777777" w:rsidR="00171C93" w:rsidRDefault="00171C93" w:rsidP="00F40C73">
      <w:pPr>
        <w:spacing w:before="100" w:beforeAutospacing="1" w:after="100" w:afterAutospacing="1"/>
        <w:rPr>
          <w:rFonts w:ascii="TimesNewRomanPSMT" w:hAnsi="TimesNewRomanPSMT" w:cs="TimesNewRomanPSMT"/>
          <w:sz w:val="22"/>
          <w:szCs w:val="22"/>
        </w:rPr>
      </w:pPr>
    </w:p>
    <w:p w14:paraId="2548FA4F" w14:textId="77777777" w:rsidR="00D622C1" w:rsidRPr="00F40C73" w:rsidRDefault="00D622C1" w:rsidP="00F40C73">
      <w:pPr>
        <w:spacing w:before="100" w:beforeAutospacing="1" w:after="100" w:afterAutospacing="1"/>
      </w:pPr>
    </w:p>
    <w:p w14:paraId="5277BB51" w14:textId="48A9E6F4" w:rsidR="008917B1" w:rsidRDefault="008917B1" w:rsidP="008917B1">
      <w:pPr>
        <w:pStyle w:val="Heading1"/>
      </w:pPr>
      <w:r>
        <w:lastRenderedPageBreak/>
        <w:t>CID 5002</w:t>
      </w:r>
      <w:r w:rsidR="002F160F">
        <w:t>, 5103</w:t>
      </w:r>
      <w:r w:rsidR="0092409A">
        <w:t>, 5160</w:t>
      </w:r>
      <w:r w:rsidR="00214525">
        <w:t>, 5434</w:t>
      </w:r>
    </w:p>
    <w:p w14:paraId="565A03A4" w14:textId="77777777" w:rsidR="008917B1" w:rsidRDefault="008917B1" w:rsidP="008917B1">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1800"/>
        <w:gridCol w:w="2430"/>
        <w:gridCol w:w="2964"/>
      </w:tblGrid>
      <w:tr w:rsidR="008917B1" w:rsidRPr="009522BD" w14:paraId="305A0ACF" w14:textId="77777777" w:rsidTr="003169DE">
        <w:trPr>
          <w:trHeight w:val="277"/>
        </w:trPr>
        <w:tc>
          <w:tcPr>
            <w:tcW w:w="662" w:type="dxa"/>
            <w:hideMark/>
          </w:tcPr>
          <w:p w14:paraId="564A9606" w14:textId="77777777" w:rsidR="008917B1" w:rsidRPr="009522BD" w:rsidRDefault="008917B1"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066A5028" w14:textId="77777777" w:rsidR="008917B1" w:rsidRPr="009522BD" w:rsidRDefault="008917B1"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3791B831" w14:textId="77777777" w:rsidR="008917B1" w:rsidRPr="009522BD" w:rsidRDefault="008917B1"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1800" w:type="dxa"/>
            <w:hideMark/>
          </w:tcPr>
          <w:p w14:paraId="6C540956" w14:textId="77777777" w:rsidR="008917B1" w:rsidRPr="009522BD" w:rsidRDefault="008917B1" w:rsidP="003169DE">
            <w:pPr>
              <w:rPr>
                <w:rFonts w:ascii="Arial" w:hAnsi="Arial" w:cs="Arial"/>
                <w:b/>
                <w:bCs/>
                <w:sz w:val="20"/>
                <w:lang w:eastAsia="ko-KR"/>
              </w:rPr>
            </w:pPr>
            <w:r w:rsidRPr="009522BD">
              <w:rPr>
                <w:rFonts w:ascii="Arial" w:hAnsi="Arial" w:cs="Arial"/>
                <w:b/>
                <w:bCs/>
                <w:sz w:val="20"/>
                <w:lang w:eastAsia="ko-KR"/>
              </w:rPr>
              <w:t>Comment</w:t>
            </w:r>
          </w:p>
        </w:tc>
        <w:tc>
          <w:tcPr>
            <w:tcW w:w="2430" w:type="dxa"/>
            <w:hideMark/>
          </w:tcPr>
          <w:p w14:paraId="6EF72AC4" w14:textId="77777777" w:rsidR="008917B1" w:rsidRPr="009522BD" w:rsidRDefault="008917B1" w:rsidP="003169DE">
            <w:pPr>
              <w:rPr>
                <w:rFonts w:ascii="Arial" w:hAnsi="Arial" w:cs="Arial"/>
                <w:b/>
                <w:bCs/>
                <w:sz w:val="20"/>
                <w:lang w:eastAsia="ko-KR"/>
              </w:rPr>
            </w:pPr>
            <w:r w:rsidRPr="009522BD">
              <w:rPr>
                <w:rFonts w:ascii="Arial" w:hAnsi="Arial" w:cs="Arial"/>
                <w:b/>
                <w:bCs/>
                <w:sz w:val="20"/>
                <w:lang w:eastAsia="ko-KR"/>
              </w:rPr>
              <w:t>Proposed Change</w:t>
            </w:r>
          </w:p>
        </w:tc>
        <w:tc>
          <w:tcPr>
            <w:tcW w:w="2964" w:type="dxa"/>
          </w:tcPr>
          <w:p w14:paraId="1B308B3B" w14:textId="77777777" w:rsidR="008917B1" w:rsidRPr="009522BD" w:rsidRDefault="008917B1" w:rsidP="003169DE">
            <w:pPr>
              <w:rPr>
                <w:rFonts w:ascii="Arial" w:hAnsi="Arial" w:cs="Arial"/>
                <w:b/>
                <w:bCs/>
                <w:sz w:val="20"/>
                <w:lang w:eastAsia="ko-KR"/>
              </w:rPr>
            </w:pPr>
            <w:r>
              <w:rPr>
                <w:rFonts w:ascii="Arial" w:hAnsi="Arial" w:cs="Arial"/>
                <w:b/>
                <w:bCs/>
                <w:sz w:val="20"/>
                <w:lang w:eastAsia="ko-KR"/>
              </w:rPr>
              <w:t>Resolution</w:t>
            </w:r>
          </w:p>
        </w:tc>
      </w:tr>
      <w:tr w:rsidR="008917B1" w:rsidRPr="009522BD" w14:paraId="6F6CCD3B" w14:textId="77777777" w:rsidTr="003169DE">
        <w:trPr>
          <w:trHeight w:val="277"/>
        </w:trPr>
        <w:tc>
          <w:tcPr>
            <w:tcW w:w="662" w:type="dxa"/>
          </w:tcPr>
          <w:p w14:paraId="095D7FC5" w14:textId="434B68FB" w:rsidR="008917B1" w:rsidRDefault="008917B1" w:rsidP="003169DE">
            <w:pPr>
              <w:rPr>
                <w:rFonts w:ascii="Arial" w:hAnsi="Arial" w:cs="Arial"/>
                <w:bCs/>
                <w:sz w:val="20"/>
                <w:lang w:eastAsia="ko-KR"/>
              </w:rPr>
            </w:pPr>
            <w:r>
              <w:rPr>
                <w:rFonts w:ascii="Arial" w:hAnsi="Arial" w:cs="Arial"/>
                <w:bCs/>
                <w:sz w:val="20"/>
                <w:lang w:eastAsia="ko-KR"/>
              </w:rPr>
              <w:t>5002</w:t>
            </w:r>
          </w:p>
        </w:tc>
        <w:tc>
          <w:tcPr>
            <w:tcW w:w="953" w:type="dxa"/>
          </w:tcPr>
          <w:p w14:paraId="62FB5080" w14:textId="77777777" w:rsidR="008917B1" w:rsidRPr="004C3B9A" w:rsidRDefault="008917B1" w:rsidP="003169DE">
            <w:pPr>
              <w:rPr>
                <w:rFonts w:ascii="Arial" w:hAnsi="Arial" w:cs="Arial"/>
                <w:sz w:val="20"/>
                <w:lang w:eastAsia="ko-KR"/>
              </w:rPr>
            </w:pPr>
            <w:r w:rsidRPr="00DD5209">
              <w:rPr>
                <w:rFonts w:ascii="Arial" w:hAnsi="Arial" w:cs="Arial"/>
                <w:sz w:val="20"/>
              </w:rPr>
              <w:t>9.3.1.19</w:t>
            </w:r>
          </w:p>
        </w:tc>
        <w:tc>
          <w:tcPr>
            <w:tcW w:w="1170" w:type="dxa"/>
          </w:tcPr>
          <w:p w14:paraId="5E4C3795" w14:textId="3BA7C233" w:rsidR="008917B1" w:rsidRPr="004C3B9A" w:rsidRDefault="008917B1" w:rsidP="003169DE">
            <w:pPr>
              <w:rPr>
                <w:rFonts w:ascii="Arial" w:hAnsi="Arial" w:cs="Arial"/>
                <w:sz w:val="20"/>
                <w:lang w:eastAsia="ko-KR"/>
              </w:rPr>
            </w:pPr>
            <w:r>
              <w:rPr>
                <w:rFonts w:ascii="Arial" w:hAnsi="Arial" w:cs="Arial"/>
                <w:sz w:val="20"/>
                <w:lang w:eastAsia="ko-KR"/>
              </w:rPr>
              <w:t>44.2</w:t>
            </w:r>
          </w:p>
        </w:tc>
        <w:tc>
          <w:tcPr>
            <w:tcW w:w="1800" w:type="dxa"/>
          </w:tcPr>
          <w:p w14:paraId="0A276098" w14:textId="03D7C7D2" w:rsidR="008917B1" w:rsidRPr="00214525" w:rsidRDefault="008917B1" w:rsidP="003169DE">
            <w:pPr>
              <w:rPr>
                <w:rFonts w:ascii="Calibri" w:hAnsi="Calibri" w:cs="Calibri"/>
                <w:color w:val="000000"/>
                <w:sz w:val="22"/>
                <w:szCs w:val="22"/>
              </w:rPr>
            </w:pPr>
            <w:r>
              <w:rPr>
                <w:rFonts w:ascii="Calibri" w:hAnsi="Calibri" w:cs="Calibri"/>
                <w:color w:val="000000"/>
                <w:sz w:val="22"/>
                <w:szCs w:val="22"/>
              </w:rPr>
              <w:t>Add the word 'other' before cases in the phrase below 'The LTF Offset subfield is set to 0 in all cases'</w:t>
            </w:r>
          </w:p>
        </w:tc>
        <w:tc>
          <w:tcPr>
            <w:tcW w:w="2430" w:type="dxa"/>
          </w:tcPr>
          <w:p w14:paraId="244905C3" w14:textId="77777777" w:rsidR="008917B1" w:rsidRDefault="008917B1" w:rsidP="008917B1">
            <w:pPr>
              <w:rPr>
                <w:rFonts w:ascii="Calibri" w:hAnsi="Calibri" w:cs="Calibri"/>
                <w:color w:val="000000"/>
                <w:sz w:val="22"/>
                <w:szCs w:val="22"/>
              </w:rPr>
            </w:pPr>
            <w:r>
              <w:rPr>
                <w:rFonts w:ascii="Calibri" w:hAnsi="Calibri" w:cs="Calibri"/>
                <w:color w:val="000000"/>
                <w:sz w:val="22"/>
                <w:szCs w:val="22"/>
              </w:rPr>
              <w:t>As per comment</w:t>
            </w:r>
          </w:p>
          <w:p w14:paraId="649DFF98" w14:textId="77777777" w:rsidR="008917B1" w:rsidRPr="00DD5209" w:rsidRDefault="008917B1" w:rsidP="003169DE">
            <w:pPr>
              <w:rPr>
                <w:rFonts w:ascii="Arial" w:hAnsi="Arial" w:cs="Arial"/>
                <w:sz w:val="20"/>
              </w:rPr>
            </w:pPr>
          </w:p>
        </w:tc>
        <w:tc>
          <w:tcPr>
            <w:tcW w:w="2964" w:type="dxa"/>
          </w:tcPr>
          <w:p w14:paraId="1C635D89" w14:textId="20A4B432" w:rsidR="008917B1" w:rsidRDefault="00047764" w:rsidP="003169DE">
            <w:pPr>
              <w:rPr>
                <w:rFonts w:ascii="Arial" w:hAnsi="Arial" w:cs="Arial"/>
                <w:b/>
                <w:bCs/>
                <w:color w:val="000000"/>
                <w:szCs w:val="18"/>
              </w:rPr>
            </w:pPr>
            <w:r>
              <w:rPr>
                <w:rFonts w:ascii="Arial" w:hAnsi="Arial" w:cs="Arial"/>
                <w:b/>
                <w:bCs/>
                <w:color w:val="000000"/>
                <w:szCs w:val="18"/>
              </w:rPr>
              <w:t>Accepted.</w:t>
            </w:r>
          </w:p>
          <w:p w14:paraId="2B081927" w14:textId="77777777" w:rsidR="008917B1" w:rsidRDefault="008917B1" w:rsidP="003169DE">
            <w:pPr>
              <w:rPr>
                <w:rFonts w:ascii="Arial" w:hAnsi="Arial" w:cs="Arial"/>
                <w:b/>
                <w:bCs/>
                <w:color w:val="000000"/>
                <w:szCs w:val="18"/>
              </w:rPr>
            </w:pPr>
          </w:p>
          <w:p w14:paraId="602B1260" w14:textId="219CC509" w:rsidR="008917B1" w:rsidRPr="00047764" w:rsidRDefault="008917B1" w:rsidP="00047764">
            <w:pPr>
              <w:rPr>
                <w:rFonts w:ascii="Arial" w:hAnsi="Arial" w:cs="Arial"/>
                <w:color w:val="000000"/>
                <w:szCs w:val="18"/>
              </w:rPr>
            </w:pPr>
            <w:r>
              <w:rPr>
                <w:rFonts w:ascii="Arial" w:hAnsi="Arial" w:cs="Arial"/>
                <w:color w:val="000000"/>
                <w:szCs w:val="18"/>
              </w:rPr>
              <w:t xml:space="preserve">  </w:t>
            </w:r>
          </w:p>
        </w:tc>
      </w:tr>
      <w:tr w:rsidR="002F160F" w:rsidRPr="009522BD" w14:paraId="5F7395D3" w14:textId="77777777" w:rsidTr="003169DE">
        <w:trPr>
          <w:trHeight w:val="277"/>
        </w:trPr>
        <w:tc>
          <w:tcPr>
            <w:tcW w:w="662" w:type="dxa"/>
          </w:tcPr>
          <w:p w14:paraId="1FEE0528" w14:textId="536F607C" w:rsidR="002F160F" w:rsidRDefault="002F160F" w:rsidP="002F160F">
            <w:pPr>
              <w:rPr>
                <w:rFonts w:ascii="Arial" w:hAnsi="Arial" w:cs="Arial"/>
                <w:bCs/>
                <w:sz w:val="20"/>
                <w:lang w:eastAsia="ko-KR"/>
              </w:rPr>
            </w:pPr>
            <w:r>
              <w:rPr>
                <w:rFonts w:ascii="Arial" w:hAnsi="Arial" w:cs="Arial"/>
                <w:bCs/>
                <w:sz w:val="20"/>
                <w:lang w:eastAsia="ko-KR"/>
              </w:rPr>
              <w:t>5103</w:t>
            </w:r>
          </w:p>
        </w:tc>
        <w:tc>
          <w:tcPr>
            <w:tcW w:w="953" w:type="dxa"/>
          </w:tcPr>
          <w:p w14:paraId="094883D6" w14:textId="72D56510" w:rsidR="002F160F" w:rsidRPr="00DD5209" w:rsidRDefault="002F160F" w:rsidP="002F160F">
            <w:pPr>
              <w:rPr>
                <w:rFonts w:ascii="Arial" w:hAnsi="Arial" w:cs="Arial"/>
                <w:sz w:val="20"/>
              </w:rPr>
            </w:pPr>
            <w:r w:rsidRPr="00DD5209">
              <w:rPr>
                <w:rFonts w:ascii="Arial" w:hAnsi="Arial" w:cs="Arial"/>
                <w:sz w:val="20"/>
              </w:rPr>
              <w:t>9.3.1.19</w:t>
            </w:r>
          </w:p>
        </w:tc>
        <w:tc>
          <w:tcPr>
            <w:tcW w:w="1170" w:type="dxa"/>
          </w:tcPr>
          <w:p w14:paraId="3DF653FA" w14:textId="7F9305DA" w:rsidR="002F160F" w:rsidRDefault="002F160F" w:rsidP="002F160F">
            <w:pPr>
              <w:rPr>
                <w:rFonts w:ascii="Arial" w:hAnsi="Arial" w:cs="Arial"/>
                <w:sz w:val="20"/>
                <w:lang w:eastAsia="ko-KR"/>
              </w:rPr>
            </w:pPr>
            <w:r>
              <w:rPr>
                <w:rFonts w:ascii="Arial" w:hAnsi="Arial" w:cs="Arial"/>
                <w:sz w:val="20"/>
                <w:lang w:eastAsia="ko-KR"/>
              </w:rPr>
              <w:t>44.2</w:t>
            </w:r>
          </w:p>
        </w:tc>
        <w:tc>
          <w:tcPr>
            <w:tcW w:w="1800" w:type="dxa"/>
          </w:tcPr>
          <w:p w14:paraId="2E00703E" w14:textId="280FDE81" w:rsidR="002F160F" w:rsidRDefault="002F160F" w:rsidP="002F160F">
            <w:pPr>
              <w:rPr>
                <w:rFonts w:ascii="Calibri" w:hAnsi="Calibri" w:cs="Calibri"/>
                <w:color w:val="000000"/>
                <w:sz w:val="22"/>
                <w:szCs w:val="22"/>
              </w:rPr>
            </w:pPr>
            <w:r>
              <w:rPr>
                <w:rFonts w:ascii="Calibri" w:hAnsi="Calibri" w:cs="Calibri"/>
                <w:color w:val="000000"/>
                <w:sz w:val="22"/>
                <w:szCs w:val="22"/>
              </w:rPr>
              <w:t xml:space="preserve">"The LTF Offset subfield is set to 0 in </w:t>
            </w:r>
            <w:proofErr w:type="gramStart"/>
            <w:r>
              <w:rPr>
                <w:rFonts w:ascii="Calibri" w:hAnsi="Calibri" w:cs="Calibri"/>
                <w:color w:val="000000"/>
                <w:sz w:val="22"/>
                <w:szCs w:val="22"/>
              </w:rPr>
              <w:t>all  cases</w:t>
            </w:r>
            <w:proofErr w:type="gramEnd"/>
            <w:r>
              <w:rPr>
                <w:rFonts w:ascii="Calibri" w:hAnsi="Calibri" w:cs="Calibri"/>
                <w:color w:val="000000"/>
                <w:sz w:val="22"/>
                <w:szCs w:val="22"/>
              </w:rPr>
              <w:t>" - I think the word "other" is missing, otherwise the of LTF offset and the whole paragraph is useless</w:t>
            </w:r>
          </w:p>
        </w:tc>
        <w:tc>
          <w:tcPr>
            <w:tcW w:w="2430" w:type="dxa"/>
          </w:tcPr>
          <w:p w14:paraId="335499DF" w14:textId="77777777" w:rsidR="002F160F" w:rsidRDefault="002F160F" w:rsidP="002F160F">
            <w:pPr>
              <w:rPr>
                <w:rFonts w:ascii="Calibri" w:hAnsi="Calibri" w:cs="Calibri"/>
                <w:color w:val="000000"/>
                <w:sz w:val="22"/>
                <w:szCs w:val="22"/>
              </w:rPr>
            </w:pPr>
            <w:r>
              <w:rPr>
                <w:rFonts w:ascii="Calibri" w:hAnsi="Calibri" w:cs="Calibri"/>
                <w:color w:val="000000"/>
                <w:sz w:val="22"/>
                <w:szCs w:val="22"/>
              </w:rPr>
              <w:t>change to "The OTF Offset subfield is set to 0 in all other cases"</w:t>
            </w:r>
          </w:p>
          <w:p w14:paraId="61DECCDE" w14:textId="77777777" w:rsidR="002F160F" w:rsidRDefault="002F160F" w:rsidP="002F160F">
            <w:pPr>
              <w:rPr>
                <w:rFonts w:ascii="Calibri" w:hAnsi="Calibri" w:cs="Calibri"/>
                <w:color w:val="000000"/>
                <w:sz w:val="22"/>
                <w:szCs w:val="22"/>
              </w:rPr>
            </w:pPr>
          </w:p>
        </w:tc>
        <w:tc>
          <w:tcPr>
            <w:tcW w:w="2964" w:type="dxa"/>
          </w:tcPr>
          <w:p w14:paraId="4F9FC3E5" w14:textId="77777777" w:rsidR="002F160F" w:rsidRDefault="002F160F" w:rsidP="002F160F">
            <w:pPr>
              <w:rPr>
                <w:rFonts w:ascii="Arial" w:hAnsi="Arial" w:cs="Arial"/>
                <w:b/>
                <w:bCs/>
                <w:color w:val="000000"/>
                <w:szCs w:val="18"/>
              </w:rPr>
            </w:pPr>
            <w:r w:rsidRPr="00DE6B00">
              <w:rPr>
                <w:rFonts w:ascii="Arial" w:hAnsi="Arial" w:cs="Arial"/>
                <w:b/>
                <w:bCs/>
                <w:color w:val="000000"/>
                <w:szCs w:val="18"/>
              </w:rPr>
              <w:t xml:space="preserve">Revised </w:t>
            </w:r>
          </w:p>
          <w:p w14:paraId="3F2B17C3" w14:textId="77777777" w:rsidR="002F160F" w:rsidRDefault="002F160F" w:rsidP="002F160F">
            <w:pPr>
              <w:rPr>
                <w:rFonts w:ascii="Arial" w:hAnsi="Arial" w:cs="Arial"/>
                <w:b/>
                <w:bCs/>
                <w:color w:val="000000"/>
                <w:szCs w:val="18"/>
              </w:rPr>
            </w:pPr>
          </w:p>
          <w:p w14:paraId="0DE7660C" w14:textId="77777777" w:rsidR="002F160F" w:rsidRDefault="002F160F" w:rsidP="002F160F">
            <w:pPr>
              <w:rPr>
                <w:rFonts w:ascii="Arial" w:hAnsi="Arial" w:cs="Arial"/>
                <w:color w:val="000000"/>
                <w:szCs w:val="18"/>
              </w:rPr>
            </w:pPr>
            <w:r>
              <w:rPr>
                <w:rFonts w:ascii="Arial" w:hAnsi="Arial" w:cs="Arial"/>
                <w:color w:val="000000"/>
                <w:szCs w:val="18"/>
              </w:rPr>
              <w:t xml:space="preserve">This is a duplicate CID to CID 5002. </w:t>
            </w:r>
          </w:p>
          <w:p w14:paraId="733B5912" w14:textId="1DCAF360" w:rsidR="002F160F" w:rsidRPr="009B315D" w:rsidRDefault="002F160F" w:rsidP="002F160F">
            <w:pPr>
              <w:rPr>
                <w:rFonts w:ascii="Arial" w:hAnsi="Arial" w:cs="Arial"/>
                <w:color w:val="000000"/>
                <w:szCs w:val="18"/>
              </w:rPr>
            </w:pPr>
            <w:r>
              <w:rPr>
                <w:rFonts w:ascii="Arial" w:hAnsi="Arial" w:cs="Arial"/>
                <w:color w:val="000000"/>
                <w:szCs w:val="18"/>
              </w:rPr>
              <w:t xml:space="preserve">  </w:t>
            </w:r>
          </w:p>
          <w:p w14:paraId="46D50173" w14:textId="77777777" w:rsidR="002F160F" w:rsidRDefault="002F160F" w:rsidP="002F160F">
            <w:pPr>
              <w:rPr>
                <w:rFonts w:ascii="Arial" w:hAnsi="Arial" w:cs="Arial"/>
                <w:b/>
                <w:bCs/>
                <w:color w:val="000000"/>
                <w:szCs w:val="18"/>
              </w:rPr>
            </w:pPr>
          </w:p>
          <w:p w14:paraId="74A560A1" w14:textId="77777777" w:rsidR="002F160F" w:rsidRPr="00E30E0F" w:rsidRDefault="002F160F" w:rsidP="002F160F">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0779081D" w14:textId="5D17DCA6" w:rsidR="002F160F" w:rsidRPr="00E30E0F" w:rsidRDefault="002F160F" w:rsidP="002F160F">
            <w:pPr>
              <w:rPr>
                <w:sz w:val="22"/>
                <w:szCs w:val="22"/>
              </w:rPr>
            </w:pPr>
            <w:r>
              <w:rPr>
                <w:sz w:val="22"/>
                <w:szCs w:val="22"/>
              </w:rPr>
              <w:t xml:space="preserve">This is resolved in CID 5002. No further action is needed. </w:t>
            </w:r>
          </w:p>
          <w:p w14:paraId="3B665264" w14:textId="77777777" w:rsidR="002F160F" w:rsidRDefault="002F160F" w:rsidP="002F160F">
            <w:pPr>
              <w:rPr>
                <w:rFonts w:ascii="Arial" w:hAnsi="Arial" w:cs="Arial"/>
                <w:b/>
                <w:bCs/>
                <w:color w:val="000000"/>
                <w:szCs w:val="18"/>
              </w:rPr>
            </w:pPr>
          </w:p>
        </w:tc>
      </w:tr>
      <w:tr w:rsidR="0092409A" w:rsidRPr="009522BD" w14:paraId="5C9ADD6B" w14:textId="77777777" w:rsidTr="003169DE">
        <w:trPr>
          <w:trHeight w:val="277"/>
        </w:trPr>
        <w:tc>
          <w:tcPr>
            <w:tcW w:w="662" w:type="dxa"/>
          </w:tcPr>
          <w:p w14:paraId="61EEB87A" w14:textId="2F42BA11" w:rsidR="0092409A" w:rsidRDefault="0092409A" w:rsidP="0092409A">
            <w:pPr>
              <w:rPr>
                <w:rFonts w:ascii="Arial" w:hAnsi="Arial" w:cs="Arial"/>
                <w:bCs/>
                <w:sz w:val="20"/>
                <w:lang w:eastAsia="ko-KR"/>
              </w:rPr>
            </w:pPr>
            <w:r>
              <w:rPr>
                <w:rFonts w:ascii="Arial" w:hAnsi="Arial" w:cs="Arial"/>
                <w:bCs/>
                <w:sz w:val="20"/>
                <w:lang w:eastAsia="ko-KR"/>
              </w:rPr>
              <w:t>5160</w:t>
            </w:r>
          </w:p>
        </w:tc>
        <w:tc>
          <w:tcPr>
            <w:tcW w:w="953" w:type="dxa"/>
          </w:tcPr>
          <w:p w14:paraId="1E281476" w14:textId="78E86EA6" w:rsidR="0092409A" w:rsidRPr="00DD5209" w:rsidRDefault="0092409A" w:rsidP="0092409A">
            <w:pPr>
              <w:rPr>
                <w:rFonts w:ascii="Arial" w:hAnsi="Arial" w:cs="Arial"/>
                <w:sz w:val="20"/>
              </w:rPr>
            </w:pPr>
            <w:r w:rsidRPr="00DD5209">
              <w:rPr>
                <w:rFonts w:ascii="Arial" w:hAnsi="Arial" w:cs="Arial"/>
                <w:sz w:val="20"/>
              </w:rPr>
              <w:t>9.3.1.19</w:t>
            </w:r>
          </w:p>
        </w:tc>
        <w:tc>
          <w:tcPr>
            <w:tcW w:w="1170" w:type="dxa"/>
          </w:tcPr>
          <w:p w14:paraId="02A5BB2D" w14:textId="7A5B23C3" w:rsidR="0092409A" w:rsidRDefault="0092409A" w:rsidP="0092409A">
            <w:pPr>
              <w:rPr>
                <w:rFonts w:ascii="Arial" w:hAnsi="Arial" w:cs="Arial"/>
                <w:sz w:val="20"/>
                <w:lang w:eastAsia="ko-KR"/>
              </w:rPr>
            </w:pPr>
            <w:r>
              <w:rPr>
                <w:rFonts w:ascii="Arial" w:hAnsi="Arial" w:cs="Arial"/>
                <w:sz w:val="20"/>
                <w:lang w:eastAsia="ko-KR"/>
              </w:rPr>
              <w:t>44.2</w:t>
            </w:r>
          </w:p>
        </w:tc>
        <w:tc>
          <w:tcPr>
            <w:tcW w:w="1800" w:type="dxa"/>
          </w:tcPr>
          <w:p w14:paraId="7D990C73" w14:textId="77777777" w:rsidR="0092409A" w:rsidRDefault="0092409A" w:rsidP="0092409A">
            <w:pPr>
              <w:rPr>
                <w:rFonts w:ascii="Calibri" w:hAnsi="Calibri" w:cs="Calibri"/>
                <w:color w:val="000000"/>
                <w:sz w:val="22"/>
                <w:szCs w:val="22"/>
              </w:rPr>
            </w:pPr>
            <w:r>
              <w:rPr>
                <w:rFonts w:ascii="Calibri" w:hAnsi="Calibri" w:cs="Calibri"/>
                <w:color w:val="000000"/>
                <w:sz w:val="22"/>
                <w:szCs w:val="22"/>
              </w:rPr>
              <w:t>"The LTF Offset subfield is set to 0 in all cases."</w:t>
            </w:r>
          </w:p>
          <w:p w14:paraId="2B0A6BB1" w14:textId="77777777" w:rsidR="0092409A" w:rsidRDefault="0092409A" w:rsidP="0092409A">
            <w:pPr>
              <w:rPr>
                <w:rFonts w:ascii="Calibri" w:hAnsi="Calibri" w:cs="Calibri"/>
                <w:color w:val="000000"/>
                <w:sz w:val="22"/>
                <w:szCs w:val="22"/>
              </w:rPr>
            </w:pPr>
          </w:p>
        </w:tc>
        <w:tc>
          <w:tcPr>
            <w:tcW w:w="2430" w:type="dxa"/>
          </w:tcPr>
          <w:p w14:paraId="49D21D93" w14:textId="305B4BAE" w:rsidR="0092409A" w:rsidRDefault="0092409A" w:rsidP="0092409A">
            <w:pPr>
              <w:rPr>
                <w:rFonts w:ascii="Calibri" w:hAnsi="Calibri" w:cs="Calibri"/>
                <w:color w:val="000000"/>
                <w:sz w:val="22"/>
                <w:szCs w:val="22"/>
              </w:rPr>
            </w:pPr>
            <w:r>
              <w:rPr>
                <w:rFonts w:ascii="Calibri" w:hAnsi="Calibri" w:cs="Calibri"/>
                <w:color w:val="000000"/>
                <w:sz w:val="22"/>
                <w:szCs w:val="22"/>
              </w:rPr>
              <w:t>Not correct, contradicts preceding statement. Change to "The LTF Offset subfield is set to 0 in all other cases." or remove (reserved fields are set to zero anyway).</w:t>
            </w:r>
          </w:p>
        </w:tc>
        <w:tc>
          <w:tcPr>
            <w:tcW w:w="2964" w:type="dxa"/>
          </w:tcPr>
          <w:p w14:paraId="49BE0232" w14:textId="77777777" w:rsidR="0092409A" w:rsidRDefault="0092409A" w:rsidP="0092409A">
            <w:pPr>
              <w:rPr>
                <w:rFonts w:ascii="Arial" w:hAnsi="Arial" w:cs="Arial"/>
                <w:b/>
                <w:bCs/>
                <w:color w:val="000000"/>
                <w:szCs w:val="18"/>
              </w:rPr>
            </w:pPr>
            <w:r w:rsidRPr="00DE6B00">
              <w:rPr>
                <w:rFonts w:ascii="Arial" w:hAnsi="Arial" w:cs="Arial"/>
                <w:b/>
                <w:bCs/>
                <w:color w:val="000000"/>
                <w:szCs w:val="18"/>
              </w:rPr>
              <w:t xml:space="preserve">Revised </w:t>
            </w:r>
          </w:p>
          <w:p w14:paraId="19672064" w14:textId="77777777" w:rsidR="0092409A" w:rsidRDefault="0092409A" w:rsidP="0092409A">
            <w:pPr>
              <w:rPr>
                <w:rFonts w:ascii="Arial" w:hAnsi="Arial" w:cs="Arial"/>
                <w:b/>
                <w:bCs/>
                <w:color w:val="000000"/>
                <w:szCs w:val="18"/>
              </w:rPr>
            </w:pPr>
          </w:p>
          <w:p w14:paraId="24526935" w14:textId="77777777" w:rsidR="0092409A" w:rsidRDefault="0092409A" w:rsidP="0092409A">
            <w:pPr>
              <w:rPr>
                <w:rFonts w:ascii="Arial" w:hAnsi="Arial" w:cs="Arial"/>
                <w:color w:val="000000"/>
                <w:szCs w:val="18"/>
              </w:rPr>
            </w:pPr>
            <w:r>
              <w:rPr>
                <w:rFonts w:ascii="Arial" w:hAnsi="Arial" w:cs="Arial"/>
                <w:color w:val="000000"/>
                <w:szCs w:val="18"/>
              </w:rPr>
              <w:t xml:space="preserve">This is a duplicate CID to CID 5002. </w:t>
            </w:r>
          </w:p>
          <w:p w14:paraId="089AD7AC" w14:textId="77777777" w:rsidR="0092409A" w:rsidRPr="009B315D" w:rsidRDefault="0092409A" w:rsidP="0092409A">
            <w:pPr>
              <w:rPr>
                <w:rFonts w:ascii="Arial" w:hAnsi="Arial" w:cs="Arial"/>
                <w:color w:val="000000"/>
                <w:szCs w:val="18"/>
              </w:rPr>
            </w:pPr>
            <w:r>
              <w:rPr>
                <w:rFonts w:ascii="Arial" w:hAnsi="Arial" w:cs="Arial"/>
                <w:color w:val="000000"/>
                <w:szCs w:val="18"/>
              </w:rPr>
              <w:t xml:space="preserve">  </w:t>
            </w:r>
          </w:p>
          <w:p w14:paraId="3750848D" w14:textId="77777777" w:rsidR="0092409A" w:rsidRDefault="0092409A" w:rsidP="0092409A">
            <w:pPr>
              <w:rPr>
                <w:rFonts w:ascii="Arial" w:hAnsi="Arial" w:cs="Arial"/>
                <w:b/>
                <w:bCs/>
                <w:color w:val="000000"/>
                <w:szCs w:val="18"/>
              </w:rPr>
            </w:pPr>
          </w:p>
          <w:p w14:paraId="26F9EF5D" w14:textId="77777777" w:rsidR="0092409A" w:rsidRPr="00E30E0F" w:rsidRDefault="0092409A" w:rsidP="0092409A">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1CC56AB2" w14:textId="7BD7FCF3" w:rsidR="0092409A" w:rsidRPr="00214525" w:rsidRDefault="0092409A" w:rsidP="0092409A">
            <w:pPr>
              <w:rPr>
                <w:sz w:val="22"/>
                <w:szCs w:val="22"/>
              </w:rPr>
            </w:pPr>
            <w:r>
              <w:rPr>
                <w:sz w:val="22"/>
                <w:szCs w:val="22"/>
              </w:rPr>
              <w:t xml:space="preserve">This is resolved in CID 5002. No further action is needed. </w:t>
            </w:r>
          </w:p>
        </w:tc>
      </w:tr>
      <w:tr w:rsidR="00214525" w:rsidRPr="009522BD" w14:paraId="18DFF4A9" w14:textId="77777777" w:rsidTr="003169DE">
        <w:trPr>
          <w:trHeight w:val="277"/>
        </w:trPr>
        <w:tc>
          <w:tcPr>
            <w:tcW w:w="662" w:type="dxa"/>
          </w:tcPr>
          <w:p w14:paraId="732C4A99" w14:textId="073CC48E" w:rsidR="00214525" w:rsidRDefault="00214525" w:rsidP="00214525">
            <w:pPr>
              <w:rPr>
                <w:rFonts w:ascii="Arial" w:hAnsi="Arial" w:cs="Arial"/>
                <w:bCs/>
                <w:sz w:val="20"/>
                <w:lang w:eastAsia="ko-KR"/>
              </w:rPr>
            </w:pPr>
            <w:r>
              <w:rPr>
                <w:rFonts w:ascii="Arial" w:hAnsi="Arial" w:cs="Arial"/>
                <w:bCs/>
                <w:sz w:val="20"/>
                <w:lang w:eastAsia="ko-KR"/>
              </w:rPr>
              <w:t>5434</w:t>
            </w:r>
          </w:p>
        </w:tc>
        <w:tc>
          <w:tcPr>
            <w:tcW w:w="953" w:type="dxa"/>
          </w:tcPr>
          <w:p w14:paraId="0536BD35" w14:textId="6514B33D" w:rsidR="00214525" w:rsidRPr="00DD5209" w:rsidRDefault="00214525" w:rsidP="00214525">
            <w:pPr>
              <w:rPr>
                <w:rFonts w:ascii="Arial" w:hAnsi="Arial" w:cs="Arial"/>
                <w:sz w:val="20"/>
              </w:rPr>
            </w:pPr>
            <w:r w:rsidRPr="00DD5209">
              <w:rPr>
                <w:rFonts w:ascii="Arial" w:hAnsi="Arial" w:cs="Arial"/>
                <w:sz w:val="20"/>
              </w:rPr>
              <w:t>9.3.1.19</w:t>
            </w:r>
          </w:p>
        </w:tc>
        <w:tc>
          <w:tcPr>
            <w:tcW w:w="1170" w:type="dxa"/>
          </w:tcPr>
          <w:p w14:paraId="200543D7" w14:textId="03B46FBC" w:rsidR="00214525" w:rsidRDefault="00214525" w:rsidP="00214525">
            <w:pPr>
              <w:rPr>
                <w:rFonts w:ascii="Arial" w:hAnsi="Arial" w:cs="Arial"/>
                <w:sz w:val="20"/>
                <w:lang w:eastAsia="ko-KR"/>
              </w:rPr>
            </w:pPr>
            <w:r>
              <w:rPr>
                <w:rFonts w:ascii="Arial" w:hAnsi="Arial" w:cs="Arial"/>
                <w:sz w:val="20"/>
                <w:lang w:eastAsia="ko-KR"/>
              </w:rPr>
              <w:t>44.2</w:t>
            </w:r>
          </w:p>
        </w:tc>
        <w:tc>
          <w:tcPr>
            <w:tcW w:w="1800" w:type="dxa"/>
          </w:tcPr>
          <w:p w14:paraId="014E348C" w14:textId="77777777" w:rsidR="00214525" w:rsidRDefault="00214525" w:rsidP="00214525">
            <w:pPr>
              <w:rPr>
                <w:rFonts w:ascii="Calibri" w:hAnsi="Calibri" w:cs="Calibri"/>
                <w:color w:val="000000"/>
                <w:sz w:val="22"/>
                <w:szCs w:val="22"/>
              </w:rPr>
            </w:pPr>
            <w:r>
              <w:rPr>
                <w:rFonts w:ascii="Calibri" w:hAnsi="Calibri" w:cs="Calibri"/>
                <w:color w:val="000000"/>
                <w:sz w:val="22"/>
                <w:szCs w:val="22"/>
              </w:rPr>
              <w:t>"The LTF Offset subfield is set to 0 in all cases."</w:t>
            </w:r>
          </w:p>
          <w:p w14:paraId="050861AE" w14:textId="77777777" w:rsidR="00214525" w:rsidRDefault="00214525" w:rsidP="00214525">
            <w:pPr>
              <w:rPr>
                <w:rFonts w:ascii="Calibri" w:hAnsi="Calibri" w:cs="Calibri"/>
                <w:color w:val="000000"/>
                <w:sz w:val="22"/>
                <w:szCs w:val="22"/>
              </w:rPr>
            </w:pPr>
          </w:p>
        </w:tc>
        <w:tc>
          <w:tcPr>
            <w:tcW w:w="2430" w:type="dxa"/>
          </w:tcPr>
          <w:p w14:paraId="2D980A22" w14:textId="598B51EF" w:rsidR="00214525" w:rsidRPr="00214525" w:rsidRDefault="00214525" w:rsidP="00214525">
            <w:pPr>
              <w:rPr>
                <w:rFonts w:ascii="Calibri" w:hAnsi="Calibri" w:cs="Calibri"/>
                <w:color w:val="000000"/>
                <w:sz w:val="22"/>
                <w:szCs w:val="22"/>
              </w:rPr>
            </w:pPr>
            <w:r>
              <w:rPr>
                <w:rFonts w:ascii="Calibri" w:hAnsi="Calibri" w:cs="Calibri"/>
                <w:color w:val="000000"/>
                <w:sz w:val="22"/>
                <w:szCs w:val="22"/>
              </w:rPr>
              <w:t>Modify the sentence to "The LTF Offset subfield is set to 0 in all other cases."</w:t>
            </w:r>
          </w:p>
        </w:tc>
        <w:tc>
          <w:tcPr>
            <w:tcW w:w="2964" w:type="dxa"/>
          </w:tcPr>
          <w:p w14:paraId="04A684EB" w14:textId="77777777" w:rsidR="00214525" w:rsidRDefault="00214525" w:rsidP="00214525">
            <w:pPr>
              <w:rPr>
                <w:rFonts w:ascii="Arial" w:hAnsi="Arial" w:cs="Arial"/>
                <w:b/>
                <w:bCs/>
                <w:color w:val="000000"/>
                <w:szCs w:val="18"/>
              </w:rPr>
            </w:pPr>
            <w:r w:rsidRPr="00DE6B00">
              <w:rPr>
                <w:rFonts w:ascii="Arial" w:hAnsi="Arial" w:cs="Arial"/>
                <w:b/>
                <w:bCs/>
                <w:color w:val="000000"/>
                <w:szCs w:val="18"/>
              </w:rPr>
              <w:t xml:space="preserve">Revised </w:t>
            </w:r>
          </w:p>
          <w:p w14:paraId="0345E153" w14:textId="77777777" w:rsidR="00214525" w:rsidRDefault="00214525" w:rsidP="00214525">
            <w:pPr>
              <w:rPr>
                <w:rFonts w:ascii="Arial" w:hAnsi="Arial" w:cs="Arial"/>
                <w:b/>
                <w:bCs/>
                <w:color w:val="000000"/>
                <w:szCs w:val="18"/>
              </w:rPr>
            </w:pPr>
          </w:p>
          <w:p w14:paraId="2AE1D83D" w14:textId="77777777" w:rsidR="00214525" w:rsidRDefault="00214525" w:rsidP="00214525">
            <w:pPr>
              <w:rPr>
                <w:rFonts w:ascii="Arial" w:hAnsi="Arial" w:cs="Arial"/>
                <w:color w:val="000000"/>
                <w:szCs w:val="18"/>
              </w:rPr>
            </w:pPr>
            <w:r>
              <w:rPr>
                <w:rFonts w:ascii="Arial" w:hAnsi="Arial" w:cs="Arial"/>
                <w:color w:val="000000"/>
                <w:szCs w:val="18"/>
              </w:rPr>
              <w:t xml:space="preserve">This is a duplicate CID to CID 5002. </w:t>
            </w:r>
          </w:p>
          <w:p w14:paraId="353160A6" w14:textId="77777777" w:rsidR="00214525" w:rsidRPr="009B315D" w:rsidRDefault="00214525" w:rsidP="00214525">
            <w:pPr>
              <w:rPr>
                <w:rFonts w:ascii="Arial" w:hAnsi="Arial" w:cs="Arial"/>
                <w:color w:val="000000"/>
                <w:szCs w:val="18"/>
              </w:rPr>
            </w:pPr>
            <w:r>
              <w:rPr>
                <w:rFonts w:ascii="Arial" w:hAnsi="Arial" w:cs="Arial"/>
                <w:color w:val="000000"/>
                <w:szCs w:val="18"/>
              </w:rPr>
              <w:t xml:space="preserve">  </w:t>
            </w:r>
          </w:p>
          <w:p w14:paraId="42558B88" w14:textId="77777777" w:rsidR="00214525" w:rsidRDefault="00214525" w:rsidP="00214525">
            <w:pPr>
              <w:rPr>
                <w:rFonts w:ascii="Arial" w:hAnsi="Arial" w:cs="Arial"/>
                <w:b/>
                <w:bCs/>
                <w:color w:val="000000"/>
                <w:szCs w:val="18"/>
              </w:rPr>
            </w:pPr>
          </w:p>
          <w:p w14:paraId="66D6C854" w14:textId="77777777" w:rsidR="00214525" w:rsidRPr="00E30E0F" w:rsidRDefault="00214525" w:rsidP="00214525">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3CC97D7D" w14:textId="47A40EC8" w:rsidR="00214525" w:rsidRPr="00214525" w:rsidRDefault="00214525" w:rsidP="00214525">
            <w:pPr>
              <w:rPr>
                <w:sz w:val="22"/>
                <w:szCs w:val="22"/>
              </w:rPr>
            </w:pPr>
            <w:r>
              <w:rPr>
                <w:sz w:val="22"/>
                <w:szCs w:val="22"/>
              </w:rPr>
              <w:t xml:space="preserve">This is resolved in CID 5002. No further action is needed. </w:t>
            </w:r>
          </w:p>
        </w:tc>
      </w:tr>
    </w:tbl>
    <w:p w14:paraId="3C0A40E7" w14:textId="77777777" w:rsidR="008917B1" w:rsidRDefault="008917B1" w:rsidP="008917B1">
      <w:pPr>
        <w:jc w:val="both"/>
        <w:rPr>
          <w:sz w:val="22"/>
          <w:szCs w:val="22"/>
        </w:rPr>
      </w:pPr>
    </w:p>
    <w:p w14:paraId="7FB805AE" w14:textId="77777777" w:rsidR="008917B1" w:rsidRDefault="008917B1" w:rsidP="008917B1">
      <w:pPr>
        <w:rPr>
          <w:rFonts w:ascii="Arial" w:hAnsi="Arial" w:cs="Arial"/>
          <w:b/>
          <w:bCs/>
          <w:sz w:val="20"/>
        </w:rPr>
      </w:pPr>
    </w:p>
    <w:p w14:paraId="51BEE922" w14:textId="77777777" w:rsidR="008917B1" w:rsidRPr="00D622C1" w:rsidRDefault="008917B1" w:rsidP="008917B1">
      <w:pPr>
        <w:rPr>
          <w:lang w:eastAsia="ja-JP" w:bidi="he-IL"/>
        </w:rPr>
      </w:pPr>
    </w:p>
    <w:p w14:paraId="2402A02F" w14:textId="6B50D660" w:rsidR="008917B1" w:rsidRDefault="008917B1" w:rsidP="008917B1">
      <w:pPr>
        <w:spacing w:before="100" w:beforeAutospacing="1" w:after="100" w:afterAutospacing="1"/>
        <w:rPr>
          <w:rFonts w:ascii="TimesNewRomanPSMT" w:hAnsi="TimesNewRomanPSMT" w:cs="TimesNewRomanPSMT"/>
          <w:sz w:val="22"/>
          <w:szCs w:val="22"/>
        </w:rPr>
      </w:pPr>
    </w:p>
    <w:p w14:paraId="173D122B" w14:textId="1CEEC7AD" w:rsidR="007E589E" w:rsidRDefault="007E589E" w:rsidP="008917B1">
      <w:pPr>
        <w:spacing w:before="100" w:beforeAutospacing="1" w:after="100" w:afterAutospacing="1"/>
        <w:rPr>
          <w:rFonts w:ascii="TimesNewRomanPSMT" w:hAnsi="TimesNewRomanPSMT" w:cs="TimesNewRomanPSMT"/>
          <w:sz w:val="22"/>
          <w:szCs w:val="22"/>
        </w:rPr>
      </w:pPr>
    </w:p>
    <w:p w14:paraId="0F6EF957" w14:textId="77777777" w:rsidR="007E589E" w:rsidRDefault="007E589E" w:rsidP="008917B1">
      <w:pPr>
        <w:spacing w:before="100" w:beforeAutospacing="1" w:after="100" w:afterAutospacing="1"/>
        <w:rPr>
          <w:rFonts w:ascii="TimesNewRomanPSMT" w:hAnsi="TimesNewRomanPSMT" w:cs="TimesNewRomanPSMT"/>
          <w:sz w:val="22"/>
          <w:szCs w:val="22"/>
        </w:rPr>
      </w:pPr>
    </w:p>
    <w:p w14:paraId="0F0D7359" w14:textId="5E3D01F6" w:rsidR="002F160F" w:rsidRDefault="002F160F" w:rsidP="002F160F">
      <w:pPr>
        <w:pStyle w:val="Heading1"/>
      </w:pPr>
      <w:r>
        <w:lastRenderedPageBreak/>
        <w:t>CID 510</w:t>
      </w:r>
      <w:r w:rsidR="00E34CE9">
        <w:t>6</w:t>
      </w:r>
    </w:p>
    <w:p w14:paraId="120ECCEA" w14:textId="77777777" w:rsidR="002F160F" w:rsidRDefault="002F160F" w:rsidP="002F160F">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1800"/>
        <w:gridCol w:w="2430"/>
        <w:gridCol w:w="2964"/>
      </w:tblGrid>
      <w:tr w:rsidR="002F160F" w:rsidRPr="009522BD" w14:paraId="36E80F63" w14:textId="77777777" w:rsidTr="003169DE">
        <w:trPr>
          <w:trHeight w:val="277"/>
        </w:trPr>
        <w:tc>
          <w:tcPr>
            <w:tcW w:w="662" w:type="dxa"/>
            <w:hideMark/>
          </w:tcPr>
          <w:p w14:paraId="5CD7ED98" w14:textId="77777777" w:rsidR="002F160F" w:rsidRPr="009522BD" w:rsidRDefault="002F160F"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62C2D016" w14:textId="77777777" w:rsidR="002F160F" w:rsidRPr="009522BD" w:rsidRDefault="002F160F"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66B5BD19" w14:textId="77777777" w:rsidR="002F160F" w:rsidRPr="009522BD" w:rsidRDefault="002F160F"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1800" w:type="dxa"/>
            <w:hideMark/>
          </w:tcPr>
          <w:p w14:paraId="65245181" w14:textId="77777777" w:rsidR="002F160F" w:rsidRPr="009522BD" w:rsidRDefault="002F160F" w:rsidP="003169DE">
            <w:pPr>
              <w:rPr>
                <w:rFonts w:ascii="Arial" w:hAnsi="Arial" w:cs="Arial"/>
                <w:b/>
                <w:bCs/>
                <w:sz w:val="20"/>
                <w:lang w:eastAsia="ko-KR"/>
              </w:rPr>
            </w:pPr>
            <w:r w:rsidRPr="009522BD">
              <w:rPr>
                <w:rFonts w:ascii="Arial" w:hAnsi="Arial" w:cs="Arial"/>
                <w:b/>
                <w:bCs/>
                <w:sz w:val="20"/>
                <w:lang w:eastAsia="ko-KR"/>
              </w:rPr>
              <w:t>Comment</w:t>
            </w:r>
          </w:p>
        </w:tc>
        <w:tc>
          <w:tcPr>
            <w:tcW w:w="2430" w:type="dxa"/>
            <w:hideMark/>
          </w:tcPr>
          <w:p w14:paraId="3D57B182" w14:textId="77777777" w:rsidR="002F160F" w:rsidRPr="009522BD" w:rsidRDefault="002F160F" w:rsidP="003169DE">
            <w:pPr>
              <w:rPr>
                <w:rFonts w:ascii="Arial" w:hAnsi="Arial" w:cs="Arial"/>
                <w:b/>
                <w:bCs/>
                <w:sz w:val="20"/>
                <w:lang w:eastAsia="ko-KR"/>
              </w:rPr>
            </w:pPr>
            <w:r w:rsidRPr="009522BD">
              <w:rPr>
                <w:rFonts w:ascii="Arial" w:hAnsi="Arial" w:cs="Arial"/>
                <w:b/>
                <w:bCs/>
                <w:sz w:val="20"/>
                <w:lang w:eastAsia="ko-KR"/>
              </w:rPr>
              <w:t>Proposed Change</w:t>
            </w:r>
          </w:p>
        </w:tc>
        <w:tc>
          <w:tcPr>
            <w:tcW w:w="2964" w:type="dxa"/>
          </w:tcPr>
          <w:p w14:paraId="6841946D" w14:textId="77777777" w:rsidR="002F160F" w:rsidRPr="009522BD" w:rsidRDefault="002F160F" w:rsidP="003169DE">
            <w:pPr>
              <w:rPr>
                <w:rFonts w:ascii="Arial" w:hAnsi="Arial" w:cs="Arial"/>
                <w:b/>
                <w:bCs/>
                <w:sz w:val="20"/>
                <w:lang w:eastAsia="ko-KR"/>
              </w:rPr>
            </w:pPr>
            <w:r>
              <w:rPr>
                <w:rFonts w:ascii="Arial" w:hAnsi="Arial" w:cs="Arial"/>
                <w:b/>
                <w:bCs/>
                <w:sz w:val="20"/>
                <w:lang w:eastAsia="ko-KR"/>
              </w:rPr>
              <w:t>Resolution</w:t>
            </w:r>
          </w:p>
        </w:tc>
      </w:tr>
      <w:tr w:rsidR="002F160F" w:rsidRPr="009522BD" w14:paraId="1500987E" w14:textId="77777777" w:rsidTr="003169DE">
        <w:trPr>
          <w:trHeight w:val="277"/>
        </w:trPr>
        <w:tc>
          <w:tcPr>
            <w:tcW w:w="662" w:type="dxa"/>
          </w:tcPr>
          <w:p w14:paraId="7FA3111E" w14:textId="27EA9925" w:rsidR="002F160F" w:rsidRDefault="002F160F" w:rsidP="003169DE">
            <w:pPr>
              <w:rPr>
                <w:rFonts w:ascii="Arial" w:hAnsi="Arial" w:cs="Arial"/>
                <w:bCs/>
                <w:sz w:val="20"/>
                <w:lang w:eastAsia="ko-KR"/>
              </w:rPr>
            </w:pPr>
            <w:r>
              <w:rPr>
                <w:rFonts w:ascii="Arial" w:hAnsi="Arial" w:cs="Arial"/>
                <w:bCs/>
                <w:sz w:val="20"/>
                <w:lang w:eastAsia="ko-KR"/>
              </w:rPr>
              <w:t>510</w:t>
            </w:r>
            <w:r w:rsidR="00E34CE9">
              <w:rPr>
                <w:rFonts w:ascii="Arial" w:hAnsi="Arial" w:cs="Arial"/>
                <w:bCs/>
                <w:sz w:val="20"/>
                <w:lang w:eastAsia="ko-KR"/>
              </w:rPr>
              <w:t>6</w:t>
            </w:r>
          </w:p>
        </w:tc>
        <w:tc>
          <w:tcPr>
            <w:tcW w:w="953" w:type="dxa"/>
          </w:tcPr>
          <w:p w14:paraId="2DD4A908" w14:textId="77777777" w:rsidR="002F160F" w:rsidRPr="004C3B9A" w:rsidRDefault="002F160F" w:rsidP="003169DE">
            <w:pPr>
              <w:rPr>
                <w:rFonts w:ascii="Arial" w:hAnsi="Arial" w:cs="Arial"/>
                <w:sz w:val="20"/>
                <w:lang w:eastAsia="ko-KR"/>
              </w:rPr>
            </w:pPr>
            <w:r w:rsidRPr="00DD5209">
              <w:rPr>
                <w:rFonts w:ascii="Arial" w:hAnsi="Arial" w:cs="Arial"/>
                <w:sz w:val="20"/>
              </w:rPr>
              <w:t>9.3.1.19</w:t>
            </w:r>
          </w:p>
        </w:tc>
        <w:tc>
          <w:tcPr>
            <w:tcW w:w="1170" w:type="dxa"/>
          </w:tcPr>
          <w:p w14:paraId="52655892" w14:textId="40A09BE1" w:rsidR="002F160F" w:rsidRPr="004C3B9A" w:rsidRDefault="002F160F" w:rsidP="003169DE">
            <w:pPr>
              <w:rPr>
                <w:rFonts w:ascii="Arial" w:hAnsi="Arial" w:cs="Arial"/>
                <w:sz w:val="20"/>
                <w:lang w:eastAsia="ko-KR"/>
              </w:rPr>
            </w:pPr>
            <w:r>
              <w:rPr>
                <w:rFonts w:ascii="Arial" w:hAnsi="Arial" w:cs="Arial"/>
                <w:sz w:val="20"/>
                <w:lang w:eastAsia="ko-KR"/>
              </w:rPr>
              <w:t>4</w:t>
            </w:r>
            <w:r w:rsidR="00E34CE9">
              <w:rPr>
                <w:rFonts w:ascii="Arial" w:hAnsi="Arial" w:cs="Arial"/>
                <w:sz w:val="20"/>
                <w:lang w:eastAsia="ko-KR"/>
              </w:rPr>
              <w:t>5</w:t>
            </w:r>
            <w:r>
              <w:rPr>
                <w:rFonts w:ascii="Arial" w:hAnsi="Arial" w:cs="Arial"/>
                <w:sz w:val="20"/>
                <w:lang w:eastAsia="ko-KR"/>
              </w:rPr>
              <w:t>.2</w:t>
            </w:r>
            <w:r w:rsidR="00E34CE9">
              <w:rPr>
                <w:rFonts w:ascii="Arial" w:hAnsi="Arial" w:cs="Arial"/>
                <w:sz w:val="20"/>
                <w:lang w:eastAsia="ko-KR"/>
              </w:rPr>
              <w:t>1</w:t>
            </w:r>
          </w:p>
        </w:tc>
        <w:tc>
          <w:tcPr>
            <w:tcW w:w="1800" w:type="dxa"/>
          </w:tcPr>
          <w:p w14:paraId="488AE393" w14:textId="36EE4844" w:rsidR="002F160F" w:rsidRPr="00E34CE9" w:rsidRDefault="00E34CE9" w:rsidP="003169DE">
            <w:pPr>
              <w:rPr>
                <w:rFonts w:ascii="Calibri" w:hAnsi="Calibri" w:cs="Calibri"/>
                <w:color w:val="000000"/>
                <w:sz w:val="22"/>
                <w:szCs w:val="22"/>
              </w:rPr>
            </w:pPr>
            <w:r>
              <w:rPr>
                <w:rFonts w:ascii="Calibri" w:hAnsi="Calibri" w:cs="Calibri"/>
                <w:color w:val="000000"/>
                <w:sz w:val="22"/>
                <w:szCs w:val="22"/>
              </w:rPr>
              <w:t>Some indication of bandwidth over which the RSSI is measured or expected is required in the paragraph.</w:t>
            </w:r>
          </w:p>
        </w:tc>
        <w:tc>
          <w:tcPr>
            <w:tcW w:w="2430" w:type="dxa"/>
          </w:tcPr>
          <w:p w14:paraId="7D240EB7" w14:textId="77777777" w:rsidR="00E34CE9" w:rsidRDefault="00E34CE9" w:rsidP="00E34CE9">
            <w:pPr>
              <w:rPr>
                <w:rFonts w:ascii="Calibri" w:hAnsi="Calibri" w:cs="Calibri"/>
                <w:color w:val="000000"/>
                <w:sz w:val="22"/>
                <w:szCs w:val="22"/>
              </w:rPr>
            </w:pPr>
            <w:r>
              <w:rPr>
                <w:rFonts w:ascii="Calibri" w:hAnsi="Calibri" w:cs="Calibri"/>
                <w:color w:val="000000"/>
                <w:sz w:val="22"/>
                <w:szCs w:val="22"/>
              </w:rPr>
              <w:t>Add text saying either that the RSSI is per 20MHz bandwidth or that it is over all the bandwidth</w:t>
            </w:r>
          </w:p>
          <w:p w14:paraId="022F58A7" w14:textId="77777777" w:rsidR="002F160F" w:rsidRPr="00DD5209" w:rsidRDefault="002F160F" w:rsidP="003169DE">
            <w:pPr>
              <w:rPr>
                <w:rFonts w:ascii="Arial" w:hAnsi="Arial" w:cs="Arial"/>
                <w:sz w:val="20"/>
              </w:rPr>
            </w:pPr>
          </w:p>
        </w:tc>
        <w:tc>
          <w:tcPr>
            <w:tcW w:w="2964" w:type="dxa"/>
          </w:tcPr>
          <w:p w14:paraId="6D68B643" w14:textId="2458C9E8" w:rsidR="002F160F" w:rsidRDefault="00640C03" w:rsidP="003169DE">
            <w:pPr>
              <w:rPr>
                <w:rFonts w:ascii="Arial" w:hAnsi="Arial" w:cs="Arial"/>
                <w:b/>
                <w:bCs/>
                <w:color w:val="000000"/>
                <w:szCs w:val="18"/>
              </w:rPr>
            </w:pPr>
            <w:r>
              <w:rPr>
                <w:rFonts w:ascii="Arial" w:hAnsi="Arial" w:cs="Arial"/>
                <w:b/>
                <w:bCs/>
                <w:color w:val="000000"/>
                <w:szCs w:val="18"/>
              </w:rPr>
              <w:t>Rejected.</w:t>
            </w:r>
          </w:p>
          <w:p w14:paraId="65252000" w14:textId="77777777" w:rsidR="002F160F" w:rsidRPr="00640C03" w:rsidRDefault="002F160F" w:rsidP="003169DE">
            <w:pPr>
              <w:rPr>
                <w:rFonts w:ascii="Arial" w:hAnsi="Arial" w:cs="Arial"/>
                <w:b/>
                <w:bCs/>
                <w:color w:val="000000"/>
                <w:sz w:val="22"/>
                <w:szCs w:val="22"/>
              </w:rPr>
            </w:pPr>
          </w:p>
          <w:p w14:paraId="595B0CA2" w14:textId="0EBBCF8A" w:rsidR="002F160F" w:rsidRPr="000918CE" w:rsidRDefault="00640C03" w:rsidP="003169DE">
            <w:pPr>
              <w:rPr>
                <w:rFonts w:ascii="Arial" w:hAnsi="Arial" w:cs="Arial"/>
                <w:color w:val="000000"/>
                <w:sz w:val="22"/>
                <w:szCs w:val="22"/>
              </w:rPr>
            </w:pPr>
            <w:r w:rsidRPr="00640C03">
              <w:rPr>
                <w:rFonts w:ascii="Arial" w:hAnsi="Arial" w:cs="Arial"/>
                <w:color w:val="000000"/>
                <w:sz w:val="22"/>
                <w:szCs w:val="22"/>
              </w:rPr>
              <w:t>The</w:t>
            </w:r>
            <w:r>
              <w:rPr>
                <w:rFonts w:ascii="Arial" w:hAnsi="Arial" w:cs="Arial"/>
                <w:color w:val="000000"/>
                <w:sz w:val="22"/>
                <w:szCs w:val="22"/>
              </w:rPr>
              <w:t xml:space="preserve"> R2INDP Target RSSI subfield </w:t>
            </w:r>
            <w:r w:rsidR="000918CE">
              <w:rPr>
                <w:rFonts w:ascii="Arial" w:hAnsi="Arial" w:cs="Arial"/>
                <w:color w:val="000000"/>
                <w:sz w:val="22"/>
                <w:szCs w:val="22"/>
              </w:rPr>
              <w:t>follows the</w:t>
            </w:r>
            <w:r>
              <w:rPr>
                <w:rFonts w:ascii="Arial" w:hAnsi="Arial" w:cs="Arial"/>
                <w:color w:val="000000"/>
                <w:sz w:val="22"/>
                <w:szCs w:val="22"/>
              </w:rPr>
              <w:t xml:space="preserve"> defin</w:t>
            </w:r>
            <w:r w:rsidR="000918CE">
              <w:rPr>
                <w:rFonts w:ascii="Arial" w:hAnsi="Arial" w:cs="Arial"/>
                <w:color w:val="000000"/>
                <w:sz w:val="22"/>
                <w:szCs w:val="22"/>
              </w:rPr>
              <w:t>ition of</w:t>
            </w:r>
            <w:r>
              <w:rPr>
                <w:rFonts w:ascii="Arial" w:hAnsi="Arial" w:cs="Arial"/>
                <w:color w:val="000000"/>
                <w:sz w:val="22"/>
                <w:szCs w:val="22"/>
              </w:rPr>
              <w:t xml:space="preserve"> UL Target Receive Power subfield in 11ax</w:t>
            </w:r>
            <w:r w:rsidR="000918CE">
              <w:rPr>
                <w:rFonts w:ascii="Arial" w:hAnsi="Arial" w:cs="Arial"/>
                <w:color w:val="000000"/>
                <w:sz w:val="22"/>
                <w:szCs w:val="22"/>
              </w:rPr>
              <w:t xml:space="preserve">. In 11ax, the power is defined as actual power in dBm when no per 20MHz normalization is specified. After 11az merged with baseline spec, there will be no ambiguity for the definition. </w:t>
            </w:r>
          </w:p>
        </w:tc>
      </w:tr>
    </w:tbl>
    <w:p w14:paraId="52E6D3FE" w14:textId="77777777" w:rsidR="002F160F" w:rsidRDefault="002F160F" w:rsidP="002F160F">
      <w:pPr>
        <w:jc w:val="both"/>
        <w:rPr>
          <w:sz w:val="22"/>
          <w:szCs w:val="22"/>
        </w:rPr>
      </w:pPr>
    </w:p>
    <w:p w14:paraId="7C5F9647" w14:textId="77777777" w:rsidR="002F160F" w:rsidRDefault="002F160F" w:rsidP="002F160F">
      <w:pPr>
        <w:jc w:val="both"/>
        <w:rPr>
          <w:sz w:val="22"/>
          <w:szCs w:val="22"/>
        </w:rPr>
      </w:pPr>
      <w:r>
        <w:rPr>
          <w:b/>
          <w:sz w:val="28"/>
          <w:szCs w:val="22"/>
          <w:u w:val="single"/>
        </w:rPr>
        <w:t>Discussion</w:t>
      </w:r>
    </w:p>
    <w:p w14:paraId="7A152E48" w14:textId="77777777" w:rsidR="002F160F" w:rsidRDefault="002F160F" w:rsidP="002F160F">
      <w:pPr>
        <w:jc w:val="both"/>
        <w:rPr>
          <w:sz w:val="22"/>
          <w:szCs w:val="22"/>
        </w:rPr>
      </w:pPr>
    </w:p>
    <w:p w14:paraId="199D702D" w14:textId="30AE0117" w:rsidR="002F160F" w:rsidRDefault="000918CE" w:rsidP="002F160F">
      <w:pPr>
        <w:rPr>
          <w:sz w:val="20"/>
        </w:rPr>
      </w:pPr>
      <w:r>
        <w:rPr>
          <w:sz w:val="20"/>
        </w:rPr>
        <w:t xml:space="preserve">The definition of UL Target </w:t>
      </w:r>
      <w:proofErr w:type="spellStart"/>
      <w:r>
        <w:rPr>
          <w:sz w:val="20"/>
        </w:rPr>
        <w:t>Recive</w:t>
      </w:r>
      <w:proofErr w:type="spellEnd"/>
      <w:r>
        <w:rPr>
          <w:sz w:val="20"/>
        </w:rPr>
        <w:t xml:space="preserve"> Power in 11ax</w:t>
      </w:r>
      <w:r w:rsidR="006307AB">
        <w:rPr>
          <w:sz w:val="20"/>
        </w:rPr>
        <w:t xml:space="preserve"> (unit dBm)</w:t>
      </w:r>
      <w:r>
        <w:rPr>
          <w:sz w:val="20"/>
        </w:rPr>
        <w:t xml:space="preserve">: </w:t>
      </w:r>
    </w:p>
    <w:p w14:paraId="47E5371A" w14:textId="7DBCE539" w:rsidR="002F160F" w:rsidRDefault="000918CE" w:rsidP="002F160F">
      <w:pPr>
        <w:rPr>
          <w:sz w:val="20"/>
        </w:rPr>
      </w:pPr>
      <w:r w:rsidRPr="000918CE">
        <w:rPr>
          <w:noProof/>
          <w:sz w:val="20"/>
        </w:rPr>
        <w:drawing>
          <wp:inline distT="0" distB="0" distL="0" distR="0" wp14:anchorId="52B2C1E7" wp14:editId="2EC5A10C">
            <wp:extent cx="5511800" cy="283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1800" cy="2832100"/>
                    </a:xfrm>
                    <a:prstGeom prst="rect">
                      <a:avLst/>
                    </a:prstGeom>
                  </pic:spPr>
                </pic:pic>
              </a:graphicData>
            </a:graphic>
          </wp:inline>
        </w:drawing>
      </w:r>
    </w:p>
    <w:p w14:paraId="132F72C7" w14:textId="5F4E0867" w:rsidR="002F160F" w:rsidRDefault="002F160F" w:rsidP="002F160F">
      <w:pPr>
        <w:rPr>
          <w:lang w:eastAsia="ja-JP" w:bidi="he-IL"/>
        </w:rPr>
      </w:pPr>
    </w:p>
    <w:p w14:paraId="4FA537ED" w14:textId="0026A875" w:rsidR="000918CE" w:rsidRPr="00D622C1" w:rsidRDefault="000918CE" w:rsidP="002F160F">
      <w:pPr>
        <w:rPr>
          <w:lang w:eastAsia="ja-JP" w:bidi="he-IL"/>
        </w:rPr>
      </w:pPr>
      <w:r>
        <w:rPr>
          <w:lang w:eastAsia="ja-JP" w:bidi="he-IL"/>
        </w:rPr>
        <w:t xml:space="preserve">When the power is normalized per 20MHz, </w:t>
      </w:r>
      <w:r w:rsidR="008A3FA3">
        <w:rPr>
          <w:lang w:eastAsia="ja-JP" w:bidi="he-IL"/>
        </w:rPr>
        <w:t>it will be clearly specified</w:t>
      </w:r>
      <w:r w:rsidR="006307AB">
        <w:rPr>
          <w:lang w:eastAsia="ja-JP" w:bidi="he-IL"/>
        </w:rPr>
        <w:t xml:space="preserve"> (unit dBm/20MHz)</w:t>
      </w:r>
      <w:r w:rsidR="008A3FA3">
        <w:rPr>
          <w:lang w:eastAsia="ja-JP" w:bidi="he-IL"/>
        </w:rPr>
        <w:t>:</w:t>
      </w:r>
    </w:p>
    <w:p w14:paraId="1F173B39" w14:textId="2EFAA516" w:rsidR="00F40C73" w:rsidRDefault="000918CE" w:rsidP="0056309E">
      <w:pPr>
        <w:rPr>
          <w:sz w:val="20"/>
        </w:rPr>
      </w:pPr>
      <w:r w:rsidRPr="000918CE">
        <w:rPr>
          <w:noProof/>
          <w:sz w:val="20"/>
        </w:rPr>
        <w:drawing>
          <wp:inline distT="0" distB="0" distL="0" distR="0" wp14:anchorId="33E4AB81" wp14:editId="669438A5">
            <wp:extent cx="55626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2600" cy="635000"/>
                    </a:xfrm>
                    <a:prstGeom prst="rect">
                      <a:avLst/>
                    </a:prstGeom>
                  </pic:spPr>
                </pic:pic>
              </a:graphicData>
            </a:graphic>
          </wp:inline>
        </w:drawing>
      </w:r>
    </w:p>
    <w:p w14:paraId="609C1807" w14:textId="5F52B8FB" w:rsidR="0069081B" w:rsidRDefault="0069081B" w:rsidP="0056309E">
      <w:pPr>
        <w:rPr>
          <w:sz w:val="20"/>
        </w:rPr>
      </w:pPr>
    </w:p>
    <w:p w14:paraId="038F595E" w14:textId="2D641902" w:rsidR="0069081B" w:rsidRDefault="0069081B" w:rsidP="0056309E">
      <w:pPr>
        <w:rPr>
          <w:sz w:val="20"/>
        </w:rPr>
      </w:pPr>
    </w:p>
    <w:p w14:paraId="74201B7E" w14:textId="0ECBB2B4" w:rsidR="0069081B" w:rsidRDefault="0069081B" w:rsidP="0056309E">
      <w:pPr>
        <w:rPr>
          <w:sz w:val="20"/>
        </w:rPr>
      </w:pPr>
    </w:p>
    <w:p w14:paraId="379355AB" w14:textId="2F6028A4" w:rsidR="0069081B" w:rsidRDefault="0069081B" w:rsidP="0056309E">
      <w:pPr>
        <w:rPr>
          <w:sz w:val="20"/>
        </w:rPr>
      </w:pPr>
    </w:p>
    <w:p w14:paraId="1703F199" w14:textId="0D584224" w:rsidR="007E589E" w:rsidRDefault="007E589E" w:rsidP="0056309E">
      <w:pPr>
        <w:rPr>
          <w:sz w:val="20"/>
        </w:rPr>
      </w:pPr>
    </w:p>
    <w:p w14:paraId="0DEE2477" w14:textId="77777777" w:rsidR="007E589E" w:rsidRDefault="007E589E" w:rsidP="0056309E">
      <w:pPr>
        <w:rPr>
          <w:sz w:val="20"/>
        </w:rPr>
      </w:pPr>
    </w:p>
    <w:p w14:paraId="54205AB1" w14:textId="48906570" w:rsidR="0069081B" w:rsidRDefault="0069081B" w:rsidP="0069081B">
      <w:pPr>
        <w:pStyle w:val="Heading1"/>
      </w:pPr>
      <w:r>
        <w:lastRenderedPageBreak/>
        <w:t>CID 5423</w:t>
      </w:r>
    </w:p>
    <w:p w14:paraId="78441609" w14:textId="77777777" w:rsidR="0069081B" w:rsidRDefault="0069081B" w:rsidP="0069081B">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2700"/>
        <w:gridCol w:w="1980"/>
        <w:gridCol w:w="2514"/>
      </w:tblGrid>
      <w:tr w:rsidR="007E589E" w:rsidRPr="009522BD" w14:paraId="261B00E7" w14:textId="77777777" w:rsidTr="007E589E">
        <w:trPr>
          <w:trHeight w:val="277"/>
        </w:trPr>
        <w:tc>
          <w:tcPr>
            <w:tcW w:w="662" w:type="dxa"/>
            <w:hideMark/>
          </w:tcPr>
          <w:p w14:paraId="670E457D" w14:textId="77777777" w:rsidR="0069081B" w:rsidRPr="009522BD" w:rsidRDefault="0069081B"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298CADBE" w14:textId="77777777" w:rsidR="0069081B" w:rsidRPr="009522BD" w:rsidRDefault="0069081B"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14F229FE" w14:textId="77777777" w:rsidR="0069081B" w:rsidRPr="009522BD" w:rsidRDefault="0069081B"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2700" w:type="dxa"/>
            <w:hideMark/>
          </w:tcPr>
          <w:p w14:paraId="2941B231" w14:textId="77777777" w:rsidR="0069081B" w:rsidRPr="009522BD" w:rsidRDefault="0069081B" w:rsidP="003169DE">
            <w:pPr>
              <w:rPr>
                <w:rFonts w:ascii="Arial" w:hAnsi="Arial" w:cs="Arial"/>
                <w:b/>
                <w:bCs/>
                <w:sz w:val="20"/>
                <w:lang w:eastAsia="ko-KR"/>
              </w:rPr>
            </w:pPr>
            <w:r w:rsidRPr="009522BD">
              <w:rPr>
                <w:rFonts w:ascii="Arial" w:hAnsi="Arial" w:cs="Arial"/>
                <w:b/>
                <w:bCs/>
                <w:sz w:val="20"/>
                <w:lang w:eastAsia="ko-KR"/>
              </w:rPr>
              <w:t>Comment</w:t>
            </w:r>
          </w:p>
        </w:tc>
        <w:tc>
          <w:tcPr>
            <w:tcW w:w="1980" w:type="dxa"/>
            <w:hideMark/>
          </w:tcPr>
          <w:p w14:paraId="585DCF20" w14:textId="77777777" w:rsidR="0069081B" w:rsidRPr="009522BD" w:rsidRDefault="0069081B" w:rsidP="003169DE">
            <w:pPr>
              <w:rPr>
                <w:rFonts w:ascii="Arial" w:hAnsi="Arial" w:cs="Arial"/>
                <w:b/>
                <w:bCs/>
                <w:sz w:val="20"/>
                <w:lang w:eastAsia="ko-KR"/>
              </w:rPr>
            </w:pPr>
            <w:r w:rsidRPr="009522BD">
              <w:rPr>
                <w:rFonts w:ascii="Arial" w:hAnsi="Arial" w:cs="Arial"/>
                <w:b/>
                <w:bCs/>
                <w:sz w:val="20"/>
                <w:lang w:eastAsia="ko-KR"/>
              </w:rPr>
              <w:t>Proposed Change</w:t>
            </w:r>
          </w:p>
        </w:tc>
        <w:tc>
          <w:tcPr>
            <w:tcW w:w="2514" w:type="dxa"/>
          </w:tcPr>
          <w:p w14:paraId="21DFE9D9" w14:textId="77777777" w:rsidR="0069081B" w:rsidRPr="009522BD" w:rsidRDefault="0069081B" w:rsidP="003169DE">
            <w:pPr>
              <w:rPr>
                <w:rFonts w:ascii="Arial" w:hAnsi="Arial" w:cs="Arial"/>
                <w:b/>
                <w:bCs/>
                <w:sz w:val="20"/>
                <w:lang w:eastAsia="ko-KR"/>
              </w:rPr>
            </w:pPr>
            <w:r>
              <w:rPr>
                <w:rFonts w:ascii="Arial" w:hAnsi="Arial" w:cs="Arial"/>
                <w:b/>
                <w:bCs/>
                <w:sz w:val="20"/>
                <w:lang w:eastAsia="ko-KR"/>
              </w:rPr>
              <w:t>Resolution</w:t>
            </w:r>
          </w:p>
        </w:tc>
      </w:tr>
      <w:tr w:rsidR="007E589E" w:rsidRPr="009522BD" w14:paraId="2B931F9D" w14:textId="77777777" w:rsidTr="007E589E">
        <w:trPr>
          <w:trHeight w:val="277"/>
        </w:trPr>
        <w:tc>
          <w:tcPr>
            <w:tcW w:w="662" w:type="dxa"/>
          </w:tcPr>
          <w:p w14:paraId="74FE53F0" w14:textId="55CE56D2" w:rsidR="0069081B" w:rsidRDefault="0069081B" w:rsidP="003169DE">
            <w:pPr>
              <w:rPr>
                <w:rFonts w:ascii="Arial" w:hAnsi="Arial" w:cs="Arial"/>
                <w:bCs/>
                <w:sz w:val="20"/>
                <w:lang w:eastAsia="ko-KR"/>
              </w:rPr>
            </w:pPr>
            <w:r>
              <w:rPr>
                <w:rFonts w:ascii="Arial" w:hAnsi="Arial" w:cs="Arial"/>
                <w:bCs/>
                <w:sz w:val="20"/>
                <w:lang w:eastAsia="ko-KR"/>
              </w:rPr>
              <w:t>5423</w:t>
            </w:r>
          </w:p>
        </w:tc>
        <w:tc>
          <w:tcPr>
            <w:tcW w:w="953" w:type="dxa"/>
          </w:tcPr>
          <w:p w14:paraId="5BE71CF7" w14:textId="77777777" w:rsidR="0069081B" w:rsidRPr="004C3B9A" w:rsidRDefault="0069081B" w:rsidP="003169DE">
            <w:pPr>
              <w:rPr>
                <w:rFonts w:ascii="Arial" w:hAnsi="Arial" w:cs="Arial"/>
                <w:sz w:val="20"/>
                <w:lang w:eastAsia="ko-KR"/>
              </w:rPr>
            </w:pPr>
            <w:r w:rsidRPr="00DD5209">
              <w:rPr>
                <w:rFonts w:ascii="Arial" w:hAnsi="Arial" w:cs="Arial"/>
                <w:sz w:val="20"/>
              </w:rPr>
              <w:t>9.3.1.19</w:t>
            </w:r>
          </w:p>
        </w:tc>
        <w:tc>
          <w:tcPr>
            <w:tcW w:w="1170" w:type="dxa"/>
          </w:tcPr>
          <w:p w14:paraId="4C4F1675" w14:textId="51CC6E86" w:rsidR="0069081B" w:rsidRPr="004C3B9A" w:rsidRDefault="0069081B" w:rsidP="003169DE">
            <w:pPr>
              <w:rPr>
                <w:rFonts w:ascii="Arial" w:hAnsi="Arial" w:cs="Arial"/>
                <w:sz w:val="20"/>
                <w:lang w:eastAsia="ko-KR"/>
              </w:rPr>
            </w:pPr>
            <w:r>
              <w:rPr>
                <w:rFonts w:ascii="Arial" w:hAnsi="Arial" w:cs="Arial"/>
                <w:sz w:val="20"/>
                <w:lang w:eastAsia="ko-KR"/>
              </w:rPr>
              <w:t>43.1</w:t>
            </w:r>
          </w:p>
        </w:tc>
        <w:tc>
          <w:tcPr>
            <w:tcW w:w="2700" w:type="dxa"/>
          </w:tcPr>
          <w:p w14:paraId="2F30FFB4" w14:textId="0E770D9F" w:rsidR="0069081B" w:rsidRPr="0069081B" w:rsidRDefault="0069081B" w:rsidP="003169DE">
            <w:pPr>
              <w:rPr>
                <w:rFonts w:ascii="Calibri" w:hAnsi="Calibri" w:cs="Calibri"/>
                <w:color w:val="000000"/>
                <w:sz w:val="22"/>
                <w:szCs w:val="22"/>
              </w:rPr>
            </w:pP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PHY parameters signaled in HE-SIG-A in 11ax are now signaled in NDPA. The definition of the corresponding fields in HE-SIG-A shall also be clarified that whether they are disregard or still indicate correct parameters. For example, it will be helpful if "NSTS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Midamble</w:t>
            </w:r>
            <w:proofErr w:type="spellEnd"/>
            <w:r>
              <w:rPr>
                <w:rFonts w:ascii="Calibri" w:hAnsi="Calibri" w:cs="Calibri"/>
                <w:color w:val="000000"/>
                <w:sz w:val="22"/>
                <w:szCs w:val="22"/>
              </w:rPr>
              <w:t xml:space="preserve"> Periodicity" can be correctly set to indicate the NSTS or number of HE-LTFs per repetition. MCS field can be set to disregard.</w:t>
            </w:r>
          </w:p>
        </w:tc>
        <w:tc>
          <w:tcPr>
            <w:tcW w:w="1980" w:type="dxa"/>
          </w:tcPr>
          <w:p w14:paraId="5905905C" w14:textId="0B58257D" w:rsidR="0069081B" w:rsidRPr="00DD5209" w:rsidRDefault="0069081B" w:rsidP="003169DE">
            <w:pPr>
              <w:rPr>
                <w:rFonts w:ascii="Arial" w:hAnsi="Arial" w:cs="Arial"/>
                <w:sz w:val="20"/>
              </w:rPr>
            </w:pPr>
            <w:r w:rsidRPr="0069081B">
              <w:rPr>
                <w:rFonts w:ascii="Calibri" w:hAnsi="Calibri" w:cs="Calibri"/>
                <w:color w:val="000000"/>
                <w:sz w:val="22"/>
                <w:szCs w:val="22"/>
              </w:rPr>
              <w:t xml:space="preserve">Clarify the definition of HE-SIG-A fields such as "NSTS </w:t>
            </w:r>
            <w:proofErr w:type="gramStart"/>
            <w:r w:rsidRPr="0069081B">
              <w:rPr>
                <w:rFonts w:ascii="Calibri" w:hAnsi="Calibri" w:cs="Calibri"/>
                <w:color w:val="000000"/>
                <w:sz w:val="22"/>
                <w:szCs w:val="22"/>
              </w:rPr>
              <w:t>And</w:t>
            </w:r>
            <w:proofErr w:type="gramEnd"/>
            <w:r w:rsidRPr="0069081B">
              <w:rPr>
                <w:rFonts w:ascii="Calibri" w:hAnsi="Calibri" w:cs="Calibri"/>
                <w:color w:val="000000"/>
                <w:sz w:val="22"/>
                <w:szCs w:val="22"/>
              </w:rPr>
              <w:t xml:space="preserve"> </w:t>
            </w:r>
            <w:proofErr w:type="spellStart"/>
            <w:r w:rsidRPr="0069081B">
              <w:rPr>
                <w:rFonts w:ascii="Calibri" w:hAnsi="Calibri" w:cs="Calibri"/>
                <w:color w:val="000000"/>
                <w:sz w:val="22"/>
                <w:szCs w:val="22"/>
              </w:rPr>
              <w:t>Midamble</w:t>
            </w:r>
            <w:proofErr w:type="spellEnd"/>
            <w:r w:rsidRPr="0069081B">
              <w:rPr>
                <w:rFonts w:ascii="Calibri" w:hAnsi="Calibri" w:cs="Calibri"/>
                <w:color w:val="000000"/>
                <w:sz w:val="22"/>
                <w:szCs w:val="22"/>
              </w:rPr>
              <w:t xml:space="preserve"> Periodicity", "HE MCS" etc.</w:t>
            </w:r>
          </w:p>
        </w:tc>
        <w:tc>
          <w:tcPr>
            <w:tcW w:w="2514" w:type="dxa"/>
          </w:tcPr>
          <w:p w14:paraId="457FFD14" w14:textId="77777777" w:rsidR="0069081B" w:rsidRDefault="0069081B" w:rsidP="003169DE">
            <w:pPr>
              <w:rPr>
                <w:rFonts w:ascii="Arial" w:hAnsi="Arial" w:cs="Arial"/>
                <w:b/>
                <w:bCs/>
                <w:color w:val="000000"/>
                <w:szCs w:val="18"/>
              </w:rPr>
            </w:pPr>
            <w:r w:rsidRPr="00DE6B00">
              <w:rPr>
                <w:rFonts w:ascii="Arial" w:hAnsi="Arial" w:cs="Arial"/>
                <w:b/>
                <w:bCs/>
                <w:color w:val="000000"/>
                <w:szCs w:val="18"/>
              </w:rPr>
              <w:t xml:space="preserve">Revised </w:t>
            </w:r>
          </w:p>
          <w:p w14:paraId="5A1CB212" w14:textId="77777777" w:rsidR="0069081B" w:rsidRPr="00357A1D" w:rsidRDefault="0069081B" w:rsidP="003169DE">
            <w:pPr>
              <w:rPr>
                <w:rFonts w:ascii="Arial" w:hAnsi="Arial" w:cs="Arial"/>
                <w:b/>
                <w:bCs/>
                <w:color w:val="000000"/>
                <w:sz w:val="22"/>
                <w:szCs w:val="22"/>
              </w:rPr>
            </w:pPr>
          </w:p>
          <w:p w14:paraId="19E83329" w14:textId="6723733C" w:rsidR="0069081B" w:rsidRPr="00357A1D" w:rsidRDefault="00357A1D" w:rsidP="003169DE">
            <w:pPr>
              <w:rPr>
                <w:rFonts w:ascii="Arial" w:hAnsi="Arial" w:cs="Arial"/>
                <w:color w:val="000000"/>
                <w:sz w:val="22"/>
                <w:szCs w:val="22"/>
              </w:rPr>
            </w:pPr>
            <w:r w:rsidRPr="00357A1D">
              <w:rPr>
                <w:rFonts w:ascii="Arial" w:hAnsi="Arial" w:cs="Arial"/>
                <w:color w:val="000000"/>
                <w:sz w:val="22"/>
                <w:szCs w:val="22"/>
              </w:rPr>
              <w:t xml:space="preserve">Agree in principle. A few subfields in HE-SIG-A are no longer useful or no longer clear in definition. </w:t>
            </w:r>
            <w:r>
              <w:rPr>
                <w:rFonts w:ascii="Arial" w:hAnsi="Arial" w:cs="Arial"/>
                <w:color w:val="000000"/>
                <w:sz w:val="22"/>
                <w:szCs w:val="22"/>
              </w:rPr>
              <w:t xml:space="preserve">Add some clarification text in the spec. </w:t>
            </w:r>
          </w:p>
          <w:p w14:paraId="7BFF5E78" w14:textId="77777777" w:rsidR="0069081B" w:rsidRDefault="0069081B" w:rsidP="003169DE">
            <w:pPr>
              <w:rPr>
                <w:rFonts w:ascii="Arial" w:hAnsi="Arial" w:cs="Arial"/>
                <w:b/>
                <w:bCs/>
                <w:color w:val="000000"/>
                <w:szCs w:val="18"/>
              </w:rPr>
            </w:pPr>
          </w:p>
          <w:p w14:paraId="0ED812BD" w14:textId="77777777" w:rsidR="0069081B" w:rsidRPr="00E30E0F" w:rsidRDefault="0069081B" w:rsidP="003169DE">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2C6B4DC4" w14:textId="5068E93D" w:rsidR="0069081B" w:rsidRPr="007E589E" w:rsidRDefault="0069081B" w:rsidP="003169DE">
            <w:pPr>
              <w:rPr>
                <w:sz w:val="22"/>
                <w:szCs w:val="22"/>
              </w:rPr>
            </w:pPr>
            <w:r>
              <w:rPr>
                <w:sz w:val="22"/>
                <w:szCs w:val="22"/>
              </w:rPr>
              <w:t xml:space="preserve">Make the changes as shown </w:t>
            </w:r>
            <w:r w:rsidRPr="00E30E0F">
              <w:rPr>
                <w:sz w:val="22"/>
                <w:szCs w:val="22"/>
              </w:rPr>
              <w:t xml:space="preserve">in </w:t>
            </w:r>
            <w:r w:rsidRPr="0054731D">
              <w:rPr>
                <w:sz w:val="22"/>
                <w:szCs w:val="22"/>
              </w:rPr>
              <w:t>https://mentor.ieee.org/802.11/dcn/21/11-21-</w:t>
            </w:r>
            <w:r w:rsidR="005850A1">
              <w:rPr>
                <w:sz w:val="22"/>
                <w:szCs w:val="22"/>
              </w:rPr>
              <w:t>1034</w:t>
            </w:r>
            <w:r w:rsidRPr="0054731D">
              <w:rPr>
                <w:sz w:val="22"/>
                <w:szCs w:val="22"/>
              </w:rPr>
              <w:t>-0</w:t>
            </w:r>
            <w:r>
              <w:rPr>
                <w:sz w:val="22"/>
                <w:szCs w:val="22"/>
              </w:rPr>
              <w:t>0</w:t>
            </w:r>
            <w:r w:rsidRPr="0054731D">
              <w:rPr>
                <w:sz w:val="22"/>
                <w:szCs w:val="22"/>
              </w:rPr>
              <w:t>-00az-lb253-</w:t>
            </w:r>
            <w:r>
              <w:rPr>
                <w:sz w:val="22"/>
                <w:szCs w:val="22"/>
              </w:rPr>
              <w:t>CR-for-9.3.1.19</w:t>
            </w:r>
            <w:r w:rsidRPr="0054731D">
              <w:rPr>
                <w:sz w:val="22"/>
                <w:szCs w:val="22"/>
              </w:rPr>
              <w:t>.docx</w:t>
            </w:r>
          </w:p>
        </w:tc>
      </w:tr>
    </w:tbl>
    <w:p w14:paraId="4630817B" w14:textId="77777777" w:rsidR="0069081B" w:rsidRDefault="0069081B" w:rsidP="0069081B">
      <w:pPr>
        <w:jc w:val="both"/>
        <w:rPr>
          <w:sz w:val="22"/>
          <w:szCs w:val="22"/>
        </w:rPr>
      </w:pPr>
    </w:p>
    <w:p w14:paraId="4DE43568" w14:textId="77777777" w:rsidR="0069081B" w:rsidRDefault="0069081B" w:rsidP="0069081B">
      <w:pPr>
        <w:jc w:val="both"/>
        <w:rPr>
          <w:sz w:val="22"/>
          <w:szCs w:val="22"/>
        </w:rPr>
      </w:pPr>
      <w:r>
        <w:rPr>
          <w:b/>
          <w:sz w:val="28"/>
          <w:szCs w:val="22"/>
          <w:u w:val="single"/>
        </w:rPr>
        <w:t>Discussion</w:t>
      </w:r>
    </w:p>
    <w:p w14:paraId="46E1BBEF" w14:textId="77777777" w:rsidR="0069081B" w:rsidRDefault="0069081B" w:rsidP="0069081B">
      <w:pPr>
        <w:jc w:val="both"/>
        <w:rPr>
          <w:sz w:val="22"/>
          <w:szCs w:val="22"/>
        </w:rPr>
      </w:pPr>
    </w:p>
    <w:p w14:paraId="68FE00B7" w14:textId="59AD8FB5" w:rsidR="00357A1D" w:rsidRDefault="00357A1D" w:rsidP="0069081B">
      <w:pPr>
        <w:rPr>
          <w:sz w:val="20"/>
        </w:rPr>
      </w:pPr>
      <w:r>
        <w:rPr>
          <w:sz w:val="20"/>
        </w:rPr>
        <w:t xml:space="preserve">In HE </w:t>
      </w:r>
      <w:proofErr w:type="gramStart"/>
      <w:r>
        <w:rPr>
          <w:sz w:val="20"/>
        </w:rPr>
        <w:t>Ranging</w:t>
      </w:r>
      <w:proofErr w:type="gramEnd"/>
      <w:r>
        <w:rPr>
          <w:sz w:val="20"/>
        </w:rPr>
        <w:t xml:space="preserve"> NDP, HE-MCS field is not used. Add a clarification that this field is reserved. </w:t>
      </w:r>
    </w:p>
    <w:p w14:paraId="247A34C3" w14:textId="03F9A45A" w:rsidR="00357A1D" w:rsidRDefault="00357A1D" w:rsidP="0069081B">
      <w:pPr>
        <w:rPr>
          <w:sz w:val="20"/>
        </w:rPr>
      </w:pPr>
      <w:r w:rsidRPr="00357A1D">
        <w:rPr>
          <w:noProof/>
          <w:sz w:val="20"/>
        </w:rPr>
        <w:drawing>
          <wp:inline distT="0" distB="0" distL="0" distR="0" wp14:anchorId="6218F2CF" wp14:editId="7227E8BB">
            <wp:extent cx="4737100" cy="181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7100" cy="1816100"/>
                    </a:xfrm>
                    <a:prstGeom prst="rect">
                      <a:avLst/>
                    </a:prstGeom>
                  </pic:spPr>
                </pic:pic>
              </a:graphicData>
            </a:graphic>
          </wp:inline>
        </w:drawing>
      </w:r>
    </w:p>
    <w:p w14:paraId="35BDCD6C" w14:textId="77777777" w:rsidR="007E589E" w:rsidRDefault="007E589E" w:rsidP="0069081B">
      <w:pPr>
        <w:rPr>
          <w:sz w:val="20"/>
        </w:rPr>
      </w:pPr>
    </w:p>
    <w:p w14:paraId="5FC5CAA4" w14:textId="3C9EDE2A" w:rsidR="00357A1D" w:rsidRDefault="00357A1D" w:rsidP="0069081B">
      <w:pPr>
        <w:rPr>
          <w:sz w:val="20"/>
        </w:rPr>
      </w:pPr>
      <w:r>
        <w:rPr>
          <w:sz w:val="20"/>
        </w:rPr>
        <w:t xml:space="preserve">In HE </w:t>
      </w:r>
      <w:proofErr w:type="gramStart"/>
      <w:r>
        <w:rPr>
          <w:sz w:val="20"/>
        </w:rPr>
        <w:t>Ranging</w:t>
      </w:r>
      <w:proofErr w:type="gramEnd"/>
      <w:r>
        <w:rPr>
          <w:sz w:val="20"/>
        </w:rPr>
        <w:t xml:space="preserve"> NDP, how to set the NSTS And </w:t>
      </w:r>
      <w:proofErr w:type="spellStart"/>
      <w:r>
        <w:rPr>
          <w:sz w:val="20"/>
        </w:rPr>
        <w:t>Midamble</w:t>
      </w:r>
      <w:proofErr w:type="spellEnd"/>
      <w:r>
        <w:rPr>
          <w:sz w:val="20"/>
        </w:rPr>
        <w:t xml:space="preserve"> Periodicity field is not clear. Clarify that this field is set to the number of space-time streams of the first target user in the HE </w:t>
      </w:r>
      <w:proofErr w:type="gramStart"/>
      <w:r>
        <w:rPr>
          <w:sz w:val="20"/>
        </w:rPr>
        <w:t>Ranging</w:t>
      </w:r>
      <w:proofErr w:type="gramEnd"/>
      <w:r>
        <w:rPr>
          <w:sz w:val="20"/>
        </w:rPr>
        <w:t xml:space="preserve"> NDP. </w:t>
      </w:r>
    </w:p>
    <w:p w14:paraId="0E048280" w14:textId="44CBC382" w:rsidR="00357A1D" w:rsidRDefault="00357A1D" w:rsidP="0069081B">
      <w:pPr>
        <w:rPr>
          <w:sz w:val="20"/>
        </w:rPr>
      </w:pPr>
      <w:r w:rsidRPr="00357A1D">
        <w:rPr>
          <w:noProof/>
          <w:sz w:val="20"/>
        </w:rPr>
        <w:drawing>
          <wp:inline distT="0" distB="0" distL="0" distR="0" wp14:anchorId="58183581" wp14:editId="33C9898E">
            <wp:extent cx="47244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4400" cy="1905000"/>
                    </a:xfrm>
                    <a:prstGeom prst="rect">
                      <a:avLst/>
                    </a:prstGeom>
                  </pic:spPr>
                </pic:pic>
              </a:graphicData>
            </a:graphic>
          </wp:inline>
        </w:drawing>
      </w:r>
    </w:p>
    <w:p w14:paraId="072C5AEA" w14:textId="77777777" w:rsidR="00357A1D" w:rsidRDefault="00357A1D" w:rsidP="0069081B">
      <w:pPr>
        <w:rPr>
          <w:sz w:val="20"/>
        </w:rPr>
      </w:pPr>
    </w:p>
    <w:p w14:paraId="03A23554" w14:textId="0F8C58B4" w:rsidR="0069081B" w:rsidRPr="00157CCC" w:rsidRDefault="0069081B" w:rsidP="0069081B">
      <w:pPr>
        <w:jc w:val="both"/>
        <w:rPr>
          <w:sz w:val="28"/>
          <w:szCs w:val="22"/>
        </w:rPr>
      </w:pPr>
      <w:r>
        <w:rPr>
          <w:b/>
          <w:sz w:val="28"/>
          <w:szCs w:val="22"/>
          <w:u w:val="single"/>
        </w:rPr>
        <w:lastRenderedPageBreak/>
        <w:t>Proposed Text Updates: CIDs 5423</w:t>
      </w:r>
    </w:p>
    <w:p w14:paraId="00E4823B" w14:textId="77777777" w:rsidR="0069081B" w:rsidRPr="00DF35F6" w:rsidRDefault="0069081B" w:rsidP="0069081B">
      <w:pPr>
        <w:rPr>
          <w:sz w:val="22"/>
          <w:szCs w:val="22"/>
        </w:rPr>
      </w:pPr>
    </w:p>
    <w:p w14:paraId="5964B313" w14:textId="4C2DB5B9" w:rsidR="0069081B" w:rsidRPr="00FC478D" w:rsidRDefault="0069081B" w:rsidP="0069081B">
      <w:pPr>
        <w:rPr>
          <w:i/>
          <w:iCs/>
          <w:sz w:val="22"/>
          <w:szCs w:val="22"/>
        </w:rPr>
      </w:pPr>
      <w:r w:rsidRPr="00FC478D">
        <w:rPr>
          <w:i/>
          <w:iCs/>
          <w:sz w:val="22"/>
          <w:szCs w:val="22"/>
          <w:highlight w:val="yellow"/>
        </w:rPr>
        <w:t xml:space="preserve">Instruction to </w:t>
      </w:r>
      <w:proofErr w:type="spellStart"/>
      <w:r w:rsidRPr="00FC478D">
        <w:rPr>
          <w:i/>
          <w:iCs/>
          <w:sz w:val="22"/>
          <w:szCs w:val="22"/>
          <w:highlight w:val="yellow"/>
        </w:rPr>
        <w:t>TGaz</w:t>
      </w:r>
      <w:proofErr w:type="spellEnd"/>
      <w:r w:rsidRPr="00FC478D">
        <w:rPr>
          <w:i/>
          <w:iCs/>
          <w:sz w:val="22"/>
          <w:szCs w:val="22"/>
          <w:highlight w:val="yellow"/>
        </w:rPr>
        <w:t xml:space="preserve"> Editor: Insert the following text at D3.0 P</w:t>
      </w:r>
      <w:r w:rsidR="002F2234">
        <w:rPr>
          <w:i/>
          <w:iCs/>
          <w:sz w:val="22"/>
          <w:szCs w:val="22"/>
          <w:highlight w:val="yellow"/>
        </w:rPr>
        <w:t>225</w:t>
      </w:r>
      <w:r w:rsidRPr="00FC478D">
        <w:rPr>
          <w:i/>
          <w:iCs/>
          <w:sz w:val="22"/>
          <w:szCs w:val="22"/>
          <w:highlight w:val="yellow"/>
        </w:rPr>
        <w:t>, after L</w:t>
      </w:r>
      <w:r w:rsidR="002F2234">
        <w:rPr>
          <w:i/>
          <w:iCs/>
          <w:sz w:val="22"/>
          <w:szCs w:val="22"/>
          <w:highlight w:val="yellow"/>
        </w:rPr>
        <w:t>5</w:t>
      </w:r>
      <w:r w:rsidRPr="00FC478D">
        <w:rPr>
          <w:i/>
          <w:iCs/>
          <w:sz w:val="22"/>
          <w:szCs w:val="22"/>
          <w:highlight w:val="yellow"/>
        </w:rPr>
        <w:t>.</w:t>
      </w:r>
      <w:r>
        <w:rPr>
          <w:i/>
          <w:iCs/>
          <w:sz w:val="22"/>
          <w:szCs w:val="22"/>
        </w:rPr>
        <w:t xml:space="preserve"> </w:t>
      </w:r>
    </w:p>
    <w:p w14:paraId="0736CF1A" w14:textId="77777777" w:rsidR="0069081B" w:rsidRDefault="0069081B" w:rsidP="0069081B">
      <w:pPr>
        <w:rPr>
          <w:rFonts w:ascii="Arial" w:hAnsi="Arial" w:cs="Arial"/>
          <w:b/>
          <w:bCs/>
          <w:sz w:val="20"/>
        </w:rPr>
      </w:pPr>
    </w:p>
    <w:p w14:paraId="5CB3C64D" w14:textId="5B890250" w:rsidR="0069081B" w:rsidRPr="00D622C1" w:rsidRDefault="002F2234">
      <w:pPr>
        <w:pStyle w:val="ListParagraph"/>
        <w:numPr>
          <w:ilvl w:val="0"/>
          <w:numId w:val="50"/>
        </w:numPr>
        <w:ind w:leftChars="0"/>
        <w:rPr>
          <w:lang w:eastAsia="ja-JP" w:bidi="he-IL"/>
        </w:rPr>
        <w:pPrChange w:id="3" w:author="Tianyu Wu" w:date="2021-06-30T02:40:00Z">
          <w:pPr/>
        </w:pPrChange>
      </w:pPr>
      <w:ins w:id="4" w:author="Tianyu Wu" w:date="2021-06-30T02:40:00Z">
        <w:r>
          <w:rPr>
            <w:lang w:eastAsia="ja-JP" w:bidi="he-IL"/>
          </w:rPr>
          <w:t>The HE-MCS</w:t>
        </w:r>
      </w:ins>
      <w:ins w:id="5" w:author="Tianyu Wu" w:date="2021-06-30T02:41:00Z">
        <w:r>
          <w:rPr>
            <w:lang w:eastAsia="ja-JP" w:bidi="he-IL"/>
          </w:rPr>
          <w:t xml:space="preserve"> field in HE-SIG-A is reserved. The NSTS </w:t>
        </w:r>
        <w:proofErr w:type="gramStart"/>
        <w:r>
          <w:rPr>
            <w:lang w:eastAsia="ja-JP" w:bidi="he-IL"/>
          </w:rPr>
          <w:t>And</w:t>
        </w:r>
        <w:proofErr w:type="gramEnd"/>
        <w:r>
          <w:rPr>
            <w:lang w:eastAsia="ja-JP" w:bidi="he-IL"/>
          </w:rPr>
          <w:t xml:space="preserve"> </w:t>
        </w:r>
        <w:proofErr w:type="spellStart"/>
        <w:r>
          <w:rPr>
            <w:lang w:eastAsia="ja-JP" w:bidi="he-IL"/>
          </w:rPr>
          <w:t>Midamble</w:t>
        </w:r>
        <w:proofErr w:type="spellEnd"/>
        <w:r>
          <w:rPr>
            <w:lang w:eastAsia="ja-JP" w:bidi="he-IL"/>
          </w:rPr>
          <w:t xml:space="preserve"> Periodicity field in HE-SIG-A is set to the number of space-time streams of the first </w:t>
        </w:r>
      </w:ins>
      <w:ins w:id="6" w:author="Tianyu Wu" w:date="2021-06-30T02:42:00Z">
        <w:r>
          <w:rPr>
            <w:lang w:eastAsia="ja-JP" w:bidi="he-IL"/>
          </w:rPr>
          <w:t xml:space="preserve">user minus 1. </w:t>
        </w:r>
      </w:ins>
    </w:p>
    <w:p w14:paraId="00E108EF" w14:textId="68361870" w:rsidR="0069081B" w:rsidRDefault="0069081B" w:rsidP="0056309E">
      <w:pPr>
        <w:rPr>
          <w:sz w:val="20"/>
          <w:lang w:val="en-GB"/>
        </w:rPr>
      </w:pPr>
    </w:p>
    <w:p w14:paraId="7E54695C" w14:textId="075AE51D" w:rsidR="00AF221B" w:rsidRDefault="00AF221B" w:rsidP="0056309E">
      <w:pPr>
        <w:rPr>
          <w:sz w:val="20"/>
          <w:lang w:val="en-GB"/>
        </w:rPr>
      </w:pPr>
    </w:p>
    <w:p w14:paraId="45143239" w14:textId="32D78063" w:rsidR="00AF221B" w:rsidRDefault="00AF221B" w:rsidP="0056309E">
      <w:pPr>
        <w:rPr>
          <w:sz w:val="20"/>
          <w:lang w:val="en-GB"/>
        </w:rPr>
      </w:pPr>
    </w:p>
    <w:p w14:paraId="10651AFA" w14:textId="11C8A777" w:rsidR="00AF221B" w:rsidRDefault="00AF221B" w:rsidP="0056309E">
      <w:pPr>
        <w:rPr>
          <w:sz w:val="20"/>
          <w:lang w:val="en-GB"/>
        </w:rPr>
      </w:pPr>
    </w:p>
    <w:p w14:paraId="59CD2E03" w14:textId="2F6B0241" w:rsidR="00AF221B" w:rsidRDefault="00AF221B" w:rsidP="0056309E">
      <w:pPr>
        <w:rPr>
          <w:sz w:val="20"/>
          <w:lang w:val="en-GB"/>
        </w:rPr>
      </w:pPr>
    </w:p>
    <w:p w14:paraId="071BD6BB" w14:textId="5F1FCF7D" w:rsidR="00AF221B" w:rsidRDefault="00AF221B" w:rsidP="00AF221B">
      <w:pPr>
        <w:pStyle w:val="Heading1"/>
      </w:pPr>
      <w:r w:rsidRPr="004C7033">
        <w:t>CID 5432</w:t>
      </w:r>
    </w:p>
    <w:p w14:paraId="5209686C" w14:textId="77777777" w:rsidR="00AF221B" w:rsidRDefault="00AF221B" w:rsidP="00AF221B">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2250"/>
        <w:gridCol w:w="1980"/>
        <w:gridCol w:w="2964"/>
      </w:tblGrid>
      <w:tr w:rsidR="00AF221B" w:rsidRPr="009522BD" w14:paraId="61D14766" w14:textId="77777777" w:rsidTr="003169DE">
        <w:trPr>
          <w:trHeight w:val="277"/>
        </w:trPr>
        <w:tc>
          <w:tcPr>
            <w:tcW w:w="662" w:type="dxa"/>
            <w:hideMark/>
          </w:tcPr>
          <w:p w14:paraId="4DF7E2AE" w14:textId="77777777" w:rsidR="00AF221B" w:rsidRPr="009522BD" w:rsidRDefault="00AF221B"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39C0192F" w14:textId="77777777" w:rsidR="00AF221B" w:rsidRPr="009522BD" w:rsidRDefault="00AF221B"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1992F01A" w14:textId="77777777" w:rsidR="00AF221B" w:rsidRPr="009522BD" w:rsidRDefault="00AF221B"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2250" w:type="dxa"/>
            <w:hideMark/>
          </w:tcPr>
          <w:p w14:paraId="3511C89F" w14:textId="77777777" w:rsidR="00AF221B" w:rsidRPr="009522BD" w:rsidRDefault="00AF221B" w:rsidP="003169DE">
            <w:pPr>
              <w:rPr>
                <w:rFonts w:ascii="Arial" w:hAnsi="Arial" w:cs="Arial"/>
                <w:b/>
                <w:bCs/>
                <w:sz w:val="20"/>
                <w:lang w:eastAsia="ko-KR"/>
              </w:rPr>
            </w:pPr>
            <w:r w:rsidRPr="009522BD">
              <w:rPr>
                <w:rFonts w:ascii="Arial" w:hAnsi="Arial" w:cs="Arial"/>
                <w:b/>
                <w:bCs/>
                <w:sz w:val="20"/>
                <w:lang w:eastAsia="ko-KR"/>
              </w:rPr>
              <w:t>Comment</w:t>
            </w:r>
          </w:p>
        </w:tc>
        <w:tc>
          <w:tcPr>
            <w:tcW w:w="1980" w:type="dxa"/>
            <w:hideMark/>
          </w:tcPr>
          <w:p w14:paraId="064A57ED" w14:textId="77777777" w:rsidR="00AF221B" w:rsidRPr="009522BD" w:rsidRDefault="00AF221B" w:rsidP="003169DE">
            <w:pPr>
              <w:rPr>
                <w:rFonts w:ascii="Arial" w:hAnsi="Arial" w:cs="Arial"/>
                <w:b/>
                <w:bCs/>
                <w:sz w:val="20"/>
                <w:lang w:eastAsia="ko-KR"/>
              </w:rPr>
            </w:pPr>
            <w:r w:rsidRPr="009522BD">
              <w:rPr>
                <w:rFonts w:ascii="Arial" w:hAnsi="Arial" w:cs="Arial"/>
                <w:b/>
                <w:bCs/>
                <w:sz w:val="20"/>
                <w:lang w:eastAsia="ko-KR"/>
              </w:rPr>
              <w:t>Proposed Change</w:t>
            </w:r>
          </w:p>
        </w:tc>
        <w:tc>
          <w:tcPr>
            <w:tcW w:w="2964" w:type="dxa"/>
          </w:tcPr>
          <w:p w14:paraId="6D1BE29B" w14:textId="77777777" w:rsidR="00AF221B" w:rsidRPr="009522BD" w:rsidRDefault="00AF221B" w:rsidP="003169DE">
            <w:pPr>
              <w:rPr>
                <w:rFonts w:ascii="Arial" w:hAnsi="Arial" w:cs="Arial"/>
                <w:b/>
                <w:bCs/>
                <w:sz w:val="20"/>
                <w:lang w:eastAsia="ko-KR"/>
              </w:rPr>
            </w:pPr>
            <w:r>
              <w:rPr>
                <w:rFonts w:ascii="Arial" w:hAnsi="Arial" w:cs="Arial"/>
                <w:b/>
                <w:bCs/>
                <w:sz w:val="20"/>
                <w:lang w:eastAsia="ko-KR"/>
              </w:rPr>
              <w:t>Resolution</w:t>
            </w:r>
          </w:p>
        </w:tc>
      </w:tr>
      <w:tr w:rsidR="00AF221B" w:rsidRPr="009522BD" w14:paraId="7CBB23D4" w14:textId="77777777" w:rsidTr="003169DE">
        <w:trPr>
          <w:trHeight w:val="277"/>
        </w:trPr>
        <w:tc>
          <w:tcPr>
            <w:tcW w:w="662" w:type="dxa"/>
          </w:tcPr>
          <w:p w14:paraId="34ACEDE5" w14:textId="39D34833" w:rsidR="00AF221B" w:rsidRDefault="00AF221B" w:rsidP="003169DE">
            <w:pPr>
              <w:rPr>
                <w:rFonts w:ascii="Arial" w:hAnsi="Arial" w:cs="Arial"/>
                <w:bCs/>
                <w:sz w:val="20"/>
                <w:lang w:eastAsia="ko-KR"/>
              </w:rPr>
            </w:pPr>
            <w:r>
              <w:rPr>
                <w:rFonts w:ascii="Arial" w:hAnsi="Arial" w:cs="Arial"/>
                <w:bCs/>
                <w:sz w:val="20"/>
                <w:lang w:eastAsia="ko-KR"/>
              </w:rPr>
              <w:t>5432</w:t>
            </w:r>
          </w:p>
        </w:tc>
        <w:tc>
          <w:tcPr>
            <w:tcW w:w="953" w:type="dxa"/>
          </w:tcPr>
          <w:p w14:paraId="692F3BDC" w14:textId="77777777" w:rsidR="00AF221B" w:rsidRPr="004C3B9A" w:rsidRDefault="00AF221B" w:rsidP="003169DE">
            <w:pPr>
              <w:rPr>
                <w:rFonts w:ascii="Arial" w:hAnsi="Arial" w:cs="Arial"/>
                <w:sz w:val="20"/>
                <w:lang w:eastAsia="ko-KR"/>
              </w:rPr>
            </w:pPr>
            <w:r w:rsidRPr="00DD5209">
              <w:rPr>
                <w:rFonts w:ascii="Arial" w:hAnsi="Arial" w:cs="Arial"/>
                <w:sz w:val="20"/>
              </w:rPr>
              <w:t>9.3.1.19</w:t>
            </w:r>
          </w:p>
        </w:tc>
        <w:tc>
          <w:tcPr>
            <w:tcW w:w="1170" w:type="dxa"/>
          </w:tcPr>
          <w:p w14:paraId="541866AC" w14:textId="23523D2C" w:rsidR="00AF221B" w:rsidRPr="004C3B9A" w:rsidRDefault="00AF221B" w:rsidP="003169DE">
            <w:pPr>
              <w:rPr>
                <w:rFonts w:ascii="Arial" w:hAnsi="Arial" w:cs="Arial"/>
                <w:sz w:val="20"/>
                <w:lang w:eastAsia="ko-KR"/>
              </w:rPr>
            </w:pPr>
            <w:r>
              <w:rPr>
                <w:rFonts w:ascii="Arial" w:hAnsi="Arial" w:cs="Arial"/>
                <w:sz w:val="20"/>
                <w:lang w:eastAsia="ko-KR"/>
              </w:rPr>
              <w:t>42.15</w:t>
            </w:r>
          </w:p>
        </w:tc>
        <w:tc>
          <w:tcPr>
            <w:tcW w:w="2250" w:type="dxa"/>
          </w:tcPr>
          <w:p w14:paraId="0FC68ADE" w14:textId="77777777" w:rsidR="00AF221B" w:rsidRDefault="00AF221B" w:rsidP="00AF221B">
            <w:pPr>
              <w:rPr>
                <w:rFonts w:ascii="Calibri" w:hAnsi="Calibri" w:cs="Calibri"/>
                <w:color w:val="000000"/>
                <w:sz w:val="22"/>
                <w:szCs w:val="22"/>
              </w:rPr>
            </w:pPr>
            <w:r>
              <w:rPr>
                <w:rFonts w:ascii="Calibri" w:hAnsi="Calibri" w:cs="Calibri"/>
                <w:color w:val="000000"/>
                <w:sz w:val="22"/>
                <w:szCs w:val="22"/>
              </w:rPr>
              <w:t>The meaning of setting both the "HE" subfield and the "Ranging" subfield of the "Sounding Dialog Token" field is undefined.</w:t>
            </w:r>
          </w:p>
          <w:p w14:paraId="4727C913" w14:textId="6C8580A8" w:rsidR="00AF221B" w:rsidRPr="0069081B" w:rsidRDefault="00AF221B" w:rsidP="003169DE">
            <w:pPr>
              <w:rPr>
                <w:rFonts w:ascii="Calibri" w:hAnsi="Calibri" w:cs="Calibri"/>
                <w:color w:val="000000"/>
                <w:sz w:val="22"/>
                <w:szCs w:val="22"/>
              </w:rPr>
            </w:pPr>
          </w:p>
        </w:tc>
        <w:tc>
          <w:tcPr>
            <w:tcW w:w="1980" w:type="dxa"/>
          </w:tcPr>
          <w:p w14:paraId="23590B5B" w14:textId="77777777" w:rsidR="00AF221B" w:rsidRDefault="00AF221B" w:rsidP="00AF221B">
            <w:pPr>
              <w:rPr>
                <w:rFonts w:ascii="Calibri" w:hAnsi="Calibri" w:cs="Calibri"/>
                <w:color w:val="000000"/>
                <w:sz w:val="22"/>
                <w:szCs w:val="22"/>
              </w:rPr>
            </w:pPr>
            <w:r>
              <w:rPr>
                <w:rFonts w:ascii="Calibri" w:hAnsi="Calibri" w:cs="Calibri"/>
                <w:color w:val="000000"/>
                <w:sz w:val="22"/>
                <w:szCs w:val="22"/>
              </w:rPr>
              <w:t xml:space="preserve">Add a sentence that "Setting both the HE subfield and the Ranging subfield of </w:t>
            </w:r>
            <w:proofErr w:type="spellStart"/>
            <w:r>
              <w:rPr>
                <w:rFonts w:ascii="Calibri" w:hAnsi="Calibri" w:cs="Calibri"/>
                <w:color w:val="000000"/>
                <w:sz w:val="22"/>
                <w:szCs w:val="22"/>
              </w:rPr>
              <w:t>to</w:t>
            </w:r>
            <w:proofErr w:type="spellEnd"/>
            <w:r>
              <w:rPr>
                <w:rFonts w:ascii="Calibri" w:hAnsi="Calibri" w:cs="Calibri"/>
                <w:color w:val="000000"/>
                <w:sz w:val="22"/>
                <w:szCs w:val="22"/>
              </w:rPr>
              <w:t xml:space="preserve"> 1 is reserved.</w:t>
            </w:r>
          </w:p>
          <w:p w14:paraId="5C59A9A7" w14:textId="22E320A9" w:rsidR="00AF221B" w:rsidRPr="00DD5209" w:rsidRDefault="00AF221B" w:rsidP="003169DE">
            <w:pPr>
              <w:rPr>
                <w:rFonts w:ascii="Arial" w:hAnsi="Arial" w:cs="Arial"/>
                <w:sz w:val="20"/>
              </w:rPr>
            </w:pPr>
          </w:p>
        </w:tc>
        <w:tc>
          <w:tcPr>
            <w:tcW w:w="2964" w:type="dxa"/>
          </w:tcPr>
          <w:p w14:paraId="76CE5E01" w14:textId="77777777" w:rsidR="00AF221B" w:rsidRDefault="00AF221B" w:rsidP="003169DE">
            <w:pPr>
              <w:rPr>
                <w:rFonts w:ascii="Arial" w:hAnsi="Arial" w:cs="Arial"/>
                <w:b/>
                <w:bCs/>
                <w:color w:val="000000"/>
                <w:szCs w:val="18"/>
              </w:rPr>
            </w:pPr>
            <w:r w:rsidRPr="00DE6B00">
              <w:rPr>
                <w:rFonts w:ascii="Arial" w:hAnsi="Arial" w:cs="Arial"/>
                <w:b/>
                <w:bCs/>
                <w:color w:val="000000"/>
                <w:szCs w:val="18"/>
              </w:rPr>
              <w:t xml:space="preserve">Revised </w:t>
            </w:r>
          </w:p>
          <w:p w14:paraId="65F9539B" w14:textId="77777777" w:rsidR="00AF221B" w:rsidRPr="00357A1D" w:rsidRDefault="00AF221B" w:rsidP="003169DE">
            <w:pPr>
              <w:rPr>
                <w:rFonts w:ascii="Arial" w:hAnsi="Arial" w:cs="Arial"/>
                <w:b/>
                <w:bCs/>
                <w:color w:val="000000"/>
                <w:sz w:val="22"/>
                <w:szCs w:val="22"/>
              </w:rPr>
            </w:pPr>
          </w:p>
          <w:p w14:paraId="29095C45" w14:textId="5F07B4BA" w:rsidR="00AF221B" w:rsidRPr="00357A1D" w:rsidRDefault="00AF221B" w:rsidP="003169DE">
            <w:pPr>
              <w:rPr>
                <w:rFonts w:ascii="Arial" w:hAnsi="Arial" w:cs="Arial"/>
                <w:color w:val="000000"/>
                <w:sz w:val="22"/>
                <w:szCs w:val="22"/>
              </w:rPr>
            </w:pPr>
            <w:r w:rsidRPr="00357A1D">
              <w:rPr>
                <w:rFonts w:ascii="Arial" w:hAnsi="Arial" w:cs="Arial"/>
                <w:color w:val="000000"/>
                <w:sz w:val="22"/>
                <w:szCs w:val="22"/>
              </w:rPr>
              <w:t xml:space="preserve">Agree in principle. </w:t>
            </w:r>
            <w:r w:rsidR="005058EC">
              <w:rPr>
                <w:rFonts w:ascii="Arial" w:hAnsi="Arial" w:cs="Arial"/>
                <w:color w:val="000000"/>
                <w:sz w:val="22"/>
                <w:szCs w:val="22"/>
              </w:rPr>
              <w:t xml:space="preserve">Add a sentence to clarify that both fields set to 1 is a reserved setting.  </w:t>
            </w:r>
            <w:r>
              <w:rPr>
                <w:rFonts w:ascii="Arial" w:hAnsi="Arial" w:cs="Arial"/>
                <w:color w:val="000000"/>
                <w:sz w:val="22"/>
                <w:szCs w:val="22"/>
              </w:rPr>
              <w:t xml:space="preserve"> </w:t>
            </w:r>
          </w:p>
          <w:p w14:paraId="67257950" w14:textId="77777777" w:rsidR="00AF221B" w:rsidRDefault="00AF221B" w:rsidP="003169DE">
            <w:pPr>
              <w:rPr>
                <w:rFonts w:ascii="Arial" w:hAnsi="Arial" w:cs="Arial"/>
                <w:b/>
                <w:bCs/>
                <w:color w:val="000000"/>
                <w:szCs w:val="18"/>
              </w:rPr>
            </w:pPr>
          </w:p>
          <w:p w14:paraId="23ABDF63" w14:textId="77777777" w:rsidR="00AF221B" w:rsidRPr="00E30E0F" w:rsidRDefault="00AF221B" w:rsidP="003169DE">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13A58CF8" w14:textId="68FB8DD3" w:rsidR="00AF221B" w:rsidRPr="00E30E0F" w:rsidRDefault="00AF221B" w:rsidP="003169DE">
            <w:pPr>
              <w:rPr>
                <w:sz w:val="22"/>
                <w:szCs w:val="22"/>
              </w:rPr>
            </w:pPr>
            <w:r>
              <w:rPr>
                <w:sz w:val="22"/>
                <w:szCs w:val="22"/>
              </w:rPr>
              <w:t xml:space="preserve">Make the changes as shown </w:t>
            </w:r>
            <w:r w:rsidRPr="00E30E0F">
              <w:rPr>
                <w:sz w:val="22"/>
                <w:szCs w:val="22"/>
              </w:rPr>
              <w:t xml:space="preserve">in </w:t>
            </w:r>
            <w:r w:rsidRPr="0054731D">
              <w:rPr>
                <w:sz w:val="22"/>
                <w:szCs w:val="22"/>
              </w:rPr>
              <w:t>https://mentor.ieee.org/802.11/dcn/21/11-21-</w:t>
            </w:r>
            <w:r w:rsidR="005850A1">
              <w:rPr>
                <w:sz w:val="22"/>
                <w:szCs w:val="22"/>
              </w:rPr>
              <w:t>1034</w:t>
            </w:r>
            <w:r w:rsidRPr="0054731D">
              <w:rPr>
                <w:sz w:val="22"/>
                <w:szCs w:val="22"/>
              </w:rPr>
              <w:t>-0</w:t>
            </w:r>
            <w:r>
              <w:rPr>
                <w:sz w:val="22"/>
                <w:szCs w:val="22"/>
              </w:rPr>
              <w:t>0</w:t>
            </w:r>
            <w:r w:rsidRPr="0054731D">
              <w:rPr>
                <w:sz w:val="22"/>
                <w:szCs w:val="22"/>
              </w:rPr>
              <w:t>-00az-lb253-</w:t>
            </w:r>
            <w:r>
              <w:rPr>
                <w:sz w:val="22"/>
                <w:szCs w:val="22"/>
              </w:rPr>
              <w:t>CR-for-9.3.1.19</w:t>
            </w:r>
            <w:r w:rsidRPr="0054731D">
              <w:rPr>
                <w:sz w:val="22"/>
                <w:szCs w:val="22"/>
              </w:rPr>
              <w:t>.docx</w:t>
            </w:r>
          </w:p>
          <w:p w14:paraId="511DBBD1" w14:textId="77777777" w:rsidR="00AF221B" w:rsidRPr="0054731D" w:rsidRDefault="00AF221B" w:rsidP="003169DE">
            <w:pPr>
              <w:rPr>
                <w:rFonts w:ascii="Arial" w:hAnsi="Arial" w:cs="Arial"/>
                <w:b/>
                <w:bCs/>
                <w:color w:val="000000"/>
                <w:szCs w:val="18"/>
              </w:rPr>
            </w:pPr>
          </w:p>
        </w:tc>
      </w:tr>
    </w:tbl>
    <w:p w14:paraId="370482B8" w14:textId="77777777" w:rsidR="00AF221B" w:rsidRDefault="00AF221B" w:rsidP="00AF221B">
      <w:pPr>
        <w:rPr>
          <w:sz w:val="20"/>
        </w:rPr>
      </w:pPr>
    </w:p>
    <w:p w14:paraId="431798F9" w14:textId="2A7999B7" w:rsidR="00AF221B" w:rsidRPr="00157CCC" w:rsidRDefault="00AF221B" w:rsidP="00AF221B">
      <w:pPr>
        <w:jc w:val="both"/>
        <w:rPr>
          <w:sz w:val="28"/>
          <w:szCs w:val="22"/>
        </w:rPr>
      </w:pPr>
      <w:r>
        <w:rPr>
          <w:b/>
          <w:sz w:val="28"/>
          <w:szCs w:val="22"/>
          <w:u w:val="single"/>
        </w:rPr>
        <w:t>Proposed Text Updates: CIDs 54</w:t>
      </w:r>
      <w:r w:rsidR="006337DA">
        <w:rPr>
          <w:b/>
          <w:sz w:val="28"/>
          <w:szCs w:val="22"/>
          <w:u w:val="single"/>
        </w:rPr>
        <w:t>32</w:t>
      </w:r>
    </w:p>
    <w:p w14:paraId="7B5450E9" w14:textId="77777777" w:rsidR="00AF221B" w:rsidRPr="00DF35F6" w:rsidRDefault="00AF221B" w:rsidP="00AF221B">
      <w:pPr>
        <w:rPr>
          <w:sz w:val="22"/>
          <w:szCs w:val="22"/>
        </w:rPr>
      </w:pPr>
    </w:p>
    <w:p w14:paraId="6CB0ED48" w14:textId="50010D5F" w:rsidR="00AF221B" w:rsidRPr="00FC478D" w:rsidRDefault="00AF221B" w:rsidP="00AF221B">
      <w:pPr>
        <w:rPr>
          <w:i/>
          <w:iCs/>
          <w:sz w:val="22"/>
          <w:szCs w:val="22"/>
        </w:rPr>
      </w:pPr>
      <w:r w:rsidRPr="00FC478D">
        <w:rPr>
          <w:i/>
          <w:iCs/>
          <w:sz w:val="22"/>
          <w:szCs w:val="22"/>
          <w:highlight w:val="yellow"/>
        </w:rPr>
        <w:t xml:space="preserve">Instruction to </w:t>
      </w:r>
      <w:proofErr w:type="spellStart"/>
      <w:r w:rsidRPr="00FC478D">
        <w:rPr>
          <w:i/>
          <w:iCs/>
          <w:sz w:val="22"/>
          <w:szCs w:val="22"/>
          <w:highlight w:val="yellow"/>
        </w:rPr>
        <w:t>TGaz</w:t>
      </w:r>
      <w:proofErr w:type="spellEnd"/>
      <w:r w:rsidRPr="00FC478D">
        <w:rPr>
          <w:i/>
          <w:iCs/>
          <w:sz w:val="22"/>
          <w:szCs w:val="22"/>
          <w:highlight w:val="yellow"/>
        </w:rPr>
        <w:t xml:space="preserve"> Editor: Insert the following text at D3.0 P</w:t>
      </w:r>
      <w:r w:rsidR="006337DA">
        <w:rPr>
          <w:i/>
          <w:iCs/>
          <w:sz w:val="22"/>
          <w:szCs w:val="22"/>
          <w:highlight w:val="yellow"/>
        </w:rPr>
        <w:t>42</w:t>
      </w:r>
      <w:r w:rsidRPr="00FC478D">
        <w:rPr>
          <w:i/>
          <w:iCs/>
          <w:sz w:val="22"/>
          <w:szCs w:val="22"/>
          <w:highlight w:val="yellow"/>
        </w:rPr>
        <w:t>, L</w:t>
      </w:r>
      <w:r w:rsidR="006337DA">
        <w:rPr>
          <w:i/>
          <w:iCs/>
          <w:sz w:val="22"/>
          <w:szCs w:val="22"/>
          <w:highlight w:val="yellow"/>
        </w:rPr>
        <w:t>1</w:t>
      </w:r>
      <w:r>
        <w:rPr>
          <w:i/>
          <w:iCs/>
          <w:sz w:val="22"/>
          <w:szCs w:val="22"/>
          <w:highlight w:val="yellow"/>
        </w:rPr>
        <w:t>5</w:t>
      </w:r>
      <w:r w:rsidRPr="00FC478D">
        <w:rPr>
          <w:i/>
          <w:iCs/>
          <w:sz w:val="22"/>
          <w:szCs w:val="22"/>
          <w:highlight w:val="yellow"/>
        </w:rPr>
        <w:t>.</w:t>
      </w:r>
      <w:r>
        <w:rPr>
          <w:i/>
          <w:iCs/>
          <w:sz w:val="22"/>
          <w:szCs w:val="22"/>
        </w:rPr>
        <w:t xml:space="preserve"> </w:t>
      </w:r>
    </w:p>
    <w:p w14:paraId="08F35ACB" w14:textId="24AE393C" w:rsidR="00E4051E" w:rsidRPr="00E4051E" w:rsidRDefault="00E4051E" w:rsidP="00E4051E">
      <w:pPr>
        <w:pStyle w:val="NormalWeb"/>
      </w:pPr>
      <w:r>
        <w:rPr>
          <w:rFonts w:ascii="TimesNewRomanPSMT" w:hAnsi="TimesNewRomanPSMT" w:cs="TimesNewRomanPSMT"/>
          <w:sz w:val="22"/>
          <w:szCs w:val="22"/>
        </w:rPr>
        <w:t xml:space="preserve">The HE subfield and Ranging subfield in the Sounding Dialog Token field are set to 0 to identify the frame as a VHT NDP Announcement frame; the HE subfield and Ranging subfield are set to 1 and 0 respectively to identify the frame as an HE NDP Announcement frame; the HE subfield and Ranging subfield are set to 0 and 1 respectively to identify the frame as a Ranging </w:t>
      </w:r>
      <w:r w:rsidRPr="00E4051E">
        <w:rPr>
          <w:rFonts w:ascii="TimesNewRomanPSMT" w:hAnsi="TimesNewRomanPSMT" w:cs="TimesNewRomanPSMT"/>
          <w:sz w:val="22"/>
          <w:szCs w:val="22"/>
        </w:rPr>
        <w:t>NDP Announcement frame (#</w:t>
      </w:r>
      <w:r w:rsidRPr="00E4051E">
        <w:rPr>
          <w:rFonts w:ascii="TimesNewRomanPS" w:hAnsi="TimesNewRomanPS"/>
          <w:b/>
          <w:bCs/>
          <w:sz w:val="22"/>
          <w:szCs w:val="22"/>
        </w:rPr>
        <w:t>1100</w:t>
      </w:r>
      <w:r w:rsidRPr="00E4051E">
        <w:rPr>
          <w:rFonts w:ascii="TimesNewRomanPSMT" w:hAnsi="TimesNewRomanPSMT" w:cs="TimesNewRomanPSMT"/>
          <w:sz w:val="22"/>
          <w:szCs w:val="22"/>
        </w:rPr>
        <w:t>, #</w:t>
      </w:r>
      <w:r w:rsidRPr="00E4051E">
        <w:rPr>
          <w:rFonts w:ascii="TimesNewRomanPS" w:hAnsi="TimesNewRomanPS"/>
          <w:b/>
          <w:bCs/>
          <w:sz w:val="22"/>
          <w:szCs w:val="22"/>
        </w:rPr>
        <w:t>1329</w:t>
      </w:r>
      <w:r w:rsidRPr="00E4051E">
        <w:rPr>
          <w:rFonts w:ascii="TimesNewRomanPSMT" w:hAnsi="TimesNewRomanPSMT" w:cs="TimesNewRomanPSMT"/>
          <w:sz w:val="22"/>
          <w:szCs w:val="22"/>
        </w:rPr>
        <w:t>, #</w:t>
      </w:r>
      <w:r w:rsidRPr="00E4051E">
        <w:rPr>
          <w:rFonts w:ascii="TimesNewRomanPS" w:hAnsi="TimesNewRomanPS"/>
          <w:b/>
          <w:bCs/>
          <w:sz w:val="22"/>
          <w:szCs w:val="22"/>
        </w:rPr>
        <w:t>1704</w:t>
      </w:r>
      <w:r w:rsidRPr="00E4051E">
        <w:rPr>
          <w:rFonts w:ascii="TimesNewRomanPSMT" w:hAnsi="TimesNewRomanPSMT" w:cs="TimesNewRomanPSMT"/>
          <w:sz w:val="22"/>
          <w:szCs w:val="22"/>
        </w:rPr>
        <w:t>, #</w:t>
      </w:r>
      <w:r w:rsidRPr="00E4051E">
        <w:rPr>
          <w:rFonts w:ascii="TimesNewRomanPS" w:hAnsi="TimesNewRomanPS"/>
          <w:b/>
          <w:bCs/>
          <w:sz w:val="22"/>
          <w:szCs w:val="22"/>
        </w:rPr>
        <w:t>1917, #2282, #3503</w:t>
      </w:r>
      <w:r w:rsidRPr="00E4051E">
        <w:rPr>
          <w:rFonts w:ascii="TimesNewRomanPSMT" w:hAnsi="TimesNewRomanPSMT" w:cs="TimesNewRomanPSMT"/>
          <w:sz w:val="22"/>
          <w:szCs w:val="22"/>
        </w:rPr>
        <w:t xml:space="preserve">). </w:t>
      </w:r>
      <w:ins w:id="7" w:author="Tianyu Wu" w:date="2021-06-30T02:50:00Z">
        <w:r w:rsidR="005509DB">
          <w:rPr>
            <w:rFonts w:ascii="TimesNewRomanPSMT" w:hAnsi="TimesNewRomanPSMT" w:cs="TimesNewRomanPSMT"/>
            <w:sz w:val="22"/>
            <w:szCs w:val="22"/>
          </w:rPr>
          <w:t>The</w:t>
        </w:r>
      </w:ins>
      <w:ins w:id="8" w:author="Tianyu Wu" w:date="2021-06-30T02:51:00Z">
        <w:r w:rsidR="005509DB">
          <w:rPr>
            <w:rFonts w:ascii="TimesNewRomanPSMT" w:hAnsi="TimesNewRomanPSMT" w:cs="TimesNewRomanPSMT"/>
            <w:sz w:val="22"/>
            <w:szCs w:val="22"/>
          </w:rPr>
          <w:t xml:space="preserve"> combination that t</w:t>
        </w:r>
      </w:ins>
      <w:ins w:id="9" w:author="Tianyu Wu" w:date="2021-06-30T02:50:00Z">
        <w:r w:rsidR="005509DB">
          <w:rPr>
            <w:rFonts w:ascii="TimesNewRomanPSMT" w:hAnsi="TimesNewRomanPSMT" w:cs="TimesNewRomanPSMT"/>
            <w:sz w:val="22"/>
            <w:szCs w:val="22"/>
          </w:rPr>
          <w:t xml:space="preserve">he HE subfield and Ranging subfield in the Sounding Dialog Token field </w:t>
        </w:r>
      </w:ins>
      <w:ins w:id="10" w:author="Tianyu Wu" w:date="2021-06-30T02:51:00Z">
        <w:r w:rsidR="005509DB">
          <w:rPr>
            <w:rFonts w:ascii="TimesNewRomanPSMT" w:hAnsi="TimesNewRomanPSMT" w:cs="TimesNewRomanPSMT"/>
            <w:sz w:val="22"/>
            <w:szCs w:val="22"/>
          </w:rPr>
          <w:t>both</w:t>
        </w:r>
      </w:ins>
      <w:ins w:id="11" w:author="Tianyu Wu" w:date="2021-06-30T02:50:00Z">
        <w:r w:rsidR="005509DB">
          <w:rPr>
            <w:rFonts w:ascii="TimesNewRomanPSMT" w:hAnsi="TimesNewRomanPSMT" w:cs="TimesNewRomanPSMT"/>
            <w:sz w:val="22"/>
            <w:szCs w:val="22"/>
          </w:rPr>
          <w:t xml:space="preserve"> set to </w:t>
        </w:r>
      </w:ins>
      <w:ins w:id="12" w:author="Tianyu Wu" w:date="2021-06-30T02:51:00Z">
        <w:r w:rsidR="005509DB">
          <w:rPr>
            <w:rFonts w:ascii="TimesNewRomanPSMT" w:hAnsi="TimesNewRomanPSMT" w:cs="TimesNewRomanPSMT"/>
            <w:sz w:val="22"/>
            <w:szCs w:val="22"/>
          </w:rPr>
          <w:t xml:space="preserve">1 is reserved. </w:t>
        </w:r>
      </w:ins>
    </w:p>
    <w:p w14:paraId="582EE4E7" w14:textId="4D7E6BBF" w:rsidR="00E4051E" w:rsidRDefault="00E4051E" w:rsidP="00AF221B">
      <w:pPr>
        <w:rPr>
          <w:sz w:val="20"/>
        </w:rPr>
      </w:pPr>
    </w:p>
    <w:p w14:paraId="15F5C0E9" w14:textId="057BAC7D" w:rsidR="007E589E" w:rsidRDefault="007E589E" w:rsidP="00AF221B">
      <w:pPr>
        <w:rPr>
          <w:sz w:val="20"/>
        </w:rPr>
      </w:pPr>
    </w:p>
    <w:p w14:paraId="7494E7E3" w14:textId="0F90DD50" w:rsidR="007E589E" w:rsidRDefault="007E589E" w:rsidP="00AF221B">
      <w:pPr>
        <w:rPr>
          <w:sz w:val="20"/>
        </w:rPr>
      </w:pPr>
    </w:p>
    <w:p w14:paraId="552909CB" w14:textId="77777777" w:rsidR="007E589E" w:rsidRDefault="007E589E" w:rsidP="0056309E">
      <w:pPr>
        <w:rPr>
          <w:sz w:val="20"/>
        </w:rPr>
      </w:pPr>
    </w:p>
    <w:p w14:paraId="37034375" w14:textId="7137B825" w:rsidR="00974596" w:rsidRDefault="00974596" w:rsidP="00974596">
      <w:pPr>
        <w:pStyle w:val="Heading1"/>
      </w:pPr>
      <w:r w:rsidRPr="004C7033">
        <w:t>CID 5433</w:t>
      </w:r>
    </w:p>
    <w:p w14:paraId="133FB513" w14:textId="77777777" w:rsidR="00974596" w:rsidRDefault="00974596" w:rsidP="00974596">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3510"/>
        <w:gridCol w:w="1980"/>
        <w:gridCol w:w="1704"/>
      </w:tblGrid>
      <w:tr w:rsidR="00974596" w:rsidRPr="009522BD" w14:paraId="292B5936" w14:textId="77777777" w:rsidTr="00BB7877">
        <w:trPr>
          <w:trHeight w:val="277"/>
        </w:trPr>
        <w:tc>
          <w:tcPr>
            <w:tcW w:w="662" w:type="dxa"/>
            <w:hideMark/>
          </w:tcPr>
          <w:p w14:paraId="0E125E04" w14:textId="77777777" w:rsidR="00974596" w:rsidRPr="009522BD" w:rsidRDefault="00974596"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71AD7732" w14:textId="77777777" w:rsidR="00974596" w:rsidRPr="009522BD" w:rsidRDefault="00974596"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26C2BEC3" w14:textId="77777777" w:rsidR="00974596" w:rsidRPr="009522BD" w:rsidRDefault="00974596"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3510" w:type="dxa"/>
            <w:hideMark/>
          </w:tcPr>
          <w:p w14:paraId="181D1396" w14:textId="77777777" w:rsidR="00974596" w:rsidRPr="009522BD" w:rsidRDefault="00974596" w:rsidP="003169DE">
            <w:pPr>
              <w:rPr>
                <w:rFonts w:ascii="Arial" w:hAnsi="Arial" w:cs="Arial"/>
                <w:b/>
                <w:bCs/>
                <w:sz w:val="20"/>
                <w:lang w:eastAsia="ko-KR"/>
              </w:rPr>
            </w:pPr>
            <w:r w:rsidRPr="009522BD">
              <w:rPr>
                <w:rFonts w:ascii="Arial" w:hAnsi="Arial" w:cs="Arial"/>
                <w:b/>
                <w:bCs/>
                <w:sz w:val="20"/>
                <w:lang w:eastAsia="ko-KR"/>
              </w:rPr>
              <w:t>Comment</w:t>
            </w:r>
          </w:p>
        </w:tc>
        <w:tc>
          <w:tcPr>
            <w:tcW w:w="1980" w:type="dxa"/>
            <w:hideMark/>
          </w:tcPr>
          <w:p w14:paraId="2E8525AE" w14:textId="77777777" w:rsidR="00974596" w:rsidRPr="009522BD" w:rsidRDefault="00974596" w:rsidP="003169DE">
            <w:pPr>
              <w:rPr>
                <w:rFonts w:ascii="Arial" w:hAnsi="Arial" w:cs="Arial"/>
                <w:b/>
                <w:bCs/>
                <w:sz w:val="20"/>
                <w:lang w:eastAsia="ko-KR"/>
              </w:rPr>
            </w:pPr>
            <w:r w:rsidRPr="009522BD">
              <w:rPr>
                <w:rFonts w:ascii="Arial" w:hAnsi="Arial" w:cs="Arial"/>
                <w:b/>
                <w:bCs/>
                <w:sz w:val="20"/>
                <w:lang w:eastAsia="ko-KR"/>
              </w:rPr>
              <w:t>Proposed Change</w:t>
            </w:r>
          </w:p>
        </w:tc>
        <w:tc>
          <w:tcPr>
            <w:tcW w:w="1704" w:type="dxa"/>
          </w:tcPr>
          <w:p w14:paraId="450342ED" w14:textId="77777777" w:rsidR="00974596" w:rsidRPr="009522BD" w:rsidRDefault="00974596" w:rsidP="003169DE">
            <w:pPr>
              <w:rPr>
                <w:rFonts w:ascii="Arial" w:hAnsi="Arial" w:cs="Arial"/>
                <w:b/>
                <w:bCs/>
                <w:sz w:val="20"/>
                <w:lang w:eastAsia="ko-KR"/>
              </w:rPr>
            </w:pPr>
            <w:r>
              <w:rPr>
                <w:rFonts w:ascii="Arial" w:hAnsi="Arial" w:cs="Arial"/>
                <w:b/>
                <w:bCs/>
                <w:sz w:val="20"/>
                <w:lang w:eastAsia="ko-KR"/>
              </w:rPr>
              <w:t>Resolution</w:t>
            </w:r>
          </w:p>
        </w:tc>
      </w:tr>
      <w:tr w:rsidR="00974596" w:rsidRPr="009522BD" w14:paraId="60473A26" w14:textId="77777777" w:rsidTr="00BB7877">
        <w:trPr>
          <w:trHeight w:val="277"/>
        </w:trPr>
        <w:tc>
          <w:tcPr>
            <w:tcW w:w="662" w:type="dxa"/>
          </w:tcPr>
          <w:p w14:paraId="7F0A41A8" w14:textId="7F583710" w:rsidR="00974596" w:rsidRDefault="00974596" w:rsidP="003169DE">
            <w:pPr>
              <w:rPr>
                <w:rFonts w:ascii="Arial" w:hAnsi="Arial" w:cs="Arial"/>
                <w:bCs/>
                <w:sz w:val="20"/>
                <w:lang w:eastAsia="ko-KR"/>
              </w:rPr>
            </w:pPr>
            <w:r>
              <w:rPr>
                <w:rFonts w:ascii="Arial" w:hAnsi="Arial" w:cs="Arial"/>
                <w:bCs/>
                <w:sz w:val="20"/>
                <w:lang w:eastAsia="ko-KR"/>
              </w:rPr>
              <w:t>5433</w:t>
            </w:r>
          </w:p>
        </w:tc>
        <w:tc>
          <w:tcPr>
            <w:tcW w:w="953" w:type="dxa"/>
          </w:tcPr>
          <w:p w14:paraId="4785D074" w14:textId="77777777" w:rsidR="00974596" w:rsidRPr="004C3B9A" w:rsidRDefault="00974596" w:rsidP="003169DE">
            <w:pPr>
              <w:rPr>
                <w:rFonts w:ascii="Arial" w:hAnsi="Arial" w:cs="Arial"/>
                <w:sz w:val="20"/>
                <w:lang w:eastAsia="ko-KR"/>
              </w:rPr>
            </w:pPr>
            <w:r w:rsidRPr="00DD5209">
              <w:rPr>
                <w:rFonts w:ascii="Arial" w:hAnsi="Arial" w:cs="Arial"/>
                <w:sz w:val="20"/>
              </w:rPr>
              <w:t>9.3.1.19</w:t>
            </w:r>
          </w:p>
        </w:tc>
        <w:tc>
          <w:tcPr>
            <w:tcW w:w="1170" w:type="dxa"/>
          </w:tcPr>
          <w:p w14:paraId="739AC6E2" w14:textId="44149A38" w:rsidR="00974596" w:rsidRPr="004C3B9A" w:rsidRDefault="00974596" w:rsidP="003169DE">
            <w:pPr>
              <w:rPr>
                <w:rFonts w:ascii="Arial" w:hAnsi="Arial" w:cs="Arial"/>
                <w:sz w:val="20"/>
                <w:lang w:eastAsia="ko-KR"/>
              </w:rPr>
            </w:pPr>
            <w:r>
              <w:rPr>
                <w:rFonts w:ascii="Arial" w:hAnsi="Arial" w:cs="Arial"/>
                <w:sz w:val="20"/>
                <w:lang w:eastAsia="ko-KR"/>
              </w:rPr>
              <w:t>43.19</w:t>
            </w:r>
          </w:p>
        </w:tc>
        <w:tc>
          <w:tcPr>
            <w:tcW w:w="3510" w:type="dxa"/>
          </w:tcPr>
          <w:p w14:paraId="2F87E389" w14:textId="64E1CB4E" w:rsidR="00974596" w:rsidRPr="0069081B" w:rsidRDefault="00974596" w:rsidP="003169DE">
            <w:pPr>
              <w:rPr>
                <w:rFonts w:ascii="Calibri" w:hAnsi="Calibri" w:cs="Calibri"/>
                <w:color w:val="000000"/>
                <w:sz w:val="22"/>
                <w:szCs w:val="22"/>
              </w:rPr>
            </w:pPr>
            <w:r>
              <w:rPr>
                <w:rFonts w:ascii="Calibri" w:hAnsi="Calibri" w:cs="Calibri"/>
                <w:color w:val="000000"/>
                <w:sz w:val="22"/>
                <w:szCs w:val="22"/>
              </w:rPr>
              <w:t xml:space="preserve">"If the AID11 subfield is less than 2008 (#3222), it identifies a STA that is intended to receive this frame and </w:t>
            </w:r>
            <w:r>
              <w:rPr>
                <w:rFonts w:ascii="Calibri" w:hAnsi="Calibri" w:cs="Calibri"/>
                <w:color w:val="000000"/>
                <w:sz w:val="22"/>
                <w:szCs w:val="22"/>
              </w:rPr>
              <w:lastRenderedPageBreak/>
              <w:t>assigns the parameters within this STA Info field to this STA. In case of the TB Ranging measurement exchange, see 11.22.6.4.3 (TB Ranging measurement exchange), the AID11 subfield</w:t>
            </w:r>
            <w:r>
              <w:rPr>
                <w:rFonts w:ascii="Calibri" w:hAnsi="Calibri" w:cs="Calibri"/>
                <w:color w:val="000000"/>
                <w:sz w:val="22"/>
                <w:szCs w:val="22"/>
              </w:rPr>
              <w:br/>
              <w:t>contains the 11 least significant Bits of the AID or RSID of an associated STA or an unassociated</w:t>
            </w:r>
            <w:r>
              <w:rPr>
                <w:rFonts w:ascii="Calibri" w:hAnsi="Calibri" w:cs="Calibri"/>
                <w:color w:val="000000"/>
                <w:sz w:val="22"/>
                <w:szCs w:val="22"/>
              </w:rPr>
              <w:br/>
              <w:t>STA respectively (#1194, #1608, #1771, #1785), expected to process the following NDP frame</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It' not clear whether a single or multiple STA info fields are included in the ranging NDPA when the RA field is set to the broadcast address.</w:t>
            </w:r>
          </w:p>
        </w:tc>
        <w:tc>
          <w:tcPr>
            <w:tcW w:w="1980" w:type="dxa"/>
          </w:tcPr>
          <w:p w14:paraId="54300927" w14:textId="77777777" w:rsidR="00974596" w:rsidRDefault="00974596" w:rsidP="00974596">
            <w:pPr>
              <w:rPr>
                <w:rFonts w:ascii="Calibri" w:hAnsi="Calibri" w:cs="Calibri"/>
                <w:color w:val="000000"/>
                <w:sz w:val="22"/>
                <w:szCs w:val="22"/>
              </w:rPr>
            </w:pPr>
            <w:r>
              <w:rPr>
                <w:rFonts w:ascii="Calibri" w:hAnsi="Calibri" w:cs="Calibri"/>
                <w:color w:val="000000"/>
                <w:sz w:val="22"/>
                <w:szCs w:val="22"/>
              </w:rPr>
              <w:lastRenderedPageBreak/>
              <w:t xml:space="preserve">Add after the quoted text that, "There are multiple </w:t>
            </w:r>
            <w:r>
              <w:rPr>
                <w:rFonts w:ascii="Calibri" w:hAnsi="Calibri" w:cs="Calibri"/>
                <w:color w:val="000000"/>
                <w:sz w:val="22"/>
                <w:szCs w:val="22"/>
              </w:rPr>
              <w:lastRenderedPageBreak/>
              <w:t>STA Info fields included when the RA field is set to the broadcast address."</w:t>
            </w:r>
          </w:p>
          <w:p w14:paraId="687A724E" w14:textId="77777777" w:rsidR="00974596" w:rsidRPr="00DD5209" w:rsidRDefault="00974596" w:rsidP="003169DE">
            <w:pPr>
              <w:rPr>
                <w:rFonts w:ascii="Arial" w:hAnsi="Arial" w:cs="Arial"/>
                <w:sz w:val="20"/>
              </w:rPr>
            </w:pPr>
          </w:p>
        </w:tc>
        <w:tc>
          <w:tcPr>
            <w:tcW w:w="1704" w:type="dxa"/>
          </w:tcPr>
          <w:p w14:paraId="3C7FFB25" w14:textId="34D74F03" w:rsidR="00974596" w:rsidRDefault="00974596" w:rsidP="003169DE">
            <w:pPr>
              <w:rPr>
                <w:rFonts w:ascii="Arial" w:hAnsi="Arial" w:cs="Arial"/>
                <w:b/>
                <w:bCs/>
                <w:color w:val="000000"/>
                <w:szCs w:val="18"/>
              </w:rPr>
            </w:pPr>
            <w:r>
              <w:rPr>
                <w:rFonts w:ascii="Arial" w:hAnsi="Arial" w:cs="Arial"/>
                <w:b/>
                <w:bCs/>
                <w:color w:val="000000"/>
                <w:szCs w:val="18"/>
              </w:rPr>
              <w:lastRenderedPageBreak/>
              <w:t>Accepted.</w:t>
            </w:r>
          </w:p>
          <w:p w14:paraId="14D287FF" w14:textId="77777777" w:rsidR="00974596" w:rsidRPr="00357A1D" w:rsidRDefault="00974596" w:rsidP="003169DE">
            <w:pPr>
              <w:rPr>
                <w:rFonts w:ascii="Arial" w:hAnsi="Arial" w:cs="Arial"/>
                <w:b/>
                <w:bCs/>
                <w:color w:val="000000"/>
                <w:sz w:val="22"/>
                <w:szCs w:val="22"/>
              </w:rPr>
            </w:pPr>
          </w:p>
          <w:p w14:paraId="66E7A8E5" w14:textId="77777777" w:rsidR="00974596" w:rsidRPr="0054731D" w:rsidRDefault="00974596" w:rsidP="00974596">
            <w:pPr>
              <w:rPr>
                <w:rFonts w:ascii="Arial" w:hAnsi="Arial" w:cs="Arial"/>
                <w:b/>
                <w:bCs/>
                <w:color w:val="000000"/>
                <w:szCs w:val="18"/>
              </w:rPr>
            </w:pPr>
          </w:p>
        </w:tc>
      </w:tr>
    </w:tbl>
    <w:p w14:paraId="37C367D6" w14:textId="5E735887" w:rsidR="007E589E" w:rsidRDefault="007E589E" w:rsidP="0056309E">
      <w:pPr>
        <w:rPr>
          <w:sz w:val="20"/>
        </w:rPr>
      </w:pPr>
    </w:p>
    <w:p w14:paraId="0A182071" w14:textId="5AA14A05" w:rsidR="007E589E" w:rsidRDefault="007E589E" w:rsidP="0056309E">
      <w:pPr>
        <w:rPr>
          <w:sz w:val="20"/>
        </w:rPr>
      </w:pPr>
    </w:p>
    <w:p w14:paraId="78A179C7" w14:textId="65C9D0EF" w:rsidR="007E589E" w:rsidRDefault="007E589E" w:rsidP="0056309E">
      <w:pPr>
        <w:rPr>
          <w:sz w:val="20"/>
        </w:rPr>
      </w:pPr>
    </w:p>
    <w:p w14:paraId="0A615498" w14:textId="52F6F0AF" w:rsidR="007E589E" w:rsidRDefault="007E589E" w:rsidP="0056309E">
      <w:pPr>
        <w:rPr>
          <w:sz w:val="20"/>
        </w:rPr>
      </w:pPr>
    </w:p>
    <w:p w14:paraId="667C3C85" w14:textId="472A9714" w:rsidR="007E589E" w:rsidRDefault="007E589E" w:rsidP="0056309E">
      <w:pPr>
        <w:rPr>
          <w:sz w:val="20"/>
        </w:rPr>
      </w:pPr>
    </w:p>
    <w:p w14:paraId="7B599849" w14:textId="77777777" w:rsidR="007E589E" w:rsidRDefault="007E589E" w:rsidP="0056309E">
      <w:pPr>
        <w:rPr>
          <w:sz w:val="20"/>
        </w:rPr>
      </w:pPr>
    </w:p>
    <w:p w14:paraId="34B8ABBC" w14:textId="2A4A7831" w:rsidR="00062E04" w:rsidRDefault="00062E04" w:rsidP="00062E04">
      <w:pPr>
        <w:pStyle w:val="Heading1"/>
      </w:pPr>
      <w:r w:rsidRPr="004C7033">
        <w:t>CID 5436</w:t>
      </w:r>
    </w:p>
    <w:p w14:paraId="2BA11600" w14:textId="77777777" w:rsidR="00062E04" w:rsidRDefault="00062E04" w:rsidP="00062E04">
      <w:pPr>
        <w:jc w:val="both"/>
        <w:rPr>
          <w:sz w:val="22"/>
          <w:szCs w:val="22"/>
        </w:rPr>
      </w:pPr>
    </w:p>
    <w:tbl>
      <w:tblPr>
        <w:tblStyle w:val="TableGrid"/>
        <w:tblW w:w="9979" w:type="dxa"/>
        <w:tblLayout w:type="fixed"/>
        <w:tblLook w:val="04A0" w:firstRow="1" w:lastRow="0" w:firstColumn="1" w:lastColumn="0" w:noHBand="0" w:noVBand="1"/>
      </w:tblPr>
      <w:tblGrid>
        <w:gridCol w:w="662"/>
        <w:gridCol w:w="953"/>
        <w:gridCol w:w="1170"/>
        <w:gridCol w:w="2340"/>
        <w:gridCol w:w="1980"/>
        <w:gridCol w:w="2874"/>
      </w:tblGrid>
      <w:tr w:rsidR="00062E04" w:rsidRPr="009522BD" w14:paraId="21583438" w14:textId="77777777" w:rsidTr="00BB7877">
        <w:trPr>
          <w:trHeight w:val="277"/>
        </w:trPr>
        <w:tc>
          <w:tcPr>
            <w:tcW w:w="662" w:type="dxa"/>
            <w:hideMark/>
          </w:tcPr>
          <w:p w14:paraId="5DD5DB82" w14:textId="77777777" w:rsidR="00062E04" w:rsidRPr="009522BD" w:rsidRDefault="00062E04" w:rsidP="003169DE">
            <w:pPr>
              <w:rPr>
                <w:rFonts w:ascii="Arial" w:hAnsi="Arial" w:cs="Arial"/>
                <w:b/>
                <w:bCs/>
                <w:sz w:val="20"/>
                <w:lang w:eastAsia="ko-KR"/>
              </w:rPr>
            </w:pPr>
            <w:r w:rsidRPr="009522BD">
              <w:rPr>
                <w:rFonts w:ascii="Arial" w:hAnsi="Arial" w:cs="Arial"/>
                <w:b/>
                <w:bCs/>
                <w:sz w:val="20"/>
                <w:lang w:eastAsia="ko-KR"/>
              </w:rPr>
              <w:t>CID</w:t>
            </w:r>
          </w:p>
        </w:tc>
        <w:tc>
          <w:tcPr>
            <w:tcW w:w="953" w:type="dxa"/>
            <w:hideMark/>
          </w:tcPr>
          <w:p w14:paraId="7052FE70" w14:textId="77777777" w:rsidR="00062E04" w:rsidRPr="009522BD" w:rsidRDefault="00062E04" w:rsidP="003169DE">
            <w:pPr>
              <w:rPr>
                <w:rFonts w:ascii="Arial" w:hAnsi="Arial" w:cs="Arial"/>
                <w:b/>
                <w:bCs/>
                <w:sz w:val="20"/>
                <w:lang w:eastAsia="ko-KR"/>
              </w:rPr>
            </w:pPr>
            <w:r w:rsidRPr="009522BD">
              <w:rPr>
                <w:rFonts w:ascii="Arial" w:hAnsi="Arial" w:cs="Arial"/>
                <w:b/>
                <w:bCs/>
                <w:sz w:val="20"/>
                <w:lang w:eastAsia="ko-KR"/>
              </w:rPr>
              <w:t>Clause</w:t>
            </w:r>
          </w:p>
        </w:tc>
        <w:tc>
          <w:tcPr>
            <w:tcW w:w="1170" w:type="dxa"/>
            <w:hideMark/>
          </w:tcPr>
          <w:p w14:paraId="3AF80453" w14:textId="77777777" w:rsidR="00062E04" w:rsidRPr="009522BD" w:rsidRDefault="00062E04" w:rsidP="003169DE">
            <w:pPr>
              <w:rPr>
                <w:rFonts w:ascii="Arial" w:hAnsi="Arial" w:cs="Arial"/>
                <w:b/>
                <w:bCs/>
                <w:sz w:val="20"/>
                <w:lang w:eastAsia="ko-KR"/>
              </w:rPr>
            </w:pPr>
            <w:proofErr w:type="spellStart"/>
            <w:r w:rsidRPr="009522BD">
              <w:rPr>
                <w:rFonts w:ascii="Arial" w:hAnsi="Arial" w:cs="Arial"/>
                <w:b/>
                <w:bCs/>
                <w:sz w:val="20"/>
                <w:lang w:eastAsia="ko-KR"/>
              </w:rPr>
              <w:t>Page</w:t>
            </w:r>
            <w:r>
              <w:rPr>
                <w:rFonts w:ascii="Arial" w:hAnsi="Arial" w:cs="Arial"/>
                <w:b/>
                <w:bCs/>
                <w:sz w:val="20"/>
                <w:lang w:eastAsia="ko-KR"/>
              </w:rPr>
              <w:t>.Line</w:t>
            </w:r>
            <w:proofErr w:type="spellEnd"/>
          </w:p>
        </w:tc>
        <w:tc>
          <w:tcPr>
            <w:tcW w:w="2340" w:type="dxa"/>
            <w:hideMark/>
          </w:tcPr>
          <w:p w14:paraId="57CAC4E2" w14:textId="77777777" w:rsidR="00062E04" w:rsidRPr="009522BD" w:rsidRDefault="00062E04" w:rsidP="003169DE">
            <w:pPr>
              <w:rPr>
                <w:rFonts w:ascii="Arial" w:hAnsi="Arial" w:cs="Arial"/>
                <w:b/>
                <w:bCs/>
                <w:sz w:val="20"/>
                <w:lang w:eastAsia="ko-KR"/>
              </w:rPr>
            </w:pPr>
            <w:r w:rsidRPr="009522BD">
              <w:rPr>
                <w:rFonts w:ascii="Arial" w:hAnsi="Arial" w:cs="Arial"/>
                <w:b/>
                <w:bCs/>
                <w:sz w:val="20"/>
                <w:lang w:eastAsia="ko-KR"/>
              </w:rPr>
              <w:t>Comment</w:t>
            </w:r>
          </w:p>
        </w:tc>
        <w:tc>
          <w:tcPr>
            <w:tcW w:w="1980" w:type="dxa"/>
            <w:hideMark/>
          </w:tcPr>
          <w:p w14:paraId="18EFFF0D" w14:textId="77777777" w:rsidR="00062E04" w:rsidRPr="009522BD" w:rsidRDefault="00062E04" w:rsidP="003169DE">
            <w:pPr>
              <w:rPr>
                <w:rFonts w:ascii="Arial" w:hAnsi="Arial" w:cs="Arial"/>
                <w:b/>
                <w:bCs/>
                <w:sz w:val="20"/>
                <w:lang w:eastAsia="ko-KR"/>
              </w:rPr>
            </w:pPr>
            <w:r w:rsidRPr="009522BD">
              <w:rPr>
                <w:rFonts w:ascii="Arial" w:hAnsi="Arial" w:cs="Arial"/>
                <w:b/>
                <w:bCs/>
                <w:sz w:val="20"/>
                <w:lang w:eastAsia="ko-KR"/>
              </w:rPr>
              <w:t>Proposed Change</w:t>
            </w:r>
          </w:p>
        </w:tc>
        <w:tc>
          <w:tcPr>
            <w:tcW w:w="2874" w:type="dxa"/>
          </w:tcPr>
          <w:p w14:paraId="4A184D3F" w14:textId="77777777" w:rsidR="00062E04" w:rsidRPr="009522BD" w:rsidRDefault="00062E04" w:rsidP="003169DE">
            <w:pPr>
              <w:rPr>
                <w:rFonts w:ascii="Arial" w:hAnsi="Arial" w:cs="Arial"/>
                <w:b/>
                <w:bCs/>
                <w:sz w:val="20"/>
                <w:lang w:eastAsia="ko-KR"/>
              </w:rPr>
            </w:pPr>
            <w:r>
              <w:rPr>
                <w:rFonts w:ascii="Arial" w:hAnsi="Arial" w:cs="Arial"/>
                <w:b/>
                <w:bCs/>
                <w:sz w:val="20"/>
                <w:lang w:eastAsia="ko-KR"/>
              </w:rPr>
              <w:t>Resolution</w:t>
            </w:r>
          </w:p>
        </w:tc>
      </w:tr>
      <w:tr w:rsidR="00062E04" w:rsidRPr="009522BD" w14:paraId="4C0BA7DB" w14:textId="77777777" w:rsidTr="00BB7877">
        <w:trPr>
          <w:trHeight w:val="277"/>
        </w:trPr>
        <w:tc>
          <w:tcPr>
            <w:tcW w:w="662" w:type="dxa"/>
          </w:tcPr>
          <w:p w14:paraId="4FD80303" w14:textId="24A3EEDA" w:rsidR="00062E04" w:rsidRDefault="00062E04" w:rsidP="003169DE">
            <w:pPr>
              <w:rPr>
                <w:rFonts w:ascii="Arial" w:hAnsi="Arial" w:cs="Arial"/>
                <w:bCs/>
                <w:sz w:val="20"/>
                <w:lang w:eastAsia="ko-KR"/>
              </w:rPr>
            </w:pPr>
            <w:r>
              <w:rPr>
                <w:rFonts w:ascii="Arial" w:hAnsi="Arial" w:cs="Arial"/>
                <w:bCs/>
                <w:sz w:val="20"/>
                <w:lang w:eastAsia="ko-KR"/>
              </w:rPr>
              <w:t>5436</w:t>
            </w:r>
          </w:p>
        </w:tc>
        <w:tc>
          <w:tcPr>
            <w:tcW w:w="953" w:type="dxa"/>
          </w:tcPr>
          <w:p w14:paraId="2CF86C8C" w14:textId="77777777" w:rsidR="00062E04" w:rsidRPr="004C3B9A" w:rsidRDefault="00062E04" w:rsidP="003169DE">
            <w:pPr>
              <w:rPr>
                <w:rFonts w:ascii="Arial" w:hAnsi="Arial" w:cs="Arial"/>
                <w:sz w:val="20"/>
                <w:lang w:eastAsia="ko-KR"/>
              </w:rPr>
            </w:pPr>
            <w:r w:rsidRPr="00DD5209">
              <w:rPr>
                <w:rFonts w:ascii="Arial" w:hAnsi="Arial" w:cs="Arial"/>
                <w:sz w:val="20"/>
              </w:rPr>
              <w:t>9.3.1.19</w:t>
            </w:r>
          </w:p>
        </w:tc>
        <w:tc>
          <w:tcPr>
            <w:tcW w:w="1170" w:type="dxa"/>
          </w:tcPr>
          <w:p w14:paraId="51690442" w14:textId="0FAB2AA0" w:rsidR="00062E04" w:rsidRPr="004C3B9A" w:rsidRDefault="00062E04" w:rsidP="003169DE">
            <w:pPr>
              <w:rPr>
                <w:rFonts w:ascii="Arial" w:hAnsi="Arial" w:cs="Arial"/>
                <w:sz w:val="20"/>
                <w:lang w:eastAsia="ko-KR"/>
              </w:rPr>
            </w:pPr>
            <w:r>
              <w:rPr>
                <w:rFonts w:ascii="Arial" w:hAnsi="Arial" w:cs="Arial"/>
                <w:sz w:val="20"/>
                <w:lang w:eastAsia="ko-KR"/>
              </w:rPr>
              <w:t>44.21</w:t>
            </w:r>
          </w:p>
        </w:tc>
        <w:tc>
          <w:tcPr>
            <w:tcW w:w="2340" w:type="dxa"/>
          </w:tcPr>
          <w:p w14:paraId="44D54A2B" w14:textId="0B7D1B07" w:rsidR="00062E04" w:rsidRPr="0069081B" w:rsidRDefault="00062E04" w:rsidP="003169DE">
            <w:pPr>
              <w:rPr>
                <w:rFonts w:ascii="Calibri" w:hAnsi="Calibri" w:cs="Calibri"/>
                <w:color w:val="000000"/>
                <w:sz w:val="22"/>
                <w:szCs w:val="22"/>
              </w:rPr>
            </w:pPr>
            <w:r>
              <w:rPr>
                <w:rFonts w:ascii="Calibri" w:hAnsi="Calibri" w:cs="Calibri"/>
                <w:color w:val="000000"/>
                <w:sz w:val="22"/>
                <w:szCs w:val="22"/>
              </w:rPr>
              <w:t>"The SAC subfield contains the 16bit SAC used in the non-TB Ranging measurement exchange with Secure LTF; see 11.21.6.4.5.3 (Non-TB Ranging Measurement Exchange with Secure LTF)." Please clarify whether SAC is included in the ranging NDPA for TB ranging.</w:t>
            </w:r>
          </w:p>
        </w:tc>
        <w:tc>
          <w:tcPr>
            <w:tcW w:w="1980" w:type="dxa"/>
          </w:tcPr>
          <w:p w14:paraId="4F1849B1" w14:textId="77777777" w:rsidR="00062E04" w:rsidRDefault="00062E04" w:rsidP="00062E04">
            <w:pPr>
              <w:rPr>
                <w:rFonts w:ascii="Calibri" w:hAnsi="Calibri" w:cs="Calibri"/>
                <w:color w:val="000000"/>
                <w:sz w:val="22"/>
                <w:szCs w:val="22"/>
              </w:rPr>
            </w:pPr>
            <w:r>
              <w:rPr>
                <w:rFonts w:ascii="Calibri" w:hAnsi="Calibri" w:cs="Calibri"/>
                <w:color w:val="000000"/>
                <w:sz w:val="22"/>
                <w:szCs w:val="22"/>
              </w:rPr>
              <w:t xml:space="preserve">Please add the sentence, The SAC subfields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not included in the ranging NDPA used in TB ranging.</w:t>
            </w:r>
          </w:p>
          <w:p w14:paraId="06536571" w14:textId="77777777" w:rsidR="00062E04" w:rsidRPr="00DD5209" w:rsidRDefault="00062E04" w:rsidP="003169DE">
            <w:pPr>
              <w:rPr>
                <w:rFonts w:ascii="Arial" w:hAnsi="Arial" w:cs="Arial"/>
                <w:sz w:val="20"/>
              </w:rPr>
            </w:pPr>
          </w:p>
        </w:tc>
        <w:tc>
          <w:tcPr>
            <w:tcW w:w="2874" w:type="dxa"/>
          </w:tcPr>
          <w:p w14:paraId="48674E95" w14:textId="1765ED6F" w:rsidR="00062E04" w:rsidRDefault="0063357D" w:rsidP="003169DE">
            <w:pPr>
              <w:rPr>
                <w:rFonts w:ascii="Arial" w:hAnsi="Arial" w:cs="Arial"/>
                <w:b/>
                <w:bCs/>
                <w:color w:val="000000"/>
                <w:szCs w:val="18"/>
              </w:rPr>
            </w:pPr>
            <w:r>
              <w:rPr>
                <w:rFonts w:ascii="Arial" w:hAnsi="Arial" w:cs="Arial"/>
                <w:b/>
                <w:bCs/>
                <w:color w:val="000000"/>
                <w:szCs w:val="18"/>
              </w:rPr>
              <w:t>Revised</w:t>
            </w:r>
            <w:r w:rsidR="00062E04">
              <w:rPr>
                <w:rFonts w:ascii="Arial" w:hAnsi="Arial" w:cs="Arial"/>
                <w:b/>
                <w:bCs/>
                <w:color w:val="000000"/>
                <w:szCs w:val="18"/>
              </w:rPr>
              <w:t>.</w:t>
            </w:r>
          </w:p>
          <w:p w14:paraId="3E3E7C40" w14:textId="77777777" w:rsidR="00062E04" w:rsidRPr="00357A1D" w:rsidRDefault="00062E04" w:rsidP="003169DE">
            <w:pPr>
              <w:rPr>
                <w:rFonts w:ascii="Arial" w:hAnsi="Arial" w:cs="Arial"/>
                <w:b/>
                <w:bCs/>
                <w:color w:val="000000"/>
                <w:sz w:val="22"/>
                <w:szCs w:val="22"/>
              </w:rPr>
            </w:pPr>
          </w:p>
          <w:p w14:paraId="203B02BC" w14:textId="65572534" w:rsidR="0063357D" w:rsidRPr="00357A1D" w:rsidRDefault="0063357D" w:rsidP="0063357D">
            <w:pPr>
              <w:rPr>
                <w:rFonts w:ascii="Arial" w:hAnsi="Arial" w:cs="Arial"/>
                <w:color w:val="000000"/>
                <w:sz w:val="22"/>
                <w:szCs w:val="22"/>
              </w:rPr>
            </w:pPr>
            <w:r w:rsidRPr="00357A1D">
              <w:rPr>
                <w:rFonts w:ascii="Arial" w:hAnsi="Arial" w:cs="Arial"/>
                <w:color w:val="000000"/>
                <w:sz w:val="22"/>
                <w:szCs w:val="22"/>
              </w:rPr>
              <w:t xml:space="preserve">Agree in principle. </w:t>
            </w:r>
          </w:p>
          <w:p w14:paraId="12E4A2EB" w14:textId="77777777" w:rsidR="0063357D" w:rsidRDefault="0063357D" w:rsidP="0063357D">
            <w:pPr>
              <w:rPr>
                <w:rFonts w:ascii="Arial" w:hAnsi="Arial" w:cs="Arial"/>
                <w:b/>
                <w:bCs/>
                <w:color w:val="000000"/>
                <w:szCs w:val="18"/>
              </w:rPr>
            </w:pPr>
          </w:p>
          <w:p w14:paraId="684AC2D2" w14:textId="77777777" w:rsidR="0063357D" w:rsidRPr="00E30E0F" w:rsidRDefault="0063357D" w:rsidP="0063357D">
            <w:pPr>
              <w:rPr>
                <w:b/>
                <w:bCs/>
                <w:sz w:val="22"/>
                <w:szCs w:val="22"/>
              </w:rPr>
            </w:pPr>
            <w:r w:rsidRPr="00E30E0F">
              <w:rPr>
                <w:b/>
                <w:bCs/>
                <w:sz w:val="22"/>
                <w:szCs w:val="22"/>
              </w:rPr>
              <w:t xml:space="preserve">Instruction to </w:t>
            </w:r>
            <w:proofErr w:type="spellStart"/>
            <w:r>
              <w:rPr>
                <w:b/>
                <w:bCs/>
                <w:sz w:val="22"/>
                <w:szCs w:val="22"/>
              </w:rPr>
              <w:t>TGaz</w:t>
            </w:r>
            <w:proofErr w:type="spellEnd"/>
            <w:r>
              <w:rPr>
                <w:b/>
                <w:bCs/>
                <w:sz w:val="22"/>
                <w:szCs w:val="22"/>
              </w:rPr>
              <w:t xml:space="preserve"> </w:t>
            </w:r>
            <w:r w:rsidRPr="00E30E0F">
              <w:rPr>
                <w:b/>
                <w:bCs/>
                <w:sz w:val="22"/>
                <w:szCs w:val="22"/>
              </w:rPr>
              <w:t>Editor:</w:t>
            </w:r>
          </w:p>
          <w:p w14:paraId="1720EE00" w14:textId="5C270581" w:rsidR="0063357D" w:rsidRPr="00E30E0F" w:rsidRDefault="0063357D" w:rsidP="0063357D">
            <w:pPr>
              <w:rPr>
                <w:sz w:val="22"/>
                <w:szCs w:val="22"/>
              </w:rPr>
            </w:pPr>
            <w:r>
              <w:rPr>
                <w:sz w:val="22"/>
                <w:szCs w:val="22"/>
              </w:rPr>
              <w:t xml:space="preserve">Make the changes as shown </w:t>
            </w:r>
            <w:r w:rsidRPr="00E30E0F">
              <w:rPr>
                <w:sz w:val="22"/>
                <w:szCs w:val="22"/>
              </w:rPr>
              <w:t xml:space="preserve">in </w:t>
            </w:r>
            <w:r w:rsidRPr="0054731D">
              <w:rPr>
                <w:sz w:val="22"/>
                <w:szCs w:val="22"/>
              </w:rPr>
              <w:t>https://mentor.ieee.org/802.11/dcn/21/11-21-</w:t>
            </w:r>
            <w:r w:rsidR="005850A1">
              <w:rPr>
                <w:sz w:val="22"/>
                <w:szCs w:val="22"/>
              </w:rPr>
              <w:t>1034</w:t>
            </w:r>
            <w:r w:rsidRPr="0054731D">
              <w:rPr>
                <w:sz w:val="22"/>
                <w:szCs w:val="22"/>
              </w:rPr>
              <w:t>-0</w:t>
            </w:r>
            <w:r>
              <w:rPr>
                <w:sz w:val="22"/>
                <w:szCs w:val="22"/>
              </w:rPr>
              <w:t>0</w:t>
            </w:r>
            <w:r w:rsidRPr="0054731D">
              <w:rPr>
                <w:sz w:val="22"/>
                <w:szCs w:val="22"/>
              </w:rPr>
              <w:t>-00az-lb253-</w:t>
            </w:r>
            <w:r>
              <w:rPr>
                <w:sz w:val="22"/>
                <w:szCs w:val="22"/>
              </w:rPr>
              <w:t>CR-for-9.3.1.19</w:t>
            </w:r>
            <w:r w:rsidRPr="0054731D">
              <w:rPr>
                <w:sz w:val="22"/>
                <w:szCs w:val="22"/>
              </w:rPr>
              <w:t>.docx</w:t>
            </w:r>
          </w:p>
          <w:p w14:paraId="7E318015" w14:textId="77777777" w:rsidR="00062E04" w:rsidRPr="0054731D" w:rsidRDefault="00062E04" w:rsidP="003169DE">
            <w:pPr>
              <w:rPr>
                <w:rFonts w:ascii="Arial" w:hAnsi="Arial" w:cs="Arial"/>
                <w:b/>
                <w:bCs/>
                <w:color w:val="000000"/>
                <w:szCs w:val="18"/>
              </w:rPr>
            </w:pPr>
          </w:p>
        </w:tc>
      </w:tr>
    </w:tbl>
    <w:p w14:paraId="76334AB5" w14:textId="77777777" w:rsidR="00062E04" w:rsidRDefault="00062E04" w:rsidP="00062E04">
      <w:pPr>
        <w:rPr>
          <w:sz w:val="20"/>
        </w:rPr>
      </w:pPr>
    </w:p>
    <w:p w14:paraId="4C1E2A2A" w14:textId="77777777" w:rsidR="00062E04" w:rsidRPr="00AF221B" w:rsidRDefault="00062E04" w:rsidP="00062E04">
      <w:pPr>
        <w:rPr>
          <w:sz w:val="20"/>
        </w:rPr>
      </w:pPr>
    </w:p>
    <w:p w14:paraId="3DAA0D49" w14:textId="45C34A9A" w:rsidR="0063357D" w:rsidRPr="00157CCC" w:rsidRDefault="0063357D" w:rsidP="0063357D">
      <w:pPr>
        <w:jc w:val="both"/>
        <w:rPr>
          <w:sz w:val="28"/>
          <w:szCs w:val="22"/>
        </w:rPr>
      </w:pPr>
      <w:r>
        <w:rPr>
          <w:b/>
          <w:sz w:val="28"/>
          <w:szCs w:val="22"/>
          <w:u w:val="single"/>
        </w:rPr>
        <w:t>Proposed Text Updates: CIDs 5436</w:t>
      </w:r>
    </w:p>
    <w:p w14:paraId="3FCC6C5B" w14:textId="77777777" w:rsidR="0063357D" w:rsidRPr="00DF35F6" w:rsidRDefault="0063357D" w:rsidP="0063357D">
      <w:pPr>
        <w:rPr>
          <w:sz w:val="22"/>
          <w:szCs w:val="22"/>
        </w:rPr>
      </w:pPr>
    </w:p>
    <w:p w14:paraId="2065B9CD" w14:textId="3760DCCB" w:rsidR="0063357D" w:rsidRPr="00FC478D" w:rsidRDefault="0063357D" w:rsidP="0063357D">
      <w:pPr>
        <w:rPr>
          <w:i/>
          <w:iCs/>
          <w:sz w:val="22"/>
          <w:szCs w:val="22"/>
        </w:rPr>
      </w:pPr>
      <w:r w:rsidRPr="00FC478D">
        <w:rPr>
          <w:i/>
          <w:iCs/>
          <w:sz w:val="22"/>
          <w:szCs w:val="22"/>
          <w:highlight w:val="yellow"/>
        </w:rPr>
        <w:t xml:space="preserve">Instruction to </w:t>
      </w:r>
      <w:proofErr w:type="spellStart"/>
      <w:r w:rsidRPr="00FC478D">
        <w:rPr>
          <w:i/>
          <w:iCs/>
          <w:sz w:val="22"/>
          <w:szCs w:val="22"/>
          <w:highlight w:val="yellow"/>
        </w:rPr>
        <w:t>TGaz</w:t>
      </w:r>
      <w:proofErr w:type="spellEnd"/>
      <w:r w:rsidRPr="00FC478D">
        <w:rPr>
          <w:i/>
          <w:iCs/>
          <w:sz w:val="22"/>
          <w:szCs w:val="22"/>
          <w:highlight w:val="yellow"/>
        </w:rPr>
        <w:t xml:space="preserve"> Editor: Insert the following text at D3.0 P</w:t>
      </w:r>
      <w:r>
        <w:rPr>
          <w:i/>
          <w:iCs/>
          <w:sz w:val="22"/>
          <w:szCs w:val="22"/>
          <w:highlight w:val="yellow"/>
        </w:rPr>
        <w:t>44</w:t>
      </w:r>
      <w:r w:rsidRPr="00FC478D">
        <w:rPr>
          <w:i/>
          <w:iCs/>
          <w:sz w:val="22"/>
          <w:szCs w:val="22"/>
          <w:highlight w:val="yellow"/>
        </w:rPr>
        <w:t>, L</w:t>
      </w:r>
      <w:r>
        <w:rPr>
          <w:i/>
          <w:iCs/>
          <w:sz w:val="22"/>
          <w:szCs w:val="22"/>
          <w:highlight w:val="yellow"/>
        </w:rPr>
        <w:t>22</w:t>
      </w:r>
      <w:r w:rsidRPr="00FC478D">
        <w:rPr>
          <w:i/>
          <w:iCs/>
          <w:sz w:val="22"/>
          <w:szCs w:val="22"/>
          <w:highlight w:val="yellow"/>
        </w:rPr>
        <w:t>.</w:t>
      </w:r>
      <w:r>
        <w:rPr>
          <w:i/>
          <w:iCs/>
          <w:sz w:val="22"/>
          <w:szCs w:val="22"/>
        </w:rPr>
        <w:t xml:space="preserve"> </w:t>
      </w:r>
    </w:p>
    <w:p w14:paraId="57B5787D" w14:textId="4A745EF8" w:rsidR="0063357D" w:rsidRPr="00BB7877" w:rsidRDefault="0063357D" w:rsidP="00BB7877">
      <w:pPr>
        <w:pStyle w:val="NormalWeb"/>
      </w:pPr>
      <w:r>
        <w:rPr>
          <w:rFonts w:ascii="TimesNewRomanPSMT" w:hAnsi="TimesNewRomanPSMT" w:cs="TimesNewRomanPSMT"/>
          <w:sz w:val="22"/>
          <w:szCs w:val="22"/>
        </w:rPr>
        <w:t xml:space="preserve">The SAC subfield contains the 16bit SAC used in the non-TB Ranging measurement exchange with Secure LTF; see </w:t>
      </w:r>
      <w:r>
        <w:rPr>
          <w:rFonts w:ascii="TimesNewRomanPSMT" w:hAnsi="TimesNewRomanPSMT" w:cs="TimesNewRomanPSMT"/>
          <w:color w:val="0000FF"/>
          <w:sz w:val="22"/>
          <w:szCs w:val="22"/>
        </w:rPr>
        <w:t xml:space="preserve">11.21.6.4.5.3 </w:t>
      </w:r>
      <w:r>
        <w:rPr>
          <w:rFonts w:ascii="TimesNewRomanPSMT" w:hAnsi="TimesNewRomanPSMT" w:cs="TimesNewRomanPSMT"/>
          <w:sz w:val="22"/>
          <w:szCs w:val="22"/>
        </w:rPr>
        <w:t xml:space="preserve">(Non-TB Ranging Measurement Exchange with Secure LTF). </w:t>
      </w:r>
      <w:ins w:id="13" w:author="Tianyu Wu" w:date="2021-06-30T03:00:00Z">
        <w:r w:rsidR="00F909F6">
          <w:rPr>
            <w:rFonts w:ascii="Calibri" w:hAnsi="Calibri" w:cs="Calibri"/>
            <w:color w:val="000000"/>
            <w:sz w:val="22"/>
            <w:szCs w:val="22"/>
          </w:rPr>
          <w:t xml:space="preserve">The SAC subfield is not included in the Ranging NDPA used in </w:t>
        </w:r>
      </w:ins>
      <w:ins w:id="14" w:author="Tianyu Wu" w:date="2021-06-30T03:01:00Z">
        <w:r w:rsidR="00F909F6">
          <w:rPr>
            <w:rFonts w:ascii="Calibri" w:hAnsi="Calibri" w:cs="Calibri"/>
            <w:color w:val="000000"/>
            <w:sz w:val="22"/>
            <w:szCs w:val="22"/>
          </w:rPr>
          <w:t xml:space="preserve">the </w:t>
        </w:r>
      </w:ins>
      <w:ins w:id="15" w:author="Tianyu Wu" w:date="2021-06-30T03:00:00Z">
        <w:r w:rsidR="00F909F6">
          <w:rPr>
            <w:rFonts w:ascii="Calibri" w:hAnsi="Calibri" w:cs="Calibri"/>
            <w:color w:val="000000"/>
            <w:sz w:val="22"/>
            <w:szCs w:val="22"/>
          </w:rPr>
          <w:t>TB ranging</w:t>
        </w:r>
      </w:ins>
      <w:ins w:id="16" w:author="Tianyu Wu" w:date="2021-06-30T03:01:00Z">
        <w:r w:rsidR="00F909F6">
          <w:rPr>
            <w:rFonts w:ascii="Calibri" w:hAnsi="Calibri" w:cs="Calibri"/>
            <w:color w:val="000000"/>
            <w:sz w:val="22"/>
            <w:szCs w:val="22"/>
          </w:rPr>
          <w:t xml:space="preserve"> measurement exchange with Secure LTF.</w:t>
        </w:r>
      </w:ins>
    </w:p>
    <w:sectPr w:rsidR="0063357D" w:rsidRPr="00BB7877"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6452F" w14:textId="77777777" w:rsidR="00FB5561" w:rsidRDefault="00FB5561">
      <w:r>
        <w:separator/>
      </w:r>
    </w:p>
  </w:endnote>
  <w:endnote w:type="continuationSeparator" w:id="0">
    <w:p w14:paraId="5197A37C" w14:textId="77777777" w:rsidR="00FB5561" w:rsidRDefault="00FB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pitch w:val="variable"/>
    <w:sig w:usb0="E0002AEF" w:usb1="C0007841" w:usb2="00000009" w:usb3="00000000" w:csb0="000001FF" w:csb1="00000000"/>
  </w:font>
  <w:font w:name="Arial-BoldMT">
    <w:altName w:val="MS Gothic"/>
    <w:panose1 w:val="020B0604020202020204"/>
    <w:charset w:val="80"/>
    <w:family w:val="auto"/>
    <w:notTrueType/>
    <w:pitch w:val="default"/>
    <w:sig w:usb0="00000000" w:usb1="08070000" w:usb2="00000010" w:usb3="00000000" w:csb0="00020000"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409C9771" w:rsidR="00E83A5F" w:rsidRDefault="007521C1">
    <w:pPr>
      <w:pStyle w:val="Footer"/>
      <w:tabs>
        <w:tab w:val="clear" w:pos="6480"/>
        <w:tab w:val="center" w:pos="4680"/>
        <w:tab w:val="right" w:pos="9360"/>
      </w:tabs>
    </w:pPr>
    <w:fldSimple w:instr=" SUBJECT  \* MERGEFORMAT ">
      <w:r w:rsidR="00E83A5F">
        <w:t>Submission</w:t>
      </w:r>
    </w:fldSimple>
    <w:r w:rsidR="00E83A5F">
      <w:tab/>
      <w:t xml:space="preserve">page </w:t>
    </w:r>
    <w:r w:rsidR="00E83A5F">
      <w:fldChar w:fldCharType="begin"/>
    </w:r>
    <w:r w:rsidR="00E83A5F">
      <w:instrText xml:space="preserve">page </w:instrText>
    </w:r>
    <w:r w:rsidR="00E83A5F">
      <w:fldChar w:fldCharType="separate"/>
    </w:r>
    <w:r w:rsidR="00E83A5F">
      <w:rPr>
        <w:noProof/>
      </w:rPr>
      <w:t>1</w:t>
    </w:r>
    <w:r w:rsidR="00E83A5F">
      <w:rPr>
        <w:noProof/>
      </w:rPr>
      <w:fldChar w:fldCharType="end"/>
    </w:r>
    <w:r w:rsidR="00E83A5F">
      <w:tab/>
    </w:r>
    <w:r w:rsidR="00E83A5F">
      <w:rPr>
        <w:rFonts w:eastAsia="SimSun" w:hint="eastAsia"/>
      </w:rPr>
      <w:t xml:space="preserve">          </w:t>
    </w:r>
    <w:r w:rsidR="000127B5">
      <w:rPr>
        <w:rFonts w:eastAsia="SimSun"/>
        <w:noProof/>
        <w:sz w:val="21"/>
        <w:szCs w:val="21"/>
      </w:rPr>
      <w:t>Tianyu Wu (Apple)</w:t>
    </w:r>
  </w:p>
  <w:p w14:paraId="1EFD331A" w14:textId="77777777" w:rsidR="00E83A5F" w:rsidRPr="0013508C" w:rsidRDefault="00E83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5F4F9" w14:textId="77777777" w:rsidR="00FB5561" w:rsidRDefault="00FB5561">
      <w:r>
        <w:separator/>
      </w:r>
    </w:p>
  </w:footnote>
  <w:footnote w:type="continuationSeparator" w:id="0">
    <w:p w14:paraId="08ED7A1A" w14:textId="77777777" w:rsidR="00FB5561" w:rsidRDefault="00FB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57B0586D" w:rsidR="00E83A5F" w:rsidRDefault="007521C1">
    <w:pPr>
      <w:pStyle w:val="Header"/>
      <w:tabs>
        <w:tab w:val="clear" w:pos="6480"/>
        <w:tab w:val="center" w:pos="4680"/>
        <w:tab w:val="right" w:pos="9360"/>
      </w:tabs>
    </w:pPr>
    <w:fldSimple w:instr=" KEYWORDS   \* MERGEFORMAT ">
      <w:r w:rsidR="00FF123A">
        <w:t>June</w:t>
      </w:r>
      <w:r w:rsidR="00E83A5F">
        <w:t xml:space="preserve"> 2021</w:t>
      </w:r>
    </w:fldSimple>
    <w:r w:rsidR="00E83A5F">
      <w:tab/>
    </w:r>
    <w:r w:rsidR="00E83A5F">
      <w:tab/>
    </w:r>
    <w:fldSimple w:instr=" TITLE  \* MERGEFORMAT ">
      <w:r w:rsidR="00FF3D9B">
        <w:t>doc.: IEEE 802.11-21/</w:t>
      </w:r>
      <w:r w:rsidR="00FF123A">
        <w:t>1034</w:t>
      </w:r>
      <w:r w:rsidR="00FF3D9B">
        <w:t>r</w:t>
      </w:r>
      <w:r w:rsidR="000127B5">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20653A3"/>
    <w:multiLevelType w:val="multilevel"/>
    <w:tmpl w:val="D63C40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A3170"/>
    <w:multiLevelType w:val="multilevel"/>
    <w:tmpl w:val="912022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71B53"/>
    <w:multiLevelType w:val="multilevel"/>
    <w:tmpl w:val="F4BA2A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75ED4"/>
    <w:multiLevelType w:val="multilevel"/>
    <w:tmpl w:val="4FFE24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26188"/>
    <w:multiLevelType w:val="multilevel"/>
    <w:tmpl w:val="C69603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D42546"/>
    <w:multiLevelType w:val="multilevel"/>
    <w:tmpl w:val="435EF0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54CA1"/>
    <w:multiLevelType w:val="multilevel"/>
    <w:tmpl w:val="25FEEF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4B5D70"/>
    <w:multiLevelType w:val="multilevel"/>
    <w:tmpl w:val="DB5A98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E2367B"/>
    <w:multiLevelType w:val="hybridMultilevel"/>
    <w:tmpl w:val="D324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5B1559"/>
    <w:multiLevelType w:val="multilevel"/>
    <w:tmpl w:val="5AAE3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33446A"/>
    <w:multiLevelType w:val="multilevel"/>
    <w:tmpl w:val="C28E40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581A19"/>
    <w:multiLevelType w:val="multilevel"/>
    <w:tmpl w:val="C45A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B85925"/>
    <w:multiLevelType w:val="multilevel"/>
    <w:tmpl w:val="610096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A8011A"/>
    <w:multiLevelType w:val="multilevel"/>
    <w:tmpl w:val="E402B1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235201"/>
    <w:multiLevelType w:val="hybridMultilevel"/>
    <w:tmpl w:val="92BCBD88"/>
    <w:lvl w:ilvl="0" w:tplc="3E0849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6380F"/>
    <w:multiLevelType w:val="multilevel"/>
    <w:tmpl w:val="8E26C6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6"/>
  </w:num>
  <w:num w:numId="16">
    <w:abstractNumId w:val="25"/>
  </w:num>
  <w:num w:numId="17">
    <w:abstractNumId w:val="26"/>
  </w:num>
  <w:num w:numId="18">
    <w:abstractNumId w:val="4"/>
  </w:num>
  <w:num w:numId="19">
    <w:abstractNumId w:val="14"/>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5"/>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7"/>
  </w:num>
  <w:num w:numId="33">
    <w:abstractNumId w:val="21"/>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5"/>
  </w:num>
  <w:num w:numId="40">
    <w:abstractNumId w:val="10"/>
  </w:num>
  <w:num w:numId="41">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3"/>
  </w:num>
  <w:num w:numId="45">
    <w:abstractNumId w:val="19"/>
  </w:num>
  <w:num w:numId="46">
    <w:abstractNumId w:val="20"/>
  </w:num>
  <w:num w:numId="47">
    <w:abstractNumId w:val="17"/>
  </w:num>
  <w:num w:numId="48">
    <w:abstractNumId w:val="1"/>
  </w:num>
  <w:num w:numId="49">
    <w:abstractNumId w:val="8"/>
  </w:num>
  <w:num w:numId="50">
    <w:abstractNumId w:val="24"/>
  </w:num>
  <w:num w:numId="51">
    <w:abstractNumId w:val="3"/>
  </w:num>
  <w:num w:numId="52">
    <w:abstractNumId w:val="9"/>
  </w:num>
  <w:num w:numId="53">
    <w:abstractNumId w:val="27"/>
  </w:num>
  <w:num w:numId="54">
    <w:abstractNumId w:val="18"/>
  </w:num>
  <w:num w:numId="55">
    <w:abstractNumId w:val="6"/>
  </w:num>
  <w:num w:numId="56">
    <w:abstractNumId w:val="23"/>
  </w:num>
  <w:num w:numId="57">
    <w:abstractNumId w:val="2"/>
  </w:num>
  <w:num w:numId="58">
    <w:abstractNumId w:val="12"/>
  </w:num>
  <w:num w:numId="59">
    <w:abstractNumId w:val="1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anyu Wu">
    <w15:presenceInfo w15:providerId="AD" w15:userId="S::tianyu_wu3@apple.com::1b72967c-c2d7-471a-876c-bb50e9f19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768"/>
    <w:rsid w:val="0001277E"/>
    <w:rsid w:val="000127B5"/>
    <w:rsid w:val="000129E6"/>
    <w:rsid w:val="00013196"/>
    <w:rsid w:val="000139A4"/>
    <w:rsid w:val="00013E14"/>
    <w:rsid w:val="00013F87"/>
    <w:rsid w:val="00014031"/>
    <w:rsid w:val="00014507"/>
    <w:rsid w:val="000145DF"/>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502"/>
    <w:rsid w:val="00043C26"/>
    <w:rsid w:val="00043F1E"/>
    <w:rsid w:val="0004414E"/>
    <w:rsid w:val="00044501"/>
    <w:rsid w:val="00044DC0"/>
    <w:rsid w:val="0004726D"/>
    <w:rsid w:val="00047764"/>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2E04"/>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8CE"/>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6F88"/>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2A5"/>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4795"/>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1C93"/>
    <w:rsid w:val="00172489"/>
    <w:rsid w:val="00172DD9"/>
    <w:rsid w:val="001738FD"/>
    <w:rsid w:val="00173C6A"/>
    <w:rsid w:val="00173D9D"/>
    <w:rsid w:val="00174035"/>
    <w:rsid w:val="00174601"/>
    <w:rsid w:val="00175CDF"/>
    <w:rsid w:val="0017659B"/>
    <w:rsid w:val="00176600"/>
    <w:rsid w:val="00177305"/>
    <w:rsid w:val="00177804"/>
    <w:rsid w:val="00177BCE"/>
    <w:rsid w:val="00180DF8"/>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23A"/>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69F"/>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3F7"/>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22C8"/>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05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525"/>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2F16"/>
    <w:rsid w:val="002237EE"/>
    <w:rsid w:val="002239F2"/>
    <w:rsid w:val="00224133"/>
    <w:rsid w:val="002241A7"/>
    <w:rsid w:val="00224E11"/>
    <w:rsid w:val="002253C7"/>
    <w:rsid w:val="00225508"/>
    <w:rsid w:val="00225570"/>
    <w:rsid w:val="00225CA1"/>
    <w:rsid w:val="00226AE6"/>
    <w:rsid w:val="00226D9E"/>
    <w:rsid w:val="00226FE3"/>
    <w:rsid w:val="00227E5A"/>
    <w:rsid w:val="00227E95"/>
    <w:rsid w:val="00230101"/>
    <w:rsid w:val="00230EA3"/>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37B"/>
    <w:rsid w:val="0029160E"/>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B7756"/>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60F"/>
    <w:rsid w:val="002F1C98"/>
    <w:rsid w:val="002F2234"/>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4E0"/>
    <w:rsid w:val="00314AC7"/>
    <w:rsid w:val="0031504A"/>
    <w:rsid w:val="003152EF"/>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13F"/>
    <w:rsid w:val="00355254"/>
    <w:rsid w:val="0035591D"/>
    <w:rsid w:val="00356265"/>
    <w:rsid w:val="003567A6"/>
    <w:rsid w:val="003576E6"/>
    <w:rsid w:val="00357A1D"/>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1AC"/>
    <w:rsid w:val="003817CA"/>
    <w:rsid w:val="00381F98"/>
    <w:rsid w:val="003824B9"/>
    <w:rsid w:val="003825BB"/>
    <w:rsid w:val="00382C54"/>
    <w:rsid w:val="0038350D"/>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476"/>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980"/>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721"/>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AAE"/>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680"/>
    <w:rsid w:val="004A0AF4"/>
    <w:rsid w:val="004A0FC9"/>
    <w:rsid w:val="004A1A5F"/>
    <w:rsid w:val="004A2AD7"/>
    <w:rsid w:val="004A3995"/>
    <w:rsid w:val="004A3B00"/>
    <w:rsid w:val="004A5312"/>
    <w:rsid w:val="004A5537"/>
    <w:rsid w:val="004A6F42"/>
    <w:rsid w:val="004A7935"/>
    <w:rsid w:val="004B0852"/>
    <w:rsid w:val="004B0909"/>
    <w:rsid w:val="004B0AC0"/>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033"/>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58EC"/>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5D1"/>
    <w:rsid w:val="00512C16"/>
    <w:rsid w:val="00513448"/>
    <w:rsid w:val="00513528"/>
    <w:rsid w:val="00513657"/>
    <w:rsid w:val="005136EF"/>
    <w:rsid w:val="00513811"/>
    <w:rsid w:val="0051588E"/>
    <w:rsid w:val="00515978"/>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1CA2"/>
    <w:rsid w:val="0053254A"/>
    <w:rsid w:val="0053353C"/>
    <w:rsid w:val="00533D5D"/>
    <w:rsid w:val="0053507C"/>
    <w:rsid w:val="0053566B"/>
    <w:rsid w:val="005369A7"/>
    <w:rsid w:val="00536C3D"/>
    <w:rsid w:val="005376CD"/>
    <w:rsid w:val="00537A71"/>
    <w:rsid w:val="00540657"/>
    <w:rsid w:val="00540A28"/>
    <w:rsid w:val="00540F51"/>
    <w:rsid w:val="00541142"/>
    <w:rsid w:val="0054235E"/>
    <w:rsid w:val="0054271E"/>
    <w:rsid w:val="00542E02"/>
    <w:rsid w:val="00543CA3"/>
    <w:rsid w:val="0054425D"/>
    <w:rsid w:val="005442D3"/>
    <w:rsid w:val="00544B61"/>
    <w:rsid w:val="00545801"/>
    <w:rsid w:val="005458A3"/>
    <w:rsid w:val="00546176"/>
    <w:rsid w:val="00546AEB"/>
    <w:rsid w:val="00546DA3"/>
    <w:rsid w:val="00546EDC"/>
    <w:rsid w:val="0054731D"/>
    <w:rsid w:val="005509DB"/>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09E"/>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0A1"/>
    <w:rsid w:val="00585D8F"/>
    <w:rsid w:val="00586072"/>
    <w:rsid w:val="0058644C"/>
    <w:rsid w:val="0058650B"/>
    <w:rsid w:val="005868C2"/>
    <w:rsid w:val="00587085"/>
    <w:rsid w:val="00587F10"/>
    <w:rsid w:val="005907C8"/>
    <w:rsid w:val="00591351"/>
    <w:rsid w:val="005915D7"/>
    <w:rsid w:val="0059255B"/>
    <w:rsid w:val="00592B2D"/>
    <w:rsid w:val="00592C65"/>
    <w:rsid w:val="0059431C"/>
    <w:rsid w:val="00596243"/>
    <w:rsid w:val="00596413"/>
    <w:rsid w:val="00596B6A"/>
    <w:rsid w:val="00597D7B"/>
    <w:rsid w:val="005A0C9F"/>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74E"/>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6E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7AB"/>
    <w:rsid w:val="00630808"/>
    <w:rsid w:val="00631EB7"/>
    <w:rsid w:val="00631ED0"/>
    <w:rsid w:val="00632432"/>
    <w:rsid w:val="00632641"/>
    <w:rsid w:val="0063357D"/>
    <w:rsid w:val="006337DA"/>
    <w:rsid w:val="00633A8F"/>
    <w:rsid w:val="00633D14"/>
    <w:rsid w:val="00634084"/>
    <w:rsid w:val="006346CB"/>
    <w:rsid w:val="006348DF"/>
    <w:rsid w:val="00635200"/>
    <w:rsid w:val="006354F6"/>
    <w:rsid w:val="006362D2"/>
    <w:rsid w:val="006363AF"/>
    <w:rsid w:val="00636633"/>
    <w:rsid w:val="00637D47"/>
    <w:rsid w:val="00640111"/>
    <w:rsid w:val="006403A1"/>
    <w:rsid w:val="00640C03"/>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81B"/>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0D0"/>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4F5B"/>
    <w:rsid w:val="0072610C"/>
    <w:rsid w:val="00726B2A"/>
    <w:rsid w:val="00726F53"/>
    <w:rsid w:val="00727341"/>
    <w:rsid w:val="00727E1D"/>
    <w:rsid w:val="00731438"/>
    <w:rsid w:val="00731B32"/>
    <w:rsid w:val="00732658"/>
    <w:rsid w:val="00732A86"/>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1C1"/>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431D"/>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064"/>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DFC"/>
    <w:rsid w:val="007E1E88"/>
    <w:rsid w:val="007E21DF"/>
    <w:rsid w:val="007E27C9"/>
    <w:rsid w:val="007E38AD"/>
    <w:rsid w:val="007E40A2"/>
    <w:rsid w:val="007E41CB"/>
    <w:rsid w:val="007E5479"/>
    <w:rsid w:val="007E54D7"/>
    <w:rsid w:val="007E589E"/>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5F5B"/>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013"/>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0FE"/>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1F23"/>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17B1"/>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3FA3"/>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92"/>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C68"/>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0129"/>
    <w:rsid w:val="0090301E"/>
    <w:rsid w:val="009034D3"/>
    <w:rsid w:val="00903884"/>
    <w:rsid w:val="00903CDB"/>
    <w:rsid w:val="00904130"/>
    <w:rsid w:val="00905299"/>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09A"/>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6D5"/>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303"/>
    <w:rsid w:val="00974596"/>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5D14"/>
    <w:rsid w:val="009A6BB1"/>
    <w:rsid w:val="009A7D18"/>
    <w:rsid w:val="009B00E6"/>
    <w:rsid w:val="009B09CD"/>
    <w:rsid w:val="009B1028"/>
    <w:rsid w:val="009B2383"/>
    <w:rsid w:val="009B315D"/>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4B6"/>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4725"/>
    <w:rsid w:val="00A3560F"/>
    <w:rsid w:val="00A35AE5"/>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8A9"/>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879FD"/>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4C73"/>
    <w:rsid w:val="00AC52CE"/>
    <w:rsid w:val="00AC60C2"/>
    <w:rsid w:val="00AC6CC4"/>
    <w:rsid w:val="00AC6D00"/>
    <w:rsid w:val="00AC76C6"/>
    <w:rsid w:val="00AD0973"/>
    <w:rsid w:val="00AD2182"/>
    <w:rsid w:val="00AD2392"/>
    <w:rsid w:val="00AD261F"/>
    <w:rsid w:val="00AD268D"/>
    <w:rsid w:val="00AD26C2"/>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748"/>
    <w:rsid w:val="00AE5AB9"/>
    <w:rsid w:val="00AE62D5"/>
    <w:rsid w:val="00AE7A23"/>
    <w:rsid w:val="00AE7BCF"/>
    <w:rsid w:val="00AE7D6D"/>
    <w:rsid w:val="00AE7FAF"/>
    <w:rsid w:val="00AF00F5"/>
    <w:rsid w:val="00AF0D91"/>
    <w:rsid w:val="00AF136A"/>
    <w:rsid w:val="00AF1B15"/>
    <w:rsid w:val="00AF1C91"/>
    <w:rsid w:val="00AF1D18"/>
    <w:rsid w:val="00AF221B"/>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947"/>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3FC"/>
    <w:rsid w:val="00B636A7"/>
    <w:rsid w:val="00B637F9"/>
    <w:rsid w:val="00B63974"/>
    <w:rsid w:val="00B63977"/>
    <w:rsid w:val="00B63D30"/>
    <w:rsid w:val="00B63F1C"/>
    <w:rsid w:val="00B641A1"/>
    <w:rsid w:val="00B654AC"/>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85EFC"/>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877"/>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D7B0A"/>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845"/>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4D6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69A3"/>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38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3678"/>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4EB0"/>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5C6D"/>
    <w:rsid w:val="00CA6092"/>
    <w:rsid w:val="00CA6443"/>
    <w:rsid w:val="00CA6689"/>
    <w:rsid w:val="00CA6A17"/>
    <w:rsid w:val="00CA74E3"/>
    <w:rsid w:val="00CB147A"/>
    <w:rsid w:val="00CB1F42"/>
    <w:rsid w:val="00CB285C"/>
    <w:rsid w:val="00CB3318"/>
    <w:rsid w:val="00CB3B01"/>
    <w:rsid w:val="00CB41F3"/>
    <w:rsid w:val="00CB56A4"/>
    <w:rsid w:val="00CB58E2"/>
    <w:rsid w:val="00CB6234"/>
    <w:rsid w:val="00CB62CB"/>
    <w:rsid w:val="00CB64F3"/>
    <w:rsid w:val="00CB6D1F"/>
    <w:rsid w:val="00CB74B4"/>
    <w:rsid w:val="00CB7A46"/>
    <w:rsid w:val="00CC00A4"/>
    <w:rsid w:val="00CC0581"/>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87D"/>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18E5"/>
    <w:rsid w:val="00D020F4"/>
    <w:rsid w:val="00D02592"/>
    <w:rsid w:val="00D02627"/>
    <w:rsid w:val="00D041D1"/>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B2"/>
    <w:rsid w:val="00D203FB"/>
    <w:rsid w:val="00D22352"/>
    <w:rsid w:val="00D22964"/>
    <w:rsid w:val="00D23550"/>
    <w:rsid w:val="00D23956"/>
    <w:rsid w:val="00D2498A"/>
    <w:rsid w:val="00D25B23"/>
    <w:rsid w:val="00D2694A"/>
    <w:rsid w:val="00D277CF"/>
    <w:rsid w:val="00D27B4F"/>
    <w:rsid w:val="00D3003A"/>
    <w:rsid w:val="00D303EF"/>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1C98"/>
    <w:rsid w:val="00D62195"/>
    <w:rsid w:val="00D622C1"/>
    <w:rsid w:val="00D6235C"/>
    <w:rsid w:val="00D62544"/>
    <w:rsid w:val="00D645B8"/>
    <w:rsid w:val="00D65117"/>
    <w:rsid w:val="00D65169"/>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932"/>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209"/>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00"/>
    <w:rsid w:val="00DE6B23"/>
    <w:rsid w:val="00DE6B30"/>
    <w:rsid w:val="00DE710B"/>
    <w:rsid w:val="00DE750A"/>
    <w:rsid w:val="00DE780F"/>
    <w:rsid w:val="00DF043A"/>
    <w:rsid w:val="00DF15D7"/>
    <w:rsid w:val="00DF1741"/>
    <w:rsid w:val="00DF2C7D"/>
    <w:rsid w:val="00DF3527"/>
    <w:rsid w:val="00DF35F6"/>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251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0E0F"/>
    <w:rsid w:val="00E3116F"/>
    <w:rsid w:val="00E3176D"/>
    <w:rsid w:val="00E31C35"/>
    <w:rsid w:val="00E32CD5"/>
    <w:rsid w:val="00E332E8"/>
    <w:rsid w:val="00E337D4"/>
    <w:rsid w:val="00E33B8F"/>
    <w:rsid w:val="00E341B7"/>
    <w:rsid w:val="00E34CE9"/>
    <w:rsid w:val="00E34E4E"/>
    <w:rsid w:val="00E36A31"/>
    <w:rsid w:val="00E4051E"/>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147"/>
    <w:rsid w:val="00E8250F"/>
    <w:rsid w:val="00E827FE"/>
    <w:rsid w:val="00E83067"/>
    <w:rsid w:val="00E83A5F"/>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0D4"/>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557"/>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912"/>
    <w:rsid w:val="00F40AB0"/>
    <w:rsid w:val="00F40C6D"/>
    <w:rsid w:val="00F40C73"/>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2D8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9F6"/>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561"/>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78D"/>
    <w:rsid w:val="00FC492C"/>
    <w:rsid w:val="00FC5073"/>
    <w:rsid w:val="00FC50FE"/>
    <w:rsid w:val="00FC568F"/>
    <w:rsid w:val="00FC5CFA"/>
    <w:rsid w:val="00FC64E4"/>
    <w:rsid w:val="00FD01EE"/>
    <w:rsid w:val="00FD0236"/>
    <w:rsid w:val="00FD050B"/>
    <w:rsid w:val="00FD0530"/>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23A"/>
    <w:rsid w:val="00FF17CA"/>
    <w:rsid w:val="00FF1E3C"/>
    <w:rsid w:val="00FF25D6"/>
    <w:rsid w:val="00FF2BC7"/>
    <w:rsid w:val="00FF322C"/>
    <w:rsid w:val="00FF32B1"/>
    <w:rsid w:val="00FF373C"/>
    <w:rsid w:val="00FF3D9B"/>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596"/>
    <w:rPr>
      <w:rFonts w:eastAsia="Times New Roman"/>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815F5B"/>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3C3476"/>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3C3476"/>
    <w:rPr>
      <w:rFonts w:ascii="Arial-BoldMT" w:eastAsia="Arial-BoldMT" w:hint="eastAsia"/>
      <w:b/>
      <w:bCs/>
      <w:i w:val="0"/>
      <w:iCs w:val="0"/>
      <w:color w:val="000000"/>
      <w:sz w:val="20"/>
      <w:szCs w:val="20"/>
    </w:rPr>
  </w:style>
  <w:style w:type="paragraph" w:customStyle="1" w:styleId="gmail-m8536276725891889432msoplaintext">
    <w:name w:val="gmail-m_8536276725891889432msoplaintext"/>
    <w:basedOn w:val="Normal"/>
    <w:rsid w:val="00CA5C6D"/>
    <w:pPr>
      <w:spacing w:before="100" w:beforeAutospacing="1" w:after="100" w:afterAutospacing="1"/>
    </w:pPr>
  </w:style>
  <w:style w:type="paragraph" w:customStyle="1" w:styleId="IEEEStdsLevel3Header">
    <w:name w:val="IEEEStds Level 3 Header"/>
    <w:basedOn w:val="Normal"/>
    <w:next w:val="Normal"/>
    <w:link w:val="IEEEStdsLevel3HeaderChar"/>
    <w:rsid w:val="00D622C1"/>
    <w:pPr>
      <w:keepNext/>
      <w:keepLines/>
      <w:suppressAutoHyphens/>
      <w:spacing w:before="240" w:after="240"/>
      <w:outlineLvl w:val="2"/>
    </w:pPr>
    <w:rPr>
      <w:rFonts w:ascii="Arial" w:eastAsia="MS Mincho" w:hAnsi="Arial"/>
      <w:b/>
      <w:sz w:val="20"/>
      <w:lang w:eastAsia="ja-JP"/>
    </w:rPr>
  </w:style>
  <w:style w:type="character" w:customStyle="1" w:styleId="IEEEStdsLevel3HeaderChar">
    <w:name w:val="IEEEStds Level 3 Header Char"/>
    <w:link w:val="IEEEStdsLevel3Header"/>
    <w:rsid w:val="00D622C1"/>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112351">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0689051">
      <w:bodyDiv w:val="1"/>
      <w:marLeft w:val="0"/>
      <w:marRight w:val="0"/>
      <w:marTop w:val="0"/>
      <w:marBottom w:val="0"/>
      <w:divBdr>
        <w:top w:val="none" w:sz="0" w:space="0" w:color="auto"/>
        <w:left w:val="none" w:sz="0" w:space="0" w:color="auto"/>
        <w:bottom w:val="none" w:sz="0" w:space="0" w:color="auto"/>
        <w:right w:val="none" w:sz="0" w:space="0" w:color="auto"/>
      </w:divBdr>
      <w:divsChild>
        <w:div w:id="1365060067">
          <w:marLeft w:val="0"/>
          <w:marRight w:val="0"/>
          <w:marTop w:val="0"/>
          <w:marBottom w:val="0"/>
          <w:divBdr>
            <w:top w:val="none" w:sz="0" w:space="0" w:color="auto"/>
            <w:left w:val="none" w:sz="0" w:space="0" w:color="auto"/>
            <w:bottom w:val="none" w:sz="0" w:space="0" w:color="auto"/>
            <w:right w:val="none" w:sz="0" w:space="0" w:color="auto"/>
          </w:divBdr>
          <w:divsChild>
            <w:div w:id="1995797938">
              <w:marLeft w:val="0"/>
              <w:marRight w:val="0"/>
              <w:marTop w:val="0"/>
              <w:marBottom w:val="0"/>
              <w:divBdr>
                <w:top w:val="none" w:sz="0" w:space="0" w:color="auto"/>
                <w:left w:val="none" w:sz="0" w:space="0" w:color="auto"/>
                <w:bottom w:val="none" w:sz="0" w:space="0" w:color="auto"/>
                <w:right w:val="none" w:sz="0" w:space="0" w:color="auto"/>
              </w:divBdr>
              <w:divsChild>
                <w:div w:id="1960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382">
      <w:bodyDiv w:val="1"/>
      <w:marLeft w:val="0"/>
      <w:marRight w:val="0"/>
      <w:marTop w:val="0"/>
      <w:marBottom w:val="0"/>
      <w:divBdr>
        <w:top w:val="none" w:sz="0" w:space="0" w:color="auto"/>
        <w:left w:val="none" w:sz="0" w:space="0" w:color="auto"/>
        <w:bottom w:val="none" w:sz="0" w:space="0" w:color="auto"/>
        <w:right w:val="none" w:sz="0" w:space="0" w:color="auto"/>
      </w:divBdr>
    </w:div>
    <w:div w:id="93597769">
      <w:bodyDiv w:val="1"/>
      <w:marLeft w:val="0"/>
      <w:marRight w:val="0"/>
      <w:marTop w:val="0"/>
      <w:marBottom w:val="0"/>
      <w:divBdr>
        <w:top w:val="none" w:sz="0" w:space="0" w:color="auto"/>
        <w:left w:val="none" w:sz="0" w:space="0" w:color="auto"/>
        <w:bottom w:val="none" w:sz="0" w:space="0" w:color="auto"/>
        <w:right w:val="none" w:sz="0" w:space="0" w:color="auto"/>
      </w:divBdr>
      <w:divsChild>
        <w:div w:id="1580139971">
          <w:marLeft w:val="0"/>
          <w:marRight w:val="0"/>
          <w:marTop w:val="0"/>
          <w:marBottom w:val="0"/>
          <w:divBdr>
            <w:top w:val="none" w:sz="0" w:space="0" w:color="auto"/>
            <w:left w:val="none" w:sz="0" w:space="0" w:color="auto"/>
            <w:bottom w:val="none" w:sz="0" w:space="0" w:color="auto"/>
            <w:right w:val="none" w:sz="0" w:space="0" w:color="auto"/>
          </w:divBdr>
          <w:divsChild>
            <w:div w:id="1923568435">
              <w:marLeft w:val="0"/>
              <w:marRight w:val="0"/>
              <w:marTop w:val="0"/>
              <w:marBottom w:val="0"/>
              <w:divBdr>
                <w:top w:val="none" w:sz="0" w:space="0" w:color="auto"/>
                <w:left w:val="none" w:sz="0" w:space="0" w:color="auto"/>
                <w:bottom w:val="none" w:sz="0" w:space="0" w:color="auto"/>
                <w:right w:val="none" w:sz="0" w:space="0" w:color="auto"/>
              </w:divBdr>
              <w:divsChild>
                <w:div w:id="3025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73420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7458417">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88523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751826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017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9020569">
      <w:bodyDiv w:val="1"/>
      <w:marLeft w:val="0"/>
      <w:marRight w:val="0"/>
      <w:marTop w:val="0"/>
      <w:marBottom w:val="0"/>
      <w:divBdr>
        <w:top w:val="none" w:sz="0" w:space="0" w:color="auto"/>
        <w:left w:val="none" w:sz="0" w:space="0" w:color="auto"/>
        <w:bottom w:val="none" w:sz="0" w:space="0" w:color="auto"/>
        <w:right w:val="none" w:sz="0" w:space="0" w:color="auto"/>
      </w:divBdr>
      <w:divsChild>
        <w:div w:id="1407000292">
          <w:marLeft w:val="0"/>
          <w:marRight w:val="0"/>
          <w:marTop w:val="0"/>
          <w:marBottom w:val="0"/>
          <w:divBdr>
            <w:top w:val="none" w:sz="0" w:space="0" w:color="auto"/>
            <w:left w:val="none" w:sz="0" w:space="0" w:color="auto"/>
            <w:bottom w:val="none" w:sz="0" w:space="0" w:color="auto"/>
            <w:right w:val="none" w:sz="0" w:space="0" w:color="auto"/>
          </w:divBdr>
          <w:divsChild>
            <w:div w:id="1653177522">
              <w:marLeft w:val="0"/>
              <w:marRight w:val="0"/>
              <w:marTop w:val="0"/>
              <w:marBottom w:val="0"/>
              <w:divBdr>
                <w:top w:val="none" w:sz="0" w:space="0" w:color="auto"/>
                <w:left w:val="none" w:sz="0" w:space="0" w:color="auto"/>
                <w:bottom w:val="none" w:sz="0" w:space="0" w:color="auto"/>
                <w:right w:val="none" w:sz="0" w:space="0" w:color="auto"/>
              </w:divBdr>
              <w:divsChild>
                <w:div w:id="560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605282">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095135">
      <w:bodyDiv w:val="1"/>
      <w:marLeft w:val="0"/>
      <w:marRight w:val="0"/>
      <w:marTop w:val="0"/>
      <w:marBottom w:val="0"/>
      <w:divBdr>
        <w:top w:val="none" w:sz="0" w:space="0" w:color="auto"/>
        <w:left w:val="none" w:sz="0" w:space="0" w:color="auto"/>
        <w:bottom w:val="none" w:sz="0" w:space="0" w:color="auto"/>
        <w:right w:val="none" w:sz="0" w:space="0" w:color="auto"/>
      </w:divBdr>
      <w:divsChild>
        <w:div w:id="28844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44987">
              <w:marLeft w:val="0"/>
              <w:marRight w:val="0"/>
              <w:marTop w:val="0"/>
              <w:marBottom w:val="0"/>
              <w:divBdr>
                <w:top w:val="none" w:sz="0" w:space="0" w:color="auto"/>
                <w:left w:val="none" w:sz="0" w:space="0" w:color="auto"/>
                <w:bottom w:val="none" w:sz="0" w:space="0" w:color="auto"/>
                <w:right w:val="none" w:sz="0" w:space="0" w:color="auto"/>
              </w:divBdr>
              <w:divsChild>
                <w:div w:id="1188299517">
                  <w:marLeft w:val="0"/>
                  <w:marRight w:val="0"/>
                  <w:marTop w:val="0"/>
                  <w:marBottom w:val="0"/>
                  <w:divBdr>
                    <w:top w:val="none" w:sz="0" w:space="0" w:color="auto"/>
                    <w:left w:val="none" w:sz="0" w:space="0" w:color="auto"/>
                    <w:bottom w:val="none" w:sz="0" w:space="0" w:color="auto"/>
                    <w:right w:val="none" w:sz="0" w:space="0" w:color="auto"/>
                  </w:divBdr>
                  <w:divsChild>
                    <w:div w:id="1244682194">
                      <w:marLeft w:val="0"/>
                      <w:marRight w:val="0"/>
                      <w:marTop w:val="0"/>
                      <w:marBottom w:val="0"/>
                      <w:divBdr>
                        <w:top w:val="none" w:sz="0" w:space="0" w:color="auto"/>
                        <w:left w:val="none" w:sz="0" w:space="0" w:color="auto"/>
                        <w:bottom w:val="none" w:sz="0" w:space="0" w:color="auto"/>
                        <w:right w:val="none" w:sz="0" w:space="0" w:color="auto"/>
                      </w:divBdr>
                      <w:divsChild>
                        <w:div w:id="315497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3888423">
                              <w:marLeft w:val="0"/>
                              <w:marRight w:val="0"/>
                              <w:marTop w:val="0"/>
                              <w:marBottom w:val="0"/>
                              <w:divBdr>
                                <w:top w:val="none" w:sz="0" w:space="0" w:color="auto"/>
                                <w:left w:val="none" w:sz="0" w:space="0" w:color="auto"/>
                                <w:bottom w:val="none" w:sz="0" w:space="0" w:color="auto"/>
                                <w:right w:val="none" w:sz="0" w:space="0" w:color="auto"/>
                              </w:divBdr>
                              <w:divsChild>
                                <w:div w:id="11574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4607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952984">
      <w:bodyDiv w:val="1"/>
      <w:marLeft w:val="0"/>
      <w:marRight w:val="0"/>
      <w:marTop w:val="0"/>
      <w:marBottom w:val="0"/>
      <w:divBdr>
        <w:top w:val="none" w:sz="0" w:space="0" w:color="auto"/>
        <w:left w:val="none" w:sz="0" w:space="0" w:color="auto"/>
        <w:bottom w:val="none" w:sz="0" w:space="0" w:color="auto"/>
        <w:right w:val="none" w:sz="0" w:space="0" w:color="auto"/>
      </w:divBdr>
      <w:divsChild>
        <w:div w:id="242615006">
          <w:marLeft w:val="0"/>
          <w:marRight w:val="0"/>
          <w:marTop w:val="0"/>
          <w:marBottom w:val="0"/>
          <w:divBdr>
            <w:top w:val="none" w:sz="0" w:space="0" w:color="auto"/>
            <w:left w:val="none" w:sz="0" w:space="0" w:color="auto"/>
            <w:bottom w:val="none" w:sz="0" w:space="0" w:color="auto"/>
            <w:right w:val="none" w:sz="0" w:space="0" w:color="auto"/>
          </w:divBdr>
          <w:divsChild>
            <w:div w:id="822504269">
              <w:marLeft w:val="0"/>
              <w:marRight w:val="0"/>
              <w:marTop w:val="0"/>
              <w:marBottom w:val="0"/>
              <w:divBdr>
                <w:top w:val="none" w:sz="0" w:space="0" w:color="auto"/>
                <w:left w:val="none" w:sz="0" w:space="0" w:color="auto"/>
                <w:bottom w:val="none" w:sz="0" w:space="0" w:color="auto"/>
                <w:right w:val="none" w:sz="0" w:space="0" w:color="auto"/>
              </w:divBdr>
              <w:divsChild>
                <w:div w:id="18073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279849">
      <w:bodyDiv w:val="1"/>
      <w:marLeft w:val="0"/>
      <w:marRight w:val="0"/>
      <w:marTop w:val="0"/>
      <w:marBottom w:val="0"/>
      <w:divBdr>
        <w:top w:val="none" w:sz="0" w:space="0" w:color="auto"/>
        <w:left w:val="none" w:sz="0" w:space="0" w:color="auto"/>
        <w:bottom w:val="none" w:sz="0" w:space="0" w:color="auto"/>
        <w:right w:val="none" w:sz="0" w:space="0" w:color="auto"/>
      </w:divBdr>
      <w:divsChild>
        <w:div w:id="961114487">
          <w:marLeft w:val="0"/>
          <w:marRight w:val="0"/>
          <w:marTop w:val="0"/>
          <w:marBottom w:val="0"/>
          <w:divBdr>
            <w:top w:val="none" w:sz="0" w:space="0" w:color="auto"/>
            <w:left w:val="none" w:sz="0" w:space="0" w:color="auto"/>
            <w:bottom w:val="none" w:sz="0" w:space="0" w:color="auto"/>
            <w:right w:val="none" w:sz="0" w:space="0" w:color="auto"/>
          </w:divBdr>
          <w:divsChild>
            <w:div w:id="1655063204">
              <w:marLeft w:val="0"/>
              <w:marRight w:val="0"/>
              <w:marTop w:val="0"/>
              <w:marBottom w:val="0"/>
              <w:divBdr>
                <w:top w:val="none" w:sz="0" w:space="0" w:color="auto"/>
                <w:left w:val="none" w:sz="0" w:space="0" w:color="auto"/>
                <w:bottom w:val="none" w:sz="0" w:space="0" w:color="auto"/>
                <w:right w:val="none" w:sz="0" w:space="0" w:color="auto"/>
              </w:divBdr>
              <w:divsChild>
                <w:div w:id="8262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107551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729116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197025">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15425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705731">
      <w:bodyDiv w:val="1"/>
      <w:marLeft w:val="0"/>
      <w:marRight w:val="0"/>
      <w:marTop w:val="0"/>
      <w:marBottom w:val="0"/>
      <w:divBdr>
        <w:top w:val="none" w:sz="0" w:space="0" w:color="auto"/>
        <w:left w:val="none" w:sz="0" w:space="0" w:color="auto"/>
        <w:bottom w:val="none" w:sz="0" w:space="0" w:color="auto"/>
        <w:right w:val="none" w:sz="0" w:space="0" w:color="auto"/>
      </w:divBdr>
      <w:divsChild>
        <w:div w:id="1666083398">
          <w:marLeft w:val="0"/>
          <w:marRight w:val="0"/>
          <w:marTop w:val="0"/>
          <w:marBottom w:val="0"/>
          <w:divBdr>
            <w:top w:val="none" w:sz="0" w:space="0" w:color="auto"/>
            <w:left w:val="none" w:sz="0" w:space="0" w:color="auto"/>
            <w:bottom w:val="none" w:sz="0" w:space="0" w:color="auto"/>
            <w:right w:val="none" w:sz="0" w:space="0" w:color="auto"/>
          </w:divBdr>
          <w:divsChild>
            <w:div w:id="1806046679">
              <w:marLeft w:val="0"/>
              <w:marRight w:val="0"/>
              <w:marTop w:val="0"/>
              <w:marBottom w:val="0"/>
              <w:divBdr>
                <w:top w:val="none" w:sz="0" w:space="0" w:color="auto"/>
                <w:left w:val="none" w:sz="0" w:space="0" w:color="auto"/>
                <w:bottom w:val="none" w:sz="0" w:space="0" w:color="auto"/>
                <w:right w:val="none" w:sz="0" w:space="0" w:color="auto"/>
              </w:divBdr>
              <w:divsChild>
                <w:div w:id="19913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2463756">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5066">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869616">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703927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402115">
      <w:bodyDiv w:val="1"/>
      <w:marLeft w:val="0"/>
      <w:marRight w:val="0"/>
      <w:marTop w:val="0"/>
      <w:marBottom w:val="0"/>
      <w:divBdr>
        <w:top w:val="none" w:sz="0" w:space="0" w:color="auto"/>
        <w:left w:val="none" w:sz="0" w:space="0" w:color="auto"/>
        <w:bottom w:val="none" w:sz="0" w:space="0" w:color="auto"/>
        <w:right w:val="none" w:sz="0" w:space="0" w:color="auto"/>
      </w:divBdr>
      <w:divsChild>
        <w:div w:id="1675187038">
          <w:marLeft w:val="0"/>
          <w:marRight w:val="0"/>
          <w:marTop w:val="0"/>
          <w:marBottom w:val="0"/>
          <w:divBdr>
            <w:top w:val="none" w:sz="0" w:space="0" w:color="auto"/>
            <w:left w:val="none" w:sz="0" w:space="0" w:color="auto"/>
            <w:bottom w:val="none" w:sz="0" w:space="0" w:color="auto"/>
            <w:right w:val="none" w:sz="0" w:space="0" w:color="auto"/>
          </w:divBdr>
          <w:divsChild>
            <w:div w:id="1877741825">
              <w:marLeft w:val="0"/>
              <w:marRight w:val="0"/>
              <w:marTop w:val="0"/>
              <w:marBottom w:val="0"/>
              <w:divBdr>
                <w:top w:val="none" w:sz="0" w:space="0" w:color="auto"/>
                <w:left w:val="none" w:sz="0" w:space="0" w:color="auto"/>
                <w:bottom w:val="none" w:sz="0" w:space="0" w:color="auto"/>
                <w:right w:val="none" w:sz="0" w:space="0" w:color="auto"/>
              </w:divBdr>
              <w:divsChild>
                <w:div w:id="1894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5373343">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68995">
      <w:bodyDiv w:val="1"/>
      <w:marLeft w:val="0"/>
      <w:marRight w:val="0"/>
      <w:marTop w:val="0"/>
      <w:marBottom w:val="0"/>
      <w:divBdr>
        <w:top w:val="none" w:sz="0" w:space="0" w:color="auto"/>
        <w:left w:val="none" w:sz="0" w:space="0" w:color="auto"/>
        <w:bottom w:val="none" w:sz="0" w:space="0" w:color="auto"/>
        <w:right w:val="none" w:sz="0" w:space="0" w:color="auto"/>
      </w:divBdr>
      <w:divsChild>
        <w:div w:id="1131820335">
          <w:marLeft w:val="0"/>
          <w:marRight w:val="0"/>
          <w:marTop w:val="0"/>
          <w:marBottom w:val="0"/>
          <w:divBdr>
            <w:top w:val="none" w:sz="0" w:space="0" w:color="auto"/>
            <w:left w:val="none" w:sz="0" w:space="0" w:color="auto"/>
            <w:bottom w:val="none" w:sz="0" w:space="0" w:color="auto"/>
            <w:right w:val="none" w:sz="0" w:space="0" w:color="auto"/>
          </w:divBdr>
          <w:divsChild>
            <w:div w:id="1342010117">
              <w:marLeft w:val="0"/>
              <w:marRight w:val="0"/>
              <w:marTop w:val="0"/>
              <w:marBottom w:val="0"/>
              <w:divBdr>
                <w:top w:val="none" w:sz="0" w:space="0" w:color="auto"/>
                <w:left w:val="none" w:sz="0" w:space="0" w:color="auto"/>
                <w:bottom w:val="none" w:sz="0" w:space="0" w:color="auto"/>
                <w:right w:val="none" w:sz="0" w:space="0" w:color="auto"/>
              </w:divBdr>
              <w:divsChild>
                <w:div w:id="5438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922472">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389243">
      <w:bodyDiv w:val="1"/>
      <w:marLeft w:val="0"/>
      <w:marRight w:val="0"/>
      <w:marTop w:val="0"/>
      <w:marBottom w:val="0"/>
      <w:divBdr>
        <w:top w:val="none" w:sz="0" w:space="0" w:color="auto"/>
        <w:left w:val="none" w:sz="0" w:space="0" w:color="auto"/>
        <w:bottom w:val="none" w:sz="0" w:space="0" w:color="auto"/>
        <w:right w:val="none" w:sz="0" w:space="0" w:color="auto"/>
      </w:divBdr>
      <w:divsChild>
        <w:div w:id="1717899398">
          <w:marLeft w:val="0"/>
          <w:marRight w:val="0"/>
          <w:marTop w:val="0"/>
          <w:marBottom w:val="0"/>
          <w:divBdr>
            <w:top w:val="none" w:sz="0" w:space="0" w:color="auto"/>
            <w:left w:val="none" w:sz="0" w:space="0" w:color="auto"/>
            <w:bottom w:val="none" w:sz="0" w:space="0" w:color="auto"/>
            <w:right w:val="none" w:sz="0" w:space="0" w:color="auto"/>
          </w:divBdr>
          <w:divsChild>
            <w:div w:id="1869292676">
              <w:marLeft w:val="0"/>
              <w:marRight w:val="0"/>
              <w:marTop w:val="0"/>
              <w:marBottom w:val="0"/>
              <w:divBdr>
                <w:top w:val="none" w:sz="0" w:space="0" w:color="auto"/>
                <w:left w:val="none" w:sz="0" w:space="0" w:color="auto"/>
                <w:bottom w:val="none" w:sz="0" w:space="0" w:color="auto"/>
                <w:right w:val="none" w:sz="0" w:space="0" w:color="auto"/>
              </w:divBdr>
              <w:divsChild>
                <w:div w:id="9458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3991329">
      <w:bodyDiv w:val="1"/>
      <w:marLeft w:val="0"/>
      <w:marRight w:val="0"/>
      <w:marTop w:val="0"/>
      <w:marBottom w:val="0"/>
      <w:divBdr>
        <w:top w:val="none" w:sz="0" w:space="0" w:color="auto"/>
        <w:left w:val="none" w:sz="0" w:space="0" w:color="auto"/>
        <w:bottom w:val="none" w:sz="0" w:space="0" w:color="auto"/>
        <w:right w:val="none" w:sz="0" w:space="0" w:color="auto"/>
      </w:divBdr>
      <w:divsChild>
        <w:div w:id="1221405585">
          <w:marLeft w:val="0"/>
          <w:marRight w:val="0"/>
          <w:marTop w:val="0"/>
          <w:marBottom w:val="0"/>
          <w:divBdr>
            <w:top w:val="none" w:sz="0" w:space="0" w:color="auto"/>
            <w:left w:val="none" w:sz="0" w:space="0" w:color="auto"/>
            <w:bottom w:val="none" w:sz="0" w:space="0" w:color="auto"/>
            <w:right w:val="none" w:sz="0" w:space="0" w:color="auto"/>
          </w:divBdr>
          <w:divsChild>
            <w:div w:id="1168908055">
              <w:marLeft w:val="0"/>
              <w:marRight w:val="0"/>
              <w:marTop w:val="0"/>
              <w:marBottom w:val="0"/>
              <w:divBdr>
                <w:top w:val="none" w:sz="0" w:space="0" w:color="auto"/>
                <w:left w:val="none" w:sz="0" w:space="0" w:color="auto"/>
                <w:bottom w:val="none" w:sz="0" w:space="0" w:color="auto"/>
                <w:right w:val="none" w:sz="0" w:space="0" w:color="auto"/>
              </w:divBdr>
              <w:divsChild>
                <w:div w:id="16016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53837">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0848831">
      <w:bodyDiv w:val="1"/>
      <w:marLeft w:val="0"/>
      <w:marRight w:val="0"/>
      <w:marTop w:val="0"/>
      <w:marBottom w:val="0"/>
      <w:divBdr>
        <w:top w:val="none" w:sz="0" w:space="0" w:color="auto"/>
        <w:left w:val="none" w:sz="0" w:space="0" w:color="auto"/>
        <w:bottom w:val="none" w:sz="0" w:space="0" w:color="auto"/>
        <w:right w:val="none" w:sz="0" w:space="0" w:color="auto"/>
      </w:divBdr>
      <w:divsChild>
        <w:div w:id="1810243482">
          <w:marLeft w:val="0"/>
          <w:marRight w:val="0"/>
          <w:marTop w:val="0"/>
          <w:marBottom w:val="0"/>
          <w:divBdr>
            <w:top w:val="none" w:sz="0" w:space="0" w:color="auto"/>
            <w:left w:val="none" w:sz="0" w:space="0" w:color="auto"/>
            <w:bottom w:val="none" w:sz="0" w:space="0" w:color="auto"/>
            <w:right w:val="none" w:sz="0" w:space="0" w:color="auto"/>
          </w:divBdr>
          <w:divsChild>
            <w:div w:id="945502775">
              <w:marLeft w:val="0"/>
              <w:marRight w:val="0"/>
              <w:marTop w:val="0"/>
              <w:marBottom w:val="0"/>
              <w:divBdr>
                <w:top w:val="none" w:sz="0" w:space="0" w:color="auto"/>
                <w:left w:val="none" w:sz="0" w:space="0" w:color="auto"/>
                <w:bottom w:val="none" w:sz="0" w:space="0" w:color="auto"/>
                <w:right w:val="none" w:sz="0" w:space="0" w:color="auto"/>
              </w:divBdr>
              <w:divsChild>
                <w:div w:id="1493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770638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982760">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8944224">
      <w:bodyDiv w:val="1"/>
      <w:marLeft w:val="0"/>
      <w:marRight w:val="0"/>
      <w:marTop w:val="0"/>
      <w:marBottom w:val="0"/>
      <w:divBdr>
        <w:top w:val="none" w:sz="0" w:space="0" w:color="auto"/>
        <w:left w:val="none" w:sz="0" w:space="0" w:color="auto"/>
        <w:bottom w:val="none" w:sz="0" w:space="0" w:color="auto"/>
        <w:right w:val="none" w:sz="0" w:space="0" w:color="auto"/>
      </w:divBdr>
      <w:divsChild>
        <w:div w:id="1884827754">
          <w:marLeft w:val="0"/>
          <w:marRight w:val="0"/>
          <w:marTop w:val="0"/>
          <w:marBottom w:val="0"/>
          <w:divBdr>
            <w:top w:val="none" w:sz="0" w:space="0" w:color="auto"/>
            <w:left w:val="none" w:sz="0" w:space="0" w:color="auto"/>
            <w:bottom w:val="none" w:sz="0" w:space="0" w:color="auto"/>
            <w:right w:val="none" w:sz="0" w:space="0" w:color="auto"/>
          </w:divBdr>
          <w:divsChild>
            <w:div w:id="525410786">
              <w:marLeft w:val="0"/>
              <w:marRight w:val="0"/>
              <w:marTop w:val="0"/>
              <w:marBottom w:val="0"/>
              <w:divBdr>
                <w:top w:val="none" w:sz="0" w:space="0" w:color="auto"/>
                <w:left w:val="none" w:sz="0" w:space="0" w:color="auto"/>
                <w:bottom w:val="none" w:sz="0" w:space="0" w:color="auto"/>
                <w:right w:val="none" w:sz="0" w:space="0" w:color="auto"/>
              </w:divBdr>
              <w:divsChild>
                <w:div w:id="52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767787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74693600">
      <w:bodyDiv w:val="1"/>
      <w:marLeft w:val="0"/>
      <w:marRight w:val="0"/>
      <w:marTop w:val="0"/>
      <w:marBottom w:val="0"/>
      <w:divBdr>
        <w:top w:val="none" w:sz="0" w:space="0" w:color="auto"/>
        <w:left w:val="none" w:sz="0" w:space="0" w:color="auto"/>
        <w:bottom w:val="none" w:sz="0" w:space="0" w:color="auto"/>
        <w:right w:val="none" w:sz="0" w:space="0" w:color="auto"/>
      </w:divBdr>
    </w:div>
    <w:div w:id="2092005045">
      <w:bodyDiv w:val="1"/>
      <w:marLeft w:val="0"/>
      <w:marRight w:val="0"/>
      <w:marTop w:val="0"/>
      <w:marBottom w:val="0"/>
      <w:divBdr>
        <w:top w:val="none" w:sz="0" w:space="0" w:color="auto"/>
        <w:left w:val="none" w:sz="0" w:space="0" w:color="auto"/>
        <w:bottom w:val="none" w:sz="0" w:space="0" w:color="auto"/>
        <w:right w:val="none" w:sz="0" w:space="0" w:color="auto"/>
      </w:divBdr>
      <w:divsChild>
        <w:div w:id="1434861065">
          <w:marLeft w:val="0"/>
          <w:marRight w:val="0"/>
          <w:marTop w:val="0"/>
          <w:marBottom w:val="0"/>
          <w:divBdr>
            <w:top w:val="none" w:sz="0" w:space="0" w:color="auto"/>
            <w:left w:val="none" w:sz="0" w:space="0" w:color="auto"/>
            <w:bottom w:val="none" w:sz="0" w:space="0" w:color="auto"/>
            <w:right w:val="none" w:sz="0" w:space="0" w:color="auto"/>
          </w:divBdr>
          <w:divsChild>
            <w:div w:id="1235820181">
              <w:marLeft w:val="0"/>
              <w:marRight w:val="0"/>
              <w:marTop w:val="0"/>
              <w:marBottom w:val="0"/>
              <w:divBdr>
                <w:top w:val="none" w:sz="0" w:space="0" w:color="auto"/>
                <w:left w:val="none" w:sz="0" w:space="0" w:color="auto"/>
                <w:bottom w:val="none" w:sz="0" w:space="0" w:color="auto"/>
                <w:right w:val="none" w:sz="0" w:space="0" w:color="auto"/>
              </w:divBdr>
              <w:divsChild>
                <w:div w:id="12356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4965">
      <w:bodyDiv w:val="1"/>
      <w:marLeft w:val="0"/>
      <w:marRight w:val="0"/>
      <w:marTop w:val="0"/>
      <w:marBottom w:val="0"/>
      <w:divBdr>
        <w:top w:val="none" w:sz="0" w:space="0" w:color="auto"/>
        <w:left w:val="none" w:sz="0" w:space="0" w:color="auto"/>
        <w:bottom w:val="none" w:sz="0" w:space="0" w:color="auto"/>
        <w:right w:val="none" w:sz="0" w:space="0" w:color="auto"/>
      </w:divBdr>
      <w:divsChild>
        <w:div w:id="1196696482">
          <w:marLeft w:val="0"/>
          <w:marRight w:val="0"/>
          <w:marTop w:val="0"/>
          <w:marBottom w:val="0"/>
          <w:divBdr>
            <w:top w:val="none" w:sz="0" w:space="0" w:color="auto"/>
            <w:left w:val="none" w:sz="0" w:space="0" w:color="auto"/>
            <w:bottom w:val="none" w:sz="0" w:space="0" w:color="auto"/>
            <w:right w:val="none" w:sz="0" w:space="0" w:color="auto"/>
          </w:divBdr>
          <w:divsChild>
            <w:div w:id="785349679">
              <w:marLeft w:val="0"/>
              <w:marRight w:val="0"/>
              <w:marTop w:val="0"/>
              <w:marBottom w:val="0"/>
              <w:divBdr>
                <w:top w:val="none" w:sz="0" w:space="0" w:color="auto"/>
                <w:left w:val="none" w:sz="0" w:space="0" w:color="auto"/>
                <w:bottom w:val="none" w:sz="0" w:space="0" w:color="auto"/>
                <w:right w:val="none" w:sz="0" w:space="0" w:color="auto"/>
              </w:divBdr>
              <w:divsChild>
                <w:div w:id="20207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0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802.11-21/0811r1</vt:lpstr>
    </vt:vector>
  </TitlesOfParts>
  <Company>Huawei Technologies Co.,Ltd.</Company>
  <LinksUpToDate>false</LinksUpToDate>
  <CharactersWithSpaces>8778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802.11-21/0811r1</dc:title>
  <dc:subject>Submission</dc:subject>
  <dc:creator>Youhan Kim (Qualcomm)</dc:creator>
  <cp:keywords>May 2021</cp:keywords>
  <cp:lastModifiedBy>Tianyu Wu</cp:lastModifiedBy>
  <cp:revision>58</cp:revision>
  <cp:lastPrinted>2017-05-01T13:09:00Z</cp:lastPrinted>
  <dcterms:created xsi:type="dcterms:W3CDTF">2021-05-19T09:07:00Z</dcterms:created>
  <dcterms:modified xsi:type="dcterms:W3CDTF">2021-06-30T22:50:00Z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