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682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2FD5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9B38630" w14:textId="08C3AACF" w:rsidR="00CA09B2" w:rsidRDefault="009041AC">
            <w:pPr>
              <w:pStyle w:val="T2"/>
            </w:pPr>
            <w:r w:rsidRPr="009041AC">
              <w:t>OCI usage in 11az</w:t>
            </w:r>
          </w:p>
        </w:tc>
      </w:tr>
      <w:tr w:rsidR="00CA09B2" w14:paraId="21A7B9D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113DA39" w14:textId="1D08B25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041AC">
              <w:rPr>
                <w:b w:val="0"/>
                <w:sz w:val="20"/>
              </w:rPr>
              <w:t>2021-07-02</w:t>
            </w:r>
          </w:p>
        </w:tc>
      </w:tr>
      <w:tr w:rsidR="00CA09B2" w14:paraId="6E95AF0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A912D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60488F" w14:textId="77777777">
        <w:trPr>
          <w:jc w:val="center"/>
        </w:trPr>
        <w:tc>
          <w:tcPr>
            <w:tcW w:w="1336" w:type="dxa"/>
            <w:vAlign w:val="center"/>
          </w:tcPr>
          <w:p w14:paraId="7F68EF9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7BD6A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A2CC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81D4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BAFB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5259E8" w14:textId="77777777">
        <w:trPr>
          <w:jc w:val="center"/>
        </w:trPr>
        <w:tc>
          <w:tcPr>
            <w:tcW w:w="1336" w:type="dxa"/>
            <w:vAlign w:val="center"/>
          </w:tcPr>
          <w:p w14:paraId="27CC6107" w14:textId="6C159060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Ido </w:t>
            </w:r>
            <w:r w:rsidRPr="009041AC">
              <w:rPr>
                <w:b w:val="0"/>
                <w:sz w:val="20"/>
              </w:rPr>
              <w:t>Ouzieli</w:t>
            </w:r>
          </w:p>
        </w:tc>
        <w:tc>
          <w:tcPr>
            <w:tcW w:w="2064" w:type="dxa"/>
            <w:vAlign w:val="center"/>
          </w:tcPr>
          <w:p w14:paraId="66B32388" w14:textId="0D89F9F9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166F8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4582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B01C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EE3CB2" w14:textId="77777777">
        <w:trPr>
          <w:jc w:val="center"/>
        </w:trPr>
        <w:tc>
          <w:tcPr>
            <w:tcW w:w="1336" w:type="dxa"/>
            <w:vAlign w:val="center"/>
          </w:tcPr>
          <w:p w14:paraId="005000C3" w14:textId="77183C85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1839E666" w14:textId="666091AB" w:rsidR="00CA09B2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489B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7B46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4B9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041AC" w14:paraId="2AC6EF4A" w14:textId="77777777">
        <w:trPr>
          <w:jc w:val="center"/>
        </w:trPr>
        <w:tc>
          <w:tcPr>
            <w:tcW w:w="1336" w:type="dxa"/>
            <w:vAlign w:val="center"/>
          </w:tcPr>
          <w:p w14:paraId="7FA6283B" w14:textId="1C7C8A05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4625EBD" w14:textId="1B36EC37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CD94383" w14:textId="77777777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5FFE409" w14:textId="77777777" w:rsidR="009041AC" w:rsidRDefault="009041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4DC1965" w14:textId="73A1DFEE" w:rsidR="009041AC" w:rsidRDefault="009041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</w:tbl>
    <w:p w14:paraId="079B2447" w14:textId="61225F41" w:rsidR="00CA09B2" w:rsidRDefault="009041A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A24935" wp14:editId="4930686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8E98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54CB13" w14:textId="45391063" w:rsidR="0029020B" w:rsidRDefault="00877E4B">
                            <w:pPr>
                              <w:jc w:val="both"/>
                            </w:pPr>
                            <w:r>
                              <w:t xml:space="preserve">This submission proposes some text changes to clarify that use of OCI in 11az is optional inline with REVme spec.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24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8E98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54CB13" w14:textId="45391063" w:rsidR="0029020B" w:rsidRDefault="00877E4B">
                      <w:pPr>
                        <w:jc w:val="both"/>
                      </w:pPr>
                      <w:r>
                        <w:t xml:space="preserve">This submission proposes some text changes to clarify that use of OCI in 11az is optional inline with REVme spec. </w:t>
                      </w:r>
                    </w:p>
                  </w:txbxContent>
                </v:textbox>
              </v:shape>
            </w:pict>
          </mc:Fallback>
        </mc:AlternateContent>
      </w:r>
    </w:p>
    <w:p w14:paraId="3D0E7AE1" w14:textId="77777777" w:rsidR="00CE091C" w:rsidRDefault="00CA09B2">
      <w:r>
        <w:br w:type="page"/>
      </w:r>
    </w:p>
    <w:p w14:paraId="0D173E84" w14:textId="77777777" w:rsidR="00CE091C" w:rsidRDefault="00CE091C"/>
    <w:p w14:paraId="43D8CED2" w14:textId="6AB994AD" w:rsidR="00266CBB" w:rsidRDefault="00266CBB" w:rsidP="00266CBB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</w:t>
      </w:r>
      <w:r w:rsidR="008D75AF">
        <w:rPr>
          <w:b/>
          <w:i/>
          <w:iCs/>
          <w:highlight w:val="yellow"/>
        </w:rPr>
        <w:t>214</w:t>
      </w:r>
      <w:r>
        <w:rPr>
          <w:b/>
          <w:i/>
          <w:iCs/>
          <w:highlight w:val="yellow"/>
        </w:rPr>
        <w:t>L</w:t>
      </w:r>
      <w:r w:rsidR="008D75AF">
        <w:rPr>
          <w:b/>
          <w:i/>
          <w:iCs/>
          <w:highlight w:val="yellow"/>
        </w:rPr>
        <w:t>5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7ADE22DF" w14:textId="77777777" w:rsidR="00CE091C" w:rsidRDefault="00CE091C"/>
    <w:p w14:paraId="0A945705" w14:textId="1A3DF3A1" w:rsidR="007B3B6E" w:rsidRPr="000E5EC3" w:rsidRDefault="008D75AF">
      <w:pPr>
        <w:rPr>
          <w:ins w:id="0" w:author="Das, Dibakar" w:date="2021-07-02T11:47:00Z"/>
          <w:rStyle w:val="fontstyle01"/>
          <w:rFonts w:ascii="Times New Roman" w:hint="default"/>
          <w:sz w:val="24"/>
          <w:szCs w:val="24"/>
          <w:rPrChange w:id="1" w:author="Das, Dibakar" w:date="2021-07-02T11:49:00Z">
            <w:rPr>
              <w:ins w:id="2" w:author="Das, Dibakar" w:date="2021-07-02T11:47:00Z"/>
              <w:rStyle w:val="fontstyle01"/>
              <w:rFonts w:hint="default"/>
            </w:rPr>
          </w:rPrChange>
        </w:rPr>
      </w:pPr>
      <w:r w:rsidRPr="000E5EC3">
        <w:rPr>
          <w:rStyle w:val="fontstyle01"/>
          <w:rFonts w:ascii="Times New Roman" w:hint="default"/>
          <w:sz w:val="24"/>
          <w:szCs w:val="24"/>
          <w:rPrChange w:id="3" w:author="Das, Dibakar" w:date="2021-07-02T11:49:00Z">
            <w:rPr>
              <w:rStyle w:val="fontstyle01"/>
              <w:rFonts w:hint="default"/>
            </w:rPr>
          </w:rPrChange>
        </w:rPr>
        <w:t>It then composes an RSNE in which:</w:t>
      </w:r>
      <w:r w:rsidRPr="000E5EC3">
        <w:rPr>
          <w:rFonts w:eastAsia="TimesNewRomanPSMT"/>
          <w:color w:val="000000"/>
          <w:sz w:val="24"/>
          <w:szCs w:val="24"/>
          <w:rPrChange w:id="4" w:author="Das, Dibakar" w:date="2021-07-02T11:49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0E5EC3">
        <w:rPr>
          <w:rStyle w:val="fontstyle01"/>
          <w:rFonts w:ascii="Times New Roman" w:hint="default"/>
          <w:sz w:val="24"/>
          <w:szCs w:val="24"/>
          <w:rPrChange w:id="5" w:author="Das, Dibakar" w:date="2021-07-02T11:49:00Z">
            <w:rPr>
              <w:rStyle w:val="fontstyle01"/>
              <w:rFonts w:hint="default"/>
            </w:rPr>
          </w:rPrChange>
        </w:rPr>
        <w:t>—</w:t>
      </w:r>
      <w:r w:rsidRPr="000E5EC3">
        <w:rPr>
          <w:rStyle w:val="fontstyle01"/>
          <w:rFonts w:ascii="Times New Roman" w:hint="default"/>
          <w:sz w:val="24"/>
          <w:szCs w:val="24"/>
          <w:rPrChange w:id="6" w:author="Das, Dibakar" w:date="2021-07-02T11:49:00Z">
            <w:rPr>
              <w:rStyle w:val="fontstyle01"/>
              <w:rFonts w:hint="default"/>
            </w:rPr>
          </w:rPrChange>
        </w:rPr>
        <w:t xml:space="preserve"> Chosen AKM and Pairwise cipher is included;</w:t>
      </w:r>
      <w:r w:rsidRPr="000E5EC3">
        <w:rPr>
          <w:rFonts w:eastAsia="TimesNewRomanPSMT"/>
          <w:color w:val="000000"/>
          <w:sz w:val="24"/>
          <w:szCs w:val="24"/>
          <w:rPrChange w:id="7" w:author="Das, Dibakar" w:date="2021-07-02T11:49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0E5EC3">
        <w:rPr>
          <w:rStyle w:val="fontstyle01"/>
          <w:rFonts w:ascii="Times New Roman" w:hint="default"/>
          <w:sz w:val="24"/>
          <w:szCs w:val="24"/>
          <w:rPrChange w:id="8" w:author="Das, Dibakar" w:date="2021-07-02T11:49:00Z">
            <w:rPr>
              <w:rStyle w:val="fontstyle01"/>
              <w:rFonts w:hint="default"/>
            </w:rPr>
          </w:rPrChange>
        </w:rPr>
        <w:t>—</w:t>
      </w:r>
      <w:del w:id="9" w:author="Das, Dibakar" w:date="2021-07-02T11:47:00Z">
        <w:r w:rsidRPr="000E5EC3" w:rsidDel="00652E81">
          <w:rPr>
            <w:rStyle w:val="fontstyle01"/>
            <w:rFonts w:ascii="Times New Roman" w:hint="default"/>
            <w:sz w:val="24"/>
            <w:szCs w:val="24"/>
            <w:rPrChange w:id="10" w:author="Das, Dibakar" w:date="2021-07-02T11:49:00Z">
              <w:rPr>
                <w:rStyle w:val="fontstyle01"/>
                <w:rFonts w:hint="default"/>
              </w:rPr>
            </w:rPrChange>
          </w:rPr>
          <w:delText xml:space="preserve"> OCVC, </w:delText>
        </w:r>
      </w:del>
      <w:r w:rsidRPr="000E5EC3">
        <w:rPr>
          <w:rStyle w:val="fontstyle01"/>
          <w:rFonts w:ascii="Times New Roman" w:hint="default"/>
          <w:sz w:val="24"/>
          <w:szCs w:val="24"/>
          <w:rPrChange w:id="11" w:author="Das, Dibakar" w:date="2021-07-02T11:49:00Z">
            <w:rPr>
              <w:rStyle w:val="fontstyle01"/>
              <w:rFonts w:hint="default"/>
            </w:rPr>
          </w:rPrChange>
        </w:rPr>
        <w:t>MFPC and MFPR (see 9.4.2.24.4 RSN capabilities) in the RSN capabilities field</w:t>
      </w:r>
      <w:r w:rsidRPr="000E5EC3">
        <w:rPr>
          <w:rFonts w:eastAsia="TimesNewRomanPSMT"/>
          <w:color w:val="000000"/>
          <w:sz w:val="24"/>
          <w:szCs w:val="24"/>
          <w:rPrChange w:id="12" w:author="Das, Dibakar" w:date="2021-07-02T11:49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0E5EC3">
        <w:rPr>
          <w:rStyle w:val="fontstyle01"/>
          <w:rFonts w:ascii="Times New Roman" w:hint="default"/>
          <w:sz w:val="24"/>
          <w:szCs w:val="24"/>
          <w:rPrChange w:id="13" w:author="Das, Dibakar" w:date="2021-07-02T11:49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    </w:t>
      </w:r>
      <w:r w:rsidRPr="000E5EC3">
        <w:rPr>
          <w:rStyle w:val="fontstyle01"/>
          <w:rFonts w:ascii="Times New Roman" w:hint="default"/>
          <w:sz w:val="24"/>
          <w:szCs w:val="24"/>
          <w:rPrChange w:id="14" w:author="Das, Dibakar" w:date="2021-07-02T11:49:00Z">
            <w:rPr>
              <w:rStyle w:val="fontstyle01"/>
              <w:rFonts w:hint="default"/>
            </w:rPr>
          </w:rPrChange>
        </w:rPr>
        <w:t>are set to 1; (#</w:t>
      </w:r>
      <w:r w:rsidRPr="000E5EC3">
        <w:rPr>
          <w:rStyle w:val="fontstyle21"/>
          <w:rFonts w:ascii="Times New Roman" w:hAnsi="Times New Roman"/>
          <w:sz w:val="24"/>
          <w:szCs w:val="24"/>
          <w:rPrChange w:id="15" w:author="Das, Dibakar" w:date="2021-07-02T11:49:00Z">
            <w:rPr>
              <w:rStyle w:val="fontstyle21"/>
            </w:rPr>
          </w:rPrChange>
        </w:rPr>
        <w:t>5374</w:t>
      </w:r>
      <w:r w:rsidRPr="000E5EC3">
        <w:rPr>
          <w:rStyle w:val="fontstyle01"/>
          <w:rFonts w:ascii="Times New Roman" w:hint="default"/>
          <w:sz w:val="24"/>
          <w:szCs w:val="24"/>
          <w:rPrChange w:id="16" w:author="Das, Dibakar" w:date="2021-07-02T11:49:00Z">
            <w:rPr>
              <w:rStyle w:val="fontstyle01"/>
              <w:rFonts w:hint="default"/>
            </w:rPr>
          </w:rPrChange>
        </w:rPr>
        <w:t>)</w:t>
      </w:r>
    </w:p>
    <w:p w14:paraId="60668B04" w14:textId="6592BD5D" w:rsidR="00FC5DFE" w:rsidRPr="000E5EC3" w:rsidRDefault="00652E81" w:rsidP="00652E81">
      <w:pPr>
        <w:pStyle w:val="ListParagraph"/>
        <w:numPr>
          <w:ilvl w:val="0"/>
          <w:numId w:val="1"/>
        </w:numPr>
        <w:rPr>
          <w:ins w:id="17" w:author="Das, Dibakar" w:date="2021-07-02T11:48:00Z"/>
          <w:rStyle w:val="fontstyle01"/>
          <w:rFonts w:ascii="Times New Roman" w:eastAsia="Times New Roman" w:hint="default"/>
          <w:color w:val="auto"/>
          <w:sz w:val="24"/>
          <w:szCs w:val="24"/>
          <w:rPrChange w:id="18" w:author="Das, Dibakar" w:date="2021-07-02T11:49:00Z">
            <w:rPr>
              <w:ins w:id="19" w:author="Das, Dibakar" w:date="2021-07-02T11:48:00Z"/>
              <w:rStyle w:val="fontstyle01"/>
              <w:rFonts w:hint="default"/>
            </w:rPr>
          </w:rPrChange>
        </w:rPr>
      </w:pPr>
      <w:ins w:id="20" w:author="Das, Dibakar" w:date="2021-07-02T11:47:00Z">
        <w:r w:rsidRPr="000E5EC3">
          <w:rPr>
            <w:rFonts w:hint="eastAsia"/>
            <w:color w:val="000000"/>
            <w:sz w:val="24"/>
            <w:szCs w:val="24"/>
            <w:rPrChange w:id="21" w:author="Das, Dibakar" w:date="2021-07-02T11:49:00Z">
              <w:rPr>
                <w:rFonts w:ascii="TimesNewRoman" w:eastAsia="TimesNewRomanPSMT" w:hAnsi="TimesNewRoman" w:hint="eastAsia"/>
                <w:color w:val="000000"/>
                <w:sz w:val="20"/>
                <w:szCs w:val="22"/>
              </w:rPr>
            </w:rPrChange>
          </w:rPr>
          <w:t xml:space="preserve">If </w:t>
        </w:r>
        <w:r w:rsidRPr="000E5EC3">
          <w:rPr>
            <w:color w:val="000000"/>
            <w:sz w:val="24"/>
            <w:szCs w:val="24"/>
            <w:rPrChange w:id="22" w:author="Das, Dibakar" w:date="2021-07-02T11:49:00Z">
              <w:rPr>
                <w:rFonts w:ascii="TimesNewRoman" w:hAnsi="TimesNewRoman"/>
                <w:color w:val="000000"/>
                <w:sz w:val="20"/>
              </w:rPr>
            </w:rPrChange>
          </w:rPr>
          <w:t>dot11RSNAOperatingChannelValidationActivated is true</w:t>
        </w:r>
      </w:ins>
      <w:ins w:id="23" w:author="Das, Dibakar" w:date="2021-07-02T11:49:00Z">
        <w:r w:rsidR="000E5EC3">
          <w:rPr>
            <w:color w:val="000000"/>
            <w:sz w:val="24"/>
            <w:szCs w:val="24"/>
          </w:rPr>
          <w:t>,</w:t>
        </w:r>
      </w:ins>
      <w:ins w:id="24" w:author="Das, Dibakar" w:date="2021-07-02T11:48:00Z">
        <w:r w:rsidR="00FC5DFE" w:rsidRPr="000E5EC3">
          <w:rPr>
            <w:color w:val="000000"/>
            <w:sz w:val="24"/>
            <w:szCs w:val="24"/>
            <w:rPrChange w:id="25" w:author="Das, Dibakar" w:date="2021-07-02T11:49:00Z">
              <w:rPr>
                <w:rFonts w:ascii="TimesNewRoman" w:hAnsi="TimesNewRoman"/>
                <w:color w:val="000000"/>
                <w:sz w:val="20"/>
              </w:rPr>
            </w:rPrChange>
          </w:rPr>
          <w:t xml:space="preserve"> </w:t>
        </w:r>
        <w:r w:rsidR="00FC5DFE" w:rsidRPr="000E5EC3">
          <w:rPr>
            <w:rStyle w:val="fontstyle01"/>
            <w:rFonts w:ascii="Times New Roman" w:hint="default"/>
            <w:sz w:val="24"/>
            <w:szCs w:val="24"/>
            <w:rPrChange w:id="26" w:author="Das, Dibakar" w:date="2021-07-02T11:49:00Z">
              <w:rPr>
                <w:rStyle w:val="fontstyle01"/>
                <w:rFonts w:hint="default"/>
              </w:rPr>
            </w:rPrChange>
          </w:rPr>
          <w:t>OCVC (see 9.4.2.24.4 RSN capabilities) in the RSN capabilities field</w:t>
        </w:r>
        <w:r w:rsidR="00FC5DFE" w:rsidRPr="000E5EC3">
          <w:rPr>
            <w:rFonts w:eastAsia="TimesNewRomanPSMT"/>
            <w:color w:val="000000"/>
            <w:sz w:val="24"/>
            <w:szCs w:val="24"/>
            <w:rPrChange w:id="27" w:author="Das, Dibakar" w:date="2021-07-02T11:49:00Z">
              <w:rPr>
                <w:rFonts w:ascii="TimesNewRomanPSMT" w:eastAsia="TimesNewRomanPSMT"/>
                <w:color w:val="000000"/>
                <w:szCs w:val="22"/>
              </w:rPr>
            </w:rPrChange>
          </w:rPr>
          <w:t xml:space="preserve"> is </w:t>
        </w:r>
        <w:r w:rsidR="00FC5DFE" w:rsidRPr="000E5EC3">
          <w:rPr>
            <w:rStyle w:val="fontstyle01"/>
            <w:rFonts w:ascii="Times New Roman" w:hint="default"/>
            <w:sz w:val="24"/>
            <w:szCs w:val="24"/>
            <w:rPrChange w:id="28" w:author="Das, Dibakar" w:date="2021-07-02T11:49:00Z">
              <w:rPr>
                <w:rStyle w:val="fontstyle01"/>
                <w:rFonts w:hint="default"/>
              </w:rPr>
            </w:rPrChange>
          </w:rPr>
          <w:t>set to 1</w:t>
        </w:r>
      </w:ins>
    </w:p>
    <w:p w14:paraId="31B5FEFE" w14:textId="56E9BF8E" w:rsidR="00CE091C" w:rsidRPr="000E5EC3" w:rsidRDefault="008D75AF">
      <w:pPr>
        <w:pStyle w:val="ListParagraph"/>
        <w:numPr>
          <w:ilvl w:val="0"/>
          <w:numId w:val="1"/>
        </w:numPr>
        <w:rPr>
          <w:sz w:val="24"/>
          <w:szCs w:val="24"/>
          <w:rPrChange w:id="29" w:author="Das, Dibakar" w:date="2021-07-02T11:49:00Z">
            <w:rPr/>
          </w:rPrChange>
        </w:rPr>
        <w:pPrChange w:id="30" w:author="Das, Dibakar" w:date="2021-07-02T11:47:00Z">
          <w:pPr/>
        </w:pPrChange>
      </w:pPr>
      <w:del w:id="31" w:author="Das, Dibakar" w:date="2021-07-02T11:48:00Z">
        <w:r w:rsidRPr="000E5EC3" w:rsidDel="00FC5DFE">
          <w:rPr>
            <w:rFonts w:eastAsia="TimesNewRomanPSMT"/>
            <w:color w:val="000000"/>
            <w:sz w:val="24"/>
            <w:szCs w:val="24"/>
            <w:rPrChange w:id="32" w:author="Das, Dibakar" w:date="2021-07-02T11:49:00Z">
              <w:rPr>
                <w:rFonts w:eastAsia="TimesNewRomanPSMT"/>
              </w:rPr>
            </w:rPrChange>
          </w:rPr>
          <w:br/>
        </w:r>
        <w:r w:rsidRPr="000E5EC3" w:rsidDel="00FC5DFE">
          <w:rPr>
            <w:rStyle w:val="fontstyle01"/>
            <w:rFonts w:ascii="Times New Roman" w:hint="default"/>
            <w:sz w:val="24"/>
            <w:szCs w:val="24"/>
            <w:rPrChange w:id="33" w:author="Das, Dibakar" w:date="2021-07-02T11:49:00Z">
              <w:rPr>
                <w:rStyle w:val="fontstyle01"/>
                <w:rFonts w:hint="default"/>
                <w:sz w:val="24"/>
                <w:szCs w:val="24"/>
              </w:rPr>
            </w:rPrChange>
          </w:rPr>
          <w:delText xml:space="preserve">   </w:delText>
        </w:r>
      </w:del>
      <w:r w:rsidRPr="000E5EC3">
        <w:rPr>
          <w:rStyle w:val="fontstyle01"/>
          <w:rFonts w:ascii="Times New Roman" w:hint="default"/>
          <w:sz w:val="24"/>
          <w:szCs w:val="24"/>
          <w:rPrChange w:id="34" w:author="Das, Dibakar" w:date="2021-07-02T11:49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</w:t>
      </w:r>
      <w:del w:id="35" w:author="Das, Dibakar" w:date="2021-07-02T11:48:00Z">
        <w:r w:rsidRPr="000E5EC3" w:rsidDel="00FC5DFE">
          <w:rPr>
            <w:rStyle w:val="fontstyle01"/>
            <w:rFonts w:ascii="Times New Roman" w:hint="default"/>
            <w:sz w:val="24"/>
            <w:szCs w:val="24"/>
            <w:rPrChange w:id="36" w:author="Das, Dibakar" w:date="2021-07-02T11:49:00Z">
              <w:rPr>
                <w:rStyle w:val="fontstyle01"/>
                <w:rFonts w:hint="default"/>
              </w:rPr>
            </w:rPrChange>
          </w:rPr>
          <w:delText>—</w:delText>
        </w:r>
        <w:r w:rsidRPr="000E5EC3" w:rsidDel="00FC5DFE">
          <w:rPr>
            <w:rStyle w:val="fontstyle01"/>
            <w:rFonts w:ascii="Times New Roman" w:hint="default"/>
            <w:sz w:val="24"/>
            <w:szCs w:val="24"/>
            <w:rPrChange w:id="37" w:author="Das, Dibakar" w:date="2021-07-02T11:49:00Z">
              <w:rPr>
                <w:rStyle w:val="fontstyle01"/>
                <w:rFonts w:hint="default"/>
              </w:rPr>
            </w:rPrChange>
          </w:rPr>
          <w:delText xml:space="preserve"> </w:delText>
        </w:r>
      </w:del>
      <w:r w:rsidRPr="000E5EC3">
        <w:rPr>
          <w:rStyle w:val="fontstyle01"/>
          <w:rFonts w:ascii="Times New Roman" w:hint="default"/>
          <w:sz w:val="24"/>
          <w:szCs w:val="24"/>
          <w:rPrChange w:id="38" w:author="Das, Dibakar" w:date="2021-07-02T11:49:00Z">
            <w:rPr>
              <w:rStyle w:val="fontstyle01"/>
              <w:rFonts w:hint="default"/>
            </w:rPr>
          </w:rPrChange>
        </w:rPr>
        <w:t>No Pairwise bit is set to 0</w:t>
      </w:r>
    </w:p>
    <w:p w14:paraId="792C1376" w14:textId="588628BC" w:rsidR="008D75AF" w:rsidRDefault="008D75AF"/>
    <w:p w14:paraId="5C71E9B6" w14:textId="0CEFFBCA" w:rsidR="00BF58A6" w:rsidRDefault="00BF58A6" w:rsidP="00BF58A6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P21</w:t>
      </w:r>
      <w:r w:rsidR="00711C6B">
        <w:rPr>
          <w:b/>
          <w:i/>
          <w:iCs/>
          <w:highlight w:val="yellow"/>
        </w:rPr>
        <w:t>6</w:t>
      </w:r>
      <w:r>
        <w:rPr>
          <w:b/>
          <w:i/>
          <w:iCs/>
          <w:highlight w:val="yellow"/>
        </w:rPr>
        <w:t>L</w:t>
      </w:r>
      <w:r w:rsidR="00711C6B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5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DD599C0" w14:textId="76783257" w:rsidR="00BF58A6" w:rsidRDefault="00BF58A6"/>
    <w:p w14:paraId="7C301A67" w14:textId="77777777" w:rsidR="00BF58A6" w:rsidRDefault="00BF58A6"/>
    <w:p w14:paraId="6FCD9EFE" w14:textId="77777777" w:rsidR="00BF58A6" w:rsidRPr="00FB60BC" w:rsidRDefault="00BF58A6">
      <w:pPr>
        <w:rPr>
          <w:rFonts w:eastAsia="TimesNewRomanPSMT"/>
          <w:color w:val="000000"/>
          <w:sz w:val="24"/>
          <w:szCs w:val="24"/>
          <w:rPrChange w:id="39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</w:pPr>
      <w:r w:rsidRPr="00FB60BC">
        <w:rPr>
          <w:rStyle w:val="fontstyle01"/>
          <w:rFonts w:ascii="Times New Roman" w:hint="default"/>
          <w:sz w:val="24"/>
          <w:szCs w:val="24"/>
          <w:rPrChange w:id="40" w:author="Das, Dibakar" w:date="2021-07-02T11:50:00Z">
            <w:rPr>
              <w:rStyle w:val="fontstyle01"/>
              <w:rFonts w:hint="default"/>
            </w:rPr>
          </w:rPrChange>
        </w:rPr>
        <w:t>Otherwise, if the validation is successful, the AP with the chosen finite cyclic group, generates an</w:t>
      </w:r>
      <w:r w:rsidRPr="00FB60BC">
        <w:rPr>
          <w:rFonts w:eastAsia="TimesNewRomanPSMT"/>
          <w:color w:val="000000"/>
          <w:sz w:val="24"/>
          <w:szCs w:val="24"/>
          <w:rPrChange w:id="41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42" w:author="Das, Dibakar" w:date="2021-07-02T11:50:00Z">
            <w:rPr>
              <w:rStyle w:val="fontstyle01"/>
              <w:rFonts w:hint="default"/>
            </w:rPr>
          </w:rPrChange>
        </w:rPr>
        <w:t>ephemeral (random) private key, and uses the selected group</w:t>
      </w:r>
      <w:r w:rsidRPr="00FB60BC">
        <w:rPr>
          <w:rStyle w:val="fontstyle01"/>
          <w:rFonts w:ascii="Times New Roman" w:hint="default"/>
          <w:sz w:val="24"/>
          <w:szCs w:val="24"/>
          <w:rPrChange w:id="43" w:author="Das, Dibakar" w:date="2021-07-02T11:50:00Z">
            <w:rPr>
              <w:rStyle w:val="fontstyle01"/>
              <w:rFonts w:hint="default"/>
            </w:rPr>
          </w:rPrChange>
        </w:rPr>
        <w:t>’</w:t>
      </w:r>
      <w:r w:rsidRPr="00FB60BC">
        <w:rPr>
          <w:rStyle w:val="fontstyle01"/>
          <w:rFonts w:ascii="Times New Roman" w:hint="default"/>
          <w:sz w:val="24"/>
          <w:szCs w:val="24"/>
          <w:rPrChange w:id="44" w:author="Das, Dibakar" w:date="2021-07-02T11:50:00Z">
            <w:rPr>
              <w:rStyle w:val="fontstyle01"/>
              <w:rFonts w:hint="default"/>
            </w:rPr>
          </w:rPrChange>
        </w:rPr>
        <w:t>s scalar operation with the private key</w:t>
      </w:r>
      <w:r w:rsidRPr="00FB60BC">
        <w:rPr>
          <w:rFonts w:eastAsia="TimesNewRomanPSMT"/>
          <w:color w:val="000000"/>
          <w:sz w:val="24"/>
          <w:szCs w:val="24"/>
          <w:rPrChange w:id="45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46" w:author="Das, Dibakar" w:date="2021-07-02T11:50:00Z">
            <w:rPr>
              <w:rStyle w:val="fontstyle01"/>
              <w:rFonts w:hint="default"/>
            </w:rPr>
          </w:rPrChange>
        </w:rPr>
        <w:t>to generate its ephemeral public key.</w:t>
      </w:r>
      <w:r w:rsidRPr="00FB60BC">
        <w:rPr>
          <w:rFonts w:eastAsia="TimesNewRomanPSMT"/>
          <w:color w:val="000000"/>
          <w:sz w:val="24"/>
          <w:szCs w:val="24"/>
          <w:rPrChange w:id="47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48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49" w:author="Das, Dibakar" w:date="2021-07-02T11:50:00Z">
            <w:rPr>
              <w:rStyle w:val="fontstyle01"/>
              <w:rFonts w:hint="default"/>
            </w:rPr>
          </w:rPrChange>
        </w:rPr>
        <w:t xml:space="preserve"> Derives the PTKSA; see </w:t>
      </w:r>
      <w:r w:rsidRPr="00FB60BC">
        <w:rPr>
          <w:rStyle w:val="fontstyle01"/>
          <w:rFonts w:ascii="Times New Roman" w:hint="default"/>
          <w:color w:val="0000FF"/>
          <w:sz w:val="24"/>
          <w:szCs w:val="24"/>
          <w:rPrChange w:id="50" w:author="Das, Dibakar" w:date="2021-07-02T11:50:00Z">
            <w:rPr>
              <w:rStyle w:val="fontstyle01"/>
              <w:rFonts w:hint="default"/>
              <w:color w:val="0000FF"/>
            </w:rPr>
          </w:rPrChange>
        </w:rPr>
        <w:t xml:space="preserve">12.12.7 </w:t>
      </w:r>
      <w:r w:rsidRPr="00FB60BC">
        <w:rPr>
          <w:rStyle w:val="fontstyle01"/>
          <w:rFonts w:ascii="Times New Roman" w:hint="default"/>
          <w:sz w:val="24"/>
          <w:szCs w:val="24"/>
          <w:rPrChange w:id="51" w:author="Das, Dibakar" w:date="2021-07-02T11:50:00Z">
            <w:rPr>
              <w:rStyle w:val="fontstyle01"/>
              <w:rFonts w:hint="default"/>
            </w:rPr>
          </w:rPrChange>
        </w:rPr>
        <w:t>(PTKSA derivation with PASN authentication)</w:t>
      </w:r>
      <w:r w:rsidRPr="00FB60BC">
        <w:rPr>
          <w:rFonts w:eastAsia="TimesNewRomanPSMT"/>
          <w:color w:val="000000"/>
          <w:sz w:val="24"/>
          <w:szCs w:val="24"/>
          <w:rPrChange w:id="52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53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54" w:author="Das, Dibakar" w:date="2021-07-02T11:50:00Z">
            <w:rPr>
              <w:rStyle w:val="fontstyle01"/>
              <w:rFonts w:hint="default"/>
            </w:rPr>
          </w:rPrChange>
        </w:rPr>
        <w:t xml:space="preserve"> Constructs and includes in the second PASN frame</w:t>
      </w:r>
      <w:r w:rsidRPr="00FB60BC">
        <w:rPr>
          <w:rFonts w:eastAsia="TimesNewRomanPSMT"/>
          <w:color w:val="000000"/>
          <w:sz w:val="24"/>
          <w:szCs w:val="24"/>
          <w:rPrChange w:id="55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56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57" w:author="Das, Dibakar" w:date="2021-07-02T11:50:00Z">
            <w:rPr>
              <w:rStyle w:val="fontstyle01"/>
              <w:rFonts w:hint="default"/>
            </w:rPr>
          </w:rPrChange>
        </w:rPr>
        <w:t xml:space="preserve"> An RSNE that contains</w:t>
      </w:r>
    </w:p>
    <w:p w14:paraId="5C27956D" w14:textId="7A0ED1AA" w:rsidR="008D75AF" w:rsidRPr="00FB60BC" w:rsidRDefault="00BF58A6">
      <w:pPr>
        <w:rPr>
          <w:ins w:id="58" w:author="Das, Dibakar" w:date="2021-07-02T11:50:00Z"/>
          <w:rStyle w:val="fontstyle01"/>
          <w:rFonts w:ascii="Times New Roman" w:hint="default"/>
          <w:sz w:val="24"/>
          <w:szCs w:val="24"/>
          <w:rPrChange w:id="59" w:author="Das, Dibakar" w:date="2021-07-02T11:50:00Z">
            <w:rPr>
              <w:ins w:id="60" w:author="Das, Dibakar" w:date="2021-07-02T11:50:00Z"/>
              <w:rStyle w:val="fontstyle01"/>
              <w:rFonts w:hint="default"/>
            </w:rPr>
          </w:rPrChange>
        </w:rPr>
      </w:pPr>
      <w:r w:rsidRPr="00FB60BC">
        <w:rPr>
          <w:rStyle w:val="fontstyle01"/>
          <w:rFonts w:ascii="Times New Roman" w:hint="default"/>
          <w:sz w:val="24"/>
          <w:szCs w:val="24"/>
          <w:rPrChange w:id="61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62" w:author="Das, Dibakar" w:date="2021-07-02T11:50:00Z">
            <w:rPr>
              <w:rStyle w:val="fontstyle01"/>
              <w:rFonts w:hint="default"/>
            </w:rPr>
          </w:rPrChange>
        </w:rPr>
        <w:t xml:space="preserve"> Chosen Base AKM and Pairwise cipher</w:t>
      </w:r>
      <w:r w:rsidRPr="00FB60BC">
        <w:rPr>
          <w:rFonts w:eastAsia="TimesNewRomanPSMT"/>
          <w:color w:val="000000"/>
          <w:sz w:val="24"/>
          <w:szCs w:val="24"/>
          <w:rPrChange w:id="63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64" w:author="Das, Dibakar" w:date="2021-07-02T11:50:00Z">
            <w:rPr>
              <w:rStyle w:val="fontstyle01"/>
              <w:rFonts w:hint="default"/>
            </w:rPr>
          </w:rPrChange>
        </w:rPr>
        <w:t>—</w:t>
      </w:r>
      <w:r w:rsidRPr="00FB60BC">
        <w:rPr>
          <w:rStyle w:val="fontstyle01"/>
          <w:rFonts w:ascii="Times New Roman" w:hint="default"/>
          <w:sz w:val="24"/>
          <w:szCs w:val="24"/>
          <w:rPrChange w:id="65" w:author="Das, Dibakar" w:date="2021-07-02T11:50:00Z">
            <w:rPr>
              <w:rStyle w:val="fontstyle01"/>
              <w:rFonts w:hint="default"/>
            </w:rPr>
          </w:rPrChange>
        </w:rPr>
        <w:t xml:space="preserve"> </w:t>
      </w:r>
      <w:del w:id="66" w:author="Das, Dibakar" w:date="2021-07-02T11:50:00Z">
        <w:r w:rsidRPr="00FB60BC" w:rsidDel="00FB60BC">
          <w:rPr>
            <w:rStyle w:val="fontstyle01"/>
            <w:rFonts w:ascii="Times New Roman" w:hint="default"/>
            <w:sz w:val="24"/>
            <w:szCs w:val="24"/>
            <w:rPrChange w:id="67" w:author="Das, Dibakar" w:date="2021-07-02T11:50:00Z">
              <w:rPr>
                <w:rStyle w:val="fontstyle01"/>
                <w:rFonts w:hint="default"/>
              </w:rPr>
            </w:rPrChange>
          </w:rPr>
          <w:delText xml:space="preserve">OCVC, </w:delText>
        </w:r>
      </w:del>
      <w:r w:rsidRPr="00FB60BC">
        <w:rPr>
          <w:rStyle w:val="fontstyle01"/>
          <w:rFonts w:ascii="Times New Roman" w:hint="default"/>
          <w:sz w:val="24"/>
          <w:szCs w:val="24"/>
          <w:rPrChange w:id="68" w:author="Das, Dibakar" w:date="2021-07-02T11:50:00Z">
            <w:rPr>
              <w:rStyle w:val="fontstyle01"/>
              <w:rFonts w:hint="default"/>
            </w:rPr>
          </w:rPrChange>
        </w:rPr>
        <w:t>MFPC and MFPR (see 9.4.2.24.4 RSN capabilities) in the RSN capabilities field</w:t>
      </w:r>
      <w:r w:rsidRPr="00FB60BC">
        <w:rPr>
          <w:rFonts w:eastAsia="TimesNewRomanPSMT"/>
          <w:color w:val="000000"/>
          <w:sz w:val="24"/>
          <w:szCs w:val="24"/>
          <w:rPrChange w:id="69" w:author="Das, Dibakar" w:date="2021-07-02T11:50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FB60BC">
        <w:rPr>
          <w:rStyle w:val="fontstyle01"/>
          <w:rFonts w:ascii="Times New Roman" w:hint="default"/>
          <w:sz w:val="24"/>
          <w:szCs w:val="24"/>
          <w:rPrChange w:id="70" w:author="Das, Dibakar" w:date="2021-07-02T11:50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</w:t>
      </w:r>
      <w:r w:rsidRPr="00FB60BC">
        <w:rPr>
          <w:rStyle w:val="fontstyle01"/>
          <w:rFonts w:ascii="Times New Roman" w:hint="default"/>
          <w:sz w:val="24"/>
          <w:szCs w:val="24"/>
          <w:rPrChange w:id="71" w:author="Das, Dibakar" w:date="2021-07-02T11:50:00Z">
            <w:rPr>
              <w:rStyle w:val="fontstyle01"/>
              <w:rFonts w:hint="default"/>
            </w:rPr>
          </w:rPrChange>
        </w:rPr>
        <w:t>are set to 1. (#</w:t>
      </w:r>
      <w:r w:rsidRPr="00FB60BC">
        <w:rPr>
          <w:rStyle w:val="fontstyle21"/>
          <w:rFonts w:ascii="Times New Roman" w:hAnsi="Times New Roman"/>
          <w:sz w:val="24"/>
          <w:szCs w:val="24"/>
          <w:rPrChange w:id="72" w:author="Das, Dibakar" w:date="2021-07-02T11:50:00Z">
            <w:rPr>
              <w:rStyle w:val="fontstyle21"/>
            </w:rPr>
          </w:rPrChange>
        </w:rPr>
        <w:t>5374</w:t>
      </w:r>
      <w:r w:rsidRPr="00FB60BC">
        <w:rPr>
          <w:rStyle w:val="fontstyle01"/>
          <w:rFonts w:ascii="Times New Roman" w:hint="default"/>
          <w:sz w:val="24"/>
          <w:szCs w:val="24"/>
          <w:rPrChange w:id="73" w:author="Das, Dibakar" w:date="2021-07-02T11:50:00Z">
            <w:rPr>
              <w:rStyle w:val="fontstyle01"/>
              <w:rFonts w:hint="default"/>
            </w:rPr>
          </w:rPrChange>
        </w:rPr>
        <w:t>)</w:t>
      </w:r>
    </w:p>
    <w:p w14:paraId="60A6B8D8" w14:textId="77777777" w:rsidR="00FB60BC" w:rsidRPr="00FB60BC" w:rsidRDefault="00FB60BC" w:rsidP="00FB60BC">
      <w:pPr>
        <w:pStyle w:val="ListParagraph"/>
        <w:numPr>
          <w:ilvl w:val="0"/>
          <w:numId w:val="1"/>
        </w:numPr>
        <w:rPr>
          <w:ins w:id="74" w:author="Das, Dibakar" w:date="2021-07-02T11:50:00Z"/>
          <w:rStyle w:val="fontstyle01"/>
          <w:rFonts w:ascii="Times New Roman" w:eastAsia="Times New Roman" w:hint="default"/>
          <w:color w:val="auto"/>
          <w:sz w:val="24"/>
          <w:szCs w:val="24"/>
        </w:rPr>
      </w:pPr>
      <w:ins w:id="75" w:author="Das, Dibakar" w:date="2021-07-02T11:50:00Z">
        <w:r w:rsidRPr="00FB60BC">
          <w:rPr>
            <w:color w:val="000000"/>
            <w:sz w:val="24"/>
            <w:szCs w:val="24"/>
          </w:rPr>
          <w:t>If dot11RSNAOperatingChannelValidationActivated is true</w:t>
        </w:r>
        <w:r w:rsidRPr="0032235E">
          <w:rPr>
            <w:color w:val="000000"/>
            <w:sz w:val="24"/>
            <w:szCs w:val="24"/>
          </w:rPr>
          <w:t xml:space="preserve">, </w:t>
        </w:r>
        <w:r w:rsidRPr="00D45C43">
          <w:rPr>
            <w:rStyle w:val="fontstyle01"/>
            <w:rFonts w:ascii="Times New Roman" w:hint="default"/>
            <w:sz w:val="24"/>
            <w:szCs w:val="24"/>
          </w:rPr>
          <w:t>OCVC</w:t>
        </w:r>
        <w:r w:rsidRPr="00FB60BC">
          <w:rPr>
            <w:rStyle w:val="fontstyle01"/>
            <w:rFonts w:ascii="Times New Roman" w:hint="default"/>
            <w:sz w:val="24"/>
            <w:szCs w:val="24"/>
          </w:rPr>
          <w:t xml:space="preserve"> (see 9.4.2.24.4 RSN capabilities) in the RSN capabilities field</w:t>
        </w:r>
        <w:r w:rsidRPr="00FB60BC">
          <w:rPr>
            <w:rFonts w:eastAsia="TimesNewRomanPSMT"/>
            <w:color w:val="000000"/>
            <w:sz w:val="24"/>
            <w:szCs w:val="24"/>
          </w:rPr>
          <w:t xml:space="preserve"> is </w:t>
        </w:r>
        <w:r w:rsidRPr="00FB60BC">
          <w:rPr>
            <w:rStyle w:val="fontstyle01"/>
            <w:rFonts w:ascii="Times New Roman" w:hint="default"/>
            <w:sz w:val="24"/>
            <w:szCs w:val="24"/>
          </w:rPr>
          <w:t>set to 1</w:t>
        </w:r>
      </w:ins>
    </w:p>
    <w:p w14:paraId="258E56DA" w14:textId="77777777" w:rsidR="00FB60BC" w:rsidRDefault="00FB60BC"/>
    <w:p w14:paraId="6DBA281D" w14:textId="5F46BCD5" w:rsidR="00CE091C" w:rsidRDefault="00CE091C"/>
    <w:p w14:paraId="7319246C" w14:textId="7DC4E5EC" w:rsidR="00B805F2" w:rsidRDefault="00B805F2" w:rsidP="00B805F2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P214L</w:t>
      </w:r>
      <w:r w:rsidR="00380C62">
        <w:rPr>
          <w:b/>
          <w:i/>
          <w:iCs/>
          <w:highlight w:val="yellow"/>
        </w:rPr>
        <w:t>34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37C7181D" w14:textId="6BF4D71E" w:rsidR="00B805F2" w:rsidRDefault="00B805F2"/>
    <w:p w14:paraId="2AED77C9" w14:textId="77777777" w:rsidR="00B805F2" w:rsidRDefault="00B805F2"/>
    <w:p w14:paraId="16BAFC29" w14:textId="2E340BD8" w:rsidR="0057276B" w:rsidRDefault="00B805F2"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Including an OCI Element containing an OCI element as defined in 9.4.2.236 (OCI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element)</w:t>
      </w:r>
      <w:ins w:id="76" w:author="Das, Dibakar" w:date="2021-07-02T11:50:00Z">
        <w:r w:rsidR="0032235E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 xml:space="preserve"> </w:t>
      </w:r>
      <w:ins w:id="77" w:author="Das, Dibakar" w:date="2021-07-02T11:51:00Z">
        <w:r w:rsidR="0032235E">
          <w:rPr>
            <w:rStyle w:val="fontstyle01"/>
            <w:rFonts w:hint="default"/>
          </w:rPr>
          <w:t>i</w:t>
        </w:r>
      </w:ins>
      <w:ins w:id="78" w:author="Das, Dibakar" w:date="2021-07-02T11:50:00Z">
        <w:r w:rsidR="0032235E" w:rsidRPr="0032235E">
          <w:rPr>
            <w:rStyle w:val="fontstyle01"/>
            <w:rFonts w:hint="default"/>
          </w:rPr>
          <w:t>f dot11RSNAOperatingChannelValidationActivated is tru</w:t>
        </w:r>
      </w:ins>
      <w:ins w:id="79" w:author="Das, Dibakar" w:date="2021-07-02T11:51:00Z">
        <w:r w:rsidR="0032235E">
          <w:rPr>
            <w:rStyle w:val="fontstyle01"/>
            <w:rFonts w:hint="default"/>
          </w:rPr>
          <w:t>e</w:t>
        </w:r>
      </w:ins>
      <w:ins w:id="80" w:author="Das, Dibakar" w:date="2021-07-02T11:50:00Z">
        <w:r w:rsidR="0032235E" w:rsidRPr="0032235E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>(#</w:t>
      </w:r>
      <w:r>
        <w:rPr>
          <w:rStyle w:val="fontstyle21"/>
        </w:rPr>
        <w:t>5374</w:t>
      </w:r>
    </w:p>
    <w:p w14:paraId="29323BE8" w14:textId="05B579A9" w:rsidR="0057276B" w:rsidRDefault="0057276B"/>
    <w:p w14:paraId="1E0903AA" w14:textId="5ADE5E3B" w:rsidR="00380C62" w:rsidRDefault="00380C62"/>
    <w:p w14:paraId="7448C74E" w14:textId="05DA66D3" w:rsidR="00380C62" w:rsidRDefault="00380C62" w:rsidP="00380C62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P21</w:t>
      </w:r>
      <w:r w:rsidR="00F72A9D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>L3</w:t>
      </w:r>
      <w:r w:rsidR="00F72A9D">
        <w:rPr>
          <w:b/>
          <w:i/>
          <w:iCs/>
          <w:highlight w:val="yellow"/>
        </w:rPr>
        <w:t>2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1FD1F698" w14:textId="54EDF40B" w:rsidR="00380C62" w:rsidRDefault="00380C62"/>
    <w:p w14:paraId="47B82722" w14:textId="4CB87CB6" w:rsidR="00380C62" w:rsidRPr="00EE76B0" w:rsidRDefault="00380C62">
      <w:pPr>
        <w:rPr>
          <w:rStyle w:val="fontstyle01"/>
          <w:rFonts w:ascii="TimesNewRoman" w:eastAsia="Times New Roman" w:hAnsi="TimesNewRoman" w:hint="default"/>
          <w:sz w:val="20"/>
          <w:szCs w:val="20"/>
          <w:rPrChange w:id="81" w:author="Das, Dibakar" w:date="2021-07-08T10:17:00Z">
            <w:rPr>
              <w:rStyle w:val="fontstyle01"/>
              <w:rFonts w:hint="default"/>
            </w:rPr>
          </w:rPrChange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82" w:author="Das, Dibakar" w:date="2021-07-08T10:17:00Z">
        <w:r w:rsidR="00EE76B0" w:rsidRPr="00EE76B0">
          <w:rPr>
            <w:rFonts w:ascii="TimesNewRoman" w:hAnsi="TimesNewRoman"/>
            <w:color w:val="000000"/>
            <w:sz w:val="20"/>
          </w:rPr>
          <w:t xml:space="preserve">if dot11RSNAOperatingChannelValidationActivated is true and the </w:t>
        </w:r>
        <w:r w:rsidR="00EE76B0">
          <w:rPr>
            <w:rFonts w:ascii="TimesNewRoman" w:hAnsi="TimesNewRoman"/>
            <w:color w:val="000000"/>
            <w:sz w:val="20"/>
          </w:rPr>
          <w:t>peer STA</w:t>
        </w:r>
        <w:r w:rsidR="00EE76B0" w:rsidRPr="00EE76B0">
          <w:rPr>
            <w:rFonts w:ascii="TimesNewRoman" w:hAnsi="TimesNewRoman"/>
            <w:color w:val="000000"/>
            <w:sz w:val="20"/>
          </w:rPr>
          <w:t>’s</w:t>
        </w:r>
        <w:r w:rsidR="00EE76B0" w:rsidRPr="00EE76B0">
          <w:rPr>
            <w:rFonts w:ascii="TimesNewRoman" w:hAnsi="TimesNewRoman"/>
            <w:color w:val="000000"/>
            <w:sz w:val="20"/>
          </w:rPr>
          <w:br/>
          <w:t>RSNE indicated OCVC capability</w:t>
        </w:r>
        <w:r w:rsidR="00894F76">
          <w:rPr>
            <w:rFonts w:ascii="TimesNewRoman" w:hAnsi="TimesNewRoman"/>
            <w:color w:val="000000"/>
            <w:sz w:val="20"/>
          </w:rPr>
          <w:t>, it</w:t>
        </w:r>
      </w:ins>
      <w:ins w:id="83" w:author="Das, Dibakar" w:date="2021-07-08T10:18:00Z">
        <w:r w:rsidR="00894F76">
          <w:rPr>
            <w:rFonts w:ascii="TimesNewRoman" w:hAnsi="TimesNewRoman"/>
            <w:color w:val="000000"/>
            <w:sz w:val="20"/>
          </w:rPr>
          <w:t xml:space="preserve"> </w:t>
        </w:r>
      </w:ins>
      <w:del w:id="84" w:author="Das, Dibakar" w:date="2021-07-02T11:51:00Z">
        <w:r w:rsidDel="008B62E5">
          <w:rPr>
            <w:rStyle w:val="fontstyle01"/>
            <w:rFonts w:hint="default"/>
          </w:rPr>
          <w:delText xml:space="preserve">Validates </w:delText>
        </w:r>
      </w:del>
      <w:ins w:id="85" w:author="Das, Dibakar" w:date="2021-07-02T11:51:00Z">
        <w:r w:rsidR="008B62E5">
          <w:rPr>
            <w:rStyle w:val="fontstyle01"/>
            <w:rFonts w:hint="default"/>
          </w:rPr>
          <w:t xml:space="preserve">validates </w:t>
        </w:r>
      </w:ins>
      <w:r>
        <w:rPr>
          <w:rStyle w:val="fontstyle01"/>
          <w:rFonts w:hint="default"/>
        </w:rPr>
        <w:t>that an OCI element is present and the Channel information in the element</w:t>
      </w:r>
      <w:ins w:id="86" w:author="Das, Dibakar" w:date="2021-07-08T10:18:00Z">
        <w:r w:rsidR="00894F76">
          <w:rPr>
            <w:rStyle w:val="fontstyle01"/>
            <w:rFonts w:hint="default"/>
          </w:rPr>
          <w:t xml:space="preserve"> </w:t>
        </w:r>
      </w:ins>
      <w:del w:id="87" w:author="Das, Dibakar" w:date="2021-07-08T10:18:00Z">
        <w:r w:rsidDel="00894F76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matches current operating channel parameters (see 12.2.9 (Requirements for Operating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Channel Validation)). Otherwise, if there is a mismatch, processing status is set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OCI_MISMATCH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03BFF8FB" w14:textId="76BF6DE7" w:rsidR="00ED43AD" w:rsidRDefault="00ED43AD">
      <w:pPr>
        <w:rPr>
          <w:rStyle w:val="fontstyle01"/>
          <w:rFonts w:hint="default"/>
        </w:rPr>
      </w:pPr>
    </w:p>
    <w:p w14:paraId="2C874219" w14:textId="2A3C7D88" w:rsidR="00ED43AD" w:rsidRDefault="00ED43AD" w:rsidP="00ED43AD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P216L34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8E82404" w14:textId="6CBA72E9" w:rsidR="00ED43AD" w:rsidRDefault="00ED43AD">
      <w:pPr>
        <w:rPr>
          <w:rStyle w:val="fontstyle01"/>
          <w:rFonts w:hint="default"/>
        </w:rPr>
      </w:pPr>
    </w:p>
    <w:p w14:paraId="47D73D18" w14:textId="667149D0" w:rsidR="00ED43AD" w:rsidRDefault="00ED43AD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88" w:author="Das, Dibakar" w:date="2021-07-02T11:51:00Z">
        <w:r w:rsidR="008B62E5">
          <w:rPr>
            <w:rStyle w:val="fontstyle01"/>
            <w:rFonts w:hint="default"/>
          </w:rPr>
          <w:t>If</w:t>
        </w:r>
        <w:r w:rsidR="008B62E5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8B62E5">
          <w:rPr>
            <w:rStyle w:val="fontstyle01"/>
            <w:rFonts w:hint="default"/>
          </w:rPr>
          <w:t>e</w:t>
        </w:r>
        <w:r w:rsidR="008B62E5" w:rsidRPr="0032235E">
          <w:rPr>
            <w:rStyle w:val="fontstyle01"/>
            <w:rFonts w:hint="default"/>
          </w:rPr>
          <w:t xml:space="preserve"> </w:t>
        </w:r>
        <w:r w:rsidR="008B62E5">
          <w:rPr>
            <w:rStyle w:val="fontstyle01"/>
            <w:rFonts w:hint="default"/>
          </w:rPr>
          <w:t xml:space="preserve"> </w:t>
        </w:r>
        <w:r w:rsidR="00A11B06">
          <w:rPr>
            <w:rStyle w:val="fontstyle01"/>
            <w:rFonts w:hint="default"/>
          </w:rPr>
          <w:t>i</w:t>
        </w:r>
      </w:ins>
      <w:del w:id="89" w:author="Das, Dibakar" w:date="2021-07-02T11:51:00Z">
        <w:r w:rsidDel="00A11B06">
          <w:rPr>
            <w:rStyle w:val="fontstyle01"/>
            <w:rFonts w:hint="default"/>
          </w:rPr>
          <w:delText>I</w:delText>
        </w:r>
      </w:del>
      <w:r>
        <w:rPr>
          <w:rStyle w:val="fontstyle01"/>
          <w:rFonts w:hint="default"/>
        </w:rPr>
        <w:t>ncluding an OCI Element containing an OCI element as defined in 9.4.2.236 (OCI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element)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5A26E994" w14:textId="01228424" w:rsidR="00FC1C29" w:rsidRDefault="00FC1C29">
      <w:pPr>
        <w:rPr>
          <w:rStyle w:val="fontstyle01"/>
          <w:rFonts w:hint="default"/>
        </w:rPr>
      </w:pPr>
    </w:p>
    <w:p w14:paraId="7AC4416A" w14:textId="39A6C60B" w:rsidR="00FC1C29" w:rsidRDefault="00FC1C29" w:rsidP="00FC1C29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lastRenderedPageBreak/>
        <w:t>TGaz editor: Modify the following text in P217L28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4340583" w14:textId="77777777" w:rsidR="00FC1C29" w:rsidRDefault="00FC1C29">
      <w:pPr>
        <w:rPr>
          <w:rStyle w:val="fontstyle01"/>
          <w:rFonts w:hint="default"/>
        </w:rPr>
      </w:pPr>
    </w:p>
    <w:p w14:paraId="07E61508" w14:textId="290FA53B" w:rsidR="00FC1C29" w:rsidRPr="00EE76B0" w:rsidRDefault="00FC1C29">
      <w:pPr>
        <w:rPr>
          <w:rStyle w:val="fontstyle01"/>
          <w:rFonts w:ascii="TimesNewRoman" w:eastAsia="Times New Roman" w:hAnsi="TimesNewRoman" w:hint="default"/>
          <w:sz w:val="20"/>
          <w:szCs w:val="20"/>
          <w:rPrChange w:id="90" w:author="Das, Dibakar" w:date="2021-07-08T10:17:00Z">
            <w:rPr>
              <w:rStyle w:val="fontstyle01"/>
              <w:rFonts w:hint="default"/>
            </w:rPr>
          </w:rPrChange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91" w:author="Das, Dibakar" w:date="2021-07-02T11:52:00Z">
        <w:r w:rsidR="00A11B06">
          <w:rPr>
            <w:rStyle w:val="fontstyle01"/>
            <w:rFonts w:hint="default"/>
          </w:rPr>
          <w:t>If</w:t>
        </w:r>
        <w:r w:rsidR="00A11B06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A11B06">
          <w:rPr>
            <w:rStyle w:val="fontstyle01"/>
            <w:rFonts w:hint="default"/>
          </w:rPr>
          <w:t>e</w:t>
        </w:r>
        <w:r w:rsidR="00A11B06" w:rsidRPr="0032235E">
          <w:rPr>
            <w:rStyle w:val="fontstyle01"/>
            <w:rFonts w:hint="default"/>
          </w:rPr>
          <w:t xml:space="preserve"> </w:t>
        </w:r>
        <w:r w:rsidR="00A11B06">
          <w:rPr>
            <w:rStyle w:val="fontstyle01"/>
            <w:rFonts w:hint="default"/>
          </w:rPr>
          <w:t xml:space="preserve"> </w:t>
        </w:r>
      </w:ins>
      <w:ins w:id="92" w:author="Das, Dibakar" w:date="2021-07-08T10:14:00Z">
        <w:r w:rsidR="00571E94">
          <w:rPr>
            <w:rStyle w:val="fontstyle01"/>
            <w:rFonts w:hint="default"/>
          </w:rPr>
          <w:t xml:space="preserve">and </w:t>
        </w:r>
      </w:ins>
      <w:ins w:id="93" w:author="Das, Dibakar" w:date="2021-07-08T10:17:00Z">
        <w:r w:rsidR="00EE76B0" w:rsidRPr="00EE76B0">
          <w:rPr>
            <w:rFonts w:ascii="TimesNewRoman" w:hAnsi="TimesNewRoman"/>
            <w:color w:val="000000"/>
            <w:sz w:val="20"/>
          </w:rPr>
          <w:t xml:space="preserve">and the </w:t>
        </w:r>
        <w:r w:rsidR="00EE76B0">
          <w:rPr>
            <w:rFonts w:ascii="TimesNewRoman" w:hAnsi="TimesNewRoman"/>
            <w:color w:val="000000"/>
            <w:sz w:val="20"/>
          </w:rPr>
          <w:t>peer STA</w:t>
        </w:r>
        <w:r w:rsidR="00EE76B0" w:rsidRPr="00EE76B0">
          <w:rPr>
            <w:rFonts w:ascii="TimesNewRoman" w:hAnsi="TimesNewRoman"/>
            <w:color w:val="000000"/>
            <w:sz w:val="20"/>
          </w:rPr>
          <w:t>’s</w:t>
        </w:r>
        <w:r w:rsidR="00EE76B0" w:rsidRPr="00EE76B0">
          <w:rPr>
            <w:rFonts w:ascii="TimesNewRoman" w:hAnsi="TimesNewRoman"/>
            <w:color w:val="000000"/>
            <w:sz w:val="20"/>
          </w:rPr>
          <w:br/>
          <w:t>RSNE indicated OCVC capability</w:t>
        </w:r>
      </w:ins>
      <w:ins w:id="94" w:author="Das, Dibakar" w:date="2021-07-08T10:14:00Z">
        <w:r w:rsidR="00A72422">
          <w:rPr>
            <w:rStyle w:val="fontstyle01"/>
            <w:rFonts w:hint="default"/>
          </w:rPr>
          <w:t xml:space="preserve">, it </w:t>
        </w:r>
      </w:ins>
      <w:ins w:id="95" w:author="Das, Dibakar" w:date="2021-07-02T11:52:00Z">
        <w:r w:rsidR="00A11B06">
          <w:rPr>
            <w:rStyle w:val="fontstyle01"/>
            <w:rFonts w:hint="default"/>
          </w:rPr>
          <w:t>v</w:t>
        </w:r>
      </w:ins>
      <w:del w:id="96" w:author="Das, Dibakar" w:date="2021-07-02T11:52:00Z">
        <w:r w:rsidDel="00A11B06">
          <w:rPr>
            <w:rStyle w:val="fontstyle01"/>
            <w:rFonts w:hint="default"/>
          </w:rPr>
          <w:delText>V</w:delText>
        </w:r>
      </w:del>
      <w:r>
        <w:rPr>
          <w:rStyle w:val="fontstyle01"/>
          <w:rFonts w:hint="default"/>
        </w:rPr>
        <w:t>alidates that an OCI element is present and the Channel information in the element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matches current operating channel parameters (see 12.2.9 (Requirements for Operating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Channel Validation)). Otherwise, if there is a mismatch, processing status is set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OCI_MISMATCH.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4775F28D" w14:textId="10BA0147" w:rsidR="00571E94" w:rsidRDefault="00571E94">
      <w:pPr>
        <w:rPr>
          <w:ins w:id="97" w:author="Das, Dibakar" w:date="2021-07-08T10:16:00Z"/>
          <w:rStyle w:val="fontstyle01"/>
          <w:rFonts w:hint="default"/>
        </w:rPr>
      </w:pPr>
    </w:p>
    <w:p w14:paraId="4ACFB6ED" w14:textId="1DA98126" w:rsidR="00EE76B0" w:rsidRDefault="00EE76B0">
      <w:pPr>
        <w:rPr>
          <w:ins w:id="98" w:author="Das, Dibakar" w:date="2021-07-08T10:16:00Z"/>
          <w:rStyle w:val="fontstyle01"/>
          <w:rFonts w:hint="default"/>
        </w:rPr>
      </w:pPr>
    </w:p>
    <w:p w14:paraId="1C0E2D18" w14:textId="77777777" w:rsidR="00EE76B0" w:rsidRDefault="00EE76B0">
      <w:pPr>
        <w:rPr>
          <w:rStyle w:val="fontstyle01"/>
          <w:rFonts w:hint="default"/>
        </w:rPr>
      </w:pPr>
    </w:p>
    <w:p w14:paraId="3CE8FFC3" w14:textId="77777777" w:rsidR="00571E94" w:rsidRDefault="00571E94">
      <w:pPr>
        <w:rPr>
          <w:rStyle w:val="fontstyle01"/>
          <w:rFonts w:hint="default"/>
        </w:rPr>
      </w:pPr>
    </w:p>
    <w:p w14:paraId="3C207B62" w14:textId="452A2FF9" w:rsidR="00C67E21" w:rsidRDefault="00C67E21">
      <w:pPr>
        <w:rPr>
          <w:rStyle w:val="fontstyle01"/>
          <w:rFonts w:hint="default"/>
        </w:rPr>
      </w:pPr>
    </w:p>
    <w:p w14:paraId="62576810" w14:textId="34937B79" w:rsidR="00C67E21" w:rsidRDefault="00C67E21" w:rsidP="00C67E21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P218L17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7E7F4755" w14:textId="73E08CF3" w:rsidR="00C67E21" w:rsidRDefault="00C67E21">
      <w:pPr>
        <w:rPr>
          <w:rStyle w:val="fontstyle01"/>
          <w:rFonts w:hint="default"/>
        </w:rPr>
      </w:pPr>
    </w:p>
    <w:p w14:paraId="088C36E6" w14:textId="1A025CC0" w:rsidR="00C67E21" w:rsidRDefault="00C67E21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99" w:author="Das, Dibakar" w:date="2021-07-02T11:52:00Z">
        <w:r w:rsidR="0060429C">
          <w:rPr>
            <w:rStyle w:val="fontstyle01"/>
            <w:rFonts w:hint="default"/>
          </w:rPr>
          <w:t>If</w:t>
        </w:r>
        <w:r w:rsidR="0060429C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60429C">
          <w:rPr>
            <w:rStyle w:val="fontstyle01"/>
            <w:rFonts w:hint="default"/>
          </w:rPr>
          <w:t>e</w:t>
        </w:r>
        <w:r w:rsidR="0060429C" w:rsidRPr="0032235E">
          <w:rPr>
            <w:rStyle w:val="fontstyle01"/>
            <w:rFonts w:hint="default"/>
          </w:rPr>
          <w:t xml:space="preserve"> </w:t>
        </w:r>
        <w:r w:rsidR="0060429C">
          <w:rPr>
            <w:rStyle w:val="fontstyle01"/>
            <w:rFonts w:hint="default"/>
          </w:rPr>
          <w:t xml:space="preserve"> i</w:t>
        </w:r>
      </w:ins>
      <w:del w:id="100" w:author="Das, Dibakar" w:date="2021-07-02T11:52:00Z">
        <w:r w:rsidDel="0060429C">
          <w:rPr>
            <w:rStyle w:val="fontstyle01"/>
            <w:rFonts w:hint="default"/>
          </w:rPr>
          <w:delText>I</w:delText>
        </w:r>
      </w:del>
      <w:r>
        <w:rPr>
          <w:rStyle w:val="fontstyle01"/>
          <w:rFonts w:hint="default"/>
        </w:rPr>
        <w:t>ncluding an OCI Element containing an OCI element as defined in 9.4.2.236 (OCI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element)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65D2435E" w14:textId="4E6F627C" w:rsidR="001D28F1" w:rsidRDefault="001D28F1">
      <w:pPr>
        <w:rPr>
          <w:rStyle w:val="fontstyle01"/>
          <w:rFonts w:hint="default"/>
        </w:rPr>
      </w:pPr>
    </w:p>
    <w:p w14:paraId="47B2E928" w14:textId="559244B6" w:rsidR="001D28F1" w:rsidRDefault="001D28F1" w:rsidP="001D28F1">
      <w:pPr>
        <w:jc w:val="both"/>
        <w:rPr>
          <w:b/>
          <w:i/>
          <w:iCs/>
        </w:rPr>
      </w:pPr>
      <w:r>
        <w:rPr>
          <w:b/>
          <w:i/>
          <w:iCs/>
          <w:highlight w:val="yellow"/>
        </w:rPr>
        <w:t>TGaz editor: Modify the following text in P218L25</w:t>
      </w:r>
      <w:r>
        <w:rPr>
          <w:b/>
          <w:i/>
          <w:iCs/>
          <w:szCs w:val="22"/>
          <w:highlight w:val="yellow"/>
        </w:rPr>
        <w:t xml:space="preserve"> of 11az draft 3.1 </w:t>
      </w:r>
      <w:r>
        <w:rPr>
          <w:b/>
          <w:i/>
          <w:iCs/>
          <w:highlight w:val="yellow"/>
        </w:rPr>
        <w:t>as follows:</w:t>
      </w:r>
    </w:p>
    <w:p w14:paraId="22221A1F" w14:textId="1150E065" w:rsidR="001D28F1" w:rsidRDefault="001D28F1">
      <w:pPr>
        <w:rPr>
          <w:rStyle w:val="fontstyle01"/>
          <w:rFonts w:hint="default"/>
        </w:rPr>
      </w:pPr>
    </w:p>
    <w:p w14:paraId="66BD40F4" w14:textId="16C5F284" w:rsidR="001D28F1" w:rsidRDefault="001D28F1">
      <w:r>
        <w:rPr>
          <w:rStyle w:val="fontstyle01"/>
          <w:rFonts w:hint="default"/>
        </w:rPr>
        <w:t>—</w:t>
      </w:r>
      <w:r>
        <w:rPr>
          <w:rStyle w:val="fontstyle01"/>
          <w:rFonts w:hint="default"/>
        </w:rPr>
        <w:t xml:space="preserve"> </w:t>
      </w:r>
      <w:ins w:id="101" w:author="Das, Dibakar" w:date="2021-07-02T11:52:00Z">
        <w:r w:rsidR="0060429C">
          <w:rPr>
            <w:rStyle w:val="fontstyle01"/>
            <w:rFonts w:hint="default"/>
          </w:rPr>
          <w:t>If</w:t>
        </w:r>
        <w:r w:rsidR="0060429C" w:rsidRPr="0032235E">
          <w:rPr>
            <w:rStyle w:val="fontstyle01"/>
            <w:rFonts w:hint="default"/>
          </w:rPr>
          <w:t xml:space="preserve"> dot11RSNAOperatingChannelValidationActivated is tru</w:t>
        </w:r>
        <w:r w:rsidR="0060429C">
          <w:rPr>
            <w:rStyle w:val="fontstyle01"/>
            <w:rFonts w:hint="default"/>
          </w:rPr>
          <w:t>e</w:t>
        </w:r>
        <w:r w:rsidR="0060429C" w:rsidRPr="0032235E">
          <w:rPr>
            <w:rStyle w:val="fontstyle01"/>
            <w:rFonts w:hint="default"/>
          </w:rPr>
          <w:t xml:space="preserve"> </w:t>
        </w:r>
        <w:r w:rsidR="0060429C">
          <w:rPr>
            <w:rStyle w:val="fontstyle01"/>
            <w:rFonts w:hint="default"/>
          </w:rPr>
          <w:t xml:space="preserve"> v</w:t>
        </w:r>
      </w:ins>
      <w:del w:id="102" w:author="Das, Dibakar" w:date="2021-07-02T11:52:00Z">
        <w:r w:rsidDel="0060429C">
          <w:rPr>
            <w:rStyle w:val="fontstyle01"/>
            <w:rFonts w:hint="default"/>
          </w:rPr>
          <w:delText>V</w:delText>
        </w:r>
      </w:del>
      <w:r>
        <w:rPr>
          <w:rStyle w:val="fontstyle01"/>
          <w:rFonts w:hint="default"/>
        </w:rPr>
        <w:t>alidates that an OCI element is present and the Channel information in the element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matches current operating channel parameters (see 12.2.9 (Requirements for Operating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Channel Validation)). Otherwise, if there is a mismatch, processing status is set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sz w:val="24"/>
          <w:szCs w:val="24"/>
        </w:rPr>
        <w:t xml:space="preserve"> </w:t>
      </w:r>
      <w:r>
        <w:rPr>
          <w:rStyle w:val="fontstyle01"/>
          <w:rFonts w:hint="default"/>
        </w:rPr>
        <w:t>OCI_MISMATCH (#</w:t>
      </w:r>
      <w:r>
        <w:rPr>
          <w:rStyle w:val="fontstyle21"/>
        </w:rPr>
        <w:t>5374</w:t>
      </w:r>
      <w:r>
        <w:rPr>
          <w:rStyle w:val="fontstyle01"/>
          <w:rFonts w:hint="default"/>
        </w:rPr>
        <w:t>)</w:t>
      </w:r>
    </w:p>
    <w:p w14:paraId="7B2B2579" w14:textId="77777777" w:rsidR="0057276B" w:rsidRDefault="0057276B"/>
    <w:p w14:paraId="2D9CE593" w14:textId="77777777" w:rsidR="00CA09B2" w:rsidRDefault="00CA09B2"/>
    <w:p w14:paraId="7720074C" w14:textId="77777777" w:rsidR="00CA09B2" w:rsidRDefault="00CA09B2"/>
    <w:p w14:paraId="22C4F914" w14:textId="3514116C" w:rsidR="00CA09B2" w:rsidRDefault="00CA09B2">
      <w:pPr>
        <w:rPr>
          <w:b/>
          <w:sz w:val="24"/>
        </w:rPr>
      </w:pPr>
      <w:r>
        <w:br w:type="page"/>
      </w:r>
    </w:p>
    <w:p w14:paraId="79944183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F55A" w14:textId="77777777" w:rsidR="009041AC" w:rsidRDefault="009041AC">
      <w:r>
        <w:separator/>
      </w:r>
    </w:p>
  </w:endnote>
  <w:endnote w:type="continuationSeparator" w:id="0">
    <w:p w14:paraId="1A32A9D7" w14:textId="77777777" w:rsidR="009041AC" w:rsidRDefault="009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7FE1" w14:textId="77777777" w:rsidR="003B0C94" w:rsidRDefault="003B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714A" w14:textId="2F23C860" w:rsidR="0029020B" w:rsidRDefault="003B0C94" w:rsidP="00F75A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041A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5A92">
      <w:t>Dibakar Das, Intel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0AE6" w14:textId="77777777" w:rsidR="003B0C94" w:rsidRDefault="003B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F7CF" w14:textId="77777777" w:rsidR="009041AC" w:rsidRDefault="009041AC">
      <w:r>
        <w:separator/>
      </w:r>
    </w:p>
  </w:footnote>
  <w:footnote w:type="continuationSeparator" w:id="0">
    <w:p w14:paraId="49DAD020" w14:textId="77777777" w:rsidR="009041AC" w:rsidRDefault="009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B689" w14:textId="77777777" w:rsidR="003B0C94" w:rsidRDefault="003B0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A9E7" w14:textId="2FE2C3D2" w:rsidR="0029020B" w:rsidRDefault="009041AC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 w:rsidR="0029020B">
      <w:tab/>
    </w:r>
    <w:r w:rsidR="0029020B">
      <w:tab/>
    </w:r>
    <w:del w:id="103" w:author="Das, Dibakar" w:date="2021-07-08T10:18:00Z">
      <w:r w:rsidR="003B0C94" w:rsidDel="0063323C">
        <w:fldChar w:fldCharType="begin"/>
      </w:r>
      <w:r w:rsidR="003B0C94" w:rsidDel="0063323C">
        <w:delInstrText xml:space="preserve"> TITLE  \* MERGEFORMAT </w:delInstrText>
      </w:r>
      <w:r w:rsidR="003B0C94" w:rsidDel="0063323C">
        <w:fldChar w:fldCharType="separate"/>
      </w:r>
      <w:r w:rsidDel="0063323C">
        <w:delText>doc.: IEEE 802.11-21/1030r0</w:delText>
      </w:r>
      <w:r w:rsidR="003B0C94" w:rsidDel="0063323C">
        <w:fldChar w:fldCharType="end"/>
      </w:r>
    </w:del>
    <w:ins w:id="104" w:author="Das, Dibakar" w:date="2021-07-08T10:18:00Z">
      <w:r w:rsidR="0063323C">
        <w:fldChar w:fldCharType="begin"/>
      </w:r>
      <w:r w:rsidR="0063323C">
        <w:instrText xml:space="preserve"> TITLE  \* MERGEFORMAT </w:instrText>
      </w:r>
      <w:r w:rsidR="0063323C">
        <w:fldChar w:fldCharType="separate"/>
      </w:r>
      <w:r w:rsidR="0063323C">
        <w:t>doc.: IEEE 802.11-21/1030r</w:t>
      </w:r>
      <w:r w:rsidR="0063323C">
        <w:t>1</w:t>
      </w:r>
      <w:r w:rsidR="0063323C">
        <w:fldChar w:fldCharType="end"/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9B4E" w14:textId="77777777" w:rsidR="003B0C94" w:rsidRDefault="003B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B3071"/>
    <w:multiLevelType w:val="hybridMultilevel"/>
    <w:tmpl w:val="35CC35EC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C"/>
    <w:rsid w:val="000B692E"/>
    <w:rsid w:val="000E5EC3"/>
    <w:rsid w:val="001D28F1"/>
    <w:rsid w:val="001D723B"/>
    <w:rsid w:val="00257E8A"/>
    <w:rsid w:val="00266CBB"/>
    <w:rsid w:val="0029020B"/>
    <w:rsid w:val="002D44BE"/>
    <w:rsid w:val="0032235E"/>
    <w:rsid w:val="00380C62"/>
    <w:rsid w:val="003B0C94"/>
    <w:rsid w:val="00442037"/>
    <w:rsid w:val="004B064B"/>
    <w:rsid w:val="0052081F"/>
    <w:rsid w:val="00571E94"/>
    <w:rsid w:val="0057276B"/>
    <w:rsid w:val="0060429C"/>
    <w:rsid w:val="0062440B"/>
    <w:rsid w:val="0063323C"/>
    <w:rsid w:val="00652E81"/>
    <w:rsid w:val="006C0727"/>
    <w:rsid w:val="006E145F"/>
    <w:rsid w:val="00711C6B"/>
    <w:rsid w:val="00770572"/>
    <w:rsid w:val="007B3B6E"/>
    <w:rsid w:val="00877E4B"/>
    <w:rsid w:val="00891998"/>
    <w:rsid w:val="00894F76"/>
    <w:rsid w:val="008B62E5"/>
    <w:rsid w:val="008D75AF"/>
    <w:rsid w:val="009041AC"/>
    <w:rsid w:val="009840C7"/>
    <w:rsid w:val="009F2FBC"/>
    <w:rsid w:val="00A11B06"/>
    <w:rsid w:val="00A72422"/>
    <w:rsid w:val="00AA427C"/>
    <w:rsid w:val="00B805F2"/>
    <w:rsid w:val="00BE68C2"/>
    <w:rsid w:val="00BF58A6"/>
    <w:rsid w:val="00C67E21"/>
    <w:rsid w:val="00CA09B2"/>
    <w:rsid w:val="00CE091C"/>
    <w:rsid w:val="00D45C43"/>
    <w:rsid w:val="00DC5A7B"/>
    <w:rsid w:val="00ED43AD"/>
    <w:rsid w:val="00EE76B0"/>
    <w:rsid w:val="00F72A9D"/>
    <w:rsid w:val="00F75A92"/>
    <w:rsid w:val="00FB60BC"/>
    <w:rsid w:val="00FC1C29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2D8DAD"/>
  <w15:chartTrackingRefBased/>
  <w15:docId w15:val="{BD49CE15-1565-4385-9BF1-6264D33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8D75AF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D75A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52E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2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2E8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2</cp:revision>
  <cp:lastPrinted>1900-01-01T08:00:00Z</cp:lastPrinted>
  <dcterms:created xsi:type="dcterms:W3CDTF">2021-07-08T17:20:00Z</dcterms:created>
  <dcterms:modified xsi:type="dcterms:W3CDTF">2021-07-08T17:20:00Z</dcterms:modified>
</cp:coreProperties>
</file>