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694BC"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C331D7E" w14:textId="77777777" w:rsidTr="00FD7AC4">
        <w:trPr>
          <w:trHeight w:val="485"/>
          <w:jc w:val="center"/>
        </w:trPr>
        <w:tc>
          <w:tcPr>
            <w:tcW w:w="9576" w:type="dxa"/>
            <w:gridSpan w:val="5"/>
            <w:vAlign w:val="center"/>
          </w:tcPr>
          <w:p w14:paraId="0B14E8C9" w14:textId="16F0C80E" w:rsidR="00CA09B2" w:rsidRDefault="00167788">
            <w:pPr>
              <w:pStyle w:val="T2"/>
            </w:pPr>
            <w:r>
              <w:t xml:space="preserve">CR for </w:t>
            </w:r>
            <w:proofErr w:type="spellStart"/>
            <w:r>
              <w:t>Misc</w:t>
            </w:r>
            <w:proofErr w:type="spellEnd"/>
            <w:r>
              <w:t xml:space="preserve"> CIDs part 2</w:t>
            </w:r>
          </w:p>
        </w:tc>
      </w:tr>
      <w:tr w:rsidR="00CA09B2" w14:paraId="4F45A937" w14:textId="77777777" w:rsidTr="00FD7AC4">
        <w:trPr>
          <w:trHeight w:val="359"/>
          <w:jc w:val="center"/>
        </w:trPr>
        <w:tc>
          <w:tcPr>
            <w:tcW w:w="9576" w:type="dxa"/>
            <w:gridSpan w:val="5"/>
            <w:vAlign w:val="center"/>
          </w:tcPr>
          <w:p w14:paraId="0FFF46A4" w14:textId="1A00D86B" w:rsidR="00CA09B2" w:rsidRDefault="00CA09B2">
            <w:pPr>
              <w:pStyle w:val="T2"/>
              <w:ind w:left="0"/>
              <w:rPr>
                <w:sz w:val="20"/>
              </w:rPr>
            </w:pPr>
            <w:r>
              <w:rPr>
                <w:sz w:val="20"/>
              </w:rPr>
              <w:t>Date:</w:t>
            </w:r>
            <w:r>
              <w:rPr>
                <w:b w:val="0"/>
                <w:sz w:val="20"/>
              </w:rPr>
              <w:t xml:space="preserve">  </w:t>
            </w:r>
            <w:r w:rsidR="00FA1F51">
              <w:rPr>
                <w:b w:val="0"/>
                <w:sz w:val="20"/>
              </w:rPr>
              <w:t>2021-06-29</w:t>
            </w:r>
          </w:p>
        </w:tc>
      </w:tr>
      <w:tr w:rsidR="00CA09B2" w14:paraId="5637B024" w14:textId="77777777" w:rsidTr="00FD7AC4">
        <w:trPr>
          <w:cantSplit/>
          <w:jc w:val="center"/>
        </w:trPr>
        <w:tc>
          <w:tcPr>
            <w:tcW w:w="9576" w:type="dxa"/>
            <w:gridSpan w:val="5"/>
            <w:vAlign w:val="center"/>
          </w:tcPr>
          <w:p w14:paraId="3E798031" w14:textId="77777777" w:rsidR="00CA09B2" w:rsidRDefault="00CA09B2">
            <w:pPr>
              <w:pStyle w:val="T2"/>
              <w:spacing w:after="0"/>
              <w:ind w:left="0" w:right="0"/>
              <w:jc w:val="left"/>
              <w:rPr>
                <w:sz w:val="20"/>
              </w:rPr>
            </w:pPr>
            <w:r>
              <w:rPr>
                <w:sz w:val="20"/>
              </w:rPr>
              <w:t>Author(s):</w:t>
            </w:r>
          </w:p>
        </w:tc>
      </w:tr>
      <w:tr w:rsidR="00CA09B2" w14:paraId="342D9E2C" w14:textId="77777777" w:rsidTr="00FD7AC4">
        <w:trPr>
          <w:jc w:val="center"/>
        </w:trPr>
        <w:tc>
          <w:tcPr>
            <w:tcW w:w="1336" w:type="dxa"/>
            <w:vAlign w:val="center"/>
          </w:tcPr>
          <w:p w14:paraId="316D34D6" w14:textId="77777777" w:rsidR="00CA09B2" w:rsidRDefault="00CA09B2">
            <w:pPr>
              <w:pStyle w:val="T2"/>
              <w:spacing w:after="0"/>
              <w:ind w:left="0" w:right="0"/>
              <w:jc w:val="left"/>
              <w:rPr>
                <w:sz w:val="20"/>
              </w:rPr>
            </w:pPr>
            <w:r>
              <w:rPr>
                <w:sz w:val="20"/>
              </w:rPr>
              <w:t>Name</w:t>
            </w:r>
          </w:p>
        </w:tc>
        <w:tc>
          <w:tcPr>
            <w:tcW w:w="2064" w:type="dxa"/>
            <w:vAlign w:val="center"/>
          </w:tcPr>
          <w:p w14:paraId="4590D4D4" w14:textId="77777777" w:rsidR="00CA09B2" w:rsidRDefault="0062440B">
            <w:pPr>
              <w:pStyle w:val="T2"/>
              <w:spacing w:after="0"/>
              <w:ind w:left="0" w:right="0"/>
              <w:jc w:val="left"/>
              <w:rPr>
                <w:sz w:val="20"/>
              </w:rPr>
            </w:pPr>
            <w:r>
              <w:rPr>
                <w:sz w:val="20"/>
              </w:rPr>
              <w:t>Affiliation</w:t>
            </w:r>
          </w:p>
        </w:tc>
        <w:tc>
          <w:tcPr>
            <w:tcW w:w="2814" w:type="dxa"/>
            <w:vAlign w:val="center"/>
          </w:tcPr>
          <w:p w14:paraId="60418FBF" w14:textId="77777777" w:rsidR="00CA09B2" w:rsidRDefault="00CA09B2">
            <w:pPr>
              <w:pStyle w:val="T2"/>
              <w:spacing w:after="0"/>
              <w:ind w:left="0" w:right="0"/>
              <w:jc w:val="left"/>
              <w:rPr>
                <w:sz w:val="20"/>
              </w:rPr>
            </w:pPr>
            <w:r>
              <w:rPr>
                <w:sz w:val="20"/>
              </w:rPr>
              <w:t>Address</w:t>
            </w:r>
          </w:p>
        </w:tc>
        <w:tc>
          <w:tcPr>
            <w:tcW w:w="1715" w:type="dxa"/>
            <w:vAlign w:val="center"/>
          </w:tcPr>
          <w:p w14:paraId="4E347E35" w14:textId="77777777" w:rsidR="00CA09B2" w:rsidRDefault="00CA09B2">
            <w:pPr>
              <w:pStyle w:val="T2"/>
              <w:spacing w:after="0"/>
              <w:ind w:left="0" w:right="0"/>
              <w:jc w:val="left"/>
              <w:rPr>
                <w:sz w:val="20"/>
              </w:rPr>
            </w:pPr>
            <w:r>
              <w:rPr>
                <w:sz w:val="20"/>
              </w:rPr>
              <w:t>Phone</w:t>
            </w:r>
          </w:p>
        </w:tc>
        <w:tc>
          <w:tcPr>
            <w:tcW w:w="1647" w:type="dxa"/>
            <w:vAlign w:val="center"/>
          </w:tcPr>
          <w:p w14:paraId="4EDA9FB4" w14:textId="77777777" w:rsidR="00CA09B2" w:rsidRDefault="00CA09B2">
            <w:pPr>
              <w:pStyle w:val="T2"/>
              <w:spacing w:after="0"/>
              <w:ind w:left="0" w:right="0"/>
              <w:jc w:val="left"/>
              <w:rPr>
                <w:sz w:val="20"/>
              </w:rPr>
            </w:pPr>
            <w:r>
              <w:rPr>
                <w:sz w:val="20"/>
              </w:rPr>
              <w:t>email</w:t>
            </w:r>
          </w:p>
        </w:tc>
      </w:tr>
      <w:tr w:rsidR="00CA09B2" w14:paraId="55981440" w14:textId="77777777" w:rsidTr="00FD7AC4">
        <w:trPr>
          <w:jc w:val="center"/>
        </w:trPr>
        <w:tc>
          <w:tcPr>
            <w:tcW w:w="1336" w:type="dxa"/>
            <w:vAlign w:val="center"/>
          </w:tcPr>
          <w:p w14:paraId="5519D965" w14:textId="637B1417" w:rsidR="00CA09B2" w:rsidRDefault="00FA1F51">
            <w:pPr>
              <w:pStyle w:val="T2"/>
              <w:spacing w:after="0"/>
              <w:ind w:left="0" w:right="0"/>
              <w:rPr>
                <w:b w:val="0"/>
                <w:sz w:val="20"/>
              </w:rPr>
            </w:pPr>
            <w:r>
              <w:rPr>
                <w:b w:val="0"/>
                <w:sz w:val="20"/>
              </w:rPr>
              <w:t>Dibakar Das</w:t>
            </w:r>
          </w:p>
        </w:tc>
        <w:tc>
          <w:tcPr>
            <w:tcW w:w="2064" w:type="dxa"/>
            <w:vAlign w:val="center"/>
          </w:tcPr>
          <w:p w14:paraId="5BB5E89B" w14:textId="254E7BC2" w:rsidR="00CA09B2" w:rsidRDefault="00FA1F51">
            <w:pPr>
              <w:pStyle w:val="T2"/>
              <w:spacing w:after="0"/>
              <w:ind w:left="0" w:right="0"/>
              <w:rPr>
                <w:b w:val="0"/>
                <w:sz w:val="20"/>
              </w:rPr>
            </w:pPr>
            <w:r>
              <w:rPr>
                <w:b w:val="0"/>
                <w:sz w:val="20"/>
              </w:rPr>
              <w:t>Intel</w:t>
            </w:r>
          </w:p>
        </w:tc>
        <w:tc>
          <w:tcPr>
            <w:tcW w:w="2814" w:type="dxa"/>
            <w:vAlign w:val="center"/>
          </w:tcPr>
          <w:p w14:paraId="6CA9783E" w14:textId="77777777" w:rsidR="00CA09B2" w:rsidRDefault="00CA09B2">
            <w:pPr>
              <w:pStyle w:val="T2"/>
              <w:spacing w:after="0"/>
              <w:ind w:left="0" w:right="0"/>
              <w:rPr>
                <w:b w:val="0"/>
                <w:sz w:val="20"/>
              </w:rPr>
            </w:pPr>
          </w:p>
        </w:tc>
        <w:tc>
          <w:tcPr>
            <w:tcW w:w="1715" w:type="dxa"/>
            <w:vAlign w:val="center"/>
          </w:tcPr>
          <w:p w14:paraId="3C76DEFB" w14:textId="77777777" w:rsidR="00CA09B2" w:rsidRDefault="00CA09B2">
            <w:pPr>
              <w:pStyle w:val="T2"/>
              <w:spacing w:after="0"/>
              <w:ind w:left="0" w:right="0"/>
              <w:rPr>
                <w:b w:val="0"/>
                <w:sz w:val="20"/>
              </w:rPr>
            </w:pPr>
          </w:p>
        </w:tc>
        <w:tc>
          <w:tcPr>
            <w:tcW w:w="1647" w:type="dxa"/>
            <w:vAlign w:val="center"/>
          </w:tcPr>
          <w:p w14:paraId="375511C9" w14:textId="3D0EA3A9" w:rsidR="00CA09B2" w:rsidRDefault="008417F9">
            <w:pPr>
              <w:pStyle w:val="T2"/>
              <w:spacing w:after="0"/>
              <w:ind w:left="0" w:right="0"/>
              <w:rPr>
                <w:b w:val="0"/>
                <w:sz w:val="16"/>
              </w:rPr>
            </w:pPr>
            <w:hyperlink r:id="rId7" w:history="1">
              <w:r w:rsidR="00FA1F51" w:rsidRPr="00645B6E">
                <w:rPr>
                  <w:rStyle w:val="Hyperlink"/>
                  <w:b w:val="0"/>
                  <w:sz w:val="16"/>
                </w:rPr>
                <w:t>Dibakar.das@intel.com</w:t>
              </w:r>
            </w:hyperlink>
          </w:p>
        </w:tc>
      </w:tr>
      <w:tr w:rsidR="00CA09B2" w14:paraId="25B11682" w14:textId="77777777" w:rsidTr="00FD7AC4">
        <w:trPr>
          <w:jc w:val="center"/>
        </w:trPr>
        <w:tc>
          <w:tcPr>
            <w:tcW w:w="1336" w:type="dxa"/>
            <w:vAlign w:val="center"/>
          </w:tcPr>
          <w:p w14:paraId="464DB8FC" w14:textId="7E901DE9" w:rsidR="00CA09B2" w:rsidRDefault="00614128">
            <w:pPr>
              <w:pStyle w:val="T2"/>
              <w:spacing w:after="0"/>
              <w:ind w:left="0" w:right="0"/>
              <w:rPr>
                <w:b w:val="0"/>
                <w:sz w:val="20"/>
              </w:rPr>
            </w:pPr>
            <w:r>
              <w:rPr>
                <w:b w:val="0"/>
                <w:sz w:val="20"/>
              </w:rPr>
              <w:t>Christian Berger</w:t>
            </w:r>
          </w:p>
        </w:tc>
        <w:tc>
          <w:tcPr>
            <w:tcW w:w="2064" w:type="dxa"/>
            <w:vAlign w:val="center"/>
          </w:tcPr>
          <w:p w14:paraId="2EBE7E4E" w14:textId="2D5F585B" w:rsidR="00CA09B2" w:rsidRDefault="00614128">
            <w:pPr>
              <w:pStyle w:val="T2"/>
              <w:spacing w:after="0"/>
              <w:ind w:left="0" w:right="0"/>
              <w:rPr>
                <w:b w:val="0"/>
                <w:sz w:val="20"/>
              </w:rPr>
            </w:pPr>
            <w:r>
              <w:rPr>
                <w:b w:val="0"/>
                <w:sz w:val="20"/>
              </w:rPr>
              <w:t>NXP</w:t>
            </w:r>
          </w:p>
        </w:tc>
        <w:tc>
          <w:tcPr>
            <w:tcW w:w="2814" w:type="dxa"/>
            <w:vAlign w:val="center"/>
          </w:tcPr>
          <w:p w14:paraId="5D00393F" w14:textId="77777777" w:rsidR="00CA09B2" w:rsidRDefault="00CA09B2">
            <w:pPr>
              <w:pStyle w:val="T2"/>
              <w:spacing w:after="0"/>
              <w:ind w:left="0" w:right="0"/>
              <w:rPr>
                <w:b w:val="0"/>
                <w:sz w:val="20"/>
              </w:rPr>
            </w:pPr>
          </w:p>
        </w:tc>
        <w:tc>
          <w:tcPr>
            <w:tcW w:w="1715" w:type="dxa"/>
            <w:vAlign w:val="center"/>
          </w:tcPr>
          <w:p w14:paraId="6CA10797" w14:textId="77777777" w:rsidR="00CA09B2" w:rsidRDefault="00CA09B2">
            <w:pPr>
              <w:pStyle w:val="T2"/>
              <w:spacing w:after="0"/>
              <w:ind w:left="0" w:right="0"/>
              <w:rPr>
                <w:b w:val="0"/>
                <w:sz w:val="20"/>
              </w:rPr>
            </w:pPr>
          </w:p>
        </w:tc>
        <w:tc>
          <w:tcPr>
            <w:tcW w:w="1647" w:type="dxa"/>
            <w:vAlign w:val="center"/>
          </w:tcPr>
          <w:p w14:paraId="78AD26A9" w14:textId="77777777" w:rsidR="00CA09B2" w:rsidRDefault="00CA09B2">
            <w:pPr>
              <w:pStyle w:val="T2"/>
              <w:spacing w:after="0"/>
              <w:ind w:left="0" w:right="0"/>
              <w:rPr>
                <w:b w:val="0"/>
                <w:sz w:val="16"/>
              </w:rPr>
            </w:pPr>
          </w:p>
        </w:tc>
      </w:tr>
      <w:tr w:rsidR="00614128" w14:paraId="777C0FEF" w14:textId="77777777" w:rsidTr="00FD7AC4">
        <w:trPr>
          <w:jc w:val="center"/>
        </w:trPr>
        <w:tc>
          <w:tcPr>
            <w:tcW w:w="1336" w:type="dxa"/>
            <w:vAlign w:val="center"/>
          </w:tcPr>
          <w:p w14:paraId="76910290" w14:textId="2D43EDC1" w:rsidR="00614128" w:rsidRDefault="00304550">
            <w:pPr>
              <w:pStyle w:val="T2"/>
              <w:spacing w:after="0"/>
              <w:ind w:left="0" w:right="0"/>
              <w:rPr>
                <w:b w:val="0"/>
                <w:sz w:val="20"/>
              </w:rPr>
            </w:pPr>
            <w:r>
              <w:rPr>
                <w:b w:val="0"/>
                <w:sz w:val="20"/>
              </w:rPr>
              <w:t>Ali Raissinia</w:t>
            </w:r>
          </w:p>
        </w:tc>
        <w:tc>
          <w:tcPr>
            <w:tcW w:w="2064" w:type="dxa"/>
            <w:vAlign w:val="center"/>
          </w:tcPr>
          <w:p w14:paraId="341C42C1" w14:textId="0BB5BD44" w:rsidR="00614128" w:rsidRDefault="00304550">
            <w:pPr>
              <w:pStyle w:val="T2"/>
              <w:spacing w:after="0"/>
              <w:ind w:left="0" w:right="0"/>
              <w:rPr>
                <w:b w:val="0"/>
                <w:sz w:val="20"/>
              </w:rPr>
            </w:pPr>
            <w:r>
              <w:rPr>
                <w:b w:val="0"/>
                <w:sz w:val="20"/>
              </w:rPr>
              <w:t>Qualcomm</w:t>
            </w:r>
          </w:p>
        </w:tc>
        <w:tc>
          <w:tcPr>
            <w:tcW w:w="2814" w:type="dxa"/>
            <w:vAlign w:val="center"/>
          </w:tcPr>
          <w:p w14:paraId="3B39A414" w14:textId="77777777" w:rsidR="00614128" w:rsidRDefault="00614128">
            <w:pPr>
              <w:pStyle w:val="T2"/>
              <w:spacing w:after="0"/>
              <w:ind w:left="0" w:right="0"/>
              <w:rPr>
                <w:b w:val="0"/>
                <w:sz w:val="20"/>
              </w:rPr>
            </w:pPr>
          </w:p>
        </w:tc>
        <w:tc>
          <w:tcPr>
            <w:tcW w:w="1715" w:type="dxa"/>
            <w:vAlign w:val="center"/>
          </w:tcPr>
          <w:p w14:paraId="2D58756C" w14:textId="77777777" w:rsidR="00614128" w:rsidRDefault="00614128">
            <w:pPr>
              <w:pStyle w:val="T2"/>
              <w:spacing w:after="0"/>
              <w:ind w:left="0" w:right="0"/>
              <w:rPr>
                <w:b w:val="0"/>
                <w:sz w:val="20"/>
              </w:rPr>
            </w:pPr>
          </w:p>
        </w:tc>
        <w:tc>
          <w:tcPr>
            <w:tcW w:w="1647" w:type="dxa"/>
            <w:vAlign w:val="center"/>
          </w:tcPr>
          <w:p w14:paraId="359D8820" w14:textId="77777777" w:rsidR="00614128" w:rsidRDefault="00614128">
            <w:pPr>
              <w:pStyle w:val="T2"/>
              <w:spacing w:after="0"/>
              <w:ind w:left="0" w:right="0"/>
              <w:rPr>
                <w:b w:val="0"/>
                <w:sz w:val="16"/>
              </w:rPr>
            </w:pPr>
          </w:p>
        </w:tc>
      </w:tr>
      <w:tr w:rsidR="00614128" w14:paraId="6250BBEF" w14:textId="77777777" w:rsidTr="00FD7AC4">
        <w:trPr>
          <w:jc w:val="center"/>
        </w:trPr>
        <w:tc>
          <w:tcPr>
            <w:tcW w:w="1336" w:type="dxa"/>
            <w:vAlign w:val="center"/>
          </w:tcPr>
          <w:p w14:paraId="2127DA36" w14:textId="327448B0" w:rsidR="00614128" w:rsidRDefault="00952525">
            <w:pPr>
              <w:pStyle w:val="T2"/>
              <w:spacing w:after="0"/>
              <w:ind w:left="0" w:right="0"/>
              <w:rPr>
                <w:b w:val="0"/>
                <w:sz w:val="20"/>
              </w:rPr>
            </w:pPr>
            <w:r>
              <w:rPr>
                <w:b w:val="0"/>
                <w:sz w:val="20"/>
              </w:rPr>
              <w:t>Erik Lindskog</w:t>
            </w:r>
          </w:p>
        </w:tc>
        <w:tc>
          <w:tcPr>
            <w:tcW w:w="2064" w:type="dxa"/>
            <w:vAlign w:val="center"/>
          </w:tcPr>
          <w:p w14:paraId="10EAFE72" w14:textId="6F43E3C3" w:rsidR="00614128" w:rsidRDefault="00952525">
            <w:pPr>
              <w:pStyle w:val="T2"/>
              <w:spacing w:after="0"/>
              <w:ind w:left="0" w:right="0"/>
              <w:rPr>
                <w:b w:val="0"/>
                <w:sz w:val="20"/>
              </w:rPr>
            </w:pPr>
            <w:r>
              <w:rPr>
                <w:b w:val="0"/>
                <w:sz w:val="20"/>
              </w:rPr>
              <w:t>Samsung</w:t>
            </w:r>
          </w:p>
        </w:tc>
        <w:tc>
          <w:tcPr>
            <w:tcW w:w="2814" w:type="dxa"/>
            <w:vAlign w:val="center"/>
          </w:tcPr>
          <w:p w14:paraId="22301111" w14:textId="77777777" w:rsidR="00614128" w:rsidRDefault="00614128">
            <w:pPr>
              <w:pStyle w:val="T2"/>
              <w:spacing w:after="0"/>
              <w:ind w:left="0" w:right="0"/>
              <w:rPr>
                <w:b w:val="0"/>
                <w:sz w:val="20"/>
              </w:rPr>
            </w:pPr>
          </w:p>
        </w:tc>
        <w:tc>
          <w:tcPr>
            <w:tcW w:w="1715" w:type="dxa"/>
            <w:vAlign w:val="center"/>
          </w:tcPr>
          <w:p w14:paraId="290B6EC0" w14:textId="77777777" w:rsidR="00614128" w:rsidRDefault="00614128">
            <w:pPr>
              <w:pStyle w:val="T2"/>
              <w:spacing w:after="0"/>
              <w:ind w:left="0" w:right="0"/>
              <w:rPr>
                <w:b w:val="0"/>
                <w:sz w:val="20"/>
              </w:rPr>
            </w:pPr>
          </w:p>
        </w:tc>
        <w:tc>
          <w:tcPr>
            <w:tcW w:w="1647" w:type="dxa"/>
            <w:vAlign w:val="center"/>
          </w:tcPr>
          <w:p w14:paraId="36A490B8" w14:textId="77777777" w:rsidR="00614128" w:rsidRDefault="00614128">
            <w:pPr>
              <w:pStyle w:val="T2"/>
              <w:spacing w:after="0"/>
              <w:ind w:left="0" w:right="0"/>
              <w:rPr>
                <w:b w:val="0"/>
                <w:sz w:val="16"/>
              </w:rPr>
            </w:pPr>
          </w:p>
        </w:tc>
      </w:tr>
    </w:tbl>
    <w:p w14:paraId="15B94F79" w14:textId="6F0AA8D5" w:rsidR="00CA09B2" w:rsidRDefault="00DF4189">
      <w:pPr>
        <w:pStyle w:val="T1"/>
        <w:spacing w:after="120"/>
        <w:rPr>
          <w:sz w:val="22"/>
        </w:rPr>
      </w:pPr>
      <w:r>
        <w:rPr>
          <w:noProof/>
        </w:rPr>
        <mc:AlternateContent>
          <mc:Choice Requires="wps">
            <w:drawing>
              <wp:anchor distT="0" distB="0" distL="114300" distR="114300" simplePos="0" relativeHeight="251657728" behindDoc="0" locked="0" layoutInCell="0" allowOverlap="1" wp14:anchorId="1FCF4645" wp14:editId="59716A5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DF1D95" w14:textId="77777777" w:rsidR="0029020B" w:rsidRDefault="0029020B">
                            <w:pPr>
                              <w:pStyle w:val="T1"/>
                              <w:spacing w:after="120"/>
                            </w:pPr>
                            <w:r>
                              <w:t>Abstract</w:t>
                            </w:r>
                          </w:p>
                          <w:p w14:paraId="5D5CA49A" w14:textId="6E92C66E" w:rsidR="00015678" w:rsidRDefault="00015678" w:rsidP="00015678">
                            <w:pPr>
                              <w:jc w:val="both"/>
                            </w:pPr>
                            <w:r>
                              <w:t>This document proposes CR for following CIDs:</w:t>
                            </w:r>
                            <w:r w:rsidR="00745A5B">
                              <w:t>5196, 5195,</w:t>
                            </w:r>
                            <w:r w:rsidR="008A5188">
                              <w:t xml:space="preserve"> 5229, </w:t>
                            </w:r>
                            <w:r w:rsidR="00745A5B">
                              <w:t xml:space="preserve"> </w:t>
                            </w:r>
                            <w:r w:rsidR="00612832">
                              <w:t>5174</w:t>
                            </w:r>
                            <w:ins w:id="0" w:author="Das, Dibakar" w:date="2021-07-01T08:30:00Z">
                              <w:r w:rsidR="006B45B3">
                                <w:t>,</w:t>
                              </w:r>
                              <w:r w:rsidR="006B45B3" w:rsidRPr="006B45B3">
                                <w:rPr>
                                  <w:sz w:val="20"/>
                                </w:rPr>
                                <w:t xml:space="preserve"> </w:t>
                              </w:r>
                              <w:r w:rsidR="006B45B3">
                                <w:rPr>
                                  <w:sz w:val="20"/>
                                </w:rPr>
                                <w:t>5039, 5040</w:t>
                              </w:r>
                            </w:ins>
                            <w:ins w:id="1" w:author="Das, Dibakar" w:date="2021-07-07T14:09:00Z">
                              <w:r w:rsidR="00FA64AF">
                                <w:rPr>
                                  <w:sz w:val="20"/>
                                </w:rPr>
                                <w:t>, 5209, 5210, 5211</w:t>
                              </w:r>
                            </w:ins>
                            <w:r>
                              <w:rPr>
                                <w:sz w:val="20"/>
                              </w:rPr>
                              <w:t xml:space="preserve">. </w:t>
                            </w:r>
                          </w:p>
                          <w:p w14:paraId="367EA2F7" w14:textId="7D4BBB48" w:rsidR="0029020B" w:rsidRDefault="0029020B" w:rsidP="0001567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F464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1CDF1D95" w14:textId="77777777" w:rsidR="0029020B" w:rsidRDefault="0029020B">
                      <w:pPr>
                        <w:pStyle w:val="T1"/>
                        <w:spacing w:after="120"/>
                      </w:pPr>
                      <w:r>
                        <w:t>Abstract</w:t>
                      </w:r>
                    </w:p>
                    <w:p w14:paraId="5D5CA49A" w14:textId="6E92C66E" w:rsidR="00015678" w:rsidRDefault="00015678" w:rsidP="00015678">
                      <w:pPr>
                        <w:jc w:val="both"/>
                      </w:pPr>
                      <w:r>
                        <w:t>This document proposes CR for following CIDs:</w:t>
                      </w:r>
                      <w:r w:rsidR="00745A5B">
                        <w:t>5196, 5195,</w:t>
                      </w:r>
                      <w:r w:rsidR="008A5188">
                        <w:t xml:space="preserve"> 5229, </w:t>
                      </w:r>
                      <w:r w:rsidR="00745A5B">
                        <w:t xml:space="preserve"> </w:t>
                      </w:r>
                      <w:r w:rsidR="00612832">
                        <w:t>5174</w:t>
                      </w:r>
                      <w:ins w:id="2" w:author="Das, Dibakar" w:date="2021-07-01T08:30:00Z">
                        <w:r w:rsidR="006B45B3">
                          <w:t>,</w:t>
                        </w:r>
                        <w:r w:rsidR="006B45B3" w:rsidRPr="006B45B3">
                          <w:rPr>
                            <w:sz w:val="20"/>
                          </w:rPr>
                          <w:t xml:space="preserve"> </w:t>
                        </w:r>
                        <w:r w:rsidR="006B45B3">
                          <w:rPr>
                            <w:sz w:val="20"/>
                          </w:rPr>
                          <w:t>5039, 5040</w:t>
                        </w:r>
                      </w:ins>
                      <w:ins w:id="3" w:author="Das, Dibakar" w:date="2021-07-07T14:09:00Z">
                        <w:r w:rsidR="00FA64AF">
                          <w:rPr>
                            <w:sz w:val="20"/>
                          </w:rPr>
                          <w:t>, 5209, 5210, 5211</w:t>
                        </w:r>
                      </w:ins>
                      <w:r>
                        <w:rPr>
                          <w:sz w:val="20"/>
                        </w:rPr>
                        <w:t xml:space="preserve">. </w:t>
                      </w:r>
                    </w:p>
                    <w:p w14:paraId="367EA2F7" w14:textId="7D4BBB48" w:rsidR="0029020B" w:rsidRDefault="0029020B" w:rsidP="00015678">
                      <w:pPr>
                        <w:jc w:val="both"/>
                      </w:pPr>
                    </w:p>
                  </w:txbxContent>
                </v:textbox>
              </v:shape>
            </w:pict>
          </mc:Fallback>
        </mc:AlternateContent>
      </w:r>
    </w:p>
    <w:p w14:paraId="472CE704" w14:textId="77777777" w:rsidR="00081670" w:rsidRDefault="00CA09B2">
      <w:r>
        <w:br w:type="page"/>
      </w:r>
    </w:p>
    <w:p w14:paraId="519C809D" w14:textId="77777777" w:rsidR="00081670" w:rsidRDefault="00081670"/>
    <w:p w14:paraId="7CBADAE5" w14:textId="77777777" w:rsidR="00081670" w:rsidRDefault="00081670"/>
    <w:tbl>
      <w:tblPr>
        <w:tblStyle w:val="TableGrid"/>
        <w:tblW w:w="9990" w:type="dxa"/>
        <w:tblInd w:w="-5" w:type="dxa"/>
        <w:tblLayout w:type="fixed"/>
        <w:tblLook w:val="04A0" w:firstRow="1" w:lastRow="0" w:firstColumn="1" w:lastColumn="0" w:noHBand="0" w:noVBand="1"/>
      </w:tblPr>
      <w:tblGrid>
        <w:gridCol w:w="990"/>
        <w:gridCol w:w="630"/>
        <w:gridCol w:w="540"/>
        <w:gridCol w:w="1170"/>
        <w:gridCol w:w="2880"/>
        <w:gridCol w:w="1800"/>
        <w:gridCol w:w="1980"/>
        <w:tblGridChange w:id="4">
          <w:tblGrid>
            <w:gridCol w:w="25"/>
            <w:gridCol w:w="965"/>
            <w:gridCol w:w="25"/>
            <w:gridCol w:w="605"/>
            <w:gridCol w:w="25"/>
            <w:gridCol w:w="515"/>
            <w:gridCol w:w="25"/>
            <w:gridCol w:w="1145"/>
            <w:gridCol w:w="25"/>
            <w:gridCol w:w="2855"/>
            <w:gridCol w:w="25"/>
            <w:gridCol w:w="1775"/>
            <w:gridCol w:w="25"/>
            <w:gridCol w:w="1955"/>
            <w:gridCol w:w="25"/>
          </w:tblGrid>
        </w:tblGridChange>
      </w:tblGrid>
      <w:tr w:rsidR="00081670" w14:paraId="6DBD6347" w14:textId="77777777" w:rsidTr="00690462">
        <w:trPr>
          <w:trHeight w:val="566"/>
        </w:trPr>
        <w:tc>
          <w:tcPr>
            <w:tcW w:w="990" w:type="dxa"/>
            <w:shd w:val="clear" w:color="auto" w:fill="E7E6E6" w:themeFill="background2"/>
          </w:tcPr>
          <w:p w14:paraId="25D0DCEE" w14:textId="598754B3" w:rsidR="00081670" w:rsidRPr="005E262B" w:rsidRDefault="005E262B" w:rsidP="0099041E">
            <w:pPr>
              <w:rPr>
                <w:b/>
                <w:bCs/>
                <w:sz w:val="20"/>
              </w:rPr>
            </w:pPr>
            <w:r w:rsidRPr="005E262B">
              <w:rPr>
                <w:b/>
                <w:bCs/>
                <w:sz w:val="20"/>
              </w:rPr>
              <w:t>CID</w:t>
            </w:r>
          </w:p>
        </w:tc>
        <w:tc>
          <w:tcPr>
            <w:tcW w:w="630" w:type="dxa"/>
            <w:shd w:val="clear" w:color="auto" w:fill="E7E6E6" w:themeFill="background2"/>
          </w:tcPr>
          <w:p w14:paraId="58B85AB8" w14:textId="37705D7A" w:rsidR="00081670" w:rsidRPr="005E262B" w:rsidRDefault="005E262B" w:rsidP="0099041E">
            <w:pPr>
              <w:rPr>
                <w:b/>
                <w:bCs/>
                <w:sz w:val="20"/>
              </w:rPr>
            </w:pPr>
            <w:r w:rsidRPr="005E262B">
              <w:rPr>
                <w:b/>
                <w:bCs/>
                <w:sz w:val="20"/>
              </w:rPr>
              <w:t>Page</w:t>
            </w:r>
          </w:p>
        </w:tc>
        <w:tc>
          <w:tcPr>
            <w:tcW w:w="540" w:type="dxa"/>
            <w:shd w:val="clear" w:color="auto" w:fill="E7E6E6" w:themeFill="background2"/>
          </w:tcPr>
          <w:p w14:paraId="337D30E4" w14:textId="4FDCB271" w:rsidR="00081670" w:rsidRPr="005E262B" w:rsidRDefault="005E262B" w:rsidP="0099041E">
            <w:pPr>
              <w:rPr>
                <w:b/>
                <w:bCs/>
                <w:sz w:val="20"/>
              </w:rPr>
            </w:pPr>
            <w:r w:rsidRPr="005E262B">
              <w:rPr>
                <w:b/>
                <w:bCs/>
                <w:sz w:val="20"/>
              </w:rPr>
              <w:t>Line</w:t>
            </w:r>
          </w:p>
        </w:tc>
        <w:tc>
          <w:tcPr>
            <w:tcW w:w="1170" w:type="dxa"/>
            <w:shd w:val="clear" w:color="auto" w:fill="E7E6E6" w:themeFill="background2"/>
          </w:tcPr>
          <w:p w14:paraId="64C971D1" w14:textId="23A0BAC6" w:rsidR="00081670" w:rsidRPr="005E262B" w:rsidRDefault="005E262B" w:rsidP="0099041E">
            <w:pPr>
              <w:rPr>
                <w:b/>
                <w:bCs/>
                <w:sz w:val="20"/>
              </w:rPr>
            </w:pPr>
            <w:r w:rsidRPr="005E262B">
              <w:rPr>
                <w:b/>
                <w:bCs/>
                <w:sz w:val="20"/>
              </w:rPr>
              <w:t>Clause</w:t>
            </w:r>
          </w:p>
        </w:tc>
        <w:tc>
          <w:tcPr>
            <w:tcW w:w="2880" w:type="dxa"/>
            <w:shd w:val="clear" w:color="auto" w:fill="E7E6E6" w:themeFill="background2"/>
          </w:tcPr>
          <w:p w14:paraId="1F205AB6" w14:textId="2410341E" w:rsidR="00081670" w:rsidRPr="005E262B" w:rsidRDefault="005E262B" w:rsidP="0099041E">
            <w:pPr>
              <w:rPr>
                <w:b/>
                <w:bCs/>
                <w:sz w:val="20"/>
              </w:rPr>
            </w:pPr>
            <w:r w:rsidRPr="005E262B">
              <w:rPr>
                <w:b/>
                <w:bCs/>
                <w:sz w:val="20"/>
              </w:rPr>
              <w:t>Comment</w:t>
            </w:r>
          </w:p>
        </w:tc>
        <w:tc>
          <w:tcPr>
            <w:tcW w:w="1800" w:type="dxa"/>
            <w:shd w:val="clear" w:color="auto" w:fill="E7E6E6" w:themeFill="background2"/>
          </w:tcPr>
          <w:p w14:paraId="3744AE4B" w14:textId="3277DF0A" w:rsidR="00081670" w:rsidRPr="005E262B" w:rsidRDefault="005E262B" w:rsidP="0099041E">
            <w:pPr>
              <w:rPr>
                <w:b/>
                <w:bCs/>
                <w:sz w:val="20"/>
              </w:rPr>
            </w:pPr>
            <w:r w:rsidRPr="005E262B">
              <w:rPr>
                <w:b/>
                <w:bCs/>
                <w:sz w:val="20"/>
              </w:rPr>
              <w:t>Proposed Change</w:t>
            </w:r>
          </w:p>
        </w:tc>
        <w:tc>
          <w:tcPr>
            <w:tcW w:w="1980" w:type="dxa"/>
            <w:shd w:val="clear" w:color="auto" w:fill="E7E6E6" w:themeFill="background2"/>
          </w:tcPr>
          <w:p w14:paraId="60DF333C" w14:textId="2E408473" w:rsidR="00081670" w:rsidRPr="005E262B" w:rsidRDefault="005E262B" w:rsidP="0099041E">
            <w:pPr>
              <w:rPr>
                <w:b/>
                <w:bCs/>
                <w:sz w:val="20"/>
              </w:rPr>
            </w:pPr>
            <w:r w:rsidRPr="005E262B">
              <w:rPr>
                <w:b/>
                <w:bCs/>
                <w:sz w:val="20"/>
              </w:rPr>
              <w:t>Resolution</w:t>
            </w:r>
          </w:p>
        </w:tc>
      </w:tr>
      <w:tr w:rsidR="00081670" w14:paraId="294F5CF3" w14:textId="77777777" w:rsidTr="00690462">
        <w:trPr>
          <w:trHeight w:val="2046"/>
        </w:trPr>
        <w:tc>
          <w:tcPr>
            <w:tcW w:w="990" w:type="dxa"/>
          </w:tcPr>
          <w:p w14:paraId="68C05250" w14:textId="77777777" w:rsidR="00081670" w:rsidRDefault="00081670" w:rsidP="0099041E">
            <w:pPr>
              <w:rPr>
                <w:sz w:val="20"/>
              </w:rPr>
            </w:pPr>
            <w:r>
              <w:rPr>
                <w:sz w:val="20"/>
              </w:rPr>
              <w:t>5174</w:t>
            </w:r>
          </w:p>
        </w:tc>
        <w:tc>
          <w:tcPr>
            <w:tcW w:w="630" w:type="dxa"/>
          </w:tcPr>
          <w:p w14:paraId="3522A9D2" w14:textId="77777777" w:rsidR="00081670" w:rsidRDefault="00081670" w:rsidP="0099041E">
            <w:pPr>
              <w:rPr>
                <w:sz w:val="20"/>
              </w:rPr>
            </w:pPr>
            <w:r>
              <w:rPr>
                <w:sz w:val="20"/>
              </w:rPr>
              <w:t>74</w:t>
            </w:r>
          </w:p>
        </w:tc>
        <w:tc>
          <w:tcPr>
            <w:tcW w:w="540" w:type="dxa"/>
          </w:tcPr>
          <w:p w14:paraId="0DD9A034" w14:textId="77777777" w:rsidR="00081670" w:rsidRDefault="00081670" w:rsidP="0099041E">
            <w:pPr>
              <w:rPr>
                <w:sz w:val="20"/>
              </w:rPr>
            </w:pPr>
            <w:r>
              <w:rPr>
                <w:sz w:val="20"/>
              </w:rPr>
              <w:t>1</w:t>
            </w:r>
          </w:p>
        </w:tc>
        <w:tc>
          <w:tcPr>
            <w:tcW w:w="1170" w:type="dxa"/>
          </w:tcPr>
          <w:p w14:paraId="70E3A63B" w14:textId="77777777" w:rsidR="00081670" w:rsidRPr="00424B77" w:rsidRDefault="00081670" w:rsidP="0099041E">
            <w:pPr>
              <w:rPr>
                <w:sz w:val="20"/>
              </w:rPr>
            </w:pPr>
            <w:r w:rsidRPr="001F30F3">
              <w:rPr>
                <w:sz w:val="20"/>
              </w:rPr>
              <w:t>9.4.2.298</w:t>
            </w:r>
          </w:p>
        </w:tc>
        <w:tc>
          <w:tcPr>
            <w:tcW w:w="2880" w:type="dxa"/>
          </w:tcPr>
          <w:p w14:paraId="686D203D" w14:textId="77777777" w:rsidR="00081670" w:rsidRPr="00F61A1F" w:rsidRDefault="00081670" w:rsidP="0099041E">
            <w:pPr>
              <w:rPr>
                <w:sz w:val="20"/>
              </w:rPr>
            </w:pPr>
            <w:r w:rsidRPr="001F30F3">
              <w:rPr>
                <w:sz w:val="20"/>
              </w:rPr>
              <w:t xml:space="preserve">Not clear how is the </w:t>
            </w:r>
            <w:proofErr w:type="spellStart"/>
            <w:r w:rsidRPr="001F30F3">
              <w:rPr>
                <w:sz w:val="20"/>
              </w:rPr>
              <w:t>dependance</w:t>
            </w:r>
            <w:proofErr w:type="spellEnd"/>
            <w:r w:rsidRPr="001F30F3">
              <w:rPr>
                <w:sz w:val="20"/>
              </w:rPr>
              <w:t xml:space="preserve"> on 'requested by RSTA"?  "-to 0 to indicate that it does not transmit I2R LMR at the end of each measurement exchange, if requested by the RSTA, or - to 1 to indicate that transmits I2R LMR at the end of each measurement exchange, if requested by the RSTA."</w:t>
            </w:r>
          </w:p>
        </w:tc>
        <w:tc>
          <w:tcPr>
            <w:tcW w:w="1800" w:type="dxa"/>
          </w:tcPr>
          <w:p w14:paraId="3D7AB946" w14:textId="77777777" w:rsidR="00081670" w:rsidRPr="00F61A1F" w:rsidRDefault="00081670" w:rsidP="0099041E">
            <w:pPr>
              <w:rPr>
                <w:sz w:val="20"/>
              </w:rPr>
            </w:pPr>
            <w:r w:rsidRPr="001F30F3">
              <w:rPr>
                <w:sz w:val="20"/>
              </w:rPr>
              <w:t>Change to  "-to 0 to indicate that it will not transmit an I2R LMR at the end of each measurement exchange, or - to 1 to indicate that it will transmit an I2R LMR at the end of each measurement exchange, if requested by the RSTA."</w:t>
            </w:r>
          </w:p>
        </w:tc>
        <w:tc>
          <w:tcPr>
            <w:tcW w:w="1980" w:type="dxa"/>
          </w:tcPr>
          <w:p w14:paraId="28228899" w14:textId="28288A41" w:rsidR="00081670" w:rsidRDefault="00E14FFD" w:rsidP="0099041E">
            <w:pPr>
              <w:rPr>
                <w:b/>
                <w:bCs/>
                <w:sz w:val="20"/>
              </w:rPr>
            </w:pPr>
            <w:r>
              <w:rPr>
                <w:b/>
                <w:bCs/>
                <w:sz w:val="20"/>
              </w:rPr>
              <w:t xml:space="preserve">Revised. </w:t>
            </w:r>
          </w:p>
          <w:p w14:paraId="364CABAB" w14:textId="3662809C" w:rsidR="00E14FFD" w:rsidRDefault="00E14FFD" w:rsidP="0099041E">
            <w:pPr>
              <w:rPr>
                <w:b/>
                <w:bCs/>
                <w:sz w:val="20"/>
              </w:rPr>
            </w:pPr>
          </w:p>
          <w:p w14:paraId="7BECB111" w14:textId="2FE08450" w:rsidR="00E14FFD" w:rsidRPr="003417D0" w:rsidRDefault="00E14FFD" w:rsidP="0099041E">
            <w:pPr>
              <w:rPr>
                <w:sz w:val="20"/>
              </w:rPr>
            </w:pPr>
            <w:r w:rsidRPr="003417D0">
              <w:rPr>
                <w:sz w:val="20"/>
              </w:rPr>
              <w:t xml:space="preserve">Restructured the sentence </w:t>
            </w:r>
            <w:r w:rsidR="00BE7964" w:rsidRPr="003417D0">
              <w:rPr>
                <w:sz w:val="20"/>
              </w:rPr>
              <w:t xml:space="preserve">so </w:t>
            </w:r>
            <w:r w:rsidR="00DE020B" w:rsidRPr="003417D0">
              <w:rPr>
                <w:sz w:val="20"/>
              </w:rPr>
              <w:t xml:space="preserve">that the </w:t>
            </w:r>
            <w:proofErr w:type="spellStart"/>
            <w:r w:rsidR="00DE020B" w:rsidRPr="003417D0">
              <w:rPr>
                <w:sz w:val="20"/>
              </w:rPr>
              <w:t>behavior</w:t>
            </w:r>
            <w:proofErr w:type="spellEnd"/>
            <w:r w:rsidR="00DE020B" w:rsidRPr="003417D0">
              <w:rPr>
                <w:sz w:val="20"/>
              </w:rPr>
              <w:t xml:space="preserve"> regarding use of this field is not captured in this section</w:t>
            </w:r>
          </w:p>
          <w:p w14:paraId="4FDF2B13" w14:textId="77777777" w:rsidR="00081670" w:rsidRDefault="00081670" w:rsidP="0099041E">
            <w:pPr>
              <w:rPr>
                <w:b/>
                <w:bCs/>
                <w:sz w:val="20"/>
              </w:rPr>
            </w:pPr>
          </w:p>
          <w:p w14:paraId="3F845B68" w14:textId="77777777" w:rsidR="00081670" w:rsidRDefault="00081670" w:rsidP="0099041E">
            <w:pPr>
              <w:rPr>
                <w:b/>
                <w:bCs/>
                <w:sz w:val="20"/>
              </w:rPr>
            </w:pPr>
          </w:p>
          <w:p w14:paraId="53B38703" w14:textId="6140147B" w:rsidR="00081670" w:rsidRDefault="003417D0" w:rsidP="0099041E">
            <w:pPr>
              <w:rPr>
                <w:b/>
                <w:bCs/>
                <w:sz w:val="20"/>
              </w:rPr>
            </w:pPr>
            <w:proofErr w:type="spellStart"/>
            <w:r>
              <w:rPr>
                <w:rFonts w:ascii="Calibri" w:hAnsi="Calibri" w:cs="Calibri"/>
                <w:b/>
                <w:bCs/>
                <w:color w:val="000000"/>
                <w:sz w:val="18"/>
                <w:szCs w:val="18"/>
                <w:lang w:val="en-US" w:bidi="he-IL"/>
              </w:rPr>
              <w:t>TGaz</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https://mentor.ieee.org/802.11/dcn/21/11-21-1027-00-00az-CR-misc-cids-part2.docx.</w:t>
            </w:r>
          </w:p>
        </w:tc>
      </w:tr>
      <w:tr w:rsidR="008E0EB4" w14:paraId="15CFE1C9" w14:textId="77777777" w:rsidTr="00B16F39">
        <w:tblPrEx>
          <w:tblW w:w="9990" w:type="dxa"/>
          <w:tblInd w:w="-5" w:type="dxa"/>
          <w:tblLayout w:type="fixed"/>
          <w:tblPrExChange w:id="5" w:author="Das, Dibakar" w:date="2021-06-29T20:30:00Z">
            <w:tblPrEx>
              <w:tblW w:w="9990" w:type="dxa"/>
              <w:tblInd w:w="-5" w:type="dxa"/>
              <w:tblLayout w:type="fixed"/>
            </w:tblPrEx>
          </w:tblPrExChange>
        </w:tblPrEx>
        <w:trPr>
          <w:trHeight w:val="5588"/>
          <w:trPrChange w:id="6" w:author="Das, Dibakar" w:date="2021-06-29T20:30:00Z">
            <w:trPr>
              <w:gridBefore w:val="1"/>
              <w:trHeight w:val="2046"/>
            </w:trPr>
          </w:trPrChange>
        </w:trPr>
        <w:tc>
          <w:tcPr>
            <w:tcW w:w="990" w:type="dxa"/>
            <w:tcPrChange w:id="7" w:author="Das, Dibakar" w:date="2021-06-29T20:30:00Z">
              <w:tcPr>
                <w:tcW w:w="990" w:type="dxa"/>
                <w:gridSpan w:val="2"/>
              </w:tcPr>
            </w:tcPrChange>
          </w:tcPr>
          <w:p w14:paraId="1C3B3E34" w14:textId="71E8320A" w:rsidR="008E0EB4" w:rsidRDefault="008E0EB4" w:rsidP="008E0EB4">
            <w:pPr>
              <w:rPr>
                <w:sz w:val="20"/>
              </w:rPr>
            </w:pPr>
            <w:r>
              <w:rPr>
                <w:sz w:val="20"/>
              </w:rPr>
              <w:t>5195</w:t>
            </w:r>
          </w:p>
        </w:tc>
        <w:tc>
          <w:tcPr>
            <w:tcW w:w="630" w:type="dxa"/>
            <w:tcPrChange w:id="8" w:author="Das, Dibakar" w:date="2021-06-29T20:30:00Z">
              <w:tcPr>
                <w:tcW w:w="630" w:type="dxa"/>
                <w:gridSpan w:val="2"/>
              </w:tcPr>
            </w:tcPrChange>
          </w:tcPr>
          <w:p w14:paraId="27CE0A5D" w14:textId="73D4AAE2" w:rsidR="008E0EB4" w:rsidRDefault="008E0EB4" w:rsidP="008E0EB4">
            <w:pPr>
              <w:rPr>
                <w:sz w:val="20"/>
              </w:rPr>
            </w:pPr>
            <w:r>
              <w:rPr>
                <w:sz w:val="20"/>
              </w:rPr>
              <w:t>48</w:t>
            </w:r>
          </w:p>
        </w:tc>
        <w:tc>
          <w:tcPr>
            <w:tcW w:w="540" w:type="dxa"/>
            <w:tcPrChange w:id="9" w:author="Das, Dibakar" w:date="2021-06-29T20:30:00Z">
              <w:tcPr>
                <w:tcW w:w="540" w:type="dxa"/>
                <w:gridSpan w:val="2"/>
              </w:tcPr>
            </w:tcPrChange>
          </w:tcPr>
          <w:p w14:paraId="2670517A" w14:textId="40AC86AE" w:rsidR="008E0EB4" w:rsidRDefault="008E0EB4" w:rsidP="008E0EB4">
            <w:pPr>
              <w:rPr>
                <w:sz w:val="20"/>
              </w:rPr>
            </w:pPr>
            <w:r>
              <w:rPr>
                <w:sz w:val="20"/>
              </w:rPr>
              <w:t>9</w:t>
            </w:r>
          </w:p>
        </w:tc>
        <w:tc>
          <w:tcPr>
            <w:tcW w:w="1170" w:type="dxa"/>
            <w:tcPrChange w:id="10" w:author="Das, Dibakar" w:date="2021-06-29T20:30:00Z">
              <w:tcPr>
                <w:tcW w:w="1170" w:type="dxa"/>
                <w:gridSpan w:val="2"/>
              </w:tcPr>
            </w:tcPrChange>
          </w:tcPr>
          <w:p w14:paraId="3DF277EF" w14:textId="35B78E50" w:rsidR="008E0EB4" w:rsidRPr="001F30F3" w:rsidRDefault="008E0EB4" w:rsidP="008E0EB4">
            <w:pPr>
              <w:rPr>
                <w:sz w:val="20"/>
              </w:rPr>
            </w:pPr>
            <w:r w:rsidRPr="00F54E5A">
              <w:rPr>
                <w:sz w:val="20"/>
              </w:rPr>
              <w:t>9.3.1.22.10</w:t>
            </w:r>
          </w:p>
        </w:tc>
        <w:tc>
          <w:tcPr>
            <w:tcW w:w="2880" w:type="dxa"/>
            <w:tcPrChange w:id="11" w:author="Das, Dibakar" w:date="2021-06-29T20:30:00Z">
              <w:tcPr>
                <w:tcW w:w="2880" w:type="dxa"/>
                <w:gridSpan w:val="2"/>
              </w:tcPr>
            </w:tcPrChange>
          </w:tcPr>
          <w:p w14:paraId="19EFD1A9" w14:textId="5DDB6961" w:rsidR="008E0EB4" w:rsidRPr="001F30F3" w:rsidRDefault="008E0EB4" w:rsidP="008E0EB4">
            <w:pPr>
              <w:rPr>
                <w:sz w:val="20"/>
              </w:rPr>
            </w:pPr>
            <w:r w:rsidRPr="00C66222">
              <w:rPr>
                <w:sz w:val="20"/>
              </w:rPr>
              <w:t>"The More TF subfield of the Common Info field of the Ranging Trigger frame is set to 1 and the RA field is set to the broadcast address to indicate that a subsequent Ranging Trigger frame of Poll subvariant is scheduled for transmission within the availability window as defined in Subclause 11.21.6.1.1 (EDCA based Ranging and TB Ranging overview). The More TF subfield of the Common Info field of the Ranging Trigger frame is set to 0 and the RA field is set to the broadcast address to indicate that no subsequent Ranging Trigger frame of Poll subvariant is scheduled for transmission within the availability window." - unclear what the effect on RA is, both cases state broadcast.</w:t>
            </w:r>
          </w:p>
        </w:tc>
        <w:tc>
          <w:tcPr>
            <w:tcW w:w="1800" w:type="dxa"/>
            <w:tcPrChange w:id="12" w:author="Das, Dibakar" w:date="2021-06-29T20:30:00Z">
              <w:tcPr>
                <w:tcW w:w="1800" w:type="dxa"/>
                <w:gridSpan w:val="2"/>
              </w:tcPr>
            </w:tcPrChange>
          </w:tcPr>
          <w:p w14:paraId="204AFEF6" w14:textId="456691AB" w:rsidR="008E0EB4" w:rsidRPr="001F30F3" w:rsidRDefault="008E0EB4" w:rsidP="008E0EB4">
            <w:pPr>
              <w:rPr>
                <w:sz w:val="20"/>
              </w:rPr>
            </w:pPr>
            <w:r w:rsidRPr="00C66222">
              <w:rPr>
                <w:sz w:val="20"/>
              </w:rPr>
              <w:t>Either clarify if the setting of the RA field is affected by the More TF subfield and how, or remove reference to it.</w:t>
            </w:r>
          </w:p>
        </w:tc>
        <w:tc>
          <w:tcPr>
            <w:tcW w:w="1980" w:type="dxa"/>
            <w:tcPrChange w:id="13" w:author="Das, Dibakar" w:date="2021-06-29T20:30:00Z">
              <w:tcPr>
                <w:tcW w:w="1980" w:type="dxa"/>
                <w:gridSpan w:val="2"/>
              </w:tcPr>
            </w:tcPrChange>
          </w:tcPr>
          <w:p w14:paraId="0AEF2863" w14:textId="77777777" w:rsidR="008E0EB4" w:rsidRDefault="008E0EB4" w:rsidP="008E0EB4">
            <w:pPr>
              <w:rPr>
                <w:b/>
                <w:bCs/>
                <w:sz w:val="20"/>
              </w:rPr>
            </w:pPr>
            <w:r>
              <w:rPr>
                <w:b/>
                <w:bCs/>
                <w:sz w:val="20"/>
              </w:rPr>
              <w:t xml:space="preserve">Revised. </w:t>
            </w:r>
          </w:p>
          <w:p w14:paraId="13ED1A96" w14:textId="77777777" w:rsidR="008E0EB4" w:rsidRDefault="008E0EB4" w:rsidP="008E0EB4">
            <w:pPr>
              <w:rPr>
                <w:b/>
                <w:bCs/>
                <w:sz w:val="20"/>
              </w:rPr>
            </w:pPr>
          </w:p>
          <w:p w14:paraId="0A219DF3" w14:textId="4E0425D4" w:rsidR="008E0EB4" w:rsidRDefault="008E0EB4" w:rsidP="008E0EB4">
            <w:pPr>
              <w:rPr>
                <w:sz w:val="20"/>
              </w:rPr>
            </w:pPr>
            <w:r w:rsidRPr="00642CCA">
              <w:rPr>
                <w:sz w:val="20"/>
              </w:rPr>
              <w:t>Agree with the commenter.</w:t>
            </w:r>
            <w:r w:rsidR="00BF11AD">
              <w:rPr>
                <w:sz w:val="20"/>
              </w:rPr>
              <w:t xml:space="preserve"> </w:t>
            </w:r>
            <w:r w:rsidR="004F268B">
              <w:rPr>
                <w:sz w:val="20"/>
              </w:rPr>
              <w:t xml:space="preserve">We </w:t>
            </w:r>
            <w:r w:rsidR="00EA34CC">
              <w:rPr>
                <w:sz w:val="20"/>
              </w:rPr>
              <w:t xml:space="preserve">revise the text so that the usage of this field is described in clause 11. </w:t>
            </w:r>
            <w:r w:rsidR="004B0CF2">
              <w:rPr>
                <w:sz w:val="20"/>
              </w:rPr>
              <w:t xml:space="preserve"> </w:t>
            </w:r>
          </w:p>
          <w:p w14:paraId="694364F8" w14:textId="77777777" w:rsidR="00DE62D0" w:rsidRDefault="00DE62D0" w:rsidP="008E0EB4">
            <w:pPr>
              <w:rPr>
                <w:sz w:val="20"/>
              </w:rPr>
            </w:pPr>
          </w:p>
          <w:p w14:paraId="46B52242" w14:textId="77777777" w:rsidR="008E0EB4" w:rsidRDefault="008E0EB4" w:rsidP="008E0EB4">
            <w:pPr>
              <w:rPr>
                <w:b/>
                <w:bCs/>
                <w:sz w:val="20"/>
              </w:rPr>
            </w:pPr>
          </w:p>
          <w:p w14:paraId="2DF0138C" w14:textId="28FF5F7C" w:rsidR="008E0EB4" w:rsidRDefault="008E0EB4" w:rsidP="008E0EB4">
            <w:pPr>
              <w:rPr>
                <w:b/>
                <w:bCs/>
                <w:sz w:val="20"/>
              </w:rPr>
            </w:pPr>
            <w:proofErr w:type="spellStart"/>
            <w:r>
              <w:rPr>
                <w:rFonts w:ascii="Calibri" w:hAnsi="Calibri" w:cs="Calibri"/>
                <w:b/>
                <w:bCs/>
                <w:color w:val="000000"/>
                <w:sz w:val="18"/>
                <w:szCs w:val="18"/>
                <w:lang w:val="en-US" w:bidi="he-IL"/>
              </w:rPr>
              <w:t>TGaz</w:t>
            </w:r>
            <w:proofErr w:type="spellEnd"/>
            <w:r>
              <w:rPr>
                <w:rFonts w:ascii="Calibri" w:hAnsi="Calibri" w:cs="Calibri"/>
                <w:b/>
                <w:bCs/>
                <w:color w:val="000000"/>
                <w:sz w:val="18"/>
                <w:szCs w:val="18"/>
                <w:lang w:val="en-US" w:bidi="he-IL"/>
              </w:rPr>
              <w:t xml:space="preserve"> editor: </w:t>
            </w:r>
            <w:r w:rsidR="00690462">
              <w:rPr>
                <w:rFonts w:ascii="Calibri" w:hAnsi="Calibri" w:cs="Calibri"/>
                <w:color w:val="000000"/>
                <w:sz w:val="18"/>
                <w:szCs w:val="18"/>
                <w:lang w:val="en-US" w:bidi="he-IL"/>
              </w:rPr>
              <w:t>make the changes identified below in https://mentor.ieee.org/802.11/dcn/21/11-21-1027-00-00az-CR-misc-cids-part2.docx.</w:t>
            </w:r>
          </w:p>
          <w:p w14:paraId="7823F08A" w14:textId="77777777" w:rsidR="008E0EB4" w:rsidRDefault="008E0EB4" w:rsidP="008E0EB4">
            <w:pPr>
              <w:rPr>
                <w:b/>
                <w:bCs/>
                <w:sz w:val="20"/>
              </w:rPr>
            </w:pPr>
          </w:p>
        </w:tc>
      </w:tr>
      <w:tr w:rsidR="00690462" w14:paraId="116CFDDA" w14:textId="77777777" w:rsidTr="00690462">
        <w:trPr>
          <w:trHeight w:val="2046"/>
        </w:trPr>
        <w:tc>
          <w:tcPr>
            <w:tcW w:w="990" w:type="dxa"/>
          </w:tcPr>
          <w:p w14:paraId="22DFE429" w14:textId="7AE6CF11" w:rsidR="00690462" w:rsidRDefault="00690462" w:rsidP="00690462">
            <w:pPr>
              <w:rPr>
                <w:sz w:val="20"/>
              </w:rPr>
            </w:pPr>
            <w:r>
              <w:rPr>
                <w:sz w:val="20"/>
              </w:rPr>
              <w:t>5196</w:t>
            </w:r>
          </w:p>
        </w:tc>
        <w:tc>
          <w:tcPr>
            <w:tcW w:w="630" w:type="dxa"/>
          </w:tcPr>
          <w:p w14:paraId="0240CADF" w14:textId="03A2C527" w:rsidR="00690462" w:rsidRDefault="00690462" w:rsidP="00690462">
            <w:pPr>
              <w:rPr>
                <w:sz w:val="20"/>
              </w:rPr>
            </w:pPr>
            <w:r>
              <w:rPr>
                <w:sz w:val="20"/>
              </w:rPr>
              <w:t>146</w:t>
            </w:r>
          </w:p>
        </w:tc>
        <w:tc>
          <w:tcPr>
            <w:tcW w:w="540" w:type="dxa"/>
          </w:tcPr>
          <w:p w14:paraId="0AB3758D" w14:textId="167213F4" w:rsidR="00690462" w:rsidRDefault="00690462" w:rsidP="00690462">
            <w:pPr>
              <w:rPr>
                <w:sz w:val="20"/>
              </w:rPr>
            </w:pPr>
            <w:r>
              <w:rPr>
                <w:sz w:val="20"/>
              </w:rPr>
              <w:t>16</w:t>
            </w:r>
          </w:p>
        </w:tc>
        <w:tc>
          <w:tcPr>
            <w:tcW w:w="1170" w:type="dxa"/>
          </w:tcPr>
          <w:p w14:paraId="21B15FF8" w14:textId="3174469E" w:rsidR="00690462" w:rsidRPr="00F54E5A" w:rsidRDefault="00690462" w:rsidP="00690462">
            <w:pPr>
              <w:rPr>
                <w:sz w:val="20"/>
              </w:rPr>
            </w:pPr>
            <w:r w:rsidRPr="00C10A3F">
              <w:rPr>
                <w:sz w:val="20"/>
              </w:rPr>
              <w:t>11.21.6.4.3.2</w:t>
            </w:r>
          </w:p>
        </w:tc>
        <w:tc>
          <w:tcPr>
            <w:tcW w:w="2880" w:type="dxa"/>
          </w:tcPr>
          <w:p w14:paraId="54C5E01B" w14:textId="77777777" w:rsidR="00690462" w:rsidRPr="001D11E8" w:rsidRDefault="00690462" w:rsidP="00690462">
            <w:pPr>
              <w:rPr>
                <w:sz w:val="20"/>
              </w:rPr>
            </w:pPr>
            <w:r w:rsidRPr="001D11E8">
              <w:rPr>
                <w:sz w:val="20"/>
              </w:rPr>
              <w:t xml:space="preserve">"If there are no additional polling/sounding/reporting triplets in the same availability window, the RSTA shall set the More TF subfield in the Common Info field to 0 and the RA field to the broadcast address in the TF Ranging Poll frame, and in TFs in subsequent Measurement Sounding and Measurement Reporting phases (#1978) in the same availability </w:t>
            </w:r>
            <w:r w:rsidRPr="001D11E8">
              <w:rPr>
                <w:sz w:val="20"/>
              </w:rPr>
              <w:lastRenderedPageBreak/>
              <w:t>window." - what is the effect on the RA field?</w:t>
            </w:r>
          </w:p>
          <w:p w14:paraId="2CBB6AFA" w14:textId="46335B4D" w:rsidR="00690462" w:rsidRPr="00C66222" w:rsidRDefault="00690462" w:rsidP="00690462">
            <w:pPr>
              <w:rPr>
                <w:sz w:val="20"/>
              </w:rPr>
            </w:pPr>
            <w:r w:rsidRPr="001D11E8">
              <w:rPr>
                <w:sz w:val="20"/>
              </w:rPr>
              <w:t>20 window."</w:t>
            </w:r>
          </w:p>
        </w:tc>
        <w:tc>
          <w:tcPr>
            <w:tcW w:w="1800" w:type="dxa"/>
          </w:tcPr>
          <w:p w14:paraId="2D03C4C3" w14:textId="3B427D9A" w:rsidR="00690462" w:rsidRPr="00C66222" w:rsidRDefault="00690462" w:rsidP="00690462">
            <w:pPr>
              <w:rPr>
                <w:sz w:val="20"/>
              </w:rPr>
            </w:pPr>
            <w:r w:rsidRPr="001D11E8">
              <w:rPr>
                <w:sz w:val="20"/>
              </w:rPr>
              <w:lastRenderedPageBreak/>
              <w:t>Either clarify if the setting of the RA field is affected by the More TF subfield and how, or remove reference to it.</w:t>
            </w:r>
          </w:p>
        </w:tc>
        <w:tc>
          <w:tcPr>
            <w:tcW w:w="1980" w:type="dxa"/>
          </w:tcPr>
          <w:p w14:paraId="00D9549E" w14:textId="77777777" w:rsidR="00690462" w:rsidRDefault="00690462" w:rsidP="00690462">
            <w:pPr>
              <w:rPr>
                <w:b/>
                <w:bCs/>
                <w:sz w:val="20"/>
              </w:rPr>
            </w:pPr>
            <w:r>
              <w:rPr>
                <w:b/>
                <w:bCs/>
                <w:sz w:val="20"/>
              </w:rPr>
              <w:t xml:space="preserve">Revised. </w:t>
            </w:r>
          </w:p>
          <w:p w14:paraId="2C8FD271" w14:textId="77777777" w:rsidR="00690462" w:rsidRDefault="00690462" w:rsidP="00690462">
            <w:pPr>
              <w:rPr>
                <w:b/>
                <w:bCs/>
                <w:sz w:val="20"/>
              </w:rPr>
            </w:pPr>
          </w:p>
          <w:p w14:paraId="248916DD" w14:textId="77777777" w:rsidR="00690462" w:rsidRDefault="00690462" w:rsidP="00690462">
            <w:pPr>
              <w:rPr>
                <w:sz w:val="20"/>
              </w:rPr>
            </w:pPr>
            <w:r w:rsidRPr="00642CCA">
              <w:rPr>
                <w:sz w:val="20"/>
              </w:rPr>
              <w:t xml:space="preserve">Agree with the commenter. </w:t>
            </w:r>
            <w:r>
              <w:rPr>
                <w:sz w:val="20"/>
              </w:rPr>
              <w:t xml:space="preserve">When the More TF field is set to 1, the RA field needs to be broadcast to let other STAs know there is going to be another measurement exchange opportunity in this Availability </w:t>
            </w:r>
            <w:r>
              <w:rPr>
                <w:sz w:val="20"/>
              </w:rPr>
              <w:lastRenderedPageBreak/>
              <w:t xml:space="preserve">Window. However, when its set to 0, we don’t need to mandate this. Deleted the corresponding text in the spec. </w:t>
            </w:r>
          </w:p>
          <w:p w14:paraId="3A3EEB26" w14:textId="002C77F0" w:rsidR="00690462" w:rsidRDefault="00690462" w:rsidP="00690462">
            <w:pPr>
              <w:rPr>
                <w:sz w:val="20"/>
              </w:rPr>
            </w:pPr>
          </w:p>
          <w:p w14:paraId="731130BC" w14:textId="77777777" w:rsidR="00690462" w:rsidRDefault="00690462" w:rsidP="00690462">
            <w:pPr>
              <w:rPr>
                <w:b/>
                <w:bCs/>
                <w:sz w:val="20"/>
              </w:rPr>
            </w:pPr>
            <w:proofErr w:type="spellStart"/>
            <w:r>
              <w:rPr>
                <w:rFonts w:ascii="Calibri" w:hAnsi="Calibri" w:cs="Calibri"/>
                <w:b/>
                <w:bCs/>
                <w:color w:val="000000"/>
                <w:sz w:val="18"/>
                <w:szCs w:val="18"/>
                <w:lang w:val="en-US" w:bidi="he-IL"/>
              </w:rPr>
              <w:t>TGaz</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https://mentor.ieee.org/802.11/dcn/21/11-21-1027-00-00az-CR-misc-cids-part2.docx.</w:t>
            </w:r>
          </w:p>
          <w:p w14:paraId="4501D9E6" w14:textId="77777777" w:rsidR="00690462" w:rsidRDefault="00690462" w:rsidP="00690462">
            <w:pPr>
              <w:rPr>
                <w:sz w:val="20"/>
              </w:rPr>
            </w:pPr>
          </w:p>
          <w:p w14:paraId="1ACFDE3F" w14:textId="77777777" w:rsidR="00690462" w:rsidRPr="00642CCA" w:rsidRDefault="00690462" w:rsidP="00690462">
            <w:pPr>
              <w:rPr>
                <w:sz w:val="20"/>
              </w:rPr>
            </w:pPr>
          </w:p>
          <w:p w14:paraId="62E3B495" w14:textId="77777777" w:rsidR="00690462" w:rsidRDefault="00690462" w:rsidP="00690462">
            <w:pPr>
              <w:rPr>
                <w:b/>
                <w:bCs/>
                <w:sz w:val="20"/>
              </w:rPr>
            </w:pPr>
          </w:p>
          <w:p w14:paraId="04A0370F" w14:textId="77777777" w:rsidR="00690462" w:rsidRDefault="00690462" w:rsidP="00690462">
            <w:pPr>
              <w:rPr>
                <w:b/>
                <w:bCs/>
                <w:sz w:val="20"/>
              </w:rPr>
            </w:pPr>
          </w:p>
        </w:tc>
      </w:tr>
      <w:tr w:rsidR="008A2908" w14:paraId="4A117ECF" w14:textId="77777777" w:rsidTr="00690462">
        <w:trPr>
          <w:trHeight w:val="2046"/>
        </w:trPr>
        <w:tc>
          <w:tcPr>
            <w:tcW w:w="990" w:type="dxa"/>
          </w:tcPr>
          <w:p w14:paraId="1B286324" w14:textId="7BB37052" w:rsidR="008A2908" w:rsidRDefault="008A2908" w:rsidP="008A2908">
            <w:pPr>
              <w:rPr>
                <w:sz w:val="20"/>
              </w:rPr>
            </w:pPr>
            <w:r>
              <w:rPr>
                <w:sz w:val="20"/>
              </w:rPr>
              <w:lastRenderedPageBreak/>
              <w:t>5229</w:t>
            </w:r>
          </w:p>
        </w:tc>
        <w:tc>
          <w:tcPr>
            <w:tcW w:w="630" w:type="dxa"/>
          </w:tcPr>
          <w:p w14:paraId="7770110D" w14:textId="2DE8FF63" w:rsidR="008A2908" w:rsidRDefault="008A2908" w:rsidP="008A2908">
            <w:pPr>
              <w:rPr>
                <w:sz w:val="20"/>
              </w:rPr>
            </w:pPr>
            <w:r>
              <w:rPr>
                <w:sz w:val="20"/>
              </w:rPr>
              <w:t>188</w:t>
            </w:r>
          </w:p>
        </w:tc>
        <w:tc>
          <w:tcPr>
            <w:tcW w:w="540" w:type="dxa"/>
          </w:tcPr>
          <w:p w14:paraId="214B09AC" w14:textId="5E9A4DB5" w:rsidR="008A2908" w:rsidRDefault="008A2908" w:rsidP="008A2908">
            <w:pPr>
              <w:rPr>
                <w:sz w:val="20"/>
              </w:rPr>
            </w:pPr>
            <w:r>
              <w:rPr>
                <w:sz w:val="20"/>
              </w:rPr>
              <w:t>7</w:t>
            </w:r>
          </w:p>
        </w:tc>
        <w:tc>
          <w:tcPr>
            <w:tcW w:w="1170" w:type="dxa"/>
          </w:tcPr>
          <w:p w14:paraId="56BEDF54" w14:textId="60A4034D" w:rsidR="008A2908" w:rsidRPr="00C10A3F" w:rsidRDefault="008A2908" w:rsidP="008A2908">
            <w:pPr>
              <w:rPr>
                <w:sz w:val="20"/>
              </w:rPr>
            </w:pPr>
            <w:r w:rsidRPr="0031658F">
              <w:rPr>
                <w:sz w:val="20"/>
              </w:rPr>
              <w:t>11.21.6.6.2</w:t>
            </w:r>
          </w:p>
        </w:tc>
        <w:tc>
          <w:tcPr>
            <w:tcW w:w="2880" w:type="dxa"/>
          </w:tcPr>
          <w:p w14:paraId="738A7D2B" w14:textId="0F1F860E" w:rsidR="008A2908" w:rsidRPr="001D11E8" w:rsidRDefault="008A2908" w:rsidP="008A2908">
            <w:pPr>
              <w:rPr>
                <w:sz w:val="20"/>
              </w:rPr>
            </w:pPr>
            <w:r w:rsidRPr="0031658F">
              <w:rPr>
                <w:sz w:val="20"/>
              </w:rPr>
              <w:t>What happens to an FTM session after a STA becomes associated or disassociated ?</w:t>
            </w:r>
          </w:p>
        </w:tc>
        <w:tc>
          <w:tcPr>
            <w:tcW w:w="1800" w:type="dxa"/>
          </w:tcPr>
          <w:p w14:paraId="22F0CACA" w14:textId="47667BD6" w:rsidR="008A2908" w:rsidRPr="001D11E8" w:rsidRDefault="008A2908" w:rsidP="008A2908">
            <w:pPr>
              <w:rPr>
                <w:sz w:val="20"/>
              </w:rPr>
            </w:pPr>
            <w:r w:rsidRPr="0031658F">
              <w:rPr>
                <w:sz w:val="20"/>
              </w:rPr>
              <w:t xml:space="preserve">Add a rule clarifying that an FTM session is terminated during an ongoing association or disassociation </w:t>
            </w:r>
            <w:proofErr w:type="spellStart"/>
            <w:r w:rsidRPr="0031658F">
              <w:rPr>
                <w:sz w:val="20"/>
              </w:rPr>
              <w:t>prcoedure</w:t>
            </w:r>
            <w:proofErr w:type="spellEnd"/>
            <w:r w:rsidRPr="0031658F">
              <w:rPr>
                <w:sz w:val="20"/>
              </w:rPr>
              <w:t>.</w:t>
            </w:r>
          </w:p>
        </w:tc>
        <w:tc>
          <w:tcPr>
            <w:tcW w:w="1980" w:type="dxa"/>
          </w:tcPr>
          <w:p w14:paraId="41A995C9" w14:textId="77777777" w:rsidR="008A2908" w:rsidRDefault="008A2908" w:rsidP="008A2908">
            <w:pPr>
              <w:rPr>
                <w:b/>
                <w:bCs/>
                <w:sz w:val="20"/>
              </w:rPr>
            </w:pPr>
            <w:r>
              <w:rPr>
                <w:b/>
                <w:bCs/>
                <w:sz w:val="20"/>
              </w:rPr>
              <w:t>Revised</w:t>
            </w:r>
          </w:p>
          <w:p w14:paraId="21E42014" w14:textId="77777777" w:rsidR="008A2908" w:rsidRDefault="008A2908" w:rsidP="008A2908">
            <w:pPr>
              <w:rPr>
                <w:b/>
                <w:bCs/>
                <w:sz w:val="20"/>
              </w:rPr>
            </w:pPr>
          </w:p>
          <w:p w14:paraId="47AF73DC" w14:textId="77777777" w:rsidR="008A2908" w:rsidRDefault="008A2908" w:rsidP="008A2908">
            <w:pPr>
              <w:rPr>
                <w:rFonts w:ascii="Calibri" w:hAnsi="Calibri" w:cs="Calibri"/>
                <w:color w:val="000000"/>
                <w:sz w:val="18"/>
                <w:szCs w:val="18"/>
                <w:lang w:val="en-US" w:bidi="he-IL"/>
              </w:rPr>
            </w:pPr>
            <w:r>
              <w:rPr>
                <w:rFonts w:ascii="Calibri" w:hAnsi="Calibri" w:cs="Calibri"/>
                <w:color w:val="000000"/>
                <w:sz w:val="18"/>
                <w:szCs w:val="18"/>
                <w:lang w:val="en-US" w:bidi="he-IL"/>
              </w:rPr>
              <w:t>Agreed in principle. Added text to clarify that the ranging session is terminated following a successful association or disassociation procedure.</w:t>
            </w:r>
          </w:p>
          <w:p w14:paraId="30FC9B89" w14:textId="77777777" w:rsidR="008A2908" w:rsidRDefault="008A2908" w:rsidP="008A2908">
            <w:pPr>
              <w:rPr>
                <w:rFonts w:ascii="Calibri" w:hAnsi="Calibri" w:cs="Calibri"/>
                <w:color w:val="000000"/>
                <w:sz w:val="18"/>
                <w:szCs w:val="18"/>
                <w:lang w:val="en-US" w:bidi="he-IL"/>
              </w:rPr>
            </w:pPr>
          </w:p>
          <w:p w14:paraId="65E79DBA" w14:textId="77777777" w:rsidR="008A2908" w:rsidRDefault="008A2908" w:rsidP="008A2908">
            <w:pPr>
              <w:rPr>
                <w:rFonts w:ascii="Calibri" w:hAnsi="Calibri" w:cs="Calibri"/>
                <w:color w:val="000000"/>
                <w:sz w:val="18"/>
                <w:szCs w:val="18"/>
                <w:lang w:val="en-US" w:bidi="he-IL"/>
              </w:rPr>
            </w:pPr>
          </w:p>
          <w:p w14:paraId="0AA07E14" w14:textId="077B28FC" w:rsidR="008A2908" w:rsidRDefault="008A2908" w:rsidP="008A2908">
            <w:pPr>
              <w:rPr>
                <w:b/>
                <w:bCs/>
                <w:sz w:val="20"/>
              </w:rPr>
            </w:pPr>
            <w:proofErr w:type="spellStart"/>
            <w:r>
              <w:rPr>
                <w:rFonts w:ascii="Calibri" w:hAnsi="Calibri" w:cs="Calibri"/>
                <w:b/>
                <w:bCs/>
                <w:color w:val="000000"/>
                <w:sz w:val="18"/>
                <w:szCs w:val="18"/>
                <w:lang w:val="en-US" w:bidi="he-IL"/>
              </w:rPr>
              <w:t>TGaz</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https://mentor.ieee.org/802.11/dcn/21/11-21-1027-00-00az-CR-misc-cids-part</w:t>
            </w:r>
            <w:r w:rsidR="00616A3A">
              <w:rPr>
                <w:rFonts w:ascii="Calibri" w:hAnsi="Calibri" w:cs="Calibri"/>
                <w:color w:val="000000"/>
                <w:sz w:val="18"/>
                <w:szCs w:val="18"/>
                <w:lang w:val="en-US" w:bidi="he-IL"/>
              </w:rPr>
              <w:t>2</w:t>
            </w:r>
            <w:r>
              <w:rPr>
                <w:rFonts w:ascii="Calibri" w:hAnsi="Calibri" w:cs="Calibri"/>
                <w:color w:val="000000"/>
                <w:sz w:val="18"/>
                <w:szCs w:val="18"/>
                <w:lang w:val="en-US" w:bidi="he-IL"/>
              </w:rPr>
              <w:t>.docx.</w:t>
            </w:r>
          </w:p>
        </w:tc>
      </w:tr>
      <w:tr w:rsidR="00765994" w14:paraId="1FAB3BE4" w14:textId="77777777" w:rsidTr="00690462">
        <w:trPr>
          <w:trHeight w:val="2046"/>
        </w:trPr>
        <w:tc>
          <w:tcPr>
            <w:tcW w:w="990" w:type="dxa"/>
          </w:tcPr>
          <w:p w14:paraId="1EF5BD02" w14:textId="5FFAB050" w:rsidR="00765994" w:rsidRDefault="00501C8A" w:rsidP="008A2908">
            <w:pPr>
              <w:rPr>
                <w:sz w:val="20"/>
              </w:rPr>
            </w:pPr>
            <w:r>
              <w:rPr>
                <w:sz w:val="20"/>
              </w:rPr>
              <w:t>5039</w:t>
            </w:r>
          </w:p>
        </w:tc>
        <w:tc>
          <w:tcPr>
            <w:tcW w:w="630" w:type="dxa"/>
          </w:tcPr>
          <w:p w14:paraId="5460BF4E" w14:textId="505F778D" w:rsidR="00765994" w:rsidRDefault="00501C8A" w:rsidP="008A2908">
            <w:pPr>
              <w:rPr>
                <w:sz w:val="20"/>
              </w:rPr>
            </w:pPr>
            <w:r>
              <w:rPr>
                <w:sz w:val="20"/>
              </w:rPr>
              <w:t>128</w:t>
            </w:r>
          </w:p>
        </w:tc>
        <w:tc>
          <w:tcPr>
            <w:tcW w:w="540" w:type="dxa"/>
          </w:tcPr>
          <w:p w14:paraId="1E97FB6A" w14:textId="77777777" w:rsidR="00765994" w:rsidRDefault="00765994" w:rsidP="008A2908">
            <w:pPr>
              <w:rPr>
                <w:sz w:val="20"/>
              </w:rPr>
            </w:pPr>
          </w:p>
        </w:tc>
        <w:tc>
          <w:tcPr>
            <w:tcW w:w="1170" w:type="dxa"/>
          </w:tcPr>
          <w:p w14:paraId="4794D073" w14:textId="606D5600" w:rsidR="00765994" w:rsidRPr="0031658F" w:rsidRDefault="00501C8A" w:rsidP="008A2908">
            <w:pPr>
              <w:rPr>
                <w:sz w:val="20"/>
              </w:rPr>
            </w:pPr>
            <w:r w:rsidRPr="00501C8A">
              <w:rPr>
                <w:sz w:val="20"/>
              </w:rPr>
              <w:t>11.21.6.3.3</w:t>
            </w:r>
          </w:p>
        </w:tc>
        <w:tc>
          <w:tcPr>
            <w:tcW w:w="2880" w:type="dxa"/>
          </w:tcPr>
          <w:p w14:paraId="330D956F" w14:textId="63D31DA2" w:rsidR="00765994" w:rsidRPr="0031658F" w:rsidRDefault="00761A46" w:rsidP="008A2908">
            <w:pPr>
              <w:rPr>
                <w:sz w:val="20"/>
              </w:rPr>
            </w:pPr>
            <w:r w:rsidRPr="00761A46">
              <w:rPr>
                <w:sz w:val="20"/>
              </w:rPr>
              <w:t>Modify text 'If the ISTA set the I2R AOA Requested subfield to 1in the IFTMR frame, the RSTA may set the I2R AOA Requested subfield in the corresponding initial Fine Timing Measurement frame to 1. Otherwise, the RSTA shall set the I2R AOA Requested subfield in the corresponding initial Fine Timing Measurement frame to 0' to</w:t>
            </w:r>
          </w:p>
        </w:tc>
        <w:tc>
          <w:tcPr>
            <w:tcW w:w="1800" w:type="dxa"/>
          </w:tcPr>
          <w:p w14:paraId="2B2A8C02" w14:textId="4B526C77" w:rsidR="00765994" w:rsidRPr="0031658F" w:rsidRDefault="00761A46" w:rsidP="008A2908">
            <w:pPr>
              <w:rPr>
                <w:sz w:val="20"/>
              </w:rPr>
            </w:pPr>
            <w:r w:rsidRPr="00761A46">
              <w:rPr>
                <w:sz w:val="20"/>
              </w:rPr>
              <w:t>If the ISTA sets the I2R AOA Requested subfield to 1 in the IFTMR frame, the RSTA may set the I2R AOA Requested subfield in the corresponding initial Fine Timing Measurement frame to 1 to confirm that RSTA will deliver I2R AOA measurement result in the R2I LMR, and 0 otherwise.</w:t>
            </w:r>
          </w:p>
        </w:tc>
        <w:tc>
          <w:tcPr>
            <w:tcW w:w="1980" w:type="dxa"/>
          </w:tcPr>
          <w:p w14:paraId="3D7D6C77" w14:textId="77777777" w:rsidR="00765994" w:rsidRDefault="008C127C" w:rsidP="008A2908">
            <w:pPr>
              <w:rPr>
                <w:b/>
                <w:bCs/>
                <w:sz w:val="20"/>
              </w:rPr>
            </w:pPr>
            <w:r>
              <w:rPr>
                <w:b/>
                <w:bCs/>
                <w:sz w:val="20"/>
              </w:rPr>
              <w:t xml:space="preserve">Revised. </w:t>
            </w:r>
          </w:p>
          <w:p w14:paraId="743A47AE" w14:textId="77777777" w:rsidR="008C127C" w:rsidRDefault="008C127C" w:rsidP="008A2908">
            <w:pPr>
              <w:rPr>
                <w:b/>
                <w:bCs/>
                <w:sz w:val="20"/>
              </w:rPr>
            </w:pPr>
          </w:p>
          <w:p w14:paraId="710F9C8F" w14:textId="77777777" w:rsidR="008C127C" w:rsidRPr="00616A3A" w:rsidRDefault="008C127C" w:rsidP="008A2908">
            <w:pPr>
              <w:rPr>
                <w:sz w:val="20"/>
              </w:rPr>
            </w:pPr>
            <w:r w:rsidRPr="00616A3A">
              <w:rPr>
                <w:sz w:val="20"/>
              </w:rPr>
              <w:t xml:space="preserve">Agree in principle. </w:t>
            </w:r>
            <w:r w:rsidR="00526767" w:rsidRPr="00616A3A">
              <w:rPr>
                <w:sz w:val="20"/>
              </w:rPr>
              <w:t xml:space="preserve">Revised the text to capture this. </w:t>
            </w:r>
          </w:p>
          <w:p w14:paraId="3E510A37" w14:textId="77777777" w:rsidR="00526767" w:rsidRDefault="00526767" w:rsidP="008A2908">
            <w:pPr>
              <w:rPr>
                <w:b/>
                <w:bCs/>
                <w:sz w:val="20"/>
              </w:rPr>
            </w:pPr>
          </w:p>
          <w:p w14:paraId="1A49E38C" w14:textId="2091C079" w:rsidR="00526767" w:rsidRDefault="00526767" w:rsidP="008A2908">
            <w:pPr>
              <w:rPr>
                <w:b/>
                <w:bCs/>
                <w:sz w:val="20"/>
              </w:rPr>
            </w:pPr>
            <w:proofErr w:type="spellStart"/>
            <w:r>
              <w:rPr>
                <w:rFonts w:ascii="Calibri" w:hAnsi="Calibri" w:cs="Calibri"/>
                <w:b/>
                <w:bCs/>
                <w:color w:val="000000"/>
                <w:sz w:val="18"/>
                <w:szCs w:val="18"/>
                <w:lang w:val="en-US" w:bidi="he-IL"/>
              </w:rPr>
              <w:t>TGaz</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https://mentor.ieee.org/802.11/dcn/21/11-21-1027-00-00az-CR-misc-cids-part</w:t>
            </w:r>
            <w:r w:rsidR="00616A3A">
              <w:rPr>
                <w:rFonts w:ascii="Calibri" w:hAnsi="Calibri" w:cs="Calibri"/>
                <w:color w:val="000000"/>
                <w:sz w:val="18"/>
                <w:szCs w:val="18"/>
                <w:lang w:val="en-US" w:bidi="he-IL"/>
              </w:rPr>
              <w:t>2</w:t>
            </w:r>
            <w:r>
              <w:rPr>
                <w:rFonts w:ascii="Calibri" w:hAnsi="Calibri" w:cs="Calibri"/>
                <w:color w:val="000000"/>
                <w:sz w:val="18"/>
                <w:szCs w:val="18"/>
                <w:lang w:val="en-US" w:bidi="he-IL"/>
              </w:rPr>
              <w:t>.docx.</w:t>
            </w:r>
          </w:p>
        </w:tc>
      </w:tr>
      <w:tr w:rsidR="00B2492A" w14:paraId="243A11A1" w14:textId="77777777" w:rsidTr="00690462">
        <w:trPr>
          <w:trHeight w:val="2046"/>
        </w:trPr>
        <w:tc>
          <w:tcPr>
            <w:tcW w:w="990" w:type="dxa"/>
          </w:tcPr>
          <w:p w14:paraId="2B307B2D" w14:textId="6F20F7B0" w:rsidR="00B2492A" w:rsidRDefault="00B2492A" w:rsidP="008A2908">
            <w:pPr>
              <w:rPr>
                <w:sz w:val="20"/>
              </w:rPr>
            </w:pPr>
            <w:r>
              <w:rPr>
                <w:sz w:val="20"/>
              </w:rPr>
              <w:lastRenderedPageBreak/>
              <w:t>5040</w:t>
            </w:r>
          </w:p>
        </w:tc>
        <w:tc>
          <w:tcPr>
            <w:tcW w:w="630" w:type="dxa"/>
          </w:tcPr>
          <w:p w14:paraId="7DF22910" w14:textId="2CF31FF4" w:rsidR="00B2492A" w:rsidRDefault="00B2492A" w:rsidP="008A2908">
            <w:pPr>
              <w:rPr>
                <w:sz w:val="20"/>
              </w:rPr>
            </w:pPr>
            <w:r>
              <w:rPr>
                <w:sz w:val="20"/>
              </w:rPr>
              <w:t>128</w:t>
            </w:r>
          </w:p>
        </w:tc>
        <w:tc>
          <w:tcPr>
            <w:tcW w:w="540" w:type="dxa"/>
          </w:tcPr>
          <w:p w14:paraId="4E1E4219" w14:textId="77777777" w:rsidR="00B2492A" w:rsidRDefault="00B2492A" w:rsidP="008A2908">
            <w:pPr>
              <w:rPr>
                <w:sz w:val="20"/>
              </w:rPr>
            </w:pPr>
          </w:p>
        </w:tc>
        <w:tc>
          <w:tcPr>
            <w:tcW w:w="1170" w:type="dxa"/>
          </w:tcPr>
          <w:p w14:paraId="79DA9983" w14:textId="09FEF80C" w:rsidR="00B2492A" w:rsidRPr="00501C8A" w:rsidRDefault="00B2492A" w:rsidP="008A2908">
            <w:pPr>
              <w:rPr>
                <w:sz w:val="20"/>
              </w:rPr>
            </w:pPr>
            <w:r>
              <w:rPr>
                <w:sz w:val="20"/>
              </w:rPr>
              <w:t>11.21.6.3.3</w:t>
            </w:r>
          </w:p>
        </w:tc>
        <w:tc>
          <w:tcPr>
            <w:tcW w:w="2880" w:type="dxa"/>
          </w:tcPr>
          <w:p w14:paraId="52402E06" w14:textId="791A3AD8" w:rsidR="00B2492A" w:rsidRPr="00761A46" w:rsidRDefault="00B2492A" w:rsidP="008A2908">
            <w:pPr>
              <w:rPr>
                <w:sz w:val="20"/>
              </w:rPr>
            </w:pPr>
            <w:r w:rsidRPr="00B2492A">
              <w:rPr>
                <w:sz w:val="20"/>
              </w:rPr>
              <w:t>Add a new paragraph to include normative text for R2I AOA Requested subfield</w:t>
            </w:r>
          </w:p>
        </w:tc>
        <w:tc>
          <w:tcPr>
            <w:tcW w:w="1800" w:type="dxa"/>
          </w:tcPr>
          <w:p w14:paraId="03328AB4" w14:textId="1A6E74AE" w:rsidR="00B2492A" w:rsidRPr="00761A46" w:rsidRDefault="00A14E12" w:rsidP="008A2908">
            <w:pPr>
              <w:rPr>
                <w:sz w:val="20"/>
              </w:rPr>
            </w:pPr>
            <w:r w:rsidRPr="00A14E12">
              <w:rPr>
                <w:sz w:val="20"/>
              </w:rPr>
              <w:t>If the ISTA sets the R2I AOA Requested subfield to 1 in the IFTMR frame, the RSTA may set the R2I AOA Requested subfield in the corresponding initial Fine Timing Measurement frame to 1 to confirm that ISTA will deliver R2I AOA measurement result in the optionally transmitted I2R LMR, and 0 otherwise.</w:t>
            </w:r>
          </w:p>
        </w:tc>
        <w:tc>
          <w:tcPr>
            <w:tcW w:w="1980" w:type="dxa"/>
          </w:tcPr>
          <w:p w14:paraId="4419C3CC" w14:textId="77777777" w:rsidR="00EA6924" w:rsidRDefault="00EA6924" w:rsidP="00EA6924">
            <w:pPr>
              <w:rPr>
                <w:b/>
                <w:bCs/>
                <w:sz w:val="20"/>
              </w:rPr>
            </w:pPr>
            <w:r>
              <w:rPr>
                <w:b/>
                <w:bCs/>
                <w:sz w:val="20"/>
              </w:rPr>
              <w:t xml:space="preserve">Revised. </w:t>
            </w:r>
          </w:p>
          <w:p w14:paraId="2B7954A2" w14:textId="77777777" w:rsidR="00EA6924" w:rsidRDefault="00EA6924" w:rsidP="00EA6924">
            <w:pPr>
              <w:rPr>
                <w:b/>
                <w:bCs/>
                <w:sz w:val="20"/>
              </w:rPr>
            </w:pPr>
          </w:p>
          <w:p w14:paraId="68B0976D" w14:textId="0B6A64DC" w:rsidR="00EA6924" w:rsidRPr="00616A3A" w:rsidRDefault="00EA6924" w:rsidP="00EA6924">
            <w:pPr>
              <w:rPr>
                <w:sz w:val="20"/>
              </w:rPr>
            </w:pPr>
            <w:r w:rsidRPr="00616A3A">
              <w:rPr>
                <w:sz w:val="20"/>
              </w:rPr>
              <w:t xml:space="preserve">Agree in principle. </w:t>
            </w:r>
            <w:r w:rsidR="004728B2">
              <w:rPr>
                <w:sz w:val="20"/>
              </w:rPr>
              <w:t>However</w:t>
            </w:r>
            <w:r w:rsidR="0042109B">
              <w:rPr>
                <w:sz w:val="20"/>
              </w:rPr>
              <w:t xml:space="preserve">, a similar text already exists that we revised to clarify the intent. </w:t>
            </w:r>
            <w:r w:rsidRPr="00616A3A">
              <w:rPr>
                <w:sz w:val="20"/>
              </w:rPr>
              <w:t xml:space="preserve"> </w:t>
            </w:r>
          </w:p>
          <w:p w14:paraId="59AE22DD" w14:textId="77777777" w:rsidR="00EA6924" w:rsidRDefault="00EA6924" w:rsidP="00EA6924">
            <w:pPr>
              <w:rPr>
                <w:b/>
                <w:bCs/>
                <w:sz w:val="20"/>
              </w:rPr>
            </w:pPr>
          </w:p>
          <w:p w14:paraId="44FFCBCB" w14:textId="087C5234" w:rsidR="00B2492A" w:rsidRDefault="00EA6924" w:rsidP="00EA6924">
            <w:pPr>
              <w:rPr>
                <w:b/>
                <w:bCs/>
                <w:sz w:val="20"/>
              </w:rPr>
            </w:pPr>
            <w:proofErr w:type="spellStart"/>
            <w:r>
              <w:rPr>
                <w:rFonts w:ascii="Calibri" w:hAnsi="Calibri" w:cs="Calibri"/>
                <w:b/>
                <w:bCs/>
                <w:color w:val="000000"/>
                <w:sz w:val="18"/>
                <w:szCs w:val="18"/>
                <w:lang w:val="en-US" w:bidi="he-IL"/>
              </w:rPr>
              <w:t>TGaz</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https://mentor.ieee.org/802.11/dcn/21/11-21-1027-00-00az-CR-misc-cids-part2.docx.</w:t>
            </w:r>
          </w:p>
        </w:tc>
      </w:tr>
      <w:tr w:rsidR="001311D0" w14:paraId="1FEF3BD3" w14:textId="77777777" w:rsidTr="00690462">
        <w:trPr>
          <w:trHeight w:val="2046"/>
        </w:trPr>
        <w:tc>
          <w:tcPr>
            <w:tcW w:w="990" w:type="dxa"/>
          </w:tcPr>
          <w:p w14:paraId="7A589323" w14:textId="5D2AC7A8" w:rsidR="001311D0" w:rsidRDefault="001311D0" w:rsidP="008A2908">
            <w:pPr>
              <w:rPr>
                <w:sz w:val="20"/>
              </w:rPr>
            </w:pPr>
            <w:r>
              <w:rPr>
                <w:sz w:val="20"/>
              </w:rPr>
              <w:t>5209</w:t>
            </w:r>
          </w:p>
        </w:tc>
        <w:tc>
          <w:tcPr>
            <w:tcW w:w="630" w:type="dxa"/>
          </w:tcPr>
          <w:p w14:paraId="33118D0B" w14:textId="5D044BA3" w:rsidR="001311D0" w:rsidRDefault="001311D0" w:rsidP="008A2908">
            <w:pPr>
              <w:rPr>
                <w:sz w:val="20"/>
              </w:rPr>
            </w:pPr>
            <w:r>
              <w:rPr>
                <w:sz w:val="20"/>
              </w:rPr>
              <w:t>187</w:t>
            </w:r>
          </w:p>
        </w:tc>
        <w:tc>
          <w:tcPr>
            <w:tcW w:w="540" w:type="dxa"/>
          </w:tcPr>
          <w:p w14:paraId="435CA50E" w14:textId="207EB5E6" w:rsidR="001311D0" w:rsidRDefault="00DF0130" w:rsidP="008A2908">
            <w:pPr>
              <w:rPr>
                <w:sz w:val="20"/>
              </w:rPr>
            </w:pPr>
            <w:r>
              <w:rPr>
                <w:sz w:val="20"/>
              </w:rPr>
              <w:t>14</w:t>
            </w:r>
          </w:p>
        </w:tc>
        <w:tc>
          <w:tcPr>
            <w:tcW w:w="1170" w:type="dxa"/>
          </w:tcPr>
          <w:p w14:paraId="5434DD8E" w14:textId="2F7A424C" w:rsidR="001311D0" w:rsidRDefault="001311D0" w:rsidP="008A2908">
            <w:pPr>
              <w:rPr>
                <w:sz w:val="20"/>
              </w:rPr>
            </w:pPr>
            <w:r>
              <w:rPr>
                <w:sz w:val="20"/>
              </w:rPr>
              <w:t>11.21.6.5</w:t>
            </w:r>
          </w:p>
        </w:tc>
        <w:tc>
          <w:tcPr>
            <w:tcW w:w="2880" w:type="dxa"/>
          </w:tcPr>
          <w:p w14:paraId="0B2477C4" w14:textId="51A4001D" w:rsidR="001311D0" w:rsidRPr="00B2492A" w:rsidRDefault="001311D0" w:rsidP="008A2908">
            <w:pPr>
              <w:rPr>
                <w:sz w:val="20"/>
              </w:rPr>
            </w:pPr>
            <w:r w:rsidRPr="001311D0">
              <w:rPr>
                <w:sz w:val="20"/>
              </w:rPr>
              <w:t>Not clear what is new/</w:t>
            </w:r>
            <w:proofErr w:type="spellStart"/>
            <w:r w:rsidRPr="001311D0">
              <w:rPr>
                <w:sz w:val="20"/>
              </w:rPr>
              <w:t>mofified</w:t>
            </w:r>
            <w:proofErr w:type="spellEnd"/>
            <w:r w:rsidRPr="001311D0">
              <w:rPr>
                <w:sz w:val="20"/>
              </w:rPr>
              <w:t xml:space="preserve"> in this clause, please diff with </w:t>
            </w:r>
            <w:proofErr w:type="spellStart"/>
            <w:r w:rsidRPr="001311D0">
              <w:rPr>
                <w:sz w:val="20"/>
              </w:rPr>
              <w:t>REVmd</w:t>
            </w:r>
            <w:proofErr w:type="spellEnd"/>
          </w:p>
        </w:tc>
        <w:tc>
          <w:tcPr>
            <w:tcW w:w="1800" w:type="dxa"/>
          </w:tcPr>
          <w:p w14:paraId="11135241" w14:textId="0D8CCB3B" w:rsidR="001311D0" w:rsidRPr="00A14E12" w:rsidRDefault="001311D0" w:rsidP="008A2908">
            <w:pPr>
              <w:rPr>
                <w:sz w:val="20"/>
              </w:rPr>
            </w:pPr>
            <w:r w:rsidRPr="001311D0">
              <w:rPr>
                <w:sz w:val="20"/>
              </w:rPr>
              <w:t>Update underline and/or editor instructions</w:t>
            </w:r>
          </w:p>
        </w:tc>
        <w:tc>
          <w:tcPr>
            <w:tcW w:w="1980" w:type="dxa"/>
          </w:tcPr>
          <w:p w14:paraId="786420E8" w14:textId="77777777" w:rsidR="001311D0" w:rsidRDefault="001311D0" w:rsidP="001311D0">
            <w:pPr>
              <w:rPr>
                <w:b/>
                <w:bCs/>
                <w:sz w:val="20"/>
              </w:rPr>
            </w:pPr>
            <w:r>
              <w:rPr>
                <w:b/>
                <w:bCs/>
                <w:sz w:val="20"/>
              </w:rPr>
              <w:t xml:space="preserve">Revised. </w:t>
            </w:r>
          </w:p>
          <w:p w14:paraId="311B0F78" w14:textId="77777777" w:rsidR="001311D0" w:rsidRDefault="001311D0" w:rsidP="00EA6924">
            <w:pPr>
              <w:rPr>
                <w:b/>
                <w:bCs/>
                <w:sz w:val="20"/>
              </w:rPr>
            </w:pPr>
          </w:p>
          <w:p w14:paraId="40944F44" w14:textId="59528FB7" w:rsidR="001311D0" w:rsidRPr="001311D0" w:rsidRDefault="001311D0" w:rsidP="00EA6924">
            <w:pPr>
              <w:rPr>
                <w:sz w:val="20"/>
              </w:rPr>
            </w:pPr>
            <w:r w:rsidRPr="001311D0">
              <w:rPr>
                <w:sz w:val="20"/>
              </w:rPr>
              <w:t xml:space="preserve">Revised the text to clarify the changes relative to </w:t>
            </w:r>
            <w:proofErr w:type="spellStart"/>
            <w:r w:rsidRPr="001311D0">
              <w:rPr>
                <w:sz w:val="20"/>
              </w:rPr>
              <w:t>REVme</w:t>
            </w:r>
            <w:proofErr w:type="spellEnd"/>
            <w:r w:rsidRPr="001311D0">
              <w:rPr>
                <w:sz w:val="20"/>
              </w:rPr>
              <w:t xml:space="preserve">. </w:t>
            </w:r>
          </w:p>
          <w:p w14:paraId="137A2A3B" w14:textId="77777777" w:rsidR="001311D0" w:rsidRDefault="001311D0" w:rsidP="00EA6924">
            <w:pPr>
              <w:rPr>
                <w:b/>
                <w:bCs/>
                <w:sz w:val="20"/>
              </w:rPr>
            </w:pPr>
          </w:p>
          <w:p w14:paraId="2D4735FF" w14:textId="14B1BD65" w:rsidR="001311D0" w:rsidRDefault="001311D0" w:rsidP="00EA6924">
            <w:pPr>
              <w:rPr>
                <w:b/>
                <w:bCs/>
                <w:sz w:val="20"/>
              </w:rPr>
            </w:pPr>
            <w:proofErr w:type="spellStart"/>
            <w:r>
              <w:rPr>
                <w:rFonts w:ascii="Calibri" w:hAnsi="Calibri" w:cs="Calibri"/>
                <w:b/>
                <w:bCs/>
                <w:color w:val="000000"/>
                <w:sz w:val="18"/>
                <w:szCs w:val="18"/>
                <w:lang w:val="en-US" w:bidi="he-IL"/>
              </w:rPr>
              <w:t>TGaz</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https://mentor.ieee.org/802.11/dcn/21/11-21-1027-00-00az-CR-misc-cids-part2.docx.</w:t>
            </w:r>
          </w:p>
        </w:tc>
      </w:tr>
      <w:tr w:rsidR="00DF0130" w14:paraId="1DB76A59" w14:textId="77777777" w:rsidTr="00690462">
        <w:trPr>
          <w:trHeight w:val="2046"/>
        </w:trPr>
        <w:tc>
          <w:tcPr>
            <w:tcW w:w="990" w:type="dxa"/>
          </w:tcPr>
          <w:p w14:paraId="339A847E" w14:textId="398FCD6D" w:rsidR="00DF0130" w:rsidRDefault="00DF0130" w:rsidP="008A2908">
            <w:pPr>
              <w:rPr>
                <w:sz w:val="20"/>
              </w:rPr>
            </w:pPr>
            <w:r>
              <w:rPr>
                <w:sz w:val="20"/>
              </w:rPr>
              <w:t>5210</w:t>
            </w:r>
          </w:p>
        </w:tc>
        <w:tc>
          <w:tcPr>
            <w:tcW w:w="630" w:type="dxa"/>
          </w:tcPr>
          <w:p w14:paraId="49D9A5CC" w14:textId="2D265E89" w:rsidR="00DF0130" w:rsidRDefault="00DF0130" w:rsidP="008A2908">
            <w:pPr>
              <w:rPr>
                <w:sz w:val="20"/>
              </w:rPr>
            </w:pPr>
            <w:r>
              <w:rPr>
                <w:sz w:val="20"/>
              </w:rPr>
              <w:t>187</w:t>
            </w:r>
          </w:p>
        </w:tc>
        <w:tc>
          <w:tcPr>
            <w:tcW w:w="540" w:type="dxa"/>
          </w:tcPr>
          <w:p w14:paraId="3DBA5CA6" w14:textId="1A220D5E" w:rsidR="00DF0130" w:rsidRDefault="00DF0130" w:rsidP="008A2908">
            <w:pPr>
              <w:rPr>
                <w:sz w:val="20"/>
              </w:rPr>
            </w:pPr>
            <w:r>
              <w:rPr>
                <w:sz w:val="20"/>
              </w:rPr>
              <w:t>27</w:t>
            </w:r>
          </w:p>
        </w:tc>
        <w:tc>
          <w:tcPr>
            <w:tcW w:w="1170" w:type="dxa"/>
          </w:tcPr>
          <w:p w14:paraId="31812878" w14:textId="5A2D5F5A" w:rsidR="00DF0130" w:rsidRDefault="00DF0130" w:rsidP="008A2908">
            <w:pPr>
              <w:rPr>
                <w:sz w:val="20"/>
              </w:rPr>
            </w:pPr>
            <w:r w:rsidRPr="00DF0130">
              <w:rPr>
                <w:sz w:val="20"/>
              </w:rPr>
              <w:t>11.21.6.5.1</w:t>
            </w:r>
          </w:p>
        </w:tc>
        <w:tc>
          <w:tcPr>
            <w:tcW w:w="2880" w:type="dxa"/>
          </w:tcPr>
          <w:p w14:paraId="42FA471B" w14:textId="50BD7F9C" w:rsidR="00DF0130" w:rsidRPr="001311D0" w:rsidRDefault="00DF0130" w:rsidP="008A2908">
            <w:pPr>
              <w:rPr>
                <w:sz w:val="20"/>
              </w:rPr>
            </w:pPr>
            <w:r w:rsidRPr="00DF0130">
              <w:rPr>
                <w:sz w:val="20"/>
              </w:rPr>
              <w:t>This is a new clause?</w:t>
            </w:r>
          </w:p>
        </w:tc>
        <w:tc>
          <w:tcPr>
            <w:tcW w:w="1800" w:type="dxa"/>
          </w:tcPr>
          <w:p w14:paraId="1686A38A" w14:textId="3971608D" w:rsidR="00DF0130" w:rsidRPr="001311D0" w:rsidRDefault="00DF0130" w:rsidP="008A2908">
            <w:pPr>
              <w:rPr>
                <w:sz w:val="20"/>
              </w:rPr>
            </w:pPr>
            <w:r w:rsidRPr="00DF0130">
              <w:rPr>
                <w:sz w:val="20"/>
              </w:rPr>
              <w:t>Update underline and/or editor instructions</w:t>
            </w:r>
          </w:p>
        </w:tc>
        <w:tc>
          <w:tcPr>
            <w:tcW w:w="1980" w:type="dxa"/>
          </w:tcPr>
          <w:p w14:paraId="2AA7F952" w14:textId="77777777" w:rsidR="00DF0130" w:rsidRDefault="00DF0130" w:rsidP="001311D0">
            <w:pPr>
              <w:rPr>
                <w:b/>
                <w:bCs/>
                <w:sz w:val="20"/>
              </w:rPr>
            </w:pPr>
            <w:r>
              <w:rPr>
                <w:b/>
                <w:bCs/>
                <w:sz w:val="20"/>
              </w:rPr>
              <w:t xml:space="preserve">Reject. </w:t>
            </w:r>
          </w:p>
          <w:p w14:paraId="710305C7" w14:textId="77777777" w:rsidR="00DF0130" w:rsidRDefault="00DF0130" w:rsidP="001311D0">
            <w:pPr>
              <w:rPr>
                <w:b/>
                <w:bCs/>
                <w:sz w:val="20"/>
              </w:rPr>
            </w:pPr>
          </w:p>
          <w:p w14:paraId="463C989C" w14:textId="1621B4C4" w:rsidR="00DF0130" w:rsidRPr="00DF0130" w:rsidRDefault="00DF0130" w:rsidP="001311D0">
            <w:pPr>
              <w:rPr>
                <w:sz w:val="20"/>
              </w:rPr>
            </w:pPr>
            <w:r w:rsidRPr="00DF0130">
              <w:rPr>
                <w:sz w:val="20"/>
              </w:rPr>
              <w:t xml:space="preserve">This is indeed a new subclause and hence no underlines were provided. </w:t>
            </w:r>
          </w:p>
        </w:tc>
      </w:tr>
      <w:tr w:rsidR="00DF0130" w14:paraId="05111567" w14:textId="77777777" w:rsidTr="00690462">
        <w:trPr>
          <w:trHeight w:val="2046"/>
        </w:trPr>
        <w:tc>
          <w:tcPr>
            <w:tcW w:w="990" w:type="dxa"/>
          </w:tcPr>
          <w:p w14:paraId="4D87E310" w14:textId="2E48A248" w:rsidR="00DF0130" w:rsidRDefault="00DF0130" w:rsidP="008A2908">
            <w:pPr>
              <w:rPr>
                <w:sz w:val="20"/>
              </w:rPr>
            </w:pPr>
            <w:r>
              <w:rPr>
                <w:sz w:val="20"/>
              </w:rPr>
              <w:t>5211</w:t>
            </w:r>
          </w:p>
        </w:tc>
        <w:tc>
          <w:tcPr>
            <w:tcW w:w="630" w:type="dxa"/>
          </w:tcPr>
          <w:p w14:paraId="711EB8BF" w14:textId="728ACD6C" w:rsidR="00DF0130" w:rsidRDefault="00DF0130" w:rsidP="008A2908">
            <w:pPr>
              <w:rPr>
                <w:sz w:val="20"/>
              </w:rPr>
            </w:pPr>
            <w:r>
              <w:rPr>
                <w:sz w:val="20"/>
              </w:rPr>
              <w:t>188</w:t>
            </w:r>
          </w:p>
        </w:tc>
        <w:tc>
          <w:tcPr>
            <w:tcW w:w="540" w:type="dxa"/>
          </w:tcPr>
          <w:p w14:paraId="42A272B8" w14:textId="51F7A3DE" w:rsidR="00DF0130" w:rsidRDefault="00DF0130" w:rsidP="008A2908">
            <w:pPr>
              <w:rPr>
                <w:sz w:val="20"/>
              </w:rPr>
            </w:pPr>
            <w:r>
              <w:rPr>
                <w:sz w:val="20"/>
              </w:rPr>
              <w:t>3</w:t>
            </w:r>
          </w:p>
        </w:tc>
        <w:tc>
          <w:tcPr>
            <w:tcW w:w="1170" w:type="dxa"/>
          </w:tcPr>
          <w:p w14:paraId="6D17D615" w14:textId="1348BD34" w:rsidR="00DF0130" w:rsidRPr="00DF0130" w:rsidRDefault="00DF0130" w:rsidP="008A2908">
            <w:pPr>
              <w:rPr>
                <w:sz w:val="20"/>
              </w:rPr>
            </w:pPr>
            <w:r w:rsidRPr="00DF0130">
              <w:rPr>
                <w:sz w:val="20"/>
              </w:rPr>
              <w:t>11.21.6.6.1</w:t>
            </w:r>
          </w:p>
        </w:tc>
        <w:tc>
          <w:tcPr>
            <w:tcW w:w="2880" w:type="dxa"/>
          </w:tcPr>
          <w:p w14:paraId="467CCA48" w14:textId="64E83792" w:rsidR="00DF0130" w:rsidRPr="00DF0130" w:rsidRDefault="00DF0130" w:rsidP="008A2908">
            <w:pPr>
              <w:rPr>
                <w:sz w:val="20"/>
              </w:rPr>
            </w:pPr>
            <w:r w:rsidRPr="00DF0130">
              <w:rPr>
                <w:sz w:val="20"/>
              </w:rPr>
              <w:t>This is new text, does it go at the end of this clause?</w:t>
            </w:r>
          </w:p>
        </w:tc>
        <w:tc>
          <w:tcPr>
            <w:tcW w:w="1800" w:type="dxa"/>
          </w:tcPr>
          <w:p w14:paraId="3C69004D" w14:textId="663825F5" w:rsidR="00DF0130" w:rsidRPr="00DF0130" w:rsidRDefault="00DF0130" w:rsidP="008A2908">
            <w:pPr>
              <w:rPr>
                <w:sz w:val="20"/>
              </w:rPr>
            </w:pPr>
            <w:r w:rsidRPr="00DF0130">
              <w:rPr>
                <w:sz w:val="20"/>
              </w:rPr>
              <w:t>Update underline and/or editor instructions</w:t>
            </w:r>
          </w:p>
        </w:tc>
        <w:tc>
          <w:tcPr>
            <w:tcW w:w="1980" w:type="dxa"/>
          </w:tcPr>
          <w:p w14:paraId="1C4CCFBB" w14:textId="77777777" w:rsidR="00796A4A" w:rsidRDefault="00796A4A" w:rsidP="00796A4A">
            <w:pPr>
              <w:rPr>
                <w:b/>
                <w:bCs/>
                <w:sz w:val="20"/>
              </w:rPr>
            </w:pPr>
            <w:r>
              <w:rPr>
                <w:b/>
                <w:bCs/>
                <w:sz w:val="20"/>
              </w:rPr>
              <w:t xml:space="preserve">Revised. </w:t>
            </w:r>
          </w:p>
          <w:p w14:paraId="49CA09EE" w14:textId="77777777" w:rsidR="00796A4A" w:rsidRDefault="00796A4A" w:rsidP="00796A4A">
            <w:pPr>
              <w:rPr>
                <w:b/>
                <w:bCs/>
                <w:sz w:val="20"/>
              </w:rPr>
            </w:pPr>
          </w:p>
          <w:p w14:paraId="66EBD6DC" w14:textId="77777777" w:rsidR="00796A4A" w:rsidRPr="001311D0" w:rsidRDefault="00796A4A" w:rsidP="00796A4A">
            <w:pPr>
              <w:rPr>
                <w:sz w:val="20"/>
              </w:rPr>
            </w:pPr>
            <w:r w:rsidRPr="001311D0">
              <w:rPr>
                <w:sz w:val="20"/>
              </w:rPr>
              <w:t xml:space="preserve">Revised the text to clarify the changes relative to </w:t>
            </w:r>
            <w:proofErr w:type="spellStart"/>
            <w:r w:rsidRPr="001311D0">
              <w:rPr>
                <w:sz w:val="20"/>
              </w:rPr>
              <w:t>REVme</w:t>
            </w:r>
            <w:proofErr w:type="spellEnd"/>
            <w:r w:rsidRPr="001311D0">
              <w:rPr>
                <w:sz w:val="20"/>
              </w:rPr>
              <w:t xml:space="preserve">. </w:t>
            </w:r>
          </w:p>
          <w:p w14:paraId="009EA93E" w14:textId="77777777" w:rsidR="00796A4A" w:rsidRDefault="00796A4A" w:rsidP="00796A4A">
            <w:pPr>
              <w:rPr>
                <w:b/>
                <w:bCs/>
                <w:sz w:val="20"/>
              </w:rPr>
            </w:pPr>
          </w:p>
          <w:p w14:paraId="233D6324" w14:textId="61CF518A" w:rsidR="00DF0130" w:rsidRDefault="00796A4A" w:rsidP="00796A4A">
            <w:pPr>
              <w:rPr>
                <w:b/>
                <w:bCs/>
                <w:sz w:val="20"/>
              </w:rPr>
            </w:pPr>
            <w:proofErr w:type="spellStart"/>
            <w:r>
              <w:rPr>
                <w:rFonts w:ascii="Calibri" w:hAnsi="Calibri" w:cs="Calibri"/>
                <w:b/>
                <w:bCs/>
                <w:color w:val="000000"/>
                <w:sz w:val="18"/>
                <w:szCs w:val="18"/>
                <w:lang w:val="en-US" w:bidi="he-IL"/>
              </w:rPr>
              <w:t>TGaz</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https://mentor.ieee.org/802.11/dcn/21/11-21-1027-00-00az-CR-misc-cids-part2.docx.</w:t>
            </w:r>
          </w:p>
        </w:tc>
      </w:tr>
    </w:tbl>
    <w:p w14:paraId="0A413CB3" w14:textId="77777777" w:rsidR="00081670" w:rsidRDefault="00081670"/>
    <w:p w14:paraId="5073D594" w14:textId="77777777" w:rsidR="00081670" w:rsidRDefault="00081670"/>
    <w:p w14:paraId="5CB80512" w14:textId="3ACF0C1A" w:rsidR="00D95F22" w:rsidRDefault="00D95F22" w:rsidP="00D95F22">
      <w:pPr>
        <w:jc w:val="both"/>
        <w:rPr>
          <w:b/>
          <w:i/>
          <w:iCs/>
        </w:rPr>
      </w:pPr>
      <w:proofErr w:type="spellStart"/>
      <w:r w:rsidRPr="00280626">
        <w:rPr>
          <w:b/>
          <w:i/>
          <w:iCs/>
          <w:highlight w:val="yellow"/>
        </w:rPr>
        <w:t>TG</w:t>
      </w:r>
      <w:r>
        <w:rPr>
          <w:b/>
          <w:i/>
          <w:iCs/>
          <w:highlight w:val="yellow"/>
        </w:rPr>
        <w:t>az</w:t>
      </w:r>
      <w:proofErr w:type="spellEnd"/>
      <w:r w:rsidRPr="005323B3">
        <w:rPr>
          <w:b/>
          <w:i/>
          <w:iCs/>
          <w:highlight w:val="yellow"/>
        </w:rPr>
        <w:t xml:space="preserve"> editor: </w:t>
      </w:r>
      <w:r>
        <w:rPr>
          <w:b/>
          <w:i/>
          <w:iCs/>
          <w:highlight w:val="yellow"/>
        </w:rPr>
        <w:t xml:space="preserve">Modify </w:t>
      </w:r>
      <w:r w:rsidRPr="005323B3">
        <w:rPr>
          <w:b/>
          <w:i/>
          <w:iCs/>
          <w:highlight w:val="yellow"/>
        </w:rPr>
        <w:t xml:space="preserve">the </w:t>
      </w:r>
      <w:r>
        <w:rPr>
          <w:b/>
          <w:i/>
          <w:iCs/>
          <w:highlight w:val="yellow"/>
        </w:rPr>
        <w:t>following text in</w:t>
      </w:r>
      <w:r w:rsidRPr="005323B3">
        <w:rPr>
          <w:b/>
          <w:i/>
          <w:iCs/>
          <w:highlight w:val="yellow"/>
        </w:rPr>
        <w:t xml:space="preserve"> </w:t>
      </w:r>
      <w:r>
        <w:rPr>
          <w:b/>
          <w:i/>
          <w:iCs/>
          <w:highlight w:val="yellow"/>
        </w:rPr>
        <w:t>P74L10</w:t>
      </w:r>
      <w:r>
        <w:rPr>
          <w:b/>
          <w:i/>
          <w:iCs/>
          <w:szCs w:val="22"/>
          <w:highlight w:val="yellow"/>
        </w:rPr>
        <w:t xml:space="preserve"> of 11az draft 3.1 </w:t>
      </w:r>
      <w:r w:rsidRPr="00F712C7">
        <w:rPr>
          <w:b/>
          <w:i/>
          <w:iCs/>
          <w:highlight w:val="yellow"/>
        </w:rPr>
        <w:t>as follows:</w:t>
      </w:r>
    </w:p>
    <w:p w14:paraId="45206836" w14:textId="1712D01E" w:rsidR="00081670" w:rsidRDefault="00081670"/>
    <w:p w14:paraId="47C6BF74" w14:textId="2EAB9398" w:rsidR="00B81A4C" w:rsidRDefault="00B81A4C"/>
    <w:p w14:paraId="0749E884" w14:textId="6924B4E5" w:rsidR="00B81A4C" w:rsidRDefault="00007870">
      <w:r>
        <w:t xml:space="preserve">Option 1: </w:t>
      </w:r>
    </w:p>
    <w:p w14:paraId="4246BEB0" w14:textId="26FFDAD1" w:rsidR="00007870" w:rsidRDefault="00007870">
      <w:pPr>
        <w:rPr>
          <w:rStyle w:val="fontstyle01"/>
        </w:rPr>
      </w:pPr>
    </w:p>
    <w:p w14:paraId="407A57C5" w14:textId="30860439" w:rsidR="006879B7" w:rsidRDefault="006879B7">
      <w:pPr>
        <w:rPr>
          <w:rStyle w:val="fontstyle01"/>
        </w:rPr>
      </w:pPr>
    </w:p>
    <w:p w14:paraId="205CC883" w14:textId="59D7D37A" w:rsidR="006879B7" w:rsidRDefault="006879B7">
      <w:pPr>
        <w:rPr>
          <w:rStyle w:val="fontstyle01"/>
        </w:rPr>
      </w:pPr>
      <w:r w:rsidRPr="006879B7">
        <w:rPr>
          <w:rFonts w:ascii="TimesNewRomanPSMT" w:hAnsi="TimesNewRomanPSMT"/>
          <w:color w:val="000000"/>
          <w:szCs w:val="22"/>
        </w:rPr>
        <w:t xml:space="preserve">The ISTA sets the I2R LMR Feedback subfield in the </w:t>
      </w:r>
      <w:del w:id="14" w:author="Das, Dibakar" w:date="2021-07-08T07:09:00Z">
        <w:r w:rsidRPr="006879B7" w:rsidDel="00C517DC">
          <w:rPr>
            <w:rFonts w:ascii="TimesNewRomanPSMT" w:hAnsi="TimesNewRomanPSMT"/>
            <w:color w:val="000000"/>
            <w:szCs w:val="22"/>
          </w:rPr>
          <w:delText xml:space="preserve">Ranging Parameters field of the </w:delText>
        </w:r>
      </w:del>
      <w:r w:rsidRPr="006879B7">
        <w:rPr>
          <w:rFonts w:ascii="TimesNewRomanPSMT" w:hAnsi="TimesNewRomanPSMT"/>
          <w:color w:val="000000"/>
          <w:szCs w:val="22"/>
        </w:rPr>
        <w:t>Ranging</w:t>
      </w:r>
      <w:r w:rsidRPr="006879B7">
        <w:rPr>
          <w:rFonts w:ascii="TimesNewRomanPSMT" w:hAnsi="TimesNewRomanPSMT"/>
          <w:color w:val="000000"/>
          <w:szCs w:val="22"/>
        </w:rPr>
        <w:br/>
      </w:r>
      <w:r w:rsidRPr="006879B7">
        <w:rPr>
          <w:rFonts w:ascii="TimesNewRomanPSMT" w:hAnsi="TimesNewRomanPSMT"/>
          <w:color w:val="000000"/>
          <w:sz w:val="24"/>
          <w:szCs w:val="24"/>
        </w:rPr>
        <w:t xml:space="preserve"> </w:t>
      </w:r>
      <w:r w:rsidRPr="006879B7">
        <w:rPr>
          <w:rFonts w:ascii="TimesNewRomanPSMT" w:hAnsi="TimesNewRomanPSMT"/>
          <w:color w:val="000000"/>
          <w:szCs w:val="22"/>
        </w:rPr>
        <w:t>Parameters element in the IFTMR frame</w:t>
      </w:r>
      <w:del w:id="15" w:author="Das, Dibakar" w:date="2021-07-08T07:09:00Z">
        <w:r w:rsidRPr="006879B7" w:rsidDel="00C517DC">
          <w:rPr>
            <w:rFonts w:ascii="TimesNewRomanPSMT" w:hAnsi="TimesNewRomanPSMT"/>
            <w:color w:val="000000"/>
            <w:szCs w:val="22"/>
          </w:rPr>
          <w:delText>:</w:delText>
        </w:r>
      </w:del>
      <w:ins w:id="16" w:author="Das, Dibakar" w:date="2021-07-08T07:09:00Z">
        <w:r w:rsidR="00C517DC">
          <w:rPr>
            <w:rFonts w:ascii="TimesNewRomanPSMT" w:hAnsi="TimesNewRomanPSMT"/>
            <w:color w:val="000000"/>
            <w:szCs w:val="22"/>
          </w:rPr>
          <w:t xml:space="preserve"> </w:t>
        </w:r>
        <w:r w:rsidR="00C517DC" w:rsidRPr="00451714">
          <w:rPr>
            <w:rStyle w:val="fontstyle01"/>
            <w:color w:val="FF0000"/>
          </w:rPr>
          <w:t>to indicate</w:t>
        </w:r>
        <w:r w:rsidR="00C517DC">
          <w:rPr>
            <w:rStyle w:val="fontstyle01"/>
            <w:color w:val="FF0000"/>
          </w:rPr>
          <w:t xml:space="preserve"> </w:t>
        </w:r>
        <w:r w:rsidR="00195450">
          <w:rPr>
            <w:rStyle w:val="fontstyle01"/>
            <w:color w:val="FF0000"/>
          </w:rPr>
          <w:t xml:space="preserve">a request for R2I LMR </w:t>
        </w:r>
      </w:ins>
      <w:ins w:id="17" w:author="Das, Dibakar" w:date="2021-07-08T07:10:00Z">
        <w:r w:rsidR="00195450">
          <w:rPr>
            <w:rStyle w:val="fontstyle01"/>
            <w:color w:val="FF0000"/>
          </w:rPr>
          <w:t>or both R2I and I2R LMR feedback; see 11.21.6.3.3 (Negotiation for TB and Non-TB Ranging measurement exchange).</w:t>
        </w:r>
      </w:ins>
      <w:ins w:id="18" w:author="Das, Dibakar" w:date="2021-07-08T07:11:00Z">
        <w:r w:rsidR="00CF3237">
          <w:rPr>
            <w:rStyle w:val="fontstyle01"/>
            <w:color w:val="FF0000"/>
          </w:rPr>
          <w:t>(#5174)</w:t>
        </w:r>
      </w:ins>
      <w:r w:rsidRPr="006879B7">
        <w:rPr>
          <w:rFonts w:ascii="TimesNewRomanPSMT" w:hAnsi="TimesNewRomanPSMT"/>
          <w:color w:val="000000"/>
          <w:szCs w:val="22"/>
        </w:rPr>
        <w:br/>
      </w:r>
      <w:del w:id="19" w:author="Das, Dibakar" w:date="2021-07-08T07:10:00Z">
        <w:r w:rsidRPr="006879B7" w:rsidDel="00195450">
          <w:rPr>
            <w:rFonts w:ascii="SymbolMT" w:hAnsi="SymbolMT"/>
            <w:color w:val="000000"/>
            <w:szCs w:val="22"/>
          </w:rPr>
          <w:sym w:font="Symbol" w:char="F0BE"/>
        </w:r>
        <w:r w:rsidRPr="006879B7" w:rsidDel="00195450">
          <w:rPr>
            <w:rFonts w:ascii="SymbolMT" w:hAnsi="SymbolMT"/>
            <w:color w:val="000000"/>
            <w:szCs w:val="22"/>
          </w:rPr>
          <w:delText xml:space="preserve"> </w:delText>
        </w:r>
        <w:r w:rsidRPr="006879B7" w:rsidDel="00195450">
          <w:rPr>
            <w:rFonts w:ascii="TimesNewRomanPSMT" w:hAnsi="TimesNewRomanPSMT"/>
            <w:color w:val="000000"/>
            <w:szCs w:val="22"/>
          </w:rPr>
          <w:delText>to 0 to indicate that it does not transmit I2R LMR at the end of each measurement</w:delText>
        </w:r>
        <w:r w:rsidRPr="006879B7" w:rsidDel="00195450">
          <w:rPr>
            <w:rFonts w:ascii="TimesNewRomanPSMT" w:hAnsi="TimesNewRomanPSMT"/>
            <w:color w:val="000000"/>
            <w:szCs w:val="22"/>
          </w:rPr>
          <w:br/>
        </w:r>
        <w:r w:rsidRPr="006879B7" w:rsidDel="00195450">
          <w:rPr>
            <w:rFonts w:ascii="TimesNewRomanPSMT" w:hAnsi="TimesNewRomanPSMT"/>
            <w:color w:val="000000"/>
            <w:sz w:val="24"/>
            <w:szCs w:val="24"/>
          </w:rPr>
          <w:delText xml:space="preserve"> </w:delText>
        </w:r>
        <w:r w:rsidRPr="006879B7" w:rsidDel="00195450">
          <w:rPr>
            <w:rFonts w:ascii="TimesNewRomanPSMT" w:hAnsi="TimesNewRomanPSMT"/>
            <w:color w:val="000000"/>
            <w:szCs w:val="22"/>
          </w:rPr>
          <w:delText>exchange, if requested by the RSTA, or</w:delText>
        </w:r>
        <w:r w:rsidRPr="006879B7" w:rsidDel="00195450">
          <w:rPr>
            <w:rFonts w:ascii="TimesNewRomanPSMT" w:hAnsi="TimesNewRomanPSMT"/>
            <w:color w:val="000000"/>
            <w:szCs w:val="22"/>
          </w:rPr>
          <w:br/>
        </w:r>
        <w:r w:rsidRPr="006879B7" w:rsidDel="00195450">
          <w:rPr>
            <w:rFonts w:ascii="TimesNewRomanPSMT" w:hAnsi="TimesNewRomanPSMT"/>
            <w:color w:val="000000"/>
            <w:sz w:val="24"/>
            <w:szCs w:val="24"/>
          </w:rPr>
          <w:delText xml:space="preserve"> </w:delText>
        </w:r>
        <w:r w:rsidRPr="006879B7" w:rsidDel="00195450">
          <w:rPr>
            <w:rFonts w:ascii="SymbolMT" w:hAnsi="SymbolMT"/>
            <w:color w:val="000000"/>
            <w:szCs w:val="22"/>
          </w:rPr>
          <w:sym w:font="Symbol" w:char="F0BE"/>
        </w:r>
        <w:r w:rsidRPr="006879B7" w:rsidDel="00195450">
          <w:rPr>
            <w:rFonts w:ascii="SymbolMT" w:hAnsi="SymbolMT"/>
            <w:color w:val="000000"/>
            <w:szCs w:val="22"/>
          </w:rPr>
          <w:delText xml:space="preserve"> </w:delText>
        </w:r>
        <w:r w:rsidRPr="006879B7" w:rsidDel="00195450">
          <w:rPr>
            <w:rFonts w:ascii="TimesNewRomanPSMT" w:hAnsi="TimesNewRomanPSMT"/>
            <w:color w:val="000000"/>
            <w:szCs w:val="22"/>
          </w:rPr>
          <w:delText>to 1 to indicate that transmits I2R LMR at the end of each measurement exchange, if</w:delText>
        </w:r>
        <w:r w:rsidRPr="006879B7" w:rsidDel="00195450">
          <w:rPr>
            <w:rFonts w:ascii="TimesNewRomanPSMT" w:hAnsi="TimesNewRomanPSMT"/>
            <w:color w:val="000000"/>
            <w:szCs w:val="22"/>
          </w:rPr>
          <w:br/>
        </w:r>
        <w:r w:rsidRPr="006879B7" w:rsidDel="00195450">
          <w:rPr>
            <w:rFonts w:ascii="TimesNewRomanPSMT" w:hAnsi="TimesNewRomanPSMT"/>
            <w:color w:val="000000"/>
            <w:sz w:val="24"/>
            <w:szCs w:val="24"/>
          </w:rPr>
          <w:delText xml:space="preserve"> </w:delText>
        </w:r>
        <w:r w:rsidRPr="006879B7" w:rsidDel="00195450">
          <w:rPr>
            <w:rFonts w:ascii="TimesNewRomanPSMT" w:hAnsi="TimesNewRomanPSMT"/>
            <w:color w:val="000000"/>
            <w:szCs w:val="22"/>
          </w:rPr>
          <w:delText>requested by the RSTA.</w:delText>
        </w:r>
      </w:del>
    </w:p>
    <w:p w14:paraId="68316A31" w14:textId="4AC3CAF1" w:rsidR="006879B7" w:rsidRDefault="006879B7">
      <w:pPr>
        <w:rPr>
          <w:rStyle w:val="fontstyle01"/>
        </w:rPr>
      </w:pPr>
    </w:p>
    <w:p w14:paraId="544D6407" w14:textId="77777777" w:rsidR="006879B7" w:rsidRDefault="006879B7">
      <w:pPr>
        <w:rPr>
          <w:rStyle w:val="fontstyle01"/>
        </w:rPr>
      </w:pPr>
    </w:p>
    <w:p w14:paraId="01108B2E" w14:textId="18C65BFD" w:rsidR="00007870" w:rsidRDefault="00007870" w:rsidP="00007870">
      <w:pPr>
        <w:rPr>
          <w:rStyle w:val="fontstyle01"/>
        </w:rPr>
      </w:pPr>
      <w:r>
        <w:rPr>
          <w:rStyle w:val="fontstyle01"/>
        </w:rPr>
        <w:t>---- end of Option 1-----</w:t>
      </w:r>
    </w:p>
    <w:p w14:paraId="4E39236A" w14:textId="77777777" w:rsidR="00007870" w:rsidRDefault="00007870">
      <w:pPr>
        <w:rPr>
          <w:ins w:id="20" w:author="Das, Dibakar" w:date="2021-06-29T20:19:00Z"/>
          <w:rStyle w:val="fontstyle01"/>
        </w:rPr>
      </w:pPr>
    </w:p>
    <w:p w14:paraId="3161F4C0" w14:textId="77777777" w:rsidR="00D1695E" w:rsidRDefault="00D1695E">
      <w:pPr>
        <w:rPr>
          <w:rStyle w:val="fontstyle01"/>
        </w:rPr>
      </w:pPr>
    </w:p>
    <w:p w14:paraId="630E3A8D" w14:textId="77777777" w:rsidR="00007870" w:rsidRDefault="00007870" w:rsidP="00007870">
      <w:pPr>
        <w:rPr>
          <w:rStyle w:val="fontstyle01"/>
        </w:rPr>
      </w:pPr>
      <w:bookmarkStart w:id="21" w:name="_Hlk76620260"/>
      <w:r>
        <w:rPr>
          <w:rStyle w:val="fontstyle01"/>
        </w:rPr>
        <w:t xml:space="preserve">Option 2: </w:t>
      </w:r>
    </w:p>
    <w:p w14:paraId="33E9305B" w14:textId="77777777" w:rsidR="00007870" w:rsidRDefault="00007870" w:rsidP="00007870">
      <w:pPr>
        <w:rPr>
          <w:rStyle w:val="fontstyle01"/>
        </w:rPr>
      </w:pPr>
    </w:p>
    <w:p w14:paraId="7D3A28DF" w14:textId="0BA0500C" w:rsidR="00451714" w:rsidRDefault="00451714" w:rsidP="00451714">
      <w:pPr>
        <w:rPr>
          <w:rStyle w:val="fontstyle01"/>
        </w:rPr>
      </w:pPr>
    </w:p>
    <w:p w14:paraId="26FEE2EB" w14:textId="01A3E680" w:rsidR="00C07E85" w:rsidRDefault="00C517DC" w:rsidP="00C07E85">
      <w:pPr>
        <w:rPr>
          <w:ins w:id="22" w:author="Das, Dibakar" w:date="2021-07-08T07:12:00Z"/>
          <w:rStyle w:val="fontstyle01"/>
        </w:rPr>
      </w:pPr>
      <w:r w:rsidRPr="006879B7">
        <w:rPr>
          <w:rFonts w:ascii="TimesNewRomanPSMT" w:hAnsi="TimesNewRomanPSMT"/>
          <w:color w:val="000000"/>
          <w:szCs w:val="22"/>
        </w:rPr>
        <w:t xml:space="preserve">The ISTA sets the I2R LMR Feedback subfield in </w:t>
      </w:r>
      <w:del w:id="23" w:author="Das, Dibakar" w:date="2021-07-08T07:11:00Z">
        <w:r w:rsidRPr="006879B7" w:rsidDel="00014BE8">
          <w:rPr>
            <w:rFonts w:ascii="TimesNewRomanPSMT" w:hAnsi="TimesNewRomanPSMT"/>
            <w:color w:val="000000"/>
            <w:szCs w:val="22"/>
          </w:rPr>
          <w:delText xml:space="preserve">the Ranging Parameters field of </w:delText>
        </w:r>
      </w:del>
      <w:r w:rsidRPr="006879B7">
        <w:rPr>
          <w:rFonts w:ascii="TimesNewRomanPSMT" w:hAnsi="TimesNewRomanPSMT"/>
          <w:color w:val="000000"/>
          <w:szCs w:val="22"/>
        </w:rPr>
        <w:t>the Ranging</w:t>
      </w:r>
      <w:r w:rsidRPr="006879B7">
        <w:rPr>
          <w:rFonts w:ascii="TimesNewRomanPSMT" w:hAnsi="TimesNewRomanPSMT"/>
          <w:color w:val="000000"/>
          <w:szCs w:val="22"/>
        </w:rPr>
        <w:br/>
        <w:t>Parameters element in the IFTMR frame</w:t>
      </w:r>
      <w:del w:id="24" w:author="Das, Dibakar" w:date="2021-07-08T07:12:00Z">
        <w:r w:rsidRPr="006879B7" w:rsidDel="00C07E85">
          <w:rPr>
            <w:rFonts w:ascii="TimesNewRomanPSMT" w:hAnsi="TimesNewRomanPSMT"/>
            <w:color w:val="000000"/>
            <w:szCs w:val="22"/>
          </w:rPr>
          <w:delText>:</w:delText>
        </w:r>
      </w:del>
      <w:ins w:id="25" w:author="Das, Dibakar" w:date="2021-07-08T07:12:00Z">
        <w:r w:rsidR="00C07E85">
          <w:rPr>
            <w:rFonts w:ascii="TimesNewRomanPSMT" w:hAnsi="TimesNewRomanPSMT"/>
            <w:color w:val="000000"/>
            <w:szCs w:val="22"/>
          </w:rPr>
          <w:t xml:space="preserve"> to indicate whether it transmits I2R LMR feedback to the RSTA</w:t>
        </w:r>
      </w:ins>
      <w:r w:rsidRPr="006879B7">
        <w:rPr>
          <w:rFonts w:ascii="TimesNewRomanPSMT" w:hAnsi="TimesNewRomanPSMT"/>
          <w:color w:val="000000"/>
          <w:szCs w:val="22"/>
        </w:rPr>
        <w:br/>
      </w:r>
      <w:del w:id="26" w:author="Das, Dibakar" w:date="2021-07-08T07:12:00Z">
        <w:r w:rsidRPr="006879B7" w:rsidDel="00C07E85">
          <w:rPr>
            <w:rFonts w:ascii="SymbolMT" w:hAnsi="SymbolMT"/>
            <w:color w:val="000000"/>
            <w:szCs w:val="22"/>
          </w:rPr>
          <w:sym w:font="Symbol" w:char="F0BE"/>
        </w:r>
        <w:r w:rsidRPr="006879B7" w:rsidDel="00C07E85">
          <w:rPr>
            <w:rFonts w:ascii="SymbolMT" w:hAnsi="SymbolMT"/>
            <w:color w:val="000000"/>
            <w:szCs w:val="22"/>
          </w:rPr>
          <w:delText xml:space="preserve"> </w:delText>
        </w:r>
        <w:r w:rsidRPr="006879B7" w:rsidDel="00C07E85">
          <w:rPr>
            <w:rFonts w:ascii="TimesNewRomanPSMT" w:hAnsi="TimesNewRomanPSMT"/>
            <w:color w:val="000000"/>
            <w:szCs w:val="22"/>
          </w:rPr>
          <w:delText>to 0 to indicate that it does not transmit I2R LMR at the end of each measurement</w:delText>
        </w:r>
        <w:r w:rsidRPr="006879B7" w:rsidDel="00C07E85">
          <w:rPr>
            <w:rFonts w:ascii="TimesNewRomanPSMT" w:hAnsi="TimesNewRomanPSMT"/>
            <w:color w:val="000000"/>
            <w:szCs w:val="22"/>
          </w:rPr>
          <w:br/>
        </w:r>
        <w:r w:rsidRPr="006879B7" w:rsidDel="00C07E85">
          <w:rPr>
            <w:rFonts w:ascii="TimesNewRomanPSMT" w:hAnsi="TimesNewRomanPSMT"/>
            <w:color w:val="000000"/>
            <w:sz w:val="24"/>
            <w:szCs w:val="24"/>
          </w:rPr>
          <w:delText xml:space="preserve"> </w:delText>
        </w:r>
        <w:r w:rsidRPr="006879B7" w:rsidDel="00C07E85">
          <w:rPr>
            <w:rFonts w:ascii="TimesNewRomanPSMT" w:hAnsi="TimesNewRomanPSMT"/>
            <w:color w:val="000000"/>
            <w:szCs w:val="22"/>
          </w:rPr>
          <w:delText xml:space="preserve">exchange, </w:delText>
        </w:r>
      </w:del>
      <w:r w:rsidRPr="006879B7">
        <w:rPr>
          <w:rFonts w:ascii="TimesNewRomanPSMT" w:hAnsi="TimesNewRomanPSMT"/>
          <w:color w:val="000000"/>
          <w:szCs w:val="22"/>
        </w:rPr>
        <w:t>if requested by the RSTA</w:t>
      </w:r>
      <w:del w:id="27" w:author="Das, Dibakar" w:date="2021-07-08T07:12:00Z">
        <w:r w:rsidRPr="006879B7" w:rsidDel="00C07E85">
          <w:rPr>
            <w:rFonts w:ascii="TimesNewRomanPSMT" w:hAnsi="TimesNewRomanPSMT"/>
            <w:color w:val="000000"/>
            <w:szCs w:val="22"/>
          </w:rPr>
          <w:delText>, or</w:delText>
        </w:r>
        <w:r w:rsidRPr="006879B7" w:rsidDel="00C07E85">
          <w:rPr>
            <w:rFonts w:ascii="TimesNewRomanPSMT" w:hAnsi="TimesNewRomanPSMT"/>
            <w:color w:val="000000"/>
            <w:szCs w:val="22"/>
          </w:rPr>
          <w:br/>
        </w:r>
        <w:r w:rsidRPr="006879B7" w:rsidDel="00C07E85">
          <w:rPr>
            <w:rFonts w:ascii="TimesNewRomanPSMT" w:hAnsi="TimesNewRomanPSMT"/>
            <w:color w:val="000000"/>
            <w:sz w:val="24"/>
            <w:szCs w:val="24"/>
          </w:rPr>
          <w:delText xml:space="preserve"> </w:delText>
        </w:r>
        <w:r w:rsidRPr="006879B7" w:rsidDel="00C07E85">
          <w:rPr>
            <w:rFonts w:ascii="SymbolMT" w:hAnsi="SymbolMT"/>
            <w:color w:val="000000"/>
            <w:szCs w:val="22"/>
          </w:rPr>
          <w:sym w:font="Symbol" w:char="F0BE"/>
        </w:r>
        <w:r w:rsidRPr="006879B7" w:rsidDel="00C07E85">
          <w:rPr>
            <w:rFonts w:ascii="SymbolMT" w:hAnsi="SymbolMT"/>
            <w:color w:val="000000"/>
            <w:szCs w:val="22"/>
          </w:rPr>
          <w:delText xml:space="preserve"> </w:delText>
        </w:r>
        <w:r w:rsidRPr="006879B7" w:rsidDel="00C07E85">
          <w:rPr>
            <w:rFonts w:ascii="TimesNewRomanPSMT" w:hAnsi="TimesNewRomanPSMT"/>
            <w:color w:val="000000"/>
            <w:szCs w:val="22"/>
          </w:rPr>
          <w:delText>to 1 to indicate that transmits I2R LMR at the end of each measurement exchange, if</w:delText>
        </w:r>
        <w:r w:rsidRPr="006879B7" w:rsidDel="00C07E85">
          <w:rPr>
            <w:rFonts w:ascii="TimesNewRomanPSMT" w:hAnsi="TimesNewRomanPSMT"/>
            <w:color w:val="000000"/>
            <w:szCs w:val="22"/>
          </w:rPr>
          <w:br/>
        </w:r>
        <w:r w:rsidRPr="006879B7" w:rsidDel="00C07E85">
          <w:rPr>
            <w:rFonts w:ascii="TimesNewRomanPSMT" w:hAnsi="TimesNewRomanPSMT"/>
            <w:color w:val="000000"/>
            <w:sz w:val="24"/>
            <w:szCs w:val="24"/>
          </w:rPr>
          <w:delText xml:space="preserve"> </w:delText>
        </w:r>
        <w:r w:rsidRPr="006879B7" w:rsidDel="00C07E85">
          <w:rPr>
            <w:rFonts w:ascii="TimesNewRomanPSMT" w:hAnsi="TimesNewRomanPSMT"/>
            <w:color w:val="000000"/>
            <w:szCs w:val="22"/>
          </w:rPr>
          <w:delText>requested by the RSTA.</w:delText>
        </w:r>
      </w:del>
      <w:ins w:id="28" w:author="Das, Dibakar" w:date="2021-07-08T07:12:00Z">
        <w:r w:rsidR="00C07E85" w:rsidRPr="00C07E85">
          <w:rPr>
            <w:rStyle w:val="fontstyle01"/>
          </w:rPr>
          <w:t xml:space="preserve"> </w:t>
        </w:r>
        <w:r w:rsidR="00C07E85">
          <w:rPr>
            <w:rStyle w:val="fontstyle01"/>
          </w:rPr>
          <w:t>;</w:t>
        </w:r>
        <w:r w:rsidR="00C07E85" w:rsidRPr="00D1695E">
          <w:rPr>
            <w:rStyle w:val="fontstyle01"/>
          </w:rPr>
          <w:t xml:space="preserve"> see 11.21.6.3.3</w:t>
        </w:r>
        <w:r w:rsidR="00C07E85">
          <w:rPr>
            <w:rStyle w:val="fontstyle01"/>
          </w:rPr>
          <w:t xml:space="preserve"> (</w:t>
        </w:r>
        <w:r w:rsidR="00C07E85" w:rsidRPr="00D1695E">
          <w:rPr>
            <w:rStyle w:val="fontstyle01"/>
          </w:rPr>
          <w:t>Negotiation for TB and Non-TB Ranging measurement exchange)</w:t>
        </w:r>
        <w:r w:rsidR="00C07E85">
          <w:rPr>
            <w:rStyle w:val="fontstyle01"/>
          </w:rPr>
          <w:t>(#5174)</w:t>
        </w:r>
      </w:ins>
    </w:p>
    <w:p w14:paraId="18CC34E1" w14:textId="1B54072C" w:rsidR="00C517DC" w:rsidRDefault="00C517DC" w:rsidP="00C517DC">
      <w:pPr>
        <w:rPr>
          <w:rStyle w:val="fontstyle01"/>
        </w:rPr>
      </w:pPr>
    </w:p>
    <w:p w14:paraId="202B8C17" w14:textId="41AA1CE1" w:rsidR="00C517DC" w:rsidRDefault="00C517DC" w:rsidP="00451714">
      <w:pPr>
        <w:rPr>
          <w:rStyle w:val="fontstyle01"/>
        </w:rPr>
      </w:pPr>
    </w:p>
    <w:p w14:paraId="3622CB5D" w14:textId="6FE090A4" w:rsidR="00C517DC" w:rsidRDefault="00C517DC" w:rsidP="00451714">
      <w:pPr>
        <w:rPr>
          <w:rStyle w:val="fontstyle01"/>
        </w:rPr>
      </w:pPr>
    </w:p>
    <w:p w14:paraId="1519C5F6" w14:textId="77777777" w:rsidR="00C517DC" w:rsidRDefault="00C517DC" w:rsidP="00451714">
      <w:pPr>
        <w:rPr>
          <w:rStyle w:val="fontstyle01"/>
        </w:rPr>
      </w:pPr>
    </w:p>
    <w:p w14:paraId="01868C6B" w14:textId="6C96819D" w:rsidR="00007870" w:rsidRDefault="00007870" w:rsidP="00451714">
      <w:pPr>
        <w:rPr>
          <w:rStyle w:val="fontstyle01"/>
        </w:rPr>
      </w:pPr>
      <w:r>
        <w:rPr>
          <w:rStyle w:val="fontstyle01"/>
        </w:rPr>
        <w:t>---- end of Option 2-----</w:t>
      </w:r>
    </w:p>
    <w:bookmarkEnd w:id="21"/>
    <w:p w14:paraId="4F0FDB64" w14:textId="2E607DE5" w:rsidR="00007870" w:rsidRDefault="00007870" w:rsidP="00451714">
      <w:pPr>
        <w:rPr>
          <w:rStyle w:val="fontstyle01"/>
        </w:rPr>
      </w:pPr>
    </w:p>
    <w:p w14:paraId="46CA899E" w14:textId="77777777" w:rsidR="00007870" w:rsidRDefault="00007870" w:rsidP="00451714">
      <w:pPr>
        <w:rPr>
          <w:rStyle w:val="fontstyle01"/>
        </w:rPr>
      </w:pPr>
    </w:p>
    <w:p w14:paraId="5588F8AB" w14:textId="7415EED8" w:rsidR="007640BE" w:rsidRDefault="007640BE">
      <w:pPr>
        <w:rPr>
          <w:rStyle w:val="fontstyle01"/>
        </w:rPr>
      </w:pPr>
    </w:p>
    <w:p w14:paraId="0878D5E0" w14:textId="1AA8CC5E" w:rsidR="00007870" w:rsidRDefault="00007870">
      <w:pPr>
        <w:rPr>
          <w:rStyle w:val="fontstyle01"/>
        </w:rPr>
      </w:pPr>
      <w:r>
        <w:rPr>
          <w:rStyle w:val="fontstyle01"/>
        </w:rPr>
        <w:t xml:space="preserve">  </w:t>
      </w:r>
    </w:p>
    <w:p w14:paraId="4A23AE49" w14:textId="77777777" w:rsidR="00007870" w:rsidRDefault="00007870" w:rsidP="00007870">
      <w:pPr>
        <w:rPr>
          <w:rStyle w:val="fontstyle01"/>
        </w:rPr>
      </w:pPr>
    </w:p>
    <w:p w14:paraId="2DB4F1B1" w14:textId="452FD351" w:rsidR="00006331" w:rsidRDefault="00006331" w:rsidP="00006331">
      <w:pPr>
        <w:rPr>
          <w:rStyle w:val="fontstyle01"/>
        </w:rPr>
      </w:pPr>
      <w:r>
        <w:rPr>
          <w:rStyle w:val="fontstyle01"/>
        </w:rPr>
        <w:t xml:space="preserve">Option </w:t>
      </w:r>
      <w:r>
        <w:rPr>
          <w:rStyle w:val="fontstyle01"/>
        </w:rPr>
        <w:t>3</w:t>
      </w:r>
      <w:r>
        <w:rPr>
          <w:rStyle w:val="fontstyle01"/>
        </w:rPr>
        <w:t xml:space="preserve">: </w:t>
      </w:r>
    </w:p>
    <w:p w14:paraId="11A8CEB9" w14:textId="77777777" w:rsidR="00006331" w:rsidRDefault="00006331" w:rsidP="00006331">
      <w:pPr>
        <w:rPr>
          <w:rStyle w:val="fontstyle01"/>
        </w:rPr>
      </w:pPr>
    </w:p>
    <w:p w14:paraId="651CA7B2" w14:textId="175A3866" w:rsidR="00C517DC" w:rsidRDefault="00C517DC" w:rsidP="00006331">
      <w:pPr>
        <w:rPr>
          <w:rStyle w:val="fontstyle01"/>
        </w:rPr>
      </w:pPr>
    </w:p>
    <w:p w14:paraId="7B3267A2" w14:textId="57BEB619" w:rsidR="00C517DC" w:rsidRDefault="00C517DC" w:rsidP="00006331">
      <w:pPr>
        <w:rPr>
          <w:rStyle w:val="fontstyle01"/>
        </w:rPr>
      </w:pPr>
    </w:p>
    <w:p w14:paraId="578CD7DC" w14:textId="77777777" w:rsidR="008417F9" w:rsidRDefault="00C517DC" w:rsidP="008417F9">
      <w:pPr>
        <w:rPr>
          <w:ins w:id="29" w:author="Das, Dibakar" w:date="2021-07-08T07:13:00Z"/>
          <w:rStyle w:val="fontstyle01"/>
        </w:rPr>
      </w:pPr>
      <w:r w:rsidRPr="006879B7">
        <w:rPr>
          <w:rFonts w:ascii="TimesNewRomanPSMT" w:hAnsi="TimesNewRomanPSMT"/>
          <w:color w:val="000000"/>
          <w:szCs w:val="22"/>
        </w:rPr>
        <w:t>The ISTA sets the I2R LMR Feedback subfield in the Ranging Parameters field of the Ranging</w:t>
      </w:r>
      <w:r w:rsidRPr="006879B7">
        <w:rPr>
          <w:rFonts w:ascii="TimesNewRomanPSMT" w:hAnsi="TimesNewRomanPSMT"/>
          <w:color w:val="000000"/>
          <w:szCs w:val="22"/>
        </w:rPr>
        <w:br/>
      </w:r>
      <w:r w:rsidRPr="006879B7">
        <w:rPr>
          <w:rFonts w:ascii="TimesNewRomanPSMT" w:hAnsi="TimesNewRomanPSMT"/>
          <w:color w:val="000000"/>
          <w:sz w:val="24"/>
          <w:szCs w:val="24"/>
        </w:rPr>
        <w:t xml:space="preserve"> </w:t>
      </w:r>
      <w:r w:rsidRPr="006879B7">
        <w:rPr>
          <w:rFonts w:ascii="TimesNewRomanPSMT" w:hAnsi="TimesNewRomanPSMT"/>
          <w:color w:val="000000"/>
          <w:szCs w:val="22"/>
        </w:rPr>
        <w:t>Parameters element in the IFTMR frame:</w:t>
      </w:r>
      <w:r w:rsidRPr="006879B7">
        <w:rPr>
          <w:rFonts w:ascii="TimesNewRomanPSMT" w:hAnsi="TimesNewRomanPSMT"/>
          <w:color w:val="000000"/>
          <w:szCs w:val="22"/>
        </w:rPr>
        <w:br/>
      </w:r>
      <w:r w:rsidRPr="006879B7">
        <w:rPr>
          <w:rFonts w:ascii="SymbolMT" w:hAnsi="SymbolMT"/>
          <w:color w:val="000000"/>
          <w:szCs w:val="22"/>
        </w:rPr>
        <w:sym w:font="Symbol" w:char="F0BE"/>
      </w:r>
      <w:r w:rsidRPr="006879B7">
        <w:rPr>
          <w:rFonts w:ascii="SymbolMT" w:hAnsi="SymbolMT"/>
          <w:color w:val="000000"/>
          <w:szCs w:val="22"/>
        </w:rPr>
        <w:t xml:space="preserve"> </w:t>
      </w:r>
      <w:r w:rsidRPr="006879B7">
        <w:rPr>
          <w:rFonts w:ascii="TimesNewRomanPSMT" w:hAnsi="TimesNewRomanPSMT"/>
          <w:color w:val="000000"/>
          <w:szCs w:val="22"/>
        </w:rPr>
        <w:t>to 0 to indicate that it does not transmit I2R LMR at the end of each measurement</w:t>
      </w:r>
      <w:r w:rsidRPr="006879B7">
        <w:rPr>
          <w:rFonts w:ascii="TimesNewRomanPSMT" w:hAnsi="TimesNewRomanPSMT"/>
          <w:color w:val="000000"/>
          <w:szCs w:val="22"/>
        </w:rPr>
        <w:br/>
      </w:r>
      <w:r w:rsidRPr="006879B7">
        <w:rPr>
          <w:rFonts w:ascii="TimesNewRomanPSMT" w:hAnsi="TimesNewRomanPSMT"/>
          <w:color w:val="000000"/>
          <w:sz w:val="24"/>
          <w:szCs w:val="24"/>
        </w:rPr>
        <w:t xml:space="preserve"> </w:t>
      </w:r>
      <w:r w:rsidRPr="006879B7">
        <w:rPr>
          <w:rFonts w:ascii="TimesNewRomanPSMT" w:hAnsi="TimesNewRomanPSMT"/>
          <w:color w:val="000000"/>
          <w:szCs w:val="22"/>
        </w:rPr>
        <w:t>exchange, if requested by the RSTA, or</w:t>
      </w:r>
      <w:r w:rsidRPr="006879B7">
        <w:rPr>
          <w:rFonts w:ascii="TimesNewRomanPSMT" w:hAnsi="TimesNewRomanPSMT"/>
          <w:color w:val="000000"/>
          <w:szCs w:val="22"/>
        </w:rPr>
        <w:br/>
      </w:r>
      <w:r w:rsidRPr="006879B7">
        <w:rPr>
          <w:rFonts w:ascii="TimesNewRomanPSMT" w:hAnsi="TimesNewRomanPSMT"/>
          <w:color w:val="000000"/>
          <w:sz w:val="24"/>
          <w:szCs w:val="24"/>
        </w:rPr>
        <w:t xml:space="preserve"> </w:t>
      </w:r>
      <w:r w:rsidRPr="006879B7">
        <w:rPr>
          <w:rFonts w:ascii="SymbolMT" w:hAnsi="SymbolMT"/>
          <w:color w:val="000000"/>
          <w:szCs w:val="22"/>
        </w:rPr>
        <w:sym w:font="Symbol" w:char="F0BE"/>
      </w:r>
      <w:r w:rsidRPr="006879B7">
        <w:rPr>
          <w:rFonts w:ascii="SymbolMT" w:hAnsi="SymbolMT"/>
          <w:color w:val="000000"/>
          <w:szCs w:val="22"/>
        </w:rPr>
        <w:t xml:space="preserve"> </w:t>
      </w:r>
      <w:r w:rsidRPr="006879B7">
        <w:rPr>
          <w:rFonts w:ascii="TimesNewRomanPSMT" w:hAnsi="TimesNewRomanPSMT"/>
          <w:color w:val="000000"/>
          <w:szCs w:val="22"/>
        </w:rPr>
        <w:t>to 1 to indicate that transmits I2R LMR at the end of each measurement exchange, if</w:t>
      </w:r>
      <w:r w:rsidRPr="006879B7">
        <w:rPr>
          <w:rFonts w:ascii="TimesNewRomanPSMT" w:hAnsi="TimesNewRomanPSMT"/>
          <w:color w:val="000000"/>
          <w:szCs w:val="22"/>
        </w:rPr>
        <w:br/>
      </w:r>
      <w:r w:rsidRPr="006879B7">
        <w:rPr>
          <w:rFonts w:ascii="TimesNewRomanPSMT" w:hAnsi="TimesNewRomanPSMT"/>
          <w:color w:val="000000"/>
          <w:sz w:val="24"/>
          <w:szCs w:val="24"/>
        </w:rPr>
        <w:t xml:space="preserve"> </w:t>
      </w:r>
      <w:r w:rsidRPr="006879B7">
        <w:rPr>
          <w:rFonts w:ascii="TimesNewRomanPSMT" w:hAnsi="TimesNewRomanPSMT"/>
          <w:color w:val="000000"/>
          <w:szCs w:val="22"/>
        </w:rPr>
        <w:t>requested by the RSTA</w:t>
      </w:r>
      <w:r w:rsidR="008417F9">
        <w:rPr>
          <w:rFonts w:ascii="TimesNewRomanPSMT" w:hAnsi="TimesNewRomanPSMT"/>
          <w:color w:val="000000"/>
          <w:szCs w:val="22"/>
        </w:rPr>
        <w:t xml:space="preserve"> </w:t>
      </w:r>
      <w:ins w:id="30" w:author="Das, Dibakar" w:date="2021-07-08T07:13:00Z">
        <w:r w:rsidR="008417F9" w:rsidRPr="00D1695E">
          <w:rPr>
            <w:rStyle w:val="fontstyle01"/>
          </w:rPr>
          <w:t>see 11.21.6.3.3</w:t>
        </w:r>
        <w:r w:rsidR="008417F9">
          <w:rPr>
            <w:rStyle w:val="fontstyle01"/>
          </w:rPr>
          <w:t xml:space="preserve"> (</w:t>
        </w:r>
        <w:r w:rsidR="008417F9" w:rsidRPr="00D1695E">
          <w:rPr>
            <w:rStyle w:val="fontstyle01"/>
          </w:rPr>
          <w:t>Negotiation for TB and Non-TB Ranging measurement exchange)</w:t>
        </w:r>
        <w:r w:rsidR="008417F9">
          <w:rPr>
            <w:rStyle w:val="fontstyle01"/>
          </w:rPr>
          <w:t>(#5174)</w:t>
        </w:r>
      </w:ins>
    </w:p>
    <w:p w14:paraId="6551E5D5" w14:textId="514200EA" w:rsidR="00C517DC" w:rsidRDefault="00C517DC" w:rsidP="00C517DC">
      <w:pPr>
        <w:rPr>
          <w:rStyle w:val="fontstyle01"/>
        </w:rPr>
      </w:pPr>
      <w:r w:rsidRPr="006879B7">
        <w:rPr>
          <w:rFonts w:ascii="TimesNewRomanPSMT" w:hAnsi="TimesNewRomanPSMT"/>
          <w:color w:val="000000"/>
          <w:szCs w:val="22"/>
        </w:rPr>
        <w:t>.</w:t>
      </w:r>
    </w:p>
    <w:p w14:paraId="4A5CCDD9" w14:textId="77777777" w:rsidR="00C517DC" w:rsidRDefault="00C517DC" w:rsidP="00006331">
      <w:pPr>
        <w:rPr>
          <w:rStyle w:val="fontstyle01"/>
        </w:rPr>
      </w:pPr>
    </w:p>
    <w:p w14:paraId="28BA6288" w14:textId="77777777" w:rsidR="00006331" w:rsidRDefault="00006331" w:rsidP="00006331">
      <w:pPr>
        <w:rPr>
          <w:rStyle w:val="fontstyle01"/>
        </w:rPr>
      </w:pPr>
    </w:p>
    <w:p w14:paraId="1162CAFC" w14:textId="391D7E94" w:rsidR="00006331" w:rsidRDefault="00006331" w:rsidP="00006331">
      <w:pPr>
        <w:rPr>
          <w:rStyle w:val="fontstyle01"/>
        </w:rPr>
      </w:pPr>
      <w:r>
        <w:rPr>
          <w:rStyle w:val="fontstyle01"/>
        </w:rPr>
        <w:t xml:space="preserve">---- end of Option </w:t>
      </w:r>
      <w:r>
        <w:rPr>
          <w:rStyle w:val="fontstyle01"/>
        </w:rPr>
        <w:t>3</w:t>
      </w:r>
      <w:r>
        <w:rPr>
          <w:rStyle w:val="fontstyle01"/>
        </w:rPr>
        <w:t>-----</w:t>
      </w:r>
    </w:p>
    <w:p w14:paraId="55E1FA10" w14:textId="77777777" w:rsidR="00007870" w:rsidRDefault="00007870" w:rsidP="00007870">
      <w:pPr>
        <w:rPr>
          <w:rStyle w:val="fontstyle01"/>
        </w:rPr>
      </w:pPr>
    </w:p>
    <w:p w14:paraId="6943D31A" w14:textId="77777777" w:rsidR="00006331" w:rsidRPr="00451714" w:rsidRDefault="00006331" w:rsidP="00006331">
      <w:pPr>
        <w:rPr>
          <w:ins w:id="31" w:author="Das, Dibakar" w:date="2021-07-08T07:04:00Z"/>
          <w:color w:val="FF0000"/>
        </w:rPr>
      </w:pPr>
      <w:ins w:id="32" w:author="Das, Dibakar" w:date="2021-07-08T07:04:00Z">
        <w:r w:rsidRPr="00451714">
          <w:rPr>
            <w:rStyle w:val="fontstyle01"/>
            <w:color w:val="FF0000"/>
          </w:rPr>
          <w:lastRenderedPageBreak/>
          <w:t>The RSTA sets the I2R LMR Feedback subfield in the Ranging Parameters element in the IFTM frame to indicate whether it request</w:t>
        </w:r>
        <w:r>
          <w:rPr>
            <w:rStyle w:val="fontstyle01"/>
            <w:color w:val="FF0000"/>
          </w:rPr>
          <w:t>s</w:t>
        </w:r>
        <w:r w:rsidRPr="00451714">
          <w:rPr>
            <w:rStyle w:val="fontstyle01"/>
            <w:color w:val="FF0000"/>
          </w:rPr>
          <w:t xml:space="preserve"> the ISTA to transmit I2R LMR feedback to RSTA; see 11.21.6.3.3 (Negotiation for TB and Non-TB Ranging measurement exchange), </w:t>
        </w:r>
        <w:r w:rsidRPr="00451714">
          <w:rPr>
            <w:rFonts w:ascii="TimesNewRomanPSMT" w:hAnsi="TimesNewRomanPSMT"/>
            <w:color w:val="FF0000"/>
            <w:szCs w:val="22"/>
          </w:rPr>
          <w:t>11.21.6.4.3.4 (Reporting phase of TB Ranging Measurement), and 11.21.6.4.4.3 (Non-TB Ranging Measurement Reporting phase). (#</w:t>
        </w:r>
        <w:r w:rsidRPr="00451714">
          <w:rPr>
            <w:rFonts w:ascii="TimesNewRomanPS-BoldMT" w:hAnsi="TimesNewRomanPS-BoldMT"/>
            <w:b/>
            <w:bCs/>
            <w:color w:val="FF0000"/>
            <w:szCs w:val="22"/>
          </w:rPr>
          <w:t>3437</w:t>
        </w:r>
        <w:r w:rsidRPr="00451714">
          <w:rPr>
            <w:rFonts w:ascii="TimesNewRomanPSMT" w:hAnsi="TimesNewRomanPSMT"/>
            <w:color w:val="FF0000"/>
            <w:szCs w:val="22"/>
          </w:rPr>
          <w:t xml:space="preserve">) (#5174). </w:t>
        </w:r>
      </w:ins>
    </w:p>
    <w:p w14:paraId="2164E93B" w14:textId="37542E1D" w:rsidR="00007870" w:rsidRDefault="00007870">
      <w:pPr>
        <w:rPr>
          <w:rStyle w:val="fontstyle01"/>
        </w:rPr>
      </w:pPr>
    </w:p>
    <w:p w14:paraId="3379D26C" w14:textId="77777777" w:rsidR="00007870" w:rsidRDefault="00007870">
      <w:pPr>
        <w:rPr>
          <w:rStyle w:val="fontstyle01"/>
        </w:rPr>
      </w:pPr>
    </w:p>
    <w:p w14:paraId="00A43AF0" w14:textId="77777777" w:rsidR="007640BE" w:rsidRDefault="007640BE"/>
    <w:p w14:paraId="67E0BD98" w14:textId="0375F2CF" w:rsidR="00B81A4C" w:rsidDel="00F0462C" w:rsidRDefault="007640BE">
      <w:pPr>
        <w:rPr>
          <w:del w:id="33" w:author="Microsoft Office User" w:date="2021-06-30T14:57:00Z"/>
        </w:rPr>
      </w:pPr>
      <w:del w:id="34" w:author="Microsoft Office User" w:date="2021-06-30T14:57:00Z">
        <w:r w:rsidRPr="007640BE" w:rsidDel="00F0462C">
          <w:rPr>
            <w:rFonts w:ascii="TimesNewRomanPSMT" w:hAnsi="TimesNewRomanPSMT"/>
            <w:color w:val="000000"/>
            <w:szCs w:val="22"/>
          </w:rPr>
          <w:delText>The I2R LMR Feedback subfield in the Initial Fine Timing Measurement frame is set to 1 to</w:delText>
        </w:r>
        <w:r w:rsidRPr="007640BE" w:rsidDel="00F0462C">
          <w:rPr>
            <w:rFonts w:ascii="TimesNewRomanPSMT" w:hAnsi="TimesNewRomanPSMT"/>
            <w:color w:val="000000"/>
            <w:szCs w:val="22"/>
          </w:rPr>
          <w:br/>
          <w:delText>indicate that the RSTA requests an LMR report from the ISTA at the end of each ranging exchange,</w:delText>
        </w:r>
        <w:r w:rsidRPr="007640BE" w:rsidDel="00F0462C">
          <w:rPr>
            <w:rFonts w:ascii="TimesNewRomanPSMT" w:hAnsi="TimesNewRomanPSMT"/>
            <w:color w:val="000000"/>
            <w:szCs w:val="22"/>
          </w:rPr>
          <w:br/>
          <w:delText xml:space="preserve">and is set to 0 otherwise; see </w:delText>
        </w:r>
      </w:del>
      <w:ins w:id="35" w:author="Das, Dibakar" w:date="2021-06-29T20:19:00Z">
        <w:del w:id="36" w:author="Microsoft Office User" w:date="2021-06-30T14:57:00Z">
          <w:r w:rsidR="002F6637" w:rsidRPr="00D1695E" w:rsidDel="00F0462C">
            <w:rPr>
              <w:rStyle w:val="fontstyle01"/>
            </w:rPr>
            <w:delText xml:space="preserve">11.21.6.3.3 </w:delText>
          </w:r>
          <w:r w:rsidR="002F6637" w:rsidDel="00F0462C">
            <w:rPr>
              <w:rStyle w:val="fontstyle01"/>
            </w:rPr>
            <w:delText>(</w:delText>
          </w:r>
          <w:r w:rsidR="002F6637" w:rsidRPr="00D1695E" w:rsidDel="00F0462C">
            <w:rPr>
              <w:rStyle w:val="fontstyle01"/>
            </w:rPr>
            <w:delText>Negotiation for TB and Non-TB Ranging measurement exchange)</w:delText>
          </w:r>
          <w:r w:rsidR="002F6637" w:rsidDel="00F0462C">
            <w:rPr>
              <w:rStyle w:val="fontstyle01"/>
            </w:rPr>
            <w:delText xml:space="preserve">, </w:delText>
          </w:r>
        </w:del>
      </w:ins>
      <w:del w:id="37" w:author="Microsoft Office User" w:date="2021-06-30T14:57:00Z">
        <w:r w:rsidRPr="007640BE" w:rsidDel="00F0462C">
          <w:rPr>
            <w:rFonts w:ascii="TimesNewRomanPSMT" w:hAnsi="TimesNewRomanPSMT"/>
            <w:color w:val="0000FF"/>
            <w:szCs w:val="22"/>
          </w:rPr>
          <w:delText xml:space="preserve">11.21.6.4.3.4 </w:delText>
        </w:r>
        <w:r w:rsidRPr="007640BE" w:rsidDel="00F0462C">
          <w:rPr>
            <w:rFonts w:ascii="TimesNewRomanPSMT" w:hAnsi="TimesNewRomanPSMT"/>
            <w:color w:val="000000"/>
            <w:szCs w:val="22"/>
          </w:rPr>
          <w:delText>(Reporting phase of TB Ranging Measurement), and</w:delText>
        </w:r>
        <w:r w:rsidRPr="007640BE" w:rsidDel="00F0462C">
          <w:rPr>
            <w:rFonts w:ascii="TimesNewRomanPSMT" w:hAnsi="TimesNewRomanPSMT"/>
            <w:color w:val="000000"/>
            <w:szCs w:val="22"/>
          </w:rPr>
          <w:br/>
        </w:r>
        <w:r w:rsidRPr="007640BE" w:rsidDel="00F0462C">
          <w:rPr>
            <w:rFonts w:ascii="TimesNewRomanPSMT" w:hAnsi="TimesNewRomanPSMT"/>
            <w:color w:val="0000FF"/>
            <w:szCs w:val="22"/>
          </w:rPr>
          <w:delText xml:space="preserve">11.21.6.4.4.3 </w:delText>
        </w:r>
        <w:r w:rsidRPr="007640BE" w:rsidDel="00F0462C">
          <w:rPr>
            <w:rFonts w:ascii="TimesNewRomanPSMT" w:hAnsi="TimesNewRomanPSMT"/>
            <w:color w:val="000000"/>
            <w:szCs w:val="22"/>
          </w:rPr>
          <w:delText>(Non-TB Ranging Measurement Reporting phase). (#</w:delText>
        </w:r>
        <w:r w:rsidRPr="007640BE" w:rsidDel="00F0462C">
          <w:rPr>
            <w:rFonts w:ascii="TimesNewRomanPS-BoldMT" w:hAnsi="TimesNewRomanPS-BoldMT"/>
            <w:b/>
            <w:bCs/>
            <w:color w:val="000000"/>
            <w:szCs w:val="22"/>
          </w:rPr>
          <w:delText>3437</w:delText>
        </w:r>
        <w:r w:rsidRPr="007640BE" w:rsidDel="00F0462C">
          <w:rPr>
            <w:rFonts w:ascii="TimesNewRomanPSMT" w:hAnsi="TimesNewRomanPSMT"/>
            <w:color w:val="000000"/>
            <w:szCs w:val="22"/>
          </w:rPr>
          <w:delText>)</w:delText>
        </w:r>
      </w:del>
    </w:p>
    <w:p w14:paraId="59F2E114" w14:textId="331C20E7" w:rsidR="00081670" w:rsidRDefault="00081670"/>
    <w:p w14:paraId="1367F94D" w14:textId="0C121D78" w:rsidR="00B90EBE" w:rsidRDefault="00B90EBE" w:rsidP="00B90EBE">
      <w:pPr>
        <w:jc w:val="both"/>
        <w:rPr>
          <w:b/>
          <w:i/>
          <w:iCs/>
        </w:rPr>
      </w:pPr>
      <w:proofErr w:type="spellStart"/>
      <w:r w:rsidRPr="00280626">
        <w:rPr>
          <w:b/>
          <w:i/>
          <w:iCs/>
          <w:highlight w:val="yellow"/>
        </w:rPr>
        <w:t>TG</w:t>
      </w:r>
      <w:r>
        <w:rPr>
          <w:b/>
          <w:i/>
          <w:iCs/>
          <w:highlight w:val="yellow"/>
        </w:rPr>
        <w:t>az</w:t>
      </w:r>
      <w:proofErr w:type="spellEnd"/>
      <w:r w:rsidRPr="005323B3">
        <w:rPr>
          <w:b/>
          <w:i/>
          <w:iCs/>
          <w:highlight w:val="yellow"/>
        </w:rPr>
        <w:t xml:space="preserve"> editor: </w:t>
      </w:r>
      <w:r>
        <w:rPr>
          <w:b/>
          <w:i/>
          <w:iCs/>
          <w:highlight w:val="yellow"/>
        </w:rPr>
        <w:t xml:space="preserve">Modify </w:t>
      </w:r>
      <w:r w:rsidRPr="005323B3">
        <w:rPr>
          <w:b/>
          <w:i/>
          <w:iCs/>
          <w:highlight w:val="yellow"/>
        </w:rPr>
        <w:t xml:space="preserve">the </w:t>
      </w:r>
      <w:r>
        <w:rPr>
          <w:b/>
          <w:i/>
          <w:iCs/>
          <w:highlight w:val="yellow"/>
        </w:rPr>
        <w:t>following text in</w:t>
      </w:r>
      <w:r w:rsidRPr="005323B3">
        <w:rPr>
          <w:b/>
          <w:i/>
          <w:iCs/>
          <w:highlight w:val="yellow"/>
        </w:rPr>
        <w:t xml:space="preserve"> </w:t>
      </w:r>
      <w:r>
        <w:rPr>
          <w:b/>
          <w:i/>
          <w:iCs/>
          <w:highlight w:val="yellow"/>
        </w:rPr>
        <w:t>P</w:t>
      </w:r>
      <w:r w:rsidR="000767EC">
        <w:rPr>
          <w:b/>
          <w:i/>
          <w:iCs/>
          <w:highlight w:val="yellow"/>
        </w:rPr>
        <w:t>48</w:t>
      </w:r>
      <w:r>
        <w:rPr>
          <w:b/>
          <w:i/>
          <w:iCs/>
          <w:highlight w:val="yellow"/>
        </w:rPr>
        <w:t>L</w:t>
      </w:r>
      <w:r w:rsidR="000767EC">
        <w:rPr>
          <w:b/>
          <w:i/>
          <w:iCs/>
          <w:highlight w:val="yellow"/>
        </w:rPr>
        <w:t>6</w:t>
      </w:r>
      <w:r>
        <w:rPr>
          <w:b/>
          <w:i/>
          <w:iCs/>
          <w:szCs w:val="22"/>
          <w:highlight w:val="yellow"/>
        </w:rPr>
        <w:t xml:space="preserve"> of 11az draft 3.1 </w:t>
      </w:r>
      <w:r w:rsidRPr="00F712C7">
        <w:rPr>
          <w:b/>
          <w:i/>
          <w:iCs/>
          <w:highlight w:val="yellow"/>
        </w:rPr>
        <w:t>as follows:</w:t>
      </w:r>
    </w:p>
    <w:p w14:paraId="592709F8" w14:textId="49B656F2" w:rsidR="00B90EBE" w:rsidRDefault="00B90EBE"/>
    <w:p w14:paraId="7332524F" w14:textId="75F24C2E" w:rsidR="00B90EBE" w:rsidRDefault="00B90EBE">
      <w:r w:rsidRPr="00B90EBE">
        <w:rPr>
          <w:rFonts w:ascii="TimesNewRomanPSMT" w:hAnsi="TimesNewRomanPSMT"/>
          <w:color w:val="000000"/>
          <w:szCs w:val="22"/>
        </w:rPr>
        <w:t xml:space="preserve">The More TF subfield of the Common Info field of the Ranging Trigger frame </w:t>
      </w:r>
      <w:del w:id="38" w:author="Das, Dibakar" w:date="2021-06-29T20:29:00Z">
        <w:r w:rsidRPr="00B90EBE" w:rsidDel="00E85274">
          <w:rPr>
            <w:rFonts w:ascii="TimesNewRomanPSMT" w:hAnsi="TimesNewRomanPSMT"/>
            <w:color w:val="000000"/>
            <w:szCs w:val="22"/>
          </w:rPr>
          <w:delText>is set to 1 and the</w:delText>
        </w:r>
        <w:r w:rsidRPr="00B90EBE" w:rsidDel="00E85274">
          <w:rPr>
            <w:rFonts w:ascii="TimesNewRomanPSMT" w:hAnsi="TimesNewRomanPSMT"/>
            <w:color w:val="000000"/>
            <w:szCs w:val="22"/>
          </w:rPr>
          <w:br/>
          <w:delText xml:space="preserve">RA field is set to the broadcast address to </w:delText>
        </w:r>
      </w:del>
      <w:r w:rsidRPr="00B90EBE">
        <w:rPr>
          <w:rFonts w:ascii="TimesNewRomanPSMT" w:hAnsi="TimesNewRomanPSMT"/>
          <w:color w:val="000000"/>
          <w:szCs w:val="22"/>
        </w:rPr>
        <w:t>indicate</w:t>
      </w:r>
      <w:ins w:id="39" w:author="Das, Dibakar" w:date="2021-06-29T20:29:00Z">
        <w:r w:rsidR="00E85274">
          <w:rPr>
            <w:rFonts w:ascii="TimesNewRomanPSMT" w:hAnsi="TimesNewRomanPSMT"/>
            <w:color w:val="000000"/>
            <w:szCs w:val="22"/>
          </w:rPr>
          <w:t>s</w:t>
        </w:r>
      </w:ins>
      <w:r w:rsidRPr="00B90EBE">
        <w:rPr>
          <w:rFonts w:ascii="TimesNewRomanPSMT" w:hAnsi="TimesNewRomanPSMT"/>
          <w:color w:val="000000"/>
          <w:szCs w:val="22"/>
        </w:rPr>
        <w:t xml:space="preserve"> </w:t>
      </w:r>
      <w:ins w:id="40" w:author="Das, Dibakar" w:date="2021-06-29T20:29:00Z">
        <w:r w:rsidR="00E85274">
          <w:rPr>
            <w:rFonts w:ascii="TimesNewRomanPSMT" w:hAnsi="TimesNewRomanPSMT"/>
            <w:color w:val="000000"/>
            <w:szCs w:val="22"/>
          </w:rPr>
          <w:t>whether</w:t>
        </w:r>
        <w:r w:rsidR="0053526E">
          <w:rPr>
            <w:rFonts w:ascii="TimesNewRomanPSMT" w:hAnsi="TimesNewRomanPSMT"/>
            <w:color w:val="000000"/>
            <w:szCs w:val="22"/>
          </w:rPr>
          <w:t xml:space="preserve"> </w:t>
        </w:r>
      </w:ins>
      <w:del w:id="41" w:author="Das, Dibakar" w:date="2021-06-29T20:29:00Z">
        <w:r w:rsidRPr="00B90EBE" w:rsidDel="00E85274">
          <w:rPr>
            <w:rFonts w:ascii="TimesNewRomanPSMT" w:hAnsi="TimesNewRomanPSMT"/>
            <w:color w:val="000000"/>
            <w:szCs w:val="22"/>
          </w:rPr>
          <w:delText>that</w:delText>
        </w:r>
      </w:del>
      <w:r w:rsidRPr="00B90EBE">
        <w:rPr>
          <w:rFonts w:ascii="TimesNewRomanPSMT" w:hAnsi="TimesNewRomanPSMT"/>
          <w:color w:val="000000"/>
          <w:szCs w:val="22"/>
        </w:rPr>
        <w:t xml:space="preserve"> a subsequent Ranging Trigger frame of Poll</w:t>
      </w:r>
      <w:del w:id="42" w:author="Das, Dibakar" w:date="2021-06-29T20:29:00Z">
        <w:r w:rsidRPr="00B90EBE" w:rsidDel="008C2793">
          <w:rPr>
            <w:rFonts w:ascii="TimesNewRomanPSMT" w:hAnsi="TimesNewRomanPSMT"/>
            <w:color w:val="000000"/>
            <w:szCs w:val="22"/>
          </w:rPr>
          <w:br/>
        </w:r>
      </w:del>
      <w:r w:rsidRPr="00B90EBE">
        <w:rPr>
          <w:rFonts w:ascii="TimesNewRomanPSMT" w:hAnsi="TimesNewRomanPSMT"/>
          <w:color w:val="000000"/>
          <w:sz w:val="24"/>
          <w:szCs w:val="24"/>
        </w:rPr>
        <w:t xml:space="preserve"> </w:t>
      </w:r>
      <w:r w:rsidRPr="00B90EBE">
        <w:rPr>
          <w:rFonts w:ascii="TimesNewRomanPSMT" w:hAnsi="TimesNewRomanPSMT"/>
          <w:color w:val="000000"/>
          <w:szCs w:val="22"/>
        </w:rPr>
        <w:t>subvariant is scheduled for transmission within the availability window as defined in Subclause</w:t>
      </w:r>
      <w:ins w:id="43" w:author="Das, Dibakar" w:date="2021-06-29T20:30:00Z">
        <w:r w:rsidR="008C2793">
          <w:rPr>
            <w:rFonts w:ascii="TimesNewRomanPSMT" w:hAnsi="TimesNewRomanPSMT"/>
            <w:color w:val="000000"/>
            <w:szCs w:val="22"/>
          </w:rPr>
          <w:t xml:space="preserve"> </w:t>
        </w:r>
      </w:ins>
      <w:del w:id="44" w:author="Das, Dibakar" w:date="2021-06-29T20:29:00Z">
        <w:r w:rsidRPr="00B90EBE" w:rsidDel="008C2793">
          <w:rPr>
            <w:rFonts w:ascii="TimesNewRomanPSMT" w:hAnsi="TimesNewRomanPSMT"/>
            <w:color w:val="000000"/>
            <w:szCs w:val="22"/>
          </w:rPr>
          <w:br/>
        </w:r>
      </w:del>
      <w:r w:rsidRPr="00B90EBE">
        <w:rPr>
          <w:rFonts w:ascii="TimesNewRomanPSMT" w:hAnsi="TimesNewRomanPSMT"/>
          <w:color w:val="0000FF"/>
          <w:szCs w:val="22"/>
        </w:rPr>
        <w:t xml:space="preserve">11.21.6.4.3 </w:t>
      </w:r>
      <w:r w:rsidRPr="00B90EBE">
        <w:rPr>
          <w:rFonts w:ascii="TimesNewRomanPSMT" w:hAnsi="TimesNewRomanPSMT"/>
          <w:color w:val="000000"/>
          <w:szCs w:val="22"/>
        </w:rPr>
        <w:t>(TB Ranging measurement exchange) (#</w:t>
      </w:r>
      <w:r w:rsidRPr="00B90EBE">
        <w:rPr>
          <w:rFonts w:ascii="TimesNewRomanPS-BoldMT" w:hAnsi="TimesNewRomanPS-BoldMT"/>
          <w:b/>
          <w:bCs/>
          <w:color w:val="000000"/>
          <w:szCs w:val="22"/>
        </w:rPr>
        <w:t>5164</w:t>
      </w:r>
      <w:r w:rsidRPr="00B90EBE">
        <w:rPr>
          <w:rFonts w:ascii="TimesNewRomanPSMT" w:hAnsi="TimesNewRomanPSMT"/>
          <w:color w:val="000000"/>
          <w:szCs w:val="22"/>
        </w:rPr>
        <w:t xml:space="preserve">) </w:t>
      </w:r>
      <w:del w:id="45" w:author="Das, Dibakar" w:date="2021-06-29T20:29:00Z">
        <w:r w:rsidRPr="00B90EBE" w:rsidDel="0053526E">
          <w:rPr>
            <w:rFonts w:ascii="TimesNewRomanPSMT" w:hAnsi="TimesNewRomanPSMT"/>
            <w:color w:val="000000"/>
            <w:szCs w:val="22"/>
          </w:rPr>
          <w:delText>The More TF subfield of the Common</w:delText>
        </w:r>
        <w:r w:rsidRPr="00B90EBE" w:rsidDel="0053526E">
          <w:rPr>
            <w:rFonts w:ascii="TimesNewRomanPSMT" w:hAnsi="TimesNewRomanPSMT"/>
            <w:color w:val="000000"/>
            <w:szCs w:val="22"/>
          </w:rPr>
          <w:br/>
        </w:r>
        <w:r w:rsidRPr="00B90EBE" w:rsidDel="0053526E">
          <w:rPr>
            <w:rFonts w:ascii="TimesNewRomanPSMT" w:hAnsi="TimesNewRomanPSMT"/>
            <w:color w:val="000000"/>
            <w:sz w:val="24"/>
            <w:szCs w:val="24"/>
          </w:rPr>
          <w:delText xml:space="preserve"> </w:delText>
        </w:r>
        <w:r w:rsidRPr="00B90EBE" w:rsidDel="0053526E">
          <w:rPr>
            <w:rFonts w:ascii="TimesNewRomanPSMT" w:hAnsi="TimesNewRomanPSMT"/>
            <w:color w:val="000000"/>
            <w:szCs w:val="22"/>
          </w:rPr>
          <w:delText>Info field of the Ranging Trigger frame is set to 0 and the RA field is set to the broadcast address</w:delText>
        </w:r>
        <w:r w:rsidRPr="00B90EBE" w:rsidDel="0053526E">
          <w:rPr>
            <w:rFonts w:ascii="TimesNewRomanPSMT" w:hAnsi="TimesNewRomanPSMT"/>
            <w:color w:val="000000"/>
            <w:szCs w:val="22"/>
          </w:rPr>
          <w:br/>
          <w:delText>to indicate that no subsequent Ranging Trigger frame of Poll subvariant is scheduled for</w:delText>
        </w:r>
        <w:r w:rsidRPr="00B90EBE" w:rsidDel="0053526E">
          <w:rPr>
            <w:rFonts w:ascii="TimesNewRomanPSMT" w:hAnsi="TimesNewRomanPSMT"/>
            <w:color w:val="000000"/>
            <w:sz w:val="24"/>
            <w:szCs w:val="24"/>
          </w:rPr>
          <w:delText xml:space="preserve"> </w:delText>
        </w:r>
        <w:r w:rsidRPr="00B90EBE" w:rsidDel="0053526E">
          <w:rPr>
            <w:rFonts w:ascii="TimesNewRomanPSMT" w:hAnsi="TimesNewRomanPSMT"/>
            <w:color w:val="000000"/>
            <w:szCs w:val="22"/>
          </w:rPr>
          <w:delText>transmission within the availability window</w:delText>
        </w:r>
      </w:del>
      <w:ins w:id="46" w:author="Das, Dibakar" w:date="2021-06-29T20:30:00Z">
        <w:r w:rsidR="00B16F39">
          <w:rPr>
            <w:rFonts w:ascii="TimesNewRomanPSMT" w:hAnsi="TimesNewRomanPSMT"/>
            <w:color w:val="000000"/>
            <w:szCs w:val="22"/>
          </w:rPr>
          <w:t xml:space="preserve"> (#519</w:t>
        </w:r>
      </w:ins>
      <w:ins w:id="47" w:author="Das, Dibakar" w:date="2021-06-29T20:34:00Z">
        <w:r w:rsidR="002C7345">
          <w:rPr>
            <w:rFonts w:ascii="TimesNewRomanPSMT" w:hAnsi="TimesNewRomanPSMT"/>
            <w:color w:val="000000"/>
            <w:szCs w:val="22"/>
          </w:rPr>
          <w:t>5</w:t>
        </w:r>
      </w:ins>
      <w:ins w:id="48" w:author="Das, Dibakar" w:date="2021-06-29T20:30:00Z">
        <w:r w:rsidR="00B16F39">
          <w:rPr>
            <w:rFonts w:ascii="TimesNewRomanPSMT" w:hAnsi="TimesNewRomanPSMT"/>
            <w:color w:val="000000"/>
            <w:szCs w:val="22"/>
          </w:rPr>
          <w:t>)</w:t>
        </w:r>
      </w:ins>
      <w:del w:id="49" w:author="Das, Dibakar" w:date="2021-06-29T20:29:00Z">
        <w:r w:rsidRPr="00B90EBE" w:rsidDel="0053526E">
          <w:rPr>
            <w:rFonts w:ascii="TimesNewRomanPSMT" w:hAnsi="TimesNewRomanPSMT"/>
            <w:color w:val="000000"/>
            <w:szCs w:val="22"/>
          </w:rPr>
          <w:delText>.</w:delText>
        </w:r>
      </w:del>
    </w:p>
    <w:p w14:paraId="6972F62F" w14:textId="166DBB25" w:rsidR="00B90EBE" w:rsidRDefault="00B90EBE"/>
    <w:p w14:paraId="0AB1381C" w14:textId="4BC25074" w:rsidR="00A230B7" w:rsidRDefault="00A230B7"/>
    <w:p w14:paraId="7B3625BC" w14:textId="77777777" w:rsidR="000C6E6E" w:rsidRDefault="000C6E6E">
      <w:pPr>
        <w:rPr>
          <w:rFonts w:ascii="TimesNewRomanPSMT" w:hAnsi="TimesNewRomanPSMT"/>
          <w:color w:val="000000"/>
          <w:szCs w:val="22"/>
        </w:rPr>
      </w:pPr>
    </w:p>
    <w:p w14:paraId="0A3FA09B" w14:textId="7D756D1C" w:rsidR="000C6E6E" w:rsidRDefault="000C6E6E" w:rsidP="000C6E6E">
      <w:pPr>
        <w:jc w:val="both"/>
        <w:rPr>
          <w:b/>
          <w:i/>
          <w:iCs/>
        </w:rPr>
      </w:pPr>
      <w:proofErr w:type="spellStart"/>
      <w:r w:rsidRPr="00280626">
        <w:rPr>
          <w:b/>
          <w:i/>
          <w:iCs/>
          <w:highlight w:val="yellow"/>
        </w:rPr>
        <w:t>TG</w:t>
      </w:r>
      <w:r>
        <w:rPr>
          <w:b/>
          <w:i/>
          <w:iCs/>
          <w:highlight w:val="yellow"/>
        </w:rPr>
        <w:t>az</w:t>
      </w:r>
      <w:proofErr w:type="spellEnd"/>
      <w:r w:rsidRPr="005323B3">
        <w:rPr>
          <w:b/>
          <w:i/>
          <w:iCs/>
          <w:highlight w:val="yellow"/>
        </w:rPr>
        <w:t xml:space="preserve"> editor: </w:t>
      </w:r>
      <w:r>
        <w:rPr>
          <w:b/>
          <w:i/>
          <w:iCs/>
          <w:highlight w:val="yellow"/>
        </w:rPr>
        <w:t xml:space="preserve">Modify </w:t>
      </w:r>
      <w:r w:rsidRPr="005323B3">
        <w:rPr>
          <w:b/>
          <w:i/>
          <w:iCs/>
          <w:highlight w:val="yellow"/>
        </w:rPr>
        <w:t xml:space="preserve">the </w:t>
      </w:r>
      <w:r>
        <w:rPr>
          <w:b/>
          <w:i/>
          <w:iCs/>
          <w:highlight w:val="yellow"/>
        </w:rPr>
        <w:t>following text in</w:t>
      </w:r>
      <w:r w:rsidRPr="005323B3">
        <w:rPr>
          <w:b/>
          <w:i/>
          <w:iCs/>
          <w:highlight w:val="yellow"/>
        </w:rPr>
        <w:t xml:space="preserve"> </w:t>
      </w:r>
      <w:r>
        <w:rPr>
          <w:b/>
          <w:i/>
          <w:iCs/>
          <w:highlight w:val="yellow"/>
        </w:rPr>
        <w:t>P</w:t>
      </w:r>
      <w:r w:rsidR="00FC25FE">
        <w:rPr>
          <w:b/>
          <w:i/>
          <w:iCs/>
          <w:highlight w:val="yellow"/>
        </w:rPr>
        <w:t>150</w:t>
      </w:r>
      <w:r>
        <w:rPr>
          <w:b/>
          <w:i/>
          <w:iCs/>
          <w:highlight w:val="yellow"/>
        </w:rPr>
        <w:t>L</w:t>
      </w:r>
      <w:r w:rsidR="00FC25FE">
        <w:rPr>
          <w:b/>
          <w:i/>
          <w:iCs/>
          <w:highlight w:val="yellow"/>
        </w:rPr>
        <w:t>3</w:t>
      </w:r>
      <w:r>
        <w:rPr>
          <w:b/>
          <w:i/>
          <w:iCs/>
          <w:szCs w:val="22"/>
          <w:highlight w:val="yellow"/>
        </w:rPr>
        <w:t xml:space="preserve"> of 11az draft 3.1 </w:t>
      </w:r>
      <w:r w:rsidRPr="00F712C7">
        <w:rPr>
          <w:b/>
          <w:i/>
          <w:iCs/>
          <w:highlight w:val="yellow"/>
        </w:rPr>
        <w:t>as follows:</w:t>
      </w:r>
    </w:p>
    <w:p w14:paraId="65A7FDBC" w14:textId="78BDF1C1" w:rsidR="000C6E6E" w:rsidRDefault="000C6E6E">
      <w:pPr>
        <w:rPr>
          <w:rFonts w:ascii="TimesNewRomanPSMT" w:hAnsi="TimesNewRomanPSMT"/>
          <w:color w:val="000000"/>
          <w:szCs w:val="22"/>
        </w:rPr>
      </w:pPr>
    </w:p>
    <w:p w14:paraId="29F07EDD" w14:textId="77777777" w:rsidR="000C6E6E" w:rsidRDefault="000C6E6E">
      <w:pPr>
        <w:rPr>
          <w:rFonts w:ascii="TimesNewRomanPSMT" w:hAnsi="TimesNewRomanPSMT"/>
          <w:color w:val="000000"/>
          <w:szCs w:val="22"/>
        </w:rPr>
      </w:pPr>
    </w:p>
    <w:p w14:paraId="64F53C9F" w14:textId="1D78197D" w:rsidR="002C7345" w:rsidRDefault="00A230B7" w:rsidP="002C7345">
      <w:pPr>
        <w:rPr>
          <w:ins w:id="50" w:author="Das, Dibakar" w:date="2021-06-29T20:34:00Z"/>
          <w:rFonts w:ascii="TimesNewRomanPSMT" w:hAnsi="TimesNewRomanPSMT"/>
          <w:color w:val="000000"/>
        </w:rPr>
      </w:pPr>
      <w:r w:rsidRPr="00A230B7">
        <w:rPr>
          <w:rFonts w:ascii="TimesNewRomanPSMT" w:hAnsi="TimesNewRomanPSMT"/>
          <w:color w:val="000000"/>
          <w:szCs w:val="22"/>
        </w:rPr>
        <w:t xml:space="preserve">If </w:t>
      </w:r>
      <w:ins w:id="51" w:author="Das, Dibakar" w:date="2021-06-29T20:33:00Z">
        <w:r w:rsidR="000546A9">
          <w:rPr>
            <w:rFonts w:ascii="TimesNewRomanPSMT" w:hAnsi="TimesNewRomanPSMT"/>
            <w:color w:val="000000"/>
          </w:rPr>
          <w:t xml:space="preserve">the RSTA had set the More TF subfield to 1 in the preceding </w:t>
        </w:r>
      </w:ins>
      <w:ins w:id="52" w:author="Das, Dibakar" w:date="2021-06-29T20:34:00Z">
        <w:r w:rsidR="007C3B9A">
          <w:rPr>
            <w:rFonts w:ascii="TimesNewRomanPSMT" w:hAnsi="TimesNewRomanPSMT"/>
            <w:color w:val="000000"/>
          </w:rPr>
          <w:t xml:space="preserve">Ranging </w:t>
        </w:r>
      </w:ins>
      <w:ins w:id="53" w:author="Das, Dibakar" w:date="2021-06-29T20:35:00Z">
        <w:r w:rsidR="007C3B9A">
          <w:rPr>
            <w:rFonts w:ascii="TimesNewRomanPSMT" w:hAnsi="TimesNewRomanPSMT"/>
            <w:color w:val="000000"/>
          </w:rPr>
          <w:t xml:space="preserve">Trigger frame </w:t>
        </w:r>
      </w:ins>
      <w:ins w:id="54" w:author="Das, Dibakar" w:date="2021-06-29T20:33:00Z">
        <w:r w:rsidR="000546A9">
          <w:rPr>
            <w:rFonts w:ascii="TimesNewRomanPSMT" w:hAnsi="TimesNewRomanPSMT"/>
            <w:color w:val="000000"/>
          </w:rPr>
          <w:t xml:space="preserve">and if </w:t>
        </w:r>
      </w:ins>
      <w:r w:rsidRPr="00A230B7">
        <w:rPr>
          <w:rFonts w:ascii="TimesNewRomanPSMT" w:hAnsi="TimesNewRomanPSMT"/>
          <w:color w:val="000000"/>
          <w:szCs w:val="22"/>
        </w:rPr>
        <w:t>there are no additional polling/sounding/reporting triplets in the same</w:t>
      </w:r>
      <w:r w:rsidRPr="00A230B7">
        <w:rPr>
          <w:rFonts w:ascii="TimesNewRomanPSMT" w:hAnsi="TimesNewRomanPSMT"/>
          <w:color w:val="000000"/>
          <w:szCs w:val="22"/>
        </w:rPr>
        <w:br/>
        <w:t>availability window, the RSTA shall set the More TF subfield in the Common Info field to 0 and</w:t>
      </w:r>
      <w:r w:rsidRPr="00A230B7">
        <w:rPr>
          <w:rFonts w:ascii="TimesNewRomanPSMT" w:hAnsi="TimesNewRomanPSMT"/>
          <w:color w:val="000000"/>
          <w:szCs w:val="22"/>
        </w:rPr>
        <w:br/>
        <w:t xml:space="preserve">the RA field to the broadcast address in the </w:t>
      </w:r>
    </w:p>
    <w:p w14:paraId="73799D57" w14:textId="1B7C0D29" w:rsidR="002C7345" w:rsidRDefault="002C7345" w:rsidP="002C7345">
      <w:pPr>
        <w:rPr>
          <w:ins w:id="55" w:author="Das, Dibakar" w:date="2021-06-29T20:34:00Z"/>
          <w:rFonts w:ascii="TimesNewRomanPSMT" w:hAnsi="TimesNewRomanPSMT"/>
          <w:color w:val="000000"/>
          <w:lang w:val="en-US"/>
        </w:rPr>
      </w:pPr>
      <w:ins w:id="56" w:author="Das, Dibakar" w:date="2021-06-29T20:34:00Z">
        <w:r>
          <w:rPr>
            <w:rFonts w:ascii="TimesNewRomanPSMT" w:hAnsi="TimesNewRomanPSMT"/>
            <w:color w:val="000000"/>
          </w:rPr>
          <w:t xml:space="preserve">the next </w:t>
        </w:r>
        <w:r w:rsidR="007C3B9A">
          <w:rPr>
            <w:rFonts w:ascii="TimesNewRomanPSMT" w:hAnsi="TimesNewRomanPSMT"/>
            <w:color w:val="000000"/>
          </w:rPr>
          <w:t xml:space="preserve">Ranging </w:t>
        </w:r>
      </w:ins>
      <w:ins w:id="57" w:author="Das, Dibakar" w:date="2021-06-29T20:35:00Z">
        <w:r w:rsidR="007C3B9A">
          <w:rPr>
            <w:rFonts w:ascii="TimesNewRomanPSMT" w:hAnsi="TimesNewRomanPSMT"/>
            <w:color w:val="000000"/>
          </w:rPr>
          <w:t xml:space="preserve">Trigger frame </w:t>
        </w:r>
      </w:ins>
      <w:ins w:id="58" w:author="Das, Dibakar" w:date="2021-06-29T20:34:00Z">
        <w:r>
          <w:rPr>
            <w:rFonts w:ascii="TimesNewRomanPSMT" w:hAnsi="TimesNewRomanPSMT"/>
            <w:color w:val="000000"/>
          </w:rPr>
          <w:t>within that availability window</w:t>
        </w:r>
        <w:r w:rsidR="007C3B9A">
          <w:rPr>
            <w:rFonts w:ascii="TimesNewRomanPSMT" w:hAnsi="TimesNewRomanPSMT"/>
            <w:color w:val="000000"/>
          </w:rPr>
          <w:t xml:space="preserve"> </w:t>
        </w:r>
        <w:r w:rsidR="007C3B9A">
          <w:rPr>
            <w:rFonts w:ascii="TimesNewRomanPSMT" w:hAnsi="TimesNewRomanPSMT"/>
            <w:color w:val="000000"/>
            <w:szCs w:val="22"/>
          </w:rPr>
          <w:t>(#5195)</w:t>
        </w:r>
        <w:r>
          <w:rPr>
            <w:rFonts w:ascii="TimesNewRomanPSMT" w:hAnsi="TimesNewRomanPSMT"/>
            <w:color w:val="000000"/>
          </w:rPr>
          <w:t xml:space="preserve">. </w:t>
        </w:r>
      </w:ins>
    </w:p>
    <w:p w14:paraId="78955A83" w14:textId="7EE6C117" w:rsidR="00A230B7" w:rsidRDefault="00A230B7">
      <w:pPr>
        <w:rPr>
          <w:rFonts w:ascii="TimesNewRomanPSMT" w:hAnsi="TimesNewRomanPSMT"/>
          <w:color w:val="000000"/>
          <w:szCs w:val="22"/>
        </w:rPr>
      </w:pPr>
      <w:del w:id="59" w:author="Das, Dibakar" w:date="2021-06-29T20:34:00Z">
        <w:r w:rsidRPr="00A230B7" w:rsidDel="002C7345">
          <w:rPr>
            <w:rFonts w:ascii="TimesNewRomanPSMT" w:hAnsi="TimesNewRomanPSMT"/>
            <w:color w:val="000000"/>
            <w:szCs w:val="22"/>
          </w:rPr>
          <w:delText>TF Ranging Poll frame, and in TFs in subsequent</w:delText>
        </w:r>
        <w:r w:rsidRPr="00A230B7" w:rsidDel="002C7345">
          <w:rPr>
            <w:rFonts w:ascii="TimesNewRomanPSMT" w:hAnsi="TimesNewRomanPSMT"/>
            <w:color w:val="000000"/>
            <w:szCs w:val="22"/>
          </w:rPr>
          <w:br/>
          <w:delText>Measurement Sounding and Measurement Reporting phases (</w:delText>
        </w:r>
        <w:r w:rsidRPr="00A230B7" w:rsidDel="002C7345">
          <w:rPr>
            <w:rFonts w:ascii="TimesNewRomanPS-BoldMT" w:hAnsi="TimesNewRomanPS-BoldMT"/>
            <w:b/>
            <w:bCs/>
            <w:color w:val="000000"/>
            <w:szCs w:val="22"/>
          </w:rPr>
          <w:delText>#1978</w:delText>
        </w:r>
        <w:r w:rsidRPr="00A230B7" w:rsidDel="002C7345">
          <w:rPr>
            <w:rFonts w:ascii="TimesNewRomanPSMT" w:hAnsi="TimesNewRomanPSMT"/>
            <w:color w:val="000000"/>
            <w:szCs w:val="22"/>
          </w:rPr>
          <w:delText>) in the same availability</w:delText>
        </w:r>
        <w:r w:rsidRPr="00A230B7" w:rsidDel="002C7345">
          <w:rPr>
            <w:rFonts w:ascii="TimesNewRomanPSMT" w:hAnsi="TimesNewRomanPSMT"/>
            <w:color w:val="000000"/>
            <w:szCs w:val="22"/>
          </w:rPr>
          <w:br/>
          <w:delText>window.</w:delText>
        </w:r>
      </w:del>
    </w:p>
    <w:p w14:paraId="758A9AA5" w14:textId="615B9F8E" w:rsidR="00E62AF5" w:rsidRDefault="00E62AF5">
      <w:pPr>
        <w:rPr>
          <w:rFonts w:ascii="TimesNewRomanPSMT" w:hAnsi="TimesNewRomanPSMT"/>
          <w:color w:val="000000"/>
          <w:szCs w:val="22"/>
        </w:rPr>
      </w:pPr>
    </w:p>
    <w:p w14:paraId="1304EEEB" w14:textId="3F4E692A" w:rsidR="00E62AF5" w:rsidRDefault="00E62AF5">
      <w:pPr>
        <w:rPr>
          <w:rFonts w:ascii="TimesNewRomanPSMT" w:hAnsi="TimesNewRomanPSMT"/>
          <w:color w:val="000000"/>
          <w:szCs w:val="22"/>
        </w:rPr>
      </w:pPr>
    </w:p>
    <w:p w14:paraId="6EBA93AF" w14:textId="1280F921" w:rsidR="00030903" w:rsidRDefault="00030903" w:rsidP="00030903">
      <w:pPr>
        <w:jc w:val="both"/>
        <w:rPr>
          <w:b/>
          <w:i/>
          <w:iCs/>
        </w:rPr>
      </w:pPr>
      <w:proofErr w:type="spellStart"/>
      <w:r w:rsidRPr="00280626">
        <w:rPr>
          <w:b/>
          <w:i/>
          <w:iCs/>
          <w:highlight w:val="yellow"/>
        </w:rPr>
        <w:t>TG</w:t>
      </w:r>
      <w:r>
        <w:rPr>
          <w:b/>
          <w:i/>
          <w:iCs/>
          <w:highlight w:val="yellow"/>
        </w:rPr>
        <w:t>az</w:t>
      </w:r>
      <w:proofErr w:type="spellEnd"/>
      <w:r w:rsidRPr="005323B3">
        <w:rPr>
          <w:b/>
          <w:i/>
          <w:iCs/>
          <w:highlight w:val="yellow"/>
        </w:rPr>
        <w:t xml:space="preserve"> editor: </w:t>
      </w:r>
      <w:r w:rsidR="00A93A3D">
        <w:rPr>
          <w:b/>
          <w:i/>
          <w:iCs/>
          <w:highlight w:val="yellow"/>
        </w:rPr>
        <w:t xml:space="preserve">Delete the text under 11.21.6.6 in </w:t>
      </w:r>
      <w:proofErr w:type="spellStart"/>
      <w:r w:rsidR="00A93A3D">
        <w:rPr>
          <w:b/>
          <w:i/>
          <w:iCs/>
          <w:highlight w:val="yellow"/>
        </w:rPr>
        <w:t>REVme</w:t>
      </w:r>
      <w:proofErr w:type="spellEnd"/>
      <w:r w:rsidR="00A93A3D">
        <w:rPr>
          <w:b/>
          <w:i/>
          <w:iCs/>
          <w:highlight w:val="yellow"/>
        </w:rPr>
        <w:t xml:space="preserve"> draft 0.5, r</w:t>
      </w:r>
      <w:r w:rsidR="00AD260E">
        <w:rPr>
          <w:b/>
          <w:i/>
          <w:iCs/>
          <w:highlight w:val="yellow"/>
        </w:rPr>
        <w:t>evise</w:t>
      </w:r>
      <w:r>
        <w:rPr>
          <w:b/>
          <w:i/>
          <w:iCs/>
          <w:highlight w:val="yellow"/>
        </w:rPr>
        <w:t xml:space="preserve"> </w:t>
      </w:r>
      <w:r w:rsidRPr="005323B3">
        <w:rPr>
          <w:b/>
          <w:i/>
          <w:iCs/>
          <w:highlight w:val="yellow"/>
        </w:rPr>
        <w:t xml:space="preserve">the </w:t>
      </w:r>
      <w:r>
        <w:rPr>
          <w:b/>
          <w:i/>
          <w:iCs/>
          <w:highlight w:val="yellow"/>
        </w:rPr>
        <w:t>following text in</w:t>
      </w:r>
      <w:r w:rsidRPr="005323B3">
        <w:rPr>
          <w:b/>
          <w:i/>
          <w:iCs/>
          <w:highlight w:val="yellow"/>
        </w:rPr>
        <w:t xml:space="preserve"> </w:t>
      </w:r>
      <w:r>
        <w:rPr>
          <w:b/>
          <w:i/>
          <w:iCs/>
          <w:highlight w:val="yellow"/>
        </w:rPr>
        <w:t>P194L6</w:t>
      </w:r>
      <w:r>
        <w:rPr>
          <w:b/>
          <w:i/>
          <w:iCs/>
          <w:szCs w:val="22"/>
          <w:highlight w:val="yellow"/>
        </w:rPr>
        <w:t xml:space="preserve"> of 11az draft 3.1 </w:t>
      </w:r>
      <w:r w:rsidRPr="00F712C7">
        <w:rPr>
          <w:b/>
          <w:i/>
          <w:iCs/>
          <w:highlight w:val="yellow"/>
        </w:rPr>
        <w:t>as follows:</w:t>
      </w:r>
    </w:p>
    <w:p w14:paraId="06C0A367" w14:textId="77777777" w:rsidR="00030903" w:rsidRDefault="00030903" w:rsidP="00030903"/>
    <w:p w14:paraId="27495F97" w14:textId="77777777" w:rsidR="00030903" w:rsidRDefault="00030903" w:rsidP="00030903">
      <w:pPr>
        <w:rPr>
          <w:rFonts w:ascii="Arial-BoldMT" w:hAnsi="Arial-BoldMT"/>
          <w:b/>
          <w:bCs/>
          <w:color w:val="000000"/>
          <w:sz w:val="20"/>
        </w:rPr>
      </w:pPr>
      <w:r w:rsidRPr="001320E3">
        <w:rPr>
          <w:rFonts w:ascii="Arial-BoldMT" w:hAnsi="Arial-BoldMT"/>
          <w:b/>
          <w:bCs/>
          <w:color w:val="000000"/>
          <w:sz w:val="20"/>
        </w:rPr>
        <w:t>11.21.6.6 Fine Timing Measurement session termination</w:t>
      </w:r>
    </w:p>
    <w:p w14:paraId="44E4EE09" w14:textId="77777777" w:rsidR="00030903" w:rsidRDefault="00030903" w:rsidP="00030903">
      <w:pPr>
        <w:rPr>
          <w:rFonts w:ascii="Arial-BoldMT" w:hAnsi="Arial-BoldMT"/>
          <w:b/>
          <w:bCs/>
          <w:color w:val="000000"/>
          <w:sz w:val="20"/>
        </w:rPr>
      </w:pPr>
    </w:p>
    <w:p w14:paraId="1D8CA25E" w14:textId="3D757701" w:rsidR="00030903" w:rsidRDefault="00030903" w:rsidP="00030903">
      <w:pPr>
        <w:rPr>
          <w:rFonts w:ascii="Arial-BoldMT" w:hAnsi="Arial-BoldMT"/>
          <w:b/>
          <w:bCs/>
          <w:color w:val="000000"/>
          <w:sz w:val="20"/>
        </w:rPr>
      </w:pPr>
      <w:r w:rsidRPr="001320E3">
        <w:rPr>
          <w:rFonts w:ascii="Arial-BoldMT" w:hAnsi="Arial-BoldMT"/>
          <w:b/>
          <w:bCs/>
          <w:color w:val="000000"/>
          <w:sz w:val="20"/>
        </w:rPr>
        <w:t>11.21.6.6.1 EDCA based Ranging session termination</w:t>
      </w:r>
      <w:r>
        <w:rPr>
          <w:rFonts w:ascii="Arial-BoldMT" w:hAnsi="Arial-BoldMT"/>
          <w:b/>
          <w:bCs/>
          <w:color w:val="000000"/>
          <w:sz w:val="20"/>
        </w:rPr>
        <w:t xml:space="preserve"> (#5229</w:t>
      </w:r>
      <w:r w:rsidR="00AD260E">
        <w:rPr>
          <w:rFonts w:ascii="Arial-BoldMT" w:hAnsi="Arial-BoldMT"/>
          <w:b/>
          <w:bCs/>
          <w:color w:val="000000"/>
          <w:sz w:val="20"/>
        </w:rPr>
        <w:t>, 5211</w:t>
      </w:r>
      <w:r>
        <w:rPr>
          <w:rFonts w:ascii="Arial-BoldMT" w:hAnsi="Arial-BoldMT"/>
          <w:b/>
          <w:bCs/>
          <w:color w:val="000000"/>
          <w:sz w:val="20"/>
        </w:rPr>
        <w:t>)</w:t>
      </w:r>
    </w:p>
    <w:p w14:paraId="373DB47C" w14:textId="78E21597" w:rsidR="00030903" w:rsidRDefault="00030903" w:rsidP="00030903">
      <w:pPr>
        <w:rPr>
          <w:ins w:id="60" w:author="Das, Dibakar" w:date="2021-07-07T14:06:00Z"/>
          <w:rFonts w:ascii="Arial-BoldMT" w:hAnsi="Arial-BoldMT"/>
          <w:b/>
          <w:bCs/>
          <w:color w:val="000000"/>
          <w:sz w:val="20"/>
        </w:rPr>
      </w:pPr>
    </w:p>
    <w:p w14:paraId="14634150" w14:textId="23348622" w:rsidR="00A93A3D" w:rsidRPr="00A93A3D" w:rsidRDefault="00A93A3D" w:rsidP="00030903">
      <w:pPr>
        <w:rPr>
          <w:ins w:id="61" w:author="Das, Dibakar" w:date="2021-07-07T14:06:00Z"/>
          <w:b/>
          <w:bCs/>
          <w:color w:val="000000"/>
          <w:sz w:val="20"/>
          <w:rPrChange w:id="62" w:author="Das, Dibakar" w:date="2021-07-07T14:08:00Z">
            <w:rPr>
              <w:ins w:id="63" w:author="Das, Dibakar" w:date="2021-07-07T14:06:00Z"/>
              <w:rFonts w:ascii="Arial-BoldMT" w:hAnsi="Arial-BoldMT"/>
              <w:b/>
              <w:bCs/>
              <w:color w:val="000000"/>
              <w:sz w:val="20"/>
            </w:rPr>
          </w:rPrChange>
        </w:rPr>
      </w:pPr>
      <w:ins w:id="64" w:author="Das, Dibakar" w:date="2021-07-07T14:06:00Z">
        <w:r w:rsidRPr="00A93A3D">
          <w:rPr>
            <w:color w:val="000000"/>
            <w:sz w:val="20"/>
            <w:rPrChange w:id="65" w:author="Das, Dibakar" w:date="2021-07-07T14:08:00Z">
              <w:rPr>
                <w:rFonts w:ascii="TimesNewRoman" w:hAnsi="TimesNewRoman"/>
                <w:color w:val="000000"/>
                <w:sz w:val="20"/>
              </w:rPr>
            </w:rPrChange>
          </w:rPr>
          <w:t>An FTM session terminates after the last burst instance, as indicated in the Number of Bursts Exponent, Burst</w:t>
        </w:r>
        <w:r w:rsidRPr="00A93A3D">
          <w:rPr>
            <w:color w:val="000000"/>
            <w:sz w:val="20"/>
            <w:rPrChange w:id="66" w:author="Das, Dibakar" w:date="2021-07-07T14:08:00Z">
              <w:rPr>
                <w:rFonts w:ascii="TimesNewRoman" w:hAnsi="TimesNewRoman"/>
                <w:color w:val="000000"/>
                <w:sz w:val="20"/>
              </w:rPr>
            </w:rPrChange>
          </w:rPr>
          <w:br/>
          <w:t>Duration, FTMs Per Burst and Burst Period fields in the initial Fine Timing Measurement frame.</w:t>
        </w:r>
      </w:ins>
    </w:p>
    <w:p w14:paraId="64FC3A9D" w14:textId="3B6185C2" w:rsidR="00A93A3D" w:rsidRPr="00A93A3D" w:rsidRDefault="00A93A3D" w:rsidP="00030903">
      <w:pPr>
        <w:rPr>
          <w:ins w:id="67" w:author="Das, Dibakar" w:date="2021-07-07T14:06:00Z"/>
          <w:b/>
          <w:bCs/>
          <w:color w:val="000000"/>
          <w:sz w:val="20"/>
          <w:rPrChange w:id="68" w:author="Das, Dibakar" w:date="2021-07-07T14:08:00Z">
            <w:rPr>
              <w:ins w:id="69" w:author="Das, Dibakar" w:date="2021-07-07T14:06:00Z"/>
              <w:rFonts w:ascii="Arial-BoldMT" w:hAnsi="Arial-BoldMT"/>
              <w:b/>
              <w:bCs/>
              <w:color w:val="000000"/>
              <w:sz w:val="20"/>
            </w:rPr>
          </w:rPrChange>
        </w:rPr>
      </w:pPr>
    </w:p>
    <w:p w14:paraId="211FAA3C" w14:textId="77777777" w:rsidR="00A93A3D" w:rsidRPr="00A93A3D" w:rsidRDefault="00A93A3D" w:rsidP="00030903">
      <w:pPr>
        <w:rPr>
          <w:ins w:id="70" w:author="Das, Dibakar" w:date="2021-07-07T14:07:00Z"/>
          <w:color w:val="000000"/>
          <w:sz w:val="20"/>
          <w:rPrChange w:id="71" w:author="Das, Dibakar" w:date="2021-07-07T14:08:00Z">
            <w:rPr>
              <w:ins w:id="72" w:author="Das, Dibakar" w:date="2021-07-07T14:07:00Z"/>
              <w:rFonts w:ascii="TimesNewRoman" w:hAnsi="TimesNewRoman"/>
              <w:color w:val="000000"/>
              <w:sz w:val="20"/>
            </w:rPr>
          </w:rPrChange>
        </w:rPr>
      </w:pPr>
      <w:ins w:id="73" w:author="Das, Dibakar" w:date="2021-07-07T14:06:00Z">
        <w:r w:rsidRPr="00A93A3D">
          <w:rPr>
            <w:color w:val="000000"/>
            <w:sz w:val="20"/>
            <w:rPrChange w:id="74" w:author="Das, Dibakar" w:date="2021-07-07T14:08:00Z">
              <w:rPr>
                <w:rFonts w:ascii="TimesNewRoman" w:hAnsi="TimesNewRoman"/>
                <w:color w:val="000000"/>
                <w:sz w:val="20"/>
              </w:rPr>
            </w:rPrChange>
          </w:rPr>
          <w:t>An FTM session may be terminated before then through one of the following:</w:t>
        </w:r>
        <w:r w:rsidRPr="00A93A3D">
          <w:rPr>
            <w:color w:val="000000"/>
            <w:sz w:val="20"/>
            <w:rPrChange w:id="75" w:author="Das, Dibakar" w:date="2021-07-07T14:08:00Z">
              <w:rPr>
                <w:rFonts w:ascii="TimesNewRoman" w:hAnsi="TimesNewRoman"/>
                <w:color w:val="000000"/>
                <w:sz w:val="20"/>
              </w:rPr>
            </w:rPrChange>
          </w:rPr>
          <w:br/>
        </w:r>
        <w:r w:rsidRPr="00A93A3D">
          <w:rPr>
            <w:rFonts w:hint="eastAsia"/>
            <w:color w:val="000000"/>
            <w:sz w:val="20"/>
            <w:rPrChange w:id="76" w:author="Das, Dibakar" w:date="2021-07-07T14:08:00Z">
              <w:rPr>
                <w:rFonts w:ascii="TimesNewRoman" w:hAnsi="TimesNewRoman" w:hint="eastAsia"/>
                <w:color w:val="000000"/>
                <w:sz w:val="20"/>
              </w:rPr>
            </w:rPrChange>
          </w:rPr>
          <w:t>—</w:t>
        </w:r>
        <w:r w:rsidRPr="00A93A3D">
          <w:rPr>
            <w:color w:val="000000"/>
            <w:sz w:val="20"/>
            <w:rPrChange w:id="77" w:author="Das, Dibakar" w:date="2021-07-07T14:08:00Z">
              <w:rPr>
                <w:rFonts w:ascii="TimesNewRoman" w:hAnsi="TimesNewRoman"/>
                <w:color w:val="000000"/>
                <w:sz w:val="20"/>
              </w:rPr>
            </w:rPrChange>
          </w:rPr>
          <w:t xml:space="preserve"> At any time during the FTM session when the responding STA is permitted to transmit a Fine</w:t>
        </w:r>
        <w:r w:rsidRPr="00A93A3D">
          <w:rPr>
            <w:color w:val="000000"/>
            <w:sz w:val="20"/>
            <w:rPrChange w:id="78" w:author="Das, Dibakar" w:date="2021-07-07T14:08:00Z">
              <w:rPr>
                <w:rFonts w:ascii="TimesNewRoman" w:hAnsi="TimesNewRoman"/>
                <w:color w:val="000000"/>
                <w:sz w:val="20"/>
              </w:rPr>
            </w:rPrChange>
          </w:rPr>
          <w:br/>
          <w:t>Timing Measurement frame (see 11.21.6.4 (Measurement exchange)), the responding STA sends a</w:t>
        </w:r>
        <w:r w:rsidRPr="00A93A3D">
          <w:rPr>
            <w:color w:val="000000"/>
            <w:sz w:val="20"/>
            <w:rPrChange w:id="79" w:author="Das, Dibakar" w:date="2021-07-07T14:08:00Z">
              <w:rPr>
                <w:rFonts w:ascii="TimesNewRoman" w:hAnsi="TimesNewRoman"/>
                <w:color w:val="000000"/>
                <w:sz w:val="20"/>
              </w:rPr>
            </w:rPrChange>
          </w:rPr>
          <w:br/>
          <w:t>Fine Timing Measurement frame with the Dialog Token field set to 0.</w:t>
        </w:r>
        <w:r w:rsidRPr="00A93A3D">
          <w:rPr>
            <w:color w:val="000000"/>
            <w:sz w:val="20"/>
            <w:rPrChange w:id="80" w:author="Das, Dibakar" w:date="2021-07-07T14:08:00Z">
              <w:rPr>
                <w:rFonts w:ascii="TimesNewRoman" w:hAnsi="TimesNewRoman"/>
                <w:color w:val="000000"/>
                <w:sz w:val="20"/>
              </w:rPr>
            </w:rPrChange>
          </w:rPr>
          <w:br/>
        </w:r>
        <w:r w:rsidRPr="00A93A3D">
          <w:rPr>
            <w:rFonts w:hint="eastAsia"/>
            <w:color w:val="000000"/>
            <w:sz w:val="20"/>
            <w:rPrChange w:id="81" w:author="Das, Dibakar" w:date="2021-07-07T14:08:00Z">
              <w:rPr>
                <w:rFonts w:ascii="TimesNewRoman" w:hAnsi="TimesNewRoman" w:hint="eastAsia"/>
                <w:color w:val="000000"/>
                <w:sz w:val="20"/>
              </w:rPr>
            </w:rPrChange>
          </w:rPr>
          <w:t>—</w:t>
        </w:r>
        <w:r w:rsidRPr="00A93A3D">
          <w:rPr>
            <w:color w:val="000000"/>
            <w:sz w:val="20"/>
            <w:rPrChange w:id="82" w:author="Das, Dibakar" w:date="2021-07-07T14:08:00Z">
              <w:rPr>
                <w:rFonts w:ascii="TimesNewRoman" w:hAnsi="TimesNewRoman"/>
                <w:color w:val="000000"/>
                <w:sz w:val="20"/>
              </w:rPr>
            </w:rPrChange>
          </w:rPr>
          <w:t xml:space="preserve"> At any time during the FTM session when the initiating STA is permitted to transmit a Fine Timing</w:t>
        </w:r>
        <w:r w:rsidRPr="00A93A3D">
          <w:rPr>
            <w:color w:val="000000"/>
            <w:sz w:val="20"/>
            <w:rPrChange w:id="83" w:author="Das, Dibakar" w:date="2021-07-07T14:08:00Z">
              <w:rPr>
                <w:rFonts w:ascii="TimesNewRoman" w:hAnsi="TimesNewRoman"/>
                <w:color w:val="000000"/>
                <w:sz w:val="20"/>
              </w:rPr>
            </w:rPrChange>
          </w:rPr>
          <w:br/>
        </w:r>
        <w:r w:rsidRPr="00A93A3D">
          <w:rPr>
            <w:color w:val="000000"/>
            <w:sz w:val="20"/>
            <w:rPrChange w:id="84" w:author="Das, Dibakar" w:date="2021-07-07T14:08:00Z">
              <w:rPr>
                <w:rFonts w:ascii="TimesNewRoman" w:hAnsi="TimesNewRoman"/>
                <w:color w:val="000000"/>
                <w:sz w:val="20"/>
              </w:rPr>
            </w:rPrChange>
          </w:rPr>
          <w:lastRenderedPageBreak/>
          <w:t>Measurement Request frame (see 11.21.6.4 (Measurement exchange)), the initiating STA sends a</w:t>
        </w:r>
        <w:r w:rsidRPr="00A93A3D">
          <w:rPr>
            <w:color w:val="000000"/>
            <w:sz w:val="20"/>
            <w:rPrChange w:id="85" w:author="Das, Dibakar" w:date="2021-07-07T14:08:00Z">
              <w:rPr>
                <w:rFonts w:ascii="TimesNewRoman" w:hAnsi="TimesNewRoman"/>
                <w:color w:val="000000"/>
                <w:sz w:val="20"/>
              </w:rPr>
            </w:rPrChange>
          </w:rPr>
          <w:br/>
          <w:t>Fine Timing Measurement Request frame with the Trigger field set to 0. This frame shall not include</w:t>
        </w:r>
        <w:r w:rsidRPr="00A93A3D">
          <w:rPr>
            <w:color w:val="000000"/>
            <w:sz w:val="20"/>
            <w:rPrChange w:id="86" w:author="Das, Dibakar" w:date="2021-07-07T14:08:00Z">
              <w:rPr>
                <w:rFonts w:ascii="TimesNewRoman" w:hAnsi="TimesNewRoman"/>
                <w:color w:val="000000"/>
                <w:sz w:val="20"/>
              </w:rPr>
            </w:rPrChange>
          </w:rPr>
          <w:br/>
          <w:t>the following:</w:t>
        </w:r>
      </w:ins>
    </w:p>
    <w:p w14:paraId="27552C75" w14:textId="3B177CA3" w:rsidR="00A93A3D" w:rsidRPr="00A93A3D" w:rsidRDefault="00A93A3D" w:rsidP="00030903">
      <w:pPr>
        <w:rPr>
          <w:ins w:id="87" w:author="Das, Dibakar" w:date="2021-07-07T14:07:00Z"/>
          <w:color w:val="000000"/>
          <w:sz w:val="20"/>
          <w:rPrChange w:id="88" w:author="Das, Dibakar" w:date="2021-07-07T14:08:00Z">
            <w:rPr>
              <w:ins w:id="89" w:author="Das, Dibakar" w:date="2021-07-07T14:07:00Z"/>
              <w:rFonts w:ascii="TimesNewRoman" w:hAnsi="TimesNewRoman"/>
              <w:color w:val="000000"/>
              <w:sz w:val="20"/>
            </w:rPr>
          </w:rPrChange>
        </w:rPr>
      </w:pPr>
      <w:ins w:id="90" w:author="Das, Dibakar" w:date="2021-07-07T14:07:00Z">
        <w:r w:rsidRPr="00A93A3D">
          <w:rPr>
            <w:color w:val="000000"/>
            <w:sz w:val="20"/>
            <w:rPrChange w:id="91" w:author="Das, Dibakar" w:date="2021-07-07T14:08:00Z">
              <w:rPr>
                <w:rFonts w:ascii="TimesNewRoman" w:hAnsi="TimesNewRoman"/>
                <w:color w:val="000000"/>
                <w:sz w:val="20"/>
              </w:rPr>
            </w:rPrChange>
          </w:rPr>
          <w:t xml:space="preserve">        </w:t>
        </w:r>
      </w:ins>
      <w:ins w:id="92" w:author="Das, Dibakar" w:date="2021-07-07T14:06:00Z">
        <w:r w:rsidRPr="00A93A3D">
          <w:rPr>
            <w:rFonts w:hint="eastAsia"/>
            <w:color w:val="000000"/>
            <w:sz w:val="20"/>
            <w:rPrChange w:id="93" w:author="Das, Dibakar" w:date="2021-07-07T14:08:00Z">
              <w:rPr>
                <w:rFonts w:ascii="TimesNewRoman" w:hAnsi="TimesNewRoman" w:hint="eastAsia"/>
                <w:color w:val="000000"/>
                <w:sz w:val="20"/>
              </w:rPr>
            </w:rPrChange>
          </w:rPr>
          <w:t>—</w:t>
        </w:r>
        <w:r w:rsidRPr="00A93A3D">
          <w:rPr>
            <w:color w:val="000000"/>
            <w:sz w:val="20"/>
            <w:rPrChange w:id="94" w:author="Das, Dibakar" w:date="2021-07-07T14:08:00Z">
              <w:rPr>
                <w:rFonts w:ascii="TimesNewRoman" w:hAnsi="TimesNewRoman"/>
                <w:color w:val="000000"/>
                <w:sz w:val="20"/>
              </w:rPr>
            </w:rPrChange>
          </w:rPr>
          <w:t xml:space="preserve"> A Measurement Request element</w:t>
        </w:r>
      </w:ins>
    </w:p>
    <w:p w14:paraId="225129F5" w14:textId="215C49F1" w:rsidR="00A93A3D" w:rsidRPr="00A93A3D" w:rsidRDefault="00A93A3D" w:rsidP="00030903">
      <w:pPr>
        <w:rPr>
          <w:ins w:id="95" w:author="Das, Dibakar" w:date="2021-07-07T14:06:00Z"/>
          <w:b/>
          <w:bCs/>
          <w:color w:val="000000"/>
          <w:sz w:val="20"/>
          <w:rPrChange w:id="96" w:author="Das, Dibakar" w:date="2021-07-07T14:08:00Z">
            <w:rPr>
              <w:ins w:id="97" w:author="Das, Dibakar" w:date="2021-07-07T14:06:00Z"/>
              <w:rFonts w:ascii="Arial-BoldMT" w:hAnsi="Arial-BoldMT"/>
              <w:b/>
              <w:bCs/>
              <w:color w:val="000000"/>
              <w:sz w:val="20"/>
            </w:rPr>
          </w:rPrChange>
        </w:rPr>
      </w:pPr>
      <w:ins w:id="98" w:author="Das, Dibakar" w:date="2021-07-07T14:07:00Z">
        <w:r w:rsidRPr="00A93A3D">
          <w:rPr>
            <w:color w:val="000000"/>
            <w:sz w:val="20"/>
            <w:rPrChange w:id="99" w:author="Das, Dibakar" w:date="2021-07-07T14:08:00Z">
              <w:rPr>
                <w:rFonts w:ascii="TimesNewRoman" w:hAnsi="TimesNewRoman"/>
                <w:color w:val="000000"/>
                <w:sz w:val="20"/>
              </w:rPr>
            </w:rPrChange>
          </w:rPr>
          <w:t xml:space="preserve">       </w:t>
        </w:r>
        <w:r w:rsidRPr="00A93A3D">
          <w:rPr>
            <w:rFonts w:hint="eastAsia"/>
            <w:color w:val="000000"/>
            <w:sz w:val="20"/>
            <w:rPrChange w:id="100" w:author="Das, Dibakar" w:date="2021-07-07T14:08:00Z">
              <w:rPr>
                <w:rFonts w:ascii="TimesNewRoman" w:hAnsi="TimesNewRoman" w:hint="eastAsia"/>
                <w:color w:val="000000"/>
                <w:sz w:val="20"/>
              </w:rPr>
            </w:rPrChange>
          </w:rPr>
          <w:t>—</w:t>
        </w:r>
        <w:r w:rsidRPr="00A93A3D">
          <w:rPr>
            <w:color w:val="000000"/>
            <w:sz w:val="20"/>
            <w:rPrChange w:id="101" w:author="Das, Dibakar" w:date="2021-07-07T14:08:00Z">
              <w:rPr>
                <w:rFonts w:ascii="TimesNewRoman" w:hAnsi="TimesNewRoman"/>
                <w:color w:val="000000"/>
                <w:sz w:val="20"/>
              </w:rPr>
            </w:rPrChange>
          </w:rPr>
          <w:t xml:space="preserve"> A Fine Timing Measurement Parameters element</w:t>
        </w:r>
        <w:r w:rsidRPr="00A93A3D">
          <w:rPr>
            <w:color w:val="000000"/>
            <w:sz w:val="20"/>
            <w:rPrChange w:id="102" w:author="Das, Dibakar" w:date="2021-07-07T14:08:00Z">
              <w:rPr>
                <w:rFonts w:ascii="TimesNewRoman" w:hAnsi="TimesNewRoman"/>
                <w:color w:val="000000"/>
                <w:sz w:val="20"/>
              </w:rPr>
            </w:rPrChange>
          </w:rPr>
          <w:br/>
        </w:r>
        <w:r w:rsidRPr="00A93A3D">
          <w:rPr>
            <w:rFonts w:hint="eastAsia"/>
            <w:color w:val="000000"/>
            <w:sz w:val="20"/>
            <w:rPrChange w:id="103" w:author="Das, Dibakar" w:date="2021-07-07T14:08:00Z">
              <w:rPr>
                <w:rFonts w:ascii="TimesNewRoman" w:hAnsi="TimesNewRoman" w:hint="eastAsia"/>
                <w:color w:val="000000"/>
                <w:sz w:val="20"/>
              </w:rPr>
            </w:rPrChange>
          </w:rPr>
          <w:t>—</w:t>
        </w:r>
        <w:r w:rsidRPr="00A93A3D">
          <w:rPr>
            <w:color w:val="000000"/>
            <w:sz w:val="20"/>
            <w:rPrChange w:id="104" w:author="Das, Dibakar" w:date="2021-07-07T14:08:00Z">
              <w:rPr>
                <w:rFonts w:ascii="TimesNewRoman" w:hAnsi="TimesNewRoman"/>
                <w:color w:val="000000"/>
                <w:sz w:val="20"/>
              </w:rPr>
            </w:rPrChange>
          </w:rPr>
          <w:t xml:space="preserve"> At any time during the FTM session when the initiating STA is permitted to transmit a Fine Timing</w:t>
        </w:r>
        <w:r w:rsidRPr="00A93A3D">
          <w:rPr>
            <w:color w:val="000000"/>
            <w:sz w:val="20"/>
            <w:rPrChange w:id="105" w:author="Das, Dibakar" w:date="2021-07-07T14:08:00Z">
              <w:rPr>
                <w:rFonts w:ascii="TimesNewRoman" w:hAnsi="TimesNewRoman"/>
                <w:color w:val="000000"/>
                <w:sz w:val="20"/>
              </w:rPr>
            </w:rPrChange>
          </w:rPr>
          <w:br/>
          <w:t>Measurement Request frame (see 11.21.6.4 (Measurement exchange)), the initiating STA terminates</w:t>
        </w:r>
        <w:r w:rsidRPr="00A93A3D">
          <w:rPr>
            <w:color w:val="000000"/>
            <w:sz w:val="20"/>
            <w:rPrChange w:id="106" w:author="Das, Dibakar" w:date="2021-07-07T14:08:00Z">
              <w:rPr>
                <w:rFonts w:ascii="TimesNewRoman" w:hAnsi="TimesNewRoman"/>
                <w:color w:val="000000"/>
                <w:sz w:val="20"/>
              </w:rPr>
            </w:rPrChange>
          </w:rPr>
          <w:br/>
          <w:t>the current session and requests a new session with modified Fine Timing Measurement parameters</w:t>
        </w:r>
        <w:r w:rsidRPr="00A93A3D">
          <w:rPr>
            <w:color w:val="000000"/>
            <w:sz w:val="20"/>
            <w:rPrChange w:id="107" w:author="Das, Dibakar" w:date="2021-07-07T14:08:00Z">
              <w:rPr>
                <w:rFonts w:ascii="TimesNewRoman" w:hAnsi="TimesNewRoman"/>
                <w:color w:val="000000"/>
                <w:sz w:val="20"/>
              </w:rPr>
            </w:rPrChange>
          </w:rPr>
          <w:br/>
          <w:t>(see 11.21.6.5 (Fine timing measurement parameter modification)).</w:t>
        </w:r>
        <w:r w:rsidRPr="00A93A3D">
          <w:rPr>
            <w:color w:val="000000"/>
            <w:sz w:val="20"/>
            <w:rPrChange w:id="108" w:author="Das, Dibakar" w:date="2021-07-07T14:08:00Z">
              <w:rPr>
                <w:rFonts w:ascii="TimesNewRoman" w:hAnsi="TimesNewRoman"/>
                <w:color w:val="000000"/>
                <w:sz w:val="20"/>
              </w:rPr>
            </w:rPrChange>
          </w:rPr>
          <w:br/>
        </w:r>
        <w:r w:rsidRPr="00A93A3D">
          <w:rPr>
            <w:rFonts w:hint="eastAsia"/>
            <w:color w:val="000000"/>
            <w:sz w:val="20"/>
            <w:rPrChange w:id="109" w:author="Das, Dibakar" w:date="2021-07-07T14:08:00Z">
              <w:rPr>
                <w:rFonts w:ascii="TimesNewRoman" w:hAnsi="TimesNewRoman" w:hint="eastAsia"/>
                <w:color w:val="000000"/>
                <w:sz w:val="20"/>
              </w:rPr>
            </w:rPrChange>
          </w:rPr>
          <w:t>—</w:t>
        </w:r>
        <w:r w:rsidRPr="00A93A3D">
          <w:rPr>
            <w:color w:val="000000"/>
            <w:sz w:val="20"/>
            <w:rPrChange w:id="110" w:author="Das, Dibakar" w:date="2021-07-07T14:08:00Z">
              <w:rPr>
                <w:rFonts w:ascii="TimesNewRoman" w:hAnsi="TimesNewRoman"/>
                <w:color w:val="000000"/>
                <w:sz w:val="20"/>
              </w:rPr>
            </w:rPrChange>
          </w:rPr>
          <w:t xml:space="preserve"> After the number of burst instances indicated in the Number of Bursts Exponent field in the initial</w:t>
        </w:r>
        <w:r w:rsidRPr="00A93A3D">
          <w:rPr>
            <w:color w:val="000000"/>
            <w:sz w:val="20"/>
            <w:rPrChange w:id="111" w:author="Das, Dibakar" w:date="2021-07-07T14:08:00Z">
              <w:rPr>
                <w:rFonts w:ascii="TimesNewRoman" w:hAnsi="TimesNewRoman"/>
                <w:color w:val="000000"/>
                <w:sz w:val="20"/>
              </w:rPr>
            </w:rPrChange>
          </w:rPr>
          <w:br/>
          <w:t>Fine Timing Measurement frame has been reached.</w:t>
        </w:r>
      </w:ins>
    </w:p>
    <w:p w14:paraId="0E926D13" w14:textId="77777777" w:rsidR="00A93A3D" w:rsidRPr="00A93A3D" w:rsidRDefault="00A93A3D" w:rsidP="00030903">
      <w:pPr>
        <w:rPr>
          <w:b/>
          <w:bCs/>
          <w:color w:val="000000"/>
          <w:sz w:val="20"/>
          <w:u w:val="single"/>
          <w:rPrChange w:id="112" w:author="Das, Dibakar" w:date="2021-07-07T14:07:00Z">
            <w:rPr>
              <w:rFonts w:ascii="Arial-BoldMT" w:hAnsi="Arial-BoldMT"/>
              <w:b/>
              <w:bCs/>
              <w:color w:val="000000"/>
              <w:sz w:val="20"/>
            </w:rPr>
          </w:rPrChange>
        </w:rPr>
      </w:pPr>
    </w:p>
    <w:p w14:paraId="4B7EAF0B" w14:textId="44821C86" w:rsidR="00AD260E" w:rsidRPr="00A93A3D" w:rsidRDefault="00AD260E" w:rsidP="00030903">
      <w:pPr>
        <w:rPr>
          <w:sz w:val="20"/>
          <w:u w:val="single"/>
          <w:rPrChange w:id="113" w:author="Das, Dibakar" w:date="2021-07-07T14:07:00Z">
            <w:rPr>
              <w:szCs w:val="22"/>
              <w:u w:val="single"/>
            </w:rPr>
          </w:rPrChange>
        </w:rPr>
      </w:pPr>
      <w:r w:rsidRPr="00A93A3D">
        <w:rPr>
          <w:color w:val="000000"/>
          <w:sz w:val="20"/>
          <w:u w:val="single"/>
          <w:rPrChange w:id="114" w:author="Das, Dibakar" w:date="2021-07-07T14:07:00Z">
            <w:rPr>
              <w:rFonts w:ascii="TimesNewRomanPSMT" w:hAnsi="TimesNewRomanPSMT"/>
              <w:color w:val="000000"/>
              <w:szCs w:val="22"/>
              <w:u w:val="single"/>
            </w:rPr>
          </w:rPrChange>
        </w:rPr>
        <w:t>When the FTM session is a Secure Fine Timing Measurement Session, the Fine Timing</w:t>
      </w:r>
      <w:r w:rsidRPr="00A93A3D">
        <w:rPr>
          <w:color w:val="000000"/>
          <w:sz w:val="20"/>
          <w:u w:val="single"/>
          <w:rPrChange w:id="115" w:author="Das, Dibakar" w:date="2021-07-07T14:07:00Z">
            <w:rPr>
              <w:rFonts w:ascii="TimesNewRomanPSMT" w:hAnsi="TimesNewRomanPSMT"/>
              <w:color w:val="000000"/>
              <w:szCs w:val="22"/>
              <w:u w:val="single"/>
            </w:rPr>
          </w:rPrChange>
        </w:rPr>
        <w:br/>
        <w:t xml:space="preserve">Measurement frames transmitted shall be the Protected Fine Timing Action frames; see </w:t>
      </w:r>
      <w:r w:rsidRPr="00A93A3D">
        <w:rPr>
          <w:color w:val="0000FF"/>
          <w:sz w:val="20"/>
          <w:u w:val="single"/>
          <w:rPrChange w:id="116" w:author="Das, Dibakar" w:date="2021-07-07T14:07:00Z">
            <w:rPr>
              <w:rFonts w:ascii="TimesNewRomanPSMT" w:hAnsi="TimesNewRomanPSMT"/>
              <w:color w:val="0000FF"/>
              <w:szCs w:val="22"/>
              <w:u w:val="single"/>
            </w:rPr>
          </w:rPrChange>
        </w:rPr>
        <w:t>9.6.3</w:t>
      </w:r>
      <w:r w:rsidRPr="00A93A3D">
        <w:rPr>
          <w:color w:val="0000FF"/>
          <w:sz w:val="20"/>
          <w:u w:val="single"/>
          <w:rPrChange w:id="117" w:author="Das, Dibakar" w:date="2021-07-07T14:07:00Z">
            <w:rPr>
              <w:rFonts w:ascii="TimesNewRomanPSMT" w:hAnsi="TimesNewRomanPSMT"/>
              <w:color w:val="0000FF"/>
              <w:sz w:val="20"/>
              <w:szCs w:val="22"/>
              <w:u w:val="single"/>
            </w:rPr>
          </w:rPrChange>
        </w:rPr>
        <w:t>4</w:t>
      </w:r>
      <w:r w:rsidRPr="00A93A3D">
        <w:rPr>
          <w:color w:val="0000FF"/>
          <w:sz w:val="20"/>
          <w:u w:val="single"/>
          <w:rPrChange w:id="118" w:author="Das, Dibakar" w:date="2021-07-07T14:07:00Z">
            <w:rPr>
              <w:rFonts w:ascii="TimesNewRomanPSMT" w:hAnsi="TimesNewRomanPSMT"/>
              <w:color w:val="0000FF"/>
              <w:sz w:val="20"/>
              <w:u w:val="single"/>
            </w:rPr>
          </w:rPrChange>
        </w:rPr>
        <w:br/>
      </w:r>
      <w:r w:rsidRPr="00A93A3D">
        <w:rPr>
          <w:color w:val="000000"/>
          <w:sz w:val="20"/>
          <w:u w:val="single"/>
          <w:rPrChange w:id="119" w:author="Das, Dibakar" w:date="2021-07-07T14:07:00Z">
            <w:rPr>
              <w:rFonts w:ascii="TimesNewRomanPSMT" w:hAnsi="TimesNewRomanPSMT"/>
              <w:color w:val="000000"/>
              <w:sz w:val="24"/>
              <w:szCs w:val="24"/>
              <w:u w:val="single"/>
            </w:rPr>
          </w:rPrChange>
        </w:rPr>
        <w:t xml:space="preserve"> </w:t>
      </w:r>
      <w:r w:rsidRPr="00A93A3D">
        <w:rPr>
          <w:color w:val="000000"/>
          <w:sz w:val="20"/>
          <w:u w:val="single"/>
          <w:rPrChange w:id="120" w:author="Das, Dibakar" w:date="2021-07-07T14:07:00Z">
            <w:rPr>
              <w:rFonts w:ascii="TimesNewRomanPSMT" w:hAnsi="TimesNewRomanPSMT"/>
              <w:color w:val="000000"/>
              <w:szCs w:val="22"/>
              <w:u w:val="single"/>
            </w:rPr>
          </w:rPrChange>
        </w:rPr>
        <w:t>(Protected Fine Timing Frame details). (#</w:t>
      </w:r>
      <w:r w:rsidRPr="00A93A3D">
        <w:rPr>
          <w:b/>
          <w:bCs/>
          <w:color w:val="000000"/>
          <w:sz w:val="20"/>
          <w:u w:val="single"/>
          <w:rPrChange w:id="121" w:author="Das, Dibakar" w:date="2021-07-07T14:07:00Z">
            <w:rPr>
              <w:rFonts w:ascii="TimesNewRomanPS-BoldMT" w:hAnsi="TimesNewRomanPS-BoldMT"/>
              <w:b/>
              <w:bCs/>
              <w:color w:val="000000"/>
              <w:szCs w:val="22"/>
              <w:u w:val="single"/>
            </w:rPr>
          </w:rPrChange>
        </w:rPr>
        <w:t>2523</w:t>
      </w:r>
      <w:r w:rsidRPr="00A93A3D">
        <w:rPr>
          <w:color w:val="000000"/>
          <w:sz w:val="20"/>
          <w:u w:val="single"/>
          <w:rPrChange w:id="122" w:author="Das, Dibakar" w:date="2021-07-07T14:07:00Z">
            <w:rPr>
              <w:rFonts w:ascii="TimesNewRomanPSMT" w:hAnsi="TimesNewRomanPSMT"/>
              <w:color w:val="000000"/>
              <w:szCs w:val="22"/>
              <w:u w:val="single"/>
            </w:rPr>
          </w:rPrChange>
        </w:rPr>
        <w:t>, #</w:t>
      </w:r>
      <w:r w:rsidRPr="00A93A3D">
        <w:rPr>
          <w:b/>
          <w:bCs/>
          <w:color w:val="000000"/>
          <w:sz w:val="20"/>
          <w:u w:val="single"/>
          <w:rPrChange w:id="123" w:author="Das, Dibakar" w:date="2021-07-07T14:07:00Z">
            <w:rPr>
              <w:rFonts w:ascii="TimesNewRomanPS-BoldMT" w:hAnsi="TimesNewRomanPS-BoldMT"/>
              <w:b/>
              <w:bCs/>
              <w:color w:val="000000"/>
              <w:szCs w:val="22"/>
              <w:u w:val="single"/>
            </w:rPr>
          </w:rPrChange>
        </w:rPr>
        <w:t>2524</w:t>
      </w:r>
      <w:r w:rsidRPr="00A93A3D">
        <w:rPr>
          <w:color w:val="000000"/>
          <w:sz w:val="20"/>
          <w:u w:val="single"/>
          <w:rPrChange w:id="124" w:author="Das, Dibakar" w:date="2021-07-07T14:07:00Z">
            <w:rPr>
              <w:rFonts w:ascii="TimesNewRomanPSMT" w:hAnsi="TimesNewRomanPSMT"/>
              <w:color w:val="000000"/>
              <w:szCs w:val="22"/>
              <w:u w:val="single"/>
            </w:rPr>
          </w:rPrChange>
        </w:rPr>
        <w:t>) (#</w:t>
      </w:r>
      <w:r w:rsidRPr="00A93A3D">
        <w:rPr>
          <w:b/>
          <w:bCs/>
          <w:color w:val="000000"/>
          <w:sz w:val="20"/>
          <w:u w:val="single"/>
          <w:rPrChange w:id="125" w:author="Das, Dibakar" w:date="2021-07-07T14:07:00Z">
            <w:rPr>
              <w:rFonts w:ascii="TimesNewRomanPS-BoldMT" w:hAnsi="TimesNewRomanPS-BoldMT"/>
              <w:b/>
              <w:bCs/>
              <w:color w:val="000000"/>
              <w:szCs w:val="22"/>
              <w:u w:val="single"/>
            </w:rPr>
          </w:rPrChange>
        </w:rPr>
        <w:t>TC889r3</w:t>
      </w:r>
      <w:r w:rsidRPr="00A93A3D">
        <w:rPr>
          <w:color w:val="000000"/>
          <w:sz w:val="20"/>
          <w:u w:val="single"/>
          <w:rPrChange w:id="126" w:author="Das, Dibakar" w:date="2021-07-07T14:07:00Z">
            <w:rPr>
              <w:rFonts w:ascii="TimesNewRomanPSMT" w:hAnsi="TimesNewRomanPSMT"/>
              <w:color w:val="000000"/>
              <w:szCs w:val="22"/>
              <w:u w:val="single"/>
            </w:rPr>
          </w:rPrChange>
        </w:rPr>
        <w:t>)</w:t>
      </w:r>
    </w:p>
    <w:p w14:paraId="729F8850" w14:textId="77777777" w:rsidR="00AD260E" w:rsidRPr="00A93A3D" w:rsidRDefault="00AD260E" w:rsidP="00030903">
      <w:pPr>
        <w:rPr>
          <w:sz w:val="20"/>
          <w:u w:val="single"/>
          <w:rPrChange w:id="127" w:author="Das, Dibakar" w:date="2021-07-07T14:07:00Z">
            <w:rPr>
              <w:szCs w:val="22"/>
              <w:u w:val="single"/>
            </w:rPr>
          </w:rPrChange>
        </w:rPr>
      </w:pPr>
    </w:p>
    <w:p w14:paraId="66156C59" w14:textId="477AC259" w:rsidR="00030903" w:rsidRPr="00A93A3D" w:rsidRDefault="00030903" w:rsidP="00030903">
      <w:pPr>
        <w:rPr>
          <w:ins w:id="128" w:author="Das, Dibakar" w:date="2021-06-29T20:37:00Z"/>
          <w:color w:val="000000"/>
          <w:sz w:val="20"/>
          <w:u w:val="single"/>
          <w:rPrChange w:id="129" w:author="Das, Dibakar" w:date="2021-07-07T14:07:00Z">
            <w:rPr>
              <w:ins w:id="130" w:author="Das, Dibakar" w:date="2021-06-29T20:37:00Z"/>
              <w:color w:val="000000"/>
              <w:szCs w:val="22"/>
              <w:u w:val="single"/>
            </w:rPr>
          </w:rPrChange>
        </w:rPr>
      </w:pPr>
      <w:ins w:id="131" w:author="Das, Dibakar" w:date="2021-06-29T20:37:00Z">
        <w:r w:rsidRPr="00A93A3D">
          <w:rPr>
            <w:sz w:val="20"/>
            <w:u w:val="single"/>
            <w:rPrChange w:id="132" w:author="Das, Dibakar" w:date="2021-07-07T14:07:00Z">
              <w:rPr>
                <w:szCs w:val="22"/>
                <w:u w:val="single"/>
              </w:rPr>
            </w:rPrChange>
          </w:rPr>
          <w:t xml:space="preserve">An EDCA based Ranging session between an ISTA and its associated RSTA shall be terminated by those STAs after the issuance of either a </w:t>
        </w:r>
        <w:r w:rsidRPr="00A93A3D">
          <w:rPr>
            <w:color w:val="000000"/>
            <w:sz w:val="20"/>
            <w:u w:val="single"/>
            <w:rPrChange w:id="133" w:author="Das, Dibakar" w:date="2021-07-07T14:07:00Z">
              <w:rPr>
                <w:color w:val="000000"/>
                <w:szCs w:val="22"/>
                <w:u w:val="single"/>
              </w:rPr>
            </w:rPrChange>
          </w:rPr>
          <w:t>MLME-</w:t>
        </w:r>
        <w:proofErr w:type="spellStart"/>
        <w:r w:rsidRPr="00A93A3D">
          <w:rPr>
            <w:color w:val="000000"/>
            <w:sz w:val="20"/>
            <w:u w:val="single"/>
            <w:rPrChange w:id="134" w:author="Das, Dibakar" w:date="2021-07-07T14:07:00Z">
              <w:rPr>
                <w:color w:val="000000"/>
                <w:szCs w:val="22"/>
                <w:u w:val="single"/>
              </w:rPr>
            </w:rPrChange>
          </w:rPr>
          <w:t>DISASSOCIATE.indication</w:t>
        </w:r>
        <w:proofErr w:type="spellEnd"/>
        <w:r w:rsidRPr="00A93A3D">
          <w:rPr>
            <w:color w:val="000000"/>
            <w:sz w:val="20"/>
            <w:u w:val="single"/>
            <w:rPrChange w:id="135" w:author="Das, Dibakar" w:date="2021-07-07T14:07:00Z">
              <w:rPr>
                <w:color w:val="000000"/>
                <w:szCs w:val="22"/>
                <w:u w:val="single"/>
              </w:rPr>
            </w:rPrChange>
          </w:rPr>
          <w:t xml:space="preserve"> or MLME-</w:t>
        </w:r>
        <w:proofErr w:type="spellStart"/>
        <w:r w:rsidRPr="00A93A3D">
          <w:rPr>
            <w:color w:val="000000"/>
            <w:sz w:val="20"/>
            <w:u w:val="single"/>
            <w:rPrChange w:id="136" w:author="Das, Dibakar" w:date="2021-07-07T14:07:00Z">
              <w:rPr>
                <w:color w:val="000000"/>
                <w:szCs w:val="22"/>
                <w:u w:val="single"/>
              </w:rPr>
            </w:rPrChange>
          </w:rPr>
          <w:t>DISASSOCIATE.confirm</w:t>
        </w:r>
        <w:proofErr w:type="spellEnd"/>
        <w:r w:rsidRPr="00A93A3D">
          <w:rPr>
            <w:color w:val="000000"/>
            <w:sz w:val="20"/>
            <w:u w:val="single"/>
            <w:rPrChange w:id="137" w:author="Das, Dibakar" w:date="2021-07-07T14:07:00Z">
              <w:rPr>
                <w:color w:val="000000"/>
                <w:szCs w:val="22"/>
                <w:u w:val="single"/>
              </w:rPr>
            </w:rPrChange>
          </w:rPr>
          <w:t xml:space="preserve"> primitive by their corresponding MLMEs following the rules described in  11.3.5 (Association, reassociation, and disassociation). </w:t>
        </w:r>
      </w:ins>
    </w:p>
    <w:p w14:paraId="5EEA92C2" w14:textId="77777777" w:rsidR="00030903" w:rsidRPr="00A93A3D" w:rsidRDefault="00030903" w:rsidP="00030903">
      <w:pPr>
        <w:rPr>
          <w:ins w:id="138" w:author="Das, Dibakar" w:date="2021-06-29T20:37:00Z"/>
          <w:color w:val="000000"/>
          <w:sz w:val="20"/>
          <w:u w:val="single"/>
          <w:rPrChange w:id="139" w:author="Das, Dibakar" w:date="2021-07-07T14:07:00Z">
            <w:rPr>
              <w:ins w:id="140" w:author="Das, Dibakar" w:date="2021-06-29T20:37:00Z"/>
              <w:color w:val="000000"/>
              <w:szCs w:val="22"/>
              <w:u w:val="single"/>
            </w:rPr>
          </w:rPrChange>
        </w:rPr>
      </w:pPr>
    </w:p>
    <w:p w14:paraId="680D030D" w14:textId="77777777" w:rsidR="00030903" w:rsidRPr="00A93A3D" w:rsidRDefault="00030903" w:rsidP="00030903">
      <w:pPr>
        <w:rPr>
          <w:ins w:id="141" w:author="Das, Dibakar" w:date="2021-06-29T20:37:00Z"/>
          <w:sz w:val="20"/>
          <w:u w:val="single"/>
          <w:rPrChange w:id="142" w:author="Das, Dibakar" w:date="2021-07-07T14:07:00Z">
            <w:rPr>
              <w:ins w:id="143" w:author="Das, Dibakar" w:date="2021-06-29T20:37:00Z"/>
              <w:szCs w:val="22"/>
              <w:u w:val="single"/>
            </w:rPr>
          </w:rPrChange>
        </w:rPr>
      </w:pPr>
      <w:ins w:id="144" w:author="Das, Dibakar" w:date="2021-06-29T20:37:00Z">
        <w:r w:rsidRPr="00A93A3D">
          <w:rPr>
            <w:sz w:val="20"/>
            <w:u w:val="single"/>
            <w:rPrChange w:id="145" w:author="Das, Dibakar" w:date="2021-07-07T14:07:00Z">
              <w:rPr>
                <w:szCs w:val="22"/>
                <w:u w:val="single"/>
              </w:rPr>
            </w:rPrChange>
          </w:rPr>
          <w:t xml:space="preserve">An EDCA based Ranging session between an ISTA and its </w:t>
        </w:r>
        <w:proofErr w:type="spellStart"/>
        <w:r w:rsidRPr="00A93A3D">
          <w:rPr>
            <w:sz w:val="20"/>
            <w:u w:val="single"/>
            <w:rPrChange w:id="146" w:author="Das, Dibakar" w:date="2021-07-07T14:07:00Z">
              <w:rPr>
                <w:szCs w:val="22"/>
                <w:u w:val="single"/>
              </w:rPr>
            </w:rPrChange>
          </w:rPr>
          <w:t>unassociated</w:t>
        </w:r>
        <w:proofErr w:type="spellEnd"/>
        <w:r w:rsidRPr="00A93A3D">
          <w:rPr>
            <w:sz w:val="20"/>
            <w:u w:val="single"/>
            <w:rPrChange w:id="147" w:author="Das, Dibakar" w:date="2021-07-07T14:07:00Z">
              <w:rPr>
                <w:szCs w:val="22"/>
                <w:u w:val="single"/>
              </w:rPr>
            </w:rPrChange>
          </w:rPr>
          <w:t xml:space="preserve"> RSTA shall be terminated by those STAs after a successful association or </w:t>
        </w:r>
        <w:proofErr w:type="spellStart"/>
        <w:r w:rsidRPr="00A93A3D">
          <w:rPr>
            <w:sz w:val="20"/>
            <w:u w:val="single"/>
            <w:rPrChange w:id="148" w:author="Das, Dibakar" w:date="2021-07-07T14:07:00Z">
              <w:rPr>
                <w:szCs w:val="22"/>
                <w:u w:val="single"/>
              </w:rPr>
            </w:rPrChange>
          </w:rPr>
          <w:t>reassociaton</w:t>
        </w:r>
        <w:proofErr w:type="spellEnd"/>
        <w:r w:rsidRPr="00A93A3D">
          <w:rPr>
            <w:sz w:val="20"/>
            <w:u w:val="single"/>
            <w:rPrChange w:id="149" w:author="Das, Dibakar" w:date="2021-07-07T14:07:00Z">
              <w:rPr>
                <w:szCs w:val="22"/>
                <w:u w:val="single"/>
              </w:rPr>
            </w:rPrChange>
          </w:rPr>
          <w:t xml:space="preserve"> between those two STAs</w:t>
        </w:r>
        <w:r w:rsidRPr="00A93A3D">
          <w:rPr>
            <w:color w:val="000000"/>
            <w:sz w:val="20"/>
            <w:u w:val="single"/>
            <w:rPrChange w:id="150" w:author="Das, Dibakar" w:date="2021-07-07T14:07:00Z">
              <w:rPr>
                <w:color w:val="000000"/>
                <w:szCs w:val="22"/>
                <w:u w:val="single"/>
              </w:rPr>
            </w:rPrChange>
          </w:rPr>
          <w:t xml:space="preserve"> following the rules described in  11.3.5 (Association, reassociation, and disassociation). </w:t>
        </w:r>
      </w:ins>
    </w:p>
    <w:p w14:paraId="1DD98E59" w14:textId="77777777" w:rsidR="00030903" w:rsidRDefault="00030903" w:rsidP="00030903"/>
    <w:p w14:paraId="3E36BE14" w14:textId="77777777" w:rsidR="00030903" w:rsidRDefault="00030903" w:rsidP="00030903">
      <w:pPr>
        <w:jc w:val="both"/>
        <w:rPr>
          <w:b/>
          <w:i/>
          <w:iCs/>
        </w:rPr>
      </w:pPr>
      <w:proofErr w:type="spellStart"/>
      <w:r w:rsidRPr="00280626">
        <w:rPr>
          <w:b/>
          <w:i/>
          <w:iCs/>
          <w:highlight w:val="yellow"/>
        </w:rPr>
        <w:t>TG</w:t>
      </w:r>
      <w:r>
        <w:rPr>
          <w:b/>
          <w:i/>
          <w:iCs/>
          <w:highlight w:val="yellow"/>
        </w:rPr>
        <w:t>az</w:t>
      </w:r>
      <w:proofErr w:type="spellEnd"/>
      <w:r w:rsidRPr="005323B3">
        <w:rPr>
          <w:b/>
          <w:i/>
          <w:iCs/>
          <w:highlight w:val="yellow"/>
        </w:rPr>
        <w:t xml:space="preserve"> editor: </w:t>
      </w:r>
      <w:r>
        <w:rPr>
          <w:b/>
          <w:i/>
          <w:iCs/>
          <w:highlight w:val="yellow"/>
        </w:rPr>
        <w:t xml:space="preserve">Add </w:t>
      </w:r>
      <w:r w:rsidRPr="005323B3">
        <w:rPr>
          <w:b/>
          <w:i/>
          <w:iCs/>
          <w:highlight w:val="yellow"/>
        </w:rPr>
        <w:t xml:space="preserve">the </w:t>
      </w:r>
      <w:r>
        <w:rPr>
          <w:b/>
          <w:i/>
          <w:iCs/>
          <w:highlight w:val="yellow"/>
        </w:rPr>
        <w:t>following text in</w:t>
      </w:r>
      <w:r w:rsidRPr="005323B3">
        <w:rPr>
          <w:b/>
          <w:i/>
          <w:iCs/>
          <w:highlight w:val="yellow"/>
        </w:rPr>
        <w:t xml:space="preserve"> </w:t>
      </w:r>
      <w:r>
        <w:rPr>
          <w:b/>
          <w:i/>
          <w:iCs/>
          <w:highlight w:val="yellow"/>
        </w:rPr>
        <w:t>P195L1</w:t>
      </w:r>
      <w:r>
        <w:rPr>
          <w:b/>
          <w:i/>
          <w:iCs/>
          <w:szCs w:val="22"/>
          <w:highlight w:val="yellow"/>
        </w:rPr>
        <w:t xml:space="preserve"> of 11az draft 3.1 </w:t>
      </w:r>
      <w:r w:rsidRPr="00F712C7">
        <w:rPr>
          <w:b/>
          <w:i/>
          <w:iCs/>
          <w:highlight w:val="yellow"/>
        </w:rPr>
        <w:t>as follows:</w:t>
      </w:r>
    </w:p>
    <w:p w14:paraId="5526E59F" w14:textId="77777777" w:rsidR="00030903" w:rsidRDefault="00030903" w:rsidP="00030903"/>
    <w:p w14:paraId="5043F53A" w14:textId="77777777" w:rsidR="00030903" w:rsidRDefault="00030903" w:rsidP="00030903">
      <w:pPr>
        <w:rPr>
          <w:rFonts w:ascii="Arial-BoldMT" w:hAnsi="Arial-BoldMT"/>
          <w:b/>
          <w:bCs/>
          <w:color w:val="000000"/>
          <w:sz w:val="20"/>
        </w:rPr>
      </w:pPr>
      <w:r w:rsidRPr="00AC3995">
        <w:rPr>
          <w:rFonts w:ascii="Arial-BoldMT" w:hAnsi="Arial-BoldMT"/>
          <w:b/>
          <w:bCs/>
          <w:color w:val="000000"/>
          <w:sz w:val="20"/>
        </w:rPr>
        <w:t>11.21.6.6.2 TB Ranging and Non-TB Ranging session termination</w:t>
      </w:r>
      <w:r>
        <w:rPr>
          <w:rFonts w:ascii="Arial-BoldMT" w:hAnsi="Arial-BoldMT"/>
          <w:b/>
          <w:bCs/>
          <w:color w:val="000000"/>
          <w:sz w:val="20"/>
        </w:rPr>
        <w:t xml:space="preserve"> (#5229)</w:t>
      </w:r>
    </w:p>
    <w:p w14:paraId="6BAC0F4A" w14:textId="2063C565" w:rsidR="00C04CB1" w:rsidRPr="00030903" w:rsidRDefault="00C04CB1" w:rsidP="00C04CB1">
      <w:pPr>
        <w:rPr>
          <w:ins w:id="151" w:author="Das, Dibakar" w:date="2021-06-29T20:37:00Z"/>
          <w:color w:val="000000"/>
          <w:szCs w:val="22"/>
        </w:rPr>
      </w:pPr>
      <w:ins w:id="152" w:author="Das, Dibakar" w:date="2021-06-29T20:37:00Z">
        <w:r w:rsidRPr="00030903">
          <w:rPr>
            <w:szCs w:val="22"/>
          </w:rPr>
          <w:t>A</w:t>
        </w:r>
      </w:ins>
      <w:r>
        <w:rPr>
          <w:szCs w:val="22"/>
        </w:rPr>
        <w:t xml:space="preserve"> </w:t>
      </w:r>
      <w:ins w:id="153" w:author="Das, Dibakar" w:date="2021-06-29T20:38:00Z">
        <w:r>
          <w:rPr>
            <w:szCs w:val="22"/>
          </w:rPr>
          <w:t xml:space="preserve">TB or Non-TB </w:t>
        </w:r>
      </w:ins>
      <w:ins w:id="154" w:author="Das, Dibakar" w:date="2021-06-29T20:37:00Z">
        <w:r w:rsidRPr="00030903">
          <w:rPr>
            <w:szCs w:val="22"/>
          </w:rPr>
          <w:t xml:space="preserve">Ranging session between an ISTA and its associated RSTA shall be terminated by those STAs after the issuance of either a </w:t>
        </w:r>
        <w:r w:rsidRPr="00030903">
          <w:rPr>
            <w:color w:val="000000"/>
            <w:szCs w:val="22"/>
          </w:rPr>
          <w:t>MLME-</w:t>
        </w:r>
        <w:proofErr w:type="spellStart"/>
        <w:r w:rsidRPr="00030903">
          <w:rPr>
            <w:color w:val="000000"/>
            <w:szCs w:val="22"/>
          </w:rPr>
          <w:t>DISASSOCIATE.indication</w:t>
        </w:r>
        <w:proofErr w:type="spellEnd"/>
        <w:r w:rsidRPr="00030903">
          <w:rPr>
            <w:color w:val="000000"/>
            <w:szCs w:val="22"/>
          </w:rPr>
          <w:t xml:space="preserve"> or MLME-</w:t>
        </w:r>
        <w:proofErr w:type="spellStart"/>
        <w:r w:rsidRPr="00030903">
          <w:rPr>
            <w:color w:val="000000"/>
            <w:szCs w:val="22"/>
          </w:rPr>
          <w:t>DISASSOCIATE.confirm</w:t>
        </w:r>
        <w:proofErr w:type="spellEnd"/>
        <w:r w:rsidRPr="00030903">
          <w:rPr>
            <w:color w:val="000000"/>
            <w:szCs w:val="22"/>
          </w:rPr>
          <w:t xml:space="preserve"> primitive by their corresponding MLMEs following the rules described in  11.3.5 (Association, reassociation, and disassociation). </w:t>
        </w:r>
      </w:ins>
    </w:p>
    <w:p w14:paraId="42D37029" w14:textId="77777777" w:rsidR="00C04CB1" w:rsidRPr="00030903" w:rsidRDefault="00C04CB1" w:rsidP="00C04CB1">
      <w:pPr>
        <w:rPr>
          <w:ins w:id="155" w:author="Das, Dibakar" w:date="2021-06-29T20:37:00Z"/>
          <w:color w:val="000000"/>
          <w:szCs w:val="22"/>
        </w:rPr>
      </w:pPr>
    </w:p>
    <w:p w14:paraId="4482AC7C" w14:textId="40723646" w:rsidR="00C04CB1" w:rsidRPr="00030903" w:rsidRDefault="00D33562" w:rsidP="00C04CB1">
      <w:pPr>
        <w:rPr>
          <w:ins w:id="156" w:author="Das, Dibakar" w:date="2021-06-29T20:37:00Z"/>
          <w:szCs w:val="22"/>
        </w:rPr>
      </w:pPr>
      <w:ins w:id="157" w:author="Das, Dibakar" w:date="2021-06-29T20:38:00Z">
        <w:r w:rsidRPr="00030903">
          <w:rPr>
            <w:szCs w:val="22"/>
          </w:rPr>
          <w:t>A</w:t>
        </w:r>
        <w:r>
          <w:rPr>
            <w:szCs w:val="22"/>
          </w:rPr>
          <w:t xml:space="preserve"> TB or Non-TB </w:t>
        </w:r>
        <w:r w:rsidRPr="00030903">
          <w:rPr>
            <w:szCs w:val="22"/>
          </w:rPr>
          <w:t xml:space="preserve">Ranging session </w:t>
        </w:r>
      </w:ins>
      <w:ins w:id="158" w:author="Das, Dibakar" w:date="2021-06-29T20:37:00Z">
        <w:r w:rsidR="00C04CB1" w:rsidRPr="00030903">
          <w:rPr>
            <w:szCs w:val="22"/>
          </w:rPr>
          <w:t xml:space="preserve">between an ISTA and its </w:t>
        </w:r>
        <w:proofErr w:type="spellStart"/>
        <w:r w:rsidR="00C04CB1" w:rsidRPr="00030903">
          <w:rPr>
            <w:szCs w:val="22"/>
          </w:rPr>
          <w:t>unassociated</w:t>
        </w:r>
        <w:proofErr w:type="spellEnd"/>
        <w:r w:rsidR="00C04CB1" w:rsidRPr="00030903">
          <w:rPr>
            <w:szCs w:val="22"/>
          </w:rPr>
          <w:t xml:space="preserve"> RSTA shall be terminated by those STAs after a successful association or </w:t>
        </w:r>
        <w:proofErr w:type="spellStart"/>
        <w:r w:rsidR="00C04CB1" w:rsidRPr="00030903">
          <w:rPr>
            <w:szCs w:val="22"/>
          </w:rPr>
          <w:t>reassociaton</w:t>
        </w:r>
        <w:proofErr w:type="spellEnd"/>
        <w:r w:rsidR="00C04CB1" w:rsidRPr="00030903">
          <w:rPr>
            <w:szCs w:val="22"/>
          </w:rPr>
          <w:t xml:space="preserve"> between those two STAs</w:t>
        </w:r>
        <w:r w:rsidR="00C04CB1" w:rsidRPr="00030903">
          <w:rPr>
            <w:color w:val="000000"/>
            <w:szCs w:val="22"/>
          </w:rPr>
          <w:t xml:space="preserve"> following the rules described in  11.3.5 (Association, reassociation, and disassociation)</w:t>
        </w:r>
      </w:ins>
      <w:ins w:id="159" w:author="Das, Dibakar" w:date="2021-06-29T20:39:00Z">
        <w:r w:rsidR="00A00664">
          <w:rPr>
            <w:color w:val="000000"/>
            <w:szCs w:val="22"/>
          </w:rPr>
          <w:t xml:space="preserve"> (#</w:t>
        </w:r>
        <w:r w:rsidR="00A00664">
          <w:rPr>
            <w:sz w:val="20"/>
          </w:rPr>
          <w:t>5229)</w:t>
        </w:r>
      </w:ins>
      <w:ins w:id="160" w:author="Das, Dibakar" w:date="2021-06-29T20:37:00Z">
        <w:r w:rsidR="00C04CB1" w:rsidRPr="00030903">
          <w:rPr>
            <w:color w:val="000000"/>
            <w:szCs w:val="22"/>
          </w:rPr>
          <w:t xml:space="preserve">. </w:t>
        </w:r>
      </w:ins>
    </w:p>
    <w:p w14:paraId="5A23A48F" w14:textId="77777777" w:rsidR="00030903" w:rsidRDefault="00030903" w:rsidP="00030903">
      <w:pPr>
        <w:rPr>
          <w:rFonts w:ascii="Arial-BoldMT" w:hAnsi="Arial-BoldMT"/>
          <w:b/>
          <w:bCs/>
          <w:color w:val="000000"/>
          <w:sz w:val="20"/>
        </w:rPr>
      </w:pPr>
    </w:p>
    <w:p w14:paraId="246CF0C5" w14:textId="5D32AA4C" w:rsidR="00030903" w:rsidRDefault="00030903" w:rsidP="00030903"/>
    <w:p w14:paraId="33E10AFC" w14:textId="04E95B60" w:rsidR="00077B9E" w:rsidRDefault="00077B9E" w:rsidP="00077B9E">
      <w:pPr>
        <w:jc w:val="both"/>
        <w:rPr>
          <w:b/>
          <w:i/>
          <w:iCs/>
        </w:rPr>
      </w:pPr>
      <w:proofErr w:type="spellStart"/>
      <w:r w:rsidRPr="00280626">
        <w:rPr>
          <w:b/>
          <w:i/>
          <w:iCs/>
          <w:highlight w:val="yellow"/>
        </w:rPr>
        <w:t>TG</w:t>
      </w:r>
      <w:r>
        <w:rPr>
          <w:b/>
          <w:i/>
          <w:iCs/>
          <w:highlight w:val="yellow"/>
        </w:rPr>
        <w:t>az</w:t>
      </w:r>
      <w:proofErr w:type="spellEnd"/>
      <w:r w:rsidRPr="005323B3">
        <w:rPr>
          <w:b/>
          <w:i/>
          <w:iCs/>
          <w:highlight w:val="yellow"/>
        </w:rPr>
        <w:t xml:space="preserve"> editor: </w:t>
      </w:r>
      <w:r w:rsidR="002322ED">
        <w:rPr>
          <w:b/>
          <w:i/>
          <w:iCs/>
          <w:highlight w:val="yellow"/>
        </w:rPr>
        <w:t>Revise</w:t>
      </w:r>
      <w:r>
        <w:rPr>
          <w:b/>
          <w:i/>
          <w:iCs/>
          <w:highlight w:val="yellow"/>
        </w:rPr>
        <w:t xml:space="preserve"> </w:t>
      </w:r>
      <w:r w:rsidRPr="005323B3">
        <w:rPr>
          <w:b/>
          <w:i/>
          <w:iCs/>
          <w:highlight w:val="yellow"/>
        </w:rPr>
        <w:t xml:space="preserve">the </w:t>
      </w:r>
      <w:r>
        <w:rPr>
          <w:b/>
          <w:i/>
          <w:iCs/>
          <w:highlight w:val="yellow"/>
        </w:rPr>
        <w:t>following text in</w:t>
      </w:r>
      <w:r w:rsidRPr="005323B3">
        <w:rPr>
          <w:b/>
          <w:i/>
          <w:iCs/>
          <w:highlight w:val="yellow"/>
        </w:rPr>
        <w:t xml:space="preserve"> </w:t>
      </w:r>
      <w:r>
        <w:rPr>
          <w:b/>
          <w:i/>
          <w:iCs/>
          <w:highlight w:val="yellow"/>
        </w:rPr>
        <w:t>P</w:t>
      </w:r>
      <w:r w:rsidR="001A27AC">
        <w:rPr>
          <w:b/>
          <w:i/>
          <w:iCs/>
          <w:highlight w:val="yellow"/>
        </w:rPr>
        <w:t>131</w:t>
      </w:r>
      <w:r>
        <w:rPr>
          <w:b/>
          <w:i/>
          <w:iCs/>
          <w:highlight w:val="yellow"/>
        </w:rPr>
        <w:t>L</w:t>
      </w:r>
      <w:r w:rsidR="001A27AC">
        <w:rPr>
          <w:b/>
          <w:i/>
          <w:iCs/>
          <w:highlight w:val="yellow"/>
        </w:rPr>
        <w:t>2</w:t>
      </w:r>
      <w:r>
        <w:rPr>
          <w:b/>
          <w:i/>
          <w:iCs/>
          <w:szCs w:val="22"/>
          <w:highlight w:val="yellow"/>
        </w:rPr>
        <w:t xml:space="preserve"> of 11az draft 3.1 </w:t>
      </w:r>
      <w:r w:rsidRPr="00F712C7">
        <w:rPr>
          <w:b/>
          <w:i/>
          <w:iCs/>
          <w:highlight w:val="yellow"/>
        </w:rPr>
        <w:t>as follows:</w:t>
      </w:r>
    </w:p>
    <w:p w14:paraId="7BBBFD59" w14:textId="75F33411" w:rsidR="00077B9E" w:rsidRDefault="00077B9E" w:rsidP="00030903"/>
    <w:p w14:paraId="3E254826" w14:textId="73E9B731" w:rsidR="00E62AF5" w:rsidRDefault="00077B9E">
      <w:pPr>
        <w:rPr>
          <w:rFonts w:ascii="TimesNewRomanPSMT" w:hAnsi="TimesNewRomanPSMT"/>
          <w:color w:val="000000"/>
          <w:szCs w:val="22"/>
        </w:rPr>
      </w:pPr>
      <w:r>
        <w:rPr>
          <w:rStyle w:val="fontstyle01"/>
        </w:rPr>
        <w:t>If the ISTA set the I2R AOA Requested subfield to 1</w:t>
      </w:r>
      <w:ins w:id="161" w:author="Das, Dibakar" w:date="2021-06-29T21:00:00Z">
        <w:r w:rsidR="001A27AC">
          <w:rPr>
            <w:rStyle w:val="fontstyle01"/>
          </w:rPr>
          <w:t xml:space="preserve"> </w:t>
        </w:r>
      </w:ins>
      <w:r>
        <w:rPr>
          <w:rStyle w:val="fontstyle01"/>
        </w:rPr>
        <w:t>in the IFTMR frame, the RSTA may set the</w:t>
      </w:r>
      <w:r>
        <w:rPr>
          <w:rFonts w:ascii="TimesNewRomanPSMT" w:hAnsi="TimesNewRomanPSMT"/>
          <w:color w:val="000000"/>
          <w:szCs w:val="22"/>
        </w:rPr>
        <w:br/>
      </w:r>
      <w:r>
        <w:rPr>
          <w:rStyle w:val="fontstyle01"/>
        </w:rPr>
        <w:t>I2R AOA Requested subfield in the corresponding initial Fine Timing Measurement frame to 1</w:t>
      </w:r>
      <w:ins w:id="162" w:author="Das, Dibakar" w:date="2021-06-29T21:01:00Z">
        <w:r w:rsidR="00B35037">
          <w:rPr>
            <w:rStyle w:val="fontstyle01"/>
          </w:rPr>
          <w:t xml:space="preserve"> </w:t>
        </w:r>
        <w:r w:rsidR="00B35037" w:rsidRPr="00B35037">
          <w:rPr>
            <w:rStyle w:val="fontstyle01"/>
          </w:rPr>
          <w:t xml:space="preserve">to </w:t>
        </w:r>
      </w:ins>
      <w:ins w:id="163" w:author="Das, Dibakar" w:date="2021-07-07T13:35:00Z">
        <w:r w:rsidR="005E49F6">
          <w:rPr>
            <w:rStyle w:val="fontstyle01"/>
          </w:rPr>
          <w:t>request</w:t>
        </w:r>
      </w:ins>
      <w:ins w:id="164" w:author="Das, Dibakar" w:date="2021-06-29T21:01:00Z">
        <w:r w:rsidR="00B35037" w:rsidRPr="00B35037">
          <w:rPr>
            <w:rStyle w:val="fontstyle01"/>
          </w:rPr>
          <w:t xml:space="preserve"> that </w:t>
        </w:r>
      </w:ins>
      <w:ins w:id="165" w:author="Das, Dibakar" w:date="2021-07-07T13:36:00Z">
        <w:r w:rsidR="005E49F6">
          <w:rPr>
            <w:rStyle w:val="fontstyle01"/>
          </w:rPr>
          <w:t>I</w:t>
        </w:r>
      </w:ins>
      <w:ins w:id="166" w:author="Das, Dibakar" w:date="2021-06-29T21:01:00Z">
        <w:r w:rsidR="00B35037" w:rsidRPr="00B35037">
          <w:rPr>
            <w:rStyle w:val="fontstyle01"/>
          </w:rPr>
          <w:t xml:space="preserve">STA will deliver I2R AOA measurement result in the </w:t>
        </w:r>
      </w:ins>
      <w:ins w:id="167" w:author="Das, Dibakar" w:date="2021-07-07T13:36:00Z">
        <w:r w:rsidR="005E49F6">
          <w:rPr>
            <w:rStyle w:val="fontstyle01"/>
          </w:rPr>
          <w:t>optionally transmitted I2R</w:t>
        </w:r>
      </w:ins>
      <w:ins w:id="168" w:author="Das, Dibakar" w:date="2021-06-29T21:01:00Z">
        <w:r w:rsidR="00B35037" w:rsidRPr="00B35037">
          <w:rPr>
            <w:rStyle w:val="fontstyle01"/>
          </w:rPr>
          <w:t xml:space="preserve"> </w:t>
        </w:r>
        <w:proofErr w:type="spellStart"/>
        <w:r w:rsidR="00B35037" w:rsidRPr="00B35037">
          <w:rPr>
            <w:rStyle w:val="fontstyle01"/>
          </w:rPr>
          <w:t>LMR</w:t>
        </w:r>
      </w:ins>
      <w:ins w:id="169" w:author="Das, Dibakar" w:date="2021-06-29T21:02:00Z">
        <w:r w:rsidR="004B3E60">
          <w:rPr>
            <w:rStyle w:val="fontstyle01"/>
          </w:rPr>
          <w:t>,</w:t>
        </w:r>
      </w:ins>
      <w:del w:id="170" w:author="Das, Dibakar" w:date="2021-06-29T21:02:00Z">
        <w:r w:rsidDel="00A40ACB">
          <w:rPr>
            <w:rStyle w:val="fontstyle01"/>
          </w:rPr>
          <w:delText>.</w:delText>
        </w:r>
        <w:r w:rsidDel="00A40ACB">
          <w:rPr>
            <w:rFonts w:ascii="TimesNewRomanPSMT" w:hAnsi="TimesNewRomanPSMT"/>
            <w:color w:val="000000"/>
            <w:szCs w:val="22"/>
          </w:rPr>
          <w:br/>
        </w:r>
        <w:r w:rsidDel="00A40ACB">
          <w:rPr>
            <w:rStyle w:val="fontstyle01"/>
          </w:rPr>
          <w:delText>Otherwise, the RSTA shall set the I2R AOA Requested subfield in the corresponding initial Fine</w:delText>
        </w:r>
        <w:r w:rsidDel="00A40ACB">
          <w:rPr>
            <w:rFonts w:ascii="TimesNewRomanPSMT" w:hAnsi="TimesNewRomanPSMT"/>
            <w:color w:val="000000"/>
            <w:szCs w:val="22"/>
          </w:rPr>
          <w:br/>
        </w:r>
        <w:r w:rsidDel="00A40ACB">
          <w:rPr>
            <w:rStyle w:val="fontstyle01"/>
            <w:sz w:val="24"/>
            <w:szCs w:val="24"/>
          </w:rPr>
          <w:delText xml:space="preserve"> </w:delText>
        </w:r>
        <w:r w:rsidDel="00A40ACB">
          <w:rPr>
            <w:rStyle w:val="fontstyle01"/>
          </w:rPr>
          <w:delText>Timing Measurement frame to</w:delText>
        </w:r>
      </w:del>
      <w:ins w:id="171" w:author="Das, Dibakar" w:date="2021-06-29T21:02:00Z">
        <w:r w:rsidR="00A40ACB">
          <w:rPr>
            <w:rStyle w:val="fontstyle01"/>
          </w:rPr>
          <w:t>and</w:t>
        </w:r>
        <w:proofErr w:type="spellEnd"/>
        <w:r w:rsidR="00A40ACB">
          <w:rPr>
            <w:rStyle w:val="fontstyle01"/>
          </w:rPr>
          <w:t xml:space="preserve"> </w:t>
        </w:r>
        <w:r w:rsidR="004B3E60">
          <w:rPr>
            <w:rStyle w:val="fontstyle01"/>
          </w:rPr>
          <w:t>to</w:t>
        </w:r>
      </w:ins>
      <w:r>
        <w:rPr>
          <w:rStyle w:val="fontstyle01"/>
        </w:rPr>
        <w:t xml:space="preserve"> 0</w:t>
      </w:r>
      <w:ins w:id="172" w:author="Das, Dibakar" w:date="2021-06-29T21:02:00Z">
        <w:r w:rsidR="00A40ACB">
          <w:rPr>
            <w:rStyle w:val="fontstyle01"/>
          </w:rPr>
          <w:t xml:space="preserve"> otherwise</w:t>
        </w:r>
      </w:ins>
      <w:r>
        <w:rPr>
          <w:rStyle w:val="fontstyle01"/>
        </w:rPr>
        <w:t>.</w:t>
      </w:r>
      <w:ins w:id="173" w:author="Das, Dibakar" w:date="2021-06-29T21:02:00Z">
        <w:r w:rsidR="00A40ACB">
          <w:rPr>
            <w:rStyle w:val="fontstyle01"/>
          </w:rPr>
          <w:t xml:space="preserve"> (</w:t>
        </w:r>
      </w:ins>
      <w:ins w:id="174" w:author="Das, Dibakar" w:date="2021-06-29T21:03:00Z">
        <w:r w:rsidR="00CD046F">
          <w:rPr>
            <w:sz w:val="20"/>
          </w:rPr>
          <w:t>5039)</w:t>
        </w:r>
      </w:ins>
    </w:p>
    <w:p w14:paraId="3B506E59" w14:textId="77777777" w:rsidR="00E62AF5" w:rsidDel="002C7345" w:rsidRDefault="00E62AF5">
      <w:pPr>
        <w:rPr>
          <w:del w:id="175" w:author="Das, Dibakar" w:date="2021-06-29T20:34:00Z"/>
        </w:rPr>
      </w:pPr>
    </w:p>
    <w:p w14:paraId="1CD4BDA5" w14:textId="6CAAD0A9" w:rsidR="00B90EBE" w:rsidRDefault="00B90EBE"/>
    <w:p w14:paraId="7013C2A0" w14:textId="411E6F3C" w:rsidR="00571373" w:rsidRDefault="00571373"/>
    <w:p w14:paraId="479E150E" w14:textId="169AA623" w:rsidR="00571373" w:rsidRDefault="00571373"/>
    <w:p w14:paraId="747D52A0" w14:textId="1AD94734" w:rsidR="00571373" w:rsidRDefault="00571373" w:rsidP="00571373">
      <w:pPr>
        <w:jc w:val="both"/>
        <w:rPr>
          <w:b/>
          <w:i/>
          <w:iCs/>
        </w:rPr>
      </w:pPr>
      <w:proofErr w:type="spellStart"/>
      <w:r w:rsidRPr="00280626">
        <w:rPr>
          <w:b/>
          <w:i/>
          <w:iCs/>
          <w:highlight w:val="yellow"/>
        </w:rPr>
        <w:t>TG</w:t>
      </w:r>
      <w:r>
        <w:rPr>
          <w:b/>
          <w:i/>
          <w:iCs/>
          <w:highlight w:val="yellow"/>
        </w:rPr>
        <w:t>az</w:t>
      </w:r>
      <w:proofErr w:type="spellEnd"/>
      <w:r w:rsidRPr="005323B3">
        <w:rPr>
          <w:b/>
          <w:i/>
          <w:iCs/>
          <w:highlight w:val="yellow"/>
        </w:rPr>
        <w:t xml:space="preserve"> editor: </w:t>
      </w:r>
      <w:r>
        <w:rPr>
          <w:b/>
          <w:i/>
          <w:iCs/>
          <w:highlight w:val="yellow"/>
        </w:rPr>
        <w:t xml:space="preserve">Revise </w:t>
      </w:r>
      <w:r w:rsidRPr="005323B3">
        <w:rPr>
          <w:b/>
          <w:i/>
          <w:iCs/>
          <w:highlight w:val="yellow"/>
        </w:rPr>
        <w:t xml:space="preserve">the </w:t>
      </w:r>
      <w:r>
        <w:rPr>
          <w:b/>
          <w:i/>
          <w:iCs/>
          <w:highlight w:val="yellow"/>
        </w:rPr>
        <w:t>following text in</w:t>
      </w:r>
      <w:r w:rsidRPr="005323B3">
        <w:rPr>
          <w:b/>
          <w:i/>
          <w:iCs/>
          <w:highlight w:val="yellow"/>
        </w:rPr>
        <w:t xml:space="preserve"> </w:t>
      </w:r>
      <w:r>
        <w:rPr>
          <w:b/>
          <w:i/>
          <w:iCs/>
          <w:highlight w:val="yellow"/>
        </w:rPr>
        <w:t>P131L7</w:t>
      </w:r>
      <w:r>
        <w:rPr>
          <w:b/>
          <w:i/>
          <w:iCs/>
          <w:szCs w:val="22"/>
          <w:highlight w:val="yellow"/>
        </w:rPr>
        <w:t xml:space="preserve"> of 11az draft 3.1 </w:t>
      </w:r>
      <w:r w:rsidRPr="00F712C7">
        <w:rPr>
          <w:b/>
          <w:i/>
          <w:iCs/>
          <w:highlight w:val="yellow"/>
        </w:rPr>
        <w:t>as follows:</w:t>
      </w:r>
    </w:p>
    <w:p w14:paraId="45E43D58" w14:textId="60122E63" w:rsidR="00571373" w:rsidRDefault="00571373"/>
    <w:p w14:paraId="348A6881" w14:textId="2CF6D8ED" w:rsidR="00571373" w:rsidRDefault="00571373">
      <w:r w:rsidRPr="00571373">
        <w:rPr>
          <w:rFonts w:ascii="TimesNewRomanPSMT" w:hAnsi="TimesNewRomanPSMT"/>
          <w:color w:val="000000"/>
          <w:szCs w:val="22"/>
        </w:rPr>
        <w:t xml:space="preserve">If the ISTA </w:t>
      </w:r>
      <w:del w:id="176" w:author="Das, Dibakar" w:date="2021-06-29T21:07:00Z">
        <w:r w:rsidRPr="00571373" w:rsidDel="000D0F3C">
          <w:rPr>
            <w:rFonts w:ascii="TimesNewRomanPSMT" w:hAnsi="TimesNewRomanPSMT"/>
            <w:color w:val="000000"/>
            <w:szCs w:val="22"/>
          </w:rPr>
          <w:delText>requested the RSTA to feedback AOA values in the R2I LMR by settting</w:delText>
        </w:r>
      </w:del>
      <w:ins w:id="177" w:author="Das, Dibakar" w:date="2021-06-29T21:07:00Z">
        <w:r w:rsidR="000D0F3C">
          <w:rPr>
            <w:rFonts w:ascii="TimesNewRomanPSMT" w:hAnsi="TimesNewRomanPSMT"/>
            <w:color w:val="000000"/>
            <w:szCs w:val="22"/>
          </w:rPr>
          <w:t>sets</w:t>
        </w:r>
      </w:ins>
      <w:r w:rsidRPr="00571373">
        <w:rPr>
          <w:rFonts w:ascii="TimesNewRomanPSMT" w:hAnsi="TimesNewRomanPSMT"/>
          <w:color w:val="000000"/>
          <w:szCs w:val="22"/>
        </w:rPr>
        <w:t xml:space="preserve"> the R2I AOA</w:t>
      </w:r>
      <w:r w:rsidRPr="00571373">
        <w:rPr>
          <w:rFonts w:ascii="TimesNewRomanPSMT" w:hAnsi="TimesNewRomanPSMT"/>
          <w:color w:val="000000"/>
          <w:szCs w:val="22"/>
        </w:rPr>
        <w:br/>
        <w:t xml:space="preserve">Requested subfield </w:t>
      </w:r>
      <w:ins w:id="178" w:author="Das, Dibakar" w:date="2021-06-29T21:07:00Z">
        <w:r w:rsidR="00680182">
          <w:rPr>
            <w:rFonts w:ascii="TimesNewRomanPSMT" w:hAnsi="TimesNewRomanPSMT"/>
            <w:color w:val="000000"/>
            <w:szCs w:val="22"/>
          </w:rPr>
          <w:t xml:space="preserve">to 1 </w:t>
        </w:r>
      </w:ins>
      <w:r w:rsidRPr="00571373">
        <w:rPr>
          <w:rFonts w:ascii="TimesNewRomanPSMT" w:hAnsi="TimesNewRomanPSMT"/>
          <w:color w:val="000000"/>
          <w:szCs w:val="22"/>
        </w:rPr>
        <w:t xml:space="preserve">in the IFTMR </w:t>
      </w:r>
      <w:ins w:id="179" w:author="Das, Dibakar" w:date="2021-06-29T21:07:00Z">
        <w:r w:rsidR="00680182">
          <w:rPr>
            <w:rFonts w:ascii="TimesNewRomanPSMT" w:hAnsi="TimesNewRomanPSMT"/>
            <w:color w:val="000000"/>
            <w:szCs w:val="22"/>
          </w:rPr>
          <w:t>frame</w:t>
        </w:r>
      </w:ins>
      <w:del w:id="180" w:author="Das, Dibakar" w:date="2021-06-29T21:07:00Z">
        <w:r w:rsidRPr="00571373" w:rsidDel="00680182">
          <w:rPr>
            <w:rFonts w:ascii="TimesNewRomanPSMT" w:hAnsi="TimesNewRomanPSMT"/>
            <w:color w:val="000000"/>
            <w:szCs w:val="22"/>
          </w:rPr>
          <w:delText>to 1</w:delText>
        </w:r>
      </w:del>
      <w:r w:rsidRPr="00571373">
        <w:rPr>
          <w:rFonts w:ascii="TimesNewRomanPSMT" w:hAnsi="TimesNewRomanPSMT"/>
          <w:color w:val="000000"/>
          <w:szCs w:val="22"/>
        </w:rPr>
        <w:t xml:space="preserve">, the RSTA may set the </w:t>
      </w:r>
      <w:ins w:id="181" w:author="Das, Dibakar" w:date="2021-06-29T21:08:00Z">
        <w:r w:rsidR="00FA6FA1">
          <w:rPr>
            <w:rFonts w:ascii="TimesNewRomanPSMT" w:hAnsi="TimesNewRomanPSMT"/>
            <w:color w:val="000000"/>
            <w:szCs w:val="22"/>
          </w:rPr>
          <w:t xml:space="preserve">R2I AOA Requested </w:t>
        </w:r>
      </w:ins>
      <w:del w:id="182" w:author="Das, Dibakar" w:date="2021-06-29T21:08:00Z">
        <w:r w:rsidRPr="00571373" w:rsidDel="00C96C3D">
          <w:rPr>
            <w:rFonts w:ascii="TimesNewRomanPSMT" w:hAnsi="TimesNewRomanPSMT"/>
            <w:color w:val="000000"/>
            <w:szCs w:val="22"/>
          </w:rPr>
          <w:delText>corresponding</w:delText>
        </w:r>
      </w:del>
      <w:r w:rsidRPr="00571373">
        <w:rPr>
          <w:rFonts w:ascii="TimesNewRomanPSMT" w:hAnsi="TimesNewRomanPSMT"/>
          <w:color w:val="000000"/>
          <w:szCs w:val="22"/>
        </w:rPr>
        <w:t xml:space="preserve"> </w:t>
      </w:r>
      <w:ins w:id="183" w:author="Das, Dibakar" w:date="2021-06-29T21:08:00Z">
        <w:r w:rsidR="00FA6FA1">
          <w:rPr>
            <w:rFonts w:ascii="TimesNewRomanPSMT" w:hAnsi="TimesNewRomanPSMT"/>
            <w:color w:val="000000"/>
            <w:szCs w:val="22"/>
          </w:rPr>
          <w:t>sub</w:t>
        </w:r>
      </w:ins>
      <w:r w:rsidRPr="00571373">
        <w:rPr>
          <w:rFonts w:ascii="TimesNewRomanPSMT" w:hAnsi="TimesNewRomanPSMT"/>
          <w:color w:val="000000"/>
          <w:szCs w:val="22"/>
        </w:rPr>
        <w:t xml:space="preserve">field in the </w:t>
      </w:r>
      <w:ins w:id="184" w:author="Das, Dibakar" w:date="2021-06-29T21:08:00Z">
        <w:r w:rsidR="00FA6FA1">
          <w:rPr>
            <w:rFonts w:ascii="TimesNewRomanPSMT" w:hAnsi="TimesNewRomanPSMT"/>
            <w:color w:val="000000"/>
            <w:szCs w:val="22"/>
          </w:rPr>
          <w:t xml:space="preserve">corresponding </w:t>
        </w:r>
      </w:ins>
      <w:r w:rsidRPr="00571373">
        <w:rPr>
          <w:rFonts w:ascii="TimesNewRomanPSMT" w:hAnsi="TimesNewRomanPSMT"/>
          <w:color w:val="000000"/>
          <w:szCs w:val="22"/>
        </w:rPr>
        <w:t>Initial Fine</w:t>
      </w:r>
      <w:r w:rsidRPr="00571373">
        <w:rPr>
          <w:rFonts w:ascii="TimesNewRomanPSMT" w:hAnsi="TimesNewRomanPSMT"/>
          <w:color w:val="000000"/>
          <w:szCs w:val="22"/>
        </w:rPr>
        <w:br/>
        <w:t>Timing Measurement frame to 1</w:t>
      </w:r>
      <w:ins w:id="185" w:author="Das, Dibakar" w:date="2021-06-29T21:09:00Z">
        <w:r w:rsidR="00FA6FA1">
          <w:rPr>
            <w:rFonts w:ascii="TimesNewRomanPSMT" w:hAnsi="TimesNewRomanPSMT"/>
            <w:color w:val="000000"/>
            <w:szCs w:val="22"/>
          </w:rPr>
          <w:t xml:space="preserve"> to confirm that the </w:t>
        </w:r>
      </w:ins>
      <w:ins w:id="186" w:author="Das, Dibakar" w:date="2021-07-07T13:36:00Z">
        <w:r w:rsidR="005E49F6">
          <w:rPr>
            <w:rFonts w:ascii="TimesNewRomanPSMT" w:hAnsi="TimesNewRomanPSMT"/>
            <w:color w:val="000000"/>
            <w:szCs w:val="22"/>
          </w:rPr>
          <w:t>R</w:t>
        </w:r>
      </w:ins>
      <w:ins w:id="187" w:author="Das, Dibakar" w:date="2021-06-29T21:09:00Z">
        <w:r w:rsidR="00FA6FA1">
          <w:rPr>
            <w:rFonts w:ascii="TimesNewRomanPSMT" w:hAnsi="TimesNewRomanPSMT"/>
            <w:color w:val="000000"/>
            <w:szCs w:val="22"/>
          </w:rPr>
          <w:t>STA will deliver</w:t>
        </w:r>
        <w:r w:rsidR="00B015EB">
          <w:rPr>
            <w:rFonts w:ascii="TimesNewRomanPSMT" w:hAnsi="TimesNewRomanPSMT"/>
            <w:color w:val="000000"/>
            <w:szCs w:val="22"/>
          </w:rPr>
          <w:t xml:space="preserve"> R2I AOA measurement results in the </w:t>
        </w:r>
      </w:ins>
      <w:ins w:id="188" w:author="Das, Dibakar" w:date="2021-07-07T13:37:00Z">
        <w:r w:rsidR="005E49F6">
          <w:rPr>
            <w:rFonts w:ascii="TimesNewRomanPSMT" w:hAnsi="TimesNewRomanPSMT"/>
            <w:color w:val="000000"/>
            <w:szCs w:val="22"/>
          </w:rPr>
          <w:t>R2I</w:t>
        </w:r>
      </w:ins>
      <w:ins w:id="189" w:author="Das, Dibakar" w:date="2021-06-29T21:09:00Z">
        <w:r w:rsidR="00B015EB">
          <w:rPr>
            <w:rFonts w:ascii="TimesNewRomanPSMT" w:hAnsi="TimesNewRomanPSMT"/>
            <w:color w:val="000000"/>
            <w:szCs w:val="22"/>
          </w:rPr>
          <w:t xml:space="preserve"> LMR and to 0 o</w:t>
        </w:r>
      </w:ins>
      <w:ins w:id="190" w:author="Das, Dibakar" w:date="2021-06-29T21:10:00Z">
        <w:r w:rsidR="00B015EB">
          <w:rPr>
            <w:rFonts w:ascii="TimesNewRomanPSMT" w:hAnsi="TimesNewRomanPSMT"/>
            <w:color w:val="000000"/>
            <w:szCs w:val="22"/>
          </w:rPr>
          <w:t>therwise</w:t>
        </w:r>
        <w:r w:rsidR="00DA226D">
          <w:rPr>
            <w:rFonts w:ascii="TimesNewRomanPSMT" w:hAnsi="TimesNewRomanPSMT"/>
            <w:color w:val="000000"/>
            <w:szCs w:val="22"/>
          </w:rPr>
          <w:t xml:space="preserve"> (#5040)</w:t>
        </w:r>
      </w:ins>
      <w:del w:id="191" w:author="Das, Dibakar" w:date="2021-06-29T21:09:00Z">
        <w:r w:rsidRPr="00571373" w:rsidDel="00B015EB">
          <w:rPr>
            <w:rFonts w:ascii="TimesNewRomanPSMT" w:hAnsi="TimesNewRomanPSMT"/>
            <w:color w:val="000000"/>
            <w:szCs w:val="22"/>
          </w:rPr>
          <w:delText>.</w:delText>
        </w:r>
      </w:del>
      <w:del w:id="192" w:author="Das, Dibakar" w:date="2021-06-29T21:10:00Z">
        <w:r w:rsidRPr="00571373" w:rsidDel="00B015EB">
          <w:rPr>
            <w:rFonts w:ascii="TimesNewRomanPSMT" w:hAnsi="TimesNewRomanPSMT"/>
            <w:color w:val="000000"/>
            <w:szCs w:val="22"/>
          </w:rPr>
          <w:delText xml:space="preserve"> Otherwise, the RSTA shall set the R2I AOA Requested </w:delText>
        </w:r>
        <w:r w:rsidRPr="00571373" w:rsidDel="00B015EB">
          <w:rPr>
            <w:rFonts w:ascii="TimesNewRomanPSMT" w:hAnsi="TimesNewRomanPSMT"/>
            <w:color w:val="000000"/>
            <w:szCs w:val="22"/>
          </w:rPr>
          <w:lastRenderedPageBreak/>
          <w:delText>subfield</w:delText>
        </w:r>
        <w:r w:rsidRPr="00571373" w:rsidDel="00B015EB">
          <w:rPr>
            <w:rFonts w:ascii="TimesNewRomanPSMT" w:hAnsi="TimesNewRomanPSMT"/>
            <w:color w:val="000000"/>
            <w:szCs w:val="22"/>
          </w:rPr>
          <w:br/>
        </w:r>
        <w:r w:rsidRPr="00571373" w:rsidDel="00B015EB">
          <w:rPr>
            <w:rFonts w:ascii="TimesNewRomanPSMT" w:hAnsi="TimesNewRomanPSMT"/>
            <w:color w:val="000000"/>
            <w:sz w:val="24"/>
            <w:szCs w:val="24"/>
          </w:rPr>
          <w:delText xml:space="preserve"> </w:delText>
        </w:r>
        <w:r w:rsidRPr="00571373" w:rsidDel="00B015EB">
          <w:rPr>
            <w:rFonts w:ascii="TimesNewRomanPSMT" w:hAnsi="TimesNewRomanPSMT"/>
            <w:color w:val="000000"/>
            <w:szCs w:val="22"/>
          </w:rPr>
          <w:delText>to 0.</w:delText>
        </w:r>
      </w:del>
      <w:r w:rsidRPr="00571373">
        <w:rPr>
          <w:rFonts w:ascii="TimesNewRomanPSMT" w:hAnsi="TimesNewRomanPSMT"/>
          <w:color w:val="000000"/>
          <w:szCs w:val="22"/>
        </w:rPr>
        <w:t xml:space="preserve"> (#</w:t>
      </w:r>
      <w:r w:rsidRPr="00571373">
        <w:rPr>
          <w:rFonts w:ascii="TimesNewRomanPS-BoldMT" w:hAnsi="TimesNewRomanPS-BoldMT"/>
          <w:b/>
          <w:bCs/>
          <w:color w:val="000000"/>
          <w:szCs w:val="22"/>
        </w:rPr>
        <w:t>5191</w:t>
      </w:r>
      <w:r w:rsidRPr="00571373">
        <w:rPr>
          <w:rFonts w:ascii="TimesNewRomanPSMT" w:hAnsi="TimesNewRomanPSMT"/>
          <w:color w:val="000000"/>
          <w:szCs w:val="22"/>
        </w:rPr>
        <w:t>)</w:t>
      </w:r>
    </w:p>
    <w:p w14:paraId="404075AE" w14:textId="77777777" w:rsidR="00571373" w:rsidRDefault="00571373"/>
    <w:p w14:paraId="4496D1D0" w14:textId="47EA23D8" w:rsidR="00CA09B2" w:rsidRDefault="001311D0">
      <w:r w:rsidRPr="001311D0">
        <w:rPr>
          <w:rFonts w:ascii="Arial" w:hAnsi="Arial" w:cs="Arial"/>
          <w:b/>
          <w:bCs/>
          <w:color w:val="000000"/>
          <w:sz w:val="20"/>
        </w:rPr>
        <w:t>11.21.6.5 Fine timing measurement parameter modification</w:t>
      </w:r>
      <w:ins w:id="193" w:author="Das, Dibakar" w:date="2021-07-07T13:49:00Z">
        <w:r w:rsidR="0036564D">
          <w:rPr>
            <w:rFonts w:ascii="Arial" w:hAnsi="Arial" w:cs="Arial"/>
            <w:b/>
            <w:bCs/>
            <w:color w:val="000000"/>
            <w:sz w:val="20"/>
          </w:rPr>
          <w:t xml:space="preserve"> (#5209)</w:t>
        </w:r>
      </w:ins>
    </w:p>
    <w:p w14:paraId="0CB5F8D0" w14:textId="43BCF7C9" w:rsidR="001311D0" w:rsidRDefault="001311D0"/>
    <w:p w14:paraId="437AA014" w14:textId="0D94BA65" w:rsidR="001311D0" w:rsidRDefault="001311D0">
      <w:proofErr w:type="spellStart"/>
      <w:r w:rsidRPr="00280626">
        <w:rPr>
          <w:b/>
          <w:i/>
          <w:iCs/>
          <w:highlight w:val="yellow"/>
        </w:rPr>
        <w:t>TG</w:t>
      </w:r>
      <w:r>
        <w:rPr>
          <w:b/>
          <w:i/>
          <w:iCs/>
          <w:highlight w:val="yellow"/>
        </w:rPr>
        <w:t>az</w:t>
      </w:r>
      <w:proofErr w:type="spellEnd"/>
      <w:r w:rsidRPr="005323B3">
        <w:rPr>
          <w:b/>
          <w:i/>
          <w:iCs/>
          <w:highlight w:val="yellow"/>
        </w:rPr>
        <w:t xml:space="preserve"> editor: </w:t>
      </w:r>
      <w:r w:rsidR="00A93A3D">
        <w:rPr>
          <w:b/>
          <w:i/>
          <w:iCs/>
          <w:highlight w:val="yellow"/>
        </w:rPr>
        <w:t>Revise</w:t>
      </w:r>
      <w:r>
        <w:rPr>
          <w:b/>
          <w:i/>
          <w:iCs/>
          <w:highlight w:val="yellow"/>
        </w:rPr>
        <w:t xml:space="preserve"> the text under 11.21.6.5 in 11az draft 3.1 </w:t>
      </w:r>
      <w:r w:rsidRPr="00F712C7">
        <w:rPr>
          <w:b/>
          <w:i/>
          <w:iCs/>
          <w:highlight w:val="yellow"/>
        </w:rPr>
        <w:t>as follows:</w:t>
      </w:r>
    </w:p>
    <w:p w14:paraId="2C7BFD7A" w14:textId="77777777" w:rsidR="001311D0" w:rsidRDefault="001311D0"/>
    <w:p w14:paraId="2E64EAF6" w14:textId="0A715E6A" w:rsidR="001311D0" w:rsidRDefault="001311D0">
      <w:pPr>
        <w:rPr>
          <w:ins w:id="194" w:author="Das, Dibakar" w:date="2021-07-07T13:46:00Z"/>
          <w:rFonts w:ascii="TimesNewRoman" w:hAnsi="TimesNewRoman"/>
          <w:color w:val="000000"/>
          <w:sz w:val="20"/>
        </w:rPr>
      </w:pPr>
      <w:r w:rsidRPr="001311D0">
        <w:rPr>
          <w:rFonts w:ascii="TimesNewRoman" w:hAnsi="TimesNewRoman"/>
          <w:color w:val="000000"/>
          <w:sz w:val="20"/>
        </w:rPr>
        <w:t>During an FTM session, an initiating STA may terminate the current session and request a new session with</w:t>
      </w:r>
      <w:r w:rsidRPr="001311D0">
        <w:rPr>
          <w:rFonts w:ascii="TimesNewRoman" w:hAnsi="TimesNewRoman"/>
          <w:color w:val="000000"/>
          <w:sz w:val="20"/>
        </w:rPr>
        <w:br/>
        <w:t>modified session parameters by transmitting a Fine Timing Measurement Request frame with Trigger field set</w:t>
      </w:r>
      <w:r w:rsidRPr="001311D0">
        <w:rPr>
          <w:rFonts w:ascii="TimesNewRoman" w:hAnsi="TimesNewRoman"/>
          <w:color w:val="000000"/>
          <w:sz w:val="20"/>
        </w:rPr>
        <w:br/>
        <w:t>to 1</w:t>
      </w:r>
      <w:ins w:id="195" w:author="Das, Dibakar" w:date="2021-07-07T13:45:00Z">
        <w:r>
          <w:rPr>
            <w:rFonts w:ascii="TimesNewRoman" w:hAnsi="TimesNewRoman"/>
            <w:color w:val="000000"/>
            <w:sz w:val="20"/>
          </w:rPr>
          <w:t>.</w:t>
        </w:r>
      </w:ins>
    </w:p>
    <w:p w14:paraId="3A3FBD7C" w14:textId="3A5501A2" w:rsidR="001311D0" w:rsidRDefault="001311D0">
      <w:pPr>
        <w:rPr>
          <w:ins w:id="196" w:author="Das, Dibakar" w:date="2021-07-07T13:46:00Z"/>
          <w:rFonts w:ascii="TimesNewRoman" w:hAnsi="TimesNewRoman"/>
          <w:color w:val="000000"/>
          <w:sz w:val="20"/>
        </w:rPr>
      </w:pPr>
    </w:p>
    <w:p w14:paraId="6A2C778B" w14:textId="71781A1D" w:rsidR="001311D0" w:rsidRPr="001D5B5C" w:rsidRDefault="001311D0">
      <w:pPr>
        <w:rPr>
          <w:ins w:id="197" w:author="Das, Dibakar" w:date="2021-07-07T13:46:00Z"/>
          <w:rFonts w:ascii="TimesNewRoman" w:hAnsi="TimesNewRoman"/>
          <w:color w:val="000000"/>
          <w:sz w:val="20"/>
          <w:u w:val="single"/>
          <w:rPrChange w:id="198" w:author="Das, Dibakar" w:date="2021-07-07T13:48:00Z">
            <w:rPr>
              <w:ins w:id="199" w:author="Das, Dibakar" w:date="2021-07-07T13:46:00Z"/>
              <w:rFonts w:ascii="TimesNewRoman" w:hAnsi="TimesNewRoman"/>
              <w:color w:val="000000"/>
              <w:sz w:val="20"/>
            </w:rPr>
          </w:rPrChange>
        </w:rPr>
      </w:pPr>
      <w:ins w:id="200" w:author="Das, Dibakar" w:date="2021-07-07T13:46:00Z">
        <w:r w:rsidRPr="001D5B5C">
          <w:rPr>
            <w:rFonts w:ascii="TimesNewRoman" w:hAnsi="TimesNewRoman"/>
            <w:color w:val="000000"/>
            <w:sz w:val="20"/>
            <w:u w:val="single"/>
            <w:rPrChange w:id="201" w:author="Das, Dibakar" w:date="2021-07-07T13:48:00Z">
              <w:rPr>
                <w:rFonts w:ascii="TimesNewRoman" w:hAnsi="TimesNewRoman"/>
                <w:color w:val="000000"/>
                <w:sz w:val="20"/>
              </w:rPr>
            </w:rPrChange>
          </w:rPr>
          <w:t>This Fine Timing Measurement Request shall include:</w:t>
        </w:r>
      </w:ins>
    </w:p>
    <w:p w14:paraId="278EC160" w14:textId="77777777" w:rsidR="001311D0" w:rsidRDefault="001311D0">
      <w:pPr>
        <w:rPr>
          <w:ins w:id="202" w:author="Das, Dibakar" w:date="2021-07-07T13:45:00Z"/>
          <w:rFonts w:ascii="TimesNewRoman" w:hAnsi="TimesNewRoman"/>
          <w:color w:val="000000"/>
          <w:sz w:val="20"/>
        </w:rPr>
      </w:pPr>
    </w:p>
    <w:p w14:paraId="10D7CFFA" w14:textId="77777777" w:rsidR="001311D0" w:rsidRPr="001D5B5C" w:rsidRDefault="001311D0">
      <w:pPr>
        <w:pStyle w:val="ListParagraph"/>
        <w:numPr>
          <w:ilvl w:val="0"/>
          <w:numId w:val="1"/>
        </w:numPr>
        <w:rPr>
          <w:ins w:id="203" w:author="Das, Dibakar" w:date="2021-07-07T13:46:00Z"/>
          <w:rFonts w:ascii="TimesNewRoman" w:hAnsi="TimesNewRoman"/>
          <w:color w:val="000000"/>
          <w:sz w:val="20"/>
          <w:u w:val="single"/>
          <w:rPrChange w:id="204" w:author="Das, Dibakar" w:date="2021-07-07T13:48:00Z">
            <w:rPr>
              <w:ins w:id="205" w:author="Das, Dibakar" w:date="2021-07-07T13:46:00Z"/>
            </w:rPr>
          </w:rPrChange>
        </w:rPr>
        <w:pPrChange w:id="206" w:author="Das, Dibakar" w:date="2021-07-07T13:47:00Z">
          <w:pPr/>
        </w:pPrChange>
      </w:pPr>
      <w:del w:id="207" w:author="Das, Dibakar" w:date="2021-07-07T13:45:00Z">
        <w:r w:rsidRPr="001311D0" w:rsidDel="001311D0">
          <w:rPr>
            <w:rFonts w:ascii="TimesNewRoman" w:hAnsi="TimesNewRoman"/>
            <w:color w:val="000000"/>
            <w:sz w:val="20"/>
            <w:rPrChange w:id="208" w:author="Das, Dibakar" w:date="2021-07-07T13:47:00Z">
              <w:rPr/>
            </w:rPrChange>
          </w:rPr>
          <w:delText xml:space="preserve"> </w:delText>
        </w:r>
      </w:del>
      <w:del w:id="209" w:author="Das, Dibakar" w:date="2021-07-07T13:46:00Z">
        <w:r w:rsidRPr="001311D0" w:rsidDel="001311D0">
          <w:rPr>
            <w:rFonts w:ascii="TimesNewRoman" w:hAnsi="TimesNewRoman"/>
            <w:color w:val="000000"/>
            <w:sz w:val="20"/>
            <w:rPrChange w:id="210" w:author="Das, Dibakar" w:date="2021-07-07T13:47:00Z">
              <w:rPr/>
            </w:rPrChange>
          </w:rPr>
          <w:delText>and</w:delText>
        </w:r>
      </w:del>
      <w:r w:rsidRPr="001311D0">
        <w:rPr>
          <w:rFonts w:ascii="TimesNewRoman" w:hAnsi="TimesNewRoman"/>
          <w:color w:val="000000"/>
          <w:sz w:val="20"/>
          <w:rPrChange w:id="211" w:author="Das, Dibakar" w:date="2021-07-07T13:47:00Z">
            <w:rPr/>
          </w:rPrChange>
        </w:rPr>
        <w:t xml:space="preserve"> </w:t>
      </w:r>
      <w:del w:id="212" w:author="Das, Dibakar" w:date="2021-07-07T13:46:00Z">
        <w:r w:rsidRPr="001311D0" w:rsidDel="001311D0">
          <w:rPr>
            <w:rFonts w:ascii="TimesNewRoman" w:hAnsi="TimesNewRoman"/>
            <w:color w:val="000000"/>
            <w:sz w:val="20"/>
            <w:rPrChange w:id="213" w:author="Das, Dibakar" w:date="2021-07-07T13:47:00Z">
              <w:rPr/>
            </w:rPrChange>
          </w:rPr>
          <w:delText xml:space="preserve">including </w:delText>
        </w:r>
      </w:del>
      <w:r w:rsidRPr="001311D0">
        <w:rPr>
          <w:rFonts w:ascii="TimesNewRoman" w:hAnsi="TimesNewRoman"/>
          <w:color w:val="000000"/>
          <w:sz w:val="20"/>
          <w:rPrChange w:id="214" w:author="Das, Dibakar" w:date="2021-07-07T13:47:00Z">
            <w:rPr/>
          </w:rPrChange>
        </w:rPr>
        <w:t>a new Fine Timing Measurement Parameters element</w:t>
      </w:r>
      <w:ins w:id="215" w:author="Das, Dibakar" w:date="2021-07-07T13:46:00Z">
        <w:r w:rsidRPr="001311D0">
          <w:rPr>
            <w:rFonts w:ascii="TimesNewRoman" w:hAnsi="TimesNewRoman"/>
            <w:color w:val="000000"/>
            <w:sz w:val="20"/>
            <w:rPrChange w:id="216" w:author="Das, Dibakar" w:date="2021-07-07T13:47:00Z">
              <w:rPr/>
            </w:rPrChange>
          </w:rPr>
          <w:t xml:space="preserve"> </w:t>
        </w:r>
        <w:r w:rsidRPr="001D5B5C">
          <w:rPr>
            <w:rFonts w:ascii="TimesNewRoman" w:hAnsi="TimesNewRoman"/>
            <w:color w:val="000000"/>
            <w:sz w:val="20"/>
            <w:u w:val="single"/>
            <w:rPrChange w:id="217" w:author="Das, Dibakar" w:date="2021-07-07T13:48:00Z">
              <w:rPr/>
            </w:rPrChange>
          </w:rPr>
          <w:t>if the corresponding FTM session is</w:t>
        </w:r>
      </w:ins>
    </w:p>
    <w:p w14:paraId="425262EA" w14:textId="69D2E8C4" w:rsidR="001311D0" w:rsidRPr="001D5B5C" w:rsidRDefault="001311D0">
      <w:pPr>
        <w:pStyle w:val="ListParagraph"/>
        <w:rPr>
          <w:ins w:id="218" w:author="Das, Dibakar" w:date="2021-07-07T13:46:00Z"/>
          <w:rFonts w:ascii="TimesNewRoman" w:hAnsi="TimesNewRoman"/>
          <w:color w:val="000000"/>
          <w:sz w:val="20"/>
          <w:u w:val="single"/>
          <w:rPrChange w:id="219" w:author="Das, Dibakar" w:date="2021-07-07T13:48:00Z">
            <w:rPr>
              <w:ins w:id="220" w:author="Das, Dibakar" w:date="2021-07-07T13:46:00Z"/>
            </w:rPr>
          </w:rPrChange>
        </w:rPr>
        <w:pPrChange w:id="221" w:author="Das, Dibakar" w:date="2021-07-07T13:47:00Z">
          <w:pPr/>
        </w:pPrChange>
      </w:pPr>
      <w:ins w:id="222" w:author="Das, Dibakar" w:date="2021-07-07T13:46:00Z">
        <w:r w:rsidRPr="001D5B5C">
          <w:rPr>
            <w:rFonts w:ascii="TimesNewRoman" w:hAnsi="TimesNewRoman"/>
            <w:color w:val="000000"/>
            <w:sz w:val="20"/>
            <w:u w:val="single"/>
            <w:rPrChange w:id="223" w:author="Das, Dibakar" w:date="2021-07-07T13:48:00Z">
              <w:rPr/>
            </w:rPrChange>
          </w:rPr>
          <w:t xml:space="preserve"> using an EDCA based measurement exchange– see 11.21.6.4.2 (EDCA based ranging</w:t>
        </w:r>
      </w:ins>
    </w:p>
    <w:p w14:paraId="67ABED4A" w14:textId="43659257" w:rsidR="001311D0" w:rsidRPr="001D5B5C" w:rsidRDefault="001311D0">
      <w:pPr>
        <w:pStyle w:val="ListParagraph"/>
        <w:rPr>
          <w:ins w:id="224" w:author="Das, Dibakar" w:date="2021-07-07T13:47:00Z"/>
          <w:rFonts w:ascii="TimesNewRoman" w:hAnsi="TimesNewRoman"/>
          <w:color w:val="000000"/>
          <w:sz w:val="20"/>
          <w:u w:val="single"/>
          <w:rPrChange w:id="225" w:author="Das, Dibakar" w:date="2021-07-07T13:48:00Z">
            <w:rPr>
              <w:ins w:id="226" w:author="Das, Dibakar" w:date="2021-07-07T13:47:00Z"/>
            </w:rPr>
          </w:rPrChange>
        </w:rPr>
        <w:pPrChange w:id="227" w:author="Das, Dibakar" w:date="2021-07-07T13:47:00Z">
          <w:pPr/>
        </w:pPrChange>
      </w:pPr>
      <w:ins w:id="228" w:author="Das, Dibakar" w:date="2021-07-07T13:46:00Z">
        <w:r w:rsidRPr="001D5B5C">
          <w:rPr>
            <w:rFonts w:ascii="TimesNewRoman" w:hAnsi="TimesNewRoman"/>
            <w:color w:val="000000"/>
            <w:sz w:val="20"/>
            <w:u w:val="single"/>
            <w:rPrChange w:id="229" w:author="Das, Dibakar" w:date="2021-07-07T13:48:00Z">
              <w:rPr/>
            </w:rPrChange>
          </w:rPr>
          <w:t>measurement exchange), or</w:t>
        </w:r>
      </w:ins>
      <w:r w:rsidRPr="001D5B5C">
        <w:rPr>
          <w:rFonts w:ascii="TimesNewRoman" w:hAnsi="TimesNewRoman"/>
          <w:color w:val="000000"/>
          <w:sz w:val="20"/>
          <w:u w:val="single"/>
          <w:rPrChange w:id="230" w:author="Das, Dibakar" w:date="2021-07-07T13:48:00Z">
            <w:rPr/>
          </w:rPrChange>
        </w:rPr>
        <w:t xml:space="preserve">. </w:t>
      </w:r>
    </w:p>
    <w:p w14:paraId="2BBDBE59" w14:textId="293C3041" w:rsidR="001311D0" w:rsidRDefault="001311D0" w:rsidP="001311D0">
      <w:pPr>
        <w:rPr>
          <w:ins w:id="231" w:author="Das, Dibakar" w:date="2021-07-07T13:47:00Z"/>
          <w:rFonts w:ascii="TimesNewRoman" w:hAnsi="TimesNewRoman"/>
          <w:color w:val="000000"/>
          <w:sz w:val="20"/>
        </w:rPr>
      </w:pPr>
    </w:p>
    <w:p w14:paraId="69A3DE27" w14:textId="77777777" w:rsidR="001311D0" w:rsidRPr="001D5B5C" w:rsidRDefault="001311D0">
      <w:pPr>
        <w:pStyle w:val="ListParagraph"/>
        <w:numPr>
          <w:ilvl w:val="0"/>
          <w:numId w:val="1"/>
        </w:numPr>
        <w:rPr>
          <w:ins w:id="232" w:author="Das, Dibakar" w:date="2021-07-07T13:47:00Z"/>
          <w:rFonts w:ascii="TimesNewRoman" w:hAnsi="TimesNewRoman"/>
          <w:color w:val="000000"/>
          <w:sz w:val="20"/>
          <w:u w:val="single"/>
          <w:rPrChange w:id="233" w:author="Das, Dibakar" w:date="2021-07-07T13:48:00Z">
            <w:rPr>
              <w:ins w:id="234" w:author="Das, Dibakar" w:date="2021-07-07T13:47:00Z"/>
            </w:rPr>
          </w:rPrChange>
        </w:rPr>
        <w:pPrChange w:id="235" w:author="Das, Dibakar" w:date="2021-07-07T13:47:00Z">
          <w:pPr/>
        </w:pPrChange>
      </w:pPr>
      <w:ins w:id="236" w:author="Das, Dibakar" w:date="2021-07-07T13:47:00Z">
        <w:r w:rsidRPr="001D5B5C">
          <w:rPr>
            <w:rFonts w:ascii="TimesNewRoman" w:hAnsi="TimesNewRoman"/>
            <w:color w:val="000000"/>
            <w:sz w:val="20"/>
            <w:u w:val="single"/>
            <w:rPrChange w:id="237" w:author="Das, Dibakar" w:date="2021-07-07T13:48:00Z">
              <w:rPr/>
            </w:rPrChange>
          </w:rPr>
          <w:t>a Ranging Parameters element if the corresponding FTM session is a Non-TB Ranging;</w:t>
        </w:r>
      </w:ins>
    </w:p>
    <w:p w14:paraId="4E8E5F80" w14:textId="2ADBD067" w:rsidR="001311D0" w:rsidRPr="001D5B5C" w:rsidRDefault="001311D0">
      <w:pPr>
        <w:pStyle w:val="ListParagraph"/>
        <w:rPr>
          <w:ins w:id="238" w:author="Das, Dibakar" w:date="2021-07-07T13:47:00Z"/>
          <w:rFonts w:ascii="TimesNewRoman" w:hAnsi="TimesNewRoman"/>
          <w:color w:val="000000"/>
          <w:sz w:val="20"/>
          <w:u w:val="single"/>
          <w:rPrChange w:id="239" w:author="Das, Dibakar" w:date="2021-07-07T13:48:00Z">
            <w:rPr>
              <w:ins w:id="240" w:author="Das, Dibakar" w:date="2021-07-07T13:47:00Z"/>
            </w:rPr>
          </w:rPrChange>
        </w:rPr>
        <w:pPrChange w:id="241" w:author="Das, Dibakar" w:date="2021-07-07T13:47:00Z">
          <w:pPr/>
        </w:pPrChange>
      </w:pPr>
      <w:ins w:id="242" w:author="Das, Dibakar" w:date="2021-07-07T13:47:00Z">
        <w:r w:rsidRPr="001D5B5C">
          <w:rPr>
            <w:rFonts w:ascii="TimesNewRoman" w:hAnsi="TimesNewRoman"/>
            <w:color w:val="000000"/>
            <w:sz w:val="20"/>
            <w:u w:val="single"/>
            <w:rPrChange w:id="243" w:author="Das, Dibakar" w:date="2021-07-07T13:48:00Z">
              <w:rPr/>
            </w:rPrChange>
          </w:rPr>
          <w:t>see 11.21.6.4.4 (Non-TB Ranging measurement exchange), or TB Ranging; see 11.21.6.4.3</w:t>
        </w:r>
      </w:ins>
    </w:p>
    <w:p w14:paraId="0513F1E0" w14:textId="468D4852" w:rsidR="001311D0" w:rsidRPr="001D5B5C" w:rsidRDefault="001311D0">
      <w:pPr>
        <w:pStyle w:val="ListParagraph"/>
        <w:rPr>
          <w:ins w:id="244" w:author="Das, Dibakar" w:date="2021-07-07T13:47:00Z"/>
          <w:rFonts w:ascii="TimesNewRoman" w:hAnsi="TimesNewRoman"/>
          <w:color w:val="000000"/>
          <w:sz w:val="20"/>
          <w:u w:val="single"/>
          <w:rPrChange w:id="245" w:author="Das, Dibakar" w:date="2021-07-07T13:48:00Z">
            <w:rPr>
              <w:ins w:id="246" w:author="Das, Dibakar" w:date="2021-07-07T13:47:00Z"/>
            </w:rPr>
          </w:rPrChange>
        </w:rPr>
        <w:pPrChange w:id="247" w:author="Das, Dibakar" w:date="2021-07-07T13:47:00Z">
          <w:pPr/>
        </w:pPrChange>
      </w:pPr>
      <w:ins w:id="248" w:author="Das, Dibakar" w:date="2021-07-07T13:47:00Z">
        <w:r w:rsidRPr="001D5B5C">
          <w:rPr>
            <w:rFonts w:ascii="TimesNewRoman" w:hAnsi="TimesNewRoman"/>
            <w:color w:val="000000"/>
            <w:sz w:val="20"/>
            <w:u w:val="single"/>
            <w:rPrChange w:id="249" w:author="Das, Dibakar" w:date="2021-07-07T13:48:00Z">
              <w:rPr/>
            </w:rPrChange>
          </w:rPr>
          <w:t xml:space="preserve"> (TB Ranging measurement exchange.) (#3811)</w:t>
        </w:r>
      </w:ins>
    </w:p>
    <w:p w14:paraId="6063EA70" w14:textId="77777777" w:rsidR="001311D0" w:rsidRPr="001D5B5C" w:rsidRDefault="001311D0" w:rsidP="001311D0">
      <w:pPr>
        <w:rPr>
          <w:ins w:id="250" w:author="Das, Dibakar" w:date="2021-07-07T13:47:00Z"/>
          <w:rFonts w:ascii="TimesNewRoman" w:hAnsi="TimesNewRoman"/>
          <w:color w:val="000000"/>
          <w:sz w:val="20"/>
          <w:u w:val="single"/>
          <w:rPrChange w:id="251" w:author="Das, Dibakar" w:date="2021-07-07T13:48:00Z">
            <w:rPr>
              <w:ins w:id="252" w:author="Das, Dibakar" w:date="2021-07-07T13:47:00Z"/>
              <w:rFonts w:ascii="TimesNewRoman" w:hAnsi="TimesNewRoman"/>
              <w:color w:val="000000"/>
              <w:sz w:val="20"/>
            </w:rPr>
          </w:rPrChange>
        </w:rPr>
      </w:pPr>
    </w:p>
    <w:p w14:paraId="0F93CCFF" w14:textId="02709D60" w:rsidR="001311D0" w:rsidRPr="001D5B5C" w:rsidRDefault="001311D0" w:rsidP="001311D0">
      <w:pPr>
        <w:rPr>
          <w:ins w:id="253" w:author="Das, Dibakar" w:date="2021-07-07T13:48:00Z"/>
          <w:rFonts w:ascii="TimesNewRoman" w:hAnsi="TimesNewRoman"/>
          <w:color w:val="000000"/>
          <w:sz w:val="20"/>
          <w:u w:val="single"/>
          <w:rPrChange w:id="254" w:author="Das, Dibakar" w:date="2021-07-07T13:48:00Z">
            <w:rPr>
              <w:ins w:id="255" w:author="Das, Dibakar" w:date="2021-07-07T13:48:00Z"/>
              <w:rFonts w:ascii="TimesNewRoman" w:hAnsi="TimesNewRoman"/>
              <w:color w:val="000000"/>
              <w:sz w:val="20"/>
            </w:rPr>
          </w:rPrChange>
        </w:rPr>
      </w:pPr>
      <w:ins w:id="256" w:author="Das, Dibakar" w:date="2021-07-07T13:48:00Z">
        <w:r w:rsidRPr="001D5B5C">
          <w:rPr>
            <w:rFonts w:ascii="TimesNewRomanPSMT" w:hAnsi="TimesNewRomanPSMT"/>
            <w:color w:val="000000"/>
            <w:sz w:val="20"/>
            <w:u w:val="single"/>
            <w:rPrChange w:id="257" w:author="Das, Dibakar" w:date="2021-07-07T13:48:00Z">
              <w:rPr>
                <w:rFonts w:ascii="TimesNewRomanPSMT" w:hAnsi="TimesNewRomanPSMT"/>
                <w:color w:val="000000"/>
                <w:sz w:val="20"/>
              </w:rPr>
            </w:rPrChange>
          </w:rPr>
          <w:t>NOTE— This allows up to one ranging session between a given ISTA and RSTA at any time. (#</w:t>
        </w:r>
        <w:r w:rsidRPr="001D5B5C">
          <w:rPr>
            <w:rFonts w:ascii="TimesNewRomanPS-BoldMT" w:hAnsi="TimesNewRomanPS-BoldMT"/>
            <w:b/>
            <w:bCs/>
            <w:color w:val="000000"/>
            <w:sz w:val="20"/>
            <w:u w:val="single"/>
            <w:rPrChange w:id="258" w:author="Das, Dibakar" w:date="2021-07-07T13:48:00Z">
              <w:rPr>
                <w:rFonts w:ascii="TimesNewRomanPS-BoldMT" w:hAnsi="TimesNewRomanPS-BoldMT"/>
                <w:b/>
                <w:bCs/>
                <w:color w:val="000000"/>
                <w:sz w:val="20"/>
              </w:rPr>
            </w:rPrChange>
          </w:rPr>
          <w:t>1566</w:t>
        </w:r>
        <w:r w:rsidRPr="001D5B5C">
          <w:rPr>
            <w:rFonts w:ascii="TimesNewRomanPSMT" w:hAnsi="TimesNewRomanPSMT"/>
            <w:color w:val="000000"/>
            <w:sz w:val="20"/>
            <w:u w:val="single"/>
            <w:rPrChange w:id="259" w:author="Das, Dibakar" w:date="2021-07-07T13:48:00Z">
              <w:rPr>
                <w:rFonts w:ascii="TimesNewRomanPSMT" w:hAnsi="TimesNewRomanPSMT"/>
                <w:color w:val="000000"/>
                <w:sz w:val="20"/>
              </w:rPr>
            </w:rPrChange>
          </w:rPr>
          <w:t>)</w:t>
        </w:r>
      </w:ins>
    </w:p>
    <w:p w14:paraId="165B2A93" w14:textId="77777777" w:rsidR="001311D0" w:rsidRPr="001D5B5C" w:rsidRDefault="001311D0" w:rsidP="001311D0">
      <w:pPr>
        <w:rPr>
          <w:ins w:id="260" w:author="Das, Dibakar" w:date="2021-07-07T13:48:00Z"/>
          <w:rFonts w:ascii="TimesNewRoman" w:hAnsi="TimesNewRoman"/>
          <w:color w:val="000000"/>
          <w:sz w:val="20"/>
          <w:u w:val="single"/>
          <w:rPrChange w:id="261" w:author="Das, Dibakar" w:date="2021-07-07T13:48:00Z">
            <w:rPr>
              <w:ins w:id="262" w:author="Das, Dibakar" w:date="2021-07-07T13:48:00Z"/>
              <w:rFonts w:ascii="TimesNewRoman" w:hAnsi="TimesNewRoman"/>
              <w:color w:val="000000"/>
              <w:sz w:val="20"/>
            </w:rPr>
          </w:rPrChange>
        </w:rPr>
      </w:pPr>
    </w:p>
    <w:p w14:paraId="577A9307" w14:textId="342BFB79" w:rsidR="001311D0" w:rsidRDefault="001311D0" w:rsidP="001311D0">
      <w:r w:rsidRPr="001311D0">
        <w:rPr>
          <w:rFonts w:ascii="TimesNewRoman" w:hAnsi="TimesNewRoman"/>
          <w:color w:val="000000"/>
          <w:sz w:val="20"/>
        </w:rPr>
        <w:t>The existing FTM session is</w:t>
      </w:r>
      <w:r w:rsidRPr="001311D0">
        <w:rPr>
          <w:rFonts w:ascii="TimesNewRoman" w:hAnsi="TimesNewRoman"/>
          <w:color w:val="000000"/>
          <w:sz w:val="20"/>
        </w:rPr>
        <w:br/>
        <w:t>terminated upon reception of such a Fine Timing Measurement Request frame. This Fine Timing Measurement</w:t>
      </w:r>
      <w:r w:rsidRPr="001311D0">
        <w:rPr>
          <w:rFonts w:ascii="TimesNewRoman" w:hAnsi="TimesNewRoman"/>
          <w:color w:val="000000"/>
          <w:sz w:val="20"/>
        </w:rPr>
        <w:br/>
        <w:t>Request frame is an initial Fine Timing Measurement Request frame for the new FTM session, which follows</w:t>
      </w:r>
      <w:r w:rsidRPr="001311D0">
        <w:rPr>
          <w:rFonts w:ascii="TimesNewRoman" w:hAnsi="TimesNewRoman"/>
          <w:color w:val="000000"/>
          <w:sz w:val="20"/>
        </w:rPr>
        <w:br/>
        <w:t xml:space="preserve">the </w:t>
      </w:r>
      <w:proofErr w:type="spellStart"/>
      <w:r w:rsidRPr="001311D0">
        <w:rPr>
          <w:rFonts w:ascii="TimesNewRoman" w:hAnsi="TimesNewRoman"/>
          <w:color w:val="000000"/>
          <w:sz w:val="20"/>
        </w:rPr>
        <w:t>behavior</w:t>
      </w:r>
      <w:proofErr w:type="spellEnd"/>
      <w:r w:rsidRPr="001311D0">
        <w:rPr>
          <w:rFonts w:ascii="TimesNewRoman" w:hAnsi="TimesNewRoman"/>
          <w:color w:val="000000"/>
          <w:sz w:val="20"/>
        </w:rPr>
        <w:t xml:space="preserve"> described in 11.21.6.3 (Fine timing measurement procedure negotiation).</w:t>
      </w:r>
    </w:p>
    <w:p w14:paraId="68FBF1E0" w14:textId="77777777" w:rsidR="00CA09B2" w:rsidRDefault="00CA09B2"/>
    <w:p w14:paraId="4D430979" w14:textId="56F5DB0C"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0DFEA" w14:textId="77777777" w:rsidR="00860C30" w:rsidRDefault="00860C30">
      <w:r>
        <w:separator/>
      </w:r>
    </w:p>
  </w:endnote>
  <w:endnote w:type="continuationSeparator" w:id="0">
    <w:p w14:paraId="00197F48" w14:textId="77777777" w:rsidR="00860C30" w:rsidRDefault="00860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M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Arial-BoldMT">
    <w:altName w:val="Arial"/>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39341" w14:textId="56A87BD4" w:rsidR="0029020B" w:rsidRDefault="008417F9">
    <w:pPr>
      <w:pStyle w:val="Footer"/>
      <w:tabs>
        <w:tab w:val="clear" w:pos="6480"/>
        <w:tab w:val="center" w:pos="4680"/>
        <w:tab w:val="right" w:pos="9360"/>
      </w:tabs>
    </w:pPr>
    <w:r>
      <w:fldChar w:fldCharType="begin"/>
    </w:r>
    <w:r>
      <w:instrText xml:space="preserve"> SUBJECT  \* MERGEFORMAT </w:instrText>
    </w:r>
    <w:r>
      <w:fldChar w:fldCharType="separate"/>
    </w:r>
    <w:r w:rsidR="00DF4189">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7D2871">
      <w:t>Dibakar Das, Intel</w:t>
    </w:r>
  </w:p>
  <w:p w14:paraId="05B4FC22"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B1FEA" w14:textId="77777777" w:rsidR="00860C30" w:rsidRDefault="00860C30">
      <w:r>
        <w:separator/>
      </w:r>
    </w:p>
  </w:footnote>
  <w:footnote w:type="continuationSeparator" w:id="0">
    <w:p w14:paraId="00713533" w14:textId="77777777" w:rsidR="00860C30" w:rsidRDefault="00860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DF51E" w14:textId="789E03E5" w:rsidR="0029020B" w:rsidRDefault="00167788">
    <w:pPr>
      <w:pStyle w:val="Header"/>
      <w:tabs>
        <w:tab w:val="clear" w:pos="6480"/>
        <w:tab w:val="center" w:pos="4680"/>
        <w:tab w:val="right" w:pos="9360"/>
      </w:tabs>
    </w:pPr>
    <w:r>
      <w:t>Ju</w:t>
    </w:r>
    <w:r w:rsidR="00FA1F51">
      <w:t>ne 2021</w:t>
    </w:r>
    <w:r w:rsidR="0029020B">
      <w:tab/>
    </w:r>
    <w:r w:rsidR="0029020B">
      <w:tab/>
    </w:r>
    <w:r w:rsidR="00A72CD3">
      <w:fldChar w:fldCharType="begin"/>
    </w:r>
    <w:r w:rsidR="00A72CD3">
      <w:instrText xml:space="preserve"> TITLE  \* MERGEFORMAT </w:instrText>
    </w:r>
    <w:r w:rsidR="00A72CD3">
      <w:fldChar w:fldCharType="separate"/>
    </w:r>
    <w:r w:rsidR="00A72CD3">
      <w:t>doc.: IEEE 802.11-21/1027r</w:t>
    </w:r>
    <w:r w:rsidR="00A72CD3">
      <w:t>1</w:t>
    </w:r>
    <w:r w:rsidR="00A72CD3">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E91621"/>
    <w:multiLevelType w:val="hybridMultilevel"/>
    <w:tmpl w:val="3FC25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s, Dibakar">
    <w15:presenceInfo w15:providerId="AD" w15:userId="S::dibakar.das@intel.com::5555b401-5ad5-4206-a20e-01f22605f8f6"/>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189"/>
    <w:rsid w:val="00006331"/>
    <w:rsid w:val="00007870"/>
    <w:rsid w:val="00014BE8"/>
    <w:rsid w:val="00015678"/>
    <w:rsid w:val="00030903"/>
    <w:rsid w:val="000546A9"/>
    <w:rsid w:val="000767EC"/>
    <w:rsid w:val="00077B9E"/>
    <w:rsid w:val="00081670"/>
    <w:rsid w:val="000C6B23"/>
    <w:rsid w:val="000C6E6E"/>
    <w:rsid w:val="000D0F3C"/>
    <w:rsid w:val="001311D0"/>
    <w:rsid w:val="00167788"/>
    <w:rsid w:val="00195450"/>
    <w:rsid w:val="001A27AC"/>
    <w:rsid w:val="001D5B5C"/>
    <w:rsid w:val="001D723B"/>
    <w:rsid w:val="002322ED"/>
    <w:rsid w:val="0029020B"/>
    <w:rsid w:val="002C7345"/>
    <w:rsid w:val="002D44BE"/>
    <w:rsid w:val="002F6637"/>
    <w:rsid w:val="00304550"/>
    <w:rsid w:val="00337E92"/>
    <w:rsid w:val="003417D0"/>
    <w:rsid w:val="0036564D"/>
    <w:rsid w:val="003E2F41"/>
    <w:rsid w:val="0042109B"/>
    <w:rsid w:val="00442037"/>
    <w:rsid w:val="00451714"/>
    <w:rsid w:val="004728B2"/>
    <w:rsid w:val="004B064B"/>
    <w:rsid w:val="004B0CF2"/>
    <w:rsid w:val="004B3E60"/>
    <w:rsid w:val="004D3A05"/>
    <w:rsid w:val="004F268B"/>
    <w:rsid w:val="00501C8A"/>
    <w:rsid w:val="00526767"/>
    <w:rsid w:val="005330A9"/>
    <w:rsid w:val="0053526E"/>
    <w:rsid w:val="0055783A"/>
    <w:rsid w:val="00571373"/>
    <w:rsid w:val="005E262B"/>
    <w:rsid w:val="005E49F6"/>
    <w:rsid w:val="00612832"/>
    <w:rsid w:val="00614128"/>
    <w:rsid w:val="00616A3A"/>
    <w:rsid w:val="0062440B"/>
    <w:rsid w:val="00680182"/>
    <w:rsid w:val="006879B7"/>
    <w:rsid w:val="00690462"/>
    <w:rsid w:val="006B45B3"/>
    <w:rsid w:val="006C0727"/>
    <w:rsid w:val="006C4C37"/>
    <w:rsid w:val="006E145F"/>
    <w:rsid w:val="00745A5B"/>
    <w:rsid w:val="00761A46"/>
    <w:rsid w:val="007640BE"/>
    <w:rsid w:val="00765994"/>
    <w:rsid w:val="00770572"/>
    <w:rsid w:val="0078322A"/>
    <w:rsid w:val="00796A4A"/>
    <w:rsid w:val="007C3B9A"/>
    <w:rsid w:val="007D2871"/>
    <w:rsid w:val="007F0BBB"/>
    <w:rsid w:val="008417F9"/>
    <w:rsid w:val="00860C30"/>
    <w:rsid w:val="008A2908"/>
    <w:rsid w:val="008A5188"/>
    <w:rsid w:val="008C127C"/>
    <w:rsid w:val="008C2793"/>
    <w:rsid w:val="008E0EB4"/>
    <w:rsid w:val="00952525"/>
    <w:rsid w:val="00994BF0"/>
    <w:rsid w:val="009E7EEF"/>
    <w:rsid w:val="009F2FBC"/>
    <w:rsid w:val="00A00664"/>
    <w:rsid w:val="00A14E12"/>
    <w:rsid w:val="00A230B7"/>
    <w:rsid w:val="00A40ACB"/>
    <w:rsid w:val="00A72CD3"/>
    <w:rsid w:val="00A93A3D"/>
    <w:rsid w:val="00AA427C"/>
    <w:rsid w:val="00AD260E"/>
    <w:rsid w:val="00B015EB"/>
    <w:rsid w:val="00B04345"/>
    <w:rsid w:val="00B16F39"/>
    <w:rsid w:val="00B2492A"/>
    <w:rsid w:val="00B35037"/>
    <w:rsid w:val="00B74304"/>
    <w:rsid w:val="00B81A4C"/>
    <w:rsid w:val="00B90EBE"/>
    <w:rsid w:val="00BB267D"/>
    <w:rsid w:val="00BE68C2"/>
    <w:rsid w:val="00BE7964"/>
    <w:rsid w:val="00BF11AD"/>
    <w:rsid w:val="00C04CB1"/>
    <w:rsid w:val="00C07E85"/>
    <w:rsid w:val="00C517DC"/>
    <w:rsid w:val="00C96C3D"/>
    <w:rsid w:val="00CA09B2"/>
    <w:rsid w:val="00CD046F"/>
    <w:rsid w:val="00CF3237"/>
    <w:rsid w:val="00D1695E"/>
    <w:rsid w:val="00D33562"/>
    <w:rsid w:val="00D7786F"/>
    <w:rsid w:val="00D80FCF"/>
    <w:rsid w:val="00D95F22"/>
    <w:rsid w:val="00DA226D"/>
    <w:rsid w:val="00DC5A7B"/>
    <w:rsid w:val="00DE020B"/>
    <w:rsid w:val="00DE0E3C"/>
    <w:rsid w:val="00DE62D0"/>
    <w:rsid w:val="00DF0130"/>
    <w:rsid w:val="00DF4189"/>
    <w:rsid w:val="00E14FFD"/>
    <w:rsid w:val="00E6001F"/>
    <w:rsid w:val="00E62AF5"/>
    <w:rsid w:val="00E846F6"/>
    <w:rsid w:val="00E85274"/>
    <w:rsid w:val="00E95E3E"/>
    <w:rsid w:val="00EA34CC"/>
    <w:rsid w:val="00EA6924"/>
    <w:rsid w:val="00F0462C"/>
    <w:rsid w:val="00FA1F51"/>
    <w:rsid w:val="00FA64AF"/>
    <w:rsid w:val="00FA6FA1"/>
    <w:rsid w:val="00FC25FE"/>
    <w:rsid w:val="00FD7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A4D7A5"/>
  <w15:chartTrackingRefBased/>
  <w15:docId w15:val="{1977AB03-A6EF-433E-98D7-B6DAE0B5F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DF4189"/>
    <w:rPr>
      <w:rFonts w:ascii="Segoe UI" w:hAnsi="Segoe UI" w:cs="Segoe UI"/>
      <w:sz w:val="18"/>
      <w:szCs w:val="18"/>
    </w:rPr>
  </w:style>
  <w:style w:type="character" w:customStyle="1" w:styleId="BalloonTextChar">
    <w:name w:val="Balloon Text Char"/>
    <w:basedOn w:val="DefaultParagraphFont"/>
    <w:link w:val="BalloonText"/>
    <w:rsid w:val="00DF4189"/>
    <w:rPr>
      <w:rFonts w:ascii="Segoe UI" w:hAnsi="Segoe UI" w:cs="Segoe UI"/>
      <w:sz w:val="18"/>
      <w:szCs w:val="18"/>
      <w:lang w:val="en-GB"/>
    </w:rPr>
  </w:style>
  <w:style w:type="character" w:styleId="UnresolvedMention">
    <w:name w:val="Unresolved Mention"/>
    <w:basedOn w:val="DefaultParagraphFont"/>
    <w:uiPriority w:val="99"/>
    <w:semiHidden/>
    <w:unhideWhenUsed/>
    <w:rsid w:val="00FA1F51"/>
    <w:rPr>
      <w:color w:val="605E5C"/>
      <w:shd w:val="clear" w:color="auto" w:fill="E1DFDD"/>
    </w:rPr>
  </w:style>
  <w:style w:type="table" w:styleId="TableGrid">
    <w:name w:val="Table Grid"/>
    <w:basedOn w:val="TableNormal"/>
    <w:rsid w:val="00081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7640BE"/>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7640BE"/>
    <w:rPr>
      <w:rFonts w:ascii="SymbolMT" w:hAnsi="SymbolMT" w:hint="default"/>
      <w:b w:val="0"/>
      <w:bCs w:val="0"/>
      <w:i w:val="0"/>
      <w:iCs w:val="0"/>
      <w:color w:val="000000"/>
      <w:sz w:val="22"/>
      <w:szCs w:val="22"/>
    </w:rPr>
  </w:style>
  <w:style w:type="paragraph" w:styleId="ListParagraph">
    <w:name w:val="List Paragraph"/>
    <w:basedOn w:val="Normal"/>
    <w:uiPriority w:val="34"/>
    <w:qFormat/>
    <w:rsid w:val="00131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712542">
      <w:bodyDiv w:val="1"/>
      <w:marLeft w:val="0"/>
      <w:marRight w:val="0"/>
      <w:marTop w:val="0"/>
      <w:marBottom w:val="0"/>
      <w:divBdr>
        <w:top w:val="none" w:sz="0" w:space="0" w:color="auto"/>
        <w:left w:val="none" w:sz="0" w:space="0" w:color="auto"/>
        <w:bottom w:val="none" w:sz="0" w:space="0" w:color="auto"/>
        <w:right w:val="none" w:sz="0" w:space="0" w:color="auto"/>
      </w:divBdr>
    </w:div>
    <w:div w:id="729038158">
      <w:bodyDiv w:val="1"/>
      <w:marLeft w:val="0"/>
      <w:marRight w:val="0"/>
      <w:marTop w:val="0"/>
      <w:marBottom w:val="0"/>
      <w:divBdr>
        <w:top w:val="none" w:sz="0" w:space="0" w:color="auto"/>
        <w:left w:val="none" w:sz="0" w:space="0" w:color="auto"/>
        <w:bottom w:val="none" w:sz="0" w:space="0" w:color="auto"/>
        <w:right w:val="none" w:sz="0" w:space="0" w:color="auto"/>
      </w:divBdr>
    </w:div>
    <w:div w:id="188948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bakar.das@inte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(6).dot</Template>
  <TotalTime>14</TotalTime>
  <Pages>8</Pages>
  <Words>2099</Words>
  <Characters>13408</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12</cp:revision>
  <cp:lastPrinted>1900-01-01T08:00:00Z</cp:lastPrinted>
  <dcterms:created xsi:type="dcterms:W3CDTF">2021-07-08T13:59:00Z</dcterms:created>
  <dcterms:modified xsi:type="dcterms:W3CDTF">2021-07-08T14:13:00Z</dcterms:modified>
</cp:coreProperties>
</file>