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41BE80CF" w:rsidR="00CA09B2" w:rsidRDefault="00734BD2">
            <w:pPr>
              <w:pStyle w:val="T2"/>
            </w:pPr>
            <w:r>
              <w:t>AKM for S</w:t>
            </w:r>
            <w:r w:rsidR="00E26BDB">
              <w:t>AE</w:t>
            </w:r>
          </w:p>
        </w:tc>
      </w:tr>
      <w:tr w:rsidR="00CA09B2" w14:paraId="16321BB2" w14:textId="77777777" w:rsidTr="00CA26F6">
        <w:trPr>
          <w:trHeight w:val="359"/>
          <w:jc w:val="center"/>
        </w:trPr>
        <w:tc>
          <w:tcPr>
            <w:tcW w:w="9576" w:type="dxa"/>
            <w:gridSpan w:val="5"/>
            <w:vAlign w:val="center"/>
          </w:tcPr>
          <w:p w14:paraId="43EA7FB5" w14:textId="69B397E3"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BD66A8">
              <w:rPr>
                <w:b w:val="0"/>
                <w:sz w:val="20"/>
              </w:rPr>
              <w:t>29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5670CFCC" w:rsidR="004B4865" w:rsidRDefault="004B4865">
            <w:pPr>
              <w:pStyle w:val="T2"/>
              <w:spacing w:after="0"/>
              <w:ind w:left="0" w:right="0"/>
              <w:rPr>
                <w:b w:val="0"/>
                <w:sz w:val="20"/>
              </w:rPr>
            </w:pP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40E0BB1F" w:rsidR="004B4865" w:rsidRDefault="004B4865">
            <w:pPr>
              <w:pStyle w:val="T2"/>
              <w:spacing w:after="0"/>
              <w:ind w:left="0" w:right="0"/>
              <w:rPr>
                <w:b w:val="0"/>
                <w:sz w:val="20"/>
              </w:rPr>
            </w:pP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43ED1EEF" w14:textId="7B906120" w:rsidR="00DD1E63" w:rsidRDefault="000161D1" w:rsidP="00AC3F53">
      <w:r>
        <w:t xml:space="preserve">In the current AKM </w:t>
      </w:r>
      <w:r w:rsidR="00C220E3">
        <w:t xml:space="preserve">suite selectors, AKM </w:t>
      </w:r>
      <w:r w:rsidR="00603BE3">
        <w:t>8</w:t>
      </w:r>
      <w:r w:rsidR="00D24137">
        <w:t xml:space="preserve"> (SAE)</w:t>
      </w:r>
      <w:r w:rsidR="00AC3F53">
        <w:t xml:space="preserve"> and</w:t>
      </w:r>
      <w:r w:rsidR="005A2536">
        <w:t xml:space="preserve"> AKM</w:t>
      </w:r>
      <w:r w:rsidR="00603BE3">
        <w:t xml:space="preserve"> 9</w:t>
      </w:r>
      <w:r w:rsidR="00D24137">
        <w:t xml:space="preserve"> (SAE under FT)</w:t>
      </w:r>
      <w:r w:rsidR="00AC3F53">
        <w:t xml:space="preserve"> are the only two AKMs for SAE</w:t>
      </w:r>
      <w:r w:rsidR="00004142">
        <w:t xml:space="preserve">, and the corresponding SHA </w:t>
      </w:r>
      <w:r w:rsidR="00A925F9">
        <w:t xml:space="preserve">algorithm for key derivation is based on </w:t>
      </w:r>
      <w:r w:rsidR="00A925F9" w:rsidRPr="00A925F9">
        <w:t>Table 12-1—Hash algorithm based on length of prime</w:t>
      </w:r>
      <w:r w:rsidR="00A925F9">
        <w:t xml:space="preserve">. When GCMP-256 is used under SAE, SHA-384 will be negotiated, </w:t>
      </w:r>
      <w:r w:rsidR="0078550F">
        <w:t xml:space="preserve">but </w:t>
      </w:r>
      <w:r w:rsidR="00105043">
        <w:t>the KCK bits and KEK bits</w:t>
      </w:r>
      <w:r w:rsidR="0002348F">
        <w:t xml:space="preserve"> are only </w:t>
      </w:r>
      <w:r w:rsidR="00DD7A0A">
        <w:t>128 bits</w:t>
      </w:r>
      <w:r w:rsidR="001549C0">
        <w:t>, which then does not match the 256 bits key length</w:t>
      </w:r>
      <w:r w:rsidR="00F44599">
        <w:t xml:space="preserve">. </w:t>
      </w:r>
    </w:p>
    <w:p w14:paraId="0B5EA396" w14:textId="48B675AD" w:rsidR="00F44599" w:rsidRDefault="00F44599" w:rsidP="00AC3F53"/>
    <w:p w14:paraId="1ACD52EE" w14:textId="0C51CC84" w:rsidR="00F44599" w:rsidRDefault="00F44599" w:rsidP="00AC3F53">
      <w:r>
        <w:t xml:space="preserve">Obviously, we </w:t>
      </w:r>
      <w:proofErr w:type="spellStart"/>
      <w:r>
        <w:t>can not</w:t>
      </w:r>
      <w:proofErr w:type="spellEnd"/>
      <w:r>
        <w:t xml:space="preserve"> change Table 12-10 for AKM 8 and AKM 9</w:t>
      </w:r>
      <w:r w:rsidR="001549C0">
        <w:t xml:space="preserve"> for backward compatible reason</w:t>
      </w:r>
      <w:r>
        <w:t>. As a result, we propose to have t</w:t>
      </w:r>
      <w:r w:rsidR="001549C0">
        <w:t>wo</w:t>
      </w:r>
      <w:r>
        <w:t xml:space="preserve"> new AKMs to address the issue.</w:t>
      </w:r>
    </w:p>
    <w:p w14:paraId="7F7E3639" w14:textId="505637D1" w:rsidR="00AC3F53" w:rsidRDefault="00105043" w:rsidP="00AC3F53">
      <w:r>
        <w:rPr>
          <w:noProof/>
        </w:rPr>
        <w:drawing>
          <wp:inline distT="0" distB="0" distL="0" distR="0" wp14:anchorId="221C6400" wp14:editId="53F5CBC6">
            <wp:extent cx="4650605" cy="3365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91" cy="3370700"/>
                    </a:xfrm>
                    <a:prstGeom prst="rect">
                      <a:avLst/>
                    </a:prstGeom>
                    <a:noFill/>
                    <a:ln>
                      <a:noFill/>
                    </a:ln>
                  </pic:spPr>
                </pic:pic>
              </a:graphicData>
            </a:graphic>
          </wp:inline>
        </w:drawing>
      </w:r>
    </w:p>
    <w:p w14:paraId="35C30C69" w14:textId="77777777" w:rsidR="00AC3F53" w:rsidRDefault="00AC3F53" w:rsidP="00AC3F53"/>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r>
            <w:r>
              <w:rPr>
                <w:w w:val="100"/>
              </w:rPr>
              <w:lastRenderedPageBreak/>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F44599"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F44599" w:rsidRDefault="00F44599" w:rsidP="00F44599">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F44599" w:rsidRDefault="00F44599" w:rsidP="00F44599">
            <w:pPr>
              <w:pStyle w:val="CellBody"/>
              <w:jc w:val="center"/>
              <w:rPr>
                <w:ins w:id="7" w:author="Huang, Po-kai" w:date="2021-05-20T16:17:00Z"/>
                <w:w w:val="100"/>
              </w:rPr>
            </w:pPr>
            <w:ins w:id="8" w:author="Huang, Po-kai" w:date="2021-06-13T10:54:00Z">
              <w:r>
                <w:rPr>
                  <w:w w:val="100"/>
                </w:rPr>
                <w:t>&lt;ANA</w:t>
              </w:r>
            </w:ins>
            <w:ins w:id="9" w:author="Huang, Po-kai" w:date="2021-06-13T10:55:00Z">
              <w:r>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3D5F6A18" w:rsidR="00F44599" w:rsidRDefault="00F44599" w:rsidP="00F44599">
            <w:pPr>
              <w:pStyle w:val="CellBody"/>
              <w:rPr>
                <w:ins w:id="11" w:author="Huang, Po-kai" w:date="2021-05-20T16:17:00Z"/>
                <w:w w:val="100"/>
              </w:rPr>
            </w:pPr>
            <w:ins w:id="12" w:author="Huang, Po-kai" w:date="2021-06-29T09:35:00Z">
              <w:r>
                <w:rPr>
                  <w:w w:val="100"/>
                </w:rPr>
                <w:t xml:space="preserve">SAE authentication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2FC3C6AF" w:rsidR="00F44599" w:rsidRDefault="00F44599" w:rsidP="00F44599">
            <w:pPr>
              <w:pStyle w:val="CellBody"/>
              <w:rPr>
                <w:ins w:id="13" w:author="Huang, Po-kai" w:date="2021-05-20T16:17:00Z"/>
                <w:w w:val="100"/>
              </w:rPr>
            </w:pPr>
            <w:ins w:id="14" w:author="Huang, Po-kai" w:date="2021-06-29T09:35:00Z">
              <w:r>
                <w:rPr>
                  <w:w w:val="100"/>
                </w:rPr>
                <w:t>RSNA key management as defined in 12.7 (Keys and key distribution), or authenticated mesh peering exchange as defined in 14.5 (Authenticated mesh peering exchange (AMPE))</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0B21C5E9" w:rsidR="00F44599" w:rsidRDefault="00F44599" w:rsidP="00F44599">
            <w:pPr>
              <w:pStyle w:val="CellBody"/>
              <w:rPr>
                <w:ins w:id="15" w:author="Huang, Po-kai" w:date="2021-05-20T16:17:00Z"/>
                <w:w w:val="100"/>
              </w:rPr>
            </w:pPr>
            <w:ins w:id="16"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20283B" w14:textId="77777777" w:rsidR="00F44599" w:rsidRDefault="00F44599" w:rsidP="00F44599">
            <w:pPr>
              <w:pStyle w:val="CellBody"/>
              <w:spacing w:after="60"/>
              <w:rPr>
                <w:ins w:id="17" w:author="Huang, Po-kai" w:date="2021-06-29T09:35:00Z"/>
                <w:w w:val="100"/>
              </w:rPr>
            </w:pPr>
            <w:ins w:id="18" w:author="Huang, Po-kai" w:date="2021-06-29T09:35:00Z">
              <w:r>
                <w:rPr>
                  <w:w w:val="100"/>
                </w:rPr>
                <w:t>3 (SAE) for SAE Authentication</w:t>
              </w:r>
            </w:ins>
          </w:p>
          <w:p w14:paraId="0A1EDF98" w14:textId="43B43108" w:rsidR="00F44599" w:rsidRDefault="00F44599" w:rsidP="00F44599">
            <w:pPr>
              <w:pStyle w:val="CellBody"/>
              <w:rPr>
                <w:ins w:id="19" w:author="Huang, Po-kai" w:date="2021-05-20T16:17:00Z"/>
                <w:w w:val="100"/>
              </w:rPr>
            </w:pPr>
            <w:ins w:id="20" w:author="Huang, Po-kai" w:date="2021-06-29T09:35:00Z">
              <w:r>
                <w:rPr>
                  <w:w w:val="100"/>
                </w:rPr>
                <w:t>0 (open) for PMKSA caching</w:t>
              </w:r>
            </w:ins>
          </w:p>
        </w:tc>
      </w:tr>
      <w:tr w:rsidR="00F44599" w14:paraId="07B65BD3" w14:textId="77777777" w:rsidTr="00881FA0">
        <w:trPr>
          <w:trHeight w:val="1360"/>
          <w:jc w:val="center"/>
          <w:ins w:id="21"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F44599" w:rsidRDefault="00F44599" w:rsidP="00F44599">
            <w:pPr>
              <w:pStyle w:val="CellBody"/>
              <w:rPr>
                <w:ins w:id="22" w:author="Huang, Po-kai" w:date="2021-05-20T16:24:00Z"/>
                <w:w w:val="100"/>
              </w:rPr>
            </w:pPr>
            <w:ins w:id="23" w:author="Huang, Po-kai" w:date="2021-05-20T16:25:00Z">
              <w:r>
                <w:rPr>
                  <w:w w:val="100"/>
                </w:rPr>
                <w:lastRenderedPageBreak/>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F44599" w:rsidRDefault="00F44599" w:rsidP="00F44599">
            <w:pPr>
              <w:pStyle w:val="CellBody"/>
              <w:jc w:val="center"/>
              <w:rPr>
                <w:ins w:id="24" w:author="Huang, Po-kai" w:date="2021-05-20T16:24:00Z"/>
                <w:w w:val="100"/>
              </w:rPr>
            </w:pPr>
            <w:ins w:id="25" w:author="Huang, Po-kai" w:date="2021-06-13T10:54:00Z">
              <w:r>
                <w:rPr>
                  <w:w w:val="100"/>
                </w:rPr>
                <w:t>&lt;ANA</w:t>
              </w:r>
            </w:ins>
            <w:ins w:id="26" w:author="Huang, Po-kai" w:date="2021-06-13T10:55:00Z">
              <w:r>
                <w:rPr>
                  <w:w w:val="100"/>
                </w:rPr>
                <w:t>-AKM-</w:t>
              </w:r>
            </w:ins>
            <w:ins w:id="27"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6E542BFB" w:rsidR="00F44599" w:rsidRDefault="00F44599" w:rsidP="00F44599">
            <w:pPr>
              <w:pStyle w:val="CellBody"/>
              <w:rPr>
                <w:ins w:id="28" w:author="Huang, Po-kai" w:date="2021-05-20T16:24:00Z"/>
                <w:w w:val="100"/>
              </w:rPr>
            </w:pPr>
            <w:ins w:id="29" w:author="Huang, Po-kai" w:date="2021-06-29T09:35:00Z">
              <w:r>
                <w:rPr>
                  <w:w w:val="100"/>
                </w:rPr>
                <w:t>FT authentication over SAE</w:t>
              </w:r>
            </w:ins>
            <w:ins w:id="30" w:author="Huang, Po-kai" w:date="2021-07-01T06:47:00Z">
              <w:r w:rsidR="00A65566">
                <w:rPr>
                  <w:w w:val="100"/>
                </w:rPr>
                <w:t xml:space="preserve">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06314019" w:rsidR="00F44599" w:rsidRDefault="00F44599" w:rsidP="00F44599">
            <w:pPr>
              <w:pStyle w:val="CellBody"/>
              <w:rPr>
                <w:ins w:id="31" w:author="Huang, Po-kai" w:date="2021-05-20T16:24:00Z"/>
                <w:w w:val="100"/>
              </w:rPr>
            </w:pPr>
            <w:ins w:id="32" w:author="Huang, Po-kai" w:date="2021-06-29T09:35:00Z">
              <w:r>
                <w:rPr>
                  <w:w w:val="100"/>
                </w:rPr>
                <w:t>FT key management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0DEDDB71" w:rsidR="00F44599" w:rsidRDefault="00F44599" w:rsidP="00F44599">
            <w:pPr>
              <w:pStyle w:val="CellBody"/>
              <w:rPr>
                <w:ins w:id="33" w:author="Huang, Po-kai" w:date="2021-05-20T16:24:00Z"/>
                <w:w w:val="100"/>
              </w:rPr>
            </w:pPr>
            <w:ins w:id="34"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64109B" w14:textId="77777777" w:rsidR="00F44599" w:rsidRDefault="00F44599" w:rsidP="00F44599">
            <w:pPr>
              <w:pStyle w:val="CellBody"/>
              <w:spacing w:after="60"/>
              <w:rPr>
                <w:ins w:id="35" w:author="Huang, Po-kai" w:date="2021-06-29T09:35:00Z"/>
                <w:w w:val="100"/>
              </w:rPr>
            </w:pPr>
            <w:ins w:id="36" w:author="Huang, Po-kai" w:date="2021-06-29T09:35:00Z">
              <w:r>
                <w:rPr>
                  <w:w w:val="100"/>
                </w:rPr>
                <w:t>3 (SAE) for FT Initial Mobility Domain Association</w:t>
              </w:r>
            </w:ins>
          </w:p>
          <w:p w14:paraId="41DDE44C" w14:textId="77777777" w:rsidR="00F44599" w:rsidRDefault="00F44599" w:rsidP="00F44599">
            <w:pPr>
              <w:pStyle w:val="CellBody"/>
              <w:spacing w:after="60"/>
              <w:rPr>
                <w:ins w:id="37" w:author="Huang, Po-kai" w:date="2021-06-29T09:35:00Z"/>
                <w:w w:val="100"/>
              </w:rPr>
            </w:pPr>
            <w:ins w:id="38" w:author="Huang, Po-kai" w:date="2021-06-29T09:35:00Z">
              <w:r>
                <w:rPr>
                  <w:w w:val="100"/>
                </w:rPr>
                <w:t xml:space="preserve">2 (FT) for FT protocol reassociation as defined in 13.5 (FT protocol) </w:t>
              </w:r>
            </w:ins>
          </w:p>
          <w:p w14:paraId="7BE47DAD" w14:textId="788C1737" w:rsidR="00F44599" w:rsidRDefault="00F44599" w:rsidP="00F44599">
            <w:pPr>
              <w:pStyle w:val="CellBody"/>
              <w:spacing w:after="60"/>
              <w:rPr>
                <w:ins w:id="39" w:author="Huang, Po-kai" w:date="2021-05-20T16:24:00Z"/>
                <w:w w:val="100"/>
              </w:rPr>
            </w:pPr>
            <w:ins w:id="40" w:author="Huang, Po-kai" w:date="2021-06-29T09:35:00Z">
              <w:r>
                <w:rPr>
                  <w:w w:val="100"/>
                </w:rPr>
                <w:t>0 (open) for FT Initial Mobility Domain Association over PMKSA caching</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41" w:author="Huang, Po-kai" w:date="2021-06-13T10:55:00Z">
              <w:r w:rsidR="00AE6797">
                <w:rPr>
                  <w:w w:val="100"/>
                </w:rPr>
                <w:t>&lt;ANA-AKM-2&gt;+1</w:t>
              </w:r>
            </w:ins>
            <w:del w:id="42" w:author="Huang, Po-kai" w:date="2021-06-13T10:55:00Z">
              <w:r w:rsidDel="00AE6797">
                <w:rPr>
                  <w:w w:val="100"/>
                </w:rPr>
                <w:delText>2</w:delText>
              </w:r>
            </w:del>
            <w:del w:id="43"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1A258AD7" w:rsidR="004C3851" w:rsidRDefault="004C3851" w:rsidP="004C3851">
      <w:pPr>
        <w:pStyle w:val="Note"/>
        <w:rPr>
          <w:ins w:id="44" w:author="Huang, Po-kai" w:date="2021-07-01T06:50:00Z"/>
          <w:w w:val="100"/>
        </w:rPr>
      </w:pPr>
      <w:r>
        <w:rPr>
          <w:w w:val="100"/>
        </w:rPr>
        <w:t>NOTE 1—The selector value 00-0F-AC:1 specifies only that IEEE Std 802.1X-2010 is used as the authentication transport. IEEE Std 802.1X-2010 selects the authentication mechanism.</w:t>
      </w:r>
    </w:p>
    <w:p w14:paraId="2D4C2D0D" w14:textId="4881AD46" w:rsidR="00FD5A36" w:rsidRDefault="00FD5A36" w:rsidP="004C3851">
      <w:pPr>
        <w:pStyle w:val="Note"/>
        <w:rPr>
          <w:w w:val="100"/>
        </w:rPr>
      </w:pPr>
      <w:bookmarkStart w:id="45" w:name="_Hlk76015169"/>
      <w:ins w:id="46" w:author="Huang, Po-kai" w:date="2021-07-01T06:50:00Z">
        <w:r>
          <w:rPr>
            <w:w w:val="100"/>
          </w:rPr>
          <w:t xml:space="preserve">NOTE 2 -  </w:t>
        </w:r>
      </w:ins>
      <w:ins w:id="47" w:author="Huang, Po-kai" w:date="2021-07-01T07:01:00Z">
        <w:r w:rsidR="0054490C">
          <w:rPr>
            <w:w w:val="100"/>
          </w:rPr>
          <w:t>The selector value 00-0F-AC:</w:t>
        </w:r>
        <w:r w:rsidR="0054490C" w:rsidRPr="00FD5A36">
          <w:rPr>
            <w:w w:val="100"/>
          </w:rPr>
          <w:t xml:space="preserve"> </w:t>
        </w:r>
      </w:ins>
      <w:ins w:id="48" w:author="Huang, Po-kai" w:date="2021-07-01T07:02:00Z">
        <w:r w:rsidR="0054490C">
          <w:rPr>
            <w:w w:val="100"/>
          </w:rPr>
          <w:t xml:space="preserve">8 </w:t>
        </w:r>
      </w:ins>
      <w:ins w:id="49" w:author="Huang, Po-kai" w:date="2021-07-01T07:01:00Z">
        <w:r w:rsidR="0054490C">
          <w:rPr>
            <w:w w:val="100"/>
          </w:rPr>
          <w:t>and 00-0F-AC:</w:t>
        </w:r>
      </w:ins>
      <w:ins w:id="50" w:author="Huang, Po-kai" w:date="2021-07-01T07:02:00Z">
        <w:r w:rsidR="0054490C">
          <w:rPr>
            <w:w w:val="100"/>
          </w:rPr>
          <w:t>9</w:t>
        </w:r>
      </w:ins>
      <w:ins w:id="51" w:author="Huang, Po-kai" w:date="2021-07-01T07:01:00Z">
        <w:r w:rsidR="0054490C">
          <w:rPr>
            <w:w w:val="100"/>
          </w:rPr>
          <w:t xml:space="preserve">  has </w:t>
        </w:r>
        <w:proofErr w:type="spellStart"/>
        <w:r w:rsidR="0054490C">
          <w:rPr>
            <w:w w:val="100"/>
          </w:rPr>
          <w:t>PMK_bits</w:t>
        </w:r>
        <w:proofErr w:type="spellEnd"/>
        <w:r w:rsidR="0054490C">
          <w:rPr>
            <w:w w:val="100"/>
          </w:rPr>
          <w:t xml:space="preserve"> equal to </w:t>
        </w:r>
      </w:ins>
      <w:ins w:id="52" w:author="Huang, Po-kai" w:date="2021-07-01T07:02:00Z">
        <w:r w:rsidR="00836C92">
          <w:rPr>
            <w:w w:val="100"/>
          </w:rPr>
          <w:t>256</w:t>
        </w:r>
      </w:ins>
      <w:ins w:id="53" w:author="Huang, Po-kai" w:date="2021-07-01T07:01:00Z">
        <w:r w:rsidR="0054490C">
          <w:rPr>
            <w:w w:val="100"/>
          </w:rPr>
          <w:t xml:space="preserve">, </w:t>
        </w:r>
        <w:proofErr w:type="spellStart"/>
        <w:r w:rsidR="0054490C">
          <w:rPr>
            <w:w w:val="100"/>
          </w:rPr>
          <w:t>KCK_bits</w:t>
        </w:r>
        <w:proofErr w:type="spellEnd"/>
        <w:r w:rsidR="0054490C">
          <w:rPr>
            <w:w w:val="100"/>
          </w:rPr>
          <w:t xml:space="preserve"> equal to </w:t>
        </w:r>
      </w:ins>
      <w:ins w:id="54" w:author="Huang, Po-kai" w:date="2021-07-01T07:02:00Z">
        <w:r w:rsidR="00836C92">
          <w:rPr>
            <w:w w:val="100"/>
          </w:rPr>
          <w:t>128</w:t>
        </w:r>
      </w:ins>
      <w:ins w:id="55" w:author="Huang, Po-kai" w:date="2021-07-01T07:01:00Z">
        <w:r w:rsidR="0054490C">
          <w:rPr>
            <w:w w:val="100"/>
          </w:rPr>
          <w:t xml:space="preserve">, and </w:t>
        </w:r>
        <w:proofErr w:type="spellStart"/>
        <w:r w:rsidR="0054490C">
          <w:rPr>
            <w:w w:val="100"/>
          </w:rPr>
          <w:t>KEK_bits</w:t>
        </w:r>
        <w:proofErr w:type="spellEnd"/>
        <w:r w:rsidR="0054490C">
          <w:rPr>
            <w:w w:val="100"/>
          </w:rPr>
          <w:t xml:space="preserve"> equal to </w:t>
        </w:r>
      </w:ins>
      <w:ins w:id="56" w:author="Huang, Po-kai" w:date="2021-07-01T07:02:00Z">
        <w:r w:rsidR="00836C92">
          <w:rPr>
            <w:w w:val="100"/>
          </w:rPr>
          <w:t>128</w:t>
        </w:r>
      </w:ins>
      <w:ins w:id="57" w:author="Huang, Po-kai" w:date="2021-07-01T07:01:00Z">
        <w:r w:rsidR="0054490C">
          <w:rPr>
            <w:w w:val="100"/>
          </w:rPr>
          <w:t xml:space="preserve"> (see</w:t>
        </w:r>
      </w:ins>
      <w:ins w:id="58" w:author="Huang, Po-kai" w:date="2021-07-01T07:02:00Z">
        <w:r w:rsidR="00E311B8">
          <w:rPr>
            <w:w w:val="100"/>
          </w:rPr>
          <w:t xml:space="preserve"> </w:t>
        </w:r>
        <w:r w:rsidR="00E311B8" w:rsidRPr="00E311B8">
          <w:rPr>
            <w:w w:val="100"/>
          </w:rPr>
          <w:t>12.4.5.4,</w:t>
        </w:r>
      </w:ins>
      <w:ins w:id="59" w:author="Huang, Po-kai" w:date="2021-07-01T07:01:00Z">
        <w:r w:rsidR="0054490C">
          <w:rPr>
            <w:w w:val="100"/>
          </w:rPr>
          <w:t xml:space="preserve"> 12.7.1.3 and 12.7.3). </w:t>
        </w:r>
      </w:ins>
      <w:ins w:id="60" w:author="Huang, Po-kai" w:date="2021-07-01T06:50:00Z">
        <w:r>
          <w:rPr>
            <w:w w:val="100"/>
          </w:rPr>
          <w:t>The selector value 00-0F-AC:</w:t>
        </w:r>
        <w:r w:rsidRPr="00FD5A36">
          <w:rPr>
            <w:w w:val="100"/>
          </w:rPr>
          <w:t xml:space="preserve"> </w:t>
        </w:r>
        <w:r>
          <w:rPr>
            <w:w w:val="100"/>
          </w:rPr>
          <w:t>&lt;ANA-AKM-1&gt;</w:t>
        </w:r>
      </w:ins>
      <w:ins w:id="61" w:author="Huang, Po-kai" w:date="2021-07-01T06:56:00Z">
        <w:r w:rsidR="00635B45">
          <w:rPr>
            <w:w w:val="100"/>
          </w:rPr>
          <w:t xml:space="preserve"> and 00-0F-AC:</w:t>
        </w:r>
        <w:r w:rsidR="00635B45" w:rsidRPr="00FD5A36">
          <w:rPr>
            <w:w w:val="100"/>
          </w:rPr>
          <w:t xml:space="preserve"> </w:t>
        </w:r>
        <w:r w:rsidR="00635B45">
          <w:rPr>
            <w:w w:val="100"/>
          </w:rPr>
          <w:t xml:space="preserve">&lt;ANA-AKM-2&gt; </w:t>
        </w:r>
      </w:ins>
      <w:ins w:id="62" w:author="Huang, Po-kai" w:date="2021-07-01T06:50:00Z">
        <w:r>
          <w:rPr>
            <w:w w:val="100"/>
          </w:rPr>
          <w:t xml:space="preserve"> </w:t>
        </w:r>
      </w:ins>
      <w:ins w:id="63" w:author="Huang, Po-kai" w:date="2021-07-01T06:51:00Z">
        <w:r w:rsidR="00801DDD">
          <w:rPr>
            <w:w w:val="100"/>
          </w:rPr>
          <w:t>has</w:t>
        </w:r>
      </w:ins>
      <w:ins w:id="64" w:author="Huang, Po-kai" w:date="2021-07-01T06:50:00Z">
        <w:r>
          <w:rPr>
            <w:w w:val="100"/>
          </w:rPr>
          <w:t xml:space="preserve"> </w:t>
        </w:r>
        <w:proofErr w:type="spellStart"/>
        <w:r>
          <w:rPr>
            <w:w w:val="100"/>
          </w:rPr>
          <w:t>PMK_bits</w:t>
        </w:r>
        <w:proofErr w:type="spellEnd"/>
        <w:r>
          <w:rPr>
            <w:w w:val="100"/>
          </w:rPr>
          <w:t xml:space="preserve"> </w:t>
        </w:r>
      </w:ins>
      <w:ins w:id="65" w:author="Huang, Po-kai" w:date="2021-07-01T06:51:00Z">
        <w:r w:rsidR="00801DDD">
          <w:rPr>
            <w:w w:val="100"/>
          </w:rPr>
          <w:t xml:space="preserve">equal to </w:t>
        </w:r>
      </w:ins>
      <w:ins w:id="66" w:author="Huang, Po-kai" w:date="2021-07-01T06:50:00Z">
        <w:r>
          <w:rPr>
            <w:w w:val="100"/>
          </w:rPr>
          <w:t xml:space="preserve">384, </w:t>
        </w:r>
      </w:ins>
      <w:proofErr w:type="spellStart"/>
      <w:ins w:id="67" w:author="Huang, Po-kai" w:date="2021-07-01T06:51:00Z">
        <w:r w:rsidR="00801DDD">
          <w:rPr>
            <w:w w:val="100"/>
          </w:rPr>
          <w:t>KCK_bits</w:t>
        </w:r>
        <w:proofErr w:type="spellEnd"/>
        <w:r w:rsidR="00801DDD">
          <w:rPr>
            <w:w w:val="100"/>
          </w:rPr>
          <w:t xml:space="preserve"> equal to 192, and </w:t>
        </w:r>
        <w:proofErr w:type="spellStart"/>
        <w:r w:rsidR="00801DDD">
          <w:rPr>
            <w:w w:val="100"/>
          </w:rPr>
          <w:t>KEK_bits</w:t>
        </w:r>
        <w:proofErr w:type="spellEnd"/>
        <w:r w:rsidR="00801DDD">
          <w:rPr>
            <w:w w:val="100"/>
          </w:rPr>
          <w:t xml:space="preserve"> equal to 256</w:t>
        </w:r>
      </w:ins>
      <w:ins w:id="68" w:author="Huang, Po-kai" w:date="2021-07-01T06:52:00Z">
        <w:r w:rsidR="002447BD">
          <w:rPr>
            <w:w w:val="100"/>
          </w:rPr>
          <w:t xml:space="preserve"> (see 12.7.1.3 and 12.7.3)</w:t>
        </w:r>
      </w:ins>
      <w:ins w:id="69" w:author="Huang, Po-kai" w:date="2021-07-01T06:51:00Z">
        <w:r w:rsidR="00801DDD">
          <w:rPr>
            <w:w w:val="100"/>
          </w:rPr>
          <w:t xml:space="preserve">. </w:t>
        </w:r>
      </w:ins>
    </w:p>
    <w:bookmarkEnd w:id="45"/>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4BF37490" w:rsidR="000067D4" w:rsidRPr="000067D4" w:rsidDel="00FE571B" w:rsidRDefault="000067D4" w:rsidP="004C3851">
      <w:pPr>
        <w:pStyle w:val="T"/>
        <w:rPr>
          <w:del w:id="70" w:author="Huang, Po-kai" w:date="2021-06-29T09:35:00Z"/>
        </w:rPr>
      </w:pPr>
    </w:p>
    <w:p w14:paraId="587DAA66" w14:textId="71A5D940" w:rsidR="004C3851" w:rsidRDefault="004C3851" w:rsidP="004C3851">
      <w:pPr>
        <w:pStyle w:val="T"/>
        <w:rPr>
          <w:w w:val="100"/>
        </w:rPr>
      </w:pPr>
      <w:r>
        <w:rPr>
          <w:w w:val="100"/>
        </w:rPr>
        <w:lastRenderedPageBreak/>
        <w:t>A PMKSA established using a given AKM selector value may be cached and used in a subsequent (re)association as defined in 12.6.10.3 (Cached PMKSAs and RSNA key management).</w:t>
      </w:r>
    </w:p>
    <w:p w14:paraId="66513792" w14:textId="60D5479F" w:rsidR="00CE1585" w:rsidRDefault="00CE1585" w:rsidP="004C3851">
      <w:pPr>
        <w:pStyle w:val="T"/>
        <w:rPr>
          <w:w w:val="100"/>
        </w:rPr>
      </w:pPr>
    </w:p>
    <w:p w14:paraId="05E7AF15" w14:textId="77777777" w:rsidR="00041A79" w:rsidRDefault="00041A79" w:rsidP="00041A79">
      <w:pPr>
        <w:pStyle w:val="H4"/>
        <w:numPr>
          <w:ilvl w:val="0"/>
          <w:numId w:val="5"/>
        </w:numPr>
        <w:rPr>
          <w:w w:val="100"/>
        </w:rPr>
      </w:pPr>
      <w:bookmarkStart w:id="71" w:name="RTF33383635393a2048342c312e"/>
      <w:r>
        <w:rPr>
          <w:w w:val="100"/>
        </w:rPr>
        <w:t>Pairwise key hierarchy</w:t>
      </w:r>
      <w:bookmarkEnd w:id="71"/>
    </w:p>
    <w:p w14:paraId="65FF900A" w14:textId="265A10A1" w:rsidR="003A1D57" w:rsidRPr="00E70AE6" w:rsidRDefault="00D91E7A" w:rsidP="00E70AE6">
      <w:pPr>
        <w:pStyle w:val="H4"/>
        <w:rPr>
          <w:ins w:id="72" w:author="Huang, Po-kai" w:date="2021-06-29T10:16:00Z"/>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E70AE6">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5D93DBB" w14:textId="2620A5E8" w:rsidR="003A1D57" w:rsidRDefault="003A1D57" w:rsidP="003A1D57">
      <w:pPr>
        <w:pStyle w:val="T"/>
        <w:rPr>
          <w:rFonts w:ascii="TimesNewRoman" w:eastAsia="Times New Roman" w:hAnsi="TimesNewRoman"/>
          <w:w w:val="100"/>
          <w:lang w:val="en-GB" w:eastAsia="en-US"/>
        </w:rPr>
      </w:pPr>
      <w:r w:rsidRPr="003A1D57">
        <w:rPr>
          <w:rFonts w:ascii="TimesNewRoman" w:eastAsia="Times New Roman" w:hAnsi="TimesNewRoman"/>
          <w:w w:val="100"/>
          <w:lang w:val="en-GB" w:eastAsia="en-US"/>
        </w:rPr>
        <w:t>When the negotiated AKM is 00-0F-AC:8</w:t>
      </w:r>
      <w:ins w:id="73" w:author="Huang, Po-kai" w:date="2021-06-29T10:17:00Z">
        <w:r w:rsidR="00495811">
          <w:rPr>
            <w:rFonts w:ascii="TimesNewRoman" w:eastAsia="Times New Roman" w:hAnsi="TimesNewRoman"/>
            <w:w w:val="100"/>
            <w:lang w:val="en-GB" w:eastAsia="en-US"/>
          </w:rPr>
          <w:t xml:space="preserve"> or </w:t>
        </w:r>
        <w:r w:rsidR="00495811">
          <w:rPr>
            <w:w w:val="100"/>
          </w:rPr>
          <w:t>00-0F-AC:</w:t>
        </w:r>
        <w:r w:rsidR="00495811" w:rsidRPr="000E6340">
          <w:rPr>
            <w:spacing w:val="-2"/>
            <w:w w:val="100"/>
          </w:rPr>
          <w:t xml:space="preserve"> &lt;ANA-AKM-</w:t>
        </w:r>
        <w:r w:rsidR="00495811">
          <w:rPr>
            <w:spacing w:val="-2"/>
            <w:w w:val="100"/>
          </w:rPr>
          <w:t>1</w:t>
        </w:r>
        <w:r w:rsidR="00495811" w:rsidRPr="000E6340">
          <w:rPr>
            <w:spacing w:val="-2"/>
            <w:w w:val="100"/>
          </w:rPr>
          <w:t>&gt;</w:t>
        </w:r>
      </w:ins>
      <w:r w:rsidRPr="003A1D57">
        <w:rPr>
          <w:rFonts w:ascii="TimesNewRoman" w:eastAsia="Times New Roman" w:hAnsi="TimesNewRoman"/>
          <w:w w:val="100"/>
          <w:lang w:val="en-GB" w:eastAsia="en-US"/>
        </w:rPr>
        <w:t>, the PMK identifier is derived as defined in 12.4.5.4.</w:t>
      </w:r>
    </w:p>
    <w:p w14:paraId="4CD3E376" w14:textId="1BFC07B4" w:rsidR="00E70AE6" w:rsidRPr="00E70AE6" w:rsidRDefault="00E70AE6" w:rsidP="00E70AE6">
      <w:pPr>
        <w:pStyle w:val="H4"/>
        <w:rPr>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2C1EA505"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74" w:author="Huang, Po-kai" w:date="2021-06-03T13:36:00Z">
        <w:r w:rsidR="00551F5F">
          <w:rPr>
            <w:rFonts w:ascii="TimesNewRomanPSMT" w:eastAsia="Times New Roman" w:hAnsi="TimesNewRomanPSMT" w:cs="Times New Roman"/>
            <w:b w:val="0"/>
            <w:bCs w:val="0"/>
            <w:w w:val="100"/>
            <w:lang w:val="en-GB"/>
          </w:rPr>
          <w:t xml:space="preserve"> </w:t>
        </w:r>
        <w:r w:rsidR="000E522D">
          <w:rPr>
            <w:rFonts w:ascii="TimesNewRomanPSMT" w:eastAsia="Times New Roman" w:hAnsi="TimesNewRomanPSMT" w:cs="Times New Roman"/>
            <w:b w:val="0"/>
            <w:bCs w:val="0"/>
            <w:w w:val="100"/>
            <w:lang w:val="en-GB"/>
          </w:rPr>
          <w:t xml:space="preserve">or </w:t>
        </w:r>
        <w:r w:rsidR="000E522D" w:rsidRPr="00551F5F">
          <w:rPr>
            <w:rFonts w:ascii="TimesNewRomanPSMT" w:eastAsia="Times New Roman" w:hAnsi="TimesNewRomanPSMT" w:cs="Times New Roman"/>
            <w:b w:val="0"/>
            <w:bCs w:val="0"/>
            <w:w w:val="100"/>
            <w:lang w:val="en-GB"/>
          </w:rPr>
          <w:t>00-0F-AC:</w:t>
        </w:r>
      </w:ins>
      <w:ins w:id="75" w:author="Huang, Po-kai" w:date="2021-06-13T10:57:00Z">
        <w:r w:rsidR="000E522D" w:rsidRPr="000E6340">
          <w:rPr>
            <w:rFonts w:ascii="TimesNewRomanPSMT" w:eastAsia="Times New Roman" w:hAnsi="TimesNewRomanPSMT" w:cs="Times New Roman"/>
            <w:b w:val="0"/>
            <w:bCs w:val="0"/>
            <w:w w:val="100"/>
            <w:lang w:val="en-GB"/>
          </w:rPr>
          <w:t xml:space="preserve"> &lt;ANA-AKM-</w:t>
        </w:r>
      </w:ins>
      <w:ins w:id="76" w:author="Huang, Po-kai" w:date="2021-06-29T10:05:00Z">
        <w:r w:rsidR="000E522D">
          <w:rPr>
            <w:rFonts w:ascii="TimesNewRomanPSMT" w:eastAsia="Times New Roman" w:hAnsi="TimesNewRomanPSMT" w:cs="Times New Roman"/>
            <w:b w:val="0"/>
            <w:bCs w:val="0"/>
            <w:w w:val="100"/>
            <w:lang w:val="en-GB"/>
          </w:rPr>
          <w:t>1</w:t>
        </w:r>
      </w:ins>
      <w:ins w:id="77" w:author="Huang, Po-kai" w:date="2021-06-13T10:57:00Z">
        <w:r w:rsidR="000E522D" w:rsidRPr="000E6340">
          <w:rPr>
            <w:rFonts w:ascii="TimesNewRomanPSMT" w:eastAsia="Times New Roman" w:hAnsi="TimesNewRomanPSMT" w:cs="Times New Roman"/>
            <w:b w:val="0"/>
            <w:bCs w:val="0"/>
            <w:w w:val="100"/>
            <w:lang w:val="en-GB"/>
          </w:rPr>
          <w:t>&gt;</w:t>
        </w:r>
      </w:ins>
      <w:ins w:id="78" w:author="Huang, Po-kai" w:date="2021-07-01T06:56:00Z">
        <w:r w:rsidR="00635B45">
          <w:rPr>
            <w:rFonts w:ascii="TimesNewRomanPSMT" w:eastAsia="Times New Roman" w:hAnsi="TimesNewRomanPSMT" w:cs="Times New Roman"/>
            <w:b w:val="0"/>
            <w:bCs w:val="0"/>
            <w:w w:val="100"/>
            <w:lang w:val="en-GB"/>
          </w:rPr>
          <w:t xml:space="preserve"> or </w:t>
        </w:r>
        <w:proofErr w:type="spellStart"/>
        <w:r w:rsidR="00635B45">
          <w:rPr>
            <w:rFonts w:ascii="TimesNewRomanPSMT" w:eastAsia="Times New Roman" w:hAnsi="TimesNewRomanPSMT" w:cs="Times New Roman"/>
            <w:b w:val="0"/>
            <w:bCs w:val="0"/>
            <w:w w:val="100"/>
            <w:lang w:val="en-GB"/>
          </w:rPr>
          <w:t>or</w:t>
        </w:r>
        <w:proofErr w:type="spellEnd"/>
        <w:r w:rsidR="00635B45">
          <w:rPr>
            <w:rFonts w:ascii="TimesNewRomanPSMT" w:eastAsia="Times New Roman" w:hAnsi="TimesNewRomanPSMT" w:cs="Times New Roman"/>
            <w:b w:val="0"/>
            <w:bCs w:val="0"/>
            <w:w w:val="100"/>
            <w:lang w:val="en-GB"/>
          </w:rPr>
          <w:t xml:space="preserve"> </w:t>
        </w:r>
        <w:r w:rsidR="00635B45" w:rsidRPr="00551F5F">
          <w:rPr>
            <w:rFonts w:ascii="TimesNewRomanPSMT" w:eastAsia="Times New Roman" w:hAnsi="TimesNewRomanPSMT" w:cs="Times New Roman"/>
            <w:b w:val="0"/>
            <w:bCs w:val="0"/>
            <w:w w:val="100"/>
            <w:lang w:val="en-GB"/>
          </w:rPr>
          <w:t>00-0F-AC:</w:t>
        </w:r>
        <w:r w:rsidR="00635B45" w:rsidRPr="000E6340">
          <w:rPr>
            <w:rFonts w:ascii="TimesNewRomanPSMT" w:eastAsia="Times New Roman" w:hAnsi="TimesNewRomanPSMT" w:cs="Times New Roman"/>
            <w:b w:val="0"/>
            <w:bCs w:val="0"/>
            <w:w w:val="100"/>
            <w:lang w:val="en-GB"/>
          </w:rPr>
          <w:t xml:space="preserve"> &lt;ANA-AKM-</w:t>
        </w:r>
        <w:r w:rsidR="00635B45">
          <w:rPr>
            <w:rFonts w:ascii="TimesNewRomanPSMT" w:eastAsia="Times New Roman" w:hAnsi="TimesNewRomanPSMT" w:cs="Times New Roman"/>
            <w:b w:val="0"/>
            <w:bCs w:val="0"/>
            <w:w w:val="100"/>
            <w:lang w:val="en-GB"/>
          </w:rPr>
          <w:t>2</w:t>
        </w:r>
        <w:r w:rsidR="00635B45" w:rsidRPr="000E6340">
          <w:rPr>
            <w:rFonts w:ascii="TimesNewRomanPSMT" w:eastAsia="Times New Roman" w:hAnsi="TimesNewRomanPSMT" w:cs="Times New Roman"/>
            <w:b w:val="0"/>
            <w:bCs w:val="0"/>
            <w:w w:val="100"/>
            <w:lang w:val="en-GB"/>
          </w:rPr>
          <w:t>&gt;</w:t>
        </w:r>
      </w:ins>
      <w:del w:id="79" w:author="Huang, Po-kai" w:date="2021-06-29T13:05:00Z">
        <w:r w:rsidR="000E522D" w:rsidDel="00100577">
          <w:rPr>
            <w:rFonts w:ascii="TimesNewRomanPSMT" w:eastAsia="Times New Roman" w:hAnsi="TimesNewRomanPSMT" w:cs="Times New Roman"/>
            <w:b w:val="0"/>
            <w:bCs w:val="0"/>
            <w:w w:val="100"/>
            <w:lang w:val="en-GB"/>
          </w:rPr>
          <w:delText xml:space="preserve"> </w:delText>
        </w:r>
      </w:del>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4DDFC8CE" w14:textId="281938C6" w:rsidR="00237079" w:rsidRDefault="00237079">
      <w:pPr>
        <w:rPr>
          <w:b/>
          <w:sz w:val="24"/>
          <w:lang w:val="en-US"/>
        </w:rPr>
      </w:pPr>
    </w:p>
    <w:p w14:paraId="4824DBF4" w14:textId="77777777" w:rsidR="009039A8" w:rsidRPr="009039A8" w:rsidRDefault="009039A8" w:rsidP="009039A8">
      <w:pPr>
        <w:rPr>
          <w:sz w:val="24"/>
          <w:szCs w:val="24"/>
          <w:lang w:val="en-US" w:eastAsia="zh-TW"/>
        </w:rPr>
      </w:pPr>
      <w:r w:rsidRPr="009039A8">
        <w:rPr>
          <w:rFonts w:ascii="Arial" w:hAnsi="Arial" w:cs="Arial"/>
          <w:b/>
          <w:bCs/>
          <w:color w:val="000000"/>
          <w:sz w:val="20"/>
          <w:lang w:val="en-US" w:eastAsia="zh-TW"/>
        </w:rPr>
        <w:t>12.7.1.6.3 PMK-R0</w:t>
      </w:r>
    </w:p>
    <w:p w14:paraId="6AA3D1DA" w14:textId="28C25131" w:rsidR="009039A8" w:rsidRDefault="009039A8">
      <w:pPr>
        <w:rPr>
          <w:b/>
          <w:sz w:val="24"/>
          <w:lang w:val="en-US"/>
        </w:rPr>
      </w:pPr>
    </w:p>
    <w:p w14:paraId="6E26E540" w14:textId="2E5BBBD8" w:rsidR="009039A8" w:rsidRPr="00E70AE6" w:rsidRDefault="009039A8" w:rsidP="009039A8">
      <w:pPr>
        <w:pStyle w:val="H4"/>
        <w:rPr>
          <w:ins w:id="80" w:author="Huang, Po-kai" w:date="2021-06-29T10:16:00Z"/>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sidR="00962B42">
        <w:rPr>
          <w:i/>
          <w:lang w:eastAsia="ko-KR"/>
        </w:rPr>
        <w:t>Add</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00962B42">
        <w:rPr>
          <w:i/>
          <w:lang w:eastAsia="ko-KR"/>
        </w:rPr>
        <w:t xml:space="preserve"> after “</w:t>
      </w:r>
      <w:r w:rsidR="00962B42" w:rsidRPr="00962B42">
        <w:rPr>
          <w:i/>
          <w:lang w:eastAsia="ko-KR"/>
        </w:rPr>
        <w:t>If the negotiated AKM is 00-0F-AC:19, then Q = 384 and…</w:t>
      </w:r>
      <w:r w:rsidR="00962B42">
        <w:rPr>
          <w:i/>
          <w:lang w:eastAsia="ko-KR"/>
        </w:rPr>
        <w:t>”</w:t>
      </w:r>
      <w:r w:rsidRPr="00147E2F">
        <w:rPr>
          <w:i/>
          <w:lang w:eastAsia="ko-KR"/>
        </w:rPr>
        <w:t xml:space="preserve"> as follows (track change on):</w:t>
      </w:r>
    </w:p>
    <w:p w14:paraId="701B4E06" w14:textId="761DD975" w:rsidR="00A34879" w:rsidRPr="00A34879" w:rsidRDefault="00A34879" w:rsidP="00A34879">
      <w:pPr>
        <w:rPr>
          <w:ins w:id="81" w:author="Huang, Po-kai" w:date="2021-06-29T10:28:00Z"/>
          <w:rFonts w:ascii="TimesNewRoman" w:hAnsi="TimesNewRoman"/>
          <w:color w:val="000000"/>
          <w:sz w:val="20"/>
        </w:rPr>
      </w:pPr>
      <w:ins w:id="82" w:author="Huang, Po-kai" w:date="2021-06-29T10:28:00Z">
        <w:r w:rsidRPr="00A34879">
          <w:rPr>
            <w:rFonts w:ascii="TimesNewRoman" w:hAnsi="TimesNewRoman"/>
            <w:color w:val="000000"/>
            <w:sz w:val="20"/>
          </w:rPr>
          <w:t xml:space="preserve">If the negotiated AKM is </w:t>
        </w:r>
      </w:ins>
      <w:ins w:id="83" w:author="Huang, Po-kai" w:date="2021-06-29T10:29:00Z">
        <w:r w:rsidRPr="00A34879">
          <w:rPr>
            <w:rFonts w:ascii="TimesNewRoman" w:hAnsi="TimesNewRoman"/>
            <w:color w:val="000000"/>
            <w:sz w:val="20"/>
          </w:rPr>
          <w:t>00-0F-AC: &lt;ANA-AKM-2&gt;</w:t>
        </w:r>
      </w:ins>
      <w:ins w:id="84" w:author="Huang, Po-kai" w:date="2021-06-29T10:28:00Z">
        <w:r w:rsidRPr="00A34879">
          <w:rPr>
            <w:rFonts w:ascii="TimesNewRoman" w:hAnsi="TimesNewRoman"/>
            <w:color w:val="000000"/>
            <w:sz w:val="20"/>
          </w:rPr>
          <w:t xml:space="preserve">, then Q = </w:t>
        </w:r>
      </w:ins>
      <w:ins w:id="85" w:author="Huang, Po-kai" w:date="2021-06-29T10:29:00Z">
        <w:r>
          <w:rPr>
            <w:rFonts w:ascii="TimesNewRoman" w:hAnsi="TimesNewRoman"/>
            <w:color w:val="000000"/>
            <w:sz w:val="20"/>
          </w:rPr>
          <w:t>384</w:t>
        </w:r>
      </w:ins>
      <w:ins w:id="86" w:author="Huang, Po-kai" w:date="2021-06-29T10:28:00Z">
        <w:r w:rsidRPr="00A34879">
          <w:rPr>
            <w:rFonts w:ascii="TimesNewRoman" w:hAnsi="TimesNewRoman"/>
            <w:color w:val="000000"/>
            <w:sz w:val="20"/>
          </w:rPr>
          <w:t xml:space="preserve"> and</w:t>
        </w:r>
        <w:r w:rsidRPr="00A34879">
          <w:rPr>
            <w:rFonts w:ascii="TimesNewRoman" w:hAnsi="TimesNewRoman"/>
            <w:color w:val="000000"/>
            <w:sz w:val="20"/>
          </w:rPr>
          <w:br/>
          <w:t>— MPMK = PMK generated as the result of SAE authentication per 12.4.5.4</w:t>
        </w:r>
        <w:r w:rsidRPr="00A34879">
          <w:rPr>
            <w:rFonts w:ascii="TimesNewRoman" w:hAnsi="TimesNewRoman"/>
            <w:color w:val="000000"/>
            <w:sz w:val="20"/>
          </w:rPr>
          <w:br/>
          <w:t>— PMKID is derived as defined in 12.4.5.4</w:t>
        </w:r>
      </w:ins>
    </w:p>
    <w:p w14:paraId="41B184DD" w14:textId="6535AF0D" w:rsidR="009039A8" w:rsidRDefault="009039A8">
      <w:pPr>
        <w:rPr>
          <w:b/>
          <w:sz w:val="24"/>
          <w:lang w:val="en-US"/>
        </w:rPr>
      </w:pPr>
    </w:p>
    <w:p w14:paraId="6D5B1D5E" w14:textId="77777777" w:rsidR="00237079" w:rsidRDefault="00237079" w:rsidP="00237079">
      <w:pPr>
        <w:pStyle w:val="H3"/>
        <w:numPr>
          <w:ilvl w:val="0"/>
          <w:numId w:val="6"/>
        </w:numPr>
        <w:ind w:left="0"/>
        <w:rPr>
          <w:w w:val="100"/>
        </w:rPr>
      </w:pPr>
      <w:bookmarkStart w:id="87" w:name="RTF34333637383a2048332c312e"/>
      <w:r>
        <w:rPr>
          <w:w w:val="100"/>
        </w:rPr>
        <w:t>EAPOL-Key frame construction and processing</w:t>
      </w:r>
      <w:bookmarkEnd w:id="87"/>
    </w:p>
    <w:p w14:paraId="02B7DD82" w14:textId="3E9588C0"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TGbe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88"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8"/>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lastRenderedPageBreak/>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40E05137" w:rsidR="00C018B6" w:rsidRDefault="00C018B6" w:rsidP="00C018B6">
            <w:pPr>
              <w:pStyle w:val="CellBody"/>
              <w:suppressAutoHyphens w:val="0"/>
              <w:jc w:val="center"/>
              <w:rPr>
                <w:w w:val="100"/>
              </w:rPr>
            </w:pPr>
            <w:ins w:id="89" w:author="Huang, Po-kai" w:date="2021-06-02T14:22:00Z">
              <w:r>
                <w:rPr>
                  <w:w w:val="100"/>
                </w:rPr>
                <w:t>00-0F-AC:</w:t>
              </w:r>
            </w:ins>
            <w:ins w:id="90" w:author="Huang, Po-kai" w:date="2021-06-13T10:58:00Z">
              <w:r w:rsidR="000E6340" w:rsidRPr="000E6340">
                <w:rPr>
                  <w:spacing w:val="-2"/>
                  <w:w w:val="100"/>
                </w:rPr>
                <w:t xml:space="preserve"> &lt;ANA-AKM-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91"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92"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93"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94"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95"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96"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97"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7FF30160" w:rsidR="00C018B6" w:rsidRDefault="00C018B6" w:rsidP="00C018B6">
            <w:pPr>
              <w:pStyle w:val="CellBody"/>
              <w:suppressAutoHyphens w:val="0"/>
              <w:jc w:val="center"/>
            </w:pPr>
            <w:ins w:id="98" w:author="Huang, Po-kai" w:date="2021-06-02T14:22:00Z">
              <w:r>
                <w:rPr>
                  <w:w w:val="100"/>
                </w:rPr>
                <w:t>00-0F-AC:</w:t>
              </w:r>
            </w:ins>
            <w:ins w:id="99" w:author="Huang, Po-kai" w:date="2021-06-13T10:58:00Z">
              <w:r w:rsidR="000E6340" w:rsidRPr="000E6340">
                <w:rPr>
                  <w:spacing w:val="-2"/>
                  <w:w w:val="100"/>
                </w:rPr>
                <w:t xml:space="preserve"> &lt;ANA-AKM-2&gt;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00"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01"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02"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03"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04"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05"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06" w:author="Huang, Po-kai" w:date="2021-06-02T14:22:00Z">
              <w:r>
                <w:rPr>
                  <w:w w:val="100"/>
                </w:rPr>
                <w:t>0</w:t>
              </w:r>
            </w:ins>
          </w:p>
        </w:tc>
      </w:tr>
    </w:tbl>
    <w:p w14:paraId="30D2CA32" w14:textId="77777777" w:rsidR="00237079" w:rsidRDefault="00237079" w:rsidP="00237079">
      <w:pPr>
        <w:pStyle w:val="T"/>
        <w:rPr>
          <w:spacing w:val="-2"/>
          <w:w w:val="100"/>
        </w:rPr>
      </w:pPr>
    </w:p>
    <w:p w14:paraId="204E5069" w14:textId="77777777" w:rsidR="00CC785B" w:rsidRDefault="00CC785B">
      <w:pPr>
        <w:rPr>
          <w:rFonts w:ascii="Arial" w:hAnsi="Arial" w:cs="Arial"/>
          <w:b/>
          <w:bCs/>
          <w:color w:val="000000"/>
          <w:sz w:val="20"/>
        </w:rPr>
      </w:pPr>
    </w:p>
    <w:p w14:paraId="0CCB4678" w14:textId="363EBFBC" w:rsidR="00237079" w:rsidRDefault="00CC785B">
      <w:pPr>
        <w:rPr>
          <w:rFonts w:ascii="Arial" w:hAnsi="Arial" w:cs="Arial"/>
          <w:b/>
          <w:bCs/>
          <w:color w:val="000000"/>
          <w:sz w:val="20"/>
        </w:rPr>
      </w:pPr>
      <w:r w:rsidRPr="00CC785B">
        <w:rPr>
          <w:rFonts w:ascii="Arial" w:hAnsi="Arial" w:cs="Arial"/>
          <w:b/>
          <w:bCs/>
          <w:color w:val="000000"/>
          <w:sz w:val="20"/>
        </w:rPr>
        <w:t>13.2.2 Authenticator key holders</w:t>
      </w:r>
    </w:p>
    <w:p w14:paraId="0C47B6DC" w14:textId="77777777" w:rsidR="00CC785B" w:rsidRDefault="00CC785B">
      <w:pPr>
        <w:rPr>
          <w:b/>
          <w:sz w:val="24"/>
        </w:rPr>
      </w:pPr>
    </w:p>
    <w:p w14:paraId="4E67292C" w14:textId="77777777" w:rsidR="00CC785B" w:rsidRPr="00E70AE6" w:rsidRDefault="00CC785B" w:rsidP="00CC785B">
      <w:pPr>
        <w:pStyle w:val="H4"/>
        <w:rPr>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1A4BC73A" w14:textId="77777777" w:rsidR="00952D88" w:rsidRDefault="00952D88">
      <w:pPr>
        <w:rPr>
          <w:ins w:id="107" w:author="Huang, Po-kai" w:date="2021-06-29T10:33:00Z"/>
          <w:rFonts w:ascii="TimesNewRoman" w:hAnsi="TimesNewRoman"/>
          <w:color w:val="000000"/>
          <w:sz w:val="20"/>
        </w:rPr>
      </w:pPr>
      <w:r w:rsidRPr="00952D88">
        <w:rPr>
          <w:rFonts w:ascii="TimesNewRoman" w:hAnsi="TimesNewRoman"/>
          <w:color w:val="000000"/>
          <w:sz w:val="20"/>
        </w:rPr>
        <w:t>The R0KH derives the PMK-R0 for use in the mobility domain utilizing the MSK (when the negotiated</w:t>
      </w:r>
      <w:r w:rsidRPr="00952D88">
        <w:rPr>
          <w:rFonts w:ascii="TimesNewRoman" w:hAnsi="TimesNewRoman"/>
          <w:color w:val="000000"/>
          <w:sz w:val="20"/>
        </w:rPr>
        <w:br/>
        <w:t>AKM is 00-0F-AC:3 or 00-0F-AC:13), the PSK (when the negotiated AKM is 00-0F-AC:4) or the PMK</w:t>
      </w:r>
      <w:r w:rsidRPr="00952D88">
        <w:rPr>
          <w:rFonts w:ascii="TimesNewRoman" w:hAnsi="TimesNewRoman"/>
          <w:color w:val="000000"/>
          <w:sz w:val="20"/>
        </w:rPr>
        <w:br/>
        <w:t>(when the negotiated AKM is 00-0F-AC:9</w:t>
      </w:r>
      <w:ins w:id="108" w:author="Huang, Po-kai" w:date="2021-06-29T10:32:00Z">
        <w:r>
          <w:rPr>
            <w:rFonts w:ascii="TimesNewRoman" w:hAnsi="TimesNewRoman"/>
            <w:color w:val="000000"/>
            <w:sz w:val="20"/>
          </w:rPr>
          <w:t xml:space="preserve"> or </w:t>
        </w:r>
        <w:r w:rsidRPr="00952D88">
          <w:rPr>
            <w:rFonts w:ascii="TimesNewRoman" w:hAnsi="TimesNewRoman"/>
            <w:color w:val="000000"/>
            <w:sz w:val="20"/>
          </w:rPr>
          <w:t>00-0F-AC: &lt;ANA-AKM-2&gt;</w:t>
        </w:r>
      </w:ins>
      <w:r w:rsidRPr="00952D88">
        <w:rPr>
          <w:rFonts w:ascii="TimesNewRoman" w:hAnsi="TimesNewRoman"/>
          <w:color w:val="000000"/>
          <w:sz w:val="20"/>
        </w:rPr>
        <w:t>), or the FILS-FT (when the negotiated</w:t>
      </w:r>
    </w:p>
    <w:p w14:paraId="0649C058" w14:textId="0E6BBB69" w:rsidR="00E5293D" w:rsidRPr="00CC785B" w:rsidRDefault="00952D88">
      <w:pPr>
        <w:rPr>
          <w:b/>
          <w:sz w:val="24"/>
          <w:lang w:val="en-US"/>
        </w:rPr>
      </w:pPr>
      <w:r w:rsidRPr="00952D88">
        <w:rPr>
          <w:rFonts w:ascii="TimesNewRoman" w:hAnsi="TimesNewRoman"/>
          <w:color w:val="000000"/>
          <w:sz w:val="20"/>
        </w:rPr>
        <w:t>AKM is 00-0F-AC:16</w:t>
      </w:r>
      <w:r>
        <w:rPr>
          <w:rFonts w:ascii="TimesNewRoman" w:hAnsi="TimesNewRoman"/>
          <w:color w:val="000000"/>
          <w:sz w:val="20"/>
        </w:rPr>
        <w:t xml:space="preserve"> </w:t>
      </w:r>
      <w:r w:rsidRPr="00952D88">
        <w:rPr>
          <w:rFonts w:ascii="TimesNewRoman" w:hAnsi="TimesNewRoman"/>
          <w:color w:val="000000"/>
          <w:sz w:val="20"/>
        </w:rPr>
        <w:t>or 00-0F-AC:17). The R0KH shall be responsible for deriving a PMK-R1 for each R1KH within the</w:t>
      </w:r>
      <w:r>
        <w:rPr>
          <w:rFonts w:ascii="TimesNewRoman" w:hAnsi="TimesNewRoman"/>
          <w:color w:val="000000"/>
          <w:sz w:val="20"/>
        </w:rPr>
        <w:t xml:space="preserve"> </w:t>
      </w:r>
      <w:r w:rsidRPr="00952D88">
        <w:rPr>
          <w:rFonts w:ascii="TimesNewRoman" w:hAnsi="TimesNewRoman"/>
          <w:color w:val="000000"/>
          <w:sz w:val="20"/>
        </w:rPr>
        <w:t>mobility domain.</w:t>
      </w:r>
    </w:p>
    <w:p w14:paraId="7F32795F" w14:textId="56016969" w:rsidR="00CC785B" w:rsidRDefault="00CC785B">
      <w:pPr>
        <w:rPr>
          <w:b/>
          <w:sz w:val="24"/>
        </w:rPr>
      </w:pPr>
    </w:p>
    <w:p w14:paraId="0F35B8D0" w14:textId="32BBF583" w:rsidR="00952D88" w:rsidRDefault="00407767">
      <w:pPr>
        <w:rPr>
          <w:rFonts w:ascii="Arial" w:hAnsi="Arial" w:cs="Arial"/>
          <w:b/>
          <w:bCs/>
          <w:color w:val="000000"/>
          <w:sz w:val="20"/>
        </w:rPr>
      </w:pPr>
      <w:r w:rsidRPr="00407767">
        <w:rPr>
          <w:rFonts w:ascii="Arial" w:hAnsi="Arial" w:cs="Arial"/>
          <w:b/>
          <w:bCs/>
          <w:color w:val="000000"/>
          <w:sz w:val="20"/>
        </w:rPr>
        <w:t>13.2.3 Supplicant key holders</w:t>
      </w:r>
    </w:p>
    <w:p w14:paraId="2BA08525" w14:textId="77777777" w:rsidR="00407767" w:rsidRPr="00E70AE6" w:rsidRDefault="00407767" w:rsidP="00407767">
      <w:pPr>
        <w:pStyle w:val="H4"/>
        <w:rPr>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FC675C2" w14:textId="2CA63E2D" w:rsidR="00407767" w:rsidRPr="00407767" w:rsidRDefault="00407767">
      <w:pPr>
        <w:rPr>
          <w:b/>
          <w:sz w:val="24"/>
          <w:lang w:val="en-US"/>
        </w:rPr>
      </w:pPr>
      <w:r w:rsidRPr="00407767">
        <w:rPr>
          <w:rFonts w:ascii="TimesNewRoman" w:hAnsi="TimesNewRoman"/>
          <w:color w:val="000000"/>
          <w:sz w:val="20"/>
        </w:rPr>
        <w:t>The S0KH derives the PMK-R0 for use in the mobility domain utilizing the MSK (when the negotiated</w:t>
      </w:r>
      <w:r w:rsidRPr="00407767">
        <w:rPr>
          <w:rFonts w:ascii="TimesNewRoman" w:hAnsi="TimesNewRoman"/>
          <w:color w:val="000000"/>
          <w:sz w:val="20"/>
        </w:rPr>
        <w:br/>
        <w:t>AKM is 00-0F-AC:3 or 00-0F-AC:13), the PSK (when the negotiated AKM is 00-0F-AC:4) or the PMK</w:t>
      </w:r>
      <w:r w:rsidRPr="00407767">
        <w:rPr>
          <w:rFonts w:ascii="TimesNewRoman" w:hAnsi="TimesNewRoman"/>
          <w:color w:val="000000"/>
          <w:sz w:val="20"/>
        </w:rPr>
        <w:br/>
        <w:t>(when the negotiated AKM is 00-0F-AC:9</w:t>
      </w:r>
      <w:ins w:id="109" w:author="Huang, Po-kai" w:date="2021-06-29T10:34:00Z">
        <w:r>
          <w:rPr>
            <w:rFonts w:ascii="TimesNewRoman" w:hAnsi="TimesNewRoman"/>
            <w:color w:val="000000"/>
            <w:sz w:val="20"/>
          </w:rPr>
          <w:t xml:space="preserve"> or </w:t>
        </w:r>
        <w:r w:rsidRPr="00952D88">
          <w:rPr>
            <w:rFonts w:ascii="TimesNewRoman" w:hAnsi="TimesNewRoman"/>
            <w:color w:val="000000"/>
            <w:sz w:val="20"/>
          </w:rPr>
          <w:t>00-0F-AC: &lt;ANA-AKM-2&gt;</w:t>
        </w:r>
      </w:ins>
      <w:r w:rsidRPr="00407767">
        <w:rPr>
          <w:rFonts w:ascii="TimesNewRoman" w:hAnsi="TimesNewRoman"/>
          <w:color w:val="000000"/>
          <w:sz w:val="20"/>
        </w:rPr>
        <w:t>), or the FILS-FT (when the negotiated AKM is 00-0F-AC:16</w:t>
      </w:r>
      <w:r w:rsidR="00410981">
        <w:rPr>
          <w:rFonts w:ascii="TimesNewRoman" w:hAnsi="TimesNewRoman"/>
          <w:color w:val="000000"/>
          <w:sz w:val="20"/>
        </w:rPr>
        <w:t xml:space="preserve"> </w:t>
      </w:r>
      <w:r w:rsidRPr="00407767">
        <w:rPr>
          <w:rFonts w:ascii="TimesNewRoman" w:hAnsi="TimesNewRoman"/>
          <w:color w:val="000000"/>
          <w:sz w:val="20"/>
        </w:rPr>
        <w:t>or 00-0F-AC:17)</w:t>
      </w:r>
    </w:p>
    <w:p w14:paraId="621A69E7" w14:textId="2A5DACA5" w:rsidR="00952D88" w:rsidRDefault="00952D88">
      <w:pPr>
        <w:rPr>
          <w:b/>
          <w:sz w:val="24"/>
        </w:rPr>
      </w:pPr>
    </w:p>
    <w:p w14:paraId="66B4F4BB" w14:textId="730107B7" w:rsidR="00952D88" w:rsidRDefault="0073067A">
      <w:pPr>
        <w:rPr>
          <w:rFonts w:ascii="Arial" w:hAnsi="Arial" w:cs="Arial"/>
          <w:b/>
          <w:bCs/>
          <w:color w:val="000000"/>
          <w:sz w:val="20"/>
        </w:rPr>
      </w:pPr>
      <w:r w:rsidRPr="0073067A">
        <w:rPr>
          <w:rFonts w:ascii="Arial" w:hAnsi="Arial" w:cs="Arial"/>
          <w:b/>
          <w:bCs/>
          <w:color w:val="000000"/>
          <w:sz w:val="20"/>
        </w:rPr>
        <w:t>13.4.2 FT initial mobility domain association in an RSN</w:t>
      </w:r>
    </w:p>
    <w:p w14:paraId="0991E567" w14:textId="3D1A65E1" w:rsidR="0073067A" w:rsidRDefault="0073067A">
      <w:pPr>
        <w:rPr>
          <w:rFonts w:ascii="Arial" w:hAnsi="Arial" w:cs="Arial"/>
          <w:b/>
          <w:bCs/>
          <w:color w:val="000000"/>
          <w:sz w:val="20"/>
        </w:rPr>
      </w:pPr>
    </w:p>
    <w:p w14:paraId="7CFC6EAD" w14:textId="77777777" w:rsidR="0073067A" w:rsidRPr="00E70AE6" w:rsidRDefault="0073067A" w:rsidP="0073067A">
      <w:pPr>
        <w:pStyle w:val="H4"/>
        <w:rPr>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8C32AD3" w14:textId="28C57FEB" w:rsidR="0073067A" w:rsidRPr="0073067A" w:rsidRDefault="00410981">
      <w:pPr>
        <w:rPr>
          <w:rFonts w:ascii="Arial" w:hAnsi="Arial" w:cs="Arial"/>
          <w:b/>
          <w:bCs/>
          <w:color w:val="000000"/>
          <w:sz w:val="20"/>
          <w:lang w:val="en-US"/>
        </w:rPr>
      </w:pPr>
      <w:r w:rsidRPr="00410981">
        <w:rPr>
          <w:rFonts w:ascii="TimesNewRoman" w:hAnsi="TimesNewRoman"/>
          <w:color w:val="000000"/>
          <w:sz w:val="20"/>
        </w:rPr>
        <w:t>On successful (re)association, the S0KH on the STA and the R0KH on the AP then proceed with an</w:t>
      </w:r>
      <w:r w:rsidRPr="00410981">
        <w:rPr>
          <w:rFonts w:ascii="TimesNewRoman" w:hAnsi="TimesNewRoman"/>
          <w:color w:val="000000"/>
          <w:sz w:val="20"/>
        </w:rPr>
        <w:br/>
        <w:t>IEEE 802.1X authentication using EAPOL PDUs carried in IEEE 802.11 Data frames if SAE authentication</w:t>
      </w:r>
      <w:r w:rsidRPr="00410981">
        <w:rPr>
          <w:rFonts w:ascii="TimesNewRoman" w:hAnsi="TimesNewRoman"/>
          <w:color w:val="000000"/>
          <w:sz w:val="20"/>
        </w:rPr>
        <w:br/>
        <w:t xml:space="preserve">was not performed (i.e., if the suite type is not 00-0F-AC:9 </w:t>
      </w:r>
      <w:ins w:id="110" w:author="Huang, Po-kai" w:date="2021-06-29T10:34:00Z">
        <w:r>
          <w:rPr>
            <w:rFonts w:ascii="TimesNewRoman" w:hAnsi="TimesNewRoman"/>
            <w:color w:val="000000"/>
            <w:sz w:val="20"/>
          </w:rPr>
          <w:t xml:space="preserve">or </w:t>
        </w:r>
        <w:r w:rsidRPr="00952D88">
          <w:rPr>
            <w:rFonts w:ascii="TimesNewRoman" w:hAnsi="TimesNewRoman"/>
            <w:color w:val="000000"/>
            <w:sz w:val="20"/>
          </w:rPr>
          <w:t>00-0F-AC: &lt;ANA-AKM-2&gt;</w:t>
        </w:r>
      </w:ins>
      <w:r w:rsidRPr="00410981">
        <w:rPr>
          <w:rFonts w:ascii="TimesNewRoman" w:hAnsi="TimesNewRoman"/>
          <w:color w:val="000000"/>
          <w:sz w:val="20"/>
        </w:rPr>
        <w:t>). The S0KH shall use the value of R0KH-ID as</w:t>
      </w:r>
      <w:r>
        <w:rPr>
          <w:rFonts w:ascii="TimesNewRoman" w:hAnsi="TimesNewRoman"/>
          <w:color w:val="000000"/>
          <w:sz w:val="20"/>
        </w:rPr>
        <w:t xml:space="preserve"> </w:t>
      </w:r>
      <w:r w:rsidRPr="00410981">
        <w:rPr>
          <w:rFonts w:ascii="TimesNewRoman" w:hAnsi="TimesNewRoman"/>
          <w:color w:val="000000"/>
          <w:sz w:val="20"/>
        </w:rPr>
        <w:t>the endpoint identifier of the NAS Client (NAS-Identifier if RADIUS is used) in the exchange as defined in</w:t>
      </w:r>
      <w:r>
        <w:rPr>
          <w:rFonts w:ascii="TimesNewRoman" w:hAnsi="TimesNewRoman"/>
          <w:color w:val="000000"/>
          <w:sz w:val="20"/>
        </w:rPr>
        <w:t xml:space="preserve"> </w:t>
      </w:r>
      <w:r w:rsidRPr="00410981">
        <w:rPr>
          <w:rFonts w:ascii="TimesNewRoman" w:hAnsi="TimesNewRoman"/>
          <w:color w:val="000000"/>
          <w:sz w:val="20"/>
        </w:rPr>
        <w:t>IETF RFC 3748.</w:t>
      </w:r>
    </w:p>
    <w:p w14:paraId="1285F7BD" w14:textId="6D96F008" w:rsidR="0073067A" w:rsidRDefault="0073067A">
      <w:pPr>
        <w:rPr>
          <w:b/>
          <w:sz w:val="24"/>
        </w:rPr>
      </w:pPr>
    </w:p>
    <w:p w14:paraId="52834C54" w14:textId="51AC6E9F" w:rsidR="0082224F" w:rsidRDefault="0082224F">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5F1C9FED" w14:textId="683042F4" w:rsidR="0082224F" w:rsidRDefault="0082224F">
      <w:pPr>
        <w:rPr>
          <w:rFonts w:ascii="Arial" w:hAnsi="Arial" w:cs="Arial"/>
          <w:b/>
          <w:bCs/>
          <w:color w:val="000000"/>
          <w:sz w:val="20"/>
        </w:rPr>
      </w:pPr>
    </w:p>
    <w:p w14:paraId="641DB44F" w14:textId="615DF65F" w:rsidR="0082224F" w:rsidRPr="00E70AE6" w:rsidRDefault="0082224F" w:rsidP="0082224F">
      <w:pPr>
        <w:pStyle w:val="H4"/>
        <w:rPr>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5E6ECF96" w14:textId="77777777" w:rsidR="00524415" w:rsidRDefault="00850B9F" w:rsidP="00524415">
      <w:pPr>
        <w:rPr>
          <w:rFonts w:ascii="TimesNewRoman" w:hAnsi="TimesNewRoman"/>
          <w:color w:val="000000"/>
          <w:sz w:val="20"/>
        </w:rPr>
      </w:pPr>
      <w:r w:rsidRPr="00524415">
        <w:rPr>
          <w:rFonts w:ascii="TimesNewRoman" w:hAnsi="TimesNewRoman"/>
          <w:color w:val="000000"/>
          <w:sz w:val="20"/>
        </w:rPr>
        <w:t>If present, the FTE shall be set as follows:</w:t>
      </w:r>
    </w:p>
    <w:p w14:paraId="540F608F" w14:textId="77777777" w:rsidR="00524415" w:rsidRDefault="00850B9F" w:rsidP="00524415">
      <w:pPr>
        <w:pStyle w:val="ListParagraph"/>
        <w:numPr>
          <w:ilvl w:val="0"/>
          <w:numId w:val="12"/>
        </w:numPr>
        <w:ind w:leftChars="0"/>
        <w:rPr>
          <w:rFonts w:ascii="TimesNewRoman" w:hAnsi="TimesNewRoman" w:hint="eastAsia"/>
          <w:color w:val="000000"/>
          <w:sz w:val="20"/>
        </w:rPr>
      </w:pPr>
      <w:proofErr w:type="spellStart"/>
      <w:r w:rsidRPr="00524415">
        <w:rPr>
          <w:rFonts w:ascii="TimesNewRoman" w:hAnsi="TimesNewRoman"/>
          <w:color w:val="000000"/>
          <w:sz w:val="20"/>
        </w:rPr>
        <w:t>ANonce</w:t>
      </w:r>
      <w:proofErr w:type="spellEnd"/>
      <w:r w:rsidRPr="00524415">
        <w:rPr>
          <w:rFonts w:ascii="TimesNewRoman" w:hAnsi="TimesNewRoman"/>
          <w:color w:val="000000"/>
          <w:sz w:val="20"/>
        </w:rPr>
        <w:t xml:space="preserve">, </w:t>
      </w:r>
      <w:proofErr w:type="spellStart"/>
      <w:r w:rsidRPr="00524415">
        <w:rPr>
          <w:rFonts w:ascii="TimesNewRoman" w:hAnsi="TimesNewRoman"/>
          <w:color w:val="000000"/>
          <w:sz w:val="20"/>
        </w:rPr>
        <w:t>SNonce</w:t>
      </w:r>
      <w:proofErr w:type="spellEnd"/>
      <w:r w:rsidRPr="00524415">
        <w:rPr>
          <w:rFonts w:ascii="TimesNewRoman" w:hAnsi="TimesNewRoman"/>
          <w:color w:val="000000"/>
          <w:sz w:val="20"/>
        </w:rPr>
        <w:t>, R0KH-ID, and R1KH-ID shall be set to the values contained in the second</w:t>
      </w:r>
      <w:r w:rsidRPr="00524415">
        <w:rPr>
          <w:rFonts w:ascii="TimesNewRoman" w:hAnsi="TimesNewRoman"/>
          <w:color w:val="000000"/>
          <w:sz w:val="20"/>
        </w:rPr>
        <w:br/>
        <w:t>message of this sequence.</w:t>
      </w:r>
    </w:p>
    <w:p w14:paraId="1E856E26" w14:textId="6B6D6FB4" w:rsidR="0082224F"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Element Count subfield of the MIC Control field shall be set to the number of elements</w:t>
      </w:r>
      <w:r w:rsidRPr="00524415">
        <w:rPr>
          <w:rFonts w:ascii="TimesNewRoman" w:hAnsi="TimesNewRoman"/>
          <w:color w:val="000000"/>
          <w:sz w:val="20"/>
        </w:rPr>
        <w:br/>
        <w:t>protected in this frame (variable).</w:t>
      </w:r>
    </w:p>
    <w:p w14:paraId="61FD8724" w14:textId="56364F76"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RSNXE Used subfield of the MIC Control field shall be set to 1 if the FTO set to 1 any subfield,</w:t>
      </w:r>
      <w:r w:rsidRPr="00524415">
        <w:rPr>
          <w:rFonts w:ascii="TimesNewRoman" w:hAnsi="TimesNewRoman"/>
          <w:color w:val="000000"/>
          <w:sz w:val="20"/>
        </w:rPr>
        <w:br/>
        <w:t>except the Field Length subfield, of the Extended RSN Capabilities field in the RSNXE; otherwise</w:t>
      </w:r>
      <w:r w:rsidRPr="00524415">
        <w:rPr>
          <w:rFonts w:ascii="TimesNewRoman" w:hAnsi="TimesNewRoman"/>
          <w:color w:val="000000"/>
          <w:sz w:val="20"/>
        </w:rPr>
        <w:br/>
        <w:t>this subfield shall be set to 0.</w:t>
      </w:r>
    </w:p>
    <w:p w14:paraId="3E76ED5D"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 xml:space="preserve"> When the negotiated AKM is 00-0F-AC:3, 00-0F-AC:4, or 00-0F-AC:9, the MIC shall be calculated</w:t>
      </w:r>
      <w:r w:rsidRPr="00524415">
        <w:rPr>
          <w:rFonts w:ascii="TimesNewRoman" w:hAnsi="TimesNewRoman"/>
          <w:color w:val="000000"/>
          <w:sz w:val="20"/>
        </w:rPr>
        <w:br/>
        <w:t>using the KCK and the AES-128-CMAC algorithm. The output of the AES-128-CMAC shall</w:t>
      </w:r>
      <w:r w:rsidRPr="00524415">
        <w:rPr>
          <w:rFonts w:ascii="TimesNewRoman" w:hAnsi="TimesNewRoman"/>
          <w:color w:val="000000"/>
          <w:sz w:val="20"/>
        </w:rPr>
        <w:br/>
        <w:t>be 128 bits.</w:t>
      </w:r>
    </w:p>
    <w:p w14:paraId="18846732"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00-0F-AC:13, the MIC shall be calculated using the KCK and the</w:t>
      </w:r>
      <w:r w:rsidRPr="00524415">
        <w:rPr>
          <w:rFonts w:ascii="TimesNewRoman" w:hAnsi="TimesNewRoman"/>
          <w:color w:val="000000"/>
          <w:sz w:val="20"/>
        </w:rPr>
        <w:br/>
        <w:t>HMAC-SHA-384 algorithm. The output of the HMAC-SHA-384 shall be truncated to 192 bits.</w:t>
      </w:r>
    </w:p>
    <w:p w14:paraId="6E28BEF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00-0F-AC:16, the MIC shall be calculated using the KCK2 and</w:t>
      </w:r>
      <w:r w:rsidRPr="00524415">
        <w:rPr>
          <w:rFonts w:ascii="TimesNewRoman" w:hAnsi="TimesNewRoman"/>
          <w:color w:val="000000"/>
          <w:sz w:val="20"/>
        </w:rPr>
        <w:br/>
        <w:t>the AES-128-CMAC algorithm. The output of the AES-128-CMAC shall be 128 bits.</w:t>
      </w:r>
    </w:p>
    <w:p w14:paraId="1205DC5C" w14:textId="5B30A8A0" w:rsidR="00524415" w:rsidRDefault="00850B9F" w:rsidP="00524415">
      <w:pPr>
        <w:pStyle w:val="ListParagraph"/>
        <w:numPr>
          <w:ilvl w:val="0"/>
          <w:numId w:val="12"/>
        </w:numPr>
        <w:ind w:leftChars="0"/>
        <w:rPr>
          <w:ins w:id="111" w:author="Huang, Po-kai" w:date="2021-06-29T10:38:00Z"/>
          <w:rFonts w:ascii="TimesNewRoman" w:hAnsi="TimesNewRoman" w:hint="eastAsia"/>
          <w:color w:val="000000"/>
          <w:sz w:val="20"/>
        </w:rPr>
      </w:pPr>
      <w:r w:rsidRPr="00524415">
        <w:rPr>
          <w:rFonts w:ascii="TimesNewRoman" w:hAnsi="TimesNewRoman"/>
          <w:color w:val="000000"/>
          <w:sz w:val="20"/>
        </w:rPr>
        <w:t>When the negotiated AKM is 00-0F-AC:17, the MIC shall be calculated using the KCK2 and the</w:t>
      </w:r>
      <w:r w:rsidRPr="00524415">
        <w:rPr>
          <w:rFonts w:ascii="TimesNewRoman" w:hAnsi="TimesNewRoman"/>
          <w:color w:val="000000"/>
          <w:sz w:val="20"/>
        </w:rPr>
        <w:br/>
        <w:t>HMAC-SHA-384 algorithm. The output of the HMAC-SHA-384 shall be truncated to 192 bits.</w:t>
      </w:r>
    </w:p>
    <w:p w14:paraId="74C1DF8F" w14:textId="77EA6936" w:rsidR="00524415" w:rsidRPr="00100577" w:rsidRDefault="00524415" w:rsidP="00524415">
      <w:pPr>
        <w:pStyle w:val="ListParagraph"/>
        <w:numPr>
          <w:ilvl w:val="0"/>
          <w:numId w:val="12"/>
        </w:numPr>
        <w:ind w:leftChars="0"/>
        <w:rPr>
          <w:rFonts w:ascii="TimesNewRoman" w:hAnsi="TimesNewRoman" w:hint="eastAsia"/>
          <w:color w:val="000000"/>
          <w:sz w:val="20"/>
        </w:rPr>
      </w:pPr>
      <w:ins w:id="112" w:author="Huang, Po-kai" w:date="2021-06-29T10:38:00Z">
        <w:r w:rsidRPr="00524415">
          <w:rPr>
            <w:rFonts w:ascii="TimesNewRoman" w:hAnsi="TimesNewRoman"/>
            <w:color w:val="000000"/>
            <w:sz w:val="20"/>
          </w:rPr>
          <w:t xml:space="preserve">When the negotiated AKM is </w:t>
        </w:r>
      </w:ins>
      <w:ins w:id="113" w:author="Huang, Po-kai" w:date="2021-06-29T10:39:00Z">
        <w:r w:rsidRPr="00952D88">
          <w:rPr>
            <w:rFonts w:ascii="TimesNewRoman" w:hAnsi="TimesNewRoman"/>
            <w:color w:val="000000"/>
            <w:sz w:val="20"/>
          </w:rPr>
          <w:t>00-0F-AC: &lt;ANA-AKM-2&gt;</w:t>
        </w:r>
      </w:ins>
      <w:ins w:id="114" w:author="Huang, Po-kai" w:date="2021-06-29T10:38:00Z">
        <w:r w:rsidRPr="00524415">
          <w:rPr>
            <w:rFonts w:ascii="TimesNewRoman" w:hAnsi="TimesNewRoman"/>
            <w:color w:val="000000"/>
            <w:sz w:val="20"/>
          </w:rPr>
          <w:t>, the MIC shall be calculated using the KCK and the</w:t>
        </w:r>
        <w:r w:rsidRPr="00524415">
          <w:rPr>
            <w:rFonts w:ascii="TimesNewRoman" w:hAnsi="TimesNewRoman"/>
            <w:color w:val="000000"/>
            <w:sz w:val="20"/>
          </w:rPr>
          <w:br/>
          <w:t>HMAC-SHA-384 algorithm. The output of the HMAC-SHA-384 shall be truncated to 192 bits.</w:t>
        </w:r>
      </w:ins>
    </w:p>
    <w:p w14:paraId="543C8FA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If dot11RSNAOperatingChannelValidationActivated is true and Authenticator indicates OCVC</w:t>
      </w:r>
      <w:r w:rsidRPr="00524415">
        <w:rPr>
          <w:rFonts w:ascii="TimesNewRoman" w:hAnsi="TimesNewRoman"/>
          <w:color w:val="000000"/>
          <w:sz w:val="20"/>
        </w:rPr>
        <w:br/>
        <w:t xml:space="preserve">capability, the supplicant shall include FT OCI </w:t>
      </w:r>
      <w:proofErr w:type="spellStart"/>
      <w:r w:rsidRPr="00524415">
        <w:rPr>
          <w:rFonts w:ascii="TimesNewRoman" w:hAnsi="TimesNewRoman"/>
          <w:color w:val="000000"/>
          <w:sz w:val="20"/>
        </w:rPr>
        <w:t>subelement</w:t>
      </w:r>
      <w:proofErr w:type="spellEnd"/>
      <w:r w:rsidRPr="00524415">
        <w:rPr>
          <w:rFonts w:ascii="TimesNewRoman" w:hAnsi="TimesNewRoman"/>
          <w:color w:val="000000"/>
          <w:sz w:val="20"/>
        </w:rPr>
        <w:t xml:space="preserve"> in FTE.</w:t>
      </w:r>
    </w:p>
    <w:p w14:paraId="1AC8FD07" w14:textId="03E16B30" w:rsidR="00850B9F" w:rsidRPr="00524415" w:rsidRDefault="00850B9F" w:rsidP="00524415">
      <w:pPr>
        <w:pStyle w:val="ListParagraph"/>
        <w:numPr>
          <w:ilvl w:val="0"/>
          <w:numId w:val="12"/>
        </w:numPr>
        <w:ind w:leftChars="0"/>
        <w:rPr>
          <w:ins w:id="115" w:author="Huang, Po-kai" w:date="2021-06-29T10:34:00Z"/>
          <w:rFonts w:ascii="TimesNewRoman" w:hAnsi="TimesNewRoman" w:hint="eastAsia"/>
          <w:color w:val="000000"/>
          <w:sz w:val="20"/>
        </w:rPr>
      </w:pPr>
      <w:r w:rsidRPr="00524415">
        <w:rPr>
          <w:rFonts w:ascii="TimesNewRoman" w:hAnsi="TimesNewRoman"/>
          <w:color w:val="000000"/>
          <w:sz w:val="20"/>
        </w:rPr>
        <w:lastRenderedPageBreak/>
        <w:t>The MIC shall be calculated on the concatenation of the following data, in the order given here:</w:t>
      </w:r>
      <w:r w:rsidRPr="00524415">
        <w:rPr>
          <w:rFonts w:ascii="TimesNewRoman" w:hAnsi="TimesNewRoman"/>
          <w:color w:val="000000"/>
          <w:sz w:val="20"/>
        </w:rPr>
        <w:br/>
        <w:t>— FTO’s MAC address (6 octets)</w:t>
      </w:r>
      <w:r w:rsidRPr="00524415">
        <w:rPr>
          <w:rFonts w:ascii="TimesNewRoman" w:hAnsi="TimesNewRoman"/>
          <w:color w:val="000000"/>
          <w:sz w:val="20"/>
        </w:rPr>
        <w:br/>
        <w:t>— Target AP’s MAC address (6 octets)</w:t>
      </w:r>
      <w:r w:rsidRPr="00524415">
        <w:rPr>
          <w:rFonts w:ascii="TimesNewRoman" w:hAnsi="TimesNewRoman"/>
          <w:color w:val="000000"/>
          <w:sz w:val="20"/>
        </w:rPr>
        <w:br/>
        <w:t>— Transaction sequence number (1 octet), which shall be set to the value 5 if this is a</w:t>
      </w:r>
      <w:r w:rsidRPr="00524415">
        <w:rPr>
          <w:rFonts w:ascii="TimesNewRoman" w:hAnsi="TimesNewRoman"/>
          <w:color w:val="000000"/>
          <w:sz w:val="20"/>
        </w:rPr>
        <w:br/>
        <w:t>Reassociation Request frame and, otherwise, set to the value 3</w:t>
      </w:r>
      <w:r w:rsidRPr="00524415">
        <w:rPr>
          <w:rFonts w:ascii="TimesNewRoman" w:hAnsi="TimesNewRoman"/>
          <w:color w:val="000000"/>
          <w:sz w:val="20"/>
        </w:rPr>
        <w:br/>
        <w:t>— RSNE</w:t>
      </w:r>
      <w:r w:rsidRPr="00524415">
        <w:rPr>
          <w:rFonts w:ascii="TimesNewRoman" w:hAnsi="TimesNewRoman"/>
          <w:color w:val="000000"/>
          <w:sz w:val="20"/>
        </w:rPr>
        <w:br/>
        <w:t>— MDE</w:t>
      </w:r>
      <w:r w:rsidRPr="00524415">
        <w:rPr>
          <w:rFonts w:ascii="TimesNewRoman" w:hAnsi="TimesNewRoman"/>
          <w:color w:val="000000"/>
          <w:sz w:val="20"/>
        </w:rPr>
        <w:br/>
        <w:t>— FTE, with the MIC field of the FTE set to 0</w:t>
      </w:r>
      <w:r w:rsidRPr="00524415">
        <w:rPr>
          <w:rFonts w:ascii="TimesNewRoman" w:hAnsi="TimesNewRoman"/>
          <w:color w:val="000000"/>
          <w:sz w:val="20"/>
        </w:rPr>
        <w:br/>
        <w:t>— Contents of the RIC-Request (if present)</w:t>
      </w:r>
      <w:r w:rsidRPr="00524415">
        <w:rPr>
          <w:rFonts w:ascii="TimesNewRoman" w:hAnsi="TimesNewRoman"/>
          <w:color w:val="000000"/>
          <w:sz w:val="20"/>
        </w:rPr>
        <w:br/>
        <w:t>— RSNXE (if present)</w:t>
      </w:r>
      <w:r w:rsidRPr="00524415">
        <w:rPr>
          <w:rFonts w:ascii="TimesNewRoman" w:hAnsi="TimesNewRoman"/>
          <w:color w:val="000000"/>
          <w:sz w:val="20"/>
        </w:rPr>
        <w:br/>
        <w:t>— All other fields shall be set to 0</w:t>
      </w:r>
    </w:p>
    <w:p w14:paraId="60528A18" w14:textId="77777777" w:rsidR="00407767" w:rsidRDefault="00407767">
      <w:pPr>
        <w:rPr>
          <w:b/>
          <w:sz w:val="24"/>
        </w:rPr>
      </w:pPr>
    </w:p>
    <w:p w14:paraId="5F474C15" w14:textId="58FFB857" w:rsidR="00C91EC5" w:rsidRDefault="00C91EC5">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654FC5DC" w14:textId="4066641C" w:rsidR="00C91EC5" w:rsidRDefault="00C91EC5">
      <w:pPr>
        <w:rPr>
          <w:rFonts w:ascii="Arial" w:hAnsi="Arial" w:cs="Arial"/>
          <w:b/>
          <w:bCs/>
          <w:color w:val="000000"/>
          <w:sz w:val="20"/>
        </w:rPr>
      </w:pPr>
    </w:p>
    <w:p w14:paraId="5ED6898A" w14:textId="23D36330" w:rsidR="00C91EC5" w:rsidRPr="00E70AE6" w:rsidRDefault="00C91EC5" w:rsidP="00C91EC5">
      <w:pPr>
        <w:pStyle w:val="H4"/>
        <w:rPr>
          <w:i/>
          <w:lang w:eastAsia="ko-KR"/>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9E547D">
        <w:rPr>
          <w:i/>
          <w:lang w:eastAsia="ko-KR"/>
        </w:rPr>
        <w:t>fourth</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72652EFE" w14:textId="5B86916E" w:rsidR="009E547D" w:rsidRDefault="009E547D">
      <w:pPr>
        <w:rPr>
          <w:rFonts w:ascii="TimesNewRoman" w:hAnsi="TimesNewRoman"/>
          <w:color w:val="000000"/>
          <w:sz w:val="20"/>
        </w:rPr>
      </w:pPr>
      <w:r w:rsidRPr="009E547D">
        <w:rPr>
          <w:rFonts w:ascii="TimesNewRoman" w:hAnsi="TimesNewRoman"/>
          <w:color w:val="000000"/>
          <w:sz w:val="20"/>
        </w:rPr>
        <w:t>If present, the FTE shall be set as follows:</w:t>
      </w:r>
    </w:p>
    <w:p w14:paraId="40CA80E1" w14:textId="77777777" w:rsidR="009E547D" w:rsidRDefault="009E547D" w:rsidP="009E547D">
      <w:pPr>
        <w:pStyle w:val="ListParagraph"/>
        <w:numPr>
          <w:ilvl w:val="0"/>
          <w:numId w:val="13"/>
        </w:numPr>
        <w:ind w:leftChars="0"/>
        <w:rPr>
          <w:rFonts w:ascii="TimesNewRoman" w:hAnsi="TimesNewRoman" w:hint="eastAsia"/>
          <w:color w:val="000000"/>
          <w:sz w:val="20"/>
        </w:rPr>
      </w:pPr>
      <w:proofErr w:type="spellStart"/>
      <w:r w:rsidRPr="009E547D">
        <w:rPr>
          <w:rFonts w:ascii="TimesNewRoman" w:hAnsi="TimesNewRoman"/>
          <w:color w:val="000000"/>
          <w:sz w:val="20"/>
        </w:rPr>
        <w:t>ANonce</w:t>
      </w:r>
      <w:proofErr w:type="spellEnd"/>
      <w:r w:rsidRPr="009E547D">
        <w:rPr>
          <w:rFonts w:ascii="TimesNewRoman" w:hAnsi="TimesNewRoman"/>
          <w:color w:val="000000"/>
          <w:sz w:val="20"/>
        </w:rPr>
        <w:t xml:space="preserve">, </w:t>
      </w:r>
      <w:proofErr w:type="spellStart"/>
      <w:r w:rsidRPr="009E547D">
        <w:rPr>
          <w:rFonts w:ascii="TimesNewRoman" w:hAnsi="TimesNewRoman"/>
          <w:color w:val="000000"/>
          <w:sz w:val="20"/>
        </w:rPr>
        <w:t>SNonce</w:t>
      </w:r>
      <w:proofErr w:type="spellEnd"/>
      <w:r w:rsidRPr="009E547D">
        <w:rPr>
          <w:rFonts w:ascii="TimesNewRoman" w:hAnsi="TimesNewRoman"/>
          <w:color w:val="000000"/>
          <w:sz w:val="20"/>
        </w:rPr>
        <w:t>, R0KH-ID, and R1KH-ID shall be set to the values contained in the second</w:t>
      </w:r>
      <w:r w:rsidRPr="009E547D">
        <w:rPr>
          <w:rFonts w:ascii="TimesNewRoman" w:hAnsi="TimesNewRoman"/>
          <w:color w:val="000000"/>
          <w:sz w:val="20"/>
        </w:rPr>
        <w:br/>
        <w:t>message of this sequence.</w:t>
      </w:r>
    </w:p>
    <w:p w14:paraId="7CD003AB"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Element Count subfield of the MIC Control field shall be set to the number of elements</w:t>
      </w:r>
      <w:r w:rsidRPr="009E547D">
        <w:rPr>
          <w:rFonts w:ascii="TimesNewRoman" w:hAnsi="TimesNewRoman"/>
          <w:color w:val="000000"/>
          <w:sz w:val="20"/>
        </w:rPr>
        <w:br/>
        <w:t>protected in this frame (variable).</w:t>
      </w:r>
    </w:p>
    <w:p w14:paraId="7338FEAD"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RSNXE Used subfield of the MIC Control field shall be set to 1 if the target AP includes an</w:t>
      </w:r>
      <w:r w:rsidRPr="009E547D">
        <w:rPr>
          <w:rFonts w:ascii="TimesNewRoman" w:hAnsi="TimesNewRoman"/>
          <w:color w:val="000000"/>
          <w:sz w:val="20"/>
        </w:rPr>
        <w:br/>
        <w:t>RSNXE in its Beacon and Probe Response frames; otherwise this subfield shall be set to 0.</w:t>
      </w:r>
    </w:p>
    <w:p w14:paraId="3EB1A7A1"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If dot11RSNAOperatingChannelValidationActivated is true and Supplicant indicates OCVC</w:t>
      </w:r>
      <w:r w:rsidRPr="009E547D">
        <w:rPr>
          <w:rFonts w:ascii="TimesNewRoman" w:hAnsi="TimesNewRoman"/>
          <w:color w:val="000000"/>
          <w:sz w:val="20"/>
        </w:rPr>
        <w:br/>
        <w:t xml:space="preserve">capability, the Authenticator shall include FT OCI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in FTE.</w:t>
      </w:r>
    </w:p>
    <w:p w14:paraId="138B8CA4"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this message of the authentication sequence appears in a Reassociation Response frame, the</w:t>
      </w:r>
      <w:r w:rsidRPr="009E547D">
        <w:rPr>
          <w:rFonts w:ascii="TimesNewRoman" w:hAnsi="TimesNewRoman"/>
          <w:color w:val="000000"/>
          <w:sz w:val="20"/>
        </w:rPr>
        <w:br/>
        <w:t xml:space="preserve">Optional Parameter(s) field in the FTE may include the GTK, IGTK and BIGTK </w:t>
      </w:r>
      <w:proofErr w:type="spellStart"/>
      <w:r w:rsidRPr="009E547D">
        <w:rPr>
          <w:rFonts w:ascii="TimesNewRoman" w:hAnsi="TimesNewRoman"/>
          <w:color w:val="000000"/>
          <w:sz w:val="20"/>
        </w:rPr>
        <w:t>subelements</w:t>
      </w:r>
      <w:proofErr w:type="spellEnd"/>
      <w:r w:rsidRPr="009E547D">
        <w:rPr>
          <w:rFonts w:ascii="TimesNewRoman" w:hAnsi="TimesNewRoman"/>
          <w:color w:val="000000"/>
          <w:sz w:val="20"/>
        </w:rPr>
        <w:t>. If a</w:t>
      </w:r>
      <w:r w:rsidRPr="009E547D">
        <w:rPr>
          <w:rFonts w:ascii="TimesNewRoman" w:hAnsi="TimesNewRoman"/>
          <w:color w:val="000000"/>
          <w:sz w:val="20"/>
        </w:rPr>
        <w:br/>
        <w:t xml:space="preserve">GTK, an IGTK or a BIGTK are included, the Key field of the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shall be wrapped using</w:t>
      </w:r>
      <w:r w:rsidRPr="009E547D">
        <w:rPr>
          <w:rFonts w:ascii="TimesNewRoman" w:hAnsi="TimesNewRoman"/>
          <w:color w:val="000000"/>
          <w:sz w:val="20"/>
        </w:rPr>
        <w:br/>
        <w:t>KEK or KEK2 and the appropriate key wrap algorithm, as specified in Table 12-10 and 12.7.2. The</w:t>
      </w:r>
      <w:r w:rsidRPr="009E547D">
        <w:rPr>
          <w:rFonts w:ascii="TimesNewRoman" w:hAnsi="TimesNewRoman"/>
          <w:color w:val="000000"/>
          <w:sz w:val="20"/>
        </w:rPr>
        <w:br/>
        <w:t>padding consists of appending a single octet 0xdd followed by zero or more 0x00 octets. When</w:t>
      </w:r>
      <w:r w:rsidRPr="009E547D">
        <w:rPr>
          <w:rFonts w:ascii="TimesNewRoman" w:hAnsi="TimesNewRoman"/>
          <w:color w:val="000000"/>
          <w:sz w:val="20"/>
        </w:rPr>
        <w:br/>
        <w:t>processing a received message, the receiver shall ignore this trailing padding. Addition of padding</w:t>
      </w:r>
      <w:r w:rsidRPr="009E547D">
        <w:rPr>
          <w:rFonts w:ascii="TimesNewRoman" w:hAnsi="TimesNewRoman"/>
          <w:color w:val="000000"/>
          <w:sz w:val="20"/>
        </w:rPr>
        <w:br/>
        <w:t>does not change the value of the Key Length field. Note that the length of the encrypted Key field</w:t>
      </w:r>
      <w:r w:rsidRPr="009E547D">
        <w:rPr>
          <w:rFonts w:ascii="TimesNewRoman" w:hAnsi="TimesNewRoman"/>
          <w:color w:val="000000"/>
          <w:sz w:val="20"/>
        </w:rPr>
        <w:br/>
        <w:t xml:space="preserve">can be determined from the length of the GTK, IGTK or BIGTK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w:t>
      </w:r>
    </w:p>
    <w:p w14:paraId="13CF3656"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00-0F-AC:3, 00-0F-AC:4, or 00-0F-AC:9, the MIC shall be calculated</w:t>
      </w:r>
      <w:r w:rsidRPr="009E547D">
        <w:rPr>
          <w:rFonts w:ascii="TimesNewRoman" w:hAnsi="TimesNewRoman"/>
          <w:color w:val="000000"/>
          <w:sz w:val="20"/>
        </w:rPr>
        <w:br/>
        <w:t>using the KCK and the AES-128-CMAC algorithm. The output of the AES-128-CMAC algorithm</w:t>
      </w:r>
      <w:r w:rsidRPr="009E547D">
        <w:rPr>
          <w:rFonts w:ascii="TimesNewRoman" w:hAnsi="TimesNewRoman"/>
          <w:color w:val="000000"/>
          <w:sz w:val="20"/>
        </w:rPr>
        <w:br/>
        <w:t>shall be 128 bits.</w:t>
      </w:r>
    </w:p>
    <w:p w14:paraId="6829E5E5"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00-0F-AC:13, the MIC shall be calculated using the KCK and the</w:t>
      </w:r>
      <w:r w:rsidRPr="009E547D">
        <w:rPr>
          <w:rFonts w:ascii="TimesNewRoman" w:hAnsi="TimesNewRoman"/>
          <w:color w:val="000000"/>
          <w:sz w:val="20"/>
        </w:rPr>
        <w:br/>
        <w:t>HMAC-SHA-384 algorithm. The output of the HMAC-SHA-384 shall be truncated to 192 bits.</w:t>
      </w:r>
    </w:p>
    <w:p w14:paraId="302D0C2D"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00-0F-AC:16, the MIC shall be calculated using the KCK2 and</w:t>
      </w:r>
      <w:r w:rsidRPr="009E547D">
        <w:rPr>
          <w:rFonts w:ascii="TimesNewRoman" w:hAnsi="TimesNewRoman"/>
          <w:color w:val="000000"/>
          <w:sz w:val="20"/>
        </w:rPr>
        <w:br/>
        <w:t>the AES-128-CMAC algorithm. The output of the AES-128-CMAC shall be 128 bits.</w:t>
      </w:r>
    </w:p>
    <w:p w14:paraId="2B43F528" w14:textId="51E43CFB"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00-0F-AC:17, the MIC shall be calculated using the KCK2 and the</w:t>
      </w:r>
      <w:r w:rsidRPr="009E547D">
        <w:rPr>
          <w:rFonts w:ascii="TimesNewRoman" w:hAnsi="TimesNewRoman"/>
          <w:color w:val="000000"/>
          <w:sz w:val="20"/>
        </w:rPr>
        <w:br/>
        <w:t>HMAC-SHA-384 algorithm. The output of the HMAC-SHA-384 shall be truncated to 192 bits.</w:t>
      </w:r>
    </w:p>
    <w:p w14:paraId="3C04474B" w14:textId="6AB17042" w:rsidR="00D86B5A" w:rsidRPr="00D86B5A" w:rsidRDefault="00D86B5A" w:rsidP="00D86B5A">
      <w:pPr>
        <w:pStyle w:val="ListParagraph"/>
        <w:numPr>
          <w:ilvl w:val="0"/>
          <w:numId w:val="13"/>
        </w:numPr>
        <w:ind w:leftChars="0"/>
        <w:rPr>
          <w:rFonts w:ascii="TimesNewRoman" w:hAnsi="TimesNewRoman" w:hint="eastAsia"/>
          <w:color w:val="000000"/>
          <w:sz w:val="20"/>
        </w:rPr>
      </w:pPr>
      <w:ins w:id="116" w:author="Huang, Po-kai" w:date="2021-06-29T10:41:00Z">
        <w:r w:rsidRPr="009E547D">
          <w:rPr>
            <w:rFonts w:ascii="TimesNewRoman" w:hAnsi="TimesNewRoman"/>
            <w:color w:val="000000"/>
            <w:sz w:val="20"/>
          </w:rPr>
          <w:t xml:space="preserve">When the negotiated AKM is </w:t>
        </w:r>
      </w:ins>
      <w:ins w:id="117" w:author="Huang, Po-kai" w:date="2021-06-29T10:42:00Z">
        <w:r w:rsidRPr="00952D88">
          <w:rPr>
            <w:rFonts w:ascii="TimesNewRoman" w:hAnsi="TimesNewRoman"/>
            <w:color w:val="000000"/>
            <w:sz w:val="20"/>
          </w:rPr>
          <w:t>00-0F-AC: &lt;ANA-AKM-2&gt;</w:t>
        </w:r>
        <w:r w:rsidRPr="00524415">
          <w:rPr>
            <w:rFonts w:ascii="TimesNewRoman" w:hAnsi="TimesNewRoman"/>
            <w:color w:val="000000"/>
            <w:sz w:val="20"/>
          </w:rPr>
          <w:t xml:space="preserve">, </w:t>
        </w:r>
      </w:ins>
      <w:ins w:id="118" w:author="Huang, Po-kai" w:date="2021-06-29T10:41:00Z">
        <w:r w:rsidRPr="009E547D">
          <w:rPr>
            <w:rFonts w:ascii="TimesNewRoman" w:hAnsi="TimesNewRoman"/>
            <w:color w:val="000000"/>
            <w:sz w:val="20"/>
          </w:rPr>
          <w:t xml:space="preserve"> the MIC shall be calculated using the KCK and the</w:t>
        </w:r>
      </w:ins>
      <w:ins w:id="119" w:author="Huang, Po-kai" w:date="2021-06-29T10:42:00Z">
        <w:r>
          <w:rPr>
            <w:rFonts w:ascii="TimesNewRoman" w:hAnsi="TimesNewRoman"/>
            <w:color w:val="000000"/>
            <w:sz w:val="20"/>
          </w:rPr>
          <w:t xml:space="preserve"> </w:t>
        </w:r>
      </w:ins>
      <w:ins w:id="120" w:author="Huang, Po-kai" w:date="2021-06-29T10:41:00Z">
        <w:r w:rsidRPr="009E547D">
          <w:rPr>
            <w:rFonts w:ascii="TimesNewRoman" w:hAnsi="TimesNewRoman"/>
            <w:color w:val="000000"/>
            <w:sz w:val="20"/>
          </w:rPr>
          <w:t>HMAC-SHA-384 algorithm. The output of the HMAC-SHA-384 shall be truncated to 192 bits.</w:t>
        </w:r>
      </w:ins>
    </w:p>
    <w:p w14:paraId="331B622F" w14:textId="088E306B" w:rsidR="00C91EC5" w:rsidRPr="009E547D" w:rsidRDefault="009E547D" w:rsidP="009E547D">
      <w:pPr>
        <w:pStyle w:val="ListParagraph"/>
        <w:numPr>
          <w:ilvl w:val="0"/>
          <w:numId w:val="13"/>
        </w:numPr>
        <w:ind w:leftChars="0"/>
        <w:rPr>
          <w:ins w:id="121" w:author="Huang, Po-kai" w:date="2021-06-29T10:39:00Z"/>
          <w:rFonts w:ascii="TimesNewRoman" w:hAnsi="TimesNewRoman" w:hint="eastAsia"/>
          <w:color w:val="000000"/>
          <w:sz w:val="20"/>
        </w:rPr>
      </w:pPr>
      <w:r w:rsidRPr="009E547D">
        <w:rPr>
          <w:rFonts w:ascii="TimesNewRoman" w:hAnsi="TimesNewRoman"/>
          <w:color w:val="000000"/>
          <w:sz w:val="20"/>
        </w:rPr>
        <w:t>The MIC shall be calculated on the concatenation of the following data, in the order given here:</w:t>
      </w:r>
      <w:r w:rsidRPr="009E547D">
        <w:rPr>
          <w:rFonts w:ascii="TimesNewRoman" w:hAnsi="TimesNewRoman"/>
          <w:color w:val="000000"/>
          <w:sz w:val="20"/>
        </w:rPr>
        <w:br/>
        <w:t>— FTO’s MAC address (6 octets)</w:t>
      </w:r>
      <w:r w:rsidRPr="009E547D">
        <w:rPr>
          <w:rFonts w:ascii="TimesNewRoman" w:hAnsi="TimesNewRoman"/>
          <w:color w:val="000000"/>
          <w:sz w:val="20"/>
        </w:rPr>
        <w:br/>
        <w:t>— Target AP’s MAC address (6 octets)</w:t>
      </w:r>
      <w:r w:rsidRPr="009E547D">
        <w:rPr>
          <w:rFonts w:ascii="TimesNewRoman" w:hAnsi="TimesNewRoman"/>
          <w:color w:val="000000"/>
          <w:sz w:val="20"/>
        </w:rPr>
        <w:br/>
        <w:t>— Transaction sequence number (1 octet), which shall be set to the value 6 if this is a</w:t>
      </w:r>
      <w:r w:rsidRPr="009E547D">
        <w:rPr>
          <w:rFonts w:ascii="TimesNewRoman" w:hAnsi="TimesNewRoman"/>
          <w:color w:val="000000"/>
          <w:sz w:val="20"/>
        </w:rPr>
        <w:br/>
        <w:t>Reassociation Response frame or, otherwise, set to the value 4</w:t>
      </w:r>
      <w:r w:rsidRPr="009E547D">
        <w:rPr>
          <w:rFonts w:ascii="TimesNewRoman" w:hAnsi="TimesNewRoman"/>
          <w:color w:val="000000"/>
          <w:sz w:val="20"/>
        </w:rPr>
        <w:br/>
        <w:t>— RSNE</w:t>
      </w:r>
      <w:r w:rsidRPr="009E547D">
        <w:rPr>
          <w:rFonts w:ascii="TimesNewRoman" w:hAnsi="TimesNewRoman"/>
          <w:color w:val="000000"/>
          <w:sz w:val="20"/>
        </w:rPr>
        <w:br/>
        <w:t>— MDE</w:t>
      </w:r>
      <w:r w:rsidRPr="009E547D">
        <w:rPr>
          <w:rFonts w:ascii="TimesNewRoman" w:hAnsi="TimesNewRoman"/>
          <w:color w:val="000000"/>
          <w:sz w:val="20"/>
        </w:rPr>
        <w:br/>
        <w:t>— FTE, with the MIC field of the FTE set to 0</w:t>
      </w:r>
      <w:r w:rsidRPr="009E547D">
        <w:rPr>
          <w:rFonts w:ascii="TimesNewRoman" w:hAnsi="TimesNewRoman"/>
          <w:color w:val="000000"/>
          <w:sz w:val="20"/>
        </w:rPr>
        <w:br/>
        <w:t>— Contents of the RIC-Response (if present)</w:t>
      </w:r>
      <w:r w:rsidRPr="009E547D">
        <w:rPr>
          <w:rFonts w:ascii="TimesNewRoman" w:hAnsi="TimesNewRoman"/>
          <w:color w:val="000000"/>
          <w:sz w:val="20"/>
        </w:rPr>
        <w:br/>
        <w:t>— RSNXE (if present)</w:t>
      </w:r>
      <w:r w:rsidRPr="009E547D">
        <w:rPr>
          <w:rFonts w:ascii="TimesNewRoman" w:hAnsi="TimesNewRoman"/>
          <w:color w:val="000000"/>
          <w:sz w:val="20"/>
        </w:rPr>
        <w:br/>
        <w:t>— All other fields shall be set to 0.</w:t>
      </w:r>
    </w:p>
    <w:p w14:paraId="79B3502A" w14:textId="77777777" w:rsidR="00C91EC5" w:rsidRPr="009E547D" w:rsidRDefault="00C91EC5">
      <w:pPr>
        <w:rPr>
          <w:ins w:id="122" w:author="Huang, Po-kai" w:date="2021-06-29T10:39:00Z"/>
          <w:b/>
          <w:sz w:val="24"/>
          <w:lang w:val="en-US"/>
        </w:rPr>
      </w:pPr>
    </w:p>
    <w:p w14:paraId="46ACA09F" w14:textId="4D3EB505" w:rsidR="00CA09B2" w:rsidRDefault="00CA09B2">
      <w:pPr>
        <w:rPr>
          <w:b/>
          <w:sz w:val="24"/>
        </w:rPr>
      </w:pPr>
      <w:r>
        <w:rPr>
          <w:b/>
          <w:sz w:val="24"/>
        </w:rPr>
        <w:t>References:</w:t>
      </w:r>
    </w:p>
    <w:p w14:paraId="679AC788"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CA8F" w14:textId="77777777" w:rsidR="00ED0963" w:rsidRDefault="00ED0963">
      <w:r>
        <w:separator/>
      </w:r>
    </w:p>
  </w:endnote>
  <w:endnote w:type="continuationSeparator" w:id="0">
    <w:p w14:paraId="6E4654A0" w14:textId="77777777" w:rsidR="00ED0963" w:rsidRDefault="00E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ED0963" w:rsidP="00380238">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D059" w14:textId="77777777" w:rsidR="00ED0963" w:rsidRDefault="00ED0963">
      <w:r>
        <w:separator/>
      </w:r>
    </w:p>
  </w:footnote>
  <w:footnote w:type="continuationSeparator" w:id="0">
    <w:p w14:paraId="5D3F248C" w14:textId="77777777" w:rsidR="00ED0963" w:rsidRDefault="00ED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3C18F449" w:rsidR="0029020B" w:rsidRDefault="004B4865">
    <w:pPr>
      <w:pStyle w:val="Header"/>
      <w:tabs>
        <w:tab w:val="clear" w:pos="6480"/>
        <w:tab w:val="center" w:pos="4680"/>
        <w:tab w:val="right" w:pos="9360"/>
      </w:tabs>
    </w:pPr>
    <w:r>
      <w:t>June</w:t>
    </w:r>
    <w:r w:rsidR="00DD1E63">
      <w:t xml:space="preserve"> 2021</w:t>
    </w:r>
    <w:r w:rsidR="0029020B">
      <w:tab/>
    </w:r>
    <w:r w:rsidR="0029020B">
      <w:tab/>
    </w:r>
    <w:fldSimple w:instr=" TITLE  \* MERGEFORMAT ">
      <w:r w:rsidR="00BD66A8">
        <w:t>doc.: IEEE 802.11-21/1026r</w:t>
      </w:r>
    </w:fldSimple>
    <w:r w:rsidR="00BD66A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4"/>
  </w:num>
  <w:num w:numId="10">
    <w:abstractNumId w:val="3"/>
  </w:num>
  <w:num w:numId="11">
    <w:abstractNumId w:val="1"/>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4142"/>
    <w:rsid w:val="000067D4"/>
    <w:rsid w:val="000161D1"/>
    <w:rsid w:val="0002348F"/>
    <w:rsid w:val="00041A79"/>
    <w:rsid w:val="00046CBF"/>
    <w:rsid w:val="000616C5"/>
    <w:rsid w:val="000801C5"/>
    <w:rsid w:val="00082A0E"/>
    <w:rsid w:val="000C0277"/>
    <w:rsid w:val="000E522D"/>
    <w:rsid w:val="000E6340"/>
    <w:rsid w:val="00100577"/>
    <w:rsid w:val="00105043"/>
    <w:rsid w:val="00147525"/>
    <w:rsid w:val="00147E2F"/>
    <w:rsid w:val="001549C0"/>
    <w:rsid w:val="00175A3B"/>
    <w:rsid w:val="0019457C"/>
    <w:rsid w:val="001977A5"/>
    <w:rsid w:val="001D723B"/>
    <w:rsid w:val="00227C6D"/>
    <w:rsid w:val="00231FAA"/>
    <w:rsid w:val="00237079"/>
    <w:rsid w:val="002447BD"/>
    <w:rsid w:val="0024708C"/>
    <w:rsid w:val="002641C5"/>
    <w:rsid w:val="00280EEB"/>
    <w:rsid w:val="0029020B"/>
    <w:rsid w:val="002A54EA"/>
    <w:rsid w:val="002D44BE"/>
    <w:rsid w:val="002F2E89"/>
    <w:rsid w:val="00331ACC"/>
    <w:rsid w:val="00345BB0"/>
    <w:rsid w:val="00353556"/>
    <w:rsid w:val="003575F9"/>
    <w:rsid w:val="00375A74"/>
    <w:rsid w:val="00380238"/>
    <w:rsid w:val="003858FD"/>
    <w:rsid w:val="0039737E"/>
    <w:rsid w:val="003A1D57"/>
    <w:rsid w:val="003D69DA"/>
    <w:rsid w:val="003E62D7"/>
    <w:rsid w:val="003F3EF0"/>
    <w:rsid w:val="00407767"/>
    <w:rsid w:val="00410981"/>
    <w:rsid w:val="004279F6"/>
    <w:rsid w:val="00432276"/>
    <w:rsid w:val="00442037"/>
    <w:rsid w:val="00476071"/>
    <w:rsid w:val="004775AB"/>
    <w:rsid w:val="00495811"/>
    <w:rsid w:val="004B064B"/>
    <w:rsid w:val="004B4865"/>
    <w:rsid w:val="004C0619"/>
    <w:rsid w:val="004C3851"/>
    <w:rsid w:val="004D4A15"/>
    <w:rsid w:val="004E0702"/>
    <w:rsid w:val="004E4EB3"/>
    <w:rsid w:val="004F76DE"/>
    <w:rsid w:val="00524415"/>
    <w:rsid w:val="0054490C"/>
    <w:rsid w:val="00551F5F"/>
    <w:rsid w:val="0059324A"/>
    <w:rsid w:val="005A2536"/>
    <w:rsid w:val="005C0206"/>
    <w:rsid w:val="00603BE3"/>
    <w:rsid w:val="00616286"/>
    <w:rsid w:val="0062440B"/>
    <w:rsid w:val="00635B45"/>
    <w:rsid w:val="00681B6E"/>
    <w:rsid w:val="00683337"/>
    <w:rsid w:val="006C0727"/>
    <w:rsid w:val="006C6ED6"/>
    <w:rsid w:val="006E145F"/>
    <w:rsid w:val="006F0056"/>
    <w:rsid w:val="006F1239"/>
    <w:rsid w:val="00703C34"/>
    <w:rsid w:val="0073067A"/>
    <w:rsid w:val="00734BD2"/>
    <w:rsid w:val="00770572"/>
    <w:rsid w:val="0078550F"/>
    <w:rsid w:val="007B39B7"/>
    <w:rsid w:val="007B752D"/>
    <w:rsid w:val="007C6644"/>
    <w:rsid w:val="007D2D4D"/>
    <w:rsid w:val="007F0BF9"/>
    <w:rsid w:val="00800D4B"/>
    <w:rsid w:val="00801DDD"/>
    <w:rsid w:val="0081077F"/>
    <w:rsid w:val="0082224F"/>
    <w:rsid w:val="00836C92"/>
    <w:rsid w:val="00850B9F"/>
    <w:rsid w:val="008818F7"/>
    <w:rsid w:val="008B6FF9"/>
    <w:rsid w:val="008B703B"/>
    <w:rsid w:val="008D5124"/>
    <w:rsid w:val="008F79A7"/>
    <w:rsid w:val="009039A8"/>
    <w:rsid w:val="009072D4"/>
    <w:rsid w:val="0093362C"/>
    <w:rsid w:val="00952D88"/>
    <w:rsid w:val="0095373F"/>
    <w:rsid w:val="00962B42"/>
    <w:rsid w:val="009862DC"/>
    <w:rsid w:val="009A5A1A"/>
    <w:rsid w:val="009C6262"/>
    <w:rsid w:val="009E547D"/>
    <w:rsid w:val="009F2FBC"/>
    <w:rsid w:val="00A21CA0"/>
    <w:rsid w:val="00A23462"/>
    <w:rsid w:val="00A34879"/>
    <w:rsid w:val="00A56FAD"/>
    <w:rsid w:val="00A61291"/>
    <w:rsid w:val="00A65566"/>
    <w:rsid w:val="00A74C89"/>
    <w:rsid w:val="00A76578"/>
    <w:rsid w:val="00A925F9"/>
    <w:rsid w:val="00AA427C"/>
    <w:rsid w:val="00AC3F53"/>
    <w:rsid w:val="00AE6797"/>
    <w:rsid w:val="00AF4835"/>
    <w:rsid w:val="00B047AA"/>
    <w:rsid w:val="00B07A30"/>
    <w:rsid w:val="00B86ECE"/>
    <w:rsid w:val="00BA6098"/>
    <w:rsid w:val="00BB3D1E"/>
    <w:rsid w:val="00BC6B39"/>
    <w:rsid w:val="00BD66A8"/>
    <w:rsid w:val="00BE17FC"/>
    <w:rsid w:val="00BE60D9"/>
    <w:rsid w:val="00BE68C2"/>
    <w:rsid w:val="00BF1663"/>
    <w:rsid w:val="00C018B6"/>
    <w:rsid w:val="00C220E3"/>
    <w:rsid w:val="00C810AB"/>
    <w:rsid w:val="00C91EC5"/>
    <w:rsid w:val="00CA09B2"/>
    <w:rsid w:val="00CA26F6"/>
    <w:rsid w:val="00CC785B"/>
    <w:rsid w:val="00CE1585"/>
    <w:rsid w:val="00CE6354"/>
    <w:rsid w:val="00CF28F7"/>
    <w:rsid w:val="00CF2AD4"/>
    <w:rsid w:val="00CF615C"/>
    <w:rsid w:val="00D24137"/>
    <w:rsid w:val="00D310FF"/>
    <w:rsid w:val="00D44555"/>
    <w:rsid w:val="00D53FA1"/>
    <w:rsid w:val="00D733B4"/>
    <w:rsid w:val="00D736E7"/>
    <w:rsid w:val="00D85237"/>
    <w:rsid w:val="00D86B5A"/>
    <w:rsid w:val="00D91E7A"/>
    <w:rsid w:val="00D9453F"/>
    <w:rsid w:val="00DB36BB"/>
    <w:rsid w:val="00DC5A7B"/>
    <w:rsid w:val="00DD1E63"/>
    <w:rsid w:val="00DD7A0A"/>
    <w:rsid w:val="00DF6D44"/>
    <w:rsid w:val="00E26BDB"/>
    <w:rsid w:val="00E311B8"/>
    <w:rsid w:val="00E40A59"/>
    <w:rsid w:val="00E50179"/>
    <w:rsid w:val="00E5293D"/>
    <w:rsid w:val="00E66EE6"/>
    <w:rsid w:val="00E70AE6"/>
    <w:rsid w:val="00E754DC"/>
    <w:rsid w:val="00E85A8F"/>
    <w:rsid w:val="00EA1145"/>
    <w:rsid w:val="00EB2C8C"/>
    <w:rsid w:val="00EC7D0C"/>
    <w:rsid w:val="00ED067C"/>
    <w:rsid w:val="00ED0963"/>
    <w:rsid w:val="00ED7E0D"/>
    <w:rsid w:val="00F35FC1"/>
    <w:rsid w:val="00F44599"/>
    <w:rsid w:val="00F453A6"/>
    <w:rsid w:val="00F649AC"/>
    <w:rsid w:val="00F73F9E"/>
    <w:rsid w:val="00F85FDB"/>
    <w:rsid w:val="00F92D41"/>
    <w:rsid w:val="00FD5A36"/>
    <w:rsid w:val="00FE571B"/>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11</Pages>
  <Words>3124</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19865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161</cp:revision>
  <cp:lastPrinted>1900-01-01T08:00:00Z</cp:lastPrinted>
  <dcterms:created xsi:type="dcterms:W3CDTF">2021-05-18T18:56:00Z</dcterms:created>
  <dcterms:modified xsi:type="dcterms:W3CDTF">2021-07-01T15:26:00Z</dcterms:modified>
  <cp:category/>
</cp:coreProperties>
</file>