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B71869B" w:rsidR="00CA09B2" w:rsidRDefault="007D0006" w:rsidP="00C6558F">
            <w:pPr>
              <w:pStyle w:val="T2"/>
            </w:pPr>
            <w:r>
              <w:t>LB253</w:t>
            </w:r>
            <w:r w:rsidR="001F3E0F">
              <w:t xml:space="preserve"> Passive TB R</w:t>
            </w:r>
            <w:r w:rsidR="00586C6C" w:rsidRPr="00586C6C">
              <w:t>anging</w:t>
            </w:r>
            <w:r w:rsidR="001F3E0F">
              <w:t xml:space="preserve"> CR</w:t>
            </w:r>
            <w:r w:rsidR="00B245FA">
              <w:t xml:space="preserve"> – Part III</w:t>
            </w:r>
          </w:p>
        </w:tc>
      </w:tr>
      <w:tr w:rsidR="00CA09B2" w14:paraId="74E25780" w14:textId="77777777" w:rsidTr="00CE557F">
        <w:trPr>
          <w:trHeight w:val="359"/>
          <w:jc w:val="center"/>
        </w:trPr>
        <w:tc>
          <w:tcPr>
            <w:tcW w:w="9576" w:type="dxa"/>
            <w:gridSpan w:val="5"/>
            <w:vAlign w:val="center"/>
          </w:tcPr>
          <w:p w14:paraId="70868D29" w14:textId="6A717488" w:rsidR="00CA09B2" w:rsidRDefault="00CA09B2">
            <w:pPr>
              <w:pStyle w:val="T2"/>
              <w:ind w:left="0"/>
              <w:rPr>
                <w:sz w:val="20"/>
              </w:rPr>
            </w:pPr>
            <w:r>
              <w:rPr>
                <w:sz w:val="20"/>
              </w:rPr>
              <w:t>Date:</w:t>
            </w:r>
            <w:r>
              <w:rPr>
                <w:b w:val="0"/>
                <w:sz w:val="20"/>
              </w:rPr>
              <w:t xml:space="preserve">  </w:t>
            </w:r>
            <w:r w:rsidR="007D0006">
              <w:rPr>
                <w:b w:val="0"/>
                <w:sz w:val="20"/>
              </w:rPr>
              <w:t>2021-06</w:t>
            </w:r>
            <w:r w:rsidR="0048314B">
              <w:rPr>
                <w:b w:val="0"/>
                <w:sz w:val="20"/>
              </w:rPr>
              <w:t>-</w:t>
            </w:r>
            <w:r w:rsidR="00792982">
              <w:rPr>
                <w:b w:val="0"/>
                <w:sz w:val="20"/>
              </w:rPr>
              <w:t>2</w:t>
            </w:r>
            <w:r w:rsidR="002E67E9">
              <w:rPr>
                <w:b w:val="0"/>
                <w:sz w:val="20"/>
              </w:rPr>
              <w:t>7</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75CC8296" w:rsidR="00E85CAE" w:rsidRDefault="00E85CAE" w:rsidP="006F175D">
                            <w:pPr>
                              <w:jc w:val="both"/>
                            </w:pPr>
                            <w:r>
                              <w:t xml:space="preserve">The TGaz LB253 CID addressed in this document are </w:t>
                            </w:r>
                            <w:r w:rsidR="00763893">
                              <w:t xml:space="preserve">the </w:t>
                            </w:r>
                            <w:r w:rsidR="00B245FA">
                              <w:t>5</w:t>
                            </w:r>
                            <w:r>
                              <w:t xml:space="preserve"> CIDs:</w:t>
                            </w:r>
                          </w:p>
                          <w:p w14:paraId="7D25A3BF" w14:textId="77777777" w:rsidR="00E85CAE" w:rsidRDefault="00E85CAE">
                            <w:pPr>
                              <w:jc w:val="both"/>
                            </w:pPr>
                          </w:p>
                          <w:p w14:paraId="514031F7" w14:textId="12E13F3C" w:rsidR="00763893" w:rsidRDefault="00763893" w:rsidP="00504FBD">
                            <w:pPr>
                              <w:jc w:val="both"/>
                            </w:pPr>
                            <w:r>
                              <w:t>5283</w:t>
                            </w:r>
                            <w:r w:rsidR="00B245FA">
                              <w:t>, 5022,</w:t>
                            </w:r>
                          </w:p>
                          <w:p w14:paraId="23C39C24" w14:textId="77777777" w:rsidR="00763893" w:rsidRDefault="00763893" w:rsidP="00504FBD">
                            <w:pPr>
                              <w:jc w:val="both"/>
                            </w:pPr>
                          </w:p>
                          <w:p w14:paraId="4C4FAB40" w14:textId="2B439454" w:rsidR="00E85CAE" w:rsidRDefault="00763893" w:rsidP="00504FBD">
                            <w:pPr>
                              <w:jc w:val="both"/>
                            </w:pPr>
                            <w:r>
                              <w:t xml:space="preserve">5023, </w:t>
                            </w:r>
                            <w:r w:rsidR="00E85CAE">
                              <w:t>5024,</w:t>
                            </w:r>
                            <w:r w:rsidR="0020373D">
                              <w:t xml:space="preserve"> </w:t>
                            </w:r>
                            <w:r>
                              <w:t>5</w:t>
                            </w:r>
                            <w:r w:rsidR="0026297C">
                              <w:t>0</w:t>
                            </w:r>
                            <w:r>
                              <w:t>25</w:t>
                            </w:r>
                            <w:r w:rsidR="0020373D">
                              <w:t>, and</w:t>
                            </w:r>
                          </w:p>
                          <w:p w14:paraId="23DBCA77" w14:textId="77777777" w:rsidR="0020373D" w:rsidRDefault="0020373D" w:rsidP="00504FBD">
                            <w:pPr>
                              <w:jc w:val="both"/>
                            </w:pPr>
                          </w:p>
                          <w:p w14:paraId="239AFFF5" w14:textId="018DA145" w:rsidR="0020373D" w:rsidRDefault="0020373D" w:rsidP="00504FBD">
                            <w:pPr>
                              <w:jc w:val="both"/>
                            </w:pPr>
                            <w:r>
                              <w:t>5055.</w:t>
                            </w: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0"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75CC8296" w:rsidR="00E85CAE" w:rsidRDefault="00E85CAE" w:rsidP="006F175D">
                      <w:pPr>
                        <w:jc w:val="both"/>
                      </w:pPr>
                      <w:r>
                        <w:t xml:space="preserve">The TGaz LB253 CID addressed in this document are </w:t>
                      </w:r>
                      <w:r w:rsidR="00763893">
                        <w:t xml:space="preserve">the </w:t>
                      </w:r>
                      <w:r w:rsidR="00B245FA">
                        <w:t>5</w:t>
                      </w:r>
                      <w:r>
                        <w:t xml:space="preserve"> CIDs:</w:t>
                      </w:r>
                    </w:p>
                    <w:p w14:paraId="7D25A3BF" w14:textId="77777777" w:rsidR="00E85CAE" w:rsidRDefault="00E85CAE">
                      <w:pPr>
                        <w:jc w:val="both"/>
                      </w:pPr>
                    </w:p>
                    <w:p w14:paraId="514031F7" w14:textId="12E13F3C" w:rsidR="00763893" w:rsidRDefault="00763893" w:rsidP="00504FBD">
                      <w:pPr>
                        <w:jc w:val="both"/>
                      </w:pPr>
                      <w:r>
                        <w:t>5283</w:t>
                      </w:r>
                      <w:r w:rsidR="00B245FA">
                        <w:t>, 5022,</w:t>
                      </w:r>
                    </w:p>
                    <w:p w14:paraId="23C39C24" w14:textId="77777777" w:rsidR="00763893" w:rsidRDefault="00763893" w:rsidP="00504FBD">
                      <w:pPr>
                        <w:jc w:val="both"/>
                      </w:pPr>
                    </w:p>
                    <w:p w14:paraId="4C4FAB40" w14:textId="2B439454" w:rsidR="00E85CAE" w:rsidRDefault="00763893" w:rsidP="00504FBD">
                      <w:pPr>
                        <w:jc w:val="both"/>
                      </w:pPr>
                      <w:r>
                        <w:t xml:space="preserve">5023, </w:t>
                      </w:r>
                      <w:r w:rsidR="00E85CAE">
                        <w:t>5024,</w:t>
                      </w:r>
                      <w:r w:rsidR="0020373D">
                        <w:t xml:space="preserve"> </w:t>
                      </w:r>
                      <w:r>
                        <w:t>5</w:t>
                      </w:r>
                      <w:r w:rsidR="0026297C">
                        <w:t>0</w:t>
                      </w:r>
                      <w:r>
                        <w:t>25</w:t>
                      </w:r>
                      <w:r w:rsidR="0020373D">
                        <w:t>, and</w:t>
                      </w:r>
                    </w:p>
                    <w:p w14:paraId="23DBCA77" w14:textId="77777777" w:rsidR="0020373D" w:rsidRDefault="0020373D" w:rsidP="00504FBD">
                      <w:pPr>
                        <w:jc w:val="both"/>
                      </w:pPr>
                    </w:p>
                    <w:p w14:paraId="239AFFF5" w14:textId="018DA145" w:rsidR="0020373D" w:rsidRDefault="0020373D" w:rsidP="00504FBD">
                      <w:pPr>
                        <w:jc w:val="both"/>
                      </w:pPr>
                      <w:r>
                        <w:t>5055.</w:t>
                      </w: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276747CC" w14:textId="77777777" w:rsidR="00A8500B" w:rsidRDefault="00A8500B" w:rsidP="00A8500B">
      <w:pPr>
        <w:rPr>
          <w:b/>
          <w:bCs/>
        </w:rPr>
      </w:pPr>
    </w:p>
    <w:p w14:paraId="403A22B8" w14:textId="77777777" w:rsidR="00A8500B" w:rsidRDefault="00A8500B" w:rsidP="00A850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A8500B" w:rsidRPr="00037216" w14:paraId="4FA34B1A" w14:textId="77777777" w:rsidTr="00A8500B">
        <w:trPr>
          <w:trHeight w:val="900"/>
        </w:trPr>
        <w:tc>
          <w:tcPr>
            <w:tcW w:w="742" w:type="dxa"/>
          </w:tcPr>
          <w:p w14:paraId="1152BCDF" w14:textId="77777777" w:rsidR="00A8500B" w:rsidRPr="00FB343A" w:rsidRDefault="00A8500B" w:rsidP="00A8500B">
            <w:pPr>
              <w:rPr>
                <w:b/>
                <w:bCs/>
              </w:rPr>
            </w:pPr>
            <w:r w:rsidRPr="00FB343A">
              <w:rPr>
                <w:b/>
                <w:bCs/>
              </w:rPr>
              <w:t>CID</w:t>
            </w:r>
          </w:p>
        </w:tc>
        <w:tc>
          <w:tcPr>
            <w:tcW w:w="900" w:type="dxa"/>
          </w:tcPr>
          <w:p w14:paraId="2E246A30" w14:textId="77777777" w:rsidR="00A8500B" w:rsidRPr="00FB343A" w:rsidRDefault="00A8500B" w:rsidP="00A8500B">
            <w:pPr>
              <w:rPr>
                <w:b/>
                <w:bCs/>
              </w:rPr>
            </w:pPr>
            <w:r w:rsidRPr="00FB343A">
              <w:rPr>
                <w:b/>
                <w:bCs/>
              </w:rPr>
              <w:t>P.L</w:t>
            </w:r>
          </w:p>
        </w:tc>
        <w:tc>
          <w:tcPr>
            <w:tcW w:w="1143" w:type="dxa"/>
          </w:tcPr>
          <w:p w14:paraId="460A8F99" w14:textId="77777777" w:rsidR="00A8500B" w:rsidRPr="00FB343A" w:rsidRDefault="00A8500B" w:rsidP="00A8500B">
            <w:pPr>
              <w:rPr>
                <w:b/>
                <w:bCs/>
              </w:rPr>
            </w:pPr>
            <w:r w:rsidRPr="00FB343A">
              <w:rPr>
                <w:b/>
                <w:bCs/>
              </w:rPr>
              <w:t>Clause</w:t>
            </w:r>
          </w:p>
        </w:tc>
        <w:tc>
          <w:tcPr>
            <w:tcW w:w="2637" w:type="dxa"/>
          </w:tcPr>
          <w:p w14:paraId="1E33CA75" w14:textId="77777777" w:rsidR="00A8500B" w:rsidRPr="00FB343A" w:rsidRDefault="00A8500B" w:rsidP="00A8500B">
            <w:pPr>
              <w:rPr>
                <w:b/>
                <w:bCs/>
              </w:rPr>
            </w:pPr>
            <w:r w:rsidRPr="00FB343A">
              <w:rPr>
                <w:b/>
                <w:bCs/>
              </w:rPr>
              <w:t>Comment</w:t>
            </w:r>
          </w:p>
        </w:tc>
        <w:tc>
          <w:tcPr>
            <w:tcW w:w="2160" w:type="dxa"/>
          </w:tcPr>
          <w:p w14:paraId="43EAB73B"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E842C46"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resolution</w:t>
            </w:r>
          </w:p>
        </w:tc>
      </w:tr>
      <w:tr w:rsidR="00C37B3D" w:rsidRPr="00037216" w14:paraId="6498C14A" w14:textId="77777777" w:rsidTr="00A8500B">
        <w:trPr>
          <w:trHeight w:val="900"/>
        </w:trPr>
        <w:tc>
          <w:tcPr>
            <w:tcW w:w="742" w:type="dxa"/>
          </w:tcPr>
          <w:p w14:paraId="4684FDD6" w14:textId="01D45542" w:rsidR="00C37B3D" w:rsidRPr="009F5D7E" w:rsidRDefault="00C37B3D" w:rsidP="00C37B3D">
            <w:r>
              <w:rPr>
                <w:bCs/>
              </w:rPr>
              <w:t>5283</w:t>
            </w:r>
          </w:p>
        </w:tc>
        <w:tc>
          <w:tcPr>
            <w:tcW w:w="900" w:type="dxa"/>
          </w:tcPr>
          <w:p w14:paraId="770AC8F7" w14:textId="49D7718F" w:rsidR="00C37B3D" w:rsidRDefault="00C37B3D" w:rsidP="00C37B3D">
            <w:pPr>
              <w:rPr>
                <w:bCs/>
              </w:rPr>
            </w:pPr>
            <w:r>
              <w:rPr>
                <w:bCs/>
              </w:rPr>
              <w:t>86.19</w:t>
            </w:r>
          </w:p>
        </w:tc>
        <w:tc>
          <w:tcPr>
            <w:tcW w:w="1143" w:type="dxa"/>
          </w:tcPr>
          <w:p w14:paraId="73CC9DD8" w14:textId="692C57B6" w:rsidR="00C37B3D" w:rsidRPr="00093059" w:rsidRDefault="00C37B3D" w:rsidP="00C37B3D">
            <w:pPr>
              <w:jc w:val="center"/>
              <w:rPr>
                <w:bCs/>
              </w:rPr>
            </w:pPr>
            <w:r w:rsidRPr="00D90255">
              <w:rPr>
                <w:bCs/>
              </w:rPr>
              <w:t>9.4.2.304</w:t>
            </w:r>
          </w:p>
        </w:tc>
        <w:tc>
          <w:tcPr>
            <w:tcW w:w="2637" w:type="dxa"/>
          </w:tcPr>
          <w:p w14:paraId="0BD059E3" w14:textId="652DCD03" w:rsidR="00C37B3D" w:rsidRPr="009F5D7E" w:rsidRDefault="00C37B3D" w:rsidP="00C37B3D">
            <w:r w:rsidRPr="00DC7FE0">
              <w:rPr>
                <w:bCs/>
              </w:rPr>
              <w:t>Inconsistent usage: here we have "two's-complements", whereas else where we have "twos complement". The usage should be consistent.</w:t>
            </w:r>
          </w:p>
        </w:tc>
        <w:tc>
          <w:tcPr>
            <w:tcW w:w="2160" w:type="dxa"/>
          </w:tcPr>
          <w:p w14:paraId="53151B07" w14:textId="291EDB83" w:rsidR="00C37B3D" w:rsidRPr="00C1327C" w:rsidRDefault="00C37B3D" w:rsidP="00C37B3D">
            <w:pPr>
              <w:rPr>
                <w:bCs/>
                <w:lang w:val="en-US"/>
              </w:rPr>
            </w:pPr>
            <w:r w:rsidRPr="00DC7FE0">
              <w:rPr>
                <w:bCs/>
                <w:lang w:val="en-US"/>
              </w:rPr>
              <w:t>Inconsistent usage: here we have "two's-complements", whereas else where we have "twos complement". The usage should be consistent.</w:t>
            </w:r>
          </w:p>
        </w:tc>
        <w:tc>
          <w:tcPr>
            <w:tcW w:w="1980" w:type="dxa"/>
          </w:tcPr>
          <w:p w14:paraId="1FD7E7E4" w14:textId="77777777" w:rsidR="00C37B3D" w:rsidRDefault="00C37B3D" w:rsidP="00C37B3D">
            <w:pPr>
              <w:rPr>
                <w:rFonts w:ascii="Calibri" w:hAnsi="Calibri" w:cs="Calibri"/>
                <w:szCs w:val="22"/>
              </w:rPr>
            </w:pPr>
            <w:r>
              <w:rPr>
                <w:rFonts w:ascii="Calibri" w:hAnsi="Calibri" w:cs="Calibri"/>
                <w:szCs w:val="22"/>
              </w:rPr>
              <w:t>Rejected.</w:t>
            </w:r>
          </w:p>
          <w:p w14:paraId="7D69F2E9" w14:textId="38E7CB41" w:rsidR="00C37B3D" w:rsidRPr="001525A8" w:rsidRDefault="00C37B3D" w:rsidP="00C37B3D">
            <w:pPr>
              <w:rPr>
                <w:szCs w:val="22"/>
              </w:rPr>
            </w:pPr>
            <w:r>
              <w:rPr>
                <w:rFonts w:ascii="Calibri" w:hAnsi="Calibri" w:cs="Calibri"/>
                <w:szCs w:val="22"/>
              </w:rPr>
              <w:t>The correct form is two’s complement.</w:t>
            </w:r>
          </w:p>
        </w:tc>
      </w:tr>
      <w:tr w:rsidR="00763893" w:rsidRPr="00037216" w14:paraId="6D0E13F4" w14:textId="77777777" w:rsidTr="00A8500B">
        <w:trPr>
          <w:trHeight w:val="900"/>
        </w:trPr>
        <w:tc>
          <w:tcPr>
            <w:tcW w:w="742" w:type="dxa"/>
          </w:tcPr>
          <w:p w14:paraId="724E4AE9" w14:textId="432DC873" w:rsidR="00763893" w:rsidRDefault="00763893" w:rsidP="00763893">
            <w:pPr>
              <w:rPr>
                <w:bCs/>
              </w:rPr>
            </w:pPr>
            <w:r>
              <w:t>5022</w:t>
            </w:r>
          </w:p>
        </w:tc>
        <w:tc>
          <w:tcPr>
            <w:tcW w:w="900" w:type="dxa"/>
          </w:tcPr>
          <w:p w14:paraId="409CB445" w14:textId="4E6FC7F5" w:rsidR="00763893" w:rsidRDefault="00763893" w:rsidP="00763893">
            <w:pPr>
              <w:rPr>
                <w:bCs/>
              </w:rPr>
            </w:pPr>
            <w:r>
              <w:rPr>
                <w:bCs/>
              </w:rPr>
              <w:t>87.16</w:t>
            </w:r>
          </w:p>
        </w:tc>
        <w:tc>
          <w:tcPr>
            <w:tcW w:w="1143" w:type="dxa"/>
          </w:tcPr>
          <w:p w14:paraId="56BC9CFF" w14:textId="3156D639" w:rsidR="00763893" w:rsidRPr="00D90255" w:rsidRDefault="00763893" w:rsidP="00763893">
            <w:pPr>
              <w:jc w:val="center"/>
              <w:rPr>
                <w:bCs/>
              </w:rPr>
            </w:pPr>
            <w:r w:rsidRPr="00523450">
              <w:rPr>
                <w:bCs/>
              </w:rPr>
              <w:t>9.4.2.304</w:t>
            </w:r>
          </w:p>
        </w:tc>
        <w:tc>
          <w:tcPr>
            <w:tcW w:w="2637" w:type="dxa"/>
          </w:tcPr>
          <w:p w14:paraId="1CDFCBFD" w14:textId="6B6528D6" w:rsidR="00763893" w:rsidRPr="00DC7FE0" w:rsidRDefault="00763893" w:rsidP="00763893">
            <w:pPr>
              <w:rPr>
                <w:bCs/>
              </w:rPr>
            </w:pPr>
            <w:r w:rsidRPr="00523450">
              <w:rPr>
                <w:bCs/>
              </w:rPr>
              <w:t>Delete ' in question' from the sentence</w:t>
            </w:r>
          </w:p>
        </w:tc>
        <w:tc>
          <w:tcPr>
            <w:tcW w:w="2160" w:type="dxa"/>
          </w:tcPr>
          <w:p w14:paraId="50A16B39" w14:textId="22DC9BAC" w:rsidR="00763893" w:rsidRPr="00DC7FE0" w:rsidRDefault="00763893" w:rsidP="00763893">
            <w:pPr>
              <w:rPr>
                <w:bCs/>
                <w:lang w:val="en-US"/>
              </w:rPr>
            </w:pPr>
            <w:r w:rsidRPr="00523450">
              <w:rPr>
                <w:bCs/>
                <w:lang w:val="en-US"/>
              </w:rPr>
              <w:t>As per comment</w:t>
            </w:r>
          </w:p>
        </w:tc>
        <w:tc>
          <w:tcPr>
            <w:tcW w:w="1980" w:type="dxa"/>
          </w:tcPr>
          <w:p w14:paraId="044CC7C4" w14:textId="77777777" w:rsidR="00763893" w:rsidRPr="00CA5411" w:rsidRDefault="00763893" w:rsidP="00763893">
            <w:pPr>
              <w:rPr>
                <w:rFonts w:ascii="Calibri" w:hAnsi="Calibri" w:cs="Calibri"/>
                <w:szCs w:val="22"/>
              </w:rPr>
            </w:pPr>
            <w:r w:rsidRPr="00CA5411">
              <w:rPr>
                <w:rFonts w:ascii="Calibri" w:hAnsi="Calibri" w:cs="Calibri"/>
                <w:szCs w:val="22"/>
              </w:rPr>
              <w:t>Revised.</w:t>
            </w:r>
          </w:p>
          <w:p w14:paraId="1098591D" w14:textId="77777777" w:rsidR="00763893" w:rsidRPr="00CA5411" w:rsidRDefault="00763893" w:rsidP="00763893">
            <w:pPr>
              <w:rPr>
                <w:rFonts w:ascii="Calibri" w:hAnsi="Calibri" w:cs="Calibri"/>
                <w:szCs w:val="22"/>
              </w:rPr>
            </w:pPr>
            <w:r w:rsidRPr="00CA5411">
              <w:rPr>
                <w:rFonts w:ascii="Calibri" w:hAnsi="Calibri" w:cs="Calibri"/>
                <w:szCs w:val="22"/>
              </w:rPr>
              <w:t xml:space="preserve"> </w:t>
            </w:r>
          </w:p>
          <w:p w14:paraId="3F9F55C6" w14:textId="77777777" w:rsidR="00763893" w:rsidRPr="00CA5411" w:rsidRDefault="00763893" w:rsidP="00763893">
            <w:pPr>
              <w:rPr>
                <w:rFonts w:ascii="Calibri" w:hAnsi="Calibri" w:cs="Calibri"/>
                <w:szCs w:val="22"/>
              </w:rPr>
            </w:pPr>
            <w:r w:rsidRPr="00CA5411">
              <w:rPr>
                <w:rFonts w:ascii="Calibri" w:hAnsi="Calibri" w:cs="Calibri"/>
                <w:szCs w:val="22"/>
              </w:rPr>
              <w:t>Agree in principal.</w:t>
            </w:r>
          </w:p>
          <w:p w14:paraId="5EAA5529" w14:textId="77777777" w:rsidR="00763893" w:rsidRPr="00CA5411" w:rsidRDefault="00763893" w:rsidP="00763893">
            <w:pPr>
              <w:rPr>
                <w:rFonts w:ascii="Calibri" w:hAnsi="Calibri" w:cs="Calibri"/>
                <w:szCs w:val="22"/>
              </w:rPr>
            </w:pPr>
          </w:p>
          <w:p w14:paraId="4791E3A1" w14:textId="4D3FDAC9" w:rsidR="00763893" w:rsidRPr="001525A8" w:rsidRDefault="00763893" w:rsidP="00763893">
            <w:pPr>
              <w:rPr>
                <w:szCs w:val="22"/>
                <w:lang w:val="en-US"/>
              </w:rPr>
            </w:pPr>
            <w:r w:rsidRPr="00CA5411">
              <w:rPr>
                <w:rFonts w:ascii="Calibri" w:hAnsi="Calibri" w:cs="Calibri"/>
                <w:szCs w:val="22"/>
              </w:rPr>
              <w:t xml:space="preserve">TGaz editor, </w:t>
            </w:r>
            <w:r w:rsidR="004C2414">
              <w:rPr>
                <w:rFonts w:ascii="Calibri" w:hAnsi="Calibri" w:cs="Calibri"/>
                <w:szCs w:val="22"/>
              </w:rPr>
              <w:t xml:space="preserve">make the changes as shown </w:t>
            </w:r>
            <w:r w:rsidRPr="00CA5411">
              <w:rPr>
                <w:rFonts w:ascii="Calibri" w:hAnsi="Calibri" w:cs="Calibri"/>
                <w:szCs w:val="22"/>
              </w:rPr>
              <w:t xml:space="preserve">in document </w:t>
            </w:r>
            <w:r w:rsidR="004C2414" w:rsidRPr="004C2414">
              <w:rPr>
                <w:rFonts w:ascii="Calibri" w:hAnsi="Calibri" w:cs="Calibri"/>
                <w:szCs w:val="22"/>
              </w:rPr>
              <w:t>https://mentor.ieee.org/802.11/dcn/21/11-21-0978-01-00az-lb253-passive-tb-ranging-cr-part-ii</w:t>
            </w:r>
            <w:r w:rsidR="004C2414">
              <w:rPr>
                <w:rFonts w:ascii="Calibri" w:hAnsi="Calibri" w:cs="Calibri"/>
                <w:szCs w:val="22"/>
              </w:rPr>
              <w:t>i</w:t>
            </w:r>
            <w:r w:rsidR="004C2414" w:rsidRPr="004C2414">
              <w:rPr>
                <w:rFonts w:ascii="Calibri" w:hAnsi="Calibri" w:cs="Calibri"/>
                <w:szCs w:val="22"/>
              </w:rPr>
              <w:t>.docx</w:t>
            </w:r>
            <w:r w:rsidRPr="00CA5411">
              <w:rPr>
                <w:rFonts w:ascii="Calibri" w:hAnsi="Calibri" w:cs="Calibri"/>
                <w:szCs w:val="22"/>
              </w:rPr>
              <w:t>.</w:t>
            </w:r>
          </w:p>
          <w:p w14:paraId="5B9B3A07" w14:textId="77777777" w:rsidR="00763893" w:rsidRDefault="00763893" w:rsidP="00763893">
            <w:pPr>
              <w:rPr>
                <w:rFonts w:ascii="Calibri" w:hAnsi="Calibri" w:cs="Calibri"/>
                <w:szCs w:val="22"/>
              </w:rPr>
            </w:pPr>
          </w:p>
        </w:tc>
      </w:tr>
    </w:tbl>
    <w:p w14:paraId="533C1C68" w14:textId="77777777" w:rsidR="00A8500B" w:rsidRDefault="00A8500B" w:rsidP="00A8500B">
      <w:pPr>
        <w:rPr>
          <w:b/>
          <w:bCs/>
        </w:rPr>
      </w:pPr>
    </w:p>
    <w:p w14:paraId="441AAA88" w14:textId="77777777" w:rsidR="00A8500B" w:rsidRDefault="00A8500B" w:rsidP="00A8500B">
      <w:pPr>
        <w:rPr>
          <w:b/>
          <w:bCs/>
          <w:lang w:val="en-US"/>
        </w:rPr>
      </w:pPr>
    </w:p>
    <w:p w14:paraId="04C9C726" w14:textId="77777777" w:rsidR="00763893" w:rsidRPr="00962736" w:rsidRDefault="00763893" w:rsidP="00763893">
      <w:pPr>
        <w:rPr>
          <w:b/>
          <w:bCs/>
          <w:i/>
          <w:iCs/>
          <w:color w:val="FF0000"/>
        </w:rPr>
      </w:pPr>
      <w:r w:rsidRPr="00962736">
        <w:rPr>
          <w:b/>
          <w:bCs/>
          <w:i/>
          <w:iCs/>
          <w:color w:val="FF0000"/>
        </w:rPr>
        <w:t xml:space="preserve">TGaz Editor: Change the </w:t>
      </w:r>
      <w:r>
        <w:rPr>
          <w:b/>
          <w:bCs/>
          <w:i/>
          <w:iCs/>
          <w:color w:val="FF0000"/>
        </w:rPr>
        <w:t>numbering of</w:t>
      </w:r>
      <w:r w:rsidRPr="00962736">
        <w:rPr>
          <w:b/>
          <w:bCs/>
          <w:i/>
          <w:iCs/>
          <w:color w:val="FF0000"/>
        </w:rPr>
        <w:t xml:space="preserve"> Subclause </w:t>
      </w:r>
      <w:r w:rsidRPr="00523450">
        <w:rPr>
          <w:b/>
          <w:bCs/>
          <w:i/>
          <w:iCs/>
          <w:color w:val="FF0000"/>
        </w:rPr>
        <w:t xml:space="preserve">9.4.2.304 </w:t>
      </w:r>
      <w:r>
        <w:rPr>
          <w:b/>
          <w:bCs/>
          <w:i/>
          <w:iCs/>
          <w:color w:val="FF0000"/>
        </w:rPr>
        <w:t>(</w:t>
      </w:r>
      <w:r w:rsidRPr="00523450">
        <w:rPr>
          <w:b/>
          <w:bCs/>
          <w:i/>
          <w:iCs/>
          <w:color w:val="FF0000"/>
        </w:rPr>
        <w:t>ISTA Passive TB Ranging Me</w:t>
      </w:r>
      <w:r>
        <w:rPr>
          <w:b/>
          <w:bCs/>
          <w:i/>
          <w:iCs/>
          <w:color w:val="FF0000"/>
        </w:rPr>
        <w:t xml:space="preserve">asurement Report element) </w:t>
      </w:r>
      <w:r w:rsidRPr="00962736">
        <w:rPr>
          <w:b/>
          <w:bCs/>
          <w:i/>
          <w:iCs/>
          <w:color w:val="FF0000"/>
        </w:rPr>
        <w:t xml:space="preserve">as follows: </w:t>
      </w:r>
    </w:p>
    <w:p w14:paraId="4BE9BC45" w14:textId="77777777" w:rsidR="00763893" w:rsidRDefault="00763893" w:rsidP="00763893">
      <w:pPr>
        <w:rPr>
          <w:bCs/>
        </w:rPr>
      </w:pPr>
    </w:p>
    <w:p w14:paraId="60E87722" w14:textId="77777777" w:rsidR="00763893" w:rsidRDefault="00763893" w:rsidP="00763893">
      <w:pPr>
        <w:tabs>
          <w:tab w:val="left" w:pos="495"/>
        </w:tabs>
        <w:rPr>
          <w:sz w:val="24"/>
        </w:rPr>
      </w:pPr>
      <w:r w:rsidRPr="00523450">
        <w:rPr>
          <w:b/>
          <w:bCs/>
        </w:rPr>
        <w:t>9.4.2.304 ISTA Passive TB Ranging Measurement Report element (#2340)</w:t>
      </w:r>
    </w:p>
    <w:p w14:paraId="512F4BE9" w14:textId="77777777" w:rsidR="00763893" w:rsidRDefault="00763893" w:rsidP="00763893">
      <w:pPr>
        <w:tabs>
          <w:tab w:val="left" w:pos="495"/>
        </w:tabs>
        <w:rPr>
          <w:sz w:val="24"/>
        </w:rPr>
      </w:pPr>
    </w:p>
    <w:p w14:paraId="1E800D74" w14:textId="3990E37A" w:rsidR="00763893" w:rsidRDefault="00763893" w:rsidP="00763893">
      <w:pPr>
        <w:rPr>
          <w:szCs w:val="22"/>
        </w:rPr>
      </w:pPr>
      <w:r>
        <w:rPr>
          <w:szCs w:val="22"/>
        </w:rPr>
        <w:t>&lt;Scroll to P8</w:t>
      </w:r>
      <w:r w:rsidR="000035D5">
        <w:rPr>
          <w:szCs w:val="22"/>
        </w:rPr>
        <w:t>9L8</w:t>
      </w:r>
      <w:r>
        <w:rPr>
          <w:szCs w:val="22"/>
        </w:rPr>
        <w:t>&gt;</w:t>
      </w:r>
    </w:p>
    <w:p w14:paraId="3190CC85" w14:textId="77777777" w:rsidR="00763893" w:rsidRDefault="00763893" w:rsidP="00763893">
      <w:pPr>
        <w:tabs>
          <w:tab w:val="left" w:pos="495"/>
        </w:tabs>
        <w:rPr>
          <w:sz w:val="24"/>
        </w:rPr>
      </w:pPr>
    </w:p>
    <w:p w14:paraId="1B02D8B2" w14:textId="343E41AE" w:rsidR="00763893" w:rsidRDefault="00763893" w:rsidP="00763893">
      <w:pPr>
        <w:tabs>
          <w:tab w:val="left" w:pos="495"/>
        </w:tabs>
        <w:rPr>
          <w:szCs w:val="22"/>
        </w:rPr>
      </w:pPr>
      <w:r>
        <w:rPr>
          <w:szCs w:val="22"/>
        </w:rPr>
        <w:t>The AID12/RSID12 subfield contains the 12 LSBs of the AID, for an associated ISTA, or the 12 LSBs of the RSID, for an unassociated ISTA, of the STA that transmitted the NDP</w:t>
      </w:r>
      <w:del w:id="2" w:author="Erik Lindskog" w:date="2021-06-05T19:44:00Z">
        <w:r w:rsidDel="00523450">
          <w:rPr>
            <w:szCs w:val="22"/>
          </w:rPr>
          <w:delText xml:space="preserve"> in question</w:delText>
        </w:r>
      </w:del>
      <w:ins w:id="3" w:author="Erik Lindskog" w:date="2021-06-27T19:11:00Z">
        <w:r w:rsidR="000035D5">
          <w:rPr>
            <w:szCs w:val="22"/>
          </w:rPr>
          <w:t xml:space="preserve"> </w:t>
        </w:r>
      </w:ins>
      <w:ins w:id="4" w:author="Erik Lindskog" w:date="2021-06-27T19:15:00Z">
        <w:r w:rsidR="000035D5">
          <w:rPr>
            <w:szCs w:val="22"/>
          </w:rPr>
          <w:t xml:space="preserve">that </w:t>
        </w:r>
      </w:ins>
      <w:ins w:id="5" w:author="Erik Lindskog" w:date="2021-06-27T19:11:00Z">
        <w:r w:rsidR="000035D5">
          <w:rPr>
            <w:szCs w:val="22"/>
          </w:rPr>
          <w:t>the time</w:t>
        </w:r>
      </w:ins>
      <w:ins w:id="6" w:author="Erik Lindskog" w:date="2021-06-27T19:14:00Z">
        <w:r w:rsidR="000035D5">
          <w:rPr>
            <w:szCs w:val="22"/>
          </w:rPr>
          <w:t>stamp is reported for</w:t>
        </w:r>
      </w:ins>
      <w:r>
        <w:rPr>
          <w:szCs w:val="22"/>
        </w:rPr>
        <w:t xml:space="preserve">. When the STA that transmitted the NDP is the RSTA the value zero is reported in the AID12/RSID12 subfield. </w:t>
      </w:r>
      <w:r>
        <w:rPr>
          <w:rFonts w:ascii="Arial" w:hAnsi="Arial" w:cs="Arial"/>
          <w:szCs w:val="22"/>
        </w:rPr>
        <w:t>(#</w:t>
      </w:r>
      <w:r>
        <w:rPr>
          <w:b/>
          <w:bCs/>
          <w:szCs w:val="22"/>
        </w:rPr>
        <w:t>1518</w:t>
      </w:r>
      <w:r>
        <w:rPr>
          <w:szCs w:val="22"/>
        </w:rPr>
        <w:t>, #</w:t>
      </w:r>
      <w:r>
        <w:rPr>
          <w:b/>
          <w:bCs/>
          <w:szCs w:val="22"/>
        </w:rPr>
        <w:t>3045</w:t>
      </w:r>
      <w:ins w:id="7" w:author="Erik Lindskog" w:date="2021-06-05T19:44:00Z">
        <w:r>
          <w:rPr>
            <w:b/>
            <w:bCs/>
            <w:szCs w:val="22"/>
          </w:rPr>
          <w:t>, #5022</w:t>
        </w:r>
      </w:ins>
      <w:ins w:id="8" w:author="Erik Lindskog" w:date="2021-06-05T20:05:00Z">
        <w:r>
          <w:rPr>
            <w:szCs w:val="22"/>
          </w:rPr>
          <w:t>)</w:t>
        </w:r>
      </w:ins>
      <w:del w:id="9" w:author="Erik Lindskog" w:date="2021-06-05T20:04:00Z">
        <w:r w:rsidDel="00CE14EE">
          <w:rPr>
            <w:szCs w:val="22"/>
          </w:rPr>
          <w:delText>)</w:delText>
        </w:r>
      </w:del>
    </w:p>
    <w:p w14:paraId="4E0CFAB2" w14:textId="77777777" w:rsidR="00A8500B" w:rsidRDefault="00A8500B" w:rsidP="00A8500B">
      <w:pPr>
        <w:rPr>
          <w:b/>
          <w:bCs/>
          <w:lang w:val="en-US"/>
        </w:rPr>
      </w:pPr>
    </w:p>
    <w:p w14:paraId="573FD7FD" w14:textId="77777777" w:rsidR="00763893" w:rsidRPr="00200B12" w:rsidRDefault="00763893" w:rsidP="00A8500B">
      <w:pPr>
        <w:rPr>
          <w:b/>
          <w:bCs/>
          <w:lang w:val="en-US"/>
        </w:rPr>
      </w:pPr>
    </w:p>
    <w:p w14:paraId="6973ABEB" w14:textId="15973C47" w:rsidR="00A8500B" w:rsidRDefault="00A8500B" w:rsidP="00BB62C4">
      <w:pPr>
        <w:rPr>
          <w:b/>
          <w:bCs/>
          <w:iCs/>
        </w:rPr>
      </w:pPr>
      <w:r w:rsidRPr="009D251C">
        <w:rPr>
          <w:b/>
          <w:bCs/>
          <w:iCs/>
        </w:rPr>
        <w:t>----------------------------------------------------------------- X -----------------------------------------------------------</w:t>
      </w:r>
    </w:p>
    <w:p w14:paraId="65F02FEE" w14:textId="77777777" w:rsidR="00A8500B" w:rsidRDefault="00A8500B"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C37B3D" w:rsidRPr="00037216" w14:paraId="1D74AFA9" w14:textId="77777777" w:rsidTr="00161697">
        <w:trPr>
          <w:trHeight w:val="900"/>
        </w:trPr>
        <w:tc>
          <w:tcPr>
            <w:tcW w:w="742" w:type="dxa"/>
          </w:tcPr>
          <w:p w14:paraId="59EC8C7F" w14:textId="69317114" w:rsidR="00C37B3D" w:rsidRPr="003B53C3" w:rsidDel="004E438F" w:rsidRDefault="00C37B3D" w:rsidP="00C37B3D">
            <w:pPr>
              <w:rPr>
                <w:bCs/>
              </w:rPr>
            </w:pPr>
            <w:r>
              <w:rPr>
                <w:bCs/>
              </w:rPr>
              <w:lastRenderedPageBreak/>
              <w:t>5023</w:t>
            </w:r>
          </w:p>
        </w:tc>
        <w:tc>
          <w:tcPr>
            <w:tcW w:w="900" w:type="dxa"/>
          </w:tcPr>
          <w:p w14:paraId="62D6D1D4" w14:textId="357D5AFC" w:rsidR="00C37B3D" w:rsidRDefault="00C37B3D" w:rsidP="00C37B3D">
            <w:pPr>
              <w:rPr>
                <w:bCs/>
              </w:rPr>
            </w:pPr>
            <w:r>
              <w:rPr>
                <w:bCs/>
              </w:rPr>
              <w:t>87.21</w:t>
            </w:r>
          </w:p>
        </w:tc>
        <w:tc>
          <w:tcPr>
            <w:tcW w:w="1143" w:type="dxa"/>
          </w:tcPr>
          <w:p w14:paraId="663CAF38" w14:textId="25184413" w:rsidR="00C37B3D" w:rsidRPr="00161697" w:rsidRDefault="00C37B3D" w:rsidP="00C37B3D">
            <w:pPr>
              <w:jc w:val="center"/>
              <w:rPr>
                <w:bCs/>
              </w:rPr>
            </w:pPr>
          </w:p>
        </w:tc>
        <w:tc>
          <w:tcPr>
            <w:tcW w:w="2637" w:type="dxa"/>
          </w:tcPr>
          <w:p w14:paraId="411AE530" w14:textId="06DB831E" w:rsidR="00C37B3D" w:rsidRPr="00161697" w:rsidRDefault="00C37B3D" w:rsidP="00C37B3D">
            <w:pPr>
              <w:jc w:val="center"/>
              <w:rPr>
                <w:bCs/>
              </w:rPr>
            </w:pPr>
            <w:r w:rsidRPr="00AF2095">
              <w:rPr>
                <w:bCs/>
              </w:rPr>
              <w:t>Change Time Stamp' to Timestamp' as shown in the figure 9-788edz.</w:t>
            </w:r>
          </w:p>
        </w:tc>
        <w:tc>
          <w:tcPr>
            <w:tcW w:w="2160" w:type="dxa"/>
          </w:tcPr>
          <w:p w14:paraId="2E1EEACE" w14:textId="77777777" w:rsidR="00C37B3D" w:rsidRDefault="00C37B3D" w:rsidP="00C37B3D">
            <w:pPr>
              <w:rPr>
                <w:bCs/>
                <w:lang w:val="en-US"/>
              </w:rPr>
            </w:pPr>
            <w:r w:rsidRPr="00AF2095">
              <w:rPr>
                <w:bCs/>
                <w:lang w:val="en-US"/>
              </w:rPr>
              <w:t>As per comment</w:t>
            </w:r>
          </w:p>
          <w:p w14:paraId="3FD74737" w14:textId="2E41D1EB" w:rsidR="00C37B3D" w:rsidRPr="00161697" w:rsidRDefault="00C37B3D" w:rsidP="00C37B3D">
            <w:pPr>
              <w:rPr>
                <w:bCs/>
                <w:lang w:val="en-US"/>
              </w:rPr>
            </w:pPr>
          </w:p>
        </w:tc>
        <w:tc>
          <w:tcPr>
            <w:tcW w:w="1980" w:type="dxa"/>
          </w:tcPr>
          <w:p w14:paraId="14E4E198" w14:textId="77777777" w:rsidR="00C37B3D" w:rsidRDefault="00C37B3D" w:rsidP="00C37B3D">
            <w:pPr>
              <w:rPr>
                <w:rFonts w:ascii="Calibri" w:hAnsi="Calibri" w:cs="Calibri"/>
                <w:szCs w:val="22"/>
              </w:rPr>
            </w:pPr>
            <w:r>
              <w:rPr>
                <w:rFonts w:ascii="Calibri" w:hAnsi="Calibri" w:cs="Calibri"/>
                <w:szCs w:val="22"/>
              </w:rPr>
              <w:t xml:space="preserve">Revised. </w:t>
            </w:r>
          </w:p>
          <w:p w14:paraId="2BAF3E4A" w14:textId="77777777" w:rsidR="00C37B3D" w:rsidRDefault="00C37B3D" w:rsidP="00C37B3D">
            <w:pPr>
              <w:rPr>
                <w:rFonts w:ascii="Calibri" w:hAnsi="Calibri" w:cs="Calibri"/>
                <w:szCs w:val="22"/>
              </w:rPr>
            </w:pPr>
            <w:r>
              <w:rPr>
                <w:rFonts w:ascii="Calibri" w:hAnsi="Calibri" w:cs="Calibri"/>
                <w:szCs w:val="22"/>
              </w:rPr>
              <w:t>We have more instances of ‘timestamp’ than ‘time stamp’ or ‘time-stamp’.</w:t>
            </w:r>
          </w:p>
          <w:p w14:paraId="40D3EE95" w14:textId="7CF56DF4" w:rsidR="00C37B3D" w:rsidRDefault="00C37B3D" w:rsidP="00C37B3D">
            <w:pPr>
              <w:rPr>
                <w:rFonts w:ascii="Calibri" w:hAnsi="Calibri" w:cs="Calibri"/>
                <w:szCs w:val="22"/>
              </w:rPr>
            </w:pPr>
            <w:r>
              <w:rPr>
                <w:rFonts w:ascii="Calibri" w:hAnsi="Calibri" w:cs="Calibri"/>
                <w:szCs w:val="22"/>
              </w:rPr>
              <w:t>TGaz editor, change all occurances of ‘time stamp’ and ‘time-stamp’ to ‘timestamp’.</w:t>
            </w:r>
          </w:p>
        </w:tc>
      </w:tr>
      <w:tr w:rsidR="00973F32" w:rsidRPr="00037216" w14:paraId="58B987F2" w14:textId="77777777" w:rsidTr="00161697">
        <w:trPr>
          <w:trHeight w:val="900"/>
        </w:trPr>
        <w:tc>
          <w:tcPr>
            <w:tcW w:w="742" w:type="dxa"/>
          </w:tcPr>
          <w:p w14:paraId="437C1872" w14:textId="246865F9" w:rsidR="00973F32" w:rsidRDefault="00973F32" w:rsidP="006E279A">
            <w:pPr>
              <w:rPr>
                <w:bCs/>
              </w:rPr>
            </w:pPr>
            <w:r>
              <w:rPr>
                <w:bCs/>
              </w:rPr>
              <w:t>5024</w:t>
            </w:r>
          </w:p>
        </w:tc>
        <w:tc>
          <w:tcPr>
            <w:tcW w:w="900" w:type="dxa"/>
          </w:tcPr>
          <w:p w14:paraId="0AC2ADDA" w14:textId="541CCA83" w:rsidR="00973F32" w:rsidRDefault="00973F32" w:rsidP="006E279A">
            <w:pPr>
              <w:rPr>
                <w:bCs/>
              </w:rPr>
            </w:pPr>
            <w:r>
              <w:rPr>
                <w:bCs/>
              </w:rPr>
              <w:t>89.03</w:t>
            </w:r>
          </w:p>
        </w:tc>
        <w:tc>
          <w:tcPr>
            <w:tcW w:w="1143" w:type="dxa"/>
          </w:tcPr>
          <w:p w14:paraId="69942EE7" w14:textId="72EEB6BD" w:rsidR="00973F32" w:rsidRPr="00517135" w:rsidRDefault="00973F32" w:rsidP="006E279A">
            <w:pPr>
              <w:jc w:val="center"/>
              <w:rPr>
                <w:bCs/>
              </w:rPr>
            </w:pPr>
            <w:r w:rsidRPr="00973F32">
              <w:rPr>
                <w:bCs/>
              </w:rPr>
              <w:t>9.4.2.304</w:t>
            </w:r>
          </w:p>
        </w:tc>
        <w:tc>
          <w:tcPr>
            <w:tcW w:w="2637" w:type="dxa"/>
          </w:tcPr>
          <w:p w14:paraId="74D84249" w14:textId="24726046" w:rsidR="00973F32" w:rsidRPr="00517135" w:rsidRDefault="00973F32" w:rsidP="00973F32">
            <w:pPr>
              <w:tabs>
                <w:tab w:val="left" w:pos="323"/>
              </w:tabs>
              <w:jc w:val="center"/>
              <w:rPr>
                <w:bCs/>
              </w:rPr>
            </w:pPr>
            <w:r w:rsidRPr="00973F32">
              <w:rPr>
                <w:bCs/>
              </w:rPr>
              <w:t>delete 'via' from the sentence</w:t>
            </w:r>
          </w:p>
        </w:tc>
        <w:tc>
          <w:tcPr>
            <w:tcW w:w="2160" w:type="dxa"/>
          </w:tcPr>
          <w:p w14:paraId="2773D9B7" w14:textId="4E705E72" w:rsidR="00973F32" w:rsidRPr="00517135" w:rsidRDefault="00973F32" w:rsidP="001D30EF">
            <w:pPr>
              <w:rPr>
                <w:bCs/>
                <w:lang w:val="en-US"/>
              </w:rPr>
            </w:pPr>
            <w:r w:rsidRPr="00973F32">
              <w:rPr>
                <w:bCs/>
                <w:lang w:val="en-US"/>
              </w:rPr>
              <w:t>As per comment</w:t>
            </w:r>
          </w:p>
        </w:tc>
        <w:tc>
          <w:tcPr>
            <w:tcW w:w="1980" w:type="dxa"/>
          </w:tcPr>
          <w:p w14:paraId="47E42C8E" w14:textId="77777777" w:rsidR="00973F32" w:rsidRDefault="00973F32" w:rsidP="00517135">
            <w:pPr>
              <w:rPr>
                <w:rFonts w:ascii="Calibri" w:hAnsi="Calibri" w:cs="Calibri"/>
                <w:szCs w:val="22"/>
              </w:rPr>
            </w:pPr>
            <w:r>
              <w:rPr>
                <w:rFonts w:ascii="Calibri" w:hAnsi="Calibri" w:cs="Calibri"/>
                <w:szCs w:val="22"/>
              </w:rPr>
              <w:t>Rejected.</w:t>
            </w:r>
          </w:p>
          <w:p w14:paraId="22740A3D" w14:textId="335B3DF9" w:rsidR="00973F32" w:rsidRDefault="00973F32" w:rsidP="00CA5411">
            <w:pPr>
              <w:rPr>
                <w:rFonts w:ascii="Calibri" w:hAnsi="Calibri" w:cs="Calibri"/>
                <w:szCs w:val="22"/>
              </w:rPr>
            </w:pPr>
            <w:r>
              <w:rPr>
                <w:rFonts w:ascii="Calibri" w:hAnsi="Calibri" w:cs="Calibri"/>
                <w:szCs w:val="22"/>
              </w:rPr>
              <w:t>It seems accurate to use the term ‘via’ here.</w:t>
            </w:r>
          </w:p>
        </w:tc>
      </w:tr>
      <w:tr w:rsidR="00192F73" w:rsidRPr="00037216" w14:paraId="112B81C6" w14:textId="77777777" w:rsidTr="00161697">
        <w:trPr>
          <w:trHeight w:val="900"/>
        </w:trPr>
        <w:tc>
          <w:tcPr>
            <w:tcW w:w="742" w:type="dxa"/>
          </w:tcPr>
          <w:p w14:paraId="04F70399" w14:textId="332E3237" w:rsidR="00192F73" w:rsidRDefault="00192F73" w:rsidP="00192F73">
            <w:pPr>
              <w:rPr>
                <w:bCs/>
              </w:rPr>
            </w:pPr>
            <w:r>
              <w:rPr>
                <w:bCs/>
              </w:rPr>
              <w:t>5025</w:t>
            </w:r>
          </w:p>
        </w:tc>
        <w:tc>
          <w:tcPr>
            <w:tcW w:w="900" w:type="dxa"/>
          </w:tcPr>
          <w:p w14:paraId="1351B8F6" w14:textId="0E492A12" w:rsidR="00192F73" w:rsidRDefault="00192F73" w:rsidP="00192F73">
            <w:pPr>
              <w:rPr>
                <w:bCs/>
              </w:rPr>
            </w:pPr>
            <w:r>
              <w:rPr>
                <w:bCs/>
              </w:rPr>
              <w:t>88.00</w:t>
            </w:r>
          </w:p>
        </w:tc>
        <w:tc>
          <w:tcPr>
            <w:tcW w:w="1143" w:type="dxa"/>
          </w:tcPr>
          <w:p w14:paraId="27DFAFF6" w14:textId="77777777" w:rsidR="00192F73" w:rsidRDefault="00192F73" w:rsidP="00192F73">
            <w:pPr>
              <w:jc w:val="center"/>
              <w:rPr>
                <w:bCs/>
              </w:rPr>
            </w:pPr>
            <w:r w:rsidRPr="00517135">
              <w:rPr>
                <w:bCs/>
              </w:rPr>
              <w:t>9.4.2.304</w:t>
            </w:r>
          </w:p>
          <w:p w14:paraId="41316792" w14:textId="77777777" w:rsidR="00192F73" w:rsidRPr="00973F32" w:rsidRDefault="00192F73" w:rsidP="00192F73">
            <w:pPr>
              <w:jc w:val="center"/>
              <w:rPr>
                <w:bCs/>
              </w:rPr>
            </w:pPr>
          </w:p>
        </w:tc>
        <w:tc>
          <w:tcPr>
            <w:tcW w:w="2637" w:type="dxa"/>
          </w:tcPr>
          <w:p w14:paraId="1F5F1A57" w14:textId="4B6E256B" w:rsidR="00192F73" w:rsidRPr="00973F32" w:rsidRDefault="00192F73" w:rsidP="00192F73">
            <w:pPr>
              <w:tabs>
                <w:tab w:val="left" w:pos="323"/>
              </w:tabs>
              <w:jc w:val="center"/>
              <w:rPr>
                <w:bCs/>
              </w:rPr>
            </w:pPr>
            <w:r w:rsidRPr="00517135">
              <w:rPr>
                <w:bCs/>
              </w:rPr>
              <w:t>Modify text 'The Invalid Measurement field is set to 1 to indicate that the timestamp invalid, or set 0 to indicate that the timestamp valid.' to</w:t>
            </w:r>
          </w:p>
        </w:tc>
        <w:tc>
          <w:tcPr>
            <w:tcW w:w="2160" w:type="dxa"/>
          </w:tcPr>
          <w:p w14:paraId="5B9E446C" w14:textId="77777777" w:rsidR="00192F73" w:rsidRDefault="00192F73" w:rsidP="00192F73">
            <w:pPr>
              <w:rPr>
                <w:bCs/>
                <w:lang w:val="en-US"/>
              </w:rPr>
            </w:pPr>
            <w:r w:rsidRPr="00517135">
              <w:rPr>
                <w:bCs/>
                <w:lang w:val="en-US"/>
              </w:rPr>
              <w:t>The Invalid Measurement field is set to 1 to indicate that the timestamp is invalid, or set 0 to indicate that the timestamp is valid</w:t>
            </w:r>
          </w:p>
          <w:p w14:paraId="1E824E54" w14:textId="77777777" w:rsidR="00192F73" w:rsidRPr="00973F32" w:rsidRDefault="00192F73" w:rsidP="00192F73">
            <w:pPr>
              <w:rPr>
                <w:bCs/>
                <w:lang w:val="en-US"/>
              </w:rPr>
            </w:pPr>
          </w:p>
        </w:tc>
        <w:tc>
          <w:tcPr>
            <w:tcW w:w="1980" w:type="dxa"/>
          </w:tcPr>
          <w:p w14:paraId="61B3D92B" w14:textId="77777777" w:rsidR="00192F73" w:rsidRDefault="00192F73" w:rsidP="00192F73">
            <w:pPr>
              <w:rPr>
                <w:szCs w:val="22"/>
              </w:rPr>
            </w:pPr>
            <w:r>
              <w:rPr>
                <w:rFonts w:ascii="Calibri" w:hAnsi="Calibri" w:cs="Calibri"/>
                <w:szCs w:val="22"/>
              </w:rPr>
              <w:t>Revised</w:t>
            </w:r>
            <w:r>
              <w:rPr>
                <w:szCs w:val="22"/>
              </w:rPr>
              <w:t>.</w:t>
            </w:r>
          </w:p>
          <w:p w14:paraId="4B9F4314" w14:textId="77777777" w:rsidR="00192F73" w:rsidRDefault="00192F73" w:rsidP="00192F73">
            <w:pPr>
              <w:rPr>
                <w:szCs w:val="22"/>
              </w:rPr>
            </w:pPr>
            <w:r>
              <w:rPr>
                <w:szCs w:val="22"/>
              </w:rPr>
              <w:t xml:space="preserve"> </w:t>
            </w:r>
          </w:p>
          <w:p w14:paraId="37DD24CB" w14:textId="77777777" w:rsidR="00192F73" w:rsidRDefault="00192F73" w:rsidP="00192F73">
            <w:pPr>
              <w:rPr>
                <w:szCs w:val="22"/>
                <w:lang w:val="en-US" w:bidi="he-IL"/>
              </w:rPr>
            </w:pPr>
            <w:r>
              <w:rPr>
                <w:szCs w:val="22"/>
                <w:lang w:val="en-US" w:bidi="he-IL"/>
              </w:rPr>
              <w:t>Agree in principal.</w:t>
            </w:r>
          </w:p>
          <w:p w14:paraId="39D94102" w14:textId="77777777" w:rsidR="00192F73" w:rsidRPr="001525A8" w:rsidRDefault="00192F73" w:rsidP="00192F73">
            <w:pPr>
              <w:rPr>
                <w:szCs w:val="22"/>
                <w:lang w:val="en-US"/>
              </w:rPr>
            </w:pPr>
          </w:p>
          <w:p w14:paraId="0803B460" w14:textId="55E635B7" w:rsidR="00192F73" w:rsidRDefault="004C2414" w:rsidP="00192F73">
            <w:pPr>
              <w:rPr>
                <w:rFonts w:ascii="Calibri" w:hAnsi="Calibri" w:cs="Calibri"/>
                <w:szCs w:val="22"/>
              </w:rPr>
            </w:pPr>
            <w:r w:rsidRPr="004C2414">
              <w:rPr>
                <w:szCs w:val="22"/>
              </w:rPr>
              <w:t>TGaz editor, make the changes as shown in document https://mentor.ieee.org/802.11/dcn/21/11-21-0978-01-00az-lb253-passive-tb-ranging-cr-part-iii.docx.</w:t>
            </w:r>
          </w:p>
        </w:tc>
      </w:tr>
    </w:tbl>
    <w:p w14:paraId="7BD8915E" w14:textId="178E2811" w:rsidR="001D30EF" w:rsidRDefault="001D30EF" w:rsidP="001D30EF">
      <w:pPr>
        <w:rPr>
          <w:ins w:id="10"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r w:rsidRPr="00962736">
        <w:rPr>
          <w:b/>
          <w:bCs/>
          <w:i/>
          <w:iCs/>
          <w:color w:val="FF0000"/>
        </w:rPr>
        <w:t xml:space="preserve">TGaz Editor: Change the text in Subclause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144F0935" w14:textId="77777777" w:rsidR="00517135" w:rsidRDefault="00517135" w:rsidP="00DC7FE0">
      <w:pPr>
        <w:pStyle w:val="Default"/>
        <w:rPr>
          <w:sz w:val="22"/>
          <w:szCs w:val="22"/>
        </w:rPr>
      </w:pPr>
    </w:p>
    <w:p w14:paraId="3720F2DF" w14:textId="53B0E8C3" w:rsidR="00517135" w:rsidRDefault="00524BD4" w:rsidP="00DC7FE0">
      <w:pPr>
        <w:pStyle w:val="Default"/>
        <w:rPr>
          <w:sz w:val="22"/>
          <w:szCs w:val="22"/>
        </w:rPr>
      </w:pPr>
      <w:r>
        <w:rPr>
          <w:sz w:val="22"/>
          <w:szCs w:val="22"/>
        </w:rPr>
        <w:t>&lt;Scroll to P90L4</w:t>
      </w:r>
      <w:r w:rsidR="00517135">
        <w:rPr>
          <w:sz w:val="22"/>
          <w:szCs w:val="22"/>
        </w:rPr>
        <w:t>&gt;</w:t>
      </w:r>
    </w:p>
    <w:p w14:paraId="06122CD5" w14:textId="77777777" w:rsidR="00517135" w:rsidRDefault="00517135" w:rsidP="00DC7FE0">
      <w:pPr>
        <w:pStyle w:val="Default"/>
        <w:rPr>
          <w:sz w:val="22"/>
          <w:szCs w:val="22"/>
        </w:rPr>
      </w:pPr>
    </w:p>
    <w:p w14:paraId="1BEB1CFE" w14:textId="778EBE94" w:rsidR="00517135" w:rsidRDefault="00095828" w:rsidP="00DC7FE0">
      <w:pPr>
        <w:pStyle w:val="Default"/>
        <w:rPr>
          <w:sz w:val="22"/>
          <w:szCs w:val="22"/>
        </w:rPr>
      </w:pPr>
      <w:ins w:id="11" w:author="Erik Lindskog" w:date="2021-06-27T19:07:00Z">
        <w:r>
          <w:rPr>
            <w:sz w:val="22"/>
            <w:szCs w:val="22"/>
          </w:rPr>
          <w:t>A</w:t>
        </w:r>
      </w:ins>
      <w:ins w:id="12" w:author="Erik Lindskog" w:date="2021-06-27T19:09:00Z">
        <w:r>
          <w:rPr>
            <w:sz w:val="22"/>
            <w:szCs w:val="22"/>
          </w:rPr>
          <w:t>n</w:t>
        </w:r>
      </w:ins>
      <w:del w:id="13" w:author="Erik Lindskog" w:date="2021-06-27T19:07:00Z">
        <w:r w:rsidR="00517135" w:rsidDel="00095828">
          <w:rPr>
            <w:sz w:val="22"/>
            <w:szCs w:val="22"/>
          </w:rPr>
          <w:delText>The</w:delText>
        </w:r>
      </w:del>
      <w:r w:rsidR="00517135">
        <w:rPr>
          <w:sz w:val="22"/>
          <w:szCs w:val="22"/>
        </w:rPr>
        <w:t xml:space="preserve"> Invalid M</w:t>
      </w:r>
      <w:bookmarkStart w:id="14" w:name="_GoBack"/>
      <w:bookmarkEnd w:id="14"/>
      <w:r w:rsidR="00517135">
        <w:rPr>
          <w:sz w:val="22"/>
          <w:szCs w:val="22"/>
        </w:rPr>
        <w:t xml:space="preserve">easurement field </w:t>
      </w:r>
      <w:ins w:id="15" w:author="Erik Lindskog" w:date="2021-06-27T19:07:00Z">
        <w:r>
          <w:rPr>
            <w:sz w:val="22"/>
            <w:szCs w:val="22"/>
          </w:rPr>
          <w:t xml:space="preserve">value of </w:t>
        </w:r>
      </w:ins>
      <w:del w:id="16" w:author="Erik Lindskog" w:date="2021-06-27T19:07:00Z">
        <w:r w:rsidR="00517135" w:rsidDel="00095828">
          <w:rPr>
            <w:sz w:val="22"/>
            <w:szCs w:val="22"/>
          </w:rPr>
          <w:delText>is s</w:delText>
        </w:r>
      </w:del>
      <w:del w:id="17" w:author="Erik Lindskog" w:date="2021-06-27T19:08:00Z">
        <w:r w:rsidR="00517135" w:rsidDel="00095828">
          <w:rPr>
            <w:sz w:val="22"/>
            <w:szCs w:val="22"/>
          </w:rPr>
          <w:delText>et to</w:delText>
        </w:r>
      </w:del>
      <w:del w:id="18" w:author="Erik Lindskog" w:date="2021-06-27T19:09:00Z">
        <w:r w:rsidR="00517135" w:rsidDel="00095828">
          <w:rPr>
            <w:sz w:val="22"/>
            <w:szCs w:val="22"/>
          </w:rPr>
          <w:delText xml:space="preserve"> </w:delText>
        </w:r>
      </w:del>
      <w:r w:rsidR="00517135">
        <w:rPr>
          <w:sz w:val="22"/>
          <w:szCs w:val="22"/>
        </w:rPr>
        <w:t xml:space="preserve">1 </w:t>
      </w:r>
      <w:del w:id="19" w:author="Erik Lindskog" w:date="2021-06-27T19:09:00Z">
        <w:r w:rsidR="00517135" w:rsidDel="00095828">
          <w:rPr>
            <w:sz w:val="22"/>
            <w:szCs w:val="22"/>
          </w:rPr>
          <w:delText xml:space="preserve">to </w:delText>
        </w:r>
      </w:del>
      <w:r w:rsidR="00517135">
        <w:rPr>
          <w:sz w:val="22"/>
          <w:szCs w:val="22"/>
        </w:rPr>
        <w:t>indicate</w:t>
      </w:r>
      <w:ins w:id="20" w:author="Erik Lindskog" w:date="2021-06-27T19:08:00Z">
        <w:r>
          <w:rPr>
            <w:sz w:val="22"/>
            <w:szCs w:val="22"/>
          </w:rPr>
          <w:t>s</w:t>
        </w:r>
      </w:ins>
      <w:r w:rsidR="00517135">
        <w:rPr>
          <w:sz w:val="22"/>
          <w:szCs w:val="22"/>
        </w:rPr>
        <w:t xml:space="preserve"> that the timestamp </w:t>
      </w:r>
      <w:ins w:id="21" w:author="Erik Lindskog" w:date="2021-06-05T16:06:00Z">
        <w:r w:rsidR="00517135">
          <w:rPr>
            <w:sz w:val="22"/>
            <w:szCs w:val="22"/>
          </w:rPr>
          <w:t xml:space="preserve">is </w:t>
        </w:r>
      </w:ins>
      <w:r w:rsidR="00517135">
        <w:rPr>
          <w:sz w:val="22"/>
          <w:szCs w:val="22"/>
        </w:rPr>
        <w:t>invalid</w:t>
      </w:r>
      <w:ins w:id="22" w:author="Erik Lindskog" w:date="2021-06-27T19:09:00Z">
        <w:r>
          <w:rPr>
            <w:sz w:val="22"/>
            <w:szCs w:val="22"/>
          </w:rPr>
          <w:t>.</w:t>
        </w:r>
      </w:ins>
      <w:del w:id="23" w:author="Erik Lindskog" w:date="2021-06-27T19:09:00Z">
        <w:r w:rsidR="00517135" w:rsidDel="00095828">
          <w:rPr>
            <w:sz w:val="22"/>
            <w:szCs w:val="22"/>
          </w:rPr>
          <w:delText>,</w:delText>
        </w:r>
      </w:del>
      <w:r w:rsidR="00517135">
        <w:rPr>
          <w:sz w:val="22"/>
          <w:szCs w:val="22"/>
        </w:rPr>
        <w:t xml:space="preserve"> </w:t>
      </w:r>
      <w:ins w:id="24" w:author="Erik Lindskog" w:date="2021-06-27T19:09:00Z">
        <w:r>
          <w:rPr>
            <w:sz w:val="22"/>
            <w:szCs w:val="22"/>
          </w:rPr>
          <w:t>A</w:t>
        </w:r>
      </w:ins>
      <w:ins w:id="25" w:author="Erik Lindskog" w:date="2021-06-27T19:08:00Z">
        <w:r>
          <w:rPr>
            <w:sz w:val="22"/>
            <w:szCs w:val="22"/>
          </w:rPr>
          <w:t xml:space="preserve"> value of </w:t>
        </w:r>
      </w:ins>
      <w:del w:id="26" w:author="Erik Lindskog" w:date="2021-06-27T19:08:00Z">
        <w:r w:rsidR="00517135" w:rsidDel="00095828">
          <w:rPr>
            <w:sz w:val="22"/>
            <w:szCs w:val="22"/>
          </w:rPr>
          <w:delText>or se</w:delText>
        </w:r>
      </w:del>
      <w:del w:id="27" w:author="Erik Lindskog" w:date="2021-06-27T19:09:00Z">
        <w:r w:rsidR="00517135" w:rsidDel="00095828">
          <w:rPr>
            <w:sz w:val="22"/>
            <w:szCs w:val="22"/>
          </w:rPr>
          <w:delText xml:space="preserve">t </w:delText>
        </w:r>
      </w:del>
      <w:r w:rsidR="00517135">
        <w:rPr>
          <w:sz w:val="22"/>
          <w:szCs w:val="22"/>
        </w:rPr>
        <w:t>0 to indicate</w:t>
      </w:r>
      <w:ins w:id="28" w:author="Erik Lindskog" w:date="2021-06-27T19:08:00Z">
        <w:r>
          <w:rPr>
            <w:sz w:val="22"/>
            <w:szCs w:val="22"/>
          </w:rPr>
          <w:t>s</w:t>
        </w:r>
      </w:ins>
      <w:r w:rsidR="00517135">
        <w:rPr>
          <w:sz w:val="22"/>
          <w:szCs w:val="22"/>
        </w:rPr>
        <w:t xml:space="preserve"> that the timestamp </w:t>
      </w:r>
      <w:ins w:id="29" w:author="Erik Lindskog" w:date="2021-06-05T16:06:00Z">
        <w:r w:rsidR="00517135">
          <w:rPr>
            <w:sz w:val="22"/>
            <w:szCs w:val="22"/>
          </w:rPr>
          <w:t xml:space="preserve">is </w:t>
        </w:r>
      </w:ins>
      <w:r w:rsidR="00517135">
        <w:rPr>
          <w:sz w:val="22"/>
          <w:szCs w:val="22"/>
        </w:rPr>
        <w:t>valid.</w:t>
      </w:r>
      <w:ins w:id="30" w:author="Erik Lindskog" w:date="2021-06-05T16:07:00Z">
        <w:r w:rsidR="00BE365A">
          <w:rPr>
            <w:sz w:val="22"/>
            <w:szCs w:val="22"/>
          </w:rPr>
          <w:t xml:space="preserve"> </w:t>
        </w:r>
        <w:r w:rsidR="00BE365A" w:rsidRPr="00BE365A">
          <w:rPr>
            <w:sz w:val="22"/>
            <w:szCs w:val="22"/>
          </w:rPr>
          <w:t>(#</w:t>
        </w:r>
        <w:r w:rsidR="00BE365A" w:rsidRPr="00095828">
          <w:rPr>
            <w:b/>
            <w:bCs/>
            <w:sz w:val="22"/>
            <w:szCs w:val="22"/>
          </w:rPr>
          <w:t>5025</w:t>
        </w:r>
        <w:r w:rsidR="00BE365A" w:rsidRPr="00095828">
          <w:rPr>
            <w:bCs/>
            <w:sz w:val="22"/>
            <w:szCs w:val="22"/>
          </w:rPr>
          <w:t>)</w:t>
        </w:r>
      </w:ins>
    </w:p>
    <w:p w14:paraId="36CC5D93" w14:textId="493FF227" w:rsidR="00884C75" w:rsidRDefault="00884C75">
      <w:pPr>
        <w:rPr>
          <w:color w:val="000000"/>
          <w:sz w:val="23"/>
          <w:szCs w:val="23"/>
          <w:lang w:val="en-US" w:bidi="he-IL"/>
        </w:rPr>
      </w:pPr>
    </w:p>
    <w:p w14:paraId="0A2806CA" w14:textId="77777777" w:rsidR="00063CBE" w:rsidRDefault="00063CBE">
      <w:pPr>
        <w:rPr>
          <w:b/>
          <w:bCs/>
        </w:rPr>
      </w:pPr>
    </w:p>
    <w:p w14:paraId="2A89D7F3" w14:textId="77777777" w:rsidR="00792603" w:rsidRDefault="00792603">
      <w:pPr>
        <w:rPr>
          <w:b/>
          <w:bCs/>
        </w:rPr>
      </w:pPr>
    </w:p>
    <w:p w14:paraId="70832C0B" w14:textId="77777777" w:rsidR="009D251C" w:rsidRDefault="009D251C" w:rsidP="009D251C">
      <w:pPr>
        <w:rPr>
          <w:b/>
          <w:bCs/>
          <w:iCs/>
          <w:color w:val="FF0000"/>
        </w:rPr>
      </w:pPr>
      <w:r w:rsidRPr="009D251C">
        <w:rPr>
          <w:b/>
          <w:bCs/>
          <w:iCs/>
        </w:rPr>
        <w:t>----------------------------------------------------------------- X -----------------------------------------------------------</w:t>
      </w:r>
    </w:p>
    <w:p w14:paraId="6B00AD32" w14:textId="77777777" w:rsidR="00F4437E" w:rsidRDefault="00F4437E" w:rsidP="00F4437E">
      <w:pPr>
        <w:rPr>
          <w:b/>
          <w:bCs/>
          <w:iCs/>
          <w:color w:val="FF0000"/>
        </w:rPr>
      </w:pPr>
    </w:p>
    <w:p w14:paraId="567B5ED5" w14:textId="77777777" w:rsidR="00F4437E" w:rsidRDefault="00F4437E">
      <w:pPr>
        <w:rPr>
          <w:sz w:val="24"/>
        </w:rPr>
      </w:pPr>
    </w:p>
    <w:p w14:paraId="66C888D0" w14:textId="77777777" w:rsidR="003F4E32" w:rsidRDefault="003F4E32" w:rsidP="003F4E32">
      <w:pPr>
        <w:rPr>
          <w:b/>
          <w:bCs/>
        </w:rPr>
      </w:pPr>
    </w:p>
    <w:p w14:paraId="3635720C" w14:textId="77777777" w:rsidR="003F4E32" w:rsidRDefault="003F4E32" w:rsidP="003F4E32"/>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3F4E32" w:rsidRPr="00037216" w14:paraId="17A73AFB" w14:textId="77777777" w:rsidTr="00341457">
        <w:trPr>
          <w:trHeight w:val="900"/>
        </w:trPr>
        <w:tc>
          <w:tcPr>
            <w:tcW w:w="742" w:type="dxa"/>
          </w:tcPr>
          <w:p w14:paraId="3B651212" w14:textId="77777777" w:rsidR="003F4E32" w:rsidRPr="00FB343A" w:rsidRDefault="003F4E32" w:rsidP="00341457">
            <w:pPr>
              <w:rPr>
                <w:b/>
                <w:bCs/>
              </w:rPr>
            </w:pPr>
            <w:r w:rsidRPr="00FB343A">
              <w:rPr>
                <w:b/>
                <w:bCs/>
              </w:rPr>
              <w:lastRenderedPageBreak/>
              <w:t>CID</w:t>
            </w:r>
          </w:p>
        </w:tc>
        <w:tc>
          <w:tcPr>
            <w:tcW w:w="900" w:type="dxa"/>
          </w:tcPr>
          <w:p w14:paraId="2F7322F8" w14:textId="77777777" w:rsidR="003F4E32" w:rsidRPr="00FB343A" w:rsidRDefault="003F4E32" w:rsidP="00341457">
            <w:pPr>
              <w:rPr>
                <w:b/>
                <w:bCs/>
              </w:rPr>
            </w:pPr>
            <w:r w:rsidRPr="00FB343A">
              <w:rPr>
                <w:b/>
                <w:bCs/>
              </w:rPr>
              <w:t>P.L</w:t>
            </w:r>
          </w:p>
        </w:tc>
        <w:tc>
          <w:tcPr>
            <w:tcW w:w="1143" w:type="dxa"/>
          </w:tcPr>
          <w:p w14:paraId="6F11432E" w14:textId="77777777" w:rsidR="003F4E32" w:rsidRPr="00FB343A" w:rsidRDefault="003F4E32" w:rsidP="00341457">
            <w:pPr>
              <w:rPr>
                <w:b/>
                <w:bCs/>
              </w:rPr>
            </w:pPr>
            <w:r w:rsidRPr="00FB343A">
              <w:rPr>
                <w:b/>
                <w:bCs/>
              </w:rPr>
              <w:t>Clause</w:t>
            </w:r>
          </w:p>
        </w:tc>
        <w:tc>
          <w:tcPr>
            <w:tcW w:w="2637" w:type="dxa"/>
          </w:tcPr>
          <w:p w14:paraId="044B39AB" w14:textId="77777777" w:rsidR="003F4E32" w:rsidRPr="00FB343A" w:rsidRDefault="003F4E32" w:rsidP="00341457">
            <w:pPr>
              <w:rPr>
                <w:b/>
                <w:bCs/>
              </w:rPr>
            </w:pPr>
            <w:r w:rsidRPr="00FB343A">
              <w:rPr>
                <w:b/>
                <w:bCs/>
              </w:rPr>
              <w:t>Comment</w:t>
            </w:r>
          </w:p>
        </w:tc>
        <w:tc>
          <w:tcPr>
            <w:tcW w:w="2160" w:type="dxa"/>
          </w:tcPr>
          <w:p w14:paraId="54F015A2" w14:textId="77777777" w:rsidR="003F4E32" w:rsidRPr="00FB343A" w:rsidRDefault="003F4E32" w:rsidP="00341457">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97AD0C1" w14:textId="77777777" w:rsidR="003F4E32" w:rsidRPr="00FB343A" w:rsidRDefault="003F4E32" w:rsidP="00341457">
            <w:pPr>
              <w:rPr>
                <w:rFonts w:ascii="Calibri" w:hAnsi="Calibri" w:cs="Calibri"/>
                <w:b/>
                <w:color w:val="000000"/>
                <w:szCs w:val="22"/>
              </w:rPr>
            </w:pPr>
            <w:r w:rsidRPr="00FB343A">
              <w:rPr>
                <w:rFonts w:ascii="Calibri" w:hAnsi="Calibri" w:cs="Calibri"/>
                <w:b/>
                <w:color w:val="000000"/>
                <w:szCs w:val="22"/>
              </w:rPr>
              <w:t>Proposed resolution</w:t>
            </w:r>
          </w:p>
        </w:tc>
      </w:tr>
      <w:tr w:rsidR="003F4E32" w:rsidRPr="00037216" w14:paraId="3B89DD93" w14:textId="77777777" w:rsidTr="00341457">
        <w:trPr>
          <w:trHeight w:val="900"/>
        </w:trPr>
        <w:tc>
          <w:tcPr>
            <w:tcW w:w="742" w:type="dxa"/>
          </w:tcPr>
          <w:p w14:paraId="058E71E0" w14:textId="3E714472" w:rsidR="003F4E32" w:rsidRPr="003B53C3" w:rsidDel="004E438F" w:rsidRDefault="003F4E32" w:rsidP="00341457">
            <w:pPr>
              <w:rPr>
                <w:bCs/>
              </w:rPr>
            </w:pPr>
            <w:r>
              <w:rPr>
                <w:bCs/>
              </w:rPr>
              <w:t>5055</w:t>
            </w:r>
          </w:p>
        </w:tc>
        <w:tc>
          <w:tcPr>
            <w:tcW w:w="900" w:type="dxa"/>
          </w:tcPr>
          <w:p w14:paraId="44B344D0" w14:textId="1A5BA8F3" w:rsidR="003F4E32" w:rsidRDefault="003F4E32" w:rsidP="00341457">
            <w:pPr>
              <w:rPr>
                <w:bCs/>
              </w:rPr>
            </w:pPr>
            <w:r>
              <w:rPr>
                <w:bCs/>
              </w:rPr>
              <w:t>152.28</w:t>
            </w:r>
          </w:p>
        </w:tc>
        <w:tc>
          <w:tcPr>
            <w:tcW w:w="1143" w:type="dxa"/>
          </w:tcPr>
          <w:p w14:paraId="2C63C05F" w14:textId="77777777" w:rsidR="003F4E32" w:rsidRPr="00161697" w:rsidRDefault="003F4E32" w:rsidP="00341457">
            <w:pPr>
              <w:jc w:val="center"/>
              <w:rPr>
                <w:bCs/>
              </w:rPr>
            </w:pPr>
          </w:p>
        </w:tc>
        <w:tc>
          <w:tcPr>
            <w:tcW w:w="2637" w:type="dxa"/>
          </w:tcPr>
          <w:p w14:paraId="7EB52799" w14:textId="1C33ADCF" w:rsidR="003F4E32" w:rsidRPr="003F4E32" w:rsidRDefault="003F4E32" w:rsidP="003F4E32">
            <w:r w:rsidRPr="003F4E32">
              <w:t>Change 'can' to 'may'</w:t>
            </w:r>
          </w:p>
        </w:tc>
        <w:tc>
          <w:tcPr>
            <w:tcW w:w="2160" w:type="dxa"/>
          </w:tcPr>
          <w:p w14:paraId="73967577" w14:textId="7525AF1B" w:rsidR="003F4E32" w:rsidRPr="00161697" w:rsidRDefault="003F4E32" w:rsidP="00341457">
            <w:pPr>
              <w:rPr>
                <w:bCs/>
                <w:lang w:val="en-US"/>
              </w:rPr>
            </w:pPr>
            <w:r w:rsidRPr="003F4E32">
              <w:rPr>
                <w:bCs/>
                <w:lang w:val="en-US"/>
              </w:rPr>
              <w:t>As per comment</w:t>
            </w:r>
          </w:p>
        </w:tc>
        <w:tc>
          <w:tcPr>
            <w:tcW w:w="1980" w:type="dxa"/>
          </w:tcPr>
          <w:p w14:paraId="24EC8C29" w14:textId="02B7AFCC" w:rsidR="003F4E32" w:rsidRPr="004C2414" w:rsidRDefault="004C2414" w:rsidP="003F4E32">
            <w:pPr>
              <w:rPr>
                <w:color w:val="00B0F0"/>
                <w:szCs w:val="22"/>
              </w:rPr>
            </w:pPr>
            <w:r>
              <w:rPr>
                <w:rFonts w:ascii="Calibri" w:hAnsi="Calibri" w:cs="Calibri"/>
                <w:szCs w:val="22"/>
              </w:rPr>
              <w:t xml:space="preserve">Revised </w:t>
            </w:r>
            <w:r w:rsidRPr="004C2414">
              <w:rPr>
                <w:rFonts w:ascii="Calibri" w:hAnsi="Calibri" w:cs="Calibri"/>
                <w:color w:val="00B0F0"/>
                <w:szCs w:val="22"/>
              </w:rPr>
              <w:t>[Or accept in case we are making no other changes.</w:t>
            </w:r>
            <w:r w:rsidR="001F4F69">
              <w:rPr>
                <w:rFonts w:ascii="Calibri" w:hAnsi="Calibri" w:cs="Calibri"/>
                <w:color w:val="00B0F0"/>
                <w:szCs w:val="22"/>
              </w:rPr>
              <w:t xml:space="preserve"> Then also remove instructions.</w:t>
            </w:r>
            <w:r w:rsidRPr="004C2414">
              <w:rPr>
                <w:rFonts w:ascii="Calibri" w:hAnsi="Calibri" w:cs="Calibri"/>
                <w:color w:val="00B0F0"/>
                <w:szCs w:val="22"/>
              </w:rPr>
              <w:t>]</w:t>
            </w:r>
          </w:p>
          <w:p w14:paraId="21C9B845" w14:textId="77777777" w:rsidR="003F4E32" w:rsidRPr="001525A8" w:rsidRDefault="003F4E32" w:rsidP="003F4E32">
            <w:pPr>
              <w:rPr>
                <w:szCs w:val="22"/>
                <w:lang w:val="en-US"/>
              </w:rPr>
            </w:pPr>
          </w:p>
          <w:p w14:paraId="2540A1BF" w14:textId="2C3EA0EC" w:rsidR="003F4E32" w:rsidRDefault="004C2414" w:rsidP="003F4E32">
            <w:pPr>
              <w:rPr>
                <w:rFonts w:ascii="Calibri" w:hAnsi="Calibri" w:cs="Calibri"/>
                <w:szCs w:val="22"/>
              </w:rPr>
            </w:pPr>
            <w:r w:rsidRPr="004C2414">
              <w:rPr>
                <w:szCs w:val="22"/>
              </w:rPr>
              <w:t>TGaz editor, make the changes as shown in document https://mentor.ieee.org/802.11/dcn/21/11-21-0978-01-00az-lb253-passive-tb-ranging-cr-part-iii.docx.</w:t>
            </w:r>
          </w:p>
        </w:tc>
      </w:tr>
    </w:tbl>
    <w:p w14:paraId="65EBF4E8" w14:textId="77777777" w:rsidR="003F4E32" w:rsidRDefault="003F4E32" w:rsidP="003F4E32">
      <w:pPr>
        <w:rPr>
          <w:ins w:id="31" w:author="Erik Lindskog" w:date="2019-11-06T06:27:00Z"/>
          <w:b/>
          <w:bCs/>
        </w:rPr>
      </w:pPr>
    </w:p>
    <w:p w14:paraId="281F4665" w14:textId="77777777" w:rsidR="003F4E32" w:rsidRDefault="003F4E32" w:rsidP="003F4E32">
      <w:pPr>
        <w:rPr>
          <w:b/>
          <w:bCs/>
          <w:lang w:val="en-US"/>
        </w:rPr>
      </w:pPr>
    </w:p>
    <w:p w14:paraId="52DC4990" w14:textId="77777777" w:rsidR="003F4E32" w:rsidRPr="00200B12" w:rsidRDefault="003F4E32" w:rsidP="003F4E32">
      <w:pPr>
        <w:rPr>
          <w:b/>
          <w:bCs/>
          <w:lang w:val="en-US"/>
        </w:rPr>
      </w:pPr>
    </w:p>
    <w:p w14:paraId="67FEEDFB" w14:textId="5EA4F140" w:rsidR="003F4E32" w:rsidRPr="00962736" w:rsidRDefault="003F4E32" w:rsidP="003F4E32">
      <w:pPr>
        <w:rPr>
          <w:b/>
          <w:bCs/>
          <w:i/>
          <w:iCs/>
          <w:color w:val="FF0000"/>
        </w:rPr>
      </w:pPr>
      <w:r w:rsidRPr="00962736">
        <w:rPr>
          <w:b/>
          <w:bCs/>
          <w:i/>
          <w:iCs/>
          <w:color w:val="FF0000"/>
        </w:rPr>
        <w:t xml:space="preserve">TGaz Editor: Change the text in Subclause </w:t>
      </w:r>
      <w:r w:rsidRPr="003F4E32">
        <w:rPr>
          <w:b/>
          <w:bCs/>
          <w:i/>
          <w:iCs/>
          <w:color w:val="FF0000"/>
        </w:rPr>
        <w:t xml:space="preserve">11.21.6.4.3.4 </w:t>
      </w:r>
      <w:r>
        <w:rPr>
          <w:b/>
          <w:bCs/>
          <w:i/>
          <w:iCs/>
          <w:color w:val="FF0000"/>
        </w:rPr>
        <w:t>(</w:t>
      </w:r>
      <w:r w:rsidRPr="003F4E32">
        <w:rPr>
          <w:b/>
          <w:bCs/>
          <w:i/>
          <w:iCs/>
          <w:color w:val="FF0000"/>
        </w:rPr>
        <w:t>Reporting phase of TB Ranging measurement</w:t>
      </w:r>
      <w:r>
        <w:rPr>
          <w:b/>
          <w:bCs/>
          <w:i/>
          <w:iCs/>
          <w:color w:val="FF0000"/>
        </w:rPr>
        <w:t xml:space="preserve">) </w:t>
      </w:r>
      <w:r w:rsidRPr="00962736">
        <w:rPr>
          <w:b/>
          <w:bCs/>
          <w:i/>
          <w:iCs/>
          <w:color w:val="FF0000"/>
        </w:rPr>
        <w:t xml:space="preserve">as follows: </w:t>
      </w:r>
    </w:p>
    <w:p w14:paraId="39FC99C4" w14:textId="77777777" w:rsidR="003F4E32" w:rsidRDefault="003F4E32" w:rsidP="003F4E32">
      <w:pPr>
        <w:rPr>
          <w:bCs/>
        </w:rPr>
      </w:pPr>
    </w:p>
    <w:p w14:paraId="2AA3B70A" w14:textId="20935D93" w:rsidR="003F4E32" w:rsidRDefault="003F4E32" w:rsidP="003F4E32">
      <w:pPr>
        <w:pStyle w:val="Default"/>
        <w:rPr>
          <w:b/>
          <w:bCs/>
          <w:color w:val="auto"/>
          <w:sz w:val="22"/>
          <w:szCs w:val="20"/>
          <w:lang w:val="en-GB" w:bidi="ar-SA"/>
        </w:rPr>
      </w:pPr>
      <w:r w:rsidRPr="003F4E32">
        <w:rPr>
          <w:b/>
          <w:bCs/>
          <w:color w:val="auto"/>
          <w:sz w:val="22"/>
          <w:szCs w:val="20"/>
          <w:lang w:val="en-GB" w:bidi="ar-SA"/>
        </w:rPr>
        <w:t>11.21.6.4.3.4</w:t>
      </w:r>
      <w:r>
        <w:rPr>
          <w:b/>
          <w:bCs/>
          <w:color w:val="auto"/>
          <w:sz w:val="22"/>
          <w:szCs w:val="20"/>
          <w:lang w:val="en-GB" w:bidi="ar-SA"/>
        </w:rPr>
        <w:t xml:space="preserve"> </w:t>
      </w:r>
      <w:r w:rsidRPr="003F4E32">
        <w:rPr>
          <w:b/>
          <w:bCs/>
          <w:color w:val="auto"/>
          <w:sz w:val="22"/>
          <w:szCs w:val="20"/>
          <w:lang w:val="en-GB" w:bidi="ar-SA"/>
        </w:rPr>
        <w:t>Reporting phase of TB Ranging measurement (#2158)</w:t>
      </w:r>
    </w:p>
    <w:p w14:paraId="65B1D55E" w14:textId="77777777" w:rsidR="003F4E32" w:rsidRDefault="003F4E32" w:rsidP="003F4E32">
      <w:pPr>
        <w:pStyle w:val="Default"/>
        <w:rPr>
          <w:b/>
          <w:bCs/>
          <w:color w:val="auto"/>
          <w:sz w:val="22"/>
          <w:szCs w:val="20"/>
          <w:lang w:val="en-GB" w:bidi="ar-SA"/>
        </w:rPr>
      </w:pPr>
    </w:p>
    <w:p w14:paraId="72537613" w14:textId="77777777" w:rsidR="003F4E32" w:rsidRDefault="003F4E32" w:rsidP="003F4E32">
      <w:pPr>
        <w:pStyle w:val="Default"/>
        <w:rPr>
          <w:sz w:val="22"/>
          <w:szCs w:val="22"/>
        </w:rPr>
      </w:pPr>
    </w:p>
    <w:p w14:paraId="06E5AB92" w14:textId="7A396CE4" w:rsidR="003F4E32" w:rsidRDefault="003F4E32" w:rsidP="003F4E32">
      <w:pPr>
        <w:pStyle w:val="Default"/>
        <w:rPr>
          <w:sz w:val="22"/>
          <w:szCs w:val="22"/>
        </w:rPr>
      </w:pPr>
      <w:r>
        <w:rPr>
          <w:sz w:val="22"/>
          <w:szCs w:val="22"/>
        </w:rPr>
        <w:t>&lt;Scroll to P155L44&gt;</w:t>
      </w:r>
    </w:p>
    <w:p w14:paraId="33F3AC79" w14:textId="77777777" w:rsidR="003F4E32" w:rsidRDefault="003F4E32" w:rsidP="003F4E32">
      <w:pPr>
        <w:pStyle w:val="Default"/>
        <w:rPr>
          <w:sz w:val="22"/>
          <w:szCs w:val="22"/>
        </w:rPr>
      </w:pPr>
    </w:p>
    <w:p w14:paraId="115611CC" w14:textId="0A07C9F0" w:rsidR="003F4E32" w:rsidRDefault="003F4E32" w:rsidP="003F4E32">
      <w:pPr>
        <w:rPr>
          <w:color w:val="000000"/>
          <w:sz w:val="23"/>
          <w:szCs w:val="23"/>
          <w:lang w:val="en-US" w:bidi="he-IL"/>
        </w:rPr>
      </w:pPr>
      <w:r w:rsidRPr="003F4E32">
        <w:rPr>
          <w:color w:val="000000"/>
          <w:szCs w:val="22"/>
          <w:lang w:val="en-US" w:bidi="he-IL"/>
        </w:rPr>
        <w:t xml:space="preserve">The feedback type of the I2R and R2I LMRs </w:t>
      </w:r>
      <w:ins w:id="32" w:author="Erik Lindskog" w:date="2021-06-21T00:37:00Z">
        <w:r>
          <w:rPr>
            <w:color w:val="000000"/>
            <w:szCs w:val="22"/>
            <w:lang w:val="en-US" w:bidi="he-IL"/>
          </w:rPr>
          <w:t>may</w:t>
        </w:r>
      </w:ins>
      <w:del w:id="33" w:author="Erik Lindskog" w:date="2021-06-21T00:37:00Z">
        <w:r w:rsidRPr="003F4E32" w:rsidDel="003F4E32">
          <w:rPr>
            <w:color w:val="000000"/>
            <w:szCs w:val="22"/>
            <w:lang w:val="en-US" w:bidi="he-IL"/>
          </w:rPr>
          <w:delText>can</w:delText>
        </w:r>
      </w:del>
      <w:r w:rsidRPr="003F4E32">
        <w:rPr>
          <w:color w:val="000000"/>
          <w:szCs w:val="22"/>
          <w:lang w:val="en-US" w:bidi="he-IL"/>
        </w:rPr>
        <w:t xml:space="preserve"> (#3713) be either imme</w:t>
      </w:r>
      <w:r>
        <w:rPr>
          <w:color w:val="000000"/>
          <w:szCs w:val="22"/>
          <w:lang w:val="en-US" w:bidi="he-IL"/>
        </w:rPr>
        <w:t>diate (i.e., from the current</w:t>
      </w:r>
      <w:r w:rsidRPr="003F4E32">
        <w:rPr>
          <w:color w:val="000000"/>
          <w:szCs w:val="22"/>
          <w:lang w:val="en-US" w:bidi="he-IL"/>
        </w:rPr>
        <w:t xml:space="preserve"> availability window) or delayed (i.e., from the last availabil</w:t>
      </w:r>
      <w:r>
        <w:rPr>
          <w:color w:val="000000"/>
          <w:szCs w:val="22"/>
          <w:lang w:val="en-US" w:bidi="he-IL"/>
        </w:rPr>
        <w:t xml:space="preserve">ity window in which the ISTA </w:t>
      </w:r>
      <w:r w:rsidRPr="003F4E32">
        <w:rPr>
          <w:color w:val="000000"/>
          <w:szCs w:val="22"/>
          <w:lang w:val="en-US" w:bidi="he-IL"/>
        </w:rPr>
        <w:t>responded to the TF Ranging Poll frame and the RSTA allocated resou</w:t>
      </w:r>
      <w:r>
        <w:rPr>
          <w:color w:val="000000"/>
          <w:szCs w:val="22"/>
          <w:lang w:val="en-US" w:bidi="he-IL"/>
        </w:rPr>
        <w:t xml:space="preserve">rces to that ISTA during the </w:t>
      </w:r>
      <w:r w:rsidRPr="003F4E32">
        <w:rPr>
          <w:color w:val="000000"/>
          <w:szCs w:val="22"/>
          <w:lang w:val="en-US" w:bidi="he-IL"/>
        </w:rPr>
        <w:t>measurement sounding phase). The LMR feedback (immediate/delayed) is indicated by the RSTA</w:t>
      </w:r>
      <w:r>
        <w:rPr>
          <w:color w:val="000000"/>
          <w:szCs w:val="22"/>
          <w:lang w:val="en-US" w:bidi="he-IL"/>
        </w:rPr>
        <w:t xml:space="preserve"> </w:t>
      </w:r>
      <w:r>
        <w:rPr>
          <w:szCs w:val="22"/>
        </w:rPr>
        <w:t>during the negotiation (see 11.21.6.3.3 Negotiation for TB and Non-TB Ranging measurement exchange).</w:t>
      </w:r>
    </w:p>
    <w:p w14:paraId="2DF56A1F" w14:textId="77777777" w:rsidR="003F4E32" w:rsidRDefault="003F4E32" w:rsidP="003F4E32">
      <w:pPr>
        <w:rPr>
          <w:b/>
          <w:bCs/>
        </w:rPr>
      </w:pPr>
    </w:p>
    <w:p w14:paraId="3AF4E4C7" w14:textId="77777777" w:rsidR="003F4E32" w:rsidRDefault="003F4E32" w:rsidP="003F4E32">
      <w:pPr>
        <w:rPr>
          <w:b/>
          <w:bCs/>
        </w:rPr>
      </w:pPr>
    </w:p>
    <w:p w14:paraId="5FF98500" w14:textId="77777777" w:rsidR="003F4E32" w:rsidRDefault="003F4E32" w:rsidP="003F4E32">
      <w:pPr>
        <w:rPr>
          <w:b/>
          <w:bCs/>
          <w:iCs/>
          <w:color w:val="FF0000"/>
        </w:rPr>
      </w:pPr>
      <w:r w:rsidRPr="009D251C">
        <w:rPr>
          <w:b/>
          <w:bCs/>
          <w:iCs/>
        </w:rPr>
        <w:t>----------------------------------------------------------------- X -----------------------------------------------------------</w:t>
      </w:r>
    </w:p>
    <w:p w14:paraId="0270419F" w14:textId="77777777" w:rsidR="003F4E32" w:rsidRDefault="003F4E32" w:rsidP="003F4E32">
      <w:pPr>
        <w:rPr>
          <w:b/>
          <w:bCs/>
          <w:iCs/>
          <w:color w:val="FF0000"/>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61BC00A6" w:rsidR="00CA09B2" w:rsidRDefault="0008604B">
      <w:r>
        <w:rPr>
          <w:b/>
          <w:sz w:val="24"/>
        </w:rPr>
        <w:t xml:space="preserve">[1] </w:t>
      </w:r>
      <w:r w:rsidR="001525A8">
        <w:rPr>
          <w:b/>
          <w:sz w:val="24"/>
        </w:rPr>
        <w:t>Draft P802.11az_D3</w:t>
      </w:r>
      <w:r w:rsidR="009B234C" w:rsidRPr="009B234C">
        <w:rPr>
          <w:b/>
          <w:sz w:val="24"/>
        </w:rPr>
        <w:t>.</w:t>
      </w:r>
      <w:r w:rsidR="00594872">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AC75" w14:textId="77777777" w:rsidR="00B0663C" w:rsidRDefault="00B0663C">
      <w:r>
        <w:separator/>
      </w:r>
    </w:p>
  </w:endnote>
  <w:endnote w:type="continuationSeparator" w:id="0">
    <w:p w14:paraId="4B00E5D4" w14:textId="77777777" w:rsidR="00B0663C" w:rsidRDefault="00B0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34"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3171CB">
      <w:rPr>
        <w:noProof/>
      </w:rPr>
      <w:t>4</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1E30" w14:textId="77777777" w:rsidR="00B0663C" w:rsidRDefault="00B0663C">
      <w:r>
        <w:separator/>
      </w:r>
    </w:p>
  </w:footnote>
  <w:footnote w:type="continuationSeparator" w:id="0">
    <w:p w14:paraId="3298AC7B" w14:textId="77777777" w:rsidR="00B0663C" w:rsidRDefault="00B0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1E8001DA" w:rsidR="00E85CAE" w:rsidRDefault="00B0663C">
    <w:pPr>
      <w:pStyle w:val="Header"/>
      <w:tabs>
        <w:tab w:val="clear" w:pos="6480"/>
        <w:tab w:val="center" w:pos="4680"/>
        <w:tab w:val="right" w:pos="9360"/>
      </w:tabs>
    </w:pPr>
    <w:r>
      <w:fldChar w:fldCharType="begin"/>
    </w:r>
    <w:r>
      <w:instrText xml:space="preserve"> KEYWORDS  \* MERGEFORMAT </w:instrText>
    </w:r>
    <w:r>
      <w:fldChar w:fldCharType="separate"/>
    </w:r>
    <w:r w:rsidR="00E85CAE">
      <w:t>June, 2021</w:t>
    </w:r>
    <w:r>
      <w:fldChar w:fldCharType="end"/>
    </w:r>
    <w:r w:rsidR="00E85CAE">
      <w:t xml:space="preserve">                                                             </w:t>
    </w:r>
    <w:r>
      <w:fldChar w:fldCharType="begin"/>
    </w:r>
    <w:r>
      <w:instrText xml:space="preserve"> TITLE  \* MERGEFORMAT </w:instrText>
    </w:r>
    <w:r>
      <w:fldChar w:fldCharType="separate"/>
    </w:r>
    <w:r w:rsidR="00763893">
      <w:t>doc: IEEE 802.11-21/</w:t>
    </w:r>
    <w:r w:rsidR="002E67E9">
      <w:t>1021r</w:t>
    </w:r>
    <w:r w:rsidR="00E85CAE">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5D5"/>
    <w:rsid w:val="00003F60"/>
    <w:rsid w:val="0000440F"/>
    <w:rsid w:val="00004A22"/>
    <w:rsid w:val="00006452"/>
    <w:rsid w:val="000069A0"/>
    <w:rsid w:val="00006DC8"/>
    <w:rsid w:val="00010388"/>
    <w:rsid w:val="000108D0"/>
    <w:rsid w:val="00011673"/>
    <w:rsid w:val="00011C3F"/>
    <w:rsid w:val="00012EFF"/>
    <w:rsid w:val="000135C9"/>
    <w:rsid w:val="000145E4"/>
    <w:rsid w:val="00017020"/>
    <w:rsid w:val="000170D5"/>
    <w:rsid w:val="0001794F"/>
    <w:rsid w:val="00020995"/>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1BFE"/>
    <w:rsid w:val="00082A5C"/>
    <w:rsid w:val="0008604B"/>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97C"/>
    <w:rsid w:val="00262E56"/>
    <w:rsid w:val="00263EC9"/>
    <w:rsid w:val="002642BC"/>
    <w:rsid w:val="0026471A"/>
    <w:rsid w:val="002661F9"/>
    <w:rsid w:val="002670A5"/>
    <w:rsid w:val="00267D09"/>
    <w:rsid w:val="00270538"/>
    <w:rsid w:val="002713F2"/>
    <w:rsid w:val="00272BC0"/>
    <w:rsid w:val="00273ADA"/>
    <w:rsid w:val="002749E0"/>
    <w:rsid w:val="002762FB"/>
    <w:rsid w:val="00276EA3"/>
    <w:rsid w:val="002772BF"/>
    <w:rsid w:val="002774E9"/>
    <w:rsid w:val="0027758A"/>
    <w:rsid w:val="00280A7D"/>
    <w:rsid w:val="002834A8"/>
    <w:rsid w:val="0028389E"/>
    <w:rsid w:val="00283CA1"/>
    <w:rsid w:val="00284467"/>
    <w:rsid w:val="0028449A"/>
    <w:rsid w:val="0028518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B84"/>
    <w:rsid w:val="002A0CA3"/>
    <w:rsid w:val="002A0F2B"/>
    <w:rsid w:val="002A191A"/>
    <w:rsid w:val="002A20E3"/>
    <w:rsid w:val="002A35C4"/>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4F9D"/>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D90"/>
    <w:rsid w:val="0040380B"/>
    <w:rsid w:val="00403C6F"/>
    <w:rsid w:val="004041CE"/>
    <w:rsid w:val="00405B98"/>
    <w:rsid w:val="0040617F"/>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7400"/>
    <w:rsid w:val="004C0A8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4A23"/>
    <w:rsid w:val="005753C7"/>
    <w:rsid w:val="005765D1"/>
    <w:rsid w:val="00576A47"/>
    <w:rsid w:val="0057748C"/>
    <w:rsid w:val="00580010"/>
    <w:rsid w:val="00582869"/>
    <w:rsid w:val="005838AC"/>
    <w:rsid w:val="005859D1"/>
    <w:rsid w:val="00586C6C"/>
    <w:rsid w:val="00586C78"/>
    <w:rsid w:val="005900F8"/>
    <w:rsid w:val="00590AE7"/>
    <w:rsid w:val="00591645"/>
    <w:rsid w:val="00591818"/>
    <w:rsid w:val="00592017"/>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040"/>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3001"/>
    <w:rsid w:val="006D3FBE"/>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2A2"/>
    <w:rsid w:val="007C5E74"/>
    <w:rsid w:val="007C606E"/>
    <w:rsid w:val="007C7B73"/>
    <w:rsid w:val="007D0006"/>
    <w:rsid w:val="007D1824"/>
    <w:rsid w:val="007D1CD4"/>
    <w:rsid w:val="007D34C6"/>
    <w:rsid w:val="007D35ED"/>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3723"/>
    <w:rsid w:val="00834168"/>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C72"/>
    <w:rsid w:val="00920A17"/>
    <w:rsid w:val="00920D88"/>
    <w:rsid w:val="009213A9"/>
    <w:rsid w:val="009215C7"/>
    <w:rsid w:val="00921DF0"/>
    <w:rsid w:val="00922ABE"/>
    <w:rsid w:val="00923E18"/>
    <w:rsid w:val="0092440E"/>
    <w:rsid w:val="00926377"/>
    <w:rsid w:val="009266B9"/>
    <w:rsid w:val="009269E9"/>
    <w:rsid w:val="00926D8C"/>
    <w:rsid w:val="00926E02"/>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72B4"/>
    <w:rsid w:val="00A70163"/>
    <w:rsid w:val="00A7060B"/>
    <w:rsid w:val="00A708B9"/>
    <w:rsid w:val="00A71483"/>
    <w:rsid w:val="00A71716"/>
    <w:rsid w:val="00A71D4E"/>
    <w:rsid w:val="00A727A7"/>
    <w:rsid w:val="00A72F05"/>
    <w:rsid w:val="00A748B0"/>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C85"/>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32E2"/>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68C2"/>
    <w:rsid w:val="00BE75FD"/>
    <w:rsid w:val="00BF0307"/>
    <w:rsid w:val="00BF0EF7"/>
    <w:rsid w:val="00BF0FD6"/>
    <w:rsid w:val="00BF1F23"/>
    <w:rsid w:val="00BF2368"/>
    <w:rsid w:val="00BF2755"/>
    <w:rsid w:val="00BF37E4"/>
    <w:rsid w:val="00BF408E"/>
    <w:rsid w:val="00BF54AE"/>
    <w:rsid w:val="00BF5923"/>
    <w:rsid w:val="00C002D1"/>
    <w:rsid w:val="00C012D5"/>
    <w:rsid w:val="00C02881"/>
    <w:rsid w:val="00C02C45"/>
    <w:rsid w:val="00C0323F"/>
    <w:rsid w:val="00C03547"/>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5F2"/>
    <w:rsid w:val="00CC4692"/>
    <w:rsid w:val="00CC4D6E"/>
    <w:rsid w:val="00CC5354"/>
    <w:rsid w:val="00CC5AFD"/>
    <w:rsid w:val="00CC7601"/>
    <w:rsid w:val="00CD10C5"/>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966"/>
    <w:rsid w:val="00D273A8"/>
    <w:rsid w:val="00D27DE4"/>
    <w:rsid w:val="00D3142E"/>
    <w:rsid w:val="00D31D8F"/>
    <w:rsid w:val="00D323CF"/>
    <w:rsid w:val="00D32519"/>
    <w:rsid w:val="00D33E23"/>
    <w:rsid w:val="00D33F8A"/>
    <w:rsid w:val="00D34B51"/>
    <w:rsid w:val="00D3752C"/>
    <w:rsid w:val="00D37750"/>
    <w:rsid w:val="00D37973"/>
    <w:rsid w:val="00D37C4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62526"/>
    <w:rsid w:val="00D631B3"/>
    <w:rsid w:val="00D638FF"/>
    <w:rsid w:val="00D6442A"/>
    <w:rsid w:val="00D65521"/>
    <w:rsid w:val="00D6652E"/>
    <w:rsid w:val="00D727FB"/>
    <w:rsid w:val="00D72D4C"/>
    <w:rsid w:val="00D73BB3"/>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D5BD-1A5C-46AF-9062-41CC4238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2021-06-28T02:18:00Z</dcterms:created>
  <dcterms:modified xsi:type="dcterms:W3CDTF">2021-06-28T02:18:00Z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