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AF0A0C" w:rsidRDefault="005E768D">
      <w:pPr>
        <w:pStyle w:val="T1"/>
        <w:pBdr>
          <w:bottom w:val="single" w:sz="6" w:space="0" w:color="auto"/>
        </w:pBdr>
        <w:spacing w:after="240"/>
      </w:pPr>
      <w:r w:rsidRPr="00AF0A0C">
        <w:t>IEEE P802.11</w:t>
      </w:r>
      <w:r w:rsidRPr="00AF0A0C">
        <w:br/>
        <w:t>Wireless LANs</w:t>
      </w:r>
    </w:p>
    <w:p w14:paraId="0AC39A36" w14:textId="77777777" w:rsidR="003E4403" w:rsidRPr="00AF0A0C"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AF0A0C" w14:paraId="70B368DB" w14:textId="77777777" w:rsidTr="00937A90">
        <w:trPr>
          <w:trHeight w:val="485"/>
          <w:jc w:val="center"/>
        </w:trPr>
        <w:tc>
          <w:tcPr>
            <w:tcW w:w="9576" w:type="dxa"/>
            <w:gridSpan w:val="5"/>
            <w:vAlign w:val="center"/>
          </w:tcPr>
          <w:p w14:paraId="0BDB21FC" w14:textId="407DC9F9" w:rsidR="00DE584F" w:rsidRPr="00AF0A0C" w:rsidRDefault="00BC5A9C" w:rsidP="009A24F3">
            <w:pPr>
              <w:pStyle w:val="T2"/>
            </w:pPr>
            <w:r w:rsidRPr="00AF0A0C">
              <w:rPr>
                <w:lang w:eastAsia="ko-KR"/>
              </w:rPr>
              <w:t xml:space="preserve">Proposed </w:t>
            </w:r>
            <w:r w:rsidR="007D38EA" w:rsidRPr="00AF0A0C">
              <w:rPr>
                <w:lang w:eastAsia="ko-KR"/>
              </w:rPr>
              <w:t xml:space="preserve">Draft </w:t>
            </w:r>
            <w:r w:rsidR="001F35EA" w:rsidRPr="00AF0A0C">
              <w:rPr>
                <w:lang w:eastAsia="ko-KR"/>
              </w:rPr>
              <w:t>T</w:t>
            </w:r>
            <w:r w:rsidRPr="00AF0A0C">
              <w:rPr>
                <w:lang w:eastAsia="ko-KR"/>
              </w:rPr>
              <w:t xml:space="preserve">ext for </w:t>
            </w:r>
            <w:r w:rsidR="007D38EA" w:rsidRPr="00AF0A0C">
              <w:rPr>
                <w:lang w:eastAsia="ko-KR"/>
              </w:rPr>
              <w:br/>
            </w:r>
            <w:r w:rsidR="009A24F3" w:rsidRPr="00AF0A0C">
              <w:rPr>
                <w:lang w:eastAsia="ko-KR"/>
              </w:rPr>
              <w:t>TWT for MLD</w:t>
            </w:r>
          </w:p>
        </w:tc>
      </w:tr>
      <w:tr w:rsidR="00DE584F" w:rsidRPr="00AF0A0C" w14:paraId="4EE171F3" w14:textId="77777777" w:rsidTr="00937A90">
        <w:trPr>
          <w:trHeight w:val="359"/>
          <w:jc w:val="center"/>
        </w:trPr>
        <w:tc>
          <w:tcPr>
            <w:tcW w:w="9576" w:type="dxa"/>
            <w:gridSpan w:val="5"/>
            <w:vAlign w:val="center"/>
          </w:tcPr>
          <w:p w14:paraId="2DCA8F1F" w14:textId="407A0AE6" w:rsidR="00DE584F" w:rsidRPr="00AF0A0C" w:rsidRDefault="00DE584F" w:rsidP="00D07CB8">
            <w:pPr>
              <w:pStyle w:val="T2"/>
              <w:ind w:left="0"/>
              <w:rPr>
                <w:b w:val="0"/>
                <w:sz w:val="20"/>
              </w:rPr>
            </w:pPr>
            <w:r w:rsidRPr="00AF0A0C">
              <w:rPr>
                <w:sz w:val="20"/>
              </w:rPr>
              <w:t>Date:</w:t>
            </w:r>
            <w:r w:rsidRPr="00AF0A0C">
              <w:rPr>
                <w:b w:val="0"/>
                <w:sz w:val="20"/>
              </w:rPr>
              <w:t xml:space="preserve">  20</w:t>
            </w:r>
            <w:r w:rsidR="00F545A8" w:rsidRPr="00AF0A0C">
              <w:rPr>
                <w:b w:val="0"/>
                <w:sz w:val="20"/>
                <w:lang w:eastAsia="ko-KR"/>
              </w:rPr>
              <w:t>21</w:t>
            </w:r>
            <w:r w:rsidRPr="00AF0A0C">
              <w:rPr>
                <w:b w:val="0"/>
                <w:sz w:val="20"/>
              </w:rPr>
              <w:t>-</w:t>
            </w:r>
            <w:r w:rsidR="00FA0362" w:rsidRPr="00AF0A0C">
              <w:rPr>
                <w:b w:val="0"/>
                <w:sz w:val="20"/>
                <w:lang w:eastAsia="ko-KR"/>
              </w:rPr>
              <w:t>0</w:t>
            </w:r>
            <w:r w:rsidR="00F545A8" w:rsidRPr="00AF0A0C">
              <w:rPr>
                <w:b w:val="0"/>
                <w:sz w:val="20"/>
                <w:lang w:eastAsia="ko-KR"/>
              </w:rPr>
              <w:t>1</w:t>
            </w:r>
            <w:r w:rsidRPr="00AF0A0C">
              <w:rPr>
                <w:b w:val="0"/>
                <w:sz w:val="20"/>
                <w:lang w:eastAsia="ko-KR"/>
              </w:rPr>
              <w:t>-</w:t>
            </w:r>
            <w:r w:rsidR="00F545A8" w:rsidRPr="00AF0A0C">
              <w:rPr>
                <w:b w:val="0"/>
                <w:sz w:val="20"/>
                <w:lang w:eastAsia="ko-KR"/>
              </w:rPr>
              <w:t>04</w:t>
            </w:r>
          </w:p>
        </w:tc>
      </w:tr>
      <w:tr w:rsidR="00DE584F" w:rsidRPr="00AF0A0C" w14:paraId="7CED8181" w14:textId="77777777" w:rsidTr="00937A90">
        <w:trPr>
          <w:cantSplit/>
          <w:jc w:val="center"/>
        </w:trPr>
        <w:tc>
          <w:tcPr>
            <w:tcW w:w="9576" w:type="dxa"/>
            <w:gridSpan w:val="5"/>
            <w:vAlign w:val="center"/>
          </w:tcPr>
          <w:p w14:paraId="39DD6160" w14:textId="77777777" w:rsidR="00DE584F" w:rsidRPr="00AF0A0C" w:rsidRDefault="00DE584F" w:rsidP="00937A90">
            <w:pPr>
              <w:pStyle w:val="T2"/>
              <w:spacing w:after="0"/>
              <w:ind w:left="0" w:right="0"/>
              <w:jc w:val="left"/>
              <w:rPr>
                <w:sz w:val="20"/>
              </w:rPr>
            </w:pPr>
            <w:r w:rsidRPr="00AF0A0C">
              <w:rPr>
                <w:sz w:val="20"/>
              </w:rPr>
              <w:t>Author(s):</w:t>
            </w:r>
          </w:p>
        </w:tc>
      </w:tr>
      <w:tr w:rsidR="00DE584F" w:rsidRPr="00AF0A0C" w14:paraId="4C382DD9" w14:textId="77777777" w:rsidTr="00937A90">
        <w:trPr>
          <w:jc w:val="center"/>
        </w:trPr>
        <w:tc>
          <w:tcPr>
            <w:tcW w:w="1548" w:type="dxa"/>
            <w:vAlign w:val="center"/>
          </w:tcPr>
          <w:p w14:paraId="3E8E25B4" w14:textId="77777777" w:rsidR="00DE584F" w:rsidRPr="00AF0A0C" w:rsidRDefault="00DE584F" w:rsidP="00937A90">
            <w:pPr>
              <w:pStyle w:val="T2"/>
              <w:spacing w:after="0"/>
              <w:ind w:left="0" w:right="0"/>
              <w:jc w:val="left"/>
              <w:rPr>
                <w:sz w:val="20"/>
              </w:rPr>
            </w:pPr>
            <w:r w:rsidRPr="00AF0A0C">
              <w:rPr>
                <w:sz w:val="20"/>
              </w:rPr>
              <w:t>Name</w:t>
            </w:r>
          </w:p>
        </w:tc>
        <w:tc>
          <w:tcPr>
            <w:tcW w:w="1440" w:type="dxa"/>
            <w:vAlign w:val="center"/>
          </w:tcPr>
          <w:p w14:paraId="6E493D55" w14:textId="77777777" w:rsidR="00DE584F" w:rsidRPr="00AF0A0C" w:rsidRDefault="00DE584F" w:rsidP="00937A90">
            <w:pPr>
              <w:pStyle w:val="T2"/>
              <w:spacing w:after="0"/>
              <w:ind w:left="0" w:right="0"/>
              <w:jc w:val="left"/>
              <w:rPr>
                <w:sz w:val="20"/>
              </w:rPr>
            </w:pPr>
            <w:r w:rsidRPr="00AF0A0C">
              <w:rPr>
                <w:sz w:val="20"/>
              </w:rPr>
              <w:t>Affiliation</w:t>
            </w:r>
          </w:p>
        </w:tc>
        <w:tc>
          <w:tcPr>
            <w:tcW w:w="2610" w:type="dxa"/>
            <w:vAlign w:val="center"/>
          </w:tcPr>
          <w:p w14:paraId="0AC2E902" w14:textId="77777777" w:rsidR="00DE584F" w:rsidRPr="00AF0A0C" w:rsidRDefault="00DE584F" w:rsidP="00937A90">
            <w:pPr>
              <w:pStyle w:val="T2"/>
              <w:spacing w:after="0"/>
              <w:ind w:left="0" w:right="0"/>
              <w:jc w:val="left"/>
              <w:rPr>
                <w:sz w:val="20"/>
              </w:rPr>
            </w:pPr>
            <w:r w:rsidRPr="00AF0A0C">
              <w:rPr>
                <w:sz w:val="20"/>
              </w:rPr>
              <w:t>Address</w:t>
            </w:r>
          </w:p>
        </w:tc>
        <w:tc>
          <w:tcPr>
            <w:tcW w:w="1620" w:type="dxa"/>
            <w:vAlign w:val="center"/>
          </w:tcPr>
          <w:p w14:paraId="7271A067" w14:textId="77777777" w:rsidR="00DE584F" w:rsidRPr="00AF0A0C" w:rsidRDefault="00DE584F" w:rsidP="00937A90">
            <w:pPr>
              <w:pStyle w:val="T2"/>
              <w:spacing w:after="0"/>
              <w:ind w:left="0" w:right="0"/>
              <w:jc w:val="left"/>
              <w:rPr>
                <w:sz w:val="20"/>
              </w:rPr>
            </w:pPr>
            <w:r w:rsidRPr="00AF0A0C">
              <w:rPr>
                <w:sz w:val="20"/>
              </w:rPr>
              <w:t>Phone</w:t>
            </w:r>
          </w:p>
        </w:tc>
        <w:tc>
          <w:tcPr>
            <w:tcW w:w="2358" w:type="dxa"/>
            <w:vAlign w:val="center"/>
          </w:tcPr>
          <w:p w14:paraId="0C2395D8" w14:textId="77777777" w:rsidR="00DE584F" w:rsidRPr="00AF0A0C" w:rsidRDefault="00DE584F" w:rsidP="00937A90">
            <w:pPr>
              <w:pStyle w:val="T2"/>
              <w:spacing w:after="0"/>
              <w:ind w:left="0" w:right="0"/>
              <w:jc w:val="left"/>
              <w:rPr>
                <w:sz w:val="20"/>
              </w:rPr>
            </w:pPr>
            <w:r w:rsidRPr="00AF0A0C">
              <w:rPr>
                <w:sz w:val="20"/>
              </w:rPr>
              <w:t>email</w:t>
            </w:r>
          </w:p>
        </w:tc>
      </w:tr>
      <w:tr w:rsidR="003F156F" w:rsidRPr="00AF0A0C" w14:paraId="4895A202" w14:textId="77777777" w:rsidTr="00937A90">
        <w:trPr>
          <w:trHeight w:val="359"/>
          <w:jc w:val="center"/>
        </w:trPr>
        <w:tc>
          <w:tcPr>
            <w:tcW w:w="1548" w:type="dxa"/>
            <w:vAlign w:val="center"/>
          </w:tcPr>
          <w:p w14:paraId="0A449084" w14:textId="541B6842" w:rsidR="003F156F" w:rsidRPr="00AF0A0C" w:rsidRDefault="009A24F3" w:rsidP="003F156F">
            <w:pPr>
              <w:pStyle w:val="T2"/>
              <w:spacing w:after="0"/>
              <w:ind w:left="0" w:right="0"/>
              <w:jc w:val="left"/>
              <w:rPr>
                <w:b w:val="0"/>
                <w:sz w:val="18"/>
                <w:szCs w:val="18"/>
                <w:lang w:eastAsia="ko-KR"/>
              </w:rPr>
            </w:pPr>
            <w:r w:rsidRPr="00AF0A0C">
              <w:rPr>
                <w:rFonts w:eastAsia="宋体"/>
                <w:b w:val="0"/>
                <w:sz w:val="18"/>
                <w:szCs w:val="18"/>
                <w:lang w:eastAsia="zh-CN"/>
              </w:rPr>
              <w:t>Ming Gan</w:t>
            </w:r>
          </w:p>
        </w:tc>
        <w:tc>
          <w:tcPr>
            <w:tcW w:w="1440" w:type="dxa"/>
            <w:vAlign w:val="center"/>
          </w:tcPr>
          <w:p w14:paraId="0368D64C" w14:textId="1FB60D71" w:rsidR="003F156F" w:rsidRPr="00AF0A0C" w:rsidRDefault="00D07CB8" w:rsidP="003F156F">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67F1D9E1" w14:textId="262E67F7" w:rsidR="003F156F" w:rsidRPr="00AF0A0C"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AF0A0C" w:rsidRDefault="003F156F" w:rsidP="003F156F">
            <w:pPr>
              <w:pStyle w:val="T2"/>
              <w:spacing w:after="0"/>
              <w:ind w:left="0" w:right="0"/>
              <w:jc w:val="left"/>
              <w:rPr>
                <w:b w:val="0"/>
                <w:sz w:val="18"/>
                <w:szCs w:val="18"/>
                <w:lang w:eastAsia="ko-KR"/>
              </w:rPr>
            </w:pPr>
          </w:p>
        </w:tc>
        <w:tc>
          <w:tcPr>
            <w:tcW w:w="2358" w:type="dxa"/>
            <w:vAlign w:val="center"/>
          </w:tcPr>
          <w:p w14:paraId="780A9226" w14:textId="34BA2ED9" w:rsidR="003F156F" w:rsidRPr="00AF0A0C" w:rsidRDefault="003F156F" w:rsidP="00D07CB8">
            <w:pPr>
              <w:pStyle w:val="T2"/>
              <w:spacing w:after="0"/>
              <w:ind w:left="0" w:right="0"/>
              <w:jc w:val="left"/>
              <w:rPr>
                <w:b w:val="0"/>
                <w:sz w:val="18"/>
                <w:szCs w:val="18"/>
                <w:lang w:eastAsia="ko-KR"/>
              </w:rPr>
            </w:pPr>
          </w:p>
        </w:tc>
      </w:tr>
      <w:tr w:rsidR="00D95BEB" w:rsidRPr="00AF0A0C" w14:paraId="6BC940EC" w14:textId="77777777" w:rsidTr="00937A90">
        <w:trPr>
          <w:trHeight w:val="359"/>
          <w:jc w:val="center"/>
        </w:trPr>
        <w:tc>
          <w:tcPr>
            <w:tcW w:w="1548" w:type="dxa"/>
            <w:vAlign w:val="center"/>
          </w:tcPr>
          <w:p w14:paraId="6AD6A63E" w14:textId="2D401708" w:rsidR="00D95BEB" w:rsidRPr="00AF0A0C" w:rsidRDefault="009A24F3"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Jason Yuchen Guo</w:t>
            </w:r>
          </w:p>
        </w:tc>
        <w:tc>
          <w:tcPr>
            <w:tcW w:w="1440" w:type="dxa"/>
            <w:vAlign w:val="center"/>
          </w:tcPr>
          <w:p w14:paraId="47B4937B" w14:textId="333FC72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758AB25E" w14:textId="1F7D8410" w:rsidR="00D95BEB" w:rsidRPr="00AF0A0C"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AF0A0C" w:rsidRDefault="00D95BEB" w:rsidP="00D95BEB">
            <w:pPr>
              <w:pStyle w:val="T2"/>
              <w:spacing w:after="0"/>
              <w:ind w:left="0" w:right="0"/>
              <w:jc w:val="left"/>
            </w:pPr>
          </w:p>
        </w:tc>
      </w:tr>
      <w:tr w:rsidR="00D95BEB" w:rsidRPr="00AF0A0C" w14:paraId="17F10403" w14:textId="77777777" w:rsidTr="00937A90">
        <w:trPr>
          <w:trHeight w:val="359"/>
          <w:jc w:val="center"/>
        </w:trPr>
        <w:tc>
          <w:tcPr>
            <w:tcW w:w="1548" w:type="dxa"/>
            <w:vAlign w:val="center"/>
          </w:tcPr>
          <w:p w14:paraId="456D0C0E" w14:textId="5BDAA857" w:rsidR="00D95BEB" w:rsidRPr="00AF0A0C" w:rsidRDefault="00F545A8" w:rsidP="00D95BEB">
            <w:pPr>
              <w:pStyle w:val="T2"/>
              <w:spacing w:after="0"/>
              <w:ind w:left="0" w:right="0"/>
              <w:jc w:val="left"/>
              <w:rPr>
                <w:rFonts w:eastAsia="宋体"/>
                <w:b w:val="0"/>
                <w:sz w:val="18"/>
                <w:szCs w:val="18"/>
                <w:lang w:eastAsia="zh-CN"/>
              </w:rPr>
            </w:pPr>
            <w:proofErr w:type="spellStart"/>
            <w:r w:rsidRPr="00AF0A0C">
              <w:rPr>
                <w:b w:val="0"/>
                <w:sz w:val="18"/>
                <w:szCs w:val="18"/>
                <w:lang w:eastAsia="ko-KR"/>
              </w:rPr>
              <w:t>Yunbo</w:t>
            </w:r>
            <w:proofErr w:type="spellEnd"/>
            <w:r w:rsidRPr="00AF0A0C">
              <w:rPr>
                <w:b w:val="0"/>
                <w:sz w:val="18"/>
                <w:szCs w:val="18"/>
                <w:lang w:eastAsia="ko-KR"/>
              </w:rPr>
              <w:t xml:space="preserve"> Li</w:t>
            </w:r>
          </w:p>
        </w:tc>
        <w:tc>
          <w:tcPr>
            <w:tcW w:w="1440" w:type="dxa"/>
            <w:vAlign w:val="center"/>
          </w:tcPr>
          <w:p w14:paraId="03743E72" w14:textId="30C8514D"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D8C4839"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AF0A0C" w:rsidRDefault="00D95BEB" w:rsidP="00D95BEB">
            <w:pPr>
              <w:pStyle w:val="T2"/>
              <w:spacing w:after="0"/>
              <w:ind w:left="0" w:right="0"/>
              <w:jc w:val="left"/>
            </w:pPr>
          </w:p>
        </w:tc>
      </w:tr>
      <w:tr w:rsidR="00D95BEB" w:rsidRPr="00AF0A0C" w14:paraId="2FB23840" w14:textId="77777777" w:rsidTr="00937A90">
        <w:trPr>
          <w:trHeight w:val="359"/>
          <w:jc w:val="center"/>
        </w:trPr>
        <w:tc>
          <w:tcPr>
            <w:tcW w:w="1548" w:type="dxa"/>
            <w:vAlign w:val="center"/>
          </w:tcPr>
          <w:p w14:paraId="4AE16AA4" w14:textId="3B477A2C" w:rsidR="00D95BE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Guogang</w:t>
            </w:r>
            <w:proofErr w:type="spellEnd"/>
            <w:r w:rsidRPr="00AF0A0C">
              <w:rPr>
                <w:rFonts w:eastAsia="宋体"/>
                <w:b w:val="0"/>
                <w:sz w:val="18"/>
                <w:szCs w:val="18"/>
                <w:lang w:eastAsia="zh-CN"/>
              </w:rPr>
              <w:t xml:space="preserve"> Huang</w:t>
            </w:r>
          </w:p>
        </w:tc>
        <w:tc>
          <w:tcPr>
            <w:tcW w:w="1440" w:type="dxa"/>
            <w:vAlign w:val="center"/>
          </w:tcPr>
          <w:p w14:paraId="44C4FB08" w14:textId="0FE3D5E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53DF397F"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AF0A0C" w:rsidRDefault="00D95BEB" w:rsidP="00D95BEB">
            <w:pPr>
              <w:pStyle w:val="T2"/>
              <w:spacing w:after="0"/>
              <w:ind w:left="0" w:right="0"/>
              <w:jc w:val="left"/>
            </w:pPr>
          </w:p>
        </w:tc>
      </w:tr>
      <w:tr w:rsidR="00154EDB" w:rsidRPr="00AF0A0C" w14:paraId="2FABB940" w14:textId="77777777" w:rsidTr="00937A90">
        <w:trPr>
          <w:trHeight w:val="359"/>
          <w:jc w:val="center"/>
        </w:trPr>
        <w:tc>
          <w:tcPr>
            <w:tcW w:w="1548" w:type="dxa"/>
            <w:vAlign w:val="center"/>
          </w:tcPr>
          <w:p w14:paraId="452A3512" w14:textId="79ADCABC" w:rsidR="00154ED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Yiqing</w:t>
            </w:r>
            <w:proofErr w:type="spellEnd"/>
            <w:r w:rsidRPr="00AF0A0C">
              <w:rPr>
                <w:rFonts w:eastAsia="宋体"/>
                <w:b w:val="0"/>
                <w:sz w:val="18"/>
                <w:szCs w:val="18"/>
                <w:lang w:eastAsia="zh-CN"/>
              </w:rPr>
              <w:t xml:space="preserve"> Li</w:t>
            </w:r>
          </w:p>
        </w:tc>
        <w:tc>
          <w:tcPr>
            <w:tcW w:w="1440" w:type="dxa"/>
            <w:vAlign w:val="center"/>
          </w:tcPr>
          <w:p w14:paraId="7F42D41E" w14:textId="32920471" w:rsidR="00154ED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41D08845" w14:textId="77777777" w:rsidR="00154EDB" w:rsidRPr="00AF0A0C"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AF0A0C"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AF0A0C" w:rsidRDefault="00154EDB" w:rsidP="00D95BEB">
            <w:pPr>
              <w:pStyle w:val="T2"/>
              <w:spacing w:after="0"/>
              <w:ind w:left="0" w:right="0"/>
              <w:jc w:val="left"/>
            </w:pPr>
          </w:p>
        </w:tc>
      </w:tr>
      <w:tr w:rsidR="00ED1439" w:rsidRPr="00AF0A0C" w14:paraId="366C226B" w14:textId="77777777" w:rsidTr="00937A90">
        <w:trPr>
          <w:trHeight w:val="359"/>
          <w:jc w:val="center"/>
        </w:trPr>
        <w:tc>
          <w:tcPr>
            <w:tcW w:w="1548" w:type="dxa"/>
            <w:vAlign w:val="center"/>
          </w:tcPr>
          <w:p w14:paraId="62FE45EA" w14:textId="33AAEAD4"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Mengyao</w:t>
            </w:r>
            <w:proofErr w:type="spellEnd"/>
            <w:r w:rsidRPr="00AF0A0C">
              <w:rPr>
                <w:rFonts w:eastAsia="宋体"/>
                <w:b w:val="0"/>
                <w:sz w:val="18"/>
                <w:szCs w:val="18"/>
                <w:lang w:eastAsia="zh-CN"/>
              </w:rPr>
              <w:t xml:space="preserve"> Ma</w:t>
            </w:r>
          </w:p>
        </w:tc>
        <w:tc>
          <w:tcPr>
            <w:tcW w:w="1440" w:type="dxa"/>
            <w:vAlign w:val="center"/>
          </w:tcPr>
          <w:p w14:paraId="4FCD0DD4" w14:textId="6D27419F"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08986678"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AF0A0C" w:rsidRDefault="00ED1439" w:rsidP="00D95BEB">
            <w:pPr>
              <w:pStyle w:val="T2"/>
              <w:spacing w:after="0"/>
              <w:ind w:left="0" w:right="0"/>
              <w:jc w:val="left"/>
            </w:pPr>
          </w:p>
        </w:tc>
      </w:tr>
      <w:tr w:rsidR="00ED1439" w:rsidRPr="00AF0A0C" w14:paraId="67ED0AAF" w14:textId="77777777" w:rsidTr="00937A90">
        <w:trPr>
          <w:trHeight w:val="359"/>
          <w:jc w:val="center"/>
        </w:trPr>
        <w:tc>
          <w:tcPr>
            <w:tcW w:w="1548" w:type="dxa"/>
            <w:vAlign w:val="center"/>
          </w:tcPr>
          <w:p w14:paraId="0DE9E62F" w14:textId="4EF4428F"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Hongjia</w:t>
            </w:r>
            <w:proofErr w:type="spellEnd"/>
            <w:r w:rsidRPr="00AF0A0C">
              <w:rPr>
                <w:rFonts w:eastAsia="宋体"/>
                <w:b w:val="0"/>
                <w:sz w:val="18"/>
                <w:szCs w:val="18"/>
                <w:lang w:eastAsia="zh-CN"/>
              </w:rPr>
              <w:t xml:space="preserve"> Su</w:t>
            </w:r>
          </w:p>
        </w:tc>
        <w:tc>
          <w:tcPr>
            <w:tcW w:w="1440" w:type="dxa"/>
            <w:vAlign w:val="center"/>
          </w:tcPr>
          <w:p w14:paraId="6130497A" w14:textId="5C3D82B1"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47FB433"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AF0A0C" w:rsidRDefault="00ED1439" w:rsidP="00D95BEB">
            <w:pPr>
              <w:pStyle w:val="T2"/>
              <w:spacing w:after="0"/>
              <w:ind w:left="0" w:right="0"/>
              <w:jc w:val="left"/>
            </w:pPr>
          </w:p>
        </w:tc>
      </w:tr>
    </w:tbl>
    <w:p w14:paraId="1EC8791D" w14:textId="77777777" w:rsidR="00DE584F" w:rsidRPr="00AF0A0C" w:rsidRDefault="00DE584F">
      <w:pPr>
        <w:pStyle w:val="T1"/>
        <w:spacing w:after="120"/>
        <w:rPr>
          <w:sz w:val="22"/>
        </w:rPr>
      </w:pPr>
    </w:p>
    <w:p w14:paraId="3E442667" w14:textId="77777777" w:rsidR="003E4403" w:rsidRPr="00AF0A0C" w:rsidRDefault="003E4403" w:rsidP="003E4403">
      <w:pPr>
        <w:pStyle w:val="T1"/>
        <w:spacing w:after="120"/>
      </w:pPr>
      <w:r w:rsidRPr="00AF0A0C">
        <w:t>Abstract</w:t>
      </w:r>
    </w:p>
    <w:p w14:paraId="01914373" w14:textId="77777777" w:rsidR="00281CFD" w:rsidRPr="00AF0A0C" w:rsidRDefault="00281CFD" w:rsidP="007E41CB">
      <w:pPr>
        <w:jc w:val="both"/>
        <w:rPr>
          <w:lang w:eastAsia="ko-KR"/>
        </w:rPr>
      </w:pPr>
    </w:p>
    <w:p w14:paraId="5FBC99FA" w14:textId="272EC7A4" w:rsidR="003E4403" w:rsidRPr="00AF0A0C" w:rsidRDefault="003E4403" w:rsidP="007E41CB">
      <w:pPr>
        <w:jc w:val="both"/>
        <w:rPr>
          <w:lang w:eastAsia="ko-KR"/>
        </w:rPr>
      </w:pPr>
      <w:r w:rsidRPr="00AF0A0C">
        <w:rPr>
          <w:lang w:eastAsia="ko-KR"/>
        </w:rPr>
        <w:t xml:space="preserve">This submission proposes </w:t>
      </w:r>
      <w:r w:rsidR="009008D2" w:rsidRPr="00AF0A0C">
        <w:rPr>
          <w:lang w:eastAsia="ko-KR"/>
        </w:rPr>
        <w:t xml:space="preserve">draft text </w:t>
      </w:r>
      <w:r w:rsidR="00B32585" w:rsidRPr="00AF0A0C">
        <w:rPr>
          <w:lang w:eastAsia="ko-KR"/>
        </w:rPr>
        <w:t xml:space="preserve">for </w:t>
      </w:r>
      <w:r w:rsidR="009A24F3" w:rsidRPr="00AF0A0C">
        <w:rPr>
          <w:lang w:eastAsia="ko-KR"/>
        </w:rPr>
        <w:t>TWT for MLD</w:t>
      </w:r>
      <w:r w:rsidR="00890986">
        <w:rPr>
          <w:lang w:eastAsia="ko-KR"/>
        </w:rPr>
        <w:t xml:space="preserve"> based on 802.11be D1.01</w:t>
      </w:r>
      <w:bookmarkStart w:id="0" w:name="_GoBack"/>
      <w:bookmarkEnd w:id="0"/>
    </w:p>
    <w:p w14:paraId="2752C01A" w14:textId="77777777" w:rsidR="009008D2" w:rsidRPr="00AF0A0C" w:rsidRDefault="009008D2" w:rsidP="007E41CB">
      <w:pPr>
        <w:jc w:val="both"/>
        <w:rPr>
          <w:lang w:eastAsia="ko-KR"/>
        </w:rPr>
      </w:pPr>
    </w:p>
    <w:p w14:paraId="1EBF6490" w14:textId="77777777" w:rsidR="009008D2" w:rsidRPr="00AF0A0C" w:rsidRDefault="009008D2" w:rsidP="009008D2">
      <w:pPr>
        <w:jc w:val="both"/>
      </w:pPr>
      <w:r w:rsidRPr="00AF0A0C">
        <w:t>Revisions:</w:t>
      </w:r>
    </w:p>
    <w:p w14:paraId="2F81B3C4" w14:textId="77777777" w:rsidR="009008D2" w:rsidRPr="00AF0A0C" w:rsidRDefault="009008D2" w:rsidP="009008D2">
      <w:pPr>
        <w:pStyle w:val="af"/>
        <w:numPr>
          <w:ilvl w:val="0"/>
          <w:numId w:val="1"/>
        </w:numPr>
        <w:ind w:leftChars="0"/>
        <w:jc w:val="both"/>
      </w:pPr>
      <w:r w:rsidRPr="00AF0A0C">
        <w:t>Rev 0: Initial version of the document.</w:t>
      </w:r>
    </w:p>
    <w:p w14:paraId="2CA05A92" w14:textId="77777777" w:rsidR="009008D2" w:rsidRPr="00AF0A0C" w:rsidRDefault="009008D2" w:rsidP="007E41CB">
      <w:pPr>
        <w:jc w:val="both"/>
        <w:rPr>
          <w:lang w:eastAsia="ko-KR"/>
        </w:rPr>
      </w:pPr>
    </w:p>
    <w:p w14:paraId="668D599E" w14:textId="77777777" w:rsidR="00766753" w:rsidRPr="00AF0A0C" w:rsidRDefault="00766753" w:rsidP="00F329CF">
      <w:pPr>
        <w:jc w:val="both"/>
      </w:pPr>
    </w:p>
    <w:p w14:paraId="57B3FF01" w14:textId="77777777" w:rsidR="00766753" w:rsidRPr="00AF0A0C" w:rsidRDefault="00766753" w:rsidP="00F329CF">
      <w:pPr>
        <w:jc w:val="both"/>
      </w:pPr>
    </w:p>
    <w:p w14:paraId="57166633" w14:textId="0953DFC7" w:rsidR="009008D2" w:rsidRPr="00AF0A0C" w:rsidRDefault="009008D2" w:rsidP="00F329CF">
      <w:pPr>
        <w:jc w:val="both"/>
      </w:pPr>
      <w:r w:rsidRPr="00AF0A0C">
        <w:br w:type="page"/>
      </w:r>
    </w:p>
    <w:p w14:paraId="55251823" w14:textId="5AA765F7" w:rsidR="00CE4BAA" w:rsidRPr="00AF0A0C" w:rsidRDefault="00CE4BAA" w:rsidP="00CE4BAA">
      <w:pPr>
        <w:rPr>
          <w:b/>
          <w:bCs/>
          <w:i/>
          <w:iCs/>
          <w:lang w:eastAsia="ko-KR"/>
        </w:rPr>
      </w:pPr>
      <w:r w:rsidRPr="00AF0A0C">
        <w:rPr>
          <w:b/>
          <w:bCs/>
          <w:i/>
          <w:iCs/>
          <w:lang w:eastAsia="ko-KR"/>
        </w:rPr>
        <w:lastRenderedPageBreak/>
        <w:t xml:space="preserve">Editing instructions formatted like this are intended to be copied into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00B205C7" w:rsidRPr="00AF0A0C">
        <w:rPr>
          <w:b/>
          <w:bCs/>
          <w:i/>
          <w:iCs/>
          <w:lang w:eastAsia="ko-KR"/>
        </w:rPr>
        <w:t xml:space="preserve"> </w:t>
      </w:r>
      <w:r w:rsidRPr="00AF0A0C">
        <w:rPr>
          <w:b/>
          <w:bCs/>
          <w:i/>
          <w:iCs/>
          <w:lang w:eastAsia="ko-KR"/>
        </w:rPr>
        <w:t>Draft (i.e. they are instructions to the 802.11 editor on how to merge the text with the baseline documents).</w:t>
      </w:r>
    </w:p>
    <w:p w14:paraId="0B1BDA86" w14:textId="77777777" w:rsidR="00CE4BAA" w:rsidRPr="00AF0A0C" w:rsidRDefault="00CE4BAA" w:rsidP="00CE4BAA">
      <w:pPr>
        <w:rPr>
          <w:lang w:eastAsia="ko-KR"/>
        </w:rPr>
      </w:pPr>
    </w:p>
    <w:p w14:paraId="11FE1787" w14:textId="1E209857" w:rsidR="009008D2" w:rsidRPr="00AF0A0C" w:rsidRDefault="00CE4BAA" w:rsidP="004378DC">
      <w:pPr>
        <w:rPr>
          <w:b/>
          <w:bCs/>
          <w:i/>
          <w:iCs/>
          <w:lang w:eastAsia="ko-KR"/>
        </w:rPr>
      </w:pP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Editing instructions preceded by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are instructions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to modify existing material in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  As a result of adopting the changes,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will execute the instructions rather than copy them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w:t>
      </w:r>
    </w:p>
    <w:p w14:paraId="453BFB69" w14:textId="77777777" w:rsidR="00850660" w:rsidRPr="00AF0A0C" w:rsidRDefault="00850660" w:rsidP="004378DC">
      <w:pPr>
        <w:rPr>
          <w:b/>
          <w:bCs/>
          <w:i/>
          <w:iCs/>
          <w:lang w:eastAsia="ko-KR"/>
        </w:rPr>
      </w:pPr>
    </w:p>
    <w:p w14:paraId="2928C9A1" w14:textId="04F8D0C6" w:rsidR="00850660" w:rsidRDefault="00850660" w:rsidP="004378DC">
      <w:pPr>
        <w:rPr>
          <w:b/>
          <w:bCs/>
          <w:i/>
          <w:iCs/>
          <w:lang w:eastAsia="ko-KR"/>
        </w:rPr>
      </w:pPr>
      <w:r w:rsidRPr="00AF0A0C">
        <w:rPr>
          <w:b/>
          <w:bCs/>
          <w:i/>
          <w:iCs/>
          <w:highlight w:val="yellow"/>
          <w:lang w:eastAsia="ko-KR"/>
        </w:rPr>
        <w:t>Discussion for the motion</w:t>
      </w:r>
    </w:p>
    <w:p w14:paraId="2D24B17E" w14:textId="77777777" w:rsidR="00890986" w:rsidRPr="00AF0A0C" w:rsidRDefault="00890986" w:rsidP="004378DC">
      <w:pPr>
        <w:rPr>
          <w:b/>
          <w:bCs/>
          <w:i/>
          <w:iCs/>
          <w:lang w:eastAsia="ko-KR"/>
        </w:rPr>
      </w:pPr>
    </w:p>
    <w:p w14:paraId="736ACA4A" w14:textId="77777777" w:rsidR="00890986" w:rsidRPr="00AF0A0C" w:rsidRDefault="00890986" w:rsidP="00890986">
      <w:pPr>
        <w:jc w:val="both"/>
      </w:pPr>
      <w:r w:rsidRPr="00AF0A0C">
        <w:rPr>
          <w:b/>
          <w:lang w:eastAsia="ko-KR"/>
        </w:rPr>
        <w:t>The texts are based on the following motion</w:t>
      </w:r>
      <w:r w:rsidRPr="00AF0A0C">
        <w:t xml:space="preserve"> </w:t>
      </w:r>
    </w:p>
    <w:p w14:paraId="62DF6A79" w14:textId="77777777" w:rsidR="00890986" w:rsidRPr="00AF0A0C" w:rsidRDefault="00890986" w:rsidP="00890986">
      <w:pPr>
        <w:jc w:val="both"/>
      </w:pPr>
    </w:p>
    <w:p w14:paraId="30048BE2" w14:textId="77777777" w:rsidR="00890986" w:rsidRPr="00AF0A0C" w:rsidRDefault="00890986" w:rsidP="00890986">
      <w:pPr>
        <w:jc w:val="both"/>
        <w:rPr>
          <w:szCs w:val="22"/>
        </w:rPr>
      </w:pPr>
      <w:r w:rsidRPr="00AF0A0C">
        <w:rPr>
          <w:szCs w:val="22"/>
        </w:rPr>
        <w:t xml:space="preserve">Individual TWT agreement(s) could be set up on a setup link for more than one setup link. </w:t>
      </w:r>
    </w:p>
    <w:p w14:paraId="39773478" w14:textId="77777777" w:rsidR="00890986" w:rsidRPr="00AF0A0C" w:rsidRDefault="00890986" w:rsidP="00890986">
      <w:pPr>
        <w:jc w:val="both"/>
        <w:rPr>
          <w:szCs w:val="22"/>
        </w:rPr>
      </w:pPr>
      <w:r w:rsidRPr="00AF0A0C">
        <w:rPr>
          <w:szCs w:val="22"/>
        </w:rPr>
        <w:t xml:space="preserve">[Motion 115, #SP60, </w:t>
      </w:r>
      <w:sdt>
        <w:sdtPr>
          <w:rPr>
            <w:szCs w:val="22"/>
          </w:rPr>
          <w:id w:val="-231624630"/>
          <w:citation/>
        </w:sdtPr>
        <w:sdtContent>
          <w:r w:rsidRPr="00AF0A0C">
            <w:rPr>
              <w:szCs w:val="22"/>
            </w:rPr>
            <w:fldChar w:fldCharType="begin"/>
          </w:r>
          <w:r w:rsidRPr="00AF0A0C">
            <w:rPr>
              <w:szCs w:val="22"/>
              <w:lang w:val="en-US"/>
            </w:rPr>
            <w:instrText xml:space="preserve"> CITATION 19_1755r5 \l 1033 </w:instrText>
          </w:r>
          <w:r w:rsidRPr="00AF0A0C">
            <w:rPr>
              <w:szCs w:val="22"/>
            </w:rPr>
            <w:fldChar w:fldCharType="separate"/>
          </w:r>
          <w:r w:rsidRPr="00AF0A0C">
            <w:rPr>
              <w:noProof/>
              <w:szCs w:val="22"/>
              <w:lang w:val="en-US"/>
            </w:rPr>
            <w:t>[16]</w:t>
          </w:r>
          <w:r w:rsidRPr="00AF0A0C">
            <w:rPr>
              <w:szCs w:val="22"/>
            </w:rPr>
            <w:fldChar w:fldCharType="end"/>
          </w:r>
        </w:sdtContent>
      </w:sdt>
      <w:r w:rsidRPr="00AF0A0C">
        <w:rPr>
          <w:szCs w:val="22"/>
        </w:rPr>
        <w:t xml:space="preserve"> and </w:t>
      </w:r>
      <w:sdt>
        <w:sdtPr>
          <w:rPr>
            <w:szCs w:val="22"/>
          </w:rPr>
          <w:id w:val="2013873945"/>
          <w:citation/>
        </w:sdtPr>
        <w:sdtContent>
          <w:r w:rsidRPr="00AF0A0C">
            <w:rPr>
              <w:szCs w:val="22"/>
            </w:rPr>
            <w:fldChar w:fldCharType="begin"/>
          </w:r>
          <w:r w:rsidRPr="00AF0A0C">
            <w:rPr>
              <w:szCs w:val="22"/>
              <w:lang w:val="en-US"/>
            </w:rPr>
            <w:instrText xml:space="preserve"> CITATION 19_1988r3 \l 1033 </w:instrText>
          </w:r>
          <w:r w:rsidRPr="00AF0A0C">
            <w:rPr>
              <w:szCs w:val="22"/>
            </w:rPr>
            <w:fldChar w:fldCharType="separate"/>
          </w:r>
          <w:r w:rsidRPr="00AF0A0C">
            <w:rPr>
              <w:noProof/>
              <w:szCs w:val="22"/>
              <w:lang w:val="en-US"/>
            </w:rPr>
            <w:t>[231]</w:t>
          </w:r>
          <w:r w:rsidRPr="00AF0A0C">
            <w:rPr>
              <w:szCs w:val="22"/>
            </w:rPr>
            <w:fldChar w:fldCharType="end"/>
          </w:r>
        </w:sdtContent>
      </w:sdt>
      <w:r w:rsidRPr="00AF0A0C">
        <w:rPr>
          <w:szCs w:val="22"/>
        </w:rPr>
        <w:t>]</w:t>
      </w:r>
    </w:p>
    <w:p w14:paraId="586DF2DA" w14:textId="77777777" w:rsidR="00850660" w:rsidRDefault="00850660" w:rsidP="004378DC">
      <w:pPr>
        <w:rPr>
          <w:b/>
          <w:bCs/>
          <w:i/>
          <w:iCs/>
          <w:lang w:eastAsia="ko-KR"/>
        </w:rPr>
      </w:pPr>
    </w:p>
    <w:p w14:paraId="4C5852BC" w14:textId="77777777" w:rsidR="00890986" w:rsidRPr="00AF0A0C" w:rsidRDefault="00890986" w:rsidP="004378DC">
      <w:pPr>
        <w:rPr>
          <w:rFonts w:hint="eastAsia"/>
          <w:b/>
          <w:bCs/>
          <w:i/>
          <w:iCs/>
          <w:lang w:eastAsia="ko-KR"/>
        </w:rPr>
      </w:pPr>
    </w:p>
    <w:p w14:paraId="2C5DADE3" w14:textId="5E75D28D" w:rsidR="00850660" w:rsidRPr="00AF0A0C" w:rsidRDefault="00850660" w:rsidP="00850660">
      <w:pPr>
        <w:jc w:val="both"/>
        <w:rPr>
          <w:sz w:val="20"/>
          <w:lang w:val="en-US"/>
        </w:rPr>
      </w:pPr>
      <w:r w:rsidRPr="00AF0A0C">
        <w:rPr>
          <w:sz w:val="20"/>
        </w:rPr>
        <w:t xml:space="preserve">A TWT requesting STA affiliated with </w:t>
      </w:r>
      <w:r w:rsidRPr="00AF0A0C">
        <w:rPr>
          <w:rFonts w:eastAsia="宋体"/>
          <w:sz w:val="20"/>
          <w:lang w:eastAsia="zh-CN"/>
        </w:rPr>
        <w:t>a</w:t>
      </w:r>
      <w:r w:rsidRPr="00AF0A0C">
        <w:rPr>
          <w:sz w:val="20"/>
        </w:rPr>
        <w:t xml:space="preserve"> TWT requesting MLD may negotiate individual TWT agreements with </w:t>
      </w:r>
      <w:r w:rsidRPr="00AF0A0C">
        <w:rPr>
          <w:rFonts w:eastAsia="宋体"/>
          <w:sz w:val="20"/>
          <w:lang w:eastAsia="zh-CN"/>
        </w:rPr>
        <w:t>a TWT responding STA</w:t>
      </w:r>
      <w:r w:rsidRPr="00AF0A0C">
        <w:rPr>
          <w:sz w:val="20"/>
        </w:rPr>
        <w:t xml:space="preserve"> affiliated with </w:t>
      </w:r>
      <w:r w:rsidRPr="00AF0A0C">
        <w:rPr>
          <w:rFonts w:eastAsia="宋体"/>
          <w:sz w:val="20"/>
          <w:lang w:eastAsia="zh-CN"/>
        </w:rPr>
        <w:t>a TWT responding</w:t>
      </w:r>
      <w:r w:rsidRPr="00AF0A0C">
        <w:rPr>
          <w:sz w:val="20"/>
        </w:rPr>
        <w:t xml:space="preserve"> MLD</w:t>
      </w:r>
    </w:p>
    <w:p w14:paraId="20E49C7B" w14:textId="77777777" w:rsidR="00850660" w:rsidRPr="00AF0A0C" w:rsidRDefault="00850660" w:rsidP="00850660">
      <w:pPr>
        <w:jc w:val="both"/>
        <w:rPr>
          <w:sz w:val="20"/>
          <w:lang w:val="en-US"/>
        </w:rPr>
      </w:pPr>
    </w:p>
    <w:p w14:paraId="7D53EB4E" w14:textId="77777777" w:rsidR="00850660" w:rsidRPr="00AF0A0C" w:rsidRDefault="00850660" w:rsidP="00850660">
      <w:pPr>
        <w:numPr>
          <w:ilvl w:val="0"/>
          <w:numId w:val="18"/>
        </w:numPr>
      </w:pPr>
      <w:r w:rsidRPr="00AF0A0C">
        <w:t>STA1 of STA MLD and AP1 of AP MLD operating on link 1 can exchange TWT setup frames (in a single negotiation) to negotiate</w:t>
      </w:r>
    </w:p>
    <w:p w14:paraId="1776FA43" w14:textId="77777777" w:rsidR="00850660" w:rsidRPr="00AF0A0C" w:rsidRDefault="00850660" w:rsidP="00850660">
      <w:pPr>
        <w:numPr>
          <w:ilvl w:val="1"/>
          <w:numId w:val="18"/>
        </w:numPr>
      </w:pPr>
      <w:r w:rsidRPr="00AF0A0C">
        <w:t>A TWT agreement on link1 between STA1 and AP1</w:t>
      </w:r>
    </w:p>
    <w:p w14:paraId="4A6B979C" w14:textId="77777777" w:rsidR="00850660" w:rsidRPr="00AF0A0C" w:rsidRDefault="00850660" w:rsidP="00850660">
      <w:pPr>
        <w:rPr>
          <w:color w:val="1F497D"/>
          <w:sz w:val="21"/>
          <w:szCs w:val="21"/>
        </w:rPr>
      </w:pPr>
      <w:r w:rsidRPr="00AF0A0C">
        <w:rPr>
          <w:color w:val="1F497D"/>
          <w:sz w:val="21"/>
          <w:szCs w:val="21"/>
        </w:rPr>
        <w:t>                         </w:t>
      </w:r>
    </w:p>
    <w:p w14:paraId="1CA40926" w14:textId="77777777" w:rsidR="00850660" w:rsidRPr="00AF0A0C" w:rsidRDefault="00850660" w:rsidP="00850660">
      <w:pPr>
        <w:numPr>
          <w:ilvl w:val="1"/>
          <w:numId w:val="18"/>
        </w:numPr>
        <w:rPr>
          <w:sz w:val="22"/>
          <w:szCs w:val="22"/>
        </w:rPr>
      </w:pPr>
      <w:r w:rsidRPr="00AF0A0C">
        <w:t>A TWT agreement on link2 between STA2 and AP2</w:t>
      </w:r>
    </w:p>
    <w:p w14:paraId="5BFFC999" w14:textId="77777777" w:rsidR="00850660" w:rsidRPr="00AF0A0C" w:rsidRDefault="00850660" w:rsidP="00850660">
      <w:pPr>
        <w:rPr>
          <w:color w:val="1F497D"/>
          <w:sz w:val="21"/>
          <w:szCs w:val="21"/>
        </w:rPr>
      </w:pPr>
      <w:r w:rsidRPr="00AF0A0C">
        <w:rPr>
          <w:color w:val="1F497D"/>
          <w:sz w:val="21"/>
          <w:szCs w:val="21"/>
        </w:rPr>
        <w:t>                         </w:t>
      </w:r>
    </w:p>
    <w:p w14:paraId="7EE5E7C4" w14:textId="77777777" w:rsidR="00850660" w:rsidRPr="00AF0A0C" w:rsidRDefault="00850660" w:rsidP="00850660">
      <w:pPr>
        <w:numPr>
          <w:ilvl w:val="1"/>
          <w:numId w:val="18"/>
        </w:numPr>
        <w:rPr>
          <w:sz w:val="22"/>
          <w:szCs w:val="22"/>
        </w:rPr>
      </w:pPr>
      <w:r w:rsidRPr="00AF0A0C">
        <w:t>2 TWT agreements, one on link1 between STA1 and AP1, one on link1 between STA2 and AP2</w:t>
      </w:r>
    </w:p>
    <w:p w14:paraId="54F94DB4" w14:textId="77777777" w:rsidR="00850660" w:rsidRPr="00AF0A0C" w:rsidRDefault="00850660" w:rsidP="00850660">
      <w:pPr>
        <w:numPr>
          <w:ilvl w:val="2"/>
          <w:numId w:val="18"/>
        </w:numPr>
      </w:pPr>
      <w:r w:rsidRPr="00AF0A0C">
        <w:t>These agreements can have same start time and end time, same parameters</w:t>
      </w:r>
    </w:p>
    <w:p w14:paraId="7B26C3D6" w14:textId="77777777" w:rsidR="00850660" w:rsidRPr="00AF0A0C" w:rsidRDefault="00850660" w:rsidP="00850660">
      <w:pPr>
        <w:numPr>
          <w:ilvl w:val="2"/>
          <w:numId w:val="18"/>
        </w:numPr>
      </w:pPr>
      <w:r w:rsidRPr="00AF0A0C">
        <w:t>These agreements can also have different ones as well (specifically ensure no overlap for instance)</w:t>
      </w:r>
    </w:p>
    <w:p w14:paraId="0D0A7482" w14:textId="77777777" w:rsidR="00850660" w:rsidRDefault="00850660" w:rsidP="004378DC">
      <w:pPr>
        <w:rPr>
          <w:ins w:id="1" w:author="Ming Gan" w:date="2021-07-07T15:25:00Z"/>
          <w:rStyle w:val="SC7204809"/>
          <w:sz w:val="20"/>
          <w:szCs w:val="20"/>
        </w:rPr>
      </w:pPr>
    </w:p>
    <w:p w14:paraId="2B7C683F" w14:textId="2180D74D" w:rsidR="00FE06EF" w:rsidRPr="00FE06EF" w:rsidRDefault="00C97DF2" w:rsidP="004378DC">
      <w:pPr>
        <w:rPr>
          <w:rStyle w:val="SC7204809"/>
          <w:rFonts w:eastAsia="宋体" w:hint="eastAsia"/>
          <w:sz w:val="20"/>
          <w:szCs w:val="20"/>
          <w:lang w:eastAsia="zh-CN"/>
        </w:rPr>
      </w:pPr>
      <w:ins w:id="2" w:author="Ming Gan" w:date="2021-07-07T15:58:00Z">
        <w:r>
          <w:rPr>
            <w:rStyle w:val="SC7204809"/>
            <w:rFonts w:eastAsia="宋体"/>
            <w:sz w:val="20"/>
            <w:szCs w:val="20"/>
            <w:lang w:eastAsia="zh-CN"/>
          </w:rPr>
          <w:t>Add the case of multip</w:t>
        </w:r>
      </w:ins>
      <w:ins w:id="3" w:author="Ming Gan" w:date="2021-07-07T15:59:00Z">
        <w:r>
          <w:rPr>
            <w:rStyle w:val="SC7204809"/>
            <w:rFonts w:eastAsia="宋体"/>
            <w:sz w:val="20"/>
            <w:szCs w:val="20"/>
            <w:lang w:eastAsia="zh-CN"/>
          </w:rPr>
          <w:t>le links indicated by a TWT element</w:t>
        </w:r>
      </w:ins>
    </w:p>
    <w:p w14:paraId="2C4D811D" w14:textId="6BAE36D8" w:rsidR="00A43AD8" w:rsidRPr="00AF0A0C" w:rsidRDefault="00FD0A31" w:rsidP="00024800">
      <w:pPr>
        <w:pStyle w:val="SP7147688"/>
        <w:spacing w:before="360" w:after="240"/>
        <w:jc w:val="both"/>
        <w:rPr>
          <w:rStyle w:val="SC7204809"/>
          <w:rFonts w:ascii="Times New Roman" w:hAnsi="Times New Roman" w:cs="Times New Roman"/>
          <w:sz w:val="20"/>
          <w:szCs w:val="20"/>
        </w:rPr>
      </w:pPr>
      <w:proofErr w:type="spellStart"/>
      <w:r w:rsidRPr="00AF0A0C">
        <w:rPr>
          <w:rFonts w:ascii="Times New Roman" w:eastAsia="Times New Roman" w:hAnsi="Times New Roman" w:cs="Times New Roman"/>
          <w:b/>
          <w:i/>
          <w:color w:val="000000"/>
          <w:sz w:val="20"/>
          <w:highlight w:val="yellow"/>
        </w:rPr>
        <w:t>TGbe</w:t>
      </w:r>
      <w:proofErr w:type="spellEnd"/>
      <w:r w:rsidRPr="00AF0A0C">
        <w:rPr>
          <w:rFonts w:ascii="Times New Roman" w:eastAsia="Times New Roman" w:hAnsi="Times New Roman" w:cs="Times New Roman"/>
          <w:b/>
          <w:i/>
          <w:color w:val="000000"/>
          <w:sz w:val="20"/>
          <w:highlight w:val="yellow"/>
        </w:rPr>
        <w:t xml:space="preserve"> Editor: </w:t>
      </w:r>
      <w:r w:rsidR="00CD203A" w:rsidRPr="00AF0A0C">
        <w:rPr>
          <w:rFonts w:ascii="Times New Roman" w:eastAsia="Times New Roman" w:hAnsi="Times New Roman" w:cs="Times New Roman"/>
          <w:b/>
          <w:i/>
          <w:color w:val="000000"/>
          <w:sz w:val="20"/>
          <w:highlight w:val="yellow"/>
        </w:rPr>
        <w:t xml:space="preserve">please </w:t>
      </w:r>
      <w:r w:rsidR="00241A70">
        <w:rPr>
          <w:rFonts w:ascii="Times New Roman" w:eastAsia="Times New Roman" w:hAnsi="Times New Roman" w:cs="Times New Roman"/>
          <w:b/>
          <w:i/>
          <w:color w:val="000000"/>
          <w:sz w:val="20"/>
          <w:highlight w:val="yellow"/>
        </w:rPr>
        <w:t>modify</w:t>
      </w:r>
      <w:r w:rsidR="00241A70" w:rsidRPr="00AF0A0C">
        <w:rPr>
          <w:rFonts w:ascii="Times New Roman" w:eastAsia="Times New Roman" w:hAnsi="Times New Roman" w:cs="Times New Roman"/>
          <w:b/>
          <w:i/>
          <w:color w:val="000000"/>
          <w:sz w:val="20"/>
          <w:highlight w:val="yellow"/>
        </w:rPr>
        <w:t xml:space="preserve"> </w:t>
      </w:r>
      <w:r w:rsidRPr="00AF0A0C">
        <w:rPr>
          <w:rFonts w:ascii="Times New Roman" w:eastAsia="Times New Roman" w:hAnsi="Times New Roman" w:cs="Times New Roman"/>
          <w:b/>
          <w:i/>
          <w:color w:val="000000"/>
          <w:sz w:val="20"/>
          <w:highlight w:val="yellow"/>
        </w:rPr>
        <w:t>Clause 35</w:t>
      </w:r>
      <w:r w:rsidR="00CD203A" w:rsidRPr="00AF0A0C">
        <w:rPr>
          <w:rFonts w:ascii="Times New Roman" w:eastAsia="Times New Roman" w:hAnsi="Times New Roman" w:cs="Times New Roman"/>
          <w:b/>
          <w:i/>
          <w:color w:val="000000"/>
          <w:sz w:val="20"/>
          <w:highlight w:val="yellow"/>
        </w:rPr>
        <w:t>.5</w:t>
      </w:r>
      <w:r w:rsidR="00FF29E1" w:rsidRPr="00AF0A0C">
        <w:rPr>
          <w:rFonts w:ascii="Times New Roman" w:eastAsia="Times New Roman" w:hAnsi="Times New Roman" w:cs="Times New Roman"/>
          <w:b/>
          <w:i/>
          <w:color w:val="000000"/>
          <w:sz w:val="20"/>
          <w:highlight w:val="yellow"/>
        </w:rPr>
        <w:t xml:space="preserve"> as follows:</w:t>
      </w:r>
    </w:p>
    <w:p w14:paraId="5BD95E6C" w14:textId="5CFB8EB5" w:rsidR="009008D2" w:rsidRPr="00AF0A0C" w:rsidRDefault="00E2763A" w:rsidP="00024800">
      <w:pPr>
        <w:pStyle w:val="SP7147688"/>
        <w:spacing w:before="360" w:after="240"/>
        <w:jc w:val="both"/>
        <w:rPr>
          <w:rStyle w:val="SC7204809"/>
          <w:rFonts w:ascii="Times New Roman" w:hAnsi="Times New Roman" w:cs="Times New Roman"/>
          <w:sz w:val="20"/>
          <w:szCs w:val="20"/>
        </w:rPr>
      </w:pPr>
      <w:r w:rsidRPr="00AF0A0C">
        <w:rPr>
          <w:rStyle w:val="SC7204809"/>
          <w:rFonts w:ascii="Times New Roman" w:hAnsi="Times New Roman" w:cs="Times New Roman"/>
          <w:sz w:val="20"/>
          <w:szCs w:val="20"/>
        </w:rPr>
        <w:t>35</w:t>
      </w:r>
      <w:r w:rsidR="009008D2" w:rsidRPr="00AF0A0C">
        <w:rPr>
          <w:rStyle w:val="SC7204809"/>
          <w:rFonts w:ascii="Times New Roman" w:hAnsi="Times New Roman" w:cs="Times New Roman"/>
          <w:sz w:val="20"/>
          <w:szCs w:val="20"/>
        </w:rPr>
        <w:t xml:space="preserve">. Extremely High Throughput (EHT) MAC specification </w:t>
      </w:r>
    </w:p>
    <w:p w14:paraId="362F7473" w14:textId="37F1D432" w:rsidR="00E2763A" w:rsidRPr="00AF0A0C" w:rsidRDefault="009A24F3" w:rsidP="004378DC">
      <w:pPr>
        <w:pStyle w:val="SP7147688"/>
        <w:spacing w:before="360" w:after="240"/>
        <w:jc w:val="both"/>
        <w:rPr>
          <w:rStyle w:val="SC7204809"/>
          <w:rFonts w:ascii="Times New Roman" w:hAnsi="Times New Roman" w:cs="Times New Roman"/>
          <w:sz w:val="20"/>
          <w:szCs w:val="20"/>
        </w:rPr>
      </w:pPr>
      <w:r w:rsidRPr="00AF0A0C">
        <w:rPr>
          <w:rStyle w:val="SC7204809"/>
          <w:rFonts w:ascii="Times New Roman" w:hAnsi="Times New Roman" w:cs="Times New Roman"/>
          <w:sz w:val="20"/>
          <w:szCs w:val="20"/>
        </w:rPr>
        <w:t>35.5</w:t>
      </w:r>
      <w:r w:rsidR="00E2763A" w:rsidRPr="00AF0A0C">
        <w:rPr>
          <w:rStyle w:val="SC7204809"/>
          <w:rFonts w:ascii="Times New Roman" w:hAnsi="Times New Roman" w:cs="Times New Roman"/>
          <w:sz w:val="20"/>
          <w:szCs w:val="20"/>
        </w:rPr>
        <w:t xml:space="preserve"> </w:t>
      </w:r>
      <w:r w:rsidRPr="00AF0A0C">
        <w:rPr>
          <w:rStyle w:val="SC7204809"/>
          <w:rFonts w:ascii="Times New Roman" w:hAnsi="Times New Roman" w:cs="Times New Roman"/>
          <w:sz w:val="20"/>
          <w:szCs w:val="20"/>
        </w:rPr>
        <w:t>TWT</w:t>
      </w:r>
      <w:r w:rsidR="00E2763A" w:rsidRPr="00AF0A0C">
        <w:rPr>
          <w:rStyle w:val="SC7204809"/>
          <w:rFonts w:ascii="Times New Roman" w:hAnsi="Times New Roman" w:cs="Times New Roman"/>
          <w:sz w:val="20"/>
          <w:szCs w:val="20"/>
        </w:rPr>
        <w:t xml:space="preserve"> operation</w:t>
      </w:r>
    </w:p>
    <w:p w14:paraId="5E4C7B17" w14:textId="35DFD9CF" w:rsidR="009008D2" w:rsidRPr="00AF0A0C" w:rsidRDefault="009A24F3" w:rsidP="004378DC">
      <w:pPr>
        <w:pStyle w:val="SP7147688"/>
        <w:spacing w:before="360" w:after="240"/>
        <w:jc w:val="both"/>
        <w:rPr>
          <w:rStyle w:val="SC7204809"/>
          <w:rFonts w:ascii="Times New Roman" w:hAnsi="Times New Roman" w:cs="Times New Roman"/>
          <w:sz w:val="20"/>
          <w:szCs w:val="20"/>
        </w:rPr>
      </w:pPr>
      <w:r w:rsidRPr="00AF0A0C">
        <w:rPr>
          <w:rStyle w:val="SC7204809"/>
          <w:rFonts w:ascii="Times New Roman" w:hAnsi="Times New Roman" w:cs="Times New Roman"/>
          <w:sz w:val="20"/>
          <w:szCs w:val="20"/>
        </w:rPr>
        <w:t>35.5</w:t>
      </w:r>
      <w:r w:rsidR="00E2763A" w:rsidRPr="00AF0A0C">
        <w:rPr>
          <w:rStyle w:val="SC7204809"/>
          <w:rFonts w:ascii="Times New Roman" w:hAnsi="Times New Roman" w:cs="Times New Roman"/>
          <w:sz w:val="20"/>
          <w:szCs w:val="20"/>
        </w:rPr>
        <w:t xml:space="preserve">.1 </w:t>
      </w:r>
      <w:r w:rsidRPr="00AF0A0C">
        <w:rPr>
          <w:rStyle w:val="SC7204809"/>
          <w:rFonts w:ascii="Times New Roman" w:hAnsi="Times New Roman" w:cs="Times New Roman"/>
          <w:sz w:val="20"/>
          <w:szCs w:val="20"/>
        </w:rPr>
        <w:t>Individual TWT agreements</w:t>
      </w:r>
    </w:p>
    <w:p w14:paraId="72E55291" w14:textId="77777777" w:rsidR="000A7989" w:rsidRPr="00AF0A0C" w:rsidRDefault="000A7989" w:rsidP="00223E90">
      <w:pPr>
        <w:jc w:val="both"/>
        <w:rPr>
          <w:sz w:val="22"/>
          <w:szCs w:val="22"/>
        </w:rPr>
      </w:pPr>
    </w:p>
    <w:p w14:paraId="1AFB5540" w14:textId="188BF38B" w:rsidR="00FC4238" w:rsidRPr="00AF0A0C" w:rsidRDefault="00FC4238" w:rsidP="00FC4238">
      <w:pPr>
        <w:jc w:val="both"/>
        <w:rPr>
          <w:sz w:val="22"/>
          <w:szCs w:val="22"/>
        </w:rPr>
      </w:pPr>
      <w:r w:rsidRPr="00AF0A0C">
        <w:rPr>
          <w:sz w:val="22"/>
          <w:szCs w:val="22"/>
        </w:rPr>
        <w:t xml:space="preserve">A STA </w:t>
      </w:r>
      <w:proofErr w:type="spellStart"/>
      <w:r w:rsidR="00884EF7" w:rsidRPr="00AF0A0C">
        <w:rPr>
          <w:rFonts w:eastAsia="宋体"/>
          <w:sz w:val="22"/>
          <w:szCs w:val="22"/>
          <w:lang w:eastAsia="zh-CN"/>
        </w:rPr>
        <w:t>affliated</w:t>
      </w:r>
      <w:proofErr w:type="spellEnd"/>
      <w:r w:rsidR="00884EF7" w:rsidRPr="00AF0A0C">
        <w:rPr>
          <w:rFonts w:eastAsia="宋体"/>
          <w:sz w:val="22"/>
          <w:szCs w:val="22"/>
          <w:lang w:eastAsia="zh-CN"/>
        </w:rPr>
        <w:t xml:space="preserve"> with </w:t>
      </w:r>
      <w:r w:rsidRPr="00AF0A0C">
        <w:rPr>
          <w:rFonts w:eastAsia="宋体"/>
          <w:sz w:val="22"/>
          <w:szCs w:val="22"/>
          <w:lang w:eastAsia="zh-CN"/>
        </w:rPr>
        <w:t>a</w:t>
      </w:r>
      <w:r w:rsidR="00BC131F" w:rsidRPr="00AF0A0C">
        <w:rPr>
          <w:rFonts w:eastAsia="宋体"/>
          <w:sz w:val="22"/>
          <w:szCs w:val="22"/>
          <w:lang w:eastAsia="zh-CN"/>
        </w:rPr>
        <w:t>n</w:t>
      </w:r>
      <w:r w:rsidRPr="00AF0A0C">
        <w:rPr>
          <w:rFonts w:eastAsia="宋体"/>
          <w:sz w:val="22"/>
          <w:szCs w:val="22"/>
          <w:lang w:eastAsia="zh-CN"/>
        </w:rPr>
        <w:t xml:space="preserve"> MLD</w:t>
      </w:r>
      <w:r w:rsidRPr="00AF0A0C">
        <w:rPr>
          <w:sz w:val="22"/>
          <w:szCs w:val="22"/>
        </w:rPr>
        <w:t xml:space="preserve"> may negotiate individual TWT agreements with </w:t>
      </w:r>
      <w:r w:rsidR="00A05028" w:rsidRPr="00AF0A0C">
        <w:rPr>
          <w:rFonts w:eastAsia="宋体"/>
          <w:sz w:val="22"/>
          <w:szCs w:val="22"/>
          <w:lang w:eastAsia="zh-CN"/>
        </w:rPr>
        <w:t>another STA</w:t>
      </w:r>
      <w:r w:rsidR="00657D37" w:rsidRPr="00AF0A0C">
        <w:rPr>
          <w:rFonts w:eastAsia="宋体"/>
          <w:sz w:val="22"/>
          <w:szCs w:val="22"/>
          <w:lang w:eastAsia="zh-CN"/>
        </w:rPr>
        <w:t xml:space="preserve"> </w:t>
      </w:r>
      <w:r w:rsidR="00884EF7" w:rsidRPr="00AF0A0C">
        <w:rPr>
          <w:rFonts w:eastAsia="宋体"/>
          <w:sz w:val="22"/>
          <w:szCs w:val="22"/>
          <w:lang w:eastAsia="zh-CN"/>
        </w:rPr>
        <w:t xml:space="preserve">affiliated with </w:t>
      </w:r>
      <w:r w:rsidR="00A05028" w:rsidRPr="00AF0A0C">
        <w:rPr>
          <w:rFonts w:eastAsia="宋体"/>
          <w:sz w:val="22"/>
          <w:szCs w:val="22"/>
          <w:lang w:eastAsia="zh-CN"/>
        </w:rPr>
        <w:t>another</w:t>
      </w:r>
      <w:r w:rsidR="00657D37" w:rsidRPr="00AF0A0C">
        <w:rPr>
          <w:rFonts w:eastAsia="宋体"/>
          <w:sz w:val="22"/>
          <w:szCs w:val="22"/>
          <w:lang w:eastAsia="zh-CN"/>
        </w:rPr>
        <w:t xml:space="preserve"> MLD</w:t>
      </w:r>
      <w:r w:rsidRPr="00AF0A0C">
        <w:rPr>
          <w:sz w:val="22"/>
          <w:szCs w:val="22"/>
        </w:rPr>
        <w:t xml:space="preserve"> as defined in 10.47.1 (TWT overview) and 26.8.2 (Individual TWT agreements)</w:t>
      </w:r>
      <w:r w:rsidR="00657D37" w:rsidRPr="00AF0A0C">
        <w:rPr>
          <w:sz w:val="22"/>
          <w:szCs w:val="22"/>
        </w:rPr>
        <w:t xml:space="preserve"> except the following</w:t>
      </w:r>
      <w:r w:rsidR="00B74E5A" w:rsidRPr="00AF0A0C">
        <w:rPr>
          <w:sz w:val="22"/>
          <w:szCs w:val="22"/>
        </w:rPr>
        <w:t>:</w:t>
      </w:r>
    </w:p>
    <w:p w14:paraId="2457C6D8" w14:textId="10216C92" w:rsidR="00657D37" w:rsidRPr="00AF0A0C" w:rsidRDefault="00FD0CDE" w:rsidP="006259A7">
      <w:pPr>
        <w:pStyle w:val="af"/>
        <w:numPr>
          <w:ilvl w:val="0"/>
          <w:numId w:val="1"/>
        </w:numPr>
        <w:ind w:leftChars="0"/>
        <w:jc w:val="both"/>
        <w:rPr>
          <w:rFonts w:eastAsia="宋体"/>
          <w:sz w:val="22"/>
          <w:szCs w:val="22"/>
          <w:lang w:eastAsia="zh-CN"/>
        </w:rPr>
      </w:pPr>
      <w:r w:rsidRPr="00AF0A0C">
        <w:rPr>
          <w:rFonts w:eastAsia="宋体"/>
          <w:sz w:val="22"/>
          <w:szCs w:val="22"/>
          <w:lang w:eastAsia="zh-CN"/>
        </w:rPr>
        <w:t>T</w:t>
      </w:r>
      <w:r w:rsidR="00657D37" w:rsidRPr="00AF0A0C">
        <w:rPr>
          <w:rFonts w:eastAsia="宋体"/>
          <w:sz w:val="22"/>
          <w:szCs w:val="22"/>
          <w:lang w:eastAsia="zh-CN"/>
        </w:rPr>
        <w:t>he STA</w:t>
      </w:r>
      <w:r w:rsidR="00A05028" w:rsidRPr="00AF0A0C">
        <w:rPr>
          <w:rFonts w:eastAsia="宋体"/>
          <w:sz w:val="22"/>
          <w:szCs w:val="22"/>
          <w:lang w:eastAsia="zh-CN"/>
        </w:rPr>
        <w:t xml:space="preserve"> </w:t>
      </w:r>
      <w:r w:rsidR="00884EF7" w:rsidRPr="00AF0A0C">
        <w:rPr>
          <w:rFonts w:eastAsia="宋体"/>
          <w:sz w:val="22"/>
          <w:szCs w:val="22"/>
          <w:lang w:eastAsia="zh-CN"/>
        </w:rPr>
        <w:t>affiliated with</w:t>
      </w:r>
      <w:r w:rsidR="00A05028" w:rsidRPr="00AF0A0C">
        <w:rPr>
          <w:rFonts w:eastAsia="宋体"/>
          <w:sz w:val="22"/>
          <w:szCs w:val="22"/>
          <w:lang w:eastAsia="zh-CN"/>
        </w:rPr>
        <w:t xml:space="preserve"> the MLD</w:t>
      </w:r>
      <w:r w:rsidR="00850660" w:rsidRPr="00AF0A0C">
        <w:rPr>
          <w:rFonts w:eastAsia="宋体"/>
          <w:sz w:val="22"/>
          <w:szCs w:val="22"/>
          <w:lang w:eastAsia="zh-CN"/>
        </w:rPr>
        <w:t xml:space="preserve"> may</w:t>
      </w:r>
      <w:r w:rsidR="00657D37" w:rsidRPr="00AF0A0C">
        <w:rPr>
          <w:rFonts w:eastAsia="宋体"/>
          <w:sz w:val="22"/>
          <w:szCs w:val="22"/>
          <w:lang w:eastAsia="zh-CN"/>
        </w:rPr>
        <w:t xml:space="preserve"> indicate the link(s) that are</w:t>
      </w:r>
      <w:r w:rsidR="002C694D" w:rsidRPr="00AF0A0C">
        <w:rPr>
          <w:rFonts w:eastAsia="宋体"/>
          <w:sz w:val="22"/>
          <w:szCs w:val="22"/>
          <w:lang w:eastAsia="zh-CN"/>
        </w:rPr>
        <w:t xml:space="preserve"> </w:t>
      </w:r>
      <w:r w:rsidR="00657D37" w:rsidRPr="00AF0A0C">
        <w:rPr>
          <w:rFonts w:eastAsia="宋体"/>
          <w:sz w:val="22"/>
          <w:szCs w:val="22"/>
          <w:lang w:eastAsia="zh-CN"/>
        </w:rPr>
        <w:t xml:space="preserve">requested for </w:t>
      </w:r>
      <w:r w:rsidR="002C694D" w:rsidRPr="00AF0A0C">
        <w:rPr>
          <w:rFonts w:eastAsia="宋体"/>
          <w:sz w:val="22"/>
          <w:szCs w:val="22"/>
          <w:lang w:eastAsia="zh-CN"/>
        </w:rPr>
        <w:t xml:space="preserve">setting up </w:t>
      </w:r>
      <w:r w:rsidR="00657D37" w:rsidRPr="00AF0A0C">
        <w:rPr>
          <w:rFonts w:eastAsia="宋体"/>
          <w:sz w:val="22"/>
          <w:szCs w:val="22"/>
          <w:lang w:eastAsia="zh-CN"/>
        </w:rPr>
        <w:t>TWT agreement</w:t>
      </w:r>
      <w:r w:rsidR="002C694D" w:rsidRPr="00AF0A0C">
        <w:rPr>
          <w:rFonts w:eastAsia="宋体"/>
          <w:sz w:val="22"/>
          <w:szCs w:val="22"/>
          <w:lang w:eastAsia="zh-CN"/>
        </w:rPr>
        <w:t xml:space="preserve">(s) </w:t>
      </w:r>
      <w:r w:rsidR="00AF0919" w:rsidRPr="00AF0A0C">
        <w:rPr>
          <w:rFonts w:eastAsia="宋体"/>
          <w:sz w:val="22"/>
          <w:szCs w:val="22"/>
          <w:lang w:eastAsia="zh-CN"/>
        </w:rPr>
        <w:t>in the Link ID Bitmap subfield</w:t>
      </w:r>
      <w:r w:rsidR="00656C18" w:rsidRPr="00AF0A0C">
        <w:rPr>
          <w:rFonts w:eastAsia="宋体"/>
          <w:sz w:val="22"/>
          <w:szCs w:val="22"/>
          <w:lang w:eastAsia="zh-CN"/>
        </w:rPr>
        <w:t>, if present,</w:t>
      </w:r>
      <w:r w:rsidR="00AF0919" w:rsidRPr="00AF0A0C">
        <w:rPr>
          <w:rFonts w:eastAsia="宋体"/>
          <w:sz w:val="22"/>
          <w:szCs w:val="22"/>
          <w:lang w:eastAsia="zh-CN"/>
        </w:rPr>
        <w:t xml:space="preserve"> of a TWT element in </w:t>
      </w:r>
      <w:r w:rsidR="002C694D" w:rsidRPr="00AF0A0C">
        <w:rPr>
          <w:rFonts w:eastAsia="宋体"/>
          <w:sz w:val="22"/>
          <w:szCs w:val="22"/>
          <w:lang w:eastAsia="zh-CN"/>
        </w:rPr>
        <w:t>the</w:t>
      </w:r>
      <w:r w:rsidR="00C61BBE" w:rsidRPr="00AF0A0C">
        <w:rPr>
          <w:rFonts w:eastAsia="宋体"/>
          <w:sz w:val="22"/>
          <w:szCs w:val="22"/>
          <w:lang w:eastAsia="zh-CN"/>
        </w:rPr>
        <w:t xml:space="preserve"> </w:t>
      </w:r>
      <w:r w:rsidRPr="00AF0A0C">
        <w:rPr>
          <w:rFonts w:eastAsia="宋体"/>
          <w:sz w:val="22"/>
          <w:szCs w:val="22"/>
          <w:lang w:eastAsia="zh-CN"/>
        </w:rPr>
        <w:t xml:space="preserve">TWT </w:t>
      </w:r>
      <w:r w:rsidR="00FF40B8" w:rsidRPr="00AF0A0C">
        <w:rPr>
          <w:rFonts w:eastAsia="宋体"/>
          <w:sz w:val="22"/>
          <w:szCs w:val="22"/>
          <w:lang w:eastAsia="zh-CN"/>
        </w:rPr>
        <w:t>request</w:t>
      </w:r>
      <w:r w:rsidR="003E563F" w:rsidRPr="00AF0A0C">
        <w:rPr>
          <w:rFonts w:eastAsia="宋体"/>
          <w:sz w:val="22"/>
          <w:szCs w:val="22"/>
          <w:lang w:eastAsia="zh-CN"/>
        </w:rPr>
        <w:t>.</w:t>
      </w:r>
    </w:p>
    <w:p w14:paraId="2EFBB8A5" w14:textId="79BF1466" w:rsidR="00FE3FA4" w:rsidRDefault="003E563F" w:rsidP="001B68B4">
      <w:pPr>
        <w:pStyle w:val="af"/>
        <w:numPr>
          <w:ilvl w:val="1"/>
          <w:numId w:val="26"/>
        </w:numPr>
        <w:ind w:leftChars="0"/>
        <w:rPr>
          <w:ins w:id="4" w:author="Ming Gan" w:date="2021-07-07T15:29:00Z"/>
          <w:rFonts w:eastAsia="宋体"/>
          <w:sz w:val="22"/>
          <w:szCs w:val="22"/>
          <w:lang w:eastAsia="zh-CN"/>
        </w:rPr>
      </w:pPr>
      <w:r w:rsidRPr="00AF0A0C">
        <w:rPr>
          <w:rFonts w:eastAsia="宋体"/>
          <w:sz w:val="22"/>
          <w:szCs w:val="22"/>
          <w:lang w:eastAsia="zh-CN"/>
        </w:rPr>
        <w:t xml:space="preserve">If </w:t>
      </w:r>
      <w:r w:rsidR="00B74E5A" w:rsidRPr="00AF0A0C">
        <w:rPr>
          <w:rFonts w:eastAsia="宋体"/>
          <w:sz w:val="22"/>
          <w:szCs w:val="22"/>
          <w:lang w:eastAsia="zh-CN"/>
        </w:rPr>
        <w:t xml:space="preserve">only </w:t>
      </w:r>
      <w:r w:rsidRPr="00AF0A0C">
        <w:rPr>
          <w:rFonts w:eastAsia="宋体"/>
          <w:sz w:val="22"/>
          <w:szCs w:val="22"/>
          <w:lang w:eastAsia="zh-CN"/>
        </w:rPr>
        <w:t>one link is indicated</w:t>
      </w:r>
      <w:r w:rsidR="004F1E05" w:rsidRPr="00AF0A0C">
        <w:rPr>
          <w:rFonts w:eastAsia="宋体"/>
          <w:sz w:val="22"/>
          <w:szCs w:val="22"/>
          <w:lang w:eastAsia="zh-CN"/>
        </w:rPr>
        <w:t xml:space="preserve"> in the Link ID Bitmap subfield of the TWT element</w:t>
      </w:r>
      <w:r w:rsidRPr="00AF0A0C">
        <w:rPr>
          <w:rFonts w:eastAsia="宋体"/>
          <w:sz w:val="22"/>
          <w:szCs w:val="22"/>
          <w:lang w:eastAsia="zh-CN"/>
        </w:rPr>
        <w:t xml:space="preserve">, </w:t>
      </w:r>
      <w:r w:rsidR="00E057F5" w:rsidRPr="00AF0A0C">
        <w:rPr>
          <w:rFonts w:eastAsia="宋体"/>
          <w:sz w:val="22"/>
          <w:szCs w:val="22"/>
          <w:lang w:eastAsia="zh-CN"/>
        </w:rPr>
        <w:t xml:space="preserve">then </w:t>
      </w:r>
      <w:r w:rsidRPr="00AF0A0C">
        <w:rPr>
          <w:rFonts w:eastAsia="宋体"/>
          <w:sz w:val="22"/>
          <w:szCs w:val="22"/>
          <w:lang w:eastAsia="zh-CN"/>
        </w:rPr>
        <w:t xml:space="preserve">a </w:t>
      </w:r>
      <w:r w:rsidR="00E057F5" w:rsidRPr="00AF0A0C">
        <w:rPr>
          <w:rFonts w:eastAsia="宋体"/>
          <w:sz w:val="22"/>
          <w:szCs w:val="22"/>
          <w:lang w:eastAsia="zh-CN"/>
        </w:rPr>
        <w:t xml:space="preserve">single </w:t>
      </w:r>
      <w:r w:rsidRPr="00AF0A0C">
        <w:rPr>
          <w:rFonts w:eastAsia="宋体"/>
          <w:sz w:val="22"/>
          <w:szCs w:val="22"/>
          <w:lang w:eastAsia="zh-CN"/>
        </w:rPr>
        <w:t xml:space="preserve">TWT agreement is requested </w:t>
      </w:r>
      <w:r w:rsidR="00E057F5" w:rsidRPr="00AF0A0C">
        <w:rPr>
          <w:rFonts w:eastAsia="宋体"/>
          <w:sz w:val="22"/>
          <w:szCs w:val="22"/>
          <w:lang w:eastAsia="zh-CN"/>
        </w:rPr>
        <w:t xml:space="preserve">on behalf of </w:t>
      </w:r>
      <w:r w:rsidRPr="00AF0A0C">
        <w:rPr>
          <w:rFonts w:eastAsia="宋体"/>
          <w:sz w:val="22"/>
          <w:szCs w:val="22"/>
          <w:lang w:eastAsia="zh-CN"/>
        </w:rPr>
        <w:t xml:space="preserve">the STA </w:t>
      </w:r>
      <w:r w:rsidR="00E057F5" w:rsidRPr="00AF0A0C">
        <w:rPr>
          <w:rFonts w:eastAsia="宋体"/>
          <w:sz w:val="22"/>
          <w:szCs w:val="22"/>
          <w:lang w:eastAsia="zh-CN"/>
        </w:rPr>
        <w:t xml:space="preserve">affiliated with the same MLD and that is </w:t>
      </w:r>
      <w:r w:rsidRPr="00AF0A0C">
        <w:rPr>
          <w:rFonts w:eastAsia="宋体"/>
          <w:sz w:val="22"/>
          <w:szCs w:val="22"/>
          <w:lang w:eastAsia="zh-CN"/>
        </w:rPr>
        <w:t xml:space="preserve">operating on </w:t>
      </w:r>
      <w:r w:rsidR="00E057F5" w:rsidRPr="00AF0A0C">
        <w:rPr>
          <w:rFonts w:eastAsia="宋体"/>
          <w:sz w:val="22"/>
          <w:szCs w:val="22"/>
          <w:lang w:eastAsia="zh-CN"/>
        </w:rPr>
        <w:t>the</w:t>
      </w:r>
      <w:r w:rsidR="002C694D" w:rsidRPr="00AF0A0C">
        <w:rPr>
          <w:rFonts w:eastAsia="宋体"/>
          <w:sz w:val="22"/>
          <w:szCs w:val="22"/>
          <w:lang w:eastAsia="zh-CN"/>
        </w:rPr>
        <w:t xml:space="preserve"> </w:t>
      </w:r>
      <w:r w:rsidR="007408D1" w:rsidRPr="00AF0A0C">
        <w:rPr>
          <w:rFonts w:eastAsia="宋体"/>
          <w:sz w:val="22"/>
          <w:szCs w:val="22"/>
          <w:lang w:eastAsia="zh-CN"/>
        </w:rPr>
        <w:t>indicated</w:t>
      </w:r>
      <w:r w:rsidR="00E057F5" w:rsidRPr="00AF0A0C">
        <w:rPr>
          <w:rFonts w:eastAsia="宋体"/>
          <w:sz w:val="22"/>
          <w:szCs w:val="22"/>
          <w:lang w:eastAsia="zh-CN"/>
        </w:rPr>
        <w:t xml:space="preserve"> </w:t>
      </w:r>
      <w:r w:rsidRPr="00AF0A0C">
        <w:rPr>
          <w:rFonts w:eastAsia="宋体"/>
          <w:sz w:val="22"/>
          <w:szCs w:val="22"/>
          <w:lang w:eastAsia="zh-CN"/>
        </w:rPr>
        <w:t>link.</w:t>
      </w:r>
      <w:r w:rsidR="00FF40B8" w:rsidRPr="00AF0A0C">
        <w:rPr>
          <w:rFonts w:eastAsia="宋体"/>
          <w:sz w:val="22"/>
          <w:szCs w:val="22"/>
          <w:lang w:eastAsia="zh-CN"/>
        </w:rPr>
        <w:t xml:space="preserve"> </w:t>
      </w:r>
      <w:r w:rsidR="00FE3FA4" w:rsidRPr="00AF0A0C">
        <w:rPr>
          <w:rFonts w:eastAsia="宋体"/>
          <w:sz w:val="22"/>
          <w:szCs w:val="22"/>
          <w:lang w:eastAsia="zh-CN"/>
        </w:rPr>
        <w:t>The Target Wake Time field of the TWT element shall be in reference to the TSF time of the link indicated by the TWT element.</w:t>
      </w:r>
    </w:p>
    <w:p w14:paraId="7E333667" w14:textId="77777777" w:rsidR="00241A70" w:rsidRPr="00FD0CDE" w:rsidRDefault="00241A70" w:rsidP="00241A70">
      <w:pPr>
        <w:pStyle w:val="af"/>
        <w:numPr>
          <w:ilvl w:val="1"/>
          <w:numId w:val="26"/>
        </w:numPr>
        <w:ind w:leftChars="0"/>
        <w:jc w:val="both"/>
        <w:rPr>
          <w:ins w:id="5" w:author="Ming Gan" w:date="2021-07-07T15:29:00Z"/>
          <w:rFonts w:eastAsia="宋体"/>
          <w:sz w:val="22"/>
          <w:szCs w:val="22"/>
          <w:lang w:eastAsia="zh-CN"/>
        </w:rPr>
      </w:pPr>
      <w:ins w:id="6" w:author="Ming Gan" w:date="2021-07-07T15:29:00Z">
        <w:r>
          <w:rPr>
            <w:rFonts w:eastAsia="宋体"/>
            <w:sz w:val="22"/>
            <w:szCs w:val="22"/>
            <w:lang w:eastAsia="zh-CN"/>
          </w:rPr>
          <w:t>If multiple links are indicated in the</w:t>
        </w:r>
        <w:r w:rsidRPr="00FE3FA4">
          <w:rPr>
            <w:rFonts w:eastAsia="宋体"/>
            <w:sz w:val="22"/>
            <w:szCs w:val="22"/>
            <w:lang w:eastAsia="zh-CN"/>
          </w:rPr>
          <w:t xml:space="preserve"> Link ID Bitmap </w:t>
        </w:r>
        <w:r>
          <w:rPr>
            <w:rFonts w:eastAsia="宋体"/>
            <w:sz w:val="22"/>
            <w:szCs w:val="22"/>
            <w:lang w:eastAsia="zh-CN"/>
          </w:rPr>
          <w:t>sub</w:t>
        </w:r>
        <w:r w:rsidRPr="00FE3FA4">
          <w:rPr>
            <w:rFonts w:eastAsia="宋体"/>
            <w:sz w:val="22"/>
            <w:szCs w:val="22"/>
            <w:lang w:eastAsia="zh-CN"/>
          </w:rPr>
          <w:t>field of th</w:t>
        </w:r>
        <w:r>
          <w:rPr>
            <w:rFonts w:eastAsia="宋体"/>
            <w:sz w:val="22"/>
            <w:szCs w:val="22"/>
            <w:lang w:eastAsia="zh-CN"/>
          </w:rPr>
          <w:t>e</w:t>
        </w:r>
        <w:r w:rsidRPr="00FE3FA4">
          <w:rPr>
            <w:rFonts w:eastAsia="宋体"/>
            <w:sz w:val="22"/>
            <w:szCs w:val="22"/>
            <w:lang w:eastAsia="zh-CN"/>
          </w:rPr>
          <w:t xml:space="preserve"> TWT element</w:t>
        </w:r>
        <w:r>
          <w:rPr>
            <w:rFonts w:eastAsia="宋体"/>
            <w:sz w:val="22"/>
            <w:szCs w:val="22"/>
            <w:lang w:eastAsia="zh-CN"/>
          </w:rPr>
          <w:t>, then multiple TWT agreements are requested to be setup; one TWT agreement for each of the STAs affiliated with the same MLD and that are operating on the indicated links.</w:t>
        </w:r>
      </w:ins>
    </w:p>
    <w:p w14:paraId="0DBAF62C" w14:textId="311BAEEB" w:rsidR="00241A70" w:rsidRPr="00FE3FA4" w:rsidRDefault="00241A70" w:rsidP="00241A70">
      <w:pPr>
        <w:pStyle w:val="af"/>
        <w:numPr>
          <w:ilvl w:val="2"/>
          <w:numId w:val="1"/>
        </w:numPr>
        <w:ind w:leftChars="0"/>
        <w:rPr>
          <w:ins w:id="7" w:author="Ming Gan" w:date="2021-07-07T15:29:00Z"/>
          <w:rFonts w:eastAsia="宋体"/>
          <w:sz w:val="22"/>
          <w:szCs w:val="22"/>
          <w:lang w:eastAsia="zh-CN"/>
        </w:rPr>
      </w:pPr>
      <w:ins w:id="8" w:author="Ming Gan" w:date="2021-07-07T15:29:00Z">
        <w:r>
          <w:rPr>
            <w:rFonts w:eastAsia="宋体"/>
            <w:sz w:val="22"/>
            <w:szCs w:val="22"/>
            <w:lang w:eastAsia="zh-CN"/>
          </w:rPr>
          <w:t>The same TWT parameters are requested for all the links except for the target wake time. T</w:t>
        </w:r>
        <w:r w:rsidRPr="00FE3FA4">
          <w:rPr>
            <w:rFonts w:eastAsia="宋体"/>
            <w:sz w:val="22"/>
            <w:szCs w:val="22"/>
            <w:lang w:eastAsia="zh-CN"/>
          </w:rPr>
          <w:t xml:space="preserve">he </w:t>
        </w:r>
        <w:r>
          <w:rPr>
            <w:rFonts w:eastAsia="宋体"/>
            <w:sz w:val="22"/>
            <w:szCs w:val="22"/>
            <w:lang w:eastAsia="zh-CN"/>
          </w:rPr>
          <w:t xml:space="preserve">target wake time of each of the links is obtained from the </w:t>
        </w:r>
        <w:r w:rsidRPr="00FE3FA4">
          <w:rPr>
            <w:rFonts w:eastAsia="宋体"/>
            <w:sz w:val="22"/>
            <w:szCs w:val="22"/>
            <w:lang w:eastAsia="zh-CN"/>
          </w:rPr>
          <w:t xml:space="preserve">Target Wake Time field of the TWT element </w:t>
        </w:r>
        <w:r>
          <w:rPr>
            <w:rFonts w:eastAsia="宋体"/>
            <w:sz w:val="22"/>
            <w:szCs w:val="22"/>
            <w:lang w:eastAsia="zh-CN"/>
          </w:rPr>
          <w:t xml:space="preserve">and </w:t>
        </w:r>
        <w:r w:rsidRPr="00FE3FA4">
          <w:rPr>
            <w:rFonts w:eastAsia="宋体"/>
            <w:sz w:val="22"/>
            <w:szCs w:val="22"/>
            <w:lang w:eastAsia="zh-CN"/>
          </w:rPr>
          <w:t xml:space="preserve">shall be in reference to the TSF time of </w:t>
        </w:r>
        <w:r>
          <w:rPr>
            <w:rFonts w:eastAsia="宋体"/>
            <w:sz w:val="22"/>
            <w:szCs w:val="22"/>
            <w:lang w:eastAsia="zh-CN"/>
          </w:rPr>
          <w:t xml:space="preserve">each of the </w:t>
        </w:r>
        <w:r w:rsidRPr="00FE3FA4">
          <w:rPr>
            <w:rFonts w:eastAsia="宋体"/>
            <w:sz w:val="22"/>
            <w:szCs w:val="22"/>
            <w:lang w:eastAsia="zh-CN"/>
          </w:rPr>
          <w:t>link</w:t>
        </w:r>
        <w:r>
          <w:rPr>
            <w:rFonts w:eastAsia="宋体"/>
            <w:sz w:val="22"/>
            <w:szCs w:val="22"/>
            <w:lang w:eastAsia="zh-CN"/>
          </w:rPr>
          <w:t>s</w:t>
        </w:r>
        <w:r w:rsidRPr="00FE3FA4">
          <w:rPr>
            <w:rFonts w:eastAsia="宋体"/>
            <w:sz w:val="22"/>
            <w:szCs w:val="22"/>
            <w:lang w:eastAsia="zh-CN"/>
          </w:rPr>
          <w:t xml:space="preserve"> indicated by the TWT element</w:t>
        </w:r>
        <w:r>
          <w:rPr>
            <w:rFonts w:eastAsia="宋体"/>
            <w:sz w:val="22"/>
            <w:szCs w:val="22"/>
            <w:lang w:eastAsia="zh-CN"/>
          </w:rPr>
          <w:t>, respectively</w:t>
        </w:r>
        <w:r w:rsidRPr="00FE3FA4">
          <w:rPr>
            <w:rFonts w:eastAsia="宋体"/>
            <w:sz w:val="22"/>
            <w:szCs w:val="22"/>
            <w:lang w:eastAsia="zh-CN"/>
          </w:rPr>
          <w:t>.</w:t>
        </w:r>
      </w:ins>
    </w:p>
    <w:p w14:paraId="5AA4C555" w14:textId="77777777" w:rsidR="00241A70" w:rsidRPr="00AF0A0C" w:rsidRDefault="00241A70" w:rsidP="00241A70">
      <w:pPr>
        <w:pStyle w:val="af"/>
        <w:ind w:leftChars="0" w:left="1440"/>
        <w:rPr>
          <w:rFonts w:eastAsia="宋体" w:hint="eastAsia"/>
          <w:sz w:val="22"/>
          <w:szCs w:val="22"/>
          <w:lang w:eastAsia="zh-CN"/>
        </w:rPr>
      </w:pPr>
    </w:p>
    <w:p w14:paraId="11FA1943" w14:textId="1CF736DA" w:rsidR="00657D37" w:rsidRPr="00222946" w:rsidRDefault="00656C18" w:rsidP="007F06C8">
      <w:pPr>
        <w:pStyle w:val="af"/>
        <w:numPr>
          <w:ilvl w:val="0"/>
          <w:numId w:val="1"/>
        </w:numPr>
        <w:ind w:leftChars="0"/>
        <w:jc w:val="both"/>
        <w:rPr>
          <w:rFonts w:eastAsia="宋体"/>
          <w:sz w:val="22"/>
          <w:szCs w:val="22"/>
          <w:lang w:eastAsia="zh-CN"/>
        </w:rPr>
      </w:pPr>
      <w:r w:rsidRPr="00AF0A0C">
        <w:rPr>
          <w:rFonts w:eastAsia="宋体"/>
          <w:sz w:val="22"/>
          <w:szCs w:val="22"/>
          <w:lang w:eastAsia="zh-CN"/>
        </w:rPr>
        <w:lastRenderedPageBreak/>
        <w:t>A</w:t>
      </w:r>
      <w:r w:rsidR="00A05028" w:rsidRPr="00AF0A0C">
        <w:rPr>
          <w:rFonts w:eastAsia="宋体"/>
          <w:sz w:val="22"/>
          <w:szCs w:val="22"/>
          <w:lang w:eastAsia="zh-CN"/>
        </w:rPr>
        <w:t xml:space="preserve"> </w:t>
      </w:r>
      <w:r w:rsidR="006449D9" w:rsidRPr="00AF0A0C">
        <w:rPr>
          <w:rFonts w:eastAsia="宋体"/>
          <w:sz w:val="22"/>
          <w:szCs w:val="22"/>
          <w:lang w:eastAsia="zh-CN"/>
        </w:rPr>
        <w:t>STA</w:t>
      </w:r>
      <w:r w:rsidR="00A05028" w:rsidRPr="00AF0A0C">
        <w:rPr>
          <w:rFonts w:eastAsia="宋体"/>
          <w:sz w:val="22"/>
          <w:szCs w:val="22"/>
          <w:lang w:eastAsia="zh-CN"/>
        </w:rPr>
        <w:t xml:space="preserve"> </w:t>
      </w:r>
      <w:r w:rsidR="00884EF7" w:rsidRPr="00AF0A0C">
        <w:rPr>
          <w:rFonts w:eastAsia="宋体"/>
          <w:sz w:val="22"/>
          <w:szCs w:val="22"/>
          <w:lang w:eastAsia="zh-CN"/>
        </w:rPr>
        <w:t>affiliated with</w:t>
      </w:r>
      <w:r w:rsidR="00A05028" w:rsidRPr="00AF0A0C">
        <w:rPr>
          <w:rFonts w:eastAsia="宋体"/>
          <w:sz w:val="22"/>
          <w:szCs w:val="22"/>
          <w:lang w:eastAsia="zh-CN"/>
        </w:rPr>
        <w:t xml:space="preserve"> </w:t>
      </w:r>
      <w:r w:rsidRPr="00AF0A0C">
        <w:rPr>
          <w:rFonts w:eastAsia="宋体"/>
          <w:sz w:val="22"/>
          <w:szCs w:val="22"/>
          <w:lang w:eastAsia="zh-CN"/>
        </w:rPr>
        <w:t xml:space="preserve">a peer </w:t>
      </w:r>
      <w:r w:rsidR="00A05028" w:rsidRPr="00AF0A0C">
        <w:rPr>
          <w:rFonts w:eastAsia="宋体"/>
          <w:sz w:val="22"/>
          <w:szCs w:val="22"/>
          <w:lang w:eastAsia="zh-CN"/>
        </w:rPr>
        <w:t>MLD</w:t>
      </w:r>
      <w:r w:rsidR="00850660" w:rsidRPr="00AF0A0C">
        <w:rPr>
          <w:rFonts w:eastAsia="宋体"/>
          <w:sz w:val="22"/>
          <w:szCs w:val="22"/>
          <w:lang w:eastAsia="zh-CN"/>
        </w:rPr>
        <w:t xml:space="preserve"> </w:t>
      </w:r>
      <w:r w:rsidR="00454CB8" w:rsidRPr="00AF0A0C">
        <w:rPr>
          <w:rFonts w:eastAsia="宋体"/>
          <w:sz w:val="22"/>
          <w:szCs w:val="22"/>
          <w:lang w:eastAsia="zh-CN"/>
        </w:rPr>
        <w:t xml:space="preserve">that receives a TWT request </w:t>
      </w:r>
      <w:r w:rsidRPr="00AF0A0C">
        <w:rPr>
          <w:rFonts w:eastAsia="宋体"/>
          <w:sz w:val="22"/>
          <w:szCs w:val="22"/>
          <w:lang w:eastAsia="zh-CN"/>
        </w:rPr>
        <w:t xml:space="preserve">that contains </w:t>
      </w:r>
      <w:r w:rsidR="00454CB8" w:rsidRPr="00AF0A0C">
        <w:rPr>
          <w:rFonts w:eastAsia="宋体"/>
          <w:sz w:val="22"/>
          <w:szCs w:val="22"/>
          <w:lang w:eastAsia="zh-CN"/>
        </w:rPr>
        <w:t xml:space="preserve">a Link ID Bitmap </w:t>
      </w:r>
      <w:r w:rsidR="000546C9" w:rsidRPr="00AF0A0C">
        <w:rPr>
          <w:rFonts w:eastAsia="宋体"/>
          <w:sz w:val="22"/>
          <w:szCs w:val="22"/>
          <w:lang w:eastAsia="zh-CN"/>
        </w:rPr>
        <w:t>subfield</w:t>
      </w:r>
      <w:r w:rsidR="006259A7" w:rsidRPr="00AF0A0C">
        <w:rPr>
          <w:rFonts w:eastAsia="宋体"/>
          <w:sz w:val="22"/>
          <w:szCs w:val="22"/>
          <w:lang w:eastAsia="zh-CN"/>
        </w:rPr>
        <w:t xml:space="preserve"> in a TWT element</w:t>
      </w:r>
      <w:r w:rsidR="000546C9" w:rsidRPr="00AF0A0C">
        <w:rPr>
          <w:rFonts w:eastAsia="宋体"/>
          <w:sz w:val="22"/>
          <w:szCs w:val="22"/>
          <w:lang w:eastAsia="zh-CN"/>
        </w:rPr>
        <w:t xml:space="preserve"> </w:t>
      </w:r>
      <w:r w:rsidR="007F06C8" w:rsidRPr="00AF0A0C">
        <w:rPr>
          <w:rFonts w:eastAsia="宋体"/>
          <w:sz w:val="22"/>
          <w:szCs w:val="22"/>
          <w:lang w:eastAsia="zh-CN"/>
        </w:rPr>
        <w:t xml:space="preserve">shall </w:t>
      </w:r>
      <w:r w:rsidR="00454CB8" w:rsidRPr="00AF0A0C">
        <w:rPr>
          <w:rFonts w:eastAsia="宋体"/>
          <w:sz w:val="22"/>
          <w:szCs w:val="22"/>
          <w:lang w:eastAsia="zh-CN"/>
        </w:rPr>
        <w:t xml:space="preserve">respond with a TWT response that </w:t>
      </w:r>
      <w:r w:rsidR="00850660" w:rsidRPr="00AF0A0C">
        <w:rPr>
          <w:rFonts w:eastAsia="宋体"/>
          <w:sz w:val="22"/>
          <w:szCs w:val="22"/>
          <w:lang w:eastAsia="zh-CN"/>
        </w:rPr>
        <w:t>ma</w:t>
      </w:r>
      <w:r w:rsidR="00850660" w:rsidRPr="00222946">
        <w:rPr>
          <w:rFonts w:eastAsia="宋体"/>
          <w:sz w:val="22"/>
          <w:szCs w:val="22"/>
          <w:lang w:eastAsia="zh-CN"/>
        </w:rPr>
        <w:t>y</w:t>
      </w:r>
      <w:r w:rsidR="00657D37" w:rsidRPr="00222946">
        <w:rPr>
          <w:rFonts w:eastAsia="宋体"/>
          <w:sz w:val="22"/>
          <w:szCs w:val="22"/>
          <w:lang w:eastAsia="zh-CN"/>
        </w:rPr>
        <w:t xml:space="preserve"> </w:t>
      </w:r>
      <w:r w:rsidR="00850660" w:rsidRPr="00222946">
        <w:rPr>
          <w:rFonts w:eastAsia="宋体"/>
          <w:sz w:val="22"/>
          <w:szCs w:val="22"/>
          <w:lang w:eastAsia="zh-CN"/>
        </w:rPr>
        <w:t>indicate</w:t>
      </w:r>
      <w:r w:rsidRPr="00222946">
        <w:rPr>
          <w:rFonts w:eastAsia="宋体"/>
          <w:sz w:val="22"/>
          <w:szCs w:val="22"/>
          <w:lang w:eastAsia="zh-CN"/>
        </w:rPr>
        <w:t xml:space="preserve"> </w:t>
      </w:r>
      <w:r w:rsidR="00705E11" w:rsidRPr="00222946">
        <w:rPr>
          <w:rFonts w:eastAsia="宋体"/>
          <w:sz w:val="22"/>
          <w:szCs w:val="22"/>
          <w:lang w:eastAsia="zh-CN"/>
        </w:rPr>
        <w:t xml:space="preserve">the </w:t>
      </w:r>
      <w:r w:rsidR="00657D37" w:rsidRPr="00222946">
        <w:rPr>
          <w:rFonts w:eastAsia="宋体"/>
          <w:sz w:val="22"/>
          <w:szCs w:val="22"/>
          <w:lang w:eastAsia="zh-CN"/>
        </w:rPr>
        <w:t>link(s)</w:t>
      </w:r>
      <w:r w:rsidR="007F06C8" w:rsidRPr="00222946">
        <w:rPr>
          <w:rFonts w:eastAsia="宋体"/>
          <w:sz w:val="22"/>
          <w:szCs w:val="22"/>
          <w:lang w:eastAsia="zh-CN"/>
        </w:rPr>
        <w:t xml:space="preserve"> in </w:t>
      </w:r>
      <w:r w:rsidR="006259A7" w:rsidRPr="00222946">
        <w:rPr>
          <w:rFonts w:eastAsia="宋体"/>
          <w:sz w:val="22"/>
          <w:szCs w:val="22"/>
          <w:lang w:eastAsia="zh-CN"/>
        </w:rPr>
        <w:t xml:space="preserve">the Link ID Bitmap field of </w:t>
      </w:r>
      <w:r w:rsidR="007F06C8" w:rsidRPr="00222946">
        <w:rPr>
          <w:rFonts w:eastAsia="宋体"/>
          <w:sz w:val="22"/>
          <w:szCs w:val="22"/>
          <w:lang w:eastAsia="zh-CN"/>
        </w:rPr>
        <w:t>a TWT element</w:t>
      </w:r>
      <w:r w:rsidR="006449D9" w:rsidRPr="00222946">
        <w:rPr>
          <w:rFonts w:eastAsia="宋体"/>
          <w:sz w:val="22"/>
          <w:szCs w:val="22"/>
          <w:lang w:eastAsia="zh-CN"/>
        </w:rPr>
        <w:t>. The</w:t>
      </w:r>
      <w:r w:rsidRPr="00222946">
        <w:rPr>
          <w:rFonts w:eastAsia="宋体"/>
          <w:sz w:val="22"/>
          <w:szCs w:val="22"/>
          <w:lang w:eastAsia="zh-CN"/>
        </w:rPr>
        <w:t xml:space="preserve"> </w:t>
      </w:r>
      <w:r w:rsidR="006449D9" w:rsidRPr="00222946">
        <w:rPr>
          <w:rFonts w:eastAsia="宋体"/>
          <w:sz w:val="22"/>
          <w:szCs w:val="22"/>
          <w:lang w:eastAsia="zh-CN"/>
        </w:rPr>
        <w:t>link(s)</w:t>
      </w:r>
      <w:r w:rsidRPr="00222946">
        <w:rPr>
          <w:rFonts w:eastAsia="宋体"/>
          <w:sz w:val="22"/>
          <w:szCs w:val="22"/>
          <w:lang w:eastAsia="zh-CN"/>
        </w:rPr>
        <w:t>, if present</w:t>
      </w:r>
      <w:r w:rsidR="00524671" w:rsidRPr="00222946">
        <w:rPr>
          <w:rFonts w:eastAsia="宋体"/>
          <w:sz w:val="22"/>
          <w:szCs w:val="22"/>
          <w:lang w:eastAsia="zh-CN"/>
        </w:rPr>
        <w:t>,</w:t>
      </w:r>
      <w:r w:rsidRPr="00222946">
        <w:rPr>
          <w:rFonts w:eastAsia="宋体"/>
          <w:sz w:val="22"/>
          <w:szCs w:val="22"/>
          <w:lang w:eastAsia="zh-CN"/>
        </w:rPr>
        <w:t xml:space="preserve"> </w:t>
      </w:r>
      <w:r w:rsidR="00200BCA" w:rsidRPr="00222946">
        <w:rPr>
          <w:rFonts w:eastAsia="宋体"/>
          <w:sz w:val="22"/>
          <w:szCs w:val="22"/>
          <w:lang w:eastAsia="zh-CN"/>
        </w:rPr>
        <w:t>in the TWT element</w:t>
      </w:r>
      <w:r w:rsidR="00454CB8" w:rsidRPr="00222946">
        <w:rPr>
          <w:rFonts w:eastAsia="宋体"/>
          <w:sz w:val="22"/>
          <w:szCs w:val="22"/>
          <w:lang w:eastAsia="zh-CN"/>
        </w:rPr>
        <w:t xml:space="preserve"> in the TWT </w:t>
      </w:r>
      <w:r w:rsidR="00200BCA" w:rsidRPr="00222946">
        <w:rPr>
          <w:rFonts w:eastAsia="宋体"/>
          <w:sz w:val="22"/>
          <w:szCs w:val="22"/>
          <w:lang w:eastAsia="zh-CN"/>
        </w:rPr>
        <w:t>response</w:t>
      </w:r>
      <w:r w:rsidRPr="00222946">
        <w:rPr>
          <w:rFonts w:eastAsia="宋体"/>
          <w:sz w:val="22"/>
          <w:szCs w:val="22"/>
          <w:lang w:eastAsia="zh-CN"/>
        </w:rPr>
        <w:t>,</w:t>
      </w:r>
      <w:r w:rsidR="00200BCA" w:rsidRPr="00222946">
        <w:rPr>
          <w:rFonts w:eastAsia="宋体"/>
          <w:sz w:val="22"/>
          <w:szCs w:val="22"/>
          <w:lang w:eastAsia="zh-CN"/>
        </w:rPr>
        <w:t xml:space="preserve"> </w:t>
      </w:r>
      <w:r w:rsidR="00454CB8" w:rsidRPr="00222946">
        <w:rPr>
          <w:rFonts w:eastAsia="宋体"/>
          <w:sz w:val="22"/>
          <w:szCs w:val="22"/>
          <w:lang w:eastAsia="zh-CN"/>
        </w:rPr>
        <w:t>shall be</w:t>
      </w:r>
      <w:r w:rsidRPr="00222946">
        <w:rPr>
          <w:rFonts w:eastAsia="宋体"/>
          <w:sz w:val="22"/>
          <w:szCs w:val="22"/>
          <w:lang w:eastAsia="zh-CN"/>
        </w:rPr>
        <w:t xml:space="preserve"> </w:t>
      </w:r>
      <w:r w:rsidR="00454CB8" w:rsidRPr="00222946">
        <w:rPr>
          <w:rFonts w:eastAsia="宋体"/>
          <w:sz w:val="22"/>
          <w:szCs w:val="22"/>
          <w:lang w:eastAsia="zh-CN"/>
        </w:rPr>
        <w:t xml:space="preserve">the </w:t>
      </w:r>
      <w:r w:rsidR="006449D9" w:rsidRPr="00222946">
        <w:rPr>
          <w:rFonts w:eastAsia="宋体"/>
          <w:sz w:val="22"/>
          <w:szCs w:val="22"/>
          <w:lang w:eastAsia="zh-CN"/>
        </w:rPr>
        <w:t xml:space="preserve">same as </w:t>
      </w:r>
      <w:r w:rsidR="005D651F" w:rsidRPr="00222946">
        <w:rPr>
          <w:rFonts w:eastAsia="宋体"/>
          <w:sz w:val="22"/>
          <w:szCs w:val="22"/>
          <w:lang w:eastAsia="zh-CN"/>
        </w:rPr>
        <w:t>t</w:t>
      </w:r>
      <w:r w:rsidR="006449D9" w:rsidRPr="00222946">
        <w:rPr>
          <w:rFonts w:eastAsia="宋体"/>
          <w:sz w:val="22"/>
          <w:szCs w:val="22"/>
          <w:lang w:eastAsia="zh-CN"/>
        </w:rPr>
        <w:t>he link(s)</w:t>
      </w:r>
      <w:r w:rsidR="00454CB8" w:rsidRPr="00222946">
        <w:rPr>
          <w:rFonts w:eastAsia="宋体"/>
          <w:sz w:val="22"/>
          <w:szCs w:val="22"/>
          <w:lang w:eastAsia="zh-CN"/>
        </w:rPr>
        <w:t xml:space="preserve"> </w:t>
      </w:r>
      <w:r w:rsidR="00200BCA" w:rsidRPr="00222946">
        <w:rPr>
          <w:rFonts w:eastAsia="宋体"/>
          <w:sz w:val="22"/>
          <w:szCs w:val="22"/>
          <w:lang w:eastAsia="zh-CN"/>
        </w:rPr>
        <w:t xml:space="preserve">indicated </w:t>
      </w:r>
      <w:r w:rsidR="00D82833" w:rsidRPr="00222946">
        <w:rPr>
          <w:rFonts w:eastAsia="宋体"/>
          <w:sz w:val="22"/>
          <w:szCs w:val="22"/>
          <w:lang w:eastAsia="zh-CN"/>
        </w:rPr>
        <w:t>in</w:t>
      </w:r>
      <w:r w:rsidR="00200BCA" w:rsidRPr="00222946">
        <w:rPr>
          <w:rFonts w:eastAsia="宋体"/>
          <w:sz w:val="22"/>
          <w:szCs w:val="22"/>
          <w:lang w:eastAsia="zh-CN"/>
        </w:rPr>
        <w:t xml:space="preserve"> the TWT element </w:t>
      </w:r>
      <w:r w:rsidR="00D82833" w:rsidRPr="00222946">
        <w:rPr>
          <w:rFonts w:eastAsia="宋体"/>
          <w:sz w:val="22"/>
          <w:szCs w:val="22"/>
          <w:lang w:eastAsia="zh-CN"/>
        </w:rPr>
        <w:t>of</w:t>
      </w:r>
      <w:r w:rsidR="00200BCA" w:rsidRPr="00222946">
        <w:rPr>
          <w:rFonts w:eastAsia="宋体"/>
          <w:sz w:val="22"/>
          <w:szCs w:val="22"/>
          <w:lang w:eastAsia="zh-CN"/>
        </w:rPr>
        <w:t xml:space="preserve"> the </w:t>
      </w:r>
      <w:r w:rsidR="00D82833" w:rsidRPr="00222946">
        <w:rPr>
          <w:rFonts w:eastAsia="宋体"/>
          <w:sz w:val="22"/>
          <w:szCs w:val="22"/>
          <w:lang w:eastAsia="zh-CN"/>
        </w:rPr>
        <w:t xml:space="preserve">soliciting </w:t>
      </w:r>
      <w:r w:rsidR="00454CB8" w:rsidRPr="00222946">
        <w:rPr>
          <w:rFonts w:eastAsia="宋体"/>
          <w:sz w:val="22"/>
          <w:szCs w:val="22"/>
          <w:lang w:eastAsia="zh-CN"/>
        </w:rPr>
        <w:t>TWT request.</w:t>
      </w:r>
      <w:r w:rsidR="005D651F" w:rsidRPr="00222946">
        <w:rPr>
          <w:rFonts w:eastAsia="宋体"/>
          <w:sz w:val="22"/>
          <w:szCs w:val="22"/>
          <w:lang w:eastAsia="zh-CN"/>
        </w:rPr>
        <w:t xml:space="preserve"> </w:t>
      </w:r>
    </w:p>
    <w:p w14:paraId="5579F6CC" w14:textId="77777777" w:rsidR="00154F97" w:rsidRPr="00222946" w:rsidRDefault="00154F97" w:rsidP="008359EB">
      <w:pPr>
        <w:jc w:val="both"/>
        <w:rPr>
          <w:rFonts w:eastAsia="宋体"/>
          <w:sz w:val="22"/>
          <w:szCs w:val="22"/>
          <w:lang w:eastAsia="zh-CN"/>
        </w:rPr>
      </w:pPr>
    </w:p>
    <w:p w14:paraId="79363FB0" w14:textId="7DC00A18" w:rsidR="00705E11" w:rsidRPr="00AF0A0C" w:rsidRDefault="00705E11" w:rsidP="00705E11">
      <w:pPr>
        <w:jc w:val="both"/>
        <w:rPr>
          <w:rFonts w:eastAsia="宋体"/>
          <w:sz w:val="22"/>
          <w:szCs w:val="22"/>
          <w:lang w:eastAsia="zh-CN"/>
        </w:rPr>
      </w:pPr>
      <w:r w:rsidRPr="00222946">
        <w:rPr>
          <w:rFonts w:eastAsia="宋体"/>
          <w:sz w:val="22"/>
          <w:szCs w:val="22"/>
          <w:lang w:eastAsia="zh-CN"/>
        </w:rPr>
        <w:t xml:space="preserve">During the negotiation of TWT agreements, </w:t>
      </w:r>
      <w:r w:rsidR="00A05028" w:rsidRPr="00222946">
        <w:rPr>
          <w:rFonts w:eastAsia="宋体"/>
          <w:sz w:val="22"/>
          <w:szCs w:val="22"/>
          <w:lang w:eastAsia="zh-CN"/>
        </w:rPr>
        <w:t xml:space="preserve">a </w:t>
      </w:r>
      <w:r w:rsidR="00901D01" w:rsidRPr="00222946">
        <w:rPr>
          <w:rFonts w:eastAsia="宋体"/>
          <w:sz w:val="22"/>
          <w:szCs w:val="22"/>
          <w:lang w:eastAsia="zh-CN"/>
        </w:rPr>
        <w:t xml:space="preserve">TWT requesting </w:t>
      </w:r>
      <w:r w:rsidRPr="00222946">
        <w:rPr>
          <w:rFonts w:eastAsia="宋体"/>
          <w:sz w:val="22"/>
          <w:szCs w:val="22"/>
          <w:lang w:eastAsia="zh-CN"/>
        </w:rPr>
        <w:t xml:space="preserve">STA </w:t>
      </w:r>
      <w:r w:rsidR="00901D01" w:rsidRPr="00222946">
        <w:rPr>
          <w:rFonts w:eastAsia="宋体"/>
          <w:sz w:val="22"/>
          <w:szCs w:val="22"/>
          <w:lang w:eastAsia="zh-CN"/>
        </w:rPr>
        <w:t>affiliated with</w:t>
      </w:r>
      <w:r w:rsidRPr="00222946">
        <w:rPr>
          <w:rFonts w:eastAsia="宋体"/>
          <w:sz w:val="22"/>
          <w:szCs w:val="22"/>
          <w:lang w:eastAsia="zh-CN"/>
        </w:rPr>
        <w:t xml:space="preserve"> a</w:t>
      </w:r>
      <w:r w:rsidR="0056244E" w:rsidRPr="00222946">
        <w:rPr>
          <w:rFonts w:eastAsia="宋体"/>
          <w:sz w:val="22"/>
          <w:szCs w:val="22"/>
          <w:lang w:eastAsia="zh-CN"/>
        </w:rPr>
        <w:t>n</w:t>
      </w:r>
      <w:r w:rsidRPr="00222946">
        <w:rPr>
          <w:rFonts w:eastAsia="宋体"/>
          <w:sz w:val="22"/>
          <w:szCs w:val="22"/>
          <w:lang w:eastAsia="zh-CN"/>
        </w:rPr>
        <w:t xml:space="preserve"> MLD </w:t>
      </w:r>
      <w:r w:rsidR="00901D01" w:rsidRPr="00222946">
        <w:rPr>
          <w:rFonts w:eastAsia="宋体"/>
          <w:sz w:val="22"/>
          <w:szCs w:val="22"/>
          <w:lang w:eastAsia="zh-CN"/>
        </w:rPr>
        <w:t>and a TWT responding STA affiliated with a</w:t>
      </w:r>
      <w:r w:rsidR="0056244E" w:rsidRPr="00222946">
        <w:rPr>
          <w:rFonts w:eastAsia="宋体"/>
          <w:sz w:val="22"/>
          <w:szCs w:val="22"/>
          <w:lang w:eastAsia="zh-CN"/>
        </w:rPr>
        <w:t>nother</w:t>
      </w:r>
      <w:r w:rsidR="00901D01" w:rsidRPr="00222946">
        <w:rPr>
          <w:rFonts w:eastAsia="宋体"/>
          <w:sz w:val="22"/>
          <w:szCs w:val="22"/>
          <w:lang w:eastAsia="zh-CN"/>
        </w:rPr>
        <w:t xml:space="preserve"> MLD </w:t>
      </w:r>
      <w:r w:rsidRPr="00222946">
        <w:rPr>
          <w:rFonts w:eastAsia="宋体"/>
          <w:sz w:val="22"/>
          <w:szCs w:val="22"/>
          <w:lang w:eastAsia="zh-CN"/>
        </w:rPr>
        <w:t xml:space="preserve">may </w:t>
      </w:r>
      <w:r w:rsidR="00161BAA" w:rsidRPr="00222946">
        <w:rPr>
          <w:rFonts w:eastAsia="宋体"/>
          <w:sz w:val="22"/>
          <w:szCs w:val="22"/>
          <w:lang w:eastAsia="zh-CN"/>
        </w:rPr>
        <w:t>include multiple TWT elements where each of the Link ID Bitmap subfiel</w:t>
      </w:r>
      <w:r w:rsidR="00161BAA" w:rsidRPr="00FE06EF">
        <w:rPr>
          <w:rFonts w:eastAsia="宋体"/>
          <w:sz w:val="22"/>
          <w:szCs w:val="22"/>
          <w:lang w:eastAsia="zh-CN"/>
        </w:rPr>
        <w:t>ds</w:t>
      </w:r>
      <w:r w:rsidR="00EA015A" w:rsidRPr="00FE06EF">
        <w:rPr>
          <w:rFonts w:eastAsia="宋体"/>
          <w:sz w:val="22"/>
          <w:szCs w:val="22"/>
          <w:lang w:eastAsia="zh-CN"/>
        </w:rPr>
        <w:t xml:space="preserve"> in each TWT element</w:t>
      </w:r>
      <w:r w:rsidR="00161BAA" w:rsidRPr="00FE06EF">
        <w:rPr>
          <w:rFonts w:eastAsia="宋体"/>
          <w:sz w:val="22"/>
          <w:szCs w:val="22"/>
          <w:lang w:eastAsia="zh-CN"/>
        </w:rPr>
        <w:t xml:space="preserve"> </w:t>
      </w:r>
      <w:r w:rsidRPr="00FE06EF">
        <w:rPr>
          <w:rFonts w:eastAsia="宋体"/>
          <w:sz w:val="22"/>
          <w:szCs w:val="22"/>
          <w:lang w:eastAsia="zh-CN"/>
        </w:rPr>
        <w:t>indicate</w:t>
      </w:r>
      <w:r w:rsidR="00EA015A" w:rsidRPr="00FE06EF">
        <w:rPr>
          <w:rFonts w:eastAsia="宋体"/>
          <w:sz w:val="22"/>
          <w:szCs w:val="22"/>
          <w:lang w:eastAsia="zh-CN"/>
        </w:rPr>
        <w:t>s</w:t>
      </w:r>
      <w:r w:rsidRPr="00FE06EF">
        <w:rPr>
          <w:rFonts w:eastAsia="宋体"/>
          <w:sz w:val="22"/>
          <w:szCs w:val="22"/>
          <w:lang w:eastAsia="zh-CN"/>
        </w:rPr>
        <w:t xml:space="preserve"> different link(s)</w:t>
      </w:r>
      <w:r w:rsidR="00161BAA" w:rsidRPr="00FE06EF">
        <w:rPr>
          <w:rFonts w:eastAsia="宋体"/>
          <w:sz w:val="22"/>
          <w:szCs w:val="22"/>
          <w:lang w:eastAsia="zh-CN"/>
        </w:rPr>
        <w:t xml:space="preserve"> in t</w:t>
      </w:r>
      <w:r w:rsidR="00161BAA" w:rsidRPr="00222946">
        <w:rPr>
          <w:rFonts w:eastAsia="宋体"/>
          <w:sz w:val="22"/>
          <w:szCs w:val="22"/>
          <w:lang w:eastAsia="zh-CN"/>
        </w:rPr>
        <w:t>he same TWT Setup frame</w:t>
      </w:r>
      <w:r w:rsidRPr="00222946">
        <w:rPr>
          <w:rFonts w:eastAsia="宋体"/>
          <w:sz w:val="22"/>
          <w:szCs w:val="22"/>
          <w:lang w:eastAsia="zh-CN"/>
        </w:rPr>
        <w:t>.</w:t>
      </w:r>
      <w:r w:rsidR="00161BAA" w:rsidRPr="00222946">
        <w:rPr>
          <w:rFonts w:eastAsia="宋体"/>
          <w:sz w:val="22"/>
          <w:szCs w:val="22"/>
          <w:lang w:eastAsia="zh-CN"/>
        </w:rPr>
        <w:t xml:space="preserve"> </w:t>
      </w:r>
      <w:r w:rsidR="00AB4718" w:rsidRPr="00222946">
        <w:rPr>
          <w:rFonts w:eastAsia="宋体"/>
          <w:sz w:val="22"/>
          <w:szCs w:val="22"/>
          <w:lang w:eastAsia="zh-CN"/>
        </w:rPr>
        <w:t xml:space="preserve"> The TWT parameters provided by each TWT element shall be applied and </w:t>
      </w:r>
      <w:r w:rsidR="00B362FC" w:rsidRPr="00222946">
        <w:rPr>
          <w:rFonts w:eastAsia="宋体"/>
          <w:sz w:val="22"/>
          <w:szCs w:val="22"/>
          <w:lang w:eastAsia="zh-CN"/>
        </w:rPr>
        <w:t xml:space="preserve">be </w:t>
      </w:r>
      <w:r w:rsidR="00AB4718" w:rsidRPr="00222946">
        <w:rPr>
          <w:rFonts w:eastAsia="宋体"/>
          <w:sz w:val="22"/>
          <w:szCs w:val="22"/>
          <w:lang w:eastAsia="zh-CN"/>
        </w:rPr>
        <w:t>in reference to the respective link that is indicated in the TWT element.</w:t>
      </w:r>
    </w:p>
    <w:p w14:paraId="7C058D44" w14:textId="77777777" w:rsidR="00121656" w:rsidRPr="00AF0A0C" w:rsidRDefault="00121656" w:rsidP="00705E11">
      <w:pPr>
        <w:jc w:val="both"/>
        <w:rPr>
          <w:rFonts w:eastAsia="宋体"/>
          <w:sz w:val="22"/>
          <w:szCs w:val="22"/>
          <w:lang w:eastAsia="zh-CN"/>
        </w:rPr>
      </w:pPr>
    </w:p>
    <w:p w14:paraId="7C096149" w14:textId="77777777" w:rsidR="00121656" w:rsidRPr="00AF0A0C" w:rsidRDefault="00121656" w:rsidP="00705E11">
      <w:pPr>
        <w:jc w:val="both"/>
        <w:rPr>
          <w:rFonts w:eastAsia="宋体"/>
          <w:sz w:val="22"/>
          <w:szCs w:val="22"/>
          <w:lang w:eastAsia="zh-CN"/>
        </w:rPr>
      </w:pPr>
    </w:p>
    <w:p w14:paraId="376D8304" w14:textId="77777777" w:rsidR="00657D37" w:rsidRPr="00AF0A0C" w:rsidRDefault="00657D37" w:rsidP="00FC4238">
      <w:pPr>
        <w:jc w:val="both"/>
        <w:rPr>
          <w:sz w:val="22"/>
          <w:szCs w:val="22"/>
        </w:rPr>
      </w:pPr>
    </w:p>
    <w:p w14:paraId="739D4658" w14:textId="4BCC1763" w:rsidR="00705E11" w:rsidRPr="00AF0A0C" w:rsidRDefault="00705E11" w:rsidP="00FC4238">
      <w:pPr>
        <w:jc w:val="both"/>
        <w:rPr>
          <w:sz w:val="22"/>
          <w:szCs w:val="22"/>
        </w:rPr>
      </w:pPr>
      <w:r w:rsidRPr="00AF0A0C">
        <w:rPr>
          <w:sz w:val="22"/>
          <w:szCs w:val="22"/>
        </w:rPr>
        <w:t xml:space="preserve">An example of TWT </w:t>
      </w:r>
      <w:r w:rsidR="00551462" w:rsidRPr="00AF0A0C">
        <w:rPr>
          <w:sz w:val="22"/>
          <w:szCs w:val="22"/>
        </w:rPr>
        <w:t>agreements</w:t>
      </w:r>
      <w:r w:rsidR="000C4E48" w:rsidRPr="00AF0A0C">
        <w:rPr>
          <w:sz w:val="22"/>
          <w:szCs w:val="22"/>
        </w:rPr>
        <w:t xml:space="preserve"> negotiated for multiple links is</w:t>
      </w:r>
      <w:r w:rsidR="00551462" w:rsidRPr="00AF0A0C">
        <w:rPr>
          <w:sz w:val="22"/>
          <w:szCs w:val="22"/>
        </w:rPr>
        <w:t xml:space="preserve"> </w:t>
      </w:r>
      <w:r w:rsidRPr="00AF0A0C">
        <w:rPr>
          <w:sz w:val="22"/>
          <w:szCs w:val="22"/>
        </w:rPr>
        <w:t xml:space="preserve">shown in Figure </w:t>
      </w:r>
      <w:r w:rsidR="00551462" w:rsidRPr="00AF0A0C">
        <w:rPr>
          <w:rFonts w:eastAsia="宋体"/>
          <w:sz w:val="22"/>
          <w:szCs w:val="22"/>
          <w:lang w:eastAsia="zh-CN"/>
        </w:rPr>
        <w:t>35</w:t>
      </w:r>
      <w:r w:rsidR="00551462" w:rsidRPr="00AF0A0C">
        <w:rPr>
          <w:sz w:val="22"/>
          <w:szCs w:val="22"/>
        </w:rPr>
        <w:t>-x</w:t>
      </w:r>
      <w:r w:rsidR="0056244E" w:rsidRPr="00AF0A0C">
        <w:rPr>
          <w:sz w:val="22"/>
          <w:szCs w:val="22"/>
        </w:rPr>
        <w:t>-a</w:t>
      </w:r>
      <w:r w:rsidRPr="00AF0A0C">
        <w:rPr>
          <w:sz w:val="22"/>
          <w:szCs w:val="22"/>
        </w:rPr>
        <w:t xml:space="preserve"> (Example of </w:t>
      </w:r>
      <w:r w:rsidR="00551462" w:rsidRPr="00AF0A0C">
        <w:rPr>
          <w:sz w:val="22"/>
          <w:szCs w:val="22"/>
        </w:rPr>
        <w:t>TWT agreements negotiation</w:t>
      </w:r>
      <w:r w:rsidR="00582CE8" w:rsidRPr="00AF0A0C">
        <w:rPr>
          <w:sz w:val="22"/>
          <w:szCs w:val="22"/>
        </w:rPr>
        <w:t xml:space="preserve"> across multiple links</w:t>
      </w:r>
      <w:r w:rsidRPr="00AF0A0C">
        <w:rPr>
          <w:sz w:val="22"/>
          <w:szCs w:val="22"/>
        </w:rPr>
        <w:t>).</w:t>
      </w:r>
    </w:p>
    <w:p w14:paraId="30B5C5F1" w14:textId="28B23122" w:rsidR="00551462" w:rsidRPr="00AF0A0C" w:rsidRDefault="008A5E6C" w:rsidP="00D310F7">
      <w:pPr>
        <w:pStyle w:val="T"/>
        <w:jc w:val="center"/>
        <w:rPr>
          <w:color w:val="00B050"/>
          <w:w w:val="100"/>
        </w:rPr>
      </w:pPr>
      <w:r w:rsidRPr="00AF0A0C">
        <w:rPr>
          <w:noProof/>
        </w:rPr>
        <w:object w:dxaOrig="10380" w:dyaOrig="2551" w14:anchorId="2266A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7pt;height:115.85pt" o:ole="">
            <v:imagedata r:id="rId8" o:title=""/>
          </v:shape>
          <o:OLEObject Type="Embed" ProgID="Visio.Drawing.15" ShapeID="_x0000_i1025" DrawAspect="Content" ObjectID="_1687179149" r:id="rId9"/>
        </w:object>
      </w:r>
      <w:r w:rsidR="00551462" w:rsidRPr="00AF0A0C">
        <w:t>Figure 35-x</w:t>
      </w:r>
      <w:r w:rsidR="0056244E" w:rsidRPr="00AF0A0C">
        <w:t>-a</w:t>
      </w:r>
      <w:r w:rsidR="00551462" w:rsidRPr="00AF0A0C">
        <w:t xml:space="preserve"> – Example of </w:t>
      </w:r>
      <w:r w:rsidR="00551462" w:rsidRPr="00AF0A0C">
        <w:rPr>
          <w:sz w:val="22"/>
          <w:szCs w:val="22"/>
        </w:rPr>
        <w:t>TWT agreements negotiation</w:t>
      </w:r>
      <w:r w:rsidR="00582CE8" w:rsidRPr="00AF0A0C">
        <w:rPr>
          <w:sz w:val="22"/>
          <w:szCs w:val="22"/>
        </w:rPr>
        <w:t xml:space="preserve"> across multiple links</w:t>
      </w:r>
    </w:p>
    <w:p w14:paraId="1BD85028" w14:textId="77777777" w:rsidR="00582CE8" w:rsidRPr="00AF0A0C" w:rsidRDefault="00582CE8" w:rsidP="00F532BA">
      <w:pPr>
        <w:jc w:val="both"/>
        <w:rPr>
          <w:sz w:val="22"/>
          <w:szCs w:val="22"/>
        </w:rPr>
      </w:pPr>
    </w:p>
    <w:p w14:paraId="5601BE0B" w14:textId="77777777" w:rsidR="00F532BA" w:rsidRPr="00AF0A0C" w:rsidRDefault="00F532BA" w:rsidP="00F532BA">
      <w:pPr>
        <w:jc w:val="both"/>
        <w:rPr>
          <w:sz w:val="22"/>
          <w:szCs w:val="22"/>
        </w:rPr>
      </w:pPr>
    </w:p>
    <w:p w14:paraId="12AA6C38" w14:textId="3C760827" w:rsidR="00F532BA" w:rsidRPr="00AF0A0C" w:rsidRDefault="00F532BA" w:rsidP="00223E90">
      <w:pPr>
        <w:jc w:val="both"/>
        <w:rPr>
          <w:sz w:val="22"/>
          <w:szCs w:val="22"/>
        </w:rPr>
      </w:pPr>
    </w:p>
    <w:p w14:paraId="29C0F133" w14:textId="4B503108" w:rsidR="00F36419" w:rsidRPr="00AF0A0C" w:rsidRDefault="00253CE5" w:rsidP="00223E90">
      <w:pPr>
        <w:jc w:val="both"/>
        <w:rPr>
          <w:sz w:val="22"/>
          <w:szCs w:val="22"/>
        </w:rPr>
      </w:pPr>
      <w:r w:rsidRPr="00FE06EF">
        <w:rPr>
          <w:sz w:val="22"/>
          <w:szCs w:val="22"/>
        </w:rPr>
        <w:t xml:space="preserve">In </w:t>
      </w:r>
      <w:r w:rsidR="00426280" w:rsidRPr="00FE06EF">
        <w:rPr>
          <w:sz w:val="22"/>
          <w:szCs w:val="22"/>
        </w:rPr>
        <w:t>this example</w:t>
      </w:r>
      <w:r w:rsidRPr="00FE06EF">
        <w:rPr>
          <w:sz w:val="22"/>
          <w:szCs w:val="22"/>
        </w:rPr>
        <w:t xml:space="preserve">, </w:t>
      </w:r>
      <w:r w:rsidR="00426280" w:rsidRPr="00FE06EF">
        <w:rPr>
          <w:sz w:val="22"/>
          <w:szCs w:val="22"/>
        </w:rPr>
        <w:t>an AP MLD has three affiliated APs: AP 1 operates on 2.4 GHz band, AP 2 operates on 5 GHz band, and AP 3 operates on 6 GHz band. Non</w:t>
      </w:r>
      <w:r w:rsidR="00884EF7" w:rsidRPr="00FE06EF">
        <w:rPr>
          <w:sz w:val="22"/>
          <w:szCs w:val="22"/>
        </w:rPr>
        <w:t xml:space="preserve">-AP STA 1 affiliated with the non-AP MLD sends </w:t>
      </w:r>
      <w:r w:rsidR="00884EF7" w:rsidRPr="00FE06EF">
        <w:rPr>
          <w:rFonts w:eastAsia="宋体"/>
          <w:sz w:val="22"/>
          <w:szCs w:val="22"/>
          <w:lang w:eastAsia="zh-CN"/>
        </w:rPr>
        <w:t>three</w:t>
      </w:r>
      <w:r w:rsidR="00884EF7" w:rsidRPr="00FE06EF">
        <w:rPr>
          <w:sz w:val="22"/>
          <w:szCs w:val="22"/>
        </w:rPr>
        <w:t xml:space="preserve"> TWT elements in a TWT </w:t>
      </w:r>
      <w:r w:rsidR="00FD79F0" w:rsidRPr="00FE06EF">
        <w:rPr>
          <w:rFonts w:eastAsia="宋体"/>
          <w:sz w:val="22"/>
          <w:szCs w:val="22"/>
          <w:lang w:eastAsia="zh-CN"/>
        </w:rPr>
        <w:t>request</w:t>
      </w:r>
      <w:r w:rsidR="00884EF7" w:rsidRPr="00FE06EF">
        <w:rPr>
          <w:sz w:val="22"/>
          <w:szCs w:val="22"/>
        </w:rPr>
        <w:t xml:space="preserve"> to AP 1 affiliated with the AP MLD. These </w:t>
      </w:r>
      <w:r w:rsidR="00E716D7" w:rsidRPr="00FE06EF">
        <w:rPr>
          <w:sz w:val="22"/>
          <w:szCs w:val="22"/>
        </w:rPr>
        <w:t>three</w:t>
      </w:r>
      <w:r w:rsidR="00884EF7" w:rsidRPr="00FE06EF">
        <w:rPr>
          <w:sz w:val="22"/>
          <w:szCs w:val="22"/>
        </w:rPr>
        <w:t xml:space="preserve"> TWT elements indicate the links of AP 1, AP 2, and AP 3 request</w:t>
      </w:r>
      <w:r w:rsidR="005832AE" w:rsidRPr="00FE06EF">
        <w:rPr>
          <w:sz w:val="22"/>
          <w:szCs w:val="22"/>
        </w:rPr>
        <w:t>ing</w:t>
      </w:r>
      <w:r w:rsidR="00884EF7" w:rsidRPr="00FE06EF">
        <w:rPr>
          <w:sz w:val="22"/>
          <w:szCs w:val="22"/>
        </w:rPr>
        <w:t xml:space="preserve"> three links to be setup TWT agreements, respectively, have different </w:t>
      </w:r>
      <w:r w:rsidR="001B68B4" w:rsidRPr="00FE06EF">
        <w:rPr>
          <w:sz w:val="22"/>
          <w:szCs w:val="22"/>
        </w:rPr>
        <w:t xml:space="preserve">TWT </w:t>
      </w:r>
      <w:r w:rsidR="00884EF7" w:rsidRPr="00FE06EF">
        <w:rPr>
          <w:sz w:val="22"/>
          <w:szCs w:val="22"/>
        </w:rPr>
        <w:t xml:space="preserve">parameters, such as target wake up time, and all are with a value of Request TWT in the TWT </w:t>
      </w:r>
      <w:r w:rsidR="004B2EF4" w:rsidRPr="00FE06EF">
        <w:rPr>
          <w:sz w:val="22"/>
          <w:szCs w:val="22"/>
        </w:rPr>
        <w:t>Set</w:t>
      </w:r>
      <w:r w:rsidR="001B68B4" w:rsidRPr="00FE06EF">
        <w:rPr>
          <w:sz w:val="22"/>
          <w:szCs w:val="22"/>
        </w:rPr>
        <w:t>up</w:t>
      </w:r>
      <w:r w:rsidR="004B2EF4" w:rsidRPr="00FE06EF">
        <w:rPr>
          <w:sz w:val="22"/>
          <w:szCs w:val="22"/>
        </w:rPr>
        <w:t xml:space="preserve"> </w:t>
      </w:r>
      <w:r w:rsidR="00884EF7" w:rsidRPr="00FE06EF">
        <w:rPr>
          <w:sz w:val="22"/>
          <w:szCs w:val="22"/>
        </w:rPr>
        <w:t>Command field. AP 1</w:t>
      </w:r>
      <w:r w:rsidR="008431C3" w:rsidRPr="00FE06EF">
        <w:rPr>
          <w:sz w:val="22"/>
          <w:szCs w:val="22"/>
        </w:rPr>
        <w:t xml:space="preserve"> </w:t>
      </w:r>
      <w:r w:rsidR="00884EF7" w:rsidRPr="00FE06EF">
        <w:rPr>
          <w:sz w:val="22"/>
          <w:szCs w:val="22"/>
        </w:rPr>
        <w:t xml:space="preserve">sends </w:t>
      </w:r>
      <w:r w:rsidR="00884EF7" w:rsidRPr="00FE06EF">
        <w:rPr>
          <w:rFonts w:eastAsia="宋体"/>
          <w:sz w:val="22"/>
          <w:szCs w:val="22"/>
          <w:lang w:eastAsia="zh-CN"/>
        </w:rPr>
        <w:t>three</w:t>
      </w:r>
      <w:r w:rsidR="00884EF7" w:rsidRPr="00FE06EF">
        <w:rPr>
          <w:sz w:val="22"/>
          <w:szCs w:val="22"/>
        </w:rPr>
        <w:t xml:space="preserve"> TWT element</w:t>
      </w:r>
      <w:r w:rsidR="00157E29" w:rsidRPr="00FE06EF">
        <w:rPr>
          <w:sz w:val="22"/>
          <w:szCs w:val="22"/>
        </w:rPr>
        <w:t>s</w:t>
      </w:r>
      <w:r w:rsidR="00884EF7" w:rsidRPr="00FE06EF">
        <w:rPr>
          <w:sz w:val="22"/>
          <w:szCs w:val="22"/>
        </w:rPr>
        <w:t xml:space="preserve"> in a TWT </w:t>
      </w:r>
      <w:r w:rsidR="00FF40B8" w:rsidRPr="00FE06EF">
        <w:rPr>
          <w:rFonts w:eastAsia="宋体"/>
          <w:sz w:val="22"/>
          <w:szCs w:val="22"/>
          <w:lang w:eastAsia="zh-CN"/>
        </w:rPr>
        <w:t>response</w:t>
      </w:r>
      <w:r w:rsidR="00884EF7" w:rsidRPr="00FE06EF">
        <w:rPr>
          <w:sz w:val="22"/>
          <w:szCs w:val="22"/>
        </w:rPr>
        <w:t xml:space="preserve"> to non-AP STA 1 and these </w:t>
      </w:r>
      <w:r w:rsidR="00E716D7" w:rsidRPr="00FE06EF">
        <w:rPr>
          <w:sz w:val="22"/>
          <w:szCs w:val="22"/>
        </w:rPr>
        <w:t>three</w:t>
      </w:r>
      <w:r w:rsidR="00884EF7" w:rsidRPr="00FE06EF">
        <w:rPr>
          <w:sz w:val="22"/>
          <w:szCs w:val="22"/>
        </w:rPr>
        <w:t xml:space="preserve"> TWT elements </w:t>
      </w:r>
      <w:r w:rsidR="00AF0A0C" w:rsidRPr="00FE06EF">
        <w:rPr>
          <w:rFonts w:eastAsia="宋体"/>
          <w:sz w:val="22"/>
          <w:szCs w:val="22"/>
          <w:lang w:eastAsia="zh-CN"/>
        </w:rPr>
        <w:t>indicate</w:t>
      </w:r>
      <w:r w:rsidR="00AF0A0C" w:rsidRPr="00FE06EF">
        <w:rPr>
          <w:sz w:val="22"/>
          <w:szCs w:val="22"/>
        </w:rPr>
        <w:t xml:space="preserve"> the links </w:t>
      </w:r>
      <w:r w:rsidR="00884EF7" w:rsidRPr="00FE06EF">
        <w:rPr>
          <w:sz w:val="22"/>
          <w:szCs w:val="22"/>
        </w:rPr>
        <w:t>of AP 1, AP 2, and AP 3 respectively</w:t>
      </w:r>
      <w:r w:rsidR="00E716D7" w:rsidRPr="00FE06EF">
        <w:rPr>
          <w:rFonts w:eastAsia="宋体"/>
          <w:sz w:val="22"/>
          <w:szCs w:val="22"/>
          <w:lang w:eastAsia="zh-CN"/>
        </w:rPr>
        <w:t>;</w:t>
      </w:r>
      <w:r w:rsidR="00884EF7" w:rsidRPr="00FE06EF">
        <w:rPr>
          <w:rFonts w:eastAsia="宋体"/>
          <w:sz w:val="22"/>
          <w:szCs w:val="22"/>
          <w:lang w:eastAsia="zh-CN"/>
        </w:rPr>
        <w:t xml:space="preserve"> and they are all </w:t>
      </w:r>
      <w:r w:rsidR="00884EF7" w:rsidRPr="00FE06EF">
        <w:rPr>
          <w:sz w:val="22"/>
          <w:szCs w:val="22"/>
        </w:rPr>
        <w:t xml:space="preserve">with </w:t>
      </w:r>
      <w:r w:rsidR="00884EF7" w:rsidRPr="00FE06EF">
        <w:rPr>
          <w:rFonts w:eastAsia="宋体"/>
          <w:sz w:val="22"/>
          <w:szCs w:val="22"/>
          <w:lang w:eastAsia="zh-CN"/>
        </w:rPr>
        <w:t xml:space="preserve">a value of Accept TWT </w:t>
      </w:r>
      <w:r w:rsidR="00884EF7" w:rsidRPr="00FE06EF">
        <w:rPr>
          <w:sz w:val="22"/>
          <w:szCs w:val="22"/>
        </w:rPr>
        <w:t xml:space="preserve">in the TWT </w:t>
      </w:r>
      <w:r w:rsidR="004B2EF4" w:rsidRPr="00FE06EF">
        <w:rPr>
          <w:sz w:val="22"/>
          <w:szCs w:val="22"/>
        </w:rPr>
        <w:t>Set</w:t>
      </w:r>
      <w:r w:rsidR="001D012D" w:rsidRPr="00FE06EF">
        <w:rPr>
          <w:sz w:val="22"/>
          <w:szCs w:val="22"/>
        </w:rPr>
        <w:t>up</w:t>
      </w:r>
      <w:r w:rsidR="004B2EF4" w:rsidRPr="00FE06EF">
        <w:rPr>
          <w:sz w:val="22"/>
          <w:szCs w:val="22"/>
        </w:rPr>
        <w:t xml:space="preserve"> </w:t>
      </w:r>
      <w:r w:rsidR="00884EF7" w:rsidRPr="00FE06EF">
        <w:rPr>
          <w:sz w:val="22"/>
          <w:szCs w:val="22"/>
        </w:rPr>
        <w:t>Command field. After successful TWT agre</w:t>
      </w:r>
      <w:r w:rsidR="00890BBA" w:rsidRPr="00FE06EF">
        <w:rPr>
          <w:sz w:val="22"/>
          <w:szCs w:val="22"/>
        </w:rPr>
        <w:t>e</w:t>
      </w:r>
      <w:r w:rsidR="00884EF7" w:rsidRPr="00FE06EF">
        <w:rPr>
          <w:sz w:val="22"/>
          <w:szCs w:val="22"/>
        </w:rPr>
        <w:t xml:space="preserve">ments setup on </w:t>
      </w:r>
      <w:r w:rsidR="00E716D7" w:rsidRPr="00FE06EF">
        <w:rPr>
          <w:sz w:val="22"/>
          <w:szCs w:val="22"/>
        </w:rPr>
        <w:t xml:space="preserve">the </w:t>
      </w:r>
      <w:r w:rsidR="00884EF7" w:rsidRPr="00FE06EF">
        <w:rPr>
          <w:sz w:val="22"/>
          <w:szCs w:val="22"/>
        </w:rPr>
        <w:t xml:space="preserve">three links, </w:t>
      </w:r>
      <w:r w:rsidR="00CF5C39" w:rsidRPr="00FE06EF">
        <w:rPr>
          <w:sz w:val="22"/>
          <w:szCs w:val="22"/>
        </w:rPr>
        <w:t xml:space="preserve">three TWT SPs with different </w:t>
      </w:r>
      <w:r w:rsidR="001D738B" w:rsidRPr="00FE06EF">
        <w:rPr>
          <w:sz w:val="22"/>
          <w:szCs w:val="22"/>
        </w:rPr>
        <w:t xml:space="preserve">TWT </w:t>
      </w:r>
      <w:r w:rsidR="00CF5C39" w:rsidRPr="00FE06EF">
        <w:rPr>
          <w:sz w:val="22"/>
          <w:szCs w:val="22"/>
        </w:rPr>
        <w:t xml:space="preserve">parameters exist on </w:t>
      </w:r>
      <w:r w:rsidR="00884EF7" w:rsidRPr="00FE06EF">
        <w:rPr>
          <w:sz w:val="22"/>
          <w:szCs w:val="22"/>
        </w:rPr>
        <w:t>these three links</w:t>
      </w:r>
      <w:r w:rsidR="001570CC" w:rsidRPr="00FE06EF">
        <w:rPr>
          <w:sz w:val="22"/>
          <w:szCs w:val="22"/>
        </w:rPr>
        <w:t xml:space="preserve"> </w:t>
      </w:r>
      <w:r w:rsidR="00884EF7" w:rsidRPr="00FE06EF">
        <w:rPr>
          <w:sz w:val="22"/>
          <w:szCs w:val="22"/>
        </w:rPr>
        <w:t>(link 1 between AP 1 and non-AP STA 1, link 2 between AP 2 and non-AP STA 2, and link 3 between AP 3 and non-AP STA 3)</w:t>
      </w:r>
      <w:r w:rsidR="00535962" w:rsidRPr="00FE06EF">
        <w:rPr>
          <w:rFonts w:eastAsia="宋体"/>
          <w:sz w:val="22"/>
          <w:szCs w:val="22"/>
          <w:lang w:eastAsia="zh-CN"/>
        </w:rPr>
        <w:t>, respectively</w:t>
      </w:r>
      <w:r w:rsidR="00884EF7" w:rsidRPr="00FE06EF">
        <w:rPr>
          <w:sz w:val="22"/>
          <w:szCs w:val="22"/>
        </w:rPr>
        <w:t>.</w:t>
      </w:r>
      <w:r w:rsidR="001570CC" w:rsidRPr="00FE06EF">
        <w:rPr>
          <w:sz w:val="22"/>
          <w:szCs w:val="22"/>
        </w:rPr>
        <w:t xml:space="preserve"> For these three TWT agreements, the Target Wake Time field of the TWT element that indicates link 1 is in reference to the TSF time of link 1, the Target Wake Time field of the TWT element that indicates link 2 is in reference to the TSF time of link 2 and the Target Wake Time field of the TWT element that link 3 is in reference to the TSF time of link 3.</w:t>
      </w:r>
    </w:p>
    <w:p w14:paraId="019BC593" w14:textId="77777777" w:rsidR="00F36419" w:rsidRPr="00AF0A0C" w:rsidRDefault="00F36419" w:rsidP="00223E90">
      <w:pPr>
        <w:jc w:val="both"/>
        <w:rPr>
          <w:sz w:val="20"/>
        </w:rPr>
      </w:pPr>
    </w:p>
    <w:p w14:paraId="45A8415B" w14:textId="6CADD82E" w:rsidR="0060797E" w:rsidRPr="00AF0A0C" w:rsidRDefault="00241A70" w:rsidP="00223E90">
      <w:pPr>
        <w:jc w:val="both"/>
        <w:rPr>
          <w:sz w:val="20"/>
        </w:rPr>
      </w:pPr>
      <w:ins w:id="9" w:author="Ming Gan" w:date="2021-07-07T15:39:00Z">
        <w:r w:rsidRPr="00241A70">
          <w:rPr>
            <w:sz w:val="20"/>
          </w:rPr>
          <w:t xml:space="preserve">In </w:t>
        </w:r>
        <w:r>
          <w:rPr>
            <w:sz w:val="20"/>
          </w:rPr>
          <w:t xml:space="preserve">another </w:t>
        </w:r>
        <w:r w:rsidRPr="00241A70">
          <w:rPr>
            <w:sz w:val="20"/>
          </w:rPr>
          <w:t xml:space="preserve">example, </w:t>
        </w:r>
      </w:ins>
      <w:ins w:id="10" w:author="Ming Gan" w:date="2021-07-07T15:48:00Z">
        <w:r w:rsidR="00D310F7">
          <w:rPr>
            <w:sz w:val="20"/>
          </w:rPr>
          <w:t>n</w:t>
        </w:r>
      </w:ins>
      <w:ins w:id="11" w:author="Ming Gan" w:date="2021-07-07T15:39:00Z">
        <w:r w:rsidRPr="00241A70">
          <w:rPr>
            <w:sz w:val="20"/>
          </w:rPr>
          <w:t xml:space="preserve">on-AP STA 1 affiliated with the non-AP MLD sends </w:t>
        </w:r>
      </w:ins>
      <w:ins w:id="12" w:author="Ming Gan" w:date="2021-07-07T15:48:00Z">
        <w:r w:rsidR="00D310F7">
          <w:rPr>
            <w:sz w:val="20"/>
          </w:rPr>
          <w:t xml:space="preserve">one </w:t>
        </w:r>
      </w:ins>
      <w:ins w:id="13" w:author="Ming Gan" w:date="2021-07-07T15:49:00Z">
        <w:r w:rsidR="00D310F7" w:rsidRPr="00FE06EF">
          <w:rPr>
            <w:sz w:val="22"/>
            <w:szCs w:val="22"/>
          </w:rPr>
          <w:t>TWT element</w:t>
        </w:r>
        <w:r w:rsidR="00D310F7">
          <w:rPr>
            <w:sz w:val="22"/>
            <w:szCs w:val="22"/>
          </w:rPr>
          <w:t xml:space="preserve"> in </w:t>
        </w:r>
      </w:ins>
      <w:ins w:id="14" w:author="Ming Gan" w:date="2021-07-07T15:39:00Z">
        <w:r w:rsidRPr="00241A70">
          <w:rPr>
            <w:sz w:val="20"/>
          </w:rPr>
          <w:t>a TWT request to AP 1</w:t>
        </w:r>
      </w:ins>
      <w:ins w:id="15" w:author="Ming Gan" w:date="2021-07-07T15:49:00Z">
        <w:r w:rsidR="00D310F7" w:rsidRPr="00D310F7">
          <w:t xml:space="preserve"> </w:t>
        </w:r>
        <w:r w:rsidR="00D310F7" w:rsidRPr="00D310F7">
          <w:rPr>
            <w:sz w:val="20"/>
          </w:rPr>
          <w:t>affiliated with the AP MLD</w:t>
        </w:r>
      </w:ins>
      <w:ins w:id="16" w:author="Ming Gan" w:date="2021-07-07T15:39:00Z">
        <w:r w:rsidRPr="00241A70">
          <w:rPr>
            <w:sz w:val="20"/>
          </w:rPr>
          <w:t xml:space="preserve">. The TWT element </w:t>
        </w:r>
      </w:ins>
      <w:ins w:id="17" w:author="Ming Gan" w:date="2021-07-07T15:56:00Z">
        <w:r w:rsidR="00C97DF2">
          <w:rPr>
            <w:sz w:val="20"/>
          </w:rPr>
          <w:t>in</w:t>
        </w:r>
      </w:ins>
      <w:ins w:id="18" w:author="Ming Gan" w:date="2021-07-07T15:39:00Z">
        <w:r w:rsidRPr="00241A70">
          <w:rPr>
            <w:sz w:val="20"/>
          </w:rPr>
          <w:t xml:space="preserve"> the TWT request indicates the links of AP 1, AP 2, and AP 3, requesting three links on which to setup TWT agreements (one link between AP 1 and non-AP STA 1, one link between AP 2 and non-AP STA 2, and one link between AP 3 and non-AP STA 3), and carries a value of Request TWT in the TWT Set</w:t>
        </w:r>
      </w:ins>
      <w:ins w:id="19" w:author="Ming Gan" w:date="2021-07-07T15:50:00Z">
        <w:r w:rsidR="00C97DF2">
          <w:rPr>
            <w:sz w:val="20"/>
          </w:rPr>
          <w:t>up</w:t>
        </w:r>
      </w:ins>
      <w:ins w:id="20" w:author="Ming Gan" w:date="2021-07-07T15:39:00Z">
        <w:r w:rsidRPr="00241A70">
          <w:rPr>
            <w:sz w:val="20"/>
          </w:rPr>
          <w:t xml:space="preserve"> Command field. Moreover, the TWT element indicates a Target Wake Time value of T1 and Nominal Minimum TWT Wake Duration of T. AP 1 sends </w:t>
        </w:r>
      </w:ins>
      <w:ins w:id="21" w:author="Ming Gan" w:date="2021-07-07T15:53:00Z">
        <w:r w:rsidR="00C97DF2">
          <w:rPr>
            <w:sz w:val="20"/>
          </w:rPr>
          <w:t xml:space="preserve">one </w:t>
        </w:r>
        <w:r w:rsidR="00C97DF2" w:rsidRPr="00FE06EF">
          <w:rPr>
            <w:sz w:val="22"/>
            <w:szCs w:val="22"/>
          </w:rPr>
          <w:t>TWT element</w:t>
        </w:r>
        <w:r w:rsidR="00C97DF2" w:rsidRPr="00241A70">
          <w:rPr>
            <w:sz w:val="20"/>
          </w:rPr>
          <w:t xml:space="preserve"> </w:t>
        </w:r>
        <w:r w:rsidR="00C97DF2">
          <w:rPr>
            <w:sz w:val="20"/>
          </w:rPr>
          <w:t xml:space="preserve">in </w:t>
        </w:r>
      </w:ins>
      <w:ins w:id="22" w:author="Ming Gan" w:date="2021-07-07T15:39:00Z">
        <w:r w:rsidRPr="00241A70">
          <w:rPr>
            <w:sz w:val="20"/>
          </w:rPr>
          <w:t>a TWT response to non-AP STA 1 and th</w:t>
        </w:r>
      </w:ins>
      <w:ins w:id="23" w:author="Ming Gan" w:date="2021-07-07T15:53:00Z">
        <w:r w:rsidR="00C97DF2">
          <w:rPr>
            <w:sz w:val="20"/>
          </w:rPr>
          <w:t>is</w:t>
        </w:r>
      </w:ins>
      <w:ins w:id="24" w:author="Ming Gan" w:date="2021-07-07T15:39:00Z">
        <w:r w:rsidRPr="00241A70">
          <w:rPr>
            <w:sz w:val="20"/>
          </w:rPr>
          <w:t xml:space="preserve"> TWT element in the TWT response</w:t>
        </w:r>
      </w:ins>
      <w:ins w:id="25" w:author="Ming Gan" w:date="2021-07-07T15:53:00Z">
        <w:r w:rsidR="00C97DF2">
          <w:rPr>
            <w:sz w:val="20"/>
          </w:rPr>
          <w:t xml:space="preserve"> indicates</w:t>
        </w:r>
      </w:ins>
      <w:ins w:id="26" w:author="Ming Gan" w:date="2021-07-07T15:39:00Z">
        <w:r w:rsidRPr="00241A70">
          <w:rPr>
            <w:sz w:val="20"/>
          </w:rPr>
          <w:t xml:space="preserve"> the links of AP 1, AP 2, and AP 3 with a value of Accept TWT in the TWT Set</w:t>
        </w:r>
      </w:ins>
      <w:ins w:id="27" w:author="Ming Gan" w:date="2021-07-07T15:54:00Z">
        <w:r w:rsidR="00C97DF2">
          <w:rPr>
            <w:sz w:val="20"/>
          </w:rPr>
          <w:t>up</w:t>
        </w:r>
      </w:ins>
      <w:ins w:id="28" w:author="Ming Gan" w:date="2021-07-07T15:39:00Z">
        <w:r w:rsidRPr="00241A70">
          <w:rPr>
            <w:sz w:val="20"/>
          </w:rPr>
          <w:t xml:space="preserve"> Command field. After successful TWT agreements setup on three links, three TWT SPs with the same TWT parameters, except for the target wake time, exist on these three links (link 1 between AP 1 and non-AP STA 1, link 2 between AP 2 and non-AP STA 2, and link 3 between AP 3 and non-AP STA 3). For these three TWT agreements, a target wake time value of T1 is in reference to the TSF time of link 1, link 2 and link 3, respectively. Hence, if all these three APs affiliated with the AP MLD have the same TSF time, </w:t>
        </w:r>
        <w:r w:rsidRPr="00241A70">
          <w:rPr>
            <w:sz w:val="20"/>
          </w:rPr>
          <w:lastRenderedPageBreak/>
          <w:t>then these TWT SPs on the three links occur in time is shown in Figure 35-x-b (Example of negotiated TWT SPs occurrence in the time domain). Otherwise, the starting time of these three TWT SPs are not aligned but have the same TWT SP duration and other TWT parameters.</w:t>
        </w:r>
      </w:ins>
    </w:p>
    <w:p w14:paraId="550BCCA3" w14:textId="77777777" w:rsidR="00551462" w:rsidRPr="00AF0A0C" w:rsidRDefault="00551462" w:rsidP="00223E90">
      <w:pPr>
        <w:jc w:val="both"/>
        <w:rPr>
          <w:sz w:val="20"/>
        </w:rPr>
      </w:pPr>
    </w:p>
    <w:p w14:paraId="182637E2" w14:textId="77777777" w:rsidR="00551462" w:rsidRPr="00AF0A0C" w:rsidRDefault="00551462" w:rsidP="00223E90">
      <w:pPr>
        <w:jc w:val="both"/>
        <w:rPr>
          <w:sz w:val="20"/>
        </w:rPr>
      </w:pPr>
    </w:p>
    <w:p w14:paraId="28FDB675" w14:textId="77777777" w:rsidR="00E2763A" w:rsidRPr="00AF0A0C" w:rsidRDefault="00E2763A" w:rsidP="00024800">
      <w:pPr>
        <w:jc w:val="both"/>
        <w:rPr>
          <w:rFonts w:eastAsiaTheme="minorEastAsia"/>
          <w:sz w:val="20"/>
          <w:lang w:eastAsia="ko-KR"/>
        </w:rPr>
      </w:pPr>
    </w:p>
    <w:p w14:paraId="6411C6D8" w14:textId="77777777" w:rsidR="00D310F7" w:rsidRDefault="00D310F7" w:rsidP="00D310F7">
      <w:pPr>
        <w:jc w:val="center"/>
        <w:rPr>
          <w:ins w:id="29" w:author="Ming Gan" w:date="2021-07-07T15:45:00Z"/>
          <w:sz w:val="22"/>
          <w:szCs w:val="22"/>
        </w:rPr>
      </w:pPr>
      <w:ins w:id="30" w:author="Ming Gan" w:date="2021-07-07T15:45:00Z">
        <w:r>
          <w:object w:dxaOrig="15015" w:dyaOrig="7531" w14:anchorId="4F93618A">
            <v:shape id="_x0000_i1026" type="#_x0000_t75" style="width:308.65pt;height:155.25pt" o:ole="">
              <v:imagedata r:id="rId10" o:title=""/>
            </v:shape>
            <o:OLEObject Type="Embed" ProgID="Visio.Drawing.15" ShapeID="_x0000_i1026" DrawAspect="Content" ObjectID="_1687179150" r:id="rId11"/>
          </w:object>
        </w:r>
      </w:ins>
    </w:p>
    <w:p w14:paraId="190632E6" w14:textId="77777777" w:rsidR="00D310F7" w:rsidRPr="00FD0CDE" w:rsidRDefault="00D310F7" w:rsidP="00D310F7">
      <w:pPr>
        <w:ind w:left="1440" w:right="440" w:firstLine="720"/>
        <w:rPr>
          <w:ins w:id="31" w:author="Ming Gan" w:date="2021-07-07T15:45:00Z"/>
          <w:sz w:val="22"/>
          <w:szCs w:val="22"/>
        </w:rPr>
      </w:pPr>
      <w:ins w:id="32" w:author="Ming Gan" w:date="2021-07-07T15:45:00Z">
        <w:r>
          <w:rPr>
            <w:sz w:val="22"/>
            <w:szCs w:val="22"/>
          </w:rPr>
          <w:t>Figure 35-x-b – Example of negotiated TWT SPs occurrence in the time domain</w:t>
        </w:r>
      </w:ins>
    </w:p>
    <w:p w14:paraId="0E9C82D5" w14:textId="77777777" w:rsidR="00732F46" w:rsidRPr="00D310F7" w:rsidRDefault="00732F46" w:rsidP="00024800">
      <w:pPr>
        <w:jc w:val="both"/>
        <w:rPr>
          <w:rFonts w:eastAsiaTheme="minorEastAsia"/>
          <w:sz w:val="20"/>
          <w:lang w:eastAsia="ko-KR"/>
        </w:rPr>
      </w:pPr>
    </w:p>
    <w:sectPr w:rsidR="00732F46" w:rsidRPr="00D310F7"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01EF9" w14:textId="77777777" w:rsidR="009231C2" w:rsidRDefault="009231C2">
      <w:r>
        <w:separator/>
      </w:r>
    </w:p>
  </w:endnote>
  <w:endnote w:type="continuationSeparator" w:id="0">
    <w:p w14:paraId="24FE2B9F" w14:textId="77777777" w:rsidR="009231C2" w:rsidRDefault="0092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083D112" w:rsidR="00AF0A0C" w:rsidRDefault="00AE267F">
    <w:pPr>
      <w:pStyle w:val="a3"/>
      <w:tabs>
        <w:tab w:val="clear" w:pos="6480"/>
        <w:tab w:val="center" w:pos="4680"/>
        <w:tab w:val="right" w:pos="9360"/>
      </w:tabs>
    </w:pPr>
    <w:fldSimple w:instr=" SUBJECT  \* MERGEFORMAT ">
      <w:r w:rsidR="00AF0A0C">
        <w:t>Submission</w:t>
      </w:r>
    </w:fldSimple>
    <w:r w:rsidR="00AF0A0C">
      <w:tab/>
      <w:t xml:space="preserve">page </w:t>
    </w:r>
    <w:r w:rsidR="00AF0A0C">
      <w:fldChar w:fldCharType="begin"/>
    </w:r>
    <w:r w:rsidR="00AF0A0C">
      <w:instrText xml:space="preserve">page </w:instrText>
    </w:r>
    <w:r w:rsidR="00AF0A0C">
      <w:fldChar w:fldCharType="separate"/>
    </w:r>
    <w:r w:rsidR="00890986">
      <w:rPr>
        <w:noProof/>
      </w:rPr>
      <w:t>3</w:t>
    </w:r>
    <w:r w:rsidR="00AF0A0C">
      <w:rPr>
        <w:noProof/>
      </w:rPr>
      <w:fldChar w:fldCharType="end"/>
    </w:r>
    <w:r w:rsidR="00AF0A0C">
      <w:tab/>
      <w:t>Ming Gan, Huawei</w:t>
    </w:r>
  </w:p>
  <w:p w14:paraId="78B10FFF" w14:textId="77777777" w:rsidR="00AF0A0C" w:rsidRDefault="00AF0A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3A333" w14:textId="77777777" w:rsidR="009231C2" w:rsidRDefault="009231C2">
      <w:r>
        <w:separator/>
      </w:r>
    </w:p>
  </w:footnote>
  <w:footnote w:type="continuationSeparator" w:id="0">
    <w:p w14:paraId="7475CAE7" w14:textId="77777777" w:rsidR="009231C2" w:rsidRDefault="00923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A3427A2" w:rsidR="00AF0A0C" w:rsidRDefault="00AF0A0C">
    <w:pPr>
      <w:pStyle w:val="a4"/>
      <w:tabs>
        <w:tab w:val="clear" w:pos="6480"/>
        <w:tab w:val="center" w:pos="4680"/>
        <w:tab w:val="right" w:pos="9360"/>
      </w:tabs>
    </w:pPr>
    <w:r>
      <w:rPr>
        <w:lang w:eastAsia="ko-KR"/>
      </w:rPr>
      <w:t>January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end"/>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B83ABF">
      <w:rPr>
        <w:lang w:eastAsia="ko-KR"/>
      </w:rPr>
      <w:t>1011</w:t>
    </w:r>
    <w:r w:rsidRPr="00F545A8">
      <w:rPr>
        <w:lang w:eastAsia="ko-KR"/>
      </w:rPr>
      <w:t>r</w:t>
    </w:r>
    <w:r w:rsidRPr="00F545A8">
      <w:rPr>
        <w:lang w:eastAsia="ko-KR"/>
      </w:rPr>
      <w:fldChar w:fldCharType="end"/>
    </w:r>
    <w:r w:rsidR="00B83ABF">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2A483E"/>
    <w:multiLevelType w:val="hybridMultilevel"/>
    <w:tmpl w:val="87D8E394"/>
    <w:lvl w:ilvl="0" w:tplc="04090003">
      <w:start w:val="1"/>
      <w:numFmt w:val="bullet"/>
      <w:lvlText w:val="o"/>
      <w:lvlJc w:val="left"/>
      <w:pPr>
        <w:ind w:left="720" w:hanging="360"/>
      </w:pPr>
      <w:rPr>
        <w:rFonts w:ascii="Courier New" w:hAnsi="Courier New" w:cs="Courier New" w:hint="default"/>
      </w:rPr>
    </w:lvl>
    <w:lvl w:ilvl="1" w:tplc="04349F62">
      <w:start w:val="8"/>
      <w:numFmt w:val="bullet"/>
      <w:lvlText w:val="-"/>
      <w:lvlJc w:val="left"/>
      <w:pPr>
        <w:ind w:left="1440" w:hanging="360"/>
      </w:pPr>
      <w:rPr>
        <w:rFonts w:ascii="Times New Roman" w:eastAsia="Malgun Gothic"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E7B77"/>
    <w:multiLevelType w:val="hybridMultilevel"/>
    <w:tmpl w:val="920C46B2"/>
    <w:lvl w:ilvl="0" w:tplc="04349F62">
      <w:start w:val="8"/>
      <w:numFmt w:val="bullet"/>
      <w:lvlText w:val="-"/>
      <w:lvlJc w:val="left"/>
      <w:pPr>
        <w:ind w:left="720" w:hanging="360"/>
      </w:pPr>
      <w:rPr>
        <w:rFonts w:ascii="Times New Roman" w:eastAsia="Malgun Gothic" w:hAnsi="Times New Roman" w:cs="Times New Roman" w:hint="default"/>
      </w:rPr>
    </w:lvl>
    <w:lvl w:ilvl="1" w:tplc="04349F62">
      <w:start w:val="8"/>
      <w:numFmt w:val="bullet"/>
      <w:lvlText w:val="-"/>
      <w:lvlJc w:val="left"/>
      <w:pPr>
        <w:ind w:left="1440" w:hanging="360"/>
      </w:pPr>
      <w:rPr>
        <w:rFonts w:ascii="Times New Roman" w:eastAsia="Malgun Gothic"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4"/>
  </w:num>
  <w:num w:numId="8">
    <w:abstractNumId w:val="3"/>
  </w:num>
  <w:num w:numId="9">
    <w:abstractNumId w:val="13"/>
  </w:num>
  <w:num w:numId="10">
    <w:abstractNumId w:val="7"/>
  </w:num>
  <w:num w:numId="11">
    <w:abstractNumId w:val="1"/>
  </w:num>
  <w:num w:numId="12">
    <w:abstractNumId w:val="10"/>
  </w:num>
  <w:num w:numId="13">
    <w:abstractNumId w:val="14"/>
  </w:num>
  <w:num w:numId="14">
    <w:abstractNumId w:val="8"/>
  </w:num>
  <w:num w:numId="15">
    <w:abstractNumId w:val="5"/>
  </w:num>
  <w:num w:numId="16">
    <w:abstractNumId w:val="15"/>
  </w:num>
  <w:num w:numId="17">
    <w:abstractNumId w:val="2"/>
  </w:num>
  <w:num w:numId="18">
    <w:abstractNumId w:val="6"/>
  </w:num>
  <w:num w:numId="19">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68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68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96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687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688—"/>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D05"/>
    <w:rsid w:val="0003034E"/>
    <w:rsid w:val="00030C0F"/>
    <w:rsid w:val="00031E68"/>
    <w:rsid w:val="00033B0A"/>
    <w:rsid w:val="00034E6F"/>
    <w:rsid w:val="000358B3"/>
    <w:rsid w:val="000405C4"/>
    <w:rsid w:val="00041AC4"/>
    <w:rsid w:val="000438DD"/>
    <w:rsid w:val="00044DC0"/>
    <w:rsid w:val="000478EE"/>
    <w:rsid w:val="00052123"/>
    <w:rsid w:val="00053519"/>
    <w:rsid w:val="0005449D"/>
    <w:rsid w:val="000546C9"/>
    <w:rsid w:val="000567DA"/>
    <w:rsid w:val="00060018"/>
    <w:rsid w:val="00063C22"/>
    <w:rsid w:val="000642FC"/>
    <w:rsid w:val="0006469A"/>
    <w:rsid w:val="00066421"/>
    <w:rsid w:val="00067151"/>
    <w:rsid w:val="0006732A"/>
    <w:rsid w:val="00070980"/>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7680"/>
    <w:rsid w:val="000A7989"/>
    <w:rsid w:val="000B041A"/>
    <w:rsid w:val="000B083E"/>
    <w:rsid w:val="000B0DAF"/>
    <w:rsid w:val="000B2BE4"/>
    <w:rsid w:val="000B4630"/>
    <w:rsid w:val="000B4ECF"/>
    <w:rsid w:val="000B59FE"/>
    <w:rsid w:val="000B7EF5"/>
    <w:rsid w:val="000C02BC"/>
    <w:rsid w:val="000C27D0"/>
    <w:rsid w:val="000C4E48"/>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228E"/>
    <w:rsid w:val="000E38DF"/>
    <w:rsid w:val="000E446C"/>
    <w:rsid w:val="000E4B82"/>
    <w:rsid w:val="000E6539"/>
    <w:rsid w:val="000E720C"/>
    <w:rsid w:val="000E752D"/>
    <w:rsid w:val="000E79A6"/>
    <w:rsid w:val="000F00EE"/>
    <w:rsid w:val="000F0EA4"/>
    <w:rsid w:val="000F16B9"/>
    <w:rsid w:val="000F238C"/>
    <w:rsid w:val="000F4937"/>
    <w:rsid w:val="000F4B24"/>
    <w:rsid w:val="000F5088"/>
    <w:rsid w:val="000F685B"/>
    <w:rsid w:val="000F6BB9"/>
    <w:rsid w:val="00100E3B"/>
    <w:rsid w:val="001015F8"/>
    <w:rsid w:val="001018DD"/>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1656"/>
    <w:rsid w:val="00122191"/>
    <w:rsid w:val="00122D51"/>
    <w:rsid w:val="00124E27"/>
    <w:rsid w:val="00125C59"/>
    <w:rsid w:val="00126052"/>
    <w:rsid w:val="001274A8"/>
    <w:rsid w:val="001275D7"/>
    <w:rsid w:val="001276ED"/>
    <w:rsid w:val="00127723"/>
    <w:rsid w:val="00130101"/>
    <w:rsid w:val="0013185D"/>
    <w:rsid w:val="001323DB"/>
    <w:rsid w:val="00134114"/>
    <w:rsid w:val="00135032"/>
    <w:rsid w:val="00135B4B"/>
    <w:rsid w:val="0013699E"/>
    <w:rsid w:val="001448D8"/>
    <w:rsid w:val="001450BB"/>
    <w:rsid w:val="001459E7"/>
    <w:rsid w:val="00145C98"/>
    <w:rsid w:val="001463A9"/>
    <w:rsid w:val="00146A24"/>
    <w:rsid w:val="00146D19"/>
    <w:rsid w:val="00147EDF"/>
    <w:rsid w:val="00150F68"/>
    <w:rsid w:val="00151851"/>
    <w:rsid w:val="00151BBE"/>
    <w:rsid w:val="00153350"/>
    <w:rsid w:val="00154791"/>
    <w:rsid w:val="00154B26"/>
    <w:rsid w:val="00154EDB"/>
    <w:rsid w:val="00154F97"/>
    <w:rsid w:val="001557CB"/>
    <w:rsid w:val="001559BB"/>
    <w:rsid w:val="00155E97"/>
    <w:rsid w:val="001570CC"/>
    <w:rsid w:val="00157E29"/>
    <w:rsid w:val="00160700"/>
    <w:rsid w:val="00161BAA"/>
    <w:rsid w:val="0016428D"/>
    <w:rsid w:val="00165BE6"/>
    <w:rsid w:val="00166984"/>
    <w:rsid w:val="00172489"/>
    <w:rsid w:val="001727EA"/>
    <w:rsid w:val="00172DD9"/>
    <w:rsid w:val="0017342B"/>
    <w:rsid w:val="001738FD"/>
    <w:rsid w:val="00173ACB"/>
    <w:rsid w:val="00175CDF"/>
    <w:rsid w:val="0017659B"/>
    <w:rsid w:val="00177BCE"/>
    <w:rsid w:val="001812B0"/>
    <w:rsid w:val="00181423"/>
    <w:rsid w:val="0018277A"/>
    <w:rsid w:val="00183698"/>
    <w:rsid w:val="00183F4C"/>
    <w:rsid w:val="00186A48"/>
    <w:rsid w:val="00187129"/>
    <w:rsid w:val="0019013D"/>
    <w:rsid w:val="0019164F"/>
    <w:rsid w:val="00191C2D"/>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12C6"/>
    <w:rsid w:val="001B252D"/>
    <w:rsid w:val="001B2904"/>
    <w:rsid w:val="001B5283"/>
    <w:rsid w:val="001B63BC"/>
    <w:rsid w:val="001B6699"/>
    <w:rsid w:val="001B68B4"/>
    <w:rsid w:val="001C501D"/>
    <w:rsid w:val="001C5757"/>
    <w:rsid w:val="001C7CCE"/>
    <w:rsid w:val="001D012D"/>
    <w:rsid w:val="001D15ED"/>
    <w:rsid w:val="001D2A6C"/>
    <w:rsid w:val="001D31A9"/>
    <w:rsid w:val="001D328B"/>
    <w:rsid w:val="001D3820"/>
    <w:rsid w:val="001D3B12"/>
    <w:rsid w:val="001D3CA6"/>
    <w:rsid w:val="001D4A93"/>
    <w:rsid w:val="001D4B67"/>
    <w:rsid w:val="001D5F28"/>
    <w:rsid w:val="001D5FC3"/>
    <w:rsid w:val="001D6348"/>
    <w:rsid w:val="001D738B"/>
    <w:rsid w:val="001D7529"/>
    <w:rsid w:val="001D7948"/>
    <w:rsid w:val="001E0946"/>
    <w:rsid w:val="001E1001"/>
    <w:rsid w:val="001E15F8"/>
    <w:rsid w:val="001E23C0"/>
    <w:rsid w:val="001E2731"/>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0BCA"/>
    <w:rsid w:val="00203376"/>
    <w:rsid w:val="002035EE"/>
    <w:rsid w:val="00203A48"/>
    <w:rsid w:val="0020462A"/>
    <w:rsid w:val="002046A1"/>
    <w:rsid w:val="0020501A"/>
    <w:rsid w:val="00206CDD"/>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2946"/>
    <w:rsid w:val="002239F2"/>
    <w:rsid w:val="00223E90"/>
    <w:rsid w:val="00224133"/>
    <w:rsid w:val="00224BC7"/>
    <w:rsid w:val="00225508"/>
    <w:rsid w:val="00225570"/>
    <w:rsid w:val="00227097"/>
    <w:rsid w:val="00227A76"/>
    <w:rsid w:val="00231F3B"/>
    <w:rsid w:val="002323FE"/>
    <w:rsid w:val="00234C13"/>
    <w:rsid w:val="002369FD"/>
    <w:rsid w:val="00236A7E"/>
    <w:rsid w:val="0023760F"/>
    <w:rsid w:val="00237985"/>
    <w:rsid w:val="00237CA1"/>
    <w:rsid w:val="00240895"/>
    <w:rsid w:val="00241A70"/>
    <w:rsid w:val="00241AD7"/>
    <w:rsid w:val="00244F8F"/>
    <w:rsid w:val="002470AC"/>
    <w:rsid w:val="0024720B"/>
    <w:rsid w:val="00247B04"/>
    <w:rsid w:val="002508C6"/>
    <w:rsid w:val="00251234"/>
    <w:rsid w:val="002528A9"/>
    <w:rsid w:val="00252D47"/>
    <w:rsid w:val="002539AB"/>
    <w:rsid w:val="00253CE5"/>
    <w:rsid w:val="002545F7"/>
    <w:rsid w:val="00255A8B"/>
    <w:rsid w:val="00256099"/>
    <w:rsid w:val="002609E9"/>
    <w:rsid w:val="00262D56"/>
    <w:rsid w:val="00263002"/>
    <w:rsid w:val="00263092"/>
    <w:rsid w:val="00263D14"/>
    <w:rsid w:val="00264B1F"/>
    <w:rsid w:val="002662A5"/>
    <w:rsid w:val="002674D1"/>
    <w:rsid w:val="00270171"/>
    <w:rsid w:val="00270F98"/>
    <w:rsid w:val="0027174C"/>
    <w:rsid w:val="00272D83"/>
    <w:rsid w:val="00273257"/>
    <w:rsid w:val="00273FA9"/>
    <w:rsid w:val="002742C9"/>
    <w:rsid w:val="002746AD"/>
    <w:rsid w:val="00274A4A"/>
    <w:rsid w:val="00275EAA"/>
    <w:rsid w:val="002773F1"/>
    <w:rsid w:val="00280A8B"/>
    <w:rsid w:val="00280BB6"/>
    <w:rsid w:val="00281013"/>
    <w:rsid w:val="00281648"/>
    <w:rsid w:val="00281A5D"/>
    <w:rsid w:val="00281CFD"/>
    <w:rsid w:val="00282053"/>
    <w:rsid w:val="00282EFB"/>
    <w:rsid w:val="00284C5E"/>
    <w:rsid w:val="00287B9F"/>
    <w:rsid w:val="00291688"/>
    <w:rsid w:val="00291A10"/>
    <w:rsid w:val="00292969"/>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94D"/>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182"/>
    <w:rsid w:val="0033057A"/>
    <w:rsid w:val="003308A8"/>
    <w:rsid w:val="00331749"/>
    <w:rsid w:val="00332A81"/>
    <w:rsid w:val="0033416D"/>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4728"/>
    <w:rsid w:val="00366AF0"/>
    <w:rsid w:val="00367005"/>
    <w:rsid w:val="003713CA"/>
    <w:rsid w:val="00371745"/>
    <w:rsid w:val="0037201A"/>
    <w:rsid w:val="003729FC"/>
    <w:rsid w:val="00372FCA"/>
    <w:rsid w:val="00374C87"/>
    <w:rsid w:val="00374CBC"/>
    <w:rsid w:val="0037645F"/>
    <w:rsid w:val="003766B9"/>
    <w:rsid w:val="0037711C"/>
    <w:rsid w:val="00377C82"/>
    <w:rsid w:val="00381C86"/>
    <w:rsid w:val="00381F98"/>
    <w:rsid w:val="00382C54"/>
    <w:rsid w:val="00383766"/>
    <w:rsid w:val="00383C03"/>
    <w:rsid w:val="00385072"/>
    <w:rsid w:val="0038516A"/>
    <w:rsid w:val="00385654"/>
    <w:rsid w:val="00385D77"/>
    <w:rsid w:val="00385FD6"/>
    <w:rsid w:val="0038601E"/>
    <w:rsid w:val="0039069E"/>
    <w:rsid w:val="003906A1"/>
    <w:rsid w:val="00391845"/>
    <w:rsid w:val="00391ACB"/>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7E8"/>
    <w:rsid w:val="003B4A2A"/>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134E"/>
    <w:rsid w:val="003E284F"/>
    <w:rsid w:val="003E32DF"/>
    <w:rsid w:val="003E3FAD"/>
    <w:rsid w:val="003E416D"/>
    <w:rsid w:val="003E4403"/>
    <w:rsid w:val="003E4E6C"/>
    <w:rsid w:val="003E55B2"/>
    <w:rsid w:val="003E563F"/>
    <w:rsid w:val="003E5916"/>
    <w:rsid w:val="003E5CD9"/>
    <w:rsid w:val="003E5DE7"/>
    <w:rsid w:val="003E667C"/>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1A41"/>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26280"/>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4CB8"/>
    <w:rsid w:val="00457028"/>
    <w:rsid w:val="00457E3B"/>
    <w:rsid w:val="00457FA3"/>
    <w:rsid w:val="0046086C"/>
    <w:rsid w:val="00461C2E"/>
    <w:rsid w:val="00462172"/>
    <w:rsid w:val="004653F0"/>
    <w:rsid w:val="00466206"/>
    <w:rsid w:val="00466B33"/>
    <w:rsid w:val="00466EEB"/>
    <w:rsid w:val="00467695"/>
    <w:rsid w:val="004713DD"/>
    <w:rsid w:val="004721EF"/>
    <w:rsid w:val="0047267B"/>
    <w:rsid w:val="00472EA0"/>
    <w:rsid w:val="004731B3"/>
    <w:rsid w:val="00473D5B"/>
    <w:rsid w:val="00475A71"/>
    <w:rsid w:val="00475D9E"/>
    <w:rsid w:val="00476A4C"/>
    <w:rsid w:val="00476F40"/>
    <w:rsid w:val="00477E82"/>
    <w:rsid w:val="004804A4"/>
    <w:rsid w:val="0048087F"/>
    <w:rsid w:val="00480ECE"/>
    <w:rsid w:val="004821A5"/>
    <w:rsid w:val="004828D5"/>
    <w:rsid w:val="00482AD0"/>
    <w:rsid w:val="00482AF6"/>
    <w:rsid w:val="00484651"/>
    <w:rsid w:val="00486EB3"/>
    <w:rsid w:val="00487520"/>
    <w:rsid w:val="00487778"/>
    <w:rsid w:val="00491CAF"/>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935"/>
    <w:rsid w:val="004B2117"/>
    <w:rsid w:val="004B23ED"/>
    <w:rsid w:val="004B2EF4"/>
    <w:rsid w:val="004B2FCB"/>
    <w:rsid w:val="004B493F"/>
    <w:rsid w:val="004B50D6"/>
    <w:rsid w:val="004B7780"/>
    <w:rsid w:val="004C0BD8"/>
    <w:rsid w:val="004C0CB0"/>
    <w:rsid w:val="004C0F0A"/>
    <w:rsid w:val="004C349B"/>
    <w:rsid w:val="004C3C2A"/>
    <w:rsid w:val="004C695B"/>
    <w:rsid w:val="004C6C29"/>
    <w:rsid w:val="004C7CE0"/>
    <w:rsid w:val="004D03A1"/>
    <w:rsid w:val="004D04C9"/>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1E05"/>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4671"/>
    <w:rsid w:val="00525A98"/>
    <w:rsid w:val="00525FEE"/>
    <w:rsid w:val="00527489"/>
    <w:rsid w:val="00527BB3"/>
    <w:rsid w:val="005311FF"/>
    <w:rsid w:val="00531734"/>
    <w:rsid w:val="0053254A"/>
    <w:rsid w:val="0053422A"/>
    <w:rsid w:val="005346E2"/>
    <w:rsid w:val="0053566B"/>
    <w:rsid w:val="00535962"/>
    <w:rsid w:val="00540657"/>
    <w:rsid w:val="005406D1"/>
    <w:rsid w:val="00540A28"/>
    <w:rsid w:val="0054235E"/>
    <w:rsid w:val="00543A77"/>
    <w:rsid w:val="0054425D"/>
    <w:rsid w:val="005442D3"/>
    <w:rsid w:val="00544B61"/>
    <w:rsid w:val="005476E3"/>
    <w:rsid w:val="00551462"/>
    <w:rsid w:val="00551DF5"/>
    <w:rsid w:val="00553B4F"/>
    <w:rsid w:val="00553C7D"/>
    <w:rsid w:val="0055459B"/>
    <w:rsid w:val="005546A4"/>
    <w:rsid w:val="00554995"/>
    <w:rsid w:val="00554EEF"/>
    <w:rsid w:val="00555215"/>
    <w:rsid w:val="00555486"/>
    <w:rsid w:val="005555B2"/>
    <w:rsid w:val="00561ADD"/>
    <w:rsid w:val="0056244E"/>
    <w:rsid w:val="00562627"/>
    <w:rsid w:val="0056327A"/>
    <w:rsid w:val="00563B85"/>
    <w:rsid w:val="00563E7A"/>
    <w:rsid w:val="005671F7"/>
    <w:rsid w:val="00567934"/>
    <w:rsid w:val="005702B6"/>
    <w:rsid w:val="005703A1"/>
    <w:rsid w:val="0057046A"/>
    <w:rsid w:val="005712BF"/>
    <w:rsid w:val="00571574"/>
    <w:rsid w:val="00571583"/>
    <w:rsid w:val="00572BB8"/>
    <w:rsid w:val="00572BF3"/>
    <w:rsid w:val="00572E7A"/>
    <w:rsid w:val="00574757"/>
    <w:rsid w:val="00577A74"/>
    <w:rsid w:val="00582CE8"/>
    <w:rsid w:val="00582EC5"/>
    <w:rsid w:val="00583212"/>
    <w:rsid w:val="005832AE"/>
    <w:rsid w:val="00584338"/>
    <w:rsid w:val="00584B9C"/>
    <w:rsid w:val="00585D8F"/>
    <w:rsid w:val="00586072"/>
    <w:rsid w:val="005862BE"/>
    <w:rsid w:val="0058644C"/>
    <w:rsid w:val="005868C2"/>
    <w:rsid w:val="00587F10"/>
    <w:rsid w:val="00590A65"/>
    <w:rsid w:val="00591351"/>
    <w:rsid w:val="00595AFA"/>
    <w:rsid w:val="00596243"/>
    <w:rsid w:val="00596413"/>
    <w:rsid w:val="00596B6A"/>
    <w:rsid w:val="00597108"/>
    <w:rsid w:val="00597696"/>
    <w:rsid w:val="005A16CF"/>
    <w:rsid w:val="005A1A3D"/>
    <w:rsid w:val="005A1D61"/>
    <w:rsid w:val="005A2155"/>
    <w:rsid w:val="005A23DB"/>
    <w:rsid w:val="005A2ECA"/>
    <w:rsid w:val="005A37F5"/>
    <w:rsid w:val="005A3E10"/>
    <w:rsid w:val="005A4504"/>
    <w:rsid w:val="005A69C4"/>
    <w:rsid w:val="005A6BC3"/>
    <w:rsid w:val="005B03DA"/>
    <w:rsid w:val="005B151D"/>
    <w:rsid w:val="005B2BA0"/>
    <w:rsid w:val="005B31EA"/>
    <w:rsid w:val="005B3279"/>
    <w:rsid w:val="005B34A6"/>
    <w:rsid w:val="005B53A0"/>
    <w:rsid w:val="005B55BC"/>
    <w:rsid w:val="005B55FB"/>
    <w:rsid w:val="005B6C67"/>
    <w:rsid w:val="005B6CC2"/>
    <w:rsid w:val="005B727A"/>
    <w:rsid w:val="005C0CBC"/>
    <w:rsid w:val="005C4204"/>
    <w:rsid w:val="005C45E7"/>
    <w:rsid w:val="005C4E04"/>
    <w:rsid w:val="005C6389"/>
    <w:rsid w:val="005C6823"/>
    <w:rsid w:val="005D0533"/>
    <w:rsid w:val="005D0C43"/>
    <w:rsid w:val="005D1461"/>
    <w:rsid w:val="005D17BE"/>
    <w:rsid w:val="005D33B5"/>
    <w:rsid w:val="005D397D"/>
    <w:rsid w:val="005D3F28"/>
    <w:rsid w:val="005D5C6E"/>
    <w:rsid w:val="005D651F"/>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243D"/>
    <w:rsid w:val="00606417"/>
    <w:rsid w:val="0060797E"/>
    <w:rsid w:val="00610293"/>
    <w:rsid w:val="006104BB"/>
    <w:rsid w:val="00610E47"/>
    <w:rsid w:val="006111B6"/>
    <w:rsid w:val="006117D4"/>
    <w:rsid w:val="00612605"/>
    <w:rsid w:val="006126AF"/>
    <w:rsid w:val="006154AB"/>
    <w:rsid w:val="00615E8C"/>
    <w:rsid w:val="00616084"/>
    <w:rsid w:val="00616288"/>
    <w:rsid w:val="006166E1"/>
    <w:rsid w:val="00617F26"/>
    <w:rsid w:val="00620F63"/>
    <w:rsid w:val="00621286"/>
    <w:rsid w:val="00621A66"/>
    <w:rsid w:val="0062254C"/>
    <w:rsid w:val="0062298E"/>
    <w:rsid w:val="00622A67"/>
    <w:rsid w:val="00622D08"/>
    <w:rsid w:val="0062350A"/>
    <w:rsid w:val="0062440B"/>
    <w:rsid w:val="00624F1A"/>
    <w:rsid w:val="006254B0"/>
    <w:rsid w:val="006259A7"/>
    <w:rsid w:val="00625C33"/>
    <w:rsid w:val="00626D26"/>
    <w:rsid w:val="006302F7"/>
    <w:rsid w:val="006307C2"/>
    <w:rsid w:val="00630EC2"/>
    <w:rsid w:val="00631EB7"/>
    <w:rsid w:val="00633A8F"/>
    <w:rsid w:val="006346CB"/>
    <w:rsid w:val="00635200"/>
    <w:rsid w:val="006362D2"/>
    <w:rsid w:val="00636633"/>
    <w:rsid w:val="00637D47"/>
    <w:rsid w:val="006416FF"/>
    <w:rsid w:val="006449D9"/>
    <w:rsid w:val="00644E29"/>
    <w:rsid w:val="0064617E"/>
    <w:rsid w:val="00646871"/>
    <w:rsid w:val="00651442"/>
    <w:rsid w:val="00651FCD"/>
    <w:rsid w:val="006530A0"/>
    <w:rsid w:val="006548B7"/>
    <w:rsid w:val="00654B3B"/>
    <w:rsid w:val="00655B03"/>
    <w:rsid w:val="00656413"/>
    <w:rsid w:val="00656882"/>
    <w:rsid w:val="00656C18"/>
    <w:rsid w:val="00657061"/>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32"/>
    <w:rsid w:val="00687476"/>
    <w:rsid w:val="0069038E"/>
    <w:rsid w:val="00690EB5"/>
    <w:rsid w:val="006925B5"/>
    <w:rsid w:val="006940C7"/>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6CB"/>
    <w:rsid w:val="006E181A"/>
    <w:rsid w:val="006E21CA"/>
    <w:rsid w:val="006E2A5A"/>
    <w:rsid w:val="006E2D44"/>
    <w:rsid w:val="006E460E"/>
    <w:rsid w:val="006E618D"/>
    <w:rsid w:val="006E753D"/>
    <w:rsid w:val="006F0378"/>
    <w:rsid w:val="006F14CD"/>
    <w:rsid w:val="006F2190"/>
    <w:rsid w:val="006F358B"/>
    <w:rsid w:val="006F36A8"/>
    <w:rsid w:val="006F3DD4"/>
    <w:rsid w:val="006F573C"/>
    <w:rsid w:val="006F6E4C"/>
    <w:rsid w:val="006F7984"/>
    <w:rsid w:val="00700354"/>
    <w:rsid w:val="00702CA2"/>
    <w:rsid w:val="007045BD"/>
    <w:rsid w:val="00705E11"/>
    <w:rsid w:val="00711472"/>
    <w:rsid w:val="00711E05"/>
    <w:rsid w:val="007121E9"/>
    <w:rsid w:val="00714532"/>
    <w:rsid w:val="00714DE0"/>
    <w:rsid w:val="00715091"/>
    <w:rsid w:val="007164A7"/>
    <w:rsid w:val="00716DFF"/>
    <w:rsid w:val="00717211"/>
    <w:rsid w:val="00717427"/>
    <w:rsid w:val="00717549"/>
    <w:rsid w:val="00717BF1"/>
    <w:rsid w:val="00721A60"/>
    <w:rsid w:val="007220CF"/>
    <w:rsid w:val="00723821"/>
    <w:rsid w:val="00724275"/>
    <w:rsid w:val="00724942"/>
    <w:rsid w:val="00727341"/>
    <w:rsid w:val="00727C63"/>
    <w:rsid w:val="00727E1D"/>
    <w:rsid w:val="00730B92"/>
    <w:rsid w:val="00732F46"/>
    <w:rsid w:val="00734AC1"/>
    <w:rsid w:val="00734C35"/>
    <w:rsid w:val="00734F1A"/>
    <w:rsid w:val="00736065"/>
    <w:rsid w:val="00736C8F"/>
    <w:rsid w:val="0073789B"/>
    <w:rsid w:val="0074006F"/>
    <w:rsid w:val="007408D1"/>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90294"/>
    <w:rsid w:val="00790DCF"/>
    <w:rsid w:val="007914E4"/>
    <w:rsid w:val="007914F3"/>
    <w:rsid w:val="00791E87"/>
    <w:rsid w:val="00791F2A"/>
    <w:rsid w:val="00792041"/>
    <w:rsid w:val="007926D8"/>
    <w:rsid w:val="00792720"/>
    <w:rsid w:val="0079373D"/>
    <w:rsid w:val="00794306"/>
    <w:rsid w:val="00794BC4"/>
    <w:rsid w:val="00794F1E"/>
    <w:rsid w:val="0079538C"/>
    <w:rsid w:val="007957FB"/>
    <w:rsid w:val="00795C50"/>
    <w:rsid w:val="00795E90"/>
    <w:rsid w:val="007A098E"/>
    <w:rsid w:val="007A149D"/>
    <w:rsid w:val="007A4BED"/>
    <w:rsid w:val="007A5765"/>
    <w:rsid w:val="007A5B89"/>
    <w:rsid w:val="007A77FC"/>
    <w:rsid w:val="007A79BC"/>
    <w:rsid w:val="007B058E"/>
    <w:rsid w:val="007B0864"/>
    <w:rsid w:val="007B0E05"/>
    <w:rsid w:val="007B2BDF"/>
    <w:rsid w:val="007B5965"/>
    <w:rsid w:val="007B5DB4"/>
    <w:rsid w:val="007C0795"/>
    <w:rsid w:val="007C08C4"/>
    <w:rsid w:val="007C13AC"/>
    <w:rsid w:val="007C14AD"/>
    <w:rsid w:val="007C23E7"/>
    <w:rsid w:val="007C58A5"/>
    <w:rsid w:val="007C68E2"/>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6C8"/>
    <w:rsid w:val="007F072E"/>
    <w:rsid w:val="007F0AAF"/>
    <w:rsid w:val="007F12D7"/>
    <w:rsid w:val="007F1A4E"/>
    <w:rsid w:val="007F2366"/>
    <w:rsid w:val="007F3B61"/>
    <w:rsid w:val="007F4DA3"/>
    <w:rsid w:val="007F6EC7"/>
    <w:rsid w:val="007F75A8"/>
    <w:rsid w:val="007F7EA7"/>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9EB"/>
    <w:rsid w:val="00835A0A"/>
    <w:rsid w:val="00835ECD"/>
    <w:rsid w:val="008369E5"/>
    <w:rsid w:val="008377E3"/>
    <w:rsid w:val="008378E7"/>
    <w:rsid w:val="00840667"/>
    <w:rsid w:val="00842C5E"/>
    <w:rsid w:val="008431C3"/>
    <w:rsid w:val="00843219"/>
    <w:rsid w:val="00845E60"/>
    <w:rsid w:val="00850365"/>
    <w:rsid w:val="00850566"/>
    <w:rsid w:val="00850660"/>
    <w:rsid w:val="00852B3C"/>
    <w:rsid w:val="008532E6"/>
    <w:rsid w:val="00853FF2"/>
    <w:rsid w:val="008558D5"/>
    <w:rsid w:val="00855910"/>
    <w:rsid w:val="0085795D"/>
    <w:rsid w:val="00862078"/>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525"/>
    <w:rsid w:val="00881C47"/>
    <w:rsid w:val="008831D9"/>
    <w:rsid w:val="008832FF"/>
    <w:rsid w:val="00884237"/>
    <w:rsid w:val="00884EF7"/>
    <w:rsid w:val="00885F96"/>
    <w:rsid w:val="0088742D"/>
    <w:rsid w:val="00887583"/>
    <w:rsid w:val="00890986"/>
    <w:rsid w:val="008909A8"/>
    <w:rsid w:val="00890BBA"/>
    <w:rsid w:val="00890F14"/>
    <w:rsid w:val="00891445"/>
    <w:rsid w:val="00892781"/>
    <w:rsid w:val="008939BF"/>
    <w:rsid w:val="00893ED4"/>
    <w:rsid w:val="00895A28"/>
    <w:rsid w:val="00896A36"/>
    <w:rsid w:val="00897183"/>
    <w:rsid w:val="008A2992"/>
    <w:rsid w:val="008A5AFD"/>
    <w:rsid w:val="008A5E6C"/>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1BBB"/>
    <w:rsid w:val="008E444B"/>
    <w:rsid w:val="008E5787"/>
    <w:rsid w:val="008E75DE"/>
    <w:rsid w:val="008F039B"/>
    <w:rsid w:val="008F0DCF"/>
    <w:rsid w:val="008F1C67"/>
    <w:rsid w:val="008F238D"/>
    <w:rsid w:val="008F2611"/>
    <w:rsid w:val="008F4312"/>
    <w:rsid w:val="008F4B25"/>
    <w:rsid w:val="008F5784"/>
    <w:rsid w:val="009008D2"/>
    <w:rsid w:val="00901D01"/>
    <w:rsid w:val="00904ED4"/>
    <w:rsid w:val="009057D2"/>
    <w:rsid w:val="00905A7F"/>
    <w:rsid w:val="00905B52"/>
    <w:rsid w:val="00906247"/>
    <w:rsid w:val="009064A2"/>
    <w:rsid w:val="009066B3"/>
    <w:rsid w:val="00906DC2"/>
    <w:rsid w:val="009075E5"/>
    <w:rsid w:val="009107F3"/>
    <w:rsid w:val="00910F8F"/>
    <w:rsid w:val="0091118D"/>
    <w:rsid w:val="009120AC"/>
    <w:rsid w:val="00912270"/>
    <w:rsid w:val="0091261A"/>
    <w:rsid w:val="009128D3"/>
    <w:rsid w:val="00912ABC"/>
    <w:rsid w:val="00914B92"/>
    <w:rsid w:val="00915758"/>
    <w:rsid w:val="00916EB2"/>
    <w:rsid w:val="00917176"/>
    <w:rsid w:val="00920771"/>
    <w:rsid w:val="00920C8A"/>
    <w:rsid w:val="009218C3"/>
    <w:rsid w:val="009225A7"/>
    <w:rsid w:val="0092303E"/>
    <w:rsid w:val="009231C2"/>
    <w:rsid w:val="00924D34"/>
    <w:rsid w:val="009278D5"/>
    <w:rsid w:val="00927FEB"/>
    <w:rsid w:val="00932CB5"/>
    <w:rsid w:val="00932F94"/>
    <w:rsid w:val="00934041"/>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570E"/>
    <w:rsid w:val="009865C0"/>
    <w:rsid w:val="009877D2"/>
    <w:rsid w:val="00987845"/>
    <w:rsid w:val="00991A93"/>
    <w:rsid w:val="00994683"/>
    <w:rsid w:val="009948C1"/>
    <w:rsid w:val="00996772"/>
    <w:rsid w:val="00996DB7"/>
    <w:rsid w:val="00997A7D"/>
    <w:rsid w:val="009A07FD"/>
    <w:rsid w:val="009A0E5E"/>
    <w:rsid w:val="009A0F09"/>
    <w:rsid w:val="009A12F2"/>
    <w:rsid w:val="009A18A2"/>
    <w:rsid w:val="009A1B36"/>
    <w:rsid w:val="009A24F3"/>
    <w:rsid w:val="009A3C10"/>
    <w:rsid w:val="009A44FA"/>
    <w:rsid w:val="009A4689"/>
    <w:rsid w:val="009A49F0"/>
    <w:rsid w:val="009A4E26"/>
    <w:rsid w:val="009A4F06"/>
    <w:rsid w:val="009A6136"/>
    <w:rsid w:val="009A62AB"/>
    <w:rsid w:val="009A6506"/>
    <w:rsid w:val="009B04F7"/>
    <w:rsid w:val="009B09CD"/>
    <w:rsid w:val="009B0D82"/>
    <w:rsid w:val="009B2383"/>
    <w:rsid w:val="009B2392"/>
    <w:rsid w:val="009B2766"/>
    <w:rsid w:val="009B4356"/>
    <w:rsid w:val="009B74FE"/>
    <w:rsid w:val="009C0566"/>
    <w:rsid w:val="009C23A8"/>
    <w:rsid w:val="009C2AC9"/>
    <w:rsid w:val="009C30AA"/>
    <w:rsid w:val="009C3954"/>
    <w:rsid w:val="009C3E86"/>
    <w:rsid w:val="009C43D1"/>
    <w:rsid w:val="009C4564"/>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715"/>
    <w:rsid w:val="009E2785"/>
    <w:rsid w:val="009E4C1F"/>
    <w:rsid w:val="009E5718"/>
    <w:rsid w:val="009E5870"/>
    <w:rsid w:val="009F01D9"/>
    <w:rsid w:val="009F08F6"/>
    <w:rsid w:val="009F0C4F"/>
    <w:rsid w:val="009F0CDB"/>
    <w:rsid w:val="009F17CA"/>
    <w:rsid w:val="009F379B"/>
    <w:rsid w:val="009F39CB"/>
    <w:rsid w:val="009F3F07"/>
    <w:rsid w:val="009F4C42"/>
    <w:rsid w:val="009F5117"/>
    <w:rsid w:val="00A00A1F"/>
    <w:rsid w:val="00A00EE5"/>
    <w:rsid w:val="00A040EF"/>
    <w:rsid w:val="00A049E2"/>
    <w:rsid w:val="00A05028"/>
    <w:rsid w:val="00A06AE1"/>
    <w:rsid w:val="00A070C0"/>
    <w:rsid w:val="00A07292"/>
    <w:rsid w:val="00A077D4"/>
    <w:rsid w:val="00A07A5B"/>
    <w:rsid w:val="00A1134E"/>
    <w:rsid w:val="00A11F0B"/>
    <w:rsid w:val="00A1344B"/>
    <w:rsid w:val="00A13908"/>
    <w:rsid w:val="00A15556"/>
    <w:rsid w:val="00A17B98"/>
    <w:rsid w:val="00A20076"/>
    <w:rsid w:val="00A219E7"/>
    <w:rsid w:val="00A21F5A"/>
    <w:rsid w:val="00A2290B"/>
    <w:rsid w:val="00A229E4"/>
    <w:rsid w:val="00A2417A"/>
    <w:rsid w:val="00A246C2"/>
    <w:rsid w:val="00A26D8D"/>
    <w:rsid w:val="00A27692"/>
    <w:rsid w:val="00A31647"/>
    <w:rsid w:val="00A3560F"/>
    <w:rsid w:val="00A35D4E"/>
    <w:rsid w:val="00A35DD1"/>
    <w:rsid w:val="00A36577"/>
    <w:rsid w:val="00A36DC1"/>
    <w:rsid w:val="00A40884"/>
    <w:rsid w:val="00A40A07"/>
    <w:rsid w:val="00A42C28"/>
    <w:rsid w:val="00A42DF3"/>
    <w:rsid w:val="00A42FB3"/>
    <w:rsid w:val="00A43AD8"/>
    <w:rsid w:val="00A43B6B"/>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569"/>
    <w:rsid w:val="00A6389A"/>
    <w:rsid w:val="00A63DC8"/>
    <w:rsid w:val="00A66CBC"/>
    <w:rsid w:val="00A7025D"/>
    <w:rsid w:val="00A70990"/>
    <w:rsid w:val="00A717AC"/>
    <w:rsid w:val="00A71F7D"/>
    <w:rsid w:val="00A73F17"/>
    <w:rsid w:val="00A7445A"/>
    <w:rsid w:val="00A8091D"/>
    <w:rsid w:val="00A809AC"/>
    <w:rsid w:val="00A80E2F"/>
    <w:rsid w:val="00A81018"/>
    <w:rsid w:val="00A841CC"/>
    <w:rsid w:val="00A844CE"/>
    <w:rsid w:val="00A84AA4"/>
    <w:rsid w:val="00A84FE2"/>
    <w:rsid w:val="00A866B6"/>
    <w:rsid w:val="00A869D2"/>
    <w:rsid w:val="00A878E8"/>
    <w:rsid w:val="00A90385"/>
    <w:rsid w:val="00A903F3"/>
    <w:rsid w:val="00A9061B"/>
    <w:rsid w:val="00A91EAA"/>
    <w:rsid w:val="00A9264B"/>
    <w:rsid w:val="00A95E21"/>
    <w:rsid w:val="00A963A4"/>
    <w:rsid w:val="00A96DCC"/>
    <w:rsid w:val="00A9789E"/>
    <w:rsid w:val="00AA188F"/>
    <w:rsid w:val="00AA2B9C"/>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718"/>
    <w:rsid w:val="00AB4E03"/>
    <w:rsid w:val="00AB7D26"/>
    <w:rsid w:val="00AC0237"/>
    <w:rsid w:val="00AC1B7C"/>
    <w:rsid w:val="00AC221D"/>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267F"/>
    <w:rsid w:val="00AE56D9"/>
    <w:rsid w:val="00AE5942"/>
    <w:rsid w:val="00AE7BCF"/>
    <w:rsid w:val="00AE7D6D"/>
    <w:rsid w:val="00AF0919"/>
    <w:rsid w:val="00AF0A0C"/>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257"/>
    <w:rsid w:val="00B073D5"/>
    <w:rsid w:val="00B07822"/>
    <w:rsid w:val="00B07F24"/>
    <w:rsid w:val="00B1077A"/>
    <w:rsid w:val="00B11216"/>
    <w:rsid w:val="00B116A0"/>
    <w:rsid w:val="00B11981"/>
    <w:rsid w:val="00B12182"/>
    <w:rsid w:val="00B147E4"/>
    <w:rsid w:val="00B15372"/>
    <w:rsid w:val="00B16515"/>
    <w:rsid w:val="00B1656B"/>
    <w:rsid w:val="00B16BD4"/>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362FC"/>
    <w:rsid w:val="00B40221"/>
    <w:rsid w:val="00B41FC5"/>
    <w:rsid w:val="00B422A1"/>
    <w:rsid w:val="00B428C7"/>
    <w:rsid w:val="00B43A65"/>
    <w:rsid w:val="00B447D8"/>
    <w:rsid w:val="00B45A5E"/>
    <w:rsid w:val="00B51003"/>
    <w:rsid w:val="00B51194"/>
    <w:rsid w:val="00B52374"/>
    <w:rsid w:val="00B5292B"/>
    <w:rsid w:val="00B52A96"/>
    <w:rsid w:val="00B5499F"/>
    <w:rsid w:val="00B54BCB"/>
    <w:rsid w:val="00B55FBA"/>
    <w:rsid w:val="00B56B13"/>
    <w:rsid w:val="00B5776D"/>
    <w:rsid w:val="00B60DD2"/>
    <w:rsid w:val="00B6166F"/>
    <w:rsid w:val="00B61EDD"/>
    <w:rsid w:val="00B624C8"/>
    <w:rsid w:val="00B62510"/>
    <w:rsid w:val="00B626F0"/>
    <w:rsid w:val="00B62B65"/>
    <w:rsid w:val="00B636A7"/>
    <w:rsid w:val="00B637F9"/>
    <w:rsid w:val="00B63974"/>
    <w:rsid w:val="00B63977"/>
    <w:rsid w:val="00B63F1C"/>
    <w:rsid w:val="00B64B3A"/>
    <w:rsid w:val="00B65F8D"/>
    <w:rsid w:val="00B661D7"/>
    <w:rsid w:val="00B7006B"/>
    <w:rsid w:val="00B714BA"/>
    <w:rsid w:val="00B71596"/>
    <w:rsid w:val="00B73C63"/>
    <w:rsid w:val="00B74E3D"/>
    <w:rsid w:val="00B74E5A"/>
    <w:rsid w:val="00B7503A"/>
    <w:rsid w:val="00B753D1"/>
    <w:rsid w:val="00B75E20"/>
    <w:rsid w:val="00B760CA"/>
    <w:rsid w:val="00B76815"/>
    <w:rsid w:val="00B77BB8"/>
    <w:rsid w:val="00B77D70"/>
    <w:rsid w:val="00B80376"/>
    <w:rsid w:val="00B81E9B"/>
    <w:rsid w:val="00B8242B"/>
    <w:rsid w:val="00B83455"/>
    <w:rsid w:val="00B83A0A"/>
    <w:rsid w:val="00B83ABF"/>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32BA"/>
    <w:rsid w:val="00BA32CA"/>
    <w:rsid w:val="00BA36B0"/>
    <w:rsid w:val="00BA477A"/>
    <w:rsid w:val="00BA55B2"/>
    <w:rsid w:val="00BA6C7C"/>
    <w:rsid w:val="00BA7016"/>
    <w:rsid w:val="00BA787B"/>
    <w:rsid w:val="00BB1408"/>
    <w:rsid w:val="00BB20F2"/>
    <w:rsid w:val="00BB5178"/>
    <w:rsid w:val="00BB67AE"/>
    <w:rsid w:val="00BB728B"/>
    <w:rsid w:val="00BB7702"/>
    <w:rsid w:val="00BB7718"/>
    <w:rsid w:val="00BC049F"/>
    <w:rsid w:val="00BC131F"/>
    <w:rsid w:val="00BC3609"/>
    <w:rsid w:val="00BC465F"/>
    <w:rsid w:val="00BC5869"/>
    <w:rsid w:val="00BC589A"/>
    <w:rsid w:val="00BC5A9C"/>
    <w:rsid w:val="00BC5CF1"/>
    <w:rsid w:val="00BC62F7"/>
    <w:rsid w:val="00BC6B01"/>
    <w:rsid w:val="00BC757F"/>
    <w:rsid w:val="00BD003A"/>
    <w:rsid w:val="00BD08C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54A9"/>
    <w:rsid w:val="00BE603A"/>
    <w:rsid w:val="00BE6CB3"/>
    <w:rsid w:val="00BE7D3E"/>
    <w:rsid w:val="00BF04B7"/>
    <w:rsid w:val="00BF22BD"/>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78F"/>
    <w:rsid w:val="00C14B31"/>
    <w:rsid w:val="00C151D0"/>
    <w:rsid w:val="00C172D4"/>
    <w:rsid w:val="00C17C1B"/>
    <w:rsid w:val="00C20366"/>
    <w:rsid w:val="00C206E5"/>
    <w:rsid w:val="00C2182F"/>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0D66"/>
    <w:rsid w:val="00C42231"/>
    <w:rsid w:val="00C4276C"/>
    <w:rsid w:val="00C42B71"/>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1BBE"/>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97DF2"/>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6087"/>
    <w:rsid w:val="00CC648A"/>
    <w:rsid w:val="00CC76CE"/>
    <w:rsid w:val="00CC7C82"/>
    <w:rsid w:val="00CD0ABD"/>
    <w:rsid w:val="00CD0F66"/>
    <w:rsid w:val="00CD203A"/>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5C39"/>
    <w:rsid w:val="00CF6654"/>
    <w:rsid w:val="00CF6F66"/>
    <w:rsid w:val="00CF7E12"/>
    <w:rsid w:val="00D020F4"/>
    <w:rsid w:val="00D028BF"/>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2352"/>
    <w:rsid w:val="00D22C3A"/>
    <w:rsid w:val="00D23748"/>
    <w:rsid w:val="00D2694A"/>
    <w:rsid w:val="00D277CF"/>
    <w:rsid w:val="00D30761"/>
    <w:rsid w:val="00D307A6"/>
    <w:rsid w:val="00D310F7"/>
    <w:rsid w:val="00D312F2"/>
    <w:rsid w:val="00D32ABB"/>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60332"/>
    <w:rsid w:val="00D6072C"/>
    <w:rsid w:val="00D60767"/>
    <w:rsid w:val="00D615EB"/>
    <w:rsid w:val="00D618A3"/>
    <w:rsid w:val="00D62195"/>
    <w:rsid w:val="00D62544"/>
    <w:rsid w:val="00D64650"/>
    <w:rsid w:val="00D64E04"/>
    <w:rsid w:val="00D65117"/>
    <w:rsid w:val="00D65620"/>
    <w:rsid w:val="00D65FF8"/>
    <w:rsid w:val="00D660E4"/>
    <w:rsid w:val="00D6710D"/>
    <w:rsid w:val="00D709AA"/>
    <w:rsid w:val="00D71B3B"/>
    <w:rsid w:val="00D7214D"/>
    <w:rsid w:val="00D72906"/>
    <w:rsid w:val="00D72BC8"/>
    <w:rsid w:val="00D72BCE"/>
    <w:rsid w:val="00D73E07"/>
    <w:rsid w:val="00D74A52"/>
    <w:rsid w:val="00D74DE9"/>
    <w:rsid w:val="00D7511F"/>
    <w:rsid w:val="00D7707D"/>
    <w:rsid w:val="00D77E65"/>
    <w:rsid w:val="00D826B4"/>
    <w:rsid w:val="00D82833"/>
    <w:rsid w:val="00D828A5"/>
    <w:rsid w:val="00D84566"/>
    <w:rsid w:val="00D857E5"/>
    <w:rsid w:val="00D8746E"/>
    <w:rsid w:val="00D87EE0"/>
    <w:rsid w:val="00D90889"/>
    <w:rsid w:val="00D92951"/>
    <w:rsid w:val="00D9485C"/>
    <w:rsid w:val="00D94B05"/>
    <w:rsid w:val="00D95BEB"/>
    <w:rsid w:val="00D9667F"/>
    <w:rsid w:val="00D97DF1"/>
    <w:rsid w:val="00DA050E"/>
    <w:rsid w:val="00DA122F"/>
    <w:rsid w:val="00DA3576"/>
    <w:rsid w:val="00DA3D06"/>
    <w:rsid w:val="00DA3D0C"/>
    <w:rsid w:val="00DA3EDB"/>
    <w:rsid w:val="00DA63CC"/>
    <w:rsid w:val="00DA68FE"/>
    <w:rsid w:val="00DA6B01"/>
    <w:rsid w:val="00DA7631"/>
    <w:rsid w:val="00DA7F0D"/>
    <w:rsid w:val="00DB222D"/>
    <w:rsid w:val="00DB28AE"/>
    <w:rsid w:val="00DB29A8"/>
    <w:rsid w:val="00DB4514"/>
    <w:rsid w:val="00DB4DB4"/>
    <w:rsid w:val="00DB5542"/>
    <w:rsid w:val="00DB5AD9"/>
    <w:rsid w:val="00DB6034"/>
    <w:rsid w:val="00DB6B0C"/>
    <w:rsid w:val="00DB6FA2"/>
    <w:rsid w:val="00DB7D1B"/>
    <w:rsid w:val="00DC08A7"/>
    <w:rsid w:val="00DC0CA2"/>
    <w:rsid w:val="00DC176F"/>
    <w:rsid w:val="00DC1C04"/>
    <w:rsid w:val="00DC2B1D"/>
    <w:rsid w:val="00DC40E8"/>
    <w:rsid w:val="00DC57A5"/>
    <w:rsid w:val="00DC59C0"/>
    <w:rsid w:val="00DC7378"/>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57F5"/>
    <w:rsid w:val="00E0769B"/>
    <w:rsid w:val="00E07E4A"/>
    <w:rsid w:val="00E10549"/>
    <w:rsid w:val="00E11083"/>
    <w:rsid w:val="00E11C34"/>
    <w:rsid w:val="00E146DE"/>
    <w:rsid w:val="00E14AFB"/>
    <w:rsid w:val="00E15FEB"/>
    <w:rsid w:val="00E16539"/>
    <w:rsid w:val="00E16650"/>
    <w:rsid w:val="00E202D8"/>
    <w:rsid w:val="00E245D5"/>
    <w:rsid w:val="00E2763A"/>
    <w:rsid w:val="00E30F65"/>
    <w:rsid w:val="00E31C35"/>
    <w:rsid w:val="00E31EFC"/>
    <w:rsid w:val="00E330D2"/>
    <w:rsid w:val="00E332E8"/>
    <w:rsid w:val="00E33B8F"/>
    <w:rsid w:val="00E34305"/>
    <w:rsid w:val="00E35266"/>
    <w:rsid w:val="00E3655E"/>
    <w:rsid w:val="00E366E8"/>
    <w:rsid w:val="00E374A3"/>
    <w:rsid w:val="00E40029"/>
    <w:rsid w:val="00E40624"/>
    <w:rsid w:val="00E408BF"/>
    <w:rsid w:val="00E410E9"/>
    <w:rsid w:val="00E4329F"/>
    <w:rsid w:val="00E46CC2"/>
    <w:rsid w:val="00E46D15"/>
    <w:rsid w:val="00E5241C"/>
    <w:rsid w:val="00E53C1B"/>
    <w:rsid w:val="00E544C1"/>
    <w:rsid w:val="00E547F7"/>
    <w:rsid w:val="00E54D26"/>
    <w:rsid w:val="00E55338"/>
    <w:rsid w:val="00E55DFC"/>
    <w:rsid w:val="00E5708C"/>
    <w:rsid w:val="00E57F35"/>
    <w:rsid w:val="00E610D6"/>
    <w:rsid w:val="00E62A4F"/>
    <w:rsid w:val="00E65013"/>
    <w:rsid w:val="00E651DE"/>
    <w:rsid w:val="00E654B6"/>
    <w:rsid w:val="00E7064A"/>
    <w:rsid w:val="00E716D7"/>
    <w:rsid w:val="00E71C91"/>
    <w:rsid w:val="00E72C1F"/>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15A"/>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D7164"/>
    <w:rsid w:val="00EE13AE"/>
    <w:rsid w:val="00EE25EA"/>
    <w:rsid w:val="00EE276D"/>
    <w:rsid w:val="00EE2AF3"/>
    <w:rsid w:val="00EE2CAE"/>
    <w:rsid w:val="00EE34B6"/>
    <w:rsid w:val="00EE3A65"/>
    <w:rsid w:val="00EE3F4E"/>
    <w:rsid w:val="00EE45C5"/>
    <w:rsid w:val="00EE4B98"/>
    <w:rsid w:val="00EE5441"/>
    <w:rsid w:val="00EE55B2"/>
    <w:rsid w:val="00EE5CD0"/>
    <w:rsid w:val="00EE7DA9"/>
    <w:rsid w:val="00EF214A"/>
    <w:rsid w:val="00EF34D3"/>
    <w:rsid w:val="00EF38CF"/>
    <w:rsid w:val="00EF3C89"/>
    <w:rsid w:val="00EF40CD"/>
    <w:rsid w:val="00EF6B9E"/>
    <w:rsid w:val="00EF6C91"/>
    <w:rsid w:val="00EF715C"/>
    <w:rsid w:val="00F00C62"/>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5EAB"/>
    <w:rsid w:val="00F2637D"/>
    <w:rsid w:val="00F26AA9"/>
    <w:rsid w:val="00F31334"/>
    <w:rsid w:val="00F31E36"/>
    <w:rsid w:val="00F329CF"/>
    <w:rsid w:val="00F3385A"/>
    <w:rsid w:val="00F33998"/>
    <w:rsid w:val="00F33B61"/>
    <w:rsid w:val="00F342FD"/>
    <w:rsid w:val="00F34E9E"/>
    <w:rsid w:val="00F351F5"/>
    <w:rsid w:val="00F36419"/>
    <w:rsid w:val="00F364FA"/>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2BA"/>
    <w:rsid w:val="00F53375"/>
    <w:rsid w:val="00F5458D"/>
    <w:rsid w:val="00F545A8"/>
    <w:rsid w:val="00F54F3A"/>
    <w:rsid w:val="00F55028"/>
    <w:rsid w:val="00F5670E"/>
    <w:rsid w:val="00F5693B"/>
    <w:rsid w:val="00F60892"/>
    <w:rsid w:val="00F61E6F"/>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764"/>
    <w:rsid w:val="00FA3E7D"/>
    <w:rsid w:val="00FA43B6"/>
    <w:rsid w:val="00FA4C14"/>
    <w:rsid w:val="00FA5D88"/>
    <w:rsid w:val="00FA5D9B"/>
    <w:rsid w:val="00FA6742"/>
    <w:rsid w:val="00FA6D0A"/>
    <w:rsid w:val="00FA751A"/>
    <w:rsid w:val="00FA7AEE"/>
    <w:rsid w:val="00FB0152"/>
    <w:rsid w:val="00FB1482"/>
    <w:rsid w:val="00FB1A63"/>
    <w:rsid w:val="00FB20A5"/>
    <w:rsid w:val="00FB285F"/>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4238"/>
    <w:rsid w:val="00FC5CFA"/>
    <w:rsid w:val="00FC6202"/>
    <w:rsid w:val="00FC63B2"/>
    <w:rsid w:val="00FC64E4"/>
    <w:rsid w:val="00FC7B1A"/>
    <w:rsid w:val="00FC7D8B"/>
    <w:rsid w:val="00FD0A31"/>
    <w:rsid w:val="00FD0CDE"/>
    <w:rsid w:val="00FD0CFD"/>
    <w:rsid w:val="00FD0D34"/>
    <w:rsid w:val="00FD0F97"/>
    <w:rsid w:val="00FD2BDA"/>
    <w:rsid w:val="00FD2DDE"/>
    <w:rsid w:val="00FD522B"/>
    <w:rsid w:val="00FD554D"/>
    <w:rsid w:val="00FD5B24"/>
    <w:rsid w:val="00FD65F5"/>
    <w:rsid w:val="00FD79F0"/>
    <w:rsid w:val="00FE02DE"/>
    <w:rsid w:val="00FE06EF"/>
    <w:rsid w:val="00FE1231"/>
    <w:rsid w:val="00FE1E87"/>
    <w:rsid w:val="00FE29AA"/>
    <w:rsid w:val="00FE30C5"/>
    <w:rsid w:val="00FE31E9"/>
    <w:rsid w:val="00FE362B"/>
    <w:rsid w:val="00FE37EF"/>
    <w:rsid w:val="00FE3FA4"/>
    <w:rsid w:val="00FE441E"/>
    <w:rsid w:val="00FE5C16"/>
    <w:rsid w:val="00FE7189"/>
    <w:rsid w:val="00FF0D93"/>
    <w:rsid w:val="00FF2314"/>
    <w:rsid w:val="00FF29E1"/>
    <w:rsid w:val="00FF322C"/>
    <w:rsid w:val="00FF32B1"/>
    <w:rsid w:val="00FF373C"/>
    <w:rsid w:val="00FF40B8"/>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BF7F2F88-C322-4CFD-BBF6-46D8232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571810">
      <w:bodyDiv w:val="1"/>
      <w:marLeft w:val="0"/>
      <w:marRight w:val="0"/>
      <w:marTop w:val="0"/>
      <w:marBottom w:val="0"/>
      <w:divBdr>
        <w:top w:val="none" w:sz="0" w:space="0" w:color="auto"/>
        <w:left w:val="none" w:sz="0" w:space="0" w:color="auto"/>
        <w:bottom w:val="none" w:sz="0" w:space="0" w:color="auto"/>
        <w:right w:val="none" w:sz="0" w:space="0" w:color="auto"/>
      </w:divBdr>
      <w:divsChild>
        <w:div w:id="1195727989">
          <w:marLeft w:val="1166"/>
          <w:marRight w:val="0"/>
          <w:marTop w:val="96"/>
          <w:marBottom w:val="0"/>
          <w:divBdr>
            <w:top w:val="none" w:sz="0" w:space="0" w:color="auto"/>
            <w:left w:val="none" w:sz="0" w:space="0" w:color="auto"/>
            <w:bottom w:val="none" w:sz="0" w:space="0" w:color="auto"/>
            <w:right w:val="none" w:sz="0" w:space="0" w:color="auto"/>
          </w:divBdr>
        </w:div>
      </w:divsChild>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9431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36136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8699B73C-BF7A-40BD-8846-E3C112EA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5</cp:revision>
  <dcterms:created xsi:type="dcterms:W3CDTF">2021-07-07T07:28:00Z</dcterms:created>
  <dcterms:modified xsi:type="dcterms:W3CDTF">2021-07-07T08:02:00Z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(3)kzkLIOlM3vpWwF/ED1EjP0FtyHJB2O0XqFq1J/vF0lzEZLaQ8R5mQy1+Oshw6YeastDydYdG
eXPcLHXmVSFCA8e+oYVa2GQJDPk1reI7t6OKl1wlNh1pr3DSBplp9dkktHVh2LhFGzkeF583
PiRNCktxNsdv9ZbaV1PNXTPALpsT0OEOKJuI3R51oNuWomc2HQjfZbgbUUNMsr74d3PHKKki
VAMAaczGOa9UX65Zzg</vt:lpwstr>
  </property>
  <property fmtid="{D5CDD505-2E9C-101B-9397-08002B2CF9AE}" pid="9" name="_2015_ms_pID_7253431">
    <vt:lpwstr>d/1Ei7Mw3Luoj46plyVuMcVHPuYDY7WqcyPbC+B3kSOhr2/p7ZFKnw
AacKdq8h9YyBcOFgtqGmESljwR+inXO4btcJcld32ZlXxCPgZsNAbzNxdSPpwNzUwpzv3wQJ
Rs1lvBKJIbd0pmhA48DnZEtG1LJcUDEt3Gpej8orTmsv7CXDSNuLh+wnPbVQAe5juFU5oIH8
vRm6jJ4v4bsyGz/bx5HxH6u6i45ZNt5Uc5Gq</vt:lpwstr>
  </property>
  <property fmtid="{D5CDD505-2E9C-101B-9397-08002B2CF9AE}" pid="10" name="_2015_ms_pID_7253432">
    <vt:lpwstr>JPN4shqzchNgUHS0xT9p36E=</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1620531808</vt:lpwstr>
  </property>
</Properties>
</file>