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63D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0C9EA83" w14:textId="77777777">
        <w:trPr>
          <w:trHeight w:val="485"/>
          <w:jc w:val="center"/>
        </w:trPr>
        <w:tc>
          <w:tcPr>
            <w:tcW w:w="9576" w:type="dxa"/>
            <w:gridSpan w:val="5"/>
            <w:vAlign w:val="center"/>
          </w:tcPr>
          <w:p w14:paraId="6D577FAC" w14:textId="77777777" w:rsidR="00CA09B2" w:rsidRDefault="00CB08CC">
            <w:pPr>
              <w:pStyle w:val="T2"/>
            </w:pPr>
            <w:r>
              <w:t xml:space="preserve">Proxy </w:t>
            </w:r>
            <w:proofErr w:type="spellStart"/>
            <w:r>
              <w:t>Neighbor</w:t>
            </w:r>
            <w:proofErr w:type="spellEnd"/>
            <w:r>
              <w:t xml:space="preserve"> Discovery </w:t>
            </w:r>
          </w:p>
        </w:tc>
      </w:tr>
      <w:tr w:rsidR="00CA09B2" w14:paraId="5D404499" w14:textId="77777777">
        <w:trPr>
          <w:trHeight w:val="359"/>
          <w:jc w:val="center"/>
        </w:trPr>
        <w:tc>
          <w:tcPr>
            <w:tcW w:w="9576" w:type="dxa"/>
            <w:gridSpan w:val="5"/>
            <w:vAlign w:val="center"/>
          </w:tcPr>
          <w:p w14:paraId="6D367556" w14:textId="3CE3E514" w:rsidR="00CA09B2" w:rsidRDefault="00CA09B2">
            <w:pPr>
              <w:pStyle w:val="T2"/>
              <w:ind w:left="0"/>
              <w:rPr>
                <w:sz w:val="20"/>
              </w:rPr>
            </w:pPr>
            <w:r>
              <w:rPr>
                <w:sz w:val="20"/>
              </w:rPr>
              <w:t>Date:</w:t>
            </w:r>
            <w:r>
              <w:rPr>
                <w:b w:val="0"/>
                <w:sz w:val="20"/>
              </w:rPr>
              <w:t xml:space="preserve">  </w:t>
            </w:r>
            <w:r w:rsidR="00E62E6C">
              <w:rPr>
                <w:b w:val="0"/>
                <w:sz w:val="20"/>
              </w:rPr>
              <w:t>20</w:t>
            </w:r>
            <w:r w:rsidR="003C3842">
              <w:rPr>
                <w:b w:val="0"/>
                <w:sz w:val="20"/>
              </w:rPr>
              <w:t>21</w:t>
            </w:r>
            <w:r w:rsidR="00E62E6C">
              <w:rPr>
                <w:b w:val="0"/>
                <w:sz w:val="20"/>
              </w:rPr>
              <w:t xml:space="preserve"> – </w:t>
            </w:r>
            <w:r w:rsidR="003C3842">
              <w:rPr>
                <w:b w:val="0"/>
                <w:sz w:val="20"/>
              </w:rPr>
              <w:t>07</w:t>
            </w:r>
            <w:r w:rsidR="00E62E6C">
              <w:rPr>
                <w:b w:val="0"/>
                <w:sz w:val="20"/>
              </w:rPr>
              <w:t xml:space="preserve"> - </w:t>
            </w:r>
            <w:r w:rsidR="003C3842">
              <w:rPr>
                <w:b w:val="0"/>
                <w:sz w:val="20"/>
              </w:rPr>
              <w:t>26</w:t>
            </w:r>
          </w:p>
        </w:tc>
      </w:tr>
      <w:tr w:rsidR="00CA09B2" w14:paraId="2FB98898" w14:textId="77777777">
        <w:trPr>
          <w:cantSplit/>
          <w:jc w:val="center"/>
        </w:trPr>
        <w:tc>
          <w:tcPr>
            <w:tcW w:w="9576" w:type="dxa"/>
            <w:gridSpan w:val="5"/>
            <w:vAlign w:val="center"/>
          </w:tcPr>
          <w:p w14:paraId="05949234" w14:textId="77777777" w:rsidR="00CA09B2" w:rsidRDefault="00CA09B2">
            <w:pPr>
              <w:pStyle w:val="T2"/>
              <w:spacing w:after="0"/>
              <w:ind w:left="0" w:right="0"/>
              <w:jc w:val="left"/>
              <w:rPr>
                <w:sz w:val="20"/>
              </w:rPr>
            </w:pPr>
            <w:r>
              <w:rPr>
                <w:sz w:val="20"/>
              </w:rPr>
              <w:t>Author(s):</w:t>
            </w:r>
          </w:p>
        </w:tc>
      </w:tr>
      <w:tr w:rsidR="00CA09B2" w14:paraId="45D1F9E3" w14:textId="77777777">
        <w:trPr>
          <w:jc w:val="center"/>
        </w:trPr>
        <w:tc>
          <w:tcPr>
            <w:tcW w:w="1336" w:type="dxa"/>
            <w:vAlign w:val="center"/>
          </w:tcPr>
          <w:p w14:paraId="7BB9EF6E" w14:textId="77777777" w:rsidR="00CA09B2" w:rsidRDefault="00CA09B2">
            <w:pPr>
              <w:pStyle w:val="T2"/>
              <w:spacing w:after="0"/>
              <w:ind w:left="0" w:right="0"/>
              <w:jc w:val="left"/>
              <w:rPr>
                <w:sz w:val="20"/>
              </w:rPr>
            </w:pPr>
            <w:r>
              <w:rPr>
                <w:sz w:val="20"/>
              </w:rPr>
              <w:t>Name</w:t>
            </w:r>
          </w:p>
        </w:tc>
        <w:tc>
          <w:tcPr>
            <w:tcW w:w="2064" w:type="dxa"/>
            <w:vAlign w:val="center"/>
          </w:tcPr>
          <w:p w14:paraId="2723425A" w14:textId="77777777" w:rsidR="00CA09B2" w:rsidRDefault="0062440B">
            <w:pPr>
              <w:pStyle w:val="T2"/>
              <w:spacing w:after="0"/>
              <w:ind w:left="0" w:right="0"/>
              <w:jc w:val="left"/>
              <w:rPr>
                <w:sz w:val="20"/>
              </w:rPr>
            </w:pPr>
            <w:r>
              <w:rPr>
                <w:sz w:val="20"/>
              </w:rPr>
              <w:t>Affiliation</w:t>
            </w:r>
          </w:p>
        </w:tc>
        <w:tc>
          <w:tcPr>
            <w:tcW w:w="2814" w:type="dxa"/>
            <w:vAlign w:val="center"/>
          </w:tcPr>
          <w:p w14:paraId="0EB5460C" w14:textId="77777777" w:rsidR="00CA09B2" w:rsidRDefault="00CA09B2">
            <w:pPr>
              <w:pStyle w:val="T2"/>
              <w:spacing w:after="0"/>
              <w:ind w:left="0" w:right="0"/>
              <w:jc w:val="left"/>
              <w:rPr>
                <w:sz w:val="20"/>
              </w:rPr>
            </w:pPr>
            <w:r>
              <w:rPr>
                <w:sz w:val="20"/>
              </w:rPr>
              <w:t>Address</w:t>
            </w:r>
          </w:p>
        </w:tc>
        <w:tc>
          <w:tcPr>
            <w:tcW w:w="1715" w:type="dxa"/>
            <w:vAlign w:val="center"/>
          </w:tcPr>
          <w:p w14:paraId="5B4CFB8C" w14:textId="77777777" w:rsidR="00CA09B2" w:rsidRDefault="00CA09B2">
            <w:pPr>
              <w:pStyle w:val="T2"/>
              <w:spacing w:after="0"/>
              <w:ind w:left="0" w:right="0"/>
              <w:jc w:val="left"/>
              <w:rPr>
                <w:sz w:val="20"/>
              </w:rPr>
            </w:pPr>
            <w:r>
              <w:rPr>
                <w:sz w:val="20"/>
              </w:rPr>
              <w:t>Phone</w:t>
            </w:r>
          </w:p>
        </w:tc>
        <w:tc>
          <w:tcPr>
            <w:tcW w:w="1647" w:type="dxa"/>
            <w:vAlign w:val="center"/>
          </w:tcPr>
          <w:p w14:paraId="335B04C0" w14:textId="77777777" w:rsidR="00CA09B2" w:rsidRDefault="00CA09B2">
            <w:pPr>
              <w:pStyle w:val="T2"/>
              <w:spacing w:after="0"/>
              <w:ind w:left="0" w:right="0"/>
              <w:jc w:val="left"/>
              <w:rPr>
                <w:sz w:val="20"/>
              </w:rPr>
            </w:pPr>
            <w:r>
              <w:rPr>
                <w:sz w:val="20"/>
              </w:rPr>
              <w:t>email</w:t>
            </w:r>
          </w:p>
        </w:tc>
      </w:tr>
      <w:tr w:rsidR="00CA09B2" w14:paraId="50B6B151" w14:textId="77777777">
        <w:trPr>
          <w:jc w:val="center"/>
        </w:trPr>
        <w:tc>
          <w:tcPr>
            <w:tcW w:w="1336" w:type="dxa"/>
            <w:vAlign w:val="center"/>
          </w:tcPr>
          <w:p w14:paraId="236C65E3" w14:textId="77777777" w:rsidR="00CA09B2" w:rsidRDefault="00CB08CC">
            <w:pPr>
              <w:pStyle w:val="T2"/>
              <w:spacing w:after="0"/>
              <w:ind w:left="0" w:right="0"/>
              <w:rPr>
                <w:b w:val="0"/>
                <w:sz w:val="20"/>
              </w:rPr>
            </w:pPr>
            <w:r>
              <w:rPr>
                <w:b w:val="0"/>
                <w:sz w:val="20"/>
              </w:rPr>
              <w:t xml:space="preserve">Pascal </w:t>
            </w:r>
            <w:proofErr w:type="spellStart"/>
            <w:r>
              <w:rPr>
                <w:b w:val="0"/>
                <w:sz w:val="20"/>
              </w:rPr>
              <w:t>Thubert</w:t>
            </w:r>
            <w:proofErr w:type="spellEnd"/>
          </w:p>
        </w:tc>
        <w:tc>
          <w:tcPr>
            <w:tcW w:w="2064" w:type="dxa"/>
            <w:vAlign w:val="center"/>
          </w:tcPr>
          <w:p w14:paraId="108D88F0" w14:textId="77777777" w:rsidR="00CA09B2" w:rsidRDefault="00CB08CC">
            <w:pPr>
              <w:pStyle w:val="T2"/>
              <w:spacing w:after="0"/>
              <w:ind w:left="0" w:right="0"/>
              <w:rPr>
                <w:b w:val="0"/>
                <w:sz w:val="20"/>
              </w:rPr>
            </w:pPr>
            <w:r>
              <w:rPr>
                <w:b w:val="0"/>
                <w:sz w:val="20"/>
              </w:rPr>
              <w:t>Cisco Systems</w:t>
            </w:r>
          </w:p>
        </w:tc>
        <w:tc>
          <w:tcPr>
            <w:tcW w:w="2814" w:type="dxa"/>
            <w:vAlign w:val="center"/>
          </w:tcPr>
          <w:p w14:paraId="20CB2001" w14:textId="77777777" w:rsidR="00CA09B2" w:rsidRDefault="00CA09B2">
            <w:pPr>
              <w:pStyle w:val="T2"/>
              <w:spacing w:after="0"/>
              <w:ind w:left="0" w:right="0"/>
              <w:rPr>
                <w:b w:val="0"/>
                <w:sz w:val="20"/>
              </w:rPr>
            </w:pPr>
          </w:p>
        </w:tc>
        <w:tc>
          <w:tcPr>
            <w:tcW w:w="1715" w:type="dxa"/>
            <w:vAlign w:val="center"/>
          </w:tcPr>
          <w:p w14:paraId="2B977E69" w14:textId="77777777" w:rsidR="00CA09B2" w:rsidRDefault="00CA09B2">
            <w:pPr>
              <w:pStyle w:val="T2"/>
              <w:spacing w:after="0"/>
              <w:ind w:left="0" w:right="0"/>
              <w:rPr>
                <w:b w:val="0"/>
                <w:sz w:val="20"/>
              </w:rPr>
            </w:pPr>
          </w:p>
        </w:tc>
        <w:tc>
          <w:tcPr>
            <w:tcW w:w="1647" w:type="dxa"/>
            <w:vAlign w:val="center"/>
          </w:tcPr>
          <w:p w14:paraId="6DD956E3" w14:textId="77777777" w:rsidR="00783E6A" w:rsidRPr="00783E6A" w:rsidRDefault="00783E6A" w:rsidP="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lang w:eastAsia="en-GB"/>
              </w:rPr>
            </w:pPr>
            <w:r w:rsidRPr="00783E6A">
              <w:rPr>
                <w:sz w:val="16"/>
                <w:lang w:eastAsia="en-GB"/>
              </w:rPr>
              <w:t>pthubert@cisco.com</w:t>
            </w:r>
          </w:p>
          <w:p w14:paraId="45E72D03" w14:textId="77777777" w:rsidR="00CA09B2" w:rsidRDefault="00CA09B2">
            <w:pPr>
              <w:pStyle w:val="T2"/>
              <w:spacing w:after="0"/>
              <w:ind w:left="0" w:right="0"/>
              <w:rPr>
                <w:b w:val="0"/>
                <w:sz w:val="16"/>
              </w:rPr>
            </w:pPr>
          </w:p>
        </w:tc>
      </w:tr>
      <w:tr w:rsidR="00CA09B2" w14:paraId="657593E9" w14:textId="77777777">
        <w:trPr>
          <w:jc w:val="center"/>
        </w:trPr>
        <w:tc>
          <w:tcPr>
            <w:tcW w:w="1336" w:type="dxa"/>
            <w:vAlign w:val="center"/>
          </w:tcPr>
          <w:p w14:paraId="0BBD597B" w14:textId="2183B355" w:rsidR="00CA09B2" w:rsidRDefault="000139E7">
            <w:pPr>
              <w:pStyle w:val="T2"/>
              <w:spacing w:after="0"/>
              <w:ind w:left="0" w:right="0"/>
              <w:rPr>
                <w:b w:val="0"/>
                <w:sz w:val="20"/>
              </w:rPr>
            </w:pPr>
            <w:r>
              <w:rPr>
                <w:b w:val="0"/>
                <w:sz w:val="20"/>
              </w:rPr>
              <w:t>Jerome Henry</w:t>
            </w:r>
          </w:p>
        </w:tc>
        <w:tc>
          <w:tcPr>
            <w:tcW w:w="2064" w:type="dxa"/>
            <w:vAlign w:val="center"/>
          </w:tcPr>
          <w:p w14:paraId="7A1E6A1E" w14:textId="031F75A3" w:rsidR="00CA09B2" w:rsidRDefault="000139E7">
            <w:pPr>
              <w:pStyle w:val="T2"/>
              <w:spacing w:after="0"/>
              <w:ind w:left="0" w:right="0"/>
              <w:rPr>
                <w:b w:val="0"/>
                <w:sz w:val="20"/>
              </w:rPr>
            </w:pPr>
            <w:r>
              <w:rPr>
                <w:b w:val="0"/>
                <w:sz w:val="20"/>
              </w:rPr>
              <w:t>Cisco Systems</w:t>
            </w:r>
          </w:p>
        </w:tc>
        <w:tc>
          <w:tcPr>
            <w:tcW w:w="2814" w:type="dxa"/>
            <w:vAlign w:val="center"/>
          </w:tcPr>
          <w:p w14:paraId="7BDA0811" w14:textId="77777777" w:rsidR="00CA09B2" w:rsidRDefault="00CA09B2">
            <w:pPr>
              <w:pStyle w:val="T2"/>
              <w:spacing w:after="0"/>
              <w:ind w:left="0" w:right="0"/>
              <w:rPr>
                <w:b w:val="0"/>
                <w:sz w:val="20"/>
              </w:rPr>
            </w:pPr>
          </w:p>
        </w:tc>
        <w:tc>
          <w:tcPr>
            <w:tcW w:w="1715" w:type="dxa"/>
            <w:vAlign w:val="center"/>
          </w:tcPr>
          <w:p w14:paraId="76746816" w14:textId="77777777" w:rsidR="00CA09B2" w:rsidRDefault="00CA09B2">
            <w:pPr>
              <w:pStyle w:val="T2"/>
              <w:spacing w:after="0"/>
              <w:ind w:left="0" w:right="0"/>
              <w:rPr>
                <w:b w:val="0"/>
                <w:sz w:val="20"/>
              </w:rPr>
            </w:pPr>
          </w:p>
        </w:tc>
        <w:tc>
          <w:tcPr>
            <w:tcW w:w="1647" w:type="dxa"/>
            <w:vAlign w:val="center"/>
          </w:tcPr>
          <w:p w14:paraId="6ACA1431" w14:textId="7784899D" w:rsidR="00CA09B2" w:rsidRDefault="000139E7">
            <w:pPr>
              <w:pStyle w:val="T2"/>
              <w:spacing w:after="0"/>
              <w:ind w:left="0" w:right="0"/>
              <w:rPr>
                <w:b w:val="0"/>
                <w:sz w:val="16"/>
              </w:rPr>
            </w:pPr>
            <w:r>
              <w:rPr>
                <w:b w:val="0"/>
                <w:sz w:val="16"/>
              </w:rPr>
              <w:t>jerhenry@cisco.com</w:t>
            </w:r>
          </w:p>
        </w:tc>
      </w:tr>
    </w:tbl>
    <w:p w14:paraId="6AB83213" w14:textId="77777777" w:rsidR="00CA09B2" w:rsidRDefault="00CB08C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4D2FA65" wp14:editId="0CDCD9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49E24" w14:textId="77777777" w:rsidR="0029020B" w:rsidRDefault="0029020B">
                            <w:pPr>
                              <w:pStyle w:val="T1"/>
                              <w:spacing w:after="120"/>
                            </w:pPr>
                            <w:r>
                              <w:t>Abstract</w:t>
                            </w:r>
                          </w:p>
                          <w:p w14:paraId="01C38AFF" w14:textId="77777777" w:rsidR="0029020B" w:rsidRDefault="00A816E9">
                            <w:pPr>
                              <w:jc w:val="both"/>
                            </w:pPr>
                            <w:r>
                              <w:t xml:space="preserve">802.11-2016 11.22.14 describes a WNM STA ARP Proxy, </w:t>
                            </w:r>
                            <w:proofErr w:type="gramStart"/>
                            <w:r>
                              <w:t>and also</w:t>
                            </w:r>
                            <w:proofErr w:type="gramEnd"/>
                            <w:r>
                              <w:t xml:space="preserve">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77777777" w:rsidR="00A816E9" w:rsidRDefault="00A816E9">
                            <w:pPr>
                              <w:jc w:val="both"/>
                            </w:pPr>
                            <w:r>
                              <w:t>This function operates differently from what 11.22.14 describes, as assuming equivalence with IPv4 ARP Proxy is an oversimplification.</w:t>
                            </w:r>
                          </w:p>
                          <w:p w14:paraId="3463BD09" w14:textId="77777777" w:rsidR="00A816E9" w:rsidRDefault="00A816E9">
                            <w:pPr>
                              <w:jc w:val="both"/>
                            </w:pPr>
                            <w:r>
                              <w:t>This submission proposes a correction to the text, aiming at accurately stating the function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2FA6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2D49E24" w14:textId="77777777" w:rsidR="0029020B" w:rsidRDefault="0029020B">
                      <w:pPr>
                        <w:pStyle w:val="T1"/>
                        <w:spacing w:after="120"/>
                      </w:pPr>
                      <w:r>
                        <w:t>Abstract</w:t>
                      </w:r>
                    </w:p>
                    <w:p w14:paraId="01C38AFF" w14:textId="77777777" w:rsidR="0029020B" w:rsidRDefault="00A816E9">
                      <w:pPr>
                        <w:jc w:val="both"/>
                      </w:pPr>
                      <w:r>
                        <w:t>802.11-2016 11.22.14 describes a WNM STA ARP Proxy, and also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77777777" w:rsidR="00A816E9" w:rsidRDefault="00A816E9">
                      <w:pPr>
                        <w:jc w:val="both"/>
                      </w:pPr>
                      <w:r>
                        <w:t>This function operates differently from what 11.22.14 describes, as assuming equivalence with IPv4 ARP Proxy is an oversimplification.</w:t>
                      </w:r>
                    </w:p>
                    <w:p w14:paraId="3463BD09" w14:textId="77777777" w:rsidR="00A816E9" w:rsidRDefault="00A816E9">
                      <w:pPr>
                        <w:jc w:val="both"/>
                      </w:pPr>
                      <w:r>
                        <w:t>This submission proposes a correction to the text, aiming at accurately stating the function description.</w:t>
                      </w:r>
                    </w:p>
                  </w:txbxContent>
                </v:textbox>
              </v:shape>
            </w:pict>
          </mc:Fallback>
        </mc:AlternateContent>
      </w:r>
    </w:p>
    <w:p w14:paraId="3765FA57" w14:textId="0F056B37" w:rsidR="00CB08CC" w:rsidRDefault="00CA09B2">
      <w:r>
        <w:br w:type="page"/>
      </w:r>
      <w:r w:rsidR="00A816E9" w:rsidDel="00A816E9">
        <w:lastRenderedPageBreak/>
        <w:t xml:space="preserve"> </w:t>
      </w:r>
    </w:p>
    <w:tbl>
      <w:tblPr>
        <w:tblStyle w:val="TableGrid"/>
        <w:tblW w:w="0" w:type="auto"/>
        <w:tblLook w:val="04A0" w:firstRow="1" w:lastRow="0" w:firstColumn="1" w:lastColumn="0" w:noHBand="0" w:noVBand="1"/>
      </w:tblPr>
      <w:tblGrid>
        <w:gridCol w:w="3116"/>
        <w:gridCol w:w="3117"/>
        <w:gridCol w:w="3117"/>
      </w:tblGrid>
      <w:tr w:rsidR="000139E7" w14:paraId="6C2EAF4F" w14:textId="77777777" w:rsidTr="000139E7">
        <w:tc>
          <w:tcPr>
            <w:tcW w:w="3116" w:type="dxa"/>
          </w:tcPr>
          <w:p w14:paraId="0CEA740A" w14:textId="0FB429A3" w:rsidR="000139E7" w:rsidRDefault="000139E7">
            <w:r>
              <w:t>Comment</w:t>
            </w:r>
          </w:p>
        </w:tc>
        <w:tc>
          <w:tcPr>
            <w:tcW w:w="3117" w:type="dxa"/>
          </w:tcPr>
          <w:p w14:paraId="1972577C" w14:textId="497CCCDD" w:rsidR="000139E7" w:rsidRDefault="000139E7">
            <w:r>
              <w:t>Proposed change</w:t>
            </w:r>
          </w:p>
        </w:tc>
        <w:tc>
          <w:tcPr>
            <w:tcW w:w="3117" w:type="dxa"/>
          </w:tcPr>
          <w:p w14:paraId="5292FE32" w14:textId="17053E35" w:rsidR="000139E7" w:rsidRDefault="000139E7">
            <w:r>
              <w:t>Resolution</w:t>
            </w:r>
          </w:p>
        </w:tc>
      </w:tr>
      <w:tr w:rsidR="000139E7" w14:paraId="49967E5F" w14:textId="77777777" w:rsidTr="000139E7">
        <w:tc>
          <w:tcPr>
            <w:tcW w:w="3116" w:type="dxa"/>
          </w:tcPr>
          <w:p w14:paraId="46D85A3C" w14:textId="77777777" w:rsidR="000139E7" w:rsidRDefault="000139E7" w:rsidP="000139E7">
            <w:pPr>
              <w:rPr>
                <w:rFonts w:ascii="Calibri" w:hAnsi="Calibri" w:cs="Calibri"/>
                <w:color w:val="000000"/>
                <w:szCs w:val="22"/>
              </w:rPr>
            </w:pPr>
            <w:r>
              <w:rPr>
                <w:rFonts w:ascii="Calibri" w:hAnsi="Calibri" w:cs="Calibri"/>
                <w:color w:val="000000"/>
                <w:szCs w:val="22"/>
              </w:rPr>
              <w:t>There is no such thing as ARP in IPv6.The equivalent function to IPv4 ARP Proxy is IPv6 ND Service.</w:t>
            </w:r>
            <w:r>
              <w:rPr>
                <w:rFonts w:ascii="Calibri" w:hAnsi="Calibri" w:cs="Calibri"/>
                <w:color w:val="000000"/>
                <w:szCs w:val="22"/>
              </w:rPr>
              <w:br/>
              <w:t>This function operates differently from what 11.21.14 describes, as assuming equivalence with IPv4 ARP Proxy is an oversimplification.</w:t>
            </w:r>
          </w:p>
          <w:p w14:paraId="75FE74A4" w14:textId="77777777" w:rsidR="000139E7" w:rsidRDefault="000139E7"/>
        </w:tc>
        <w:tc>
          <w:tcPr>
            <w:tcW w:w="3117" w:type="dxa"/>
          </w:tcPr>
          <w:p w14:paraId="3C2C853C" w14:textId="77777777" w:rsidR="000139E7" w:rsidRDefault="000139E7" w:rsidP="000139E7">
            <w:pPr>
              <w:rPr>
                <w:rFonts w:ascii="Calibri" w:hAnsi="Calibri" w:cs="Calibri"/>
                <w:color w:val="000000"/>
                <w:szCs w:val="22"/>
              </w:rPr>
            </w:pPr>
            <w:r>
              <w:rPr>
                <w:rFonts w:ascii="Calibri" w:hAnsi="Calibri" w:cs="Calibri"/>
                <w:color w:val="000000"/>
                <w:szCs w:val="22"/>
              </w:rPr>
              <w:t>Clarify the functional differences for IPv6 ND services, and point to the relevant RFCs (8928 and 8929) that clarify how the registration function may operate on an AP.</w:t>
            </w:r>
          </w:p>
          <w:p w14:paraId="3DCDA785" w14:textId="77777777" w:rsidR="000139E7" w:rsidRDefault="000139E7"/>
        </w:tc>
        <w:tc>
          <w:tcPr>
            <w:tcW w:w="3117" w:type="dxa"/>
          </w:tcPr>
          <w:p w14:paraId="15A0818B" w14:textId="15D07586" w:rsidR="000139E7" w:rsidRDefault="000139E7">
            <w:r>
              <w:t xml:space="preserve">Revise </w:t>
            </w:r>
          </w:p>
        </w:tc>
      </w:tr>
    </w:tbl>
    <w:p w14:paraId="5DEED2C7" w14:textId="2E19062B" w:rsidR="000139E7" w:rsidRDefault="000139E7"/>
    <w:p w14:paraId="110E6C5A" w14:textId="777CEE02" w:rsidR="000139E7" w:rsidRDefault="000139E7">
      <w:r>
        <w:t xml:space="preserve">Discussion: this change proposal was adopted in 802.11md, but the RFC numbers were not available yet at that time. A race condition </w:t>
      </w:r>
      <w:r w:rsidR="00E208B2">
        <w:t>prevented</w:t>
      </w:r>
      <w:r>
        <w:t xml:space="preserve"> the change to make it to the final 802.11-2020.</w:t>
      </w:r>
    </w:p>
    <w:p w14:paraId="0EC3AC3B" w14:textId="7E6603EF" w:rsidR="00E208B2" w:rsidRDefault="00E208B2">
      <w:r>
        <w:t xml:space="preserve">Summary of the motivation: there is no such thing as an IPv6 proxy. Yet 11.21.14 gives this impression. Additionally, that clause provides guidance on IPv6 </w:t>
      </w:r>
      <w:proofErr w:type="spellStart"/>
      <w:r>
        <w:t>behavior</w:t>
      </w:r>
      <w:proofErr w:type="spellEnd"/>
      <w:r>
        <w:t xml:space="preserve">, but the recommendation is incomplete and </w:t>
      </w:r>
      <w:proofErr w:type="spellStart"/>
      <w:r>
        <w:t>miguided</w:t>
      </w:r>
      <w:proofErr w:type="spellEnd"/>
      <w:r>
        <w:t xml:space="preserve"> in some cases. One option is to remove all guidance, but this leaves the impression of IPv6 proxy. A better option is to add a clarifying note.</w:t>
      </w:r>
    </w:p>
    <w:p w14:paraId="2830B8C1" w14:textId="702C8560" w:rsidR="000139E7" w:rsidRDefault="000139E7"/>
    <w:p w14:paraId="770595BA" w14:textId="77777777" w:rsidR="000139E7" w:rsidRDefault="000139E7"/>
    <w:p w14:paraId="74C5A5A7" w14:textId="77777777" w:rsidR="000139E7" w:rsidRDefault="000139E7"/>
    <w:p w14:paraId="5E41A39C" w14:textId="1190B503" w:rsidR="00CB08CC" w:rsidRDefault="00CB08CC">
      <w:r>
        <w:t>Current IEEE 802.11REVm</w:t>
      </w:r>
      <w:r w:rsidR="00E208B2">
        <w:t>e</w:t>
      </w:r>
      <w:r>
        <w:t xml:space="preserve"> D</w:t>
      </w:r>
      <w:r w:rsidR="000139E7">
        <w:t>0.0</w:t>
      </w:r>
      <w:r>
        <w:t xml:space="preserve"> text:</w:t>
      </w:r>
    </w:p>
    <w:p w14:paraId="172E86DE" w14:textId="77777777" w:rsidR="00CB08CC" w:rsidRDefault="00CB08CC"/>
    <w:p w14:paraId="6EF8BB67" w14:textId="341C53F6" w:rsidR="00CB08CC" w:rsidRDefault="00CB08CC">
      <w:pPr>
        <w:rPr>
          <w:rStyle w:val="fontstyle21"/>
        </w:rPr>
      </w:pPr>
      <w:r>
        <w:rPr>
          <w:rStyle w:val="fontstyle01"/>
        </w:rPr>
        <w:t>11.2</w:t>
      </w:r>
      <w:r w:rsidR="000139E7">
        <w:rPr>
          <w:rStyle w:val="fontstyle01"/>
        </w:rPr>
        <w:t>1</w:t>
      </w:r>
      <w:r>
        <w:rPr>
          <w:rStyle w:val="fontstyle01"/>
        </w:rPr>
        <w:t>.14 Proxy ARP service</w:t>
      </w:r>
      <w:r>
        <w:rPr>
          <w:rFonts w:ascii="Arial-BoldMT" w:hAnsi="Arial-BoldMT"/>
          <w:b/>
          <w:bCs/>
          <w:color w:val="218A21"/>
          <w:sz w:val="20"/>
        </w:rPr>
        <w:br/>
      </w:r>
      <w:r>
        <w:rPr>
          <w:rStyle w:val="fontstyle21"/>
        </w:rPr>
        <w:t>Implementation of the proxy ARP service is optional for a WNM STA. A STA that implements the proxy</w:t>
      </w:r>
      <w:r w:rsidR="000139E7">
        <w:rPr>
          <w:rFonts w:ascii="TimesNewRomanPSMT" w:hAnsi="TimesNewRomanPSMT"/>
          <w:color w:val="000000"/>
          <w:sz w:val="20"/>
        </w:rPr>
        <w:t xml:space="preserve"> </w:t>
      </w:r>
      <w:r>
        <w:rPr>
          <w:rStyle w:val="fontstyle21"/>
        </w:rPr>
        <w:t>ARP service has dot11ProxyARPImplemented equal to true. When dot11ProxyARPImplemented is true,</w:t>
      </w:r>
      <w:r w:rsidR="000139E7">
        <w:rPr>
          <w:rFonts w:ascii="TimesNewRomanPSMT" w:hAnsi="TimesNewRomanPSMT"/>
          <w:color w:val="000000"/>
          <w:sz w:val="20"/>
        </w:rPr>
        <w:t xml:space="preserve"> </w:t>
      </w:r>
      <w:r>
        <w:rPr>
          <w:rStyle w:val="fontstyle21"/>
        </w:rPr>
        <w:t>dot11WirelessManagementImplemented shall be true. When dot11ProxyARPActivated is true, the Proxy</w:t>
      </w:r>
      <w:r w:rsidR="000139E7">
        <w:rPr>
          <w:rFonts w:ascii="TimesNewRomanPSMT" w:hAnsi="TimesNewRomanPSMT"/>
          <w:color w:val="000000"/>
          <w:sz w:val="20"/>
        </w:rPr>
        <w:t xml:space="preserve"> </w:t>
      </w:r>
      <w:r>
        <w:rPr>
          <w:rStyle w:val="fontstyle21"/>
        </w:rPr>
        <w:t>ARP Service bit in the Extended Capabilities field shall be set to 1 to indicate that the AP supports the proxy</w:t>
      </w:r>
      <w:r w:rsidR="000139E7">
        <w:rPr>
          <w:rFonts w:ascii="TimesNewRomanPSMT" w:hAnsi="TimesNewRomanPSMT"/>
          <w:color w:val="000000"/>
          <w:sz w:val="20"/>
        </w:rPr>
        <w:t xml:space="preserve"> </w:t>
      </w:r>
      <w:r>
        <w:rPr>
          <w:rStyle w:val="fontstyle21"/>
        </w:rPr>
        <w:t>ARP service. When dot11ProxyARPActivated is false, the Proxy ARP Service bit shall be set to 0 to</w:t>
      </w:r>
      <w:r w:rsidR="000139E7">
        <w:rPr>
          <w:rFonts w:ascii="TimesNewRomanPSMT" w:hAnsi="TimesNewRomanPSMT"/>
          <w:color w:val="000000"/>
          <w:sz w:val="20"/>
        </w:rPr>
        <w:t xml:space="preserve"> </w:t>
      </w:r>
      <w:r>
        <w:rPr>
          <w:rStyle w:val="fontstyle21"/>
        </w:rPr>
        <w:t>indicate that the AP does not support the proxy ARP service.</w:t>
      </w:r>
    </w:p>
    <w:p w14:paraId="573A4691" w14:textId="5FDAED9E" w:rsidR="00CB08CC" w:rsidRDefault="00CB08CC">
      <w:pPr>
        <w:rPr>
          <w:rStyle w:val="fontstyle21"/>
        </w:rPr>
      </w:pPr>
      <w:r>
        <w:rPr>
          <w:rFonts w:ascii="TimesNewRomanPSMT" w:hAnsi="TimesNewRomanPSMT"/>
          <w:color w:val="000000"/>
          <w:sz w:val="20"/>
        </w:rPr>
        <w:br/>
      </w:r>
      <w:r>
        <w:rPr>
          <w:rStyle w:val="fontstyle21"/>
        </w:rPr>
        <w:t>When the AP sets the Proxy ARP field to 1 in the Extended Capabilities element, the AP shall maintain a</w:t>
      </w:r>
      <w:r w:rsidR="000139E7">
        <w:rPr>
          <w:rFonts w:ascii="TimesNewRomanPSMT" w:hAnsi="TimesNewRomanPSMT"/>
          <w:color w:val="000000"/>
          <w:sz w:val="20"/>
        </w:rPr>
        <w:t xml:space="preserve"> </w:t>
      </w:r>
      <w:r>
        <w:rPr>
          <w:rStyle w:val="fontstyle21"/>
        </w:rPr>
        <w:t xml:space="preserve">Hardware Address to Internet Address mapping for each associated </w:t>
      </w:r>
      <w:proofErr w:type="gramStart"/>
      <w:r>
        <w:rPr>
          <w:rStyle w:val="fontstyle21"/>
        </w:rPr>
        <w:t>station, and</w:t>
      </w:r>
      <w:proofErr w:type="gramEnd"/>
      <w:r>
        <w:rPr>
          <w:rStyle w:val="fontstyle21"/>
        </w:rPr>
        <w:t xml:space="preserve"> shall update the mapping</w:t>
      </w:r>
      <w:r w:rsidR="000139E7">
        <w:rPr>
          <w:rFonts w:ascii="TimesNewRomanPSMT" w:hAnsi="TimesNewRomanPSMT"/>
          <w:color w:val="000000"/>
          <w:sz w:val="20"/>
        </w:rPr>
        <w:t xml:space="preserve"> </w:t>
      </w:r>
      <w:r>
        <w:rPr>
          <w:rStyle w:val="fontstyle21"/>
        </w:rPr>
        <w:t>when the Internet Address of the associated station changes. When the IPv4 address being resolved in the</w:t>
      </w:r>
      <w:r w:rsidR="000139E7">
        <w:rPr>
          <w:rFonts w:ascii="TimesNewRomanPSMT" w:hAnsi="TimesNewRomanPSMT"/>
          <w:color w:val="000000"/>
          <w:sz w:val="20"/>
        </w:rPr>
        <w:t xml:space="preserve"> </w:t>
      </w:r>
      <w:r>
        <w:rPr>
          <w:rStyle w:val="fontstyle21"/>
        </w:rPr>
        <w:t>ARP request packet (IETF RFC 826) is used by a non-AP STA currently associated to the BSS, the proxy</w:t>
      </w:r>
      <w:r w:rsidR="000139E7">
        <w:rPr>
          <w:rFonts w:ascii="TimesNewRomanPSMT" w:hAnsi="TimesNewRomanPSMT"/>
          <w:color w:val="000000"/>
          <w:sz w:val="20"/>
        </w:rPr>
        <w:t xml:space="preserve"> </w:t>
      </w:r>
      <w:r>
        <w:rPr>
          <w:rStyle w:val="fontstyle21"/>
        </w:rPr>
        <w:t>ARP service shall respond on behalf of the STA to an ARP request or an ARP Probe (IETF</w:t>
      </w:r>
      <w:r w:rsidR="000139E7">
        <w:rPr>
          <w:rFonts w:ascii="TimesNewRomanPSMT" w:hAnsi="TimesNewRomanPSMT"/>
          <w:color w:val="000000"/>
          <w:sz w:val="20"/>
        </w:rPr>
        <w:t xml:space="preserve"> </w:t>
      </w:r>
      <w:r>
        <w:rPr>
          <w:rStyle w:val="fontstyle21"/>
        </w:rPr>
        <w:t>RFC 5227).</w:t>
      </w:r>
    </w:p>
    <w:p w14:paraId="71B21518" w14:textId="665D5673" w:rsidR="00CB08CC" w:rsidRDefault="00CB08CC">
      <w:pPr>
        <w:rPr>
          <w:rStyle w:val="fontstyle21"/>
        </w:rPr>
      </w:pPr>
      <w:r>
        <w:rPr>
          <w:rFonts w:ascii="TimesNewRomanPSMT" w:hAnsi="TimesNewRomanPSMT"/>
          <w:color w:val="000000"/>
          <w:sz w:val="20"/>
        </w:rPr>
        <w:br/>
      </w:r>
      <w:r>
        <w:rPr>
          <w:rStyle w:val="fontstyle21"/>
        </w:rPr>
        <w:t xml:space="preserve">When an AP receives an ARP Request from one associated STA or from the DS with a </w:t>
      </w:r>
      <w:r w:rsidR="000139E7">
        <w:rPr>
          <w:rStyle w:val="fontstyle21"/>
        </w:rPr>
        <w:t>t</w:t>
      </w:r>
      <w:r>
        <w:rPr>
          <w:rStyle w:val="fontstyle21"/>
        </w:rPr>
        <w:t>arget IP Address</w:t>
      </w:r>
      <w:r w:rsidR="000139E7">
        <w:rPr>
          <w:rFonts w:ascii="TimesNewRomanPSMT" w:hAnsi="TimesNewRomanPSMT"/>
          <w:color w:val="000000"/>
          <w:sz w:val="20"/>
        </w:rPr>
        <w:t xml:space="preserve"> </w:t>
      </w:r>
      <w:r>
        <w:rPr>
          <w:rStyle w:val="fontstyle21"/>
        </w:rPr>
        <w:t>that corresponds to a second associated STA, the AP shall insert the second STA MAC address as the</w:t>
      </w:r>
      <w:r w:rsidR="000139E7">
        <w:rPr>
          <w:rFonts w:ascii="TimesNewRomanPSMT" w:hAnsi="TimesNewRomanPSMT"/>
          <w:color w:val="000000"/>
          <w:sz w:val="20"/>
        </w:rPr>
        <w:t xml:space="preserve"> </w:t>
      </w:r>
      <w:r>
        <w:rPr>
          <w:rStyle w:val="fontstyle21"/>
        </w:rPr>
        <w:t>Sender’s MAC Address in the ARP Response packet.</w:t>
      </w:r>
    </w:p>
    <w:p w14:paraId="57E0338D" w14:textId="6EDEFA23" w:rsidR="00DB64E5" w:rsidRDefault="00CB08CC">
      <w:pPr>
        <w:rPr>
          <w:rStyle w:val="fontstyle21"/>
        </w:rPr>
      </w:pPr>
      <w:r>
        <w:rPr>
          <w:rFonts w:ascii="TimesNewRomanPSMT" w:hAnsi="TimesNewRomanPSMT"/>
          <w:color w:val="000000"/>
          <w:sz w:val="20"/>
        </w:rPr>
        <w:br/>
      </w:r>
      <w:r>
        <w:rPr>
          <w:rStyle w:val="fontstyle21"/>
        </w:rPr>
        <w:t xml:space="preserve">When an IPv6 address is being resolved, the </w:t>
      </w:r>
      <w:r w:rsidR="00A816E9">
        <w:rPr>
          <w:rStyle w:val="fontstyle21"/>
        </w:rPr>
        <w:t>ARP</w:t>
      </w:r>
      <w:r w:rsidR="00DB64E5">
        <w:rPr>
          <w:rStyle w:val="fontstyle21"/>
        </w:rPr>
        <w:t xml:space="preserve"> </w:t>
      </w:r>
      <w:r>
        <w:rPr>
          <w:rStyle w:val="fontstyle21"/>
        </w:rPr>
        <w:t xml:space="preserve">service shall respond with a </w:t>
      </w:r>
      <w:proofErr w:type="spellStart"/>
      <w:r>
        <w:rPr>
          <w:rStyle w:val="fontstyle21"/>
        </w:rPr>
        <w:t>Neighbor</w:t>
      </w:r>
      <w:proofErr w:type="spellEnd"/>
      <w:r w:rsidR="000139E7">
        <w:rPr>
          <w:rFonts w:ascii="TimesNewRomanPSMT" w:hAnsi="TimesNewRomanPSMT"/>
          <w:color w:val="000000"/>
          <w:sz w:val="20"/>
        </w:rPr>
        <w:t xml:space="preserve"> </w:t>
      </w:r>
      <w:r>
        <w:rPr>
          <w:rStyle w:val="fontstyle21"/>
        </w:rPr>
        <w:t>Advertisement message (Section 4.4, IETF RFC 4861) on behalf of an associated STA to an Internet Control</w:t>
      </w:r>
      <w:r w:rsidR="000139E7">
        <w:rPr>
          <w:rFonts w:ascii="TimesNewRomanPSMT" w:hAnsi="TimesNewRomanPSMT"/>
          <w:color w:val="000000"/>
          <w:sz w:val="20"/>
        </w:rPr>
        <w:t xml:space="preserve"> </w:t>
      </w:r>
      <w:r>
        <w:rPr>
          <w:rStyle w:val="fontstyle21"/>
        </w:rPr>
        <w:t xml:space="preserve">Message Protocol version 6 (ICMPv6) </w:t>
      </w:r>
      <w:proofErr w:type="spellStart"/>
      <w:r>
        <w:rPr>
          <w:rStyle w:val="fontstyle21"/>
        </w:rPr>
        <w:t>Neighbor</w:t>
      </w:r>
      <w:proofErr w:type="spellEnd"/>
      <w:r>
        <w:rPr>
          <w:rStyle w:val="fontstyle21"/>
        </w:rPr>
        <w:t xml:space="preserve"> Solicitation message (Section 4.3, IETF RFC 4861). When</w:t>
      </w:r>
      <w:r w:rsidR="000139E7">
        <w:rPr>
          <w:rFonts w:ascii="TimesNewRomanPSMT" w:hAnsi="TimesNewRomanPSMT"/>
          <w:color w:val="000000"/>
          <w:sz w:val="20"/>
        </w:rPr>
        <w:t xml:space="preserve"> </w:t>
      </w:r>
      <w:r>
        <w:rPr>
          <w:rStyle w:val="fontstyle21"/>
        </w:rPr>
        <w:t xml:space="preserve">MAC address mappings change, the AP may send unsolicited </w:t>
      </w:r>
      <w:proofErr w:type="spellStart"/>
      <w:r>
        <w:rPr>
          <w:rStyle w:val="fontstyle21"/>
        </w:rPr>
        <w:t>Neighbor</w:t>
      </w:r>
      <w:proofErr w:type="spellEnd"/>
      <w:r>
        <w:rPr>
          <w:rStyle w:val="fontstyle21"/>
        </w:rPr>
        <w:t xml:space="preserve"> Advertisement Messages on behalf</w:t>
      </w:r>
      <w:r w:rsidR="000139E7">
        <w:rPr>
          <w:rFonts w:ascii="TimesNewRomanPSMT" w:hAnsi="TimesNewRomanPSMT"/>
          <w:color w:val="000000"/>
          <w:sz w:val="20"/>
        </w:rPr>
        <w:t xml:space="preserve"> </w:t>
      </w:r>
      <w:r>
        <w:rPr>
          <w:rStyle w:val="fontstyle21"/>
        </w:rPr>
        <w:t>of a STA.</w:t>
      </w:r>
      <w:r w:rsidR="00DB64E5">
        <w:rPr>
          <w:rStyle w:val="fontstyle21"/>
        </w:rPr>
        <w:t xml:space="preserve"> </w:t>
      </w:r>
    </w:p>
    <w:p w14:paraId="349FFB2D" w14:textId="77777777" w:rsidR="00D86908" w:rsidRDefault="00D86908" w:rsidP="00D86908">
      <w:pPr>
        <w:pStyle w:val="NormalWeb"/>
      </w:pPr>
      <w:r>
        <w:rPr>
          <w:rFonts w:ascii="TimesNewRomanPSMT" w:hAnsi="TimesNewRomanPSMT" w:cs="TimesNewRomanPSMT"/>
          <w:sz w:val="18"/>
          <w:szCs w:val="18"/>
        </w:rPr>
        <w:t xml:space="preserve">NOTE—The Neighbor Solicitation message is used for both address discovery and duplicate address detection (IETF RFC 4862). </w:t>
      </w:r>
    </w:p>
    <w:p w14:paraId="0DBA1DB8" w14:textId="77777777" w:rsidR="00D86908" w:rsidRDefault="00D86908">
      <w:pPr>
        <w:rPr>
          <w:rStyle w:val="fontstyle21"/>
        </w:rPr>
      </w:pPr>
    </w:p>
    <w:p w14:paraId="4F268F8C" w14:textId="77777777" w:rsidR="00DB64E5" w:rsidRDefault="00DB64E5">
      <w:pPr>
        <w:rPr>
          <w:rStyle w:val="fontstyle21"/>
        </w:rPr>
      </w:pPr>
    </w:p>
    <w:p w14:paraId="155DDA35" w14:textId="77777777" w:rsidR="00CA09B2" w:rsidRDefault="00CA09B2"/>
    <w:p w14:paraId="4C88EFC1" w14:textId="77777777" w:rsidR="00CA09B2" w:rsidRDefault="00A816E9">
      <w:r>
        <w:t>Proposed change:</w:t>
      </w:r>
    </w:p>
    <w:p w14:paraId="3C62AA69" w14:textId="77777777" w:rsidR="00A816E9" w:rsidRDefault="00A816E9">
      <w:r>
        <w:t>Replace the last paragraph with the following text:</w:t>
      </w:r>
    </w:p>
    <w:p w14:paraId="30305C2E" w14:textId="176EDC3A" w:rsidR="00A816E9" w:rsidRDefault="00A816E9" w:rsidP="00A816E9">
      <w:pPr>
        <w:rPr>
          <w:rStyle w:val="fontstyle21"/>
        </w:rPr>
      </w:pPr>
      <w:r>
        <w:rPr>
          <w:rStyle w:val="fontstyle21"/>
        </w:rPr>
        <w:t xml:space="preserve">When an IPv6 address is being resolved, the </w:t>
      </w:r>
      <w:r w:rsidR="00DD4803">
        <w:rPr>
          <w:rStyle w:val="fontstyle21"/>
        </w:rPr>
        <w:t>ARP</w:t>
      </w:r>
      <w:ins w:id="0" w:author="Jerome Henry" w:date="2018-11-09T15:05:00Z">
        <w:r>
          <w:rPr>
            <w:rStyle w:val="fontstyle21"/>
          </w:rPr>
          <w:t xml:space="preserve"> </w:t>
        </w:r>
      </w:ins>
      <w:r>
        <w:rPr>
          <w:rStyle w:val="fontstyle21"/>
        </w:rPr>
        <w:t xml:space="preserve">service shall respond with a </w:t>
      </w:r>
      <w:proofErr w:type="spellStart"/>
      <w:r>
        <w:rPr>
          <w:rStyle w:val="fontstyle21"/>
        </w:rPr>
        <w:t>Neighbor</w:t>
      </w:r>
      <w:proofErr w:type="spellEnd"/>
      <w:r>
        <w:rPr>
          <w:rFonts w:ascii="TimesNewRomanPSMT" w:hAnsi="TimesNewRomanPSMT"/>
          <w:color w:val="000000"/>
          <w:sz w:val="20"/>
        </w:rPr>
        <w:br/>
      </w:r>
      <w:r>
        <w:rPr>
          <w:rStyle w:val="fontstyle21"/>
        </w:rPr>
        <w:t>Advertisement message (Section 4.4, IETF RFC 4861) on behalf of an associated STA to an Internet Control</w:t>
      </w:r>
      <w:r>
        <w:rPr>
          <w:rFonts w:ascii="TimesNewRomanPSMT" w:hAnsi="TimesNewRomanPSMT"/>
          <w:color w:val="000000"/>
          <w:sz w:val="20"/>
        </w:rPr>
        <w:br/>
      </w:r>
      <w:r>
        <w:rPr>
          <w:rStyle w:val="fontstyle21"/>
        </w:rPr>
        <w:lastRenderedPageBreak/>
        <w:t xml:space="preserve">Message Protocol version 6 (ICMPv6) </w:t>
      </w:r>
      <w:proofErr w:type="spellStart"/>
      <w:r>
        <w:rPr>
          <w:rStyle w:val="fontstyle21"/>
        </w:rPr>
        <w:t>Neighbor</w:t>
      </w:r>
      <w:proofErr w:type="spellEnd"/>
      <w:r>
        <w:rPr>
          <w:rStyle w:val="fontstyle21"/>
        </w:rPr>
        <w:t xml:space="preserve"> Solicitation message (Section 4.3, IETF RFC 4861). When</w:t>
      </w:r>
      <w:r>
        <w:rPr>
          <w:rFonts w:ascii="TimesNewRomanPSMT" w:hAnsi="TimesNewRomanPSMT"/>
          <w:color w:val="000000"/>
          <w:sz w:val="20"/>
        </w:rPr>
        <w:br/>
      </w:r>
      <w:r>
        <w:rPr>
          <w:rStyle w:val="fontstyle21"/>
        </w:rPr>
        <w:t xml:space="preserve">MAC address mappings change, the AP may send unsolicited </w:t>
      </w:r>
      <w:proofErr w:type="spellStart"/>
      <w:r>
        <w:rPr>
          <w:rStyle w:val="fontstyle21"/>
        </w:rPr>
        <w:t>Neighbor</w:t>
      </w:r>
      <w:proofErr w:type="spellEnd"/>
      <w:r>
        <w:rPr>
          <w:rStyle w:val="fontstyle21"/>
        </w:rPr>
        <w:t xml:space="preserve"> Advertisement Messages on behalf</w:t>
      </w:r>
      <w:r>
        <w:rPr>
          <w:rFonts w:ascii="TimesNewRomanPSMT" w:hAnsi="TimesNewRomanPSMT"/>
          <w:color w:val="000000"/>
          <w:sz w:val="20"/>
        </w:rPr>
        <w:br/>
      </w:r>
      <w:r>
        <w:rPr>
          <w:rStyle w:val="fontstyle21"/>
        </w:rPr>
        <w:t xml:space="preserve">of a STA. </w:t>
      </w:r>
    </w:p>
    <w:p w14:paraId="797CB66E" w14:textId="4B15DA40" w:rsidR="00D86908" w:rsidRDefault="00D86908" w:rsidP="00D86908">
      <w:pPr>
        <w:pStyle w:val="NormalWeb"/>
      </w:pPr>
      <w:r>
        <w:rPr>
          <w:rFonts w:ascii="TimesNewRomanPSMT" w:hAnsi="TimesNewRomanPSMT" w:cs="TimesNewRomanPSMT"/>
          <w:sz w:val="18"/>
          <w:szCs w:val="18"/>
        </w:rPr>
        <w:t xml:space="preserve">NOTE—The Neighbor Solicitation </w:t>
      </w:r>
      <w:ins w:id="1" w:author="Jerome Henry" w:date="2018-11-15T10:04:00Z">
        <w:r w:rsidR="00D410D6">
          <w:rPr>
            <w:rFonts w:ascii="TimesNewRomanPSMT" w:hAnsi="TimesNewRomanPSMT" w:cs="TimesNewRomanPSMT"/>
            <w:sz w:val="18"/>
            <w:szCs w:val="18"/>
          </w:rPr>
          <w:t xml:space="preserve">(NS) </w:t>
        </w:r>
      </w:ins>
      <w:r>
        <w:rPr>
          <w:rFonts w:ascii="TimesNewRomanPSMT" w:hAnsi="TimesNewRomanPSMT" w:cs="TimesNewRomanPSMT"/>
          <w:sz w:val="18"/>
          <w:szCs w:val="18"/>
        </w:rPr>
        <w:t>message is used for both address discovery and duplicate address detection (IETF RFC 4862</w:t>
      </w:r>
      <w:ins w:id="2" w:author="Jerome Henry" w:date="2018-11-10T10:54:00Z">
        <w:r>
          <w:rPr>
            <w:rFonts w:ascii="TimesNewRomanPSMT" w:hAnsi="TimesNewRomanPSMT" w:cs="TimesNewRomanPSMT"/>
            <w:sz w:val="18"/>
            <w:szCs w:val="18"/>
          </w:rPr>
          <w:t xml:space="preserve"> and </w:t>
        </w:r>
      </w:ins>
      <w:ins w:id="3" w:author="Qi, Emily H" w:date="2018-11-14T15:44:00Z">
        <w:r w:rsidR="009C11F3">
          <w:rPr>
            <w:rFonts w:ascii="TimesNewRomanPSMT" w:hAnsi="TimesNewRomanPSMT" w:cs="TimesNewRomanPSMT"/>
            <w:sz w:val="18"/>
            <w:szCs w:val="18"/>
          </w:rPr>
          <w:t xml:space="preserve">IETF </w:t>
        </w:r>
      </w:ins>
      <w:ins w:id="4" w:author="Jerome Henry" w:date="2018-11-10T10:54:00Z">
        <w:r>
          <w:rPr>
            <w:rFonts w:ascii="TimesNewRomanPSMT" w:hAnsi="TimesNewRomanPSMT" w:cs="TimesNewRomanPSMT"/>
            <w:sz w:val="18"/>
            <w:szCs w:val="18"/>
          </w:rPr>
          <w:t>RFC 6775</w:t>
        </w:r>
      </w:ins>
      <w:ins w:id="5" w:author="Qi, Emily H [2]" w:date="2021-07-27T08:39:00Z">
        <w:r w:rsidR="00003F0A">
          <w:rPr>
            <w:rFonts w:ascii="TimesNewRomanPSMT" w:hAnsi="TimesNewRomanPSMT" w:cs="TimesNewRomanPSMT"/>
            <w:sz w:val="18"/>
            <w:szCs w:val="18"/>
          </w:rPr>
          <w:t>[BX1]</w:t>
        </w:r>
      </w:ins>
      <w:r>
        <w:rPr>
          <w:rFonts w:ascii="TimesNewRomanPSMT" w:hAnsi="TimesNewRomanPSMT" w:cs="TimesNewRomanPSMT"/>
          <w:sz w:val="18"/>
          <w:szCs w:val="18"/>
        </w:rPr>
        <w:t xml:space="preserve">). </w:t>
      </w:r>
    </w:p>
    <w:p w14:paraId="19415EE1" w14:textId="30B2C5E4" w:rsidR="00A816E9" w:rsidRPr="00D410D6" w:rsidRDefault="00A816E9" w:rsidP="00D410D6">
      <w:pPr>
        <w:pStyle w:val="NormalWeb"/>
        <w:rPr>
          <w:ins w:id="6" w:author="Jerome Henry" w:date="2018-11-09T15:04:00Z"/>
          <w:rFonts w:cs="TimesNewRomanPSMT"/>
          <w:sz w:val="18"/>
          <w:szCs w:val="18"/>
        </w:rPr>
      </w:pPr>
      <w:ins w:id="7" w:author="Jerome Henry" w:date="2018-11-09T15:04:00Z">
        <w:r w:rsidRPr="00D410D6">
          <w:rPr>
            <w:rFonts w:cs="TimesNewRomanPSMT"/>
            <w:sz w:val="18"/>
            <w:szCs w:val="18"/>
          </w:rPr>
          <w:t xml:space="preserve">In contrast to IPv4, IPv6 enables a node to form multiple addresses, some of them temporary and with a particular attention paid to privacy. Addresses may be formed and deprecated asynchronously to the association. Even if the knowledge </w:t>
        </w:r>
        <w:proofErr w:type="gramStart"/>
        <w:r w:rsidRPr="00D410D6">
          <w:rPr>
            <w:rFonts w:cs="TimesNewRomanPSMT"/>
            <w:sz w:val="18"/>
            <w:szCs w:val="18"/>
          </w:rPr>
          <w:t>of  IPv</w:t>
        </w:r>
        <w:proofErr w:type="gramEnd"/>
        <w:r w:rsidRPr="00D410D6">
          <w:rPr>
            <w:rFonts w:cs="TimesNewRomanPSMT"/>
            <w:sz w:val="18"/>
            <w:szCs w:val="18"/>
          </w:rPr>
          <w:t xml:space="preserve">6 addresses used by a STA can be obtained by snooping protocols such as IPv6 </w:t>
        </w:r>
      </w:ins>
      <w:ins w:id="8" w:author="Jerome Henry" w:date="2018-11-15T09:53:00Z">
        <w:r w:rsidR="00D410D6">
          <w:rPr>
            <w:rFonts w:cs="TimesNewRomanPSMT"/>
            <w:sz w:val="18"/>
            <w:szCs w:val="18"/>
          </w:rPr>
          <w:t>Neighbor Discovery (</w:t>
        </w:r>
      </w:ins>
      <w:ins w:id="9" w:author="Jerome Henry" w:date="2018-11-09T15:04:00Z">
        <w:r w:rsidRPr="00D410D6">
          <w:rPr>
            <w:rFonts w:cs="TimesNewRomanPSMT"/>
            <w:sz w:val="18"/>
            <w:szCs w:val="18"/>
          </w:rPr>
          <w:t>ND</w:t>
        </w:r>
      </w:ins>
      <w:ins w:id="10" w:author="Jerome Henry" w:date="2018-11-15T09:54:00Z">
        <w:r w:rsidR="00D410D6">
          <w:rPr>
            <w:rFonts w:cs="TimesNewRomanPSMT"/>
            <w:sz w:val="18"/>
            <w:szCs w:val="18"/>
          </w:rPr>
          <w:t>)</w:t>
        </w:r>
      </w:ins>
      <w:ins w:id="11" w:author="Jerome Henry" w:date="2018-11-09T15:04:00Z">
        <w:r w:rsidRPr="00D410D6">
          <w:rPr>
            <w:rFonts w:cs="TimesNewRomanPSMT"/>
            <w:sz w:val="18"/>
            <w:szCs w:val="18"/>
          </w:rPr>
          <w:t xml:space="preserve"> and DHCPv6, or by observing data traffic sourced at the STA, such methods provide only an imperfect knowledge of the state of the STA at the AP. This may result in a loss of connectivity for some IPv6 addresses, </w:t>
        </w:r>
        <w:proofErr w:type="gramStart"/>
        <w:r w:rsidRPr="00D410D6">
          <w:rPr>
            <w:rFonts w:cs="TimesNewRomanPSMT"/>
            <w:sz w:val="18"/>
            <w:szCs w:val="18"/>
          </w:rPr>
          <w:t>in particular for</w:t>
        </w:r>
        <w:proofErr w:type="gramEnd"/>
        <w:r w:rsidRPr="00D410D6">
          <w:rPr>
            <w:rFonts w:cs="TimesNewRomanPSMT"/>
            <w:sz w:val="18"/>
            <w:szCs w:val="18"/>
          </w:rPr>
          <w:t xml:space="preserve"> addresses rarely used and in a situation of mobility. This may also result in undesirable state</w:t>
        </w:r>
      </w:ins>
      <w:ins w:id="12" w:author="Jerome Henry" w:date="2018-11-10T14:06:00Z">
        <w:r w:rsidR="001815B7" w:rsidRPr="00D410D6">
          <w:rPr>
            <w:rFonts w:cs="TimesNewRomanPSMT"/>
            <w:sz w:val="18"/>
            <w:szCs w:val="18"/>
          </w:rPr>
          <w:t xml:space="preserve"> persistence</w:t>
        </w:r>
      </w:ins>
      <w:ins w:id="13" w:author="Jerome Henry" w:date="2018-11-09T15:04:00Z">
        <w:r w:rsidRPr="00D410D6">
          <w:rPr>
            <w:rFonts w:cs="TimesNewRomanPSMT"/>
            <w:sz w:val="18"/>
            <w:szCs w:val="18"/>
          </w:rPr>
          <w:t xml:space="preserve"> in the AP when a STA ceases to use an IPv6 address. It results that snooping protocols is not a recommended technique and that it should only be used as last resort.</w:t>
        </w:r>
      </w:ins>
    </w:p>
    <w:p w14:paraId="1A611C11" w14:textId="1FC6D0FC" w:rsidR="00A816E9" w:rsidRPr="00D410D6" w:rsidRDefault="00A816E9" w:rsidP="00D410D6">
      <w:pPr>
        <w:pStyle w:val="NormalWeb"/>
        <w:rPr>
          <w:ins w:id="14" w:author="Jerome Henry" w:date="2018-11-09T15:04:00Z"/>
          <w:rFonts w:ascii="TimesNewRomanPSMT" w:hAnsi="TimesNewRomanPSMT" w:cs="TimesNewRomanPSMT"/>
          <w:sz w:val="18"/>
          <w:szCs w:val="18"/>
        </w:rPr>
      </w:pPr>
      <w:ins w:id="15" w:author="Jerome Henry" w:date="2018-11-09T15:04:00Z">
        <w:r w:rsidRPr="00D410D6">
          <w:rPr>
            <w:rFonts w:ascii="TimesNewRomanPSMT" w:hAnsi="TimesNewRomanPSMT" w:cs="TimesNewRomanPSMT"/>
            <w:sz w:val="18"/>
            <w:szCs w:val="18"/>
          </w:rPr>
          <w:t>The recommended alternat</w:t>
        </w:r>
      </w:ins>
      <w:ins w:id="16" w:author="Jerome Henry (jerhenry)" w:date="2021-07-26T12:50:00Z">
        <w:r w:rsidR="003A2E31">
          <w:rPr>
            <w:rFonts w:ascii="TimesNewRomanPSMT" w:hAnsi="TimesNewRomanPSMT" w:cs="TimesNewRomanPSMT"/>
            <w:sz w:val="18"/>
            <w:szCs w:val="18"/>
          </w:rPr>
          <w:t>ive</w:t>
        </w:r>
      </w:ins>
      <w:ins w:id="17" w:author="Jerome Henry" w:date="2018-11-09T15:04:00Z">
        <w:del w:id="18" w:author="Jerome Henry (jerhenry)" w:date="2021-07-26T12:50:00Z">
          <w:r w:rsidRPr="00D410D6" w:rsidDel="003A2E31">
            <w:rPr>
              <w:rFonts w:ascii="TimesNewRomanPSMT" w:hAnsi="TimesNewRomanPSMT" w:cs="TimesNewRomanPSMT"/>
              <w:sz w:val="18"/>
              <w:szCs w:val="18"/>
            </w:rPr>
            <w:delText>e</w:delText>
          </w:r>
        </w:del>
        <w:r w:rsidRPr="00D410D6">
          <w:rPr>
            <w:rFonts w:ascii="TimesNewRomanPSMT" w:hAnsi="TimesNewRomanPSMT" w:cs="TimesNewRomanPSMT"/>
            <w:sz w:val="18"/>
            <w:szCs w:val="18"/>
          </w:rPr>
          <w:t xml:space="preserve"> is to use the IPv6 </w:t>
        </w:r>
      </w:ins>
      <w:ins w:id="19" w:author="Jerome Henry (jerhenry)" w:date="2021-07-26T12:03:00Z">
        <w:r w:rsidR="003C3842">
          <w:rPr>
            <w:rFonts w:ascii="TimesNewRomanPSMT" w:hAnsi="TimesNewRomanPSMT" w:cs="TimesNewRomanPSMT"/>
            <w:sz w:val="18"/>
            <w:szCs w:val="18"/>
          </w:rPr>
          <w:t>r</w:t>
        </w:r>
      </w:ins>
      <w:ins w:id="20" w:author="Jerome Henry" w:date="2018-11-09T15:04:00Z">
        <w:r w:rsidRPr="00D410D6">
          <w:rPr>
            <w:rFonts w:ascii="TimesNewRomanPSMT" w:hAnsi="TimesNewRomanPSMT" w:cs="TimesNewRomanPSMT"/>
            <w:sz w:val="18"/>
            <w:szCs w:val="18"/>
          </w:rPr>
          <w:t xml:space="preserve">egistration method </w:t>
        </w:r>
        <w:proofErr w:type="spellStart"/>
        <w:r w:rsidRPr="00D410D6">
          <w:rPr>
            <w:rFonts w:ascii="TimesNewRomanPSMT" w:hAnsi="TimesNewRomanPSMT" w:cs="TimesNewRomanPSMT"/>
            <w:sz w:val="18"/>
            <w:szCs w:val="18"/>
          </w:rPr>
          <w:t>speficied</w:t>
        </w:r>
        <w:proofErr w:type="spellEnd"/>
        <w:r w:rsidRPr="00D410D6">
          <w:rPr>
            <w:rFonts w:ascii="TimesNewRomanPSMT" w:hAnsi="TimesNewRomanPSMT" w:cs="TimesNewRomanPSMT"/>
            <w:sz w:val="18"/>
            <w:szCs w:val="18"/>
          </w:rPr>
          <w:t xml:space="preserve"> in </w:t>
        </w:r>
        <w:del w:id="21" w:author="Qi, Emily H [2]" w:date="2021-07-27T08:36:00Z">
          <w:r w:rsidRPr="00D410D6" w:rsidDel="00B047E3">
            <w:rPr>
              <w:rFonts w:ascii="TimesNewRomanPSMT" w:hAnsi="TimesNewRomanPSMT" w:cs="TimesNewRomanPSMT"/>
              <w:sz w:val="18"/>
              <w:szCs w:val="18"/>
            </w:rPr>
            <w:delText>[</w:delText>
          </w:r>
        </w:del>
      </w:ins>
      <w:ins w:id="22" w:author="Qi, Emily H" w:date="2018-11-14T15:45:00Z">
        <w:r w:rsidR="009C11F3" w:rsidRPr="00D410D6">
          <w:rPr>
            <w:rFonts w:ascii="TimesNewRomanPSMT" w:hAnsi="TimesNewRomanPSMT" w:cs="TimesNewRomanPSMT"/>
            <w:sz w:val="18"/>
            <w:szCs w:val="18"/>
          </w:rPr>
          <w:t>IET</w:t>
        </w:r>
      </w:ins>
      <w:ins w:id="23" w:author="Jerome Henry" w:date="2018-11-15T09:46:00Z">
        <w:r w:rsidR="00D410D6" w:rsidRPr="00D410D6">
          <w:rPr>
            <w:rFonts w:ascii="TimesNewRomanPSMT" w:hAnsi="TimesNewRomanPSMT" w:cs="TimesNewRomanPSMT"/>
            <w:sz w:val="18"/>
            <w:szCs w:val="18"/>
          </w:rPr>
          <w:t>F</w:t>
        </w:r>
      </w:ins>
      <w:ins w:id="24" w:author="Qi, Emily H" w:date="2018-11-14T15:45:00Z">
        <w:r w:rsidR="009C11F3" w:rsidRPr="00D410D6">
          <w:rPr>
            <w:rFonts w:ascii="TimesNewRomanPSMT" w:hAnsi="TimesNewRomanPSMT" w:cs="TimesNewRomanPSMT"/>
            <w:sz w:val="18"/>
            <w:szCs w:val="18"/>
          </w:rPr>
          <w:t xml:space="preserve"> </w:t>
        </w:r>
      </w:ins>
      <w:ins w:id="25" w:author="Jerome Henry" w:date="2018-11-15T06:03:00Z">
        <w:r w:rsidR="00D1056C" w:rsidRPr="00D410D6">
          <w:rPr>
            <w:rFonts w:ascii="TimesNewRomanPSMT" w:hAnsi="TimesNewRomanPSMT" w:cs="TimesNewRomanPSMT"/>
            <w:sz w:val="18"/>
            <w:szCs w:val="18"/>
          </w:rPr>
          <w:t>RFC 8505</w:t>
        </w:r>
      </w:ins>
      <w:ins w:id="26" w:author="Jerome Henry" w:date="2018-11-09T15:04:00Z">
        <w:del w:id="27" w:author="Qi, Emily H [2]" w:date="2021-07-27T08:36:00Z">
          <w:r w:rsidRPr="00D410D6" w:rsidDel="00B047E3">
            <w:rPr>
              <w:rFonts w:ascii="TimesNewRomanPSMT" w:hAnsi="TimesNewRomanPSMT" w:cs="TimesNewRomanPSMT"/>
              <w:sz w:val="18"/>
              <w:szCs w:val="18"/>
            </w:rPr>
            <w:delText>]</w:delText>
          </w:r>
        </w:del>
      </w:ins>
      <w:ins w:id="28" w:author="Qi, Emily H [2]" w:date="2021-07-27T08:36:00Z">
        <w:r w:rsidR="00B047E3">
          <w:rPr>
            <w:rFonts w:ascii="TimesNewRomanPSMT" w:hAnsi="TimesNewRomanPSMT" w:cs="TimesNewRomanPSMT"/>
            <w:sz w:val="18"/>
            <w:szCs w:val="18"/>
          </w:rPr>
          <w:t>[B</w:t>
        </w:r>
      </w:ins>
      <w:ins w:id="29" w:author="Qi, Emily H [2]" w:date="2021-07-27T08:38:00Z">
        <w:r w:rsidR="00DC2182">
          <w:rPr>
            <w:rFonts w:ascii="TimesNewRomanPSMT" w:hAnsi="TimesNewRomanPSMT" w:cs="TimesNewRomanPSMT"/>
            <w:sz w:val="18"/>
            <w:szCs w:val="18"/>
          </w:rPr>
          <w:t>X2</w:t>
        </w:r>
      </w:ins>
      <w:ins w:id="30" w:author="Qi, Emily H [2]" w:date="2021-07-27T08:36:00Z">
        <w:r w:rsidR="00B047E3">
          <w:rPr>
            <w:rFonts w:ascii="TimesNewRomanPSMT" w:hAnsi="TimesNewRomanPSMT" w:cs="TimesNewRomanPSMT"/>
            <w:sz w:val="18"/>
            <w:szCs w:val="18"/>
          </w:rPr>
          <w:t>]</w:t>
        </w:r>
      </w:ins>
      <w:ins w:id="31" w:author="Jerome Henry" w:date="2018-11-09T15:04:00Z">
        <w:r w:rsidRPr="00D410D6">
          <w:rPr>
            <w:rFonts w:ascii="TimesNewRomanPSMT" w:hAnsi="TimesNewRomanPSMT" w:cs="TimesNewRomanPSMT"/>
            <w:sz w:val="18"/>
            <w:szCs w:val="18"/>
          </w:rPr>
          <w:t xml:space="preserve">. By that method, the AP exposes its capability to proxy ND to the STA in Router Advertisement messages. In turn, the STA may request proxy ND services from the AP for one or more IPv6 addresses, using an Address Registration Option. The </w:t>
        </w:r>
      </w:ins>
      <w:ins w:id="32" w:author="Jerome Henry (jerhenry)" w:date="2021-07-28T14:52:00Z">
        <w:r w:rsidR="004673B0">
          <w:rPr>
            <w:rFonts w:ascii="TimesNewRomanPSMT" w:hAnsi="TimesNewRomanPSMT" w:cs="TimesNewRomanPSMT"/>
            <w:sz w:val="18"/>
            <w:szCs w:val="18"/>
          </w:rPr>
          <w:t>R</w:t>
        </w:r>
      </w:ins>
      <w:ins w:id="33" w:author="Jerome Henry" w:date="2018-11-09T15:04:00Z">
        <w:del w:id="34" w:author="Jerome Henry (jerhenry)" w:date="2021-07-28T14:52:00Z">
          <w:r w:rsidRPr="00D410D6" w:rsidDel="004673B0">
            <w:rPr>
              <w:rFonts w:ascii="TimesNewRomanPSMT" w:hAnsi="TimesNewRomanPSMT" w:cs="TimesNewRomanPSMT"/>
              <w:sz w:val="18"/>
              <w:szCs w:val="18"/>
            </w:rPr>
            <w:delText>R</w:delText>
          </w:r>
        </w:del>
        <w:r w:rsidRPr="00D410D6">
          <w:rPr>
            <w:rFonts w:ascii="TimesNewRomanPSMT" w:hAnsi="TimesNewRomanPSMT" w:cs="TimesNewRomanPSMT"/>
            <w:sz w:val="18"/>
            <w:szCs w:val="18"/>
          </w:rPr>
          <w:t xml:space="preserve">egistration state has a lifetime that limits unwanted state </w:t>
        </w:r>
      </w:ins>
      <w:proofErr w:type="spellStart"/>
      <w:ins w:id="35" w:author="Jerome Henry" w:date="2018-11-10T14:06:00Z">
        <w:r w:rsidR="001815B7" w:rsidRPr="00D410D6">
          <w:rPr>
            <w:rFonts w:ascii="TimesNewRomanPSMT" w:hAnsi="TimesNewRomanPSMT" w:cs="TimesNewRomanPSMT"/>
            <w:sz w:val="18"/>
            <w:szCs w:val="18"/>
          </w:rPr>
          <w:t>peristence</w:t>
        </w:r>
      </w:ins>
      <w:proofErr w:type="spellEnd"/>
      <w:ins w:id="36" w:author="Jerome Henry" w:date="2018-11-09T15:04:00Z">
        <w:r w:rsidRPr="00D410D6">
          <w:rPr>
            <w:rFonts w:ascii="TimesNewRomanPSMT" w:hAnsi="TimesNewRomanPSMT" w:cs="TimesNewRomanPSMT"/>
            <w:sz w:val="18"/>
            <w:szCs w:val="18"/>
          </w:rPr>
          <w:t xml:space="preserve"> in the network. The registration is optionally secured using</w:t>
        </w:r>
      </w:ins>
      <w:ins w:id="37" w:author="Jerome Henry (jerhenry)" w:date="2021-06-23T15:25:00Z">
        <w:r w:rsidR="00E208B2">
          <w:rPr>
            <w:rFonts w:ascii="TimesNewRomanPSMT" w:hAnsi="TimesNewRomanPSMT" w:cs="TimesNewRomanPSMT"/>
            <w:sz w:val="18"/>
            <w:szCs w:val="18"/>
          </w:rPr>
          <w:t xml:space="preserve"> </w:t>
        </w:r>
        <w:del w:id="38" w:author="Qi, Emily H [2]" w:date="2021-07-27T08:36:00Z">
          <w:r w:rsidR="00E208B2" w:rsidDel="00B047E3">
            <w:rPr>
              <w:rFonts w:ascii="TimesNewRomanPSMT" w:hAnsi="TimesNewRomanPSMT" w:cs="TimesNewRomanPSMT"/>
              <w:sz w:val="18"/>
              <w:szCs w:val="18"/>
            </w:rPr>
            <w:delText>[</w:delText>
          </w:r>
        </w:del>
        <w:r w:rsidR="00E208B2">
          <w:rPr>
            <w:rFonts w:ascii="TimesNewRomanPSMT" w:hAnsi="TimesNewRomanPSMT" w:cs="TimesNewRomanPSMT"/>
            <w:sz w:val="18"/>
            <w:szCs w:val="18"/>
          </w:rPr>
          <w:t xml:space="preserve">IETF RFC </w:t>
        </w:r>
        <w:proofErr w:type="gramStart"/>
        <w:r w:rsidR="00E208B2">
          <w:rPr>
            <w:rFonts w:ascii="TimesNewRomanPSMT" w:hAnsi="TimesNewRomanPSMT" w:cs="TimesNewRomanPSMT"/>
            <w:sz w:val="18"/>
            <w:szCs w:val="18"/>
          </w:rPr>
          <w:t>8928]</w:t>
        </w:r>
      </w:ins>
      <w:ins w:id="39" w:author="Qi, Emily H [2]" w:date="2021-07-27T08:36:00Z">
        <w:r w:rsidR="00B047E3">
          <w:rPr>
            <w:rFonts w:ascii="TimesNewRomanPSMT" w:hAnsi="TimesNewRomanPSMT" w:cs="TimesNewRomanPSMT"/>
            <w:sz w:val="18"/>
            <w:szCs w:val="18"/>
          </w:rPr>
          <w:t>[</w:t>
        </w:r>
        <w:proofErr w:type="gramEnd"/>
        <w:r w:rsidR="00B047E3">
          <w:rPr>
            <w:rFonts w:ascii="TimesNewRomanPSMT" w:hAnsi="TimesNewRomanPSMT" w:cs="TimesNewRomanPSMT"/>
            <w:sz w:val="18"/>
            <w:szCs w:val="18"/>
          </w:rPr>
          <w:t>BX</w:t>
        </w:r>
      </w:ins>
      <w:ins w:id="40" w:author="Qi, Emily H [2]" w:date="2021-07-27T08:39:00Z">
        <w:r w:rsidR="00DC2182">
          <w:rPr>
            <w:rFonts w:ascii="TimesNewRomanPSMT" w:hAnsi="TimesNewRomanPSMT" w:cs="TimesNewRomanPSMT"/>
            <w:sz w:val="18"/>
            <w:szCs w:val="18"/>
          </w:rPr>
          <w:t>4</w:t>
        </w:r>
      </w:ins>
      <w:ins w:id="41" w:author="Qi, Emily H [2]" w:date="2021-07-27T08:36:00Z">
        <w:r w:rsidR="00B047E3">
          <w:rPr>
            <w:rFonts w:ascii="TimesNewRomanPSMT" w:hAnsi="TimesNewRomanPSMT" w:cs="TimesNewRomanPSMT"/>
            <w:sz w:val="18"/>
            <w:szCs w:val="18"/>
          </w:rPr>
          <w:t>]</w:t>
        </w:r>
      </w:ins>
      <w:ins w:id="42" w:author="Jerome Henry (jerhenry)" w:date="2021-06-23T15:25:00Z">
        <w:r w:rsidR="00E208B2">
          <w:rPr>
            <w:rFonts w:ascii="TimesNewRomanPSMT" w:hAnsi="TimesNewRomanPSMT" w:cs="TimesNewRomanPSMT"/>
            <w:sz w:val="18"/>
            <w:szCs w:val="18"/>
          </w:rPr>
          <w:t xml:space="preserve"> </w:t>
        </w:r>
      </w:ins>
      <w:ins w:id="43" w:author="Jerome Henry" w:date="2018-11-09T15:04:00Z">
        <w:del w:id="44" w:author="Jerome Henry (jerhenry)" w:date="2021-06-23T15:25:00Z">
          <w:r w:rsidRPr="00D410D6" w:rsidDel="00E208B2">
            <w:rPr>
              <w:rFonts w:ascii="TimesNewRomanPSMT" w:hAnsi="TimesNewRomanPSMT" w:cs="TimesNewRomanPSMT"/>
              <w:sz w:val="18"/>
              <w:szCs w:val="18"/>
            </w:rPr>
            <w:delText xml:space="preserve"> </w:delText>
          </w:r>
        </w:del>
        <w:del w:id="45" w:author="Jerome Henry (jerhenry)" w:date="2021-06-23T15:26:00Z">
          <w:r w:rsidRPr="00D410D6" w:rsidDel="00E208B2">
            <w:rPr>
              <w:rFonts w:cs="TimesNewRomanPSMT"/>
              <w:sz w:val="18"/>
              <w:szCs w:val="18"/>
            </w:rPr>
            <w:delText>[draft-ietf-6lo-ap-nd</w:delText>
          </w:r>
        </w:del>
        <w:del w:id="46" w:author="Jerome Henry (jerhenry)" w:date="2021-06-23T15:25:00Z">
          <w:r w:rsidRPr="00D410D6" w:rsidDel="00E208B2">
            <w:rPr>
              <w:rFonts w:ascii="TimesNewRomanPSMT" w:hAnsi="TimesNewRomanPSMT" w:cs="TimesNewRomanPSMT"/>
              <w:sz w:val="18"/>
              <w:szCs w:val="18"/>
            </w:rPr>
            <w:delText>]</w:delText>
          </w:r>
        </w:del>
        <w:del w:id="47" w:author="Jerome Henry (jerhenry)" w:date="2021-06-23T15:26:00Z">
          <w:r w:rsidRPr="00D410D6" w:rsidDel="00E208B2">
            <w:rPr>
              <w:rFonts w:ascii="TimesNewRomanPSMT" w:hAnsi="TimesNewRomanPSMT" w:cs="TimesNewRomanPSMT"/>
              <w:sz w:val="18"/>
              <w:szCs w:val="18"/>
            </w:rPr>
            <w:delText xml:space="preserve"> </w:delText>
          </w:r>
        </w:del>
        <w:r w:rsidRPr="00D410D6">
          <w:rPr>
            <w:rFonts w:ascii="TimesNewRomanPSMT" w:hAnsi="TimesNewRomanPSMT" w:cs="TimesNewRomanPSMT"/>
            <w:sz w:val="18"/>
            <w:szCs w:val="18"/>
          </w:rPr>
          <w:t xml:space="preserve">to prevent address theft and impersonation. The registration carries a sequence number, which enables a fast mobility without a loss of connectivity. </w:t>
        </w:r>
      </w:ins>
    </w:p>
    <w:p w14:paraId="1A7E68A8" w14:textId="64ADBA3E" w:rsidR="00A816E9" w:rsidRPr="00D410D6" w:rsidRDefault="00A816E9" w:rsidP="00D410D6">
      <w:pPr>
        <w:pStyle w:val="NormalWeb"/>
        <w:rPr>
          <w:ins w:id="48" w:author="Jerome Henry" w:date="2018-11-09T15:04:00Z"/>
          <w:rFonts w:ascii="TimesNewRomanPSMT" w:hAnsi="TimesNewRomanPSMT" w:cs="TimesNewRomanPSMT"/>
          <w:sz w:val="18"/>
          <w:szCs w:val="18"/>
        </w:rPr>
      </w:pPr>
      <w:ins w:id="49" w:author="Jerome Henry" w:date="2018-11-09T15:04:00Z">
        <w:r w:rsidRPr="00D410D6">
          <w:rPr>
            <w:rFonts w:ascii="TimesNewRomanPSMT" w:hAnsi="TimesNewRomanPSMT" w:cs="TimesNewRomanPSMT"/>
            <w:sz w:val="18"/>
            <w:szCs w:val="18"/>
          </w:rPr>
          <w:t>The proxy ND operation needs to cover Duplicate Address Detection</w:t>
        </w:r>
      </w:ins>
      <w:ins w:id="50" w:author="Jerome Henry" w:date="2018-11-15T09:58:00Z">
        <w:r w:rsidR="00D410D6">
          <w:rPr>
            <w:rFonts w:ascii="TimesNewRomanPSMT" w:hAnsi="TimesNewRomanPSMT" w:cs="TimesNewRomanPSMT"/>
            <w:sz w:val="18"/>
            <w:szCs w:val="18"/>
          </w:rPr>
          <w:t xml:space="preserve"> (Section 5.4, </w:t>
        </w:r>
      </w:ins>
      <w:ins w:id="51" w:author="Jerome Henry" w:date="2018-11-15T09:59:00Z">
        <w:r w:rsidR="00D410D6">
          <w:rPr>
            <w:rFonts w:ascii="TimesNewRomanPSMT" w:hAnsi="TimesNewRomanPSMT" w:cs="TimesNewRomanPSMT"/>
            <w:sz w:val="18"/>
            <w:szCs w:val="18"/>
          </w:rPr>
          <w:t>IETF RFC 4862)</w:t>
        </w:r>
      </w:ins>
      <w:ins w:id="52" w:author="Jerome Henry" w:date="2018-11-09T15:04:00Z">
        <w:r w:rsidRPr="00D410D6">
          <w:rPr>
            <w:rFonts w:ascii="TimesNewRomanPSMT" w:hAnsi="TimesNewRomanPSMT" w:cs="TimesNewRomanPSMT"/>
            <w:sz w:val="18"/>
            <w:szCs w:val="18"/>
          </w:rPr>
          <w:t>, Neighbor Unreachability Detection</w:t>
        </w:r>
      </w:ins>
      <w:ins w:id="53" w:author="Jerome Henry" w:date="2018-11-15T09:57:00Z">
        <w:r w:rsidR="00D410D6">
          <w:rPr>
            <w:rFonts w:ascii="TimesNewRomanPSMT" w:hAnsi="TimesNewRomanPSMT" w:cs="TimesNewRomanPSMT"/>
            <w:sz w:val="18"/>
            <w:szCs w:val="18"/>
          </w:rPr>
          <w:t xml:space="preserve"> (Section 7, IETF RFC 4861)</w:t>
        </w:r>
      </w:ins>
      <w:ins w:id="54" w:author="Jerome Henry" w:date="2018-11-09T15:04:00Z">
        <w:r w:rsidRPr="00D410D6">
          <w:rPr>
            <w:rFonts w:ascii="TimesNewRomanPSMT" w:hAnsi="TimesNewRomanPSMT" w:cs="TimesNewRomanPSMT"/>
            <w:sz w:val="18"/>
            <w:szCs w:val="18"/>
          </w:rPr>
          <w:t xml:space="preserve">, Address Resolution </w:t>
        </w:r>
      </w:ins>
      <w:ins w:id="55" w:author="Jerome Henry" w:date="2018-11-15T09:56:00Z">
        <w:r w:rsidR="00D410D6">
          <w:rPr>
            <w:rFonts w:ascii="TimesNewRomanPSMT" w:hAnsi="TimesNewRomanPSMT" w:cs="TimesNewRomanPSMT"/>
            <w:sz w:val="18"/>
            <w:szCs w:val="18"/>
          </w:rPr>
          <w:t>(</w:t>
        </w:r>
      </w:ins>
      <w:ins w:id="56" w:author="Jerome Henry" w:date="2018-11-15T10:00:00Z">
        <w:r w:rsidR="00D410D6">
          <w:rPr>
            <w:rFonts w:ascii="TimesNewRomanPSMT" w:hAnsi="TimesNewRomanPSMT" w:cs="TimesNewRomanPSMT"/>
            <w:sz w:val="18"/>
            <w:szCs w:val="18"/>
          </w:rPr>
          <w:t xml:space="preserve">Section 7.2 </w:t>
        </w:r>
      </w:ins>
      <w:ins w:id="57" w:author="Jerome Henry" w:date="2018-11-15T09:56:00Z">
        <w:r w:rsidR="00D410D6">
          <w:rPr>
            <w:rFonts w:ascii="TimesNewRomanPSMT" w:hAnsi="TimesNewRomanPSMT" w:cs="TimesNewRomanPSMT"/>
            <w:sz w:val="18"/>
            <w:szCs w:val="18"/>
          </w:rPr>
          <w:t>IETF RFC 486</w:t>
        </w:r>
      </w:ins>
      <w:ins w:id="58" w:author="Jerome Henry" w:date="2018-11-15T10:00:00Z">
        <w:r w:rsidR="00D410D6">
          <w:rPr>
            <w:rFonts w:ascii="TimesNewRomanPSMT" w:hAnsi="TimesNewRomanPSMT" w:cs="TimesNewRomanPSMT"/>
            <w:sz w:val="18"/>
            <w:szCs w:val="18"/>
          </w:rPr>
          <w:t>1</w:t>
        </w:r>
      </w:ins>
      <w:ins w:id="59" w:author="Jerome Henry" w:date="2018-11-15T09:56:00Z">
        <w:r w:rsidR="00D410D6">
          <w:rPr>
            <w:rFonts w:ascii="TimesNewRomanPSMT" w:hAnsi="TimesNewRomanPSMT" w:cs="TimesNewRomanPSMT"/>
            <w:sz w:val="18"/>
            <w:szCs w:val="18"/>
          </w:rPr>
          <w:t xml:space="preserve">) </w:t>
        </w:r>
      </w:ins>
      <w:ins w:id="60" w:author="Jerome Henry" w:date="2018-11-09T15:04:00Z">
        <w:r w:rsidRPr="00D410D6">
          <w:rPr>
            <w:rFonts w:ascii="TimesNewRomanPSMT" w:hAnsi="TimesNewRomanPSMT" w:cs="TimesNewRomanPSMT"/>
            <w:sz w:val="18"/>
            <w:szCs w:val="18"/>
          </w:rPr>
          <w:t xml:space="preserve">and Address Mobility </w:t>
        </w:r>
      </w:ins>
      <w:ins w:id="61" w:author="Jerome Henry" w:date="2018-11-15T10:04:00Z">
        <w:r w:rsidR="00D410D6">
          <w:rPr>
            <w:rFonts w:ascii="TimesNewRomanPSMT" w:hAnsi="TimesNewRomanPSMT" w:cs="TimesNewRomanPSMT"/>
            <w:sz w:val="18"/>
            <w:szCs w:val="18"/>
          </w:rPr>
          <w:t xml:space="preserve">(section 6, </w:t>
        </w:r>
      </w:ins>
      <w:ins w:id="62" w:author="Jerome Henry (jerhenry)" w:date="2021-06-23T15:26:00Z">
        <w:r w:rsidR="00E208B2">
          <w:rPr>
            <w:rFonts w:ascii="TimesNewRomanPSMT" w:hAnsi="TimesNewRomanPSMT" w:cs="TimesNewRomanPSMT"/>
            <w:sz w:val="18"/>
            <w:szCs w:val="18"/>
          </w:rPr>
          <w:t>IETF RFC 8929</w:t>
        </w:r>
      </w:ins>
      <w:ins w:id="63" w:author="Qi, Emily H [2]" w:date="2021-07-27T08:39:00Z">
        <w:r w:rsidR="00DC2182">
          <w:rPr>
            <w:rFonts w:ascii="TimesNewRomanPSMT" w:hAnsi="TimesNewRomanPSMT" w:cs="TimesNewRomanPSMT"/>
            <w:sz w:val="18"/>
            <w:szCs w:val="18"/>
          </w:rPr>
          <w:t>[BX3]</w:t>
        </w:r>
      </w:ins>
      <w:ins w:id="64" w:author="Jerome Henry" w:date="2018-11-15T10:04:00Z">
        <w:del w:id="65" w:author="Jerome Henry (jerhenry)" w:date="2021-06-23T15:26:00Z">
          <w:r w:rsidR="00D410D6" w:rsidDel="00E208B2">
            <w:rPr>
              <w:rFonts w:ascii="TimesNewRomanPSMT" w:hAnsi="TimesNewRomanPSMT" w:cs="TimesNewRomanPSMT"/>
              <w:sz w:val="18"/>
              <w:szCs w:val="18"/>
            </w:rPr>
            <w:delText>IETF 6lo-backbone-router</w:delText>
          </w:r>
        </w:del>
        <w:r w:rsidR="00D410D6">
          <w:rPr>
            <w:rFonts w:ascii="TimesNewRomanPSMT" w:hAnsi="TimesNewRomanPSMT" w:cs="TimesNewRomanPSMT"/>
            <w:sz w:val="18"/>
            <w:szCs w:val="18"/>
          </w:rPr>
          <w:t xml:space="preserve">) </w:t>
        </w:r>
      </w:ins>
      <w:ins w:id="66" w:author="Jerome Henry" w:date="2018-11-09T15:04:00Z">
        <w:r w:rsidRPr="00D410D6">
          <w:rPr>
            <w:rFonts w:ascii="TimesNewRomanPSMT" w:hAnsi="TimesNewRomanPSMT" w:cs="TimesNewRomanPSMT"/>
            <w:sz w:val="18"/>
            <w:szCs w:val="18"/>
          </w:rPr>
          <w:t>to transfer a role of ND proxy to the AP where a STA is associated following the mobility of the STA.  The proxy ND specification associated to the address registration is [</w:t>
        </w:r>
        <w:del w:id="67" w:author="Jerome Henry (jerhenry)" w:date="2021-06-23T15:27:00Z">
          <w:r w:rsidRPr="00D410D6" w:rsidDel="00E208B2">
            <w:rPr>
              <w:rFonts w:cs="TimesNewRomanPSMT"/>
              <w:sz w:val="18"/>
              <w:szCs w:val="18"/>
            </w:rPr>
            <w:delText>draft-ietf-6lo</w:delText>
          </w:r>
        </w:del>
      </w:ins>
      <w:ins w:id="68" w:author="Jerome Henry (jerhenry)" w:date="2021-06-23T15:27:00Z">
        <w:r w:rsidR="00E208B2">
          <w:rPr>
            <w:rFonts w:cs="TimesNewRomanPSMT"/>
            <w:sz w:val="18"/>
            <w:szCs w:val="18"/>
          </w:rPr>
          <w:t>IETF RFC 8929</w:t>
        </w:r>
      </w:ins>
      <w:ins w:id="69" w:author="Qi, Emily H [2]" w:date="2021-07-27T08:39:00Z">
        <w:r w:rsidR="00DC2182">
          <w:rPr>
            <w:rFonts w:cs="TimesNewRomanPSMT"/>
            <w:sz w:val="18"/>
            <w:szCs w:val="18"/>
          </w:rPr>
          <w:t>[BX3]</w:t>
        </w:r>
      </w:ins>
      <w:ins w:id="70" w:author="Jerome Henry" w:date="2018-11-09T15:04:00Z">
        <w:del w:id="71" w:author="Jerome Henry (jerhenry)" w:date="2021-06-23T15:27:00Z">
          <w:r w:rsidRPr="00D410D6" w:rsidDel="00E208B2">
            <w:rPr>
              <w:rFonts w:cs="TimesNewRomanPSMT"/>
              <w:sz w:val="18"/>
              <w:szCs w:val="18"/>
            </w:rPr>
            <w:delText>-backbone-router</w:delText>
          </w:r>
        </w:del>
        <w:r w:rsidRPr="00D410D6">
          <w:rPr>
            <w:rFonts w:ascii="TimesNewRomanPSMT" w:hAnsi="TimesNewRomanPSMT" w:cs="TimesNewRomanPSMT"/>
            <w:sz w:val="18"/>
            <w:szCs w:val="18"/>
          </w:rPr>
          <w:t xml:space="preserve">]. With that specification, the AP participates to the protocol as a </w:t>
        </w:r>
      </w:ins>
      <w:ins w:id="72" w:author="Jerome Henry (jerhenry)" w:date="2021-07-28T14:53:00Z">
        <w:r w:rsidR="004673B0">
          <w:rPr>
            <w:rFonts w:ascii="TimesNewRomanPSMT" w:hAnsi="TimesNewRomanPSMT" w:cs="TimesNewRomanPSMT"/>
            <w:sz w:val="18"/>
            <w:szCs w:val="18"/>
          </w:rPr>
          <w:t>b</w:t>
        </w:r>
      </w:ins>
      <w:ins w:id="73" w:author="Jerome Henry" w:date="2018-11-09T15:04:00Z">
        <w:del w:id="74" w:author="Jerome Henry (jerhenry)" w:date="2021-07-28T14:53:00Z">
          <w:r w:rsidRPr="00D410D6" w:rsidDel="004673B0">
            <w:rPr>
              <w:rFonts w:ascii="TimesNewRomanPSMT" w:hAnsi="TimesNewRomanPSMT" w:cs="TimesNewRomanPSMT"/>
              <w:sz w:val="18"/>
              <w:szCs w:val="18"/>
            </w:rPr>
            <w:delText>B</w:delText>
          </w:r>
        </w:del>
        <w:r w:rsidRPr="00D410D6">
          <w:rPr>
            <w:rFonts w:ascii="TimesNewRomanPSMT" w:hAnsi="TimesNewRomanPSMT" w:cs="TimesNewRomanPSMT"/>
            <w:sz w:val="18"/>
            <w:szCs w:val="18"/>
          </w:rPr>
          <w:t xml:space="preserve">ackbone </w:t>
        </w:r>
      </w:ins>
      <w:ins w:id="75" w:author="Jerome Henry (jerhenry)" w:date="2021-07-28T14:53:00Z">
        <w:r w:rsidR="004673B0">
          <w:rPr>
            <w:rFonts w:ascii="TimesNewRomanPSMT" w:hAnsi="TimesNewRomanPSMT" w:cs="TimesNewRomanPSMT"/>
            <w:sz w:val="18"/>
            <w:szCs w:val="18"/>
          </w:rPr>
          <w:t>r</w:t>
        </w:r>
      </w:ins>
      <w:ins w:id="76" w:author="Jerome Henry" w:date="2018-11-09T15:04:00Z">
        <w:del w:id="77" w:author="Jerome Henry (jerhenry)" w:date="2021-07-28T14:53:00Z">
          <w:r w:rsidRPr="00D410D6" w:rsidDel="004673B0">
            <w:rPr>
              <w:rFonts w:ascii="TimesNewRomanPSMT" w:hAnsi="TimesNewRomanPSMT" w:cs="TimesNewRomanPSMT"/>
              <w:sz w:val="18"/>
              <w:szCs w:val="18"/>
            </w:rPr>
            <w:delText>R</w:delText>
          </w:r>
        </w:del>
        <w:r w:rsidRPr="00D410D6">
          <w:rPr>
            <w:rFonts w:ascii="TimesNewRomanPSMT" w:hAnsi="TimesNewRomanPSMT" w:cs="TimesNewRomanPSMT"/>
            <w:sz w:val="18"/>
            <w:szCs w:val="18"/>
          </w:rPr>
          <w:t>outer, typically operating as a bridging proxy though the routing proxy operation is also possible. As a bridging proxy, the proxy replies to NS lookups with the MAC address of the STA, and then bridges packets to the STA normally; as a routing proxy, it replies with its own MAC address and then routes to the STA at the IP layer. The routing proxy reduces the need to expose the MAC address of the STA on the wired side, for a better stability and scalability of the bridged fabric.</w:t>
        </w:r>
      </w:ins>
    </w:p>
    <w:p w14:paraId="7E81BC82" w14:textId="77777777" w:rsidR="00A816E9" w:rsidRDefault="00A816E9"/>
    <w:p w14:paraId="5229D25E" w14:textId="77777777" w:rsidR="00A816E9" w:rsidRDefault="00A816E9"/>
    <w:p w14:paraId="297845D4" w14:textId="77777777" w:rsidR="00A816E9" w:rsidRDefault="00A816E9">
      <w:r>
        <w:t>Insert the following references to annex A:</w:t>
      </w:r>
    </w:p>
    <w:p w14:paraId="061B9C27" w14:textId="77777777" w:rsidR="00A816E9" w:rsidRDefault="00A816E9"/>
    <w:p w14:paraId="6C42383E" w14:textId="77777777" w:rsidR="00CA09B2" w:rsidRDefault="00CA09B2">
      <w:pPr>
        <w:rPr>
          <w:b/>
          <w:sz w:val="24"/>
        </w:rPr>
      </w:pPr>
      <w:r>
        <w:rPr>
          <w:b/>
          <w:sz w:val="24"/>
        </w:rPr>
        <w:t>References:</w:t>
      </w:r>
    </w:p>
    <w:p w14:paraId="43748594" w14:textId="77777777" w:rsidR="00CA09B2" w:rsidRDefault="00CA09B2"/>
    <w:p w14:paraId="68355DB3" w14:textId="59447B20" w:rsidR="00996DBF" w:rsidRDefault="00871F6F" w:rsidP="00996DBF">
      <w:pPr>
        <w:pStyle w:val="HTMLPreformatted"/>
      </w:pPr>
      <w:ins w:id="78" w:author="Qi, Emily H [2]" w:date="2021-07-27T08:37:00Z">
        <w:r>
          <w:t>[</w:t>
        </w:r>
        <w:r w:rsidR="00B047E3">
          <w:t>BX</w:t>
        </w:r>
      </w:ins>
      <w:ins w:id="79" w:author="Qi, Emily H [2]" w:date="2021-07-27T08:38:00Z">
        <w:r w:rsidR="00DC2182">
          <w:t>1</w:t>
        </w:r>
      </w:ins>
      <w:ins w:id="80" w:author="Qi, Emily H [2]" w:date="2021-07-27T08:37:00Z">
        <w:r>
          <w:t>]</w:t>
        </w:r>
        <w:r w:rsidR="00B047E3">
          <w:t xml:space="preserve"> </w:t>
        </w:r>
      </w:ins>
      <w:ins w:id="81" w:author="Jerome Henry" w:date="2018-11-15T09:44:00Z">
        <w:r w:rsidR="00D410D6">
          <w:t xml:space="preserve">IETF RFC 6775, </w:t>
        </w:r>
        <w:proofErr w:type="spellStart"/>
        <w:r w:rsidR="00D410D6" w:rsidRPr="00D410D6">
          <w:t>Neighbor</w:t>
        </w:r>
        <w:proofErr w:type="spellEnd"/>
        <w:r w:rsidR="00D410D6" w:rsidRPr="00D410D6">
          <w:t xml:space="preserve"> Discovery Optimization for IPv6 over Low-Power Wireless</w:t>
        </w:r>
      </w:ins>
      <w:ins w:id="82" w:author="Jerome Henry" w:date="2018-11-15T09:45:00Z">
        <w:r w:rsidR="00D410D6" w:rsidRPr="00D410D6">
          <w:t xml:space="preserve"> </w:t>
        </w:r>
      </w:ins>
      <w:ins w:id="83" w:author="Jerome Henry" w:date="2018-11-15T09:44:00Z">
        <w:r w:rsidR="00D410D6" w:rsidRPr="00D410D6">
          <w:t>Personal Area Networks</w:t>
        </w:r>
      </w:ins>
      <w:ins w:id="84" w:author="Jerome Henry" w:date="2018-11-15T09:45:00Z">
        <w:r w:rsidR="00D410D6">
          <w:t xml:space="preserve">, </w:t>
        </w:r>
      </w:ins>
      <w:ins w:id="85" w:author="Jerome Henry" w:date="2018-11-15T09:46:00Z">
        <w:r w:rsidR="00D410D6" w:rsidRPr="00D410D6">
          <w:t xml:space="preserve">Z. Shelby, S. Chakrabarti, E. </w:t>
        </w:r>
        <w:proofErr w:type="spellStart"/>
        <w:r w:rsidR="00D410D6" w:rsidRPr="00D410D6">
          <w:t>Nordmark</w:t>
        </w:r>
        <w:proofErr w:type="spellEnd"/>
        <w:r w:rsidR="00D410D6" w:rsidRPr="00D410D6">
          <w:t>, C. Bormann, November 2012.</w:t>
        </w:r>
      </w:ins>
    </w:p>
    <w:p w14:paraId="5EABAD17" w14:textId="3CFCAC21" w:rsidR="00D410D6" w:rsidRDefault="00871F6F" w:rsidP="00996DBF">
      <w:pPr>
        <w:pStyle w:val="HTMLPreformatted"/>
        <w:rPr>
          <w:ins w:id="86" w:author="Jerome Henry" w:date="2018-11-15T09:40:00Z"/>
        </w:rPr>
      </w:pPr>
      <w:ins w:id="87" w:author="Qi, Emily H [2]" w:date="2021-07-27T08:37:00Z">
        <w:r>
          <w:t>[</w:t>
        </w:r>
        <w:r w:rsidR="00B047E3">
          <w:t>B</w:t>
        </w:r>
      </w:ins>
      <w:ins w:id="88" w:author="Qi, Emily H [2]" w:date="2021-07-27T08:38:00Z">
        <w:r w:rsidR="00DC2182">
          <w:t>X2</w:t>
        </w:r>
      </w:ins>
      <w:ins w:id="89" w:author="Qi, Emily H [2]" w:date="2021-07-27T08:37:00Z">
        <w:r>
          <w:t>]</w:t>
        </w:r>
        <w:r w:rsidR="00B047E3">
          <w:t xml:space="preserve"> </w:t>
        </w:r>
      </w:ins>
      <w:ins w:id="90" w:author="Jerome Henry" w:date="2018-11-15T09:39:00Z">
        <w:r w:rsidR="00D410D6">
          <w:t>IETF RFC 8505</w:t>
        </w:r>
      </w:ins>
      <w:ins w:id="91" w:author="Jerome Henry" w:date="2018-11-15T09:40:00Z">
        <w:r w:rsidR="00D410D6">
          <w:t xml:space="preserve">, An Update to 6LowPAN ND, P. </w:t>
        </w:r>
        <w:proofErr w:type="spellStart"/>
        <w:r w:rsidR="00D410D6">
          <w:t>Thubert</w:t>
        </w:r>
        <w:proofErr w:type="spellEnd"/>
        <w:r w:rsidR="00D410D6">
          <w:t xml:space="preserve">, E. </w:t>
        </w:r>
        <w:proofErr w:type="spellStart"/>
        <w:r w:rsidR="00D410D6">
          <w:t>Nordmark</w:t>
        </w:r>
        <w:proofErr w:type="spellEnd"/>
        <w:r w:rsidR="00D410D6">
          <w:t>, S. Chakrabarti, C. Perkins, June 2018.</w:t>
        </w:r>
      </w:ins>
    </w:p>
    <w:p w14:paraId="033030CE" w14:textId="316C341B" w:rsidR="00D410D6" w:rsidRDefault="00DC2182" w:rsidP="00996DBF">
      <w:pPr>
        <w:pStyle w:val="HTMLPreformatted"/>
        <w:rPr>
          <w:ins w:id="92" w:author="Jerome Henry" w:date="2018-11-15T09:42:00Z"/>
        </w:rPr>
      </w:pPr>
      <w:ins w:id="93" w:author="Qi, Emily H [2]" w:date="2021-07-27T08:37:00Z">
        <w:r>
          <w:t>[</w:t>
        </w:r>
        <w:r w:rsidR="00B047E3">
          <w:t>B</w:t>
        </w:r>
      </w:ins>
      <w:ins w:id="94" w:author="Qi, Emily H [2]" w:date="2021-07-27T08:38:00Z">
        <w:r>
          <w:t>X3</w:t>
        </w:r>
      </w:ins>
      <w:ins w:id="95" w:author="Qi, Emily H [2]" w:date="2021-07-27T08:37:00Z">
        <w:r>
          <w:t xml:space="preserve">] </w:t>
        </w:r>
      </w:ins>
      <w:ins w:id="96" w:author="Jerome Henry" w:date="2018-11-15T09:40:00Z">
        <w:r w:rsidR="00D410D6">
          <w:t>IE</w:t>
        </w:r>
      </w:ins>
      <w:ins w:id="97" w:author="Jerome Henry" w:date="2018-11-15T09:41:00Z">
        <w:r w:rsidR="00D410D6">
          <w:t xml:space="preserve">TF </w:t>
        </w:r>
      </w:ins>
      <w:ins w:id="98" w:author="Jerome Henry (jerhenry)" w:date="2021-06-23T15:23:00Z">
        <w:r w:rsidR="00E208B2">
          <w:t xml:space="preserve">RFC 8929, </w:t>
        </w:r>
      </w:ins>
      <w:ins w:id="99" w:author="Jerome Henry" w:date="2018-11-15T09:41:00Z">
        <w:r w:rsidR="00D410D6">
          <w:t xml:space="preserve">6lo backbone router, </w:t>
        </w:r>
      </w:ins>
      <w:ins w:id="100" w:author="Jerome Henry" w:date="2018-11-15T09:42:00Z">
        <w:r w:rsidR="00D410D6">
          <w:fldChar w:fldCharType="begin"/>
        </w:r>
        <w:r w:rsidR="00D410D6">
          <w:instrText xml:space="preserve"> HYPERLINK "</w:instrText>
        </w:r>
        <w:r w:rsidR="00D410D6" w:rsidRPr="00D410D6">
          <w:instrText>https://tools.ietf.org/html/draft-ietf-6lo-backbone-router-06</w:instrText>
        </w:r>
        <w:r w:rsidR="00D410D6">
          <w:instrText xml:space="preserve">" </w:instrText>
        </w:r>
        <w:r w:rsidR="00D410D6">
          <w:fldChar w:fldCharType="separate"/>
        </w:r>
        <w:del w:id="101" w:author="Jerome Henry (jerhenry)" w:date="2021-06-23T15:24:00Z">
          <w:r w:rsidR="00D410D6" w:rsidRPr="00834C95" w:rsidDel="00E208B2">
            <w:rPr>
              <w:rStyle w:val="Hyperlink"/>
            </w:rPr>
            <w:delText>https://tools.ietf.org/html/draft-ietf-6lo-backbone-router-06</w:delText>
          </w:r>
        </w:del>
      </w:ins>
      <w:ins w:id="102" w:author="Jerome Henry (jerhenry)" w:date="2021-06-23T15:24:00Z">
        <w:r w:rsidR="00E208B2">
          <w:rPr>
            <w:rStyle w:val="Hyperlink"/>
          </w:rPr>
          <w:t>P.</w:t>
        </w:r>
      </w:ins>
      <w:ins w:id="103" w:author="Jerome Henry" w:date="2018-11-15T09:42:00Z">
        <w:r w:rsidR="00D410D6">
          <w:fldChar w:fldCharType="end"/>
        </w:r>
      </w:ins>
      <w:ins w:id="104" w:author="Jerome Henry (jerhenry)" w:date="2021-06-23T15:24:00Z">
        <w:r w:rsidR="00E208B2">
          <w:t xml:space="preserve"> </w:t>
        </w:r>
        <w:proofErr w:type="spellStart"/>
        <w:r w:rsidR="00E208B2">
          <w:t>Thubert</w:t>
        </w:r>
        <w:proofErr w:type="spellEnd"/>
        <w:r w:rsidR="00E208B2">
          <w:t>, C.E. Perkins, E. Levy-</w:t>
        </w:r>
        <w:proofErr w:type="spellStart"/>
        <w:r w:rsidR="00E208B2">
          <w:t>Abegnoly</w:t>
        </w:r>
        <w:proofErr w:type="spellEnd"/>
        <w:r w:rsidR="00E208B2">
          <w:t>, November 2020.</w:t>
        </w:r>
      </w:ins>
    </w:p>
    <w:p w14:paraId="6D79678B" w14:textId="4EF73B20" w:rsidR="00D410D6" w:rsidRDefault="00DC2182" w:rsidP="00996DBF">
      <w:pPr>
        <w:pStyle w:val="HTMLPreformatted"/>
        <w:rPr>
          <w:ins w:id="105" w:author="Jerome Henry" w:date="2018-11-15T09:43:00Z"/>
        </w:rPr>
      </w:pPr>
      <w:ins w:id="106" w:author="Qi, Emily H [2]" w:date="2021-07-27T08:38:00Z">
        <w:r>
          <w:t>[BX4]</w:t>
        </w:r>
      </w:ins>
      <w:ins w:id="107" w:author="Jerome Henry" w:date="2018-11-15T09:42:00Z">
        <w:r w:rsidR="00D410D6">
          <w:t xml:space="preserve">IETF </w:t>
        </w:r>
      </w:ins>
      <w:ins w:id="108" w:author="Jerome Henry (jerhenry)" w:date="2021-06-23T15:22:00Z">
        <w:r w:rsidR="00E208B2">
          <w:t xml:space="preserve">8928, </w:t>
        </w:r>
      </w:ins>
      <w:ins w:id="109" w:author="Jerome Henry" w:date="2018-11-15T09:43:00Z">
        <w:r w:rsidR="00D410D6">
          <w:t xml:space="preserve">Address Protected </w:t>
        </w:r>
        <w:proofErr w:type="spellStart"/>
        <w:r w:rsidR="00D410D6">
          <w:t>Neighbor</w:t>
        </w:r>
        <w:proofErr w:type="spellEnd"/>
        <w:r w:rsidR="00D410D6">
          <w:t xml:space="preserve"> Discovery for Low-power and Lossy Networks, </w:t>
        </w:r>
        <w:r w:rsidR="00D410D6">
          <w:fldChar w:fldCharType="begin"/>
        </w:r>
        <w:r w:rsidR="00D410D6">
          <w:instrText xml:space="preserve"> HYPERLINK "</w:instrText>
        </w:r>
        <w:r w:rsidR="00D410D6" w:rsidRPr="00D410D6">
          <w:instrText>https://tools.ietf.org/html/draft-ietf-6lo-ap-nd-06</w:instrText>
        </w:r>
        <w:r w:rsidR="00D410D6">
          <w:instrText xml:space="preserve">" </w:instrText>
        </w:r>
        <w:r w:rsidR="00D410D6">
          <w:fldChar w:fldCharType="separate"/>
        </w:r>
        <w:del w:id="110" w:author="Jerome Henry (jerhenry)" w:date="2021-06-23T15:23:00Z">
          <w:r w:rsidR="00D410D6" w:rsidRPr="00834C95" w:rsidDel="00E208B2">
            <w:rPr>
              <w:rStyle w:val="Hyperlink"/>
            </w:rPr>
            <w:delText>https://tools.ietf.org/html/draft-ietf-6lo-ap-nd-06</w:delText>
          </w:r>
        </w:del>
      </w:ins>
      <w:ins w:id="111" w:author="Jerome Henry (jerhenry)" w:date="2021-06-23T15:23:00Z">
        <w:r w:rsidR="00E208B2">
          <w:rPr>
            <w:rStyle w:val="Hyperlink"/>
          </w:rPr>
          <w:t>P.</w:t>
        </w:r>
      </w:ins>
      <w:ins w:id="112" w:author="Jerome Henry" w:date="2018-11-15T09:43:00Z">
        <w:r w:rsidR="00D410D6">
          <w:fldChar w:fldCharType="end"/>
        </w:r>
      </w:ins>
      <w:ins w:id="113" w:author="Jerome Henry (jerhenry)" w:date="2021-06-23T15:23:00Z">
        <w:r w:rsidR="00E208B2">
          <w:t xml:space="preserve"> </w:t>
        </w:r>
        <w:proofErr w:type="spellStart"/>
        <w:r w:rsidR="00E208B2">
          <w:t>Thubert</w:t>
        </w:r>
        <w:proofErr w:type="spellEnd"/>
        <w:r w:rsidR="00E208B2">
          <w:t xml:space="preserve">, B. </w:t>
        </w:r>
        <w:proofErr w:type="spellStart"/>
        <w:r w:rsidR="00E208B2">
          <w:t>Sarikaya</w:t>
        </w:r>
        <w:proofErr w:type="spellEnd"/>
        <w:r w:rsidR="00E208B2">
          <w:t xml:space="preserve">, M. Sethi, R. </w:t>
        </w:r>
        <w:proofErr w:type="spellStart"/>
        <w:r w:rsidR="00E208B2">
          <w:t>Struik</w:t>
        </w:r>
        <w:proofErr w:type="spellEnd"/>
        <w:r w:rsidR="00E208B2">
          <w:t xml:space="preserve">, November 2020. </w:t>
        </w:r>
      </w:ins>
    </w:p>
    <w:p w14:paraId="62373600" w14:textId="2AA094CE" w:rsidR="00D410D6" w:rsidRDefault="00D410D6" w:rsidP="00996DBF">
      <w:pPr>
        <w:pStyle w:val="HTMLPreformatted"/>
        <w:rPr>
          <w:ins w:id="114" w:author="Jerome Henry" w:date="2018-11-15T09:40:00Z"/>
        </w:rPr>
      </w:pPr>
      <w:ins w:id="115" w:author="Jerome Henry" w:date="2018-11-15T09:43:00Z">
        <w:r>
          <w:t xml:space="preserve"> </w:t>
        </w:r>
      </w:ins>
    </w:p>
    <w:p w14:paraId="5EF47FAD" w14:textId="77777777" w:rsidR="00996DBF" w:rsidRDefault="00996DBF"/>
    <w:sectPr w:rsidR="00996DB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37FE" w14:textId="77777777" w:rsidR="000A7293" w:rsidRDefault="000A7293">
      <w:r>
        <w:separator/>
      </w:r>
    </w:p>
  </w:endnote>
  <w:endnote w:type="continuationSeparator" w:id="0">
    <w:p w14:paraId="5EED68C5" w14:textId="77777777" w:rsidR="000A7293" w:rsidRDefault="000A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20B0604020202020204"/>
    <w:charset w:val="00"/>
    <w:family w:val="roman"/>
    <w:notTrueType/>
    <w:pitch w:val="default"/>
    <w:sig w:usb0="00000001" w:usb1="08070000" w:usb2="00000010" w:usb3="00000000" w:csb0="00020000"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CBA8" w14:textId="77777777" w:rsidR="0055749D" w:rsidRDefault="0055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6A99" w14:textId="77777777" w:rsidR="0029020B" w:rsidRDefault="003A02A4">
    <w:pPr>
      <w:pStyle w:val="Footer"/>
      <w:tabs>
        <w:tab w:val="clear" w:pos="6480"/>
        <w:tab w:val="center" w:pos="4680"/>
        <w:tab w:val="right" w:pos="9360"/>
      </w:tabs>
    </w:pPr>
    <w:fldSimple w:instr=" SUBJECT  \* MERGEFORMAT ">
      <w:r w:rsidR="00CB08CC">
        <w:t>Submission</w:t>
      </w:r>
    </w:fldSimple>
    <w:r w:rsidR="0029020B">
      <w:tab/>
      <w:t xml:space="preserve">page </w:t>
    </w:r>
    <w:r w:rsidR="0029020B">
      <w:fldChar w:fldCharType="begin"/>
    </w:r>
    <w:r w:rsidR="0029020B">
      <w:instrText xml:space="preserve">page </w:instrText>
    </w:r>
    <w:r w:rsidR="0029020B">
      <w:fldChar w:fldCharType="separate"/>
    </w:r>
    <w:r w:rsidR="00AA0D3C">
      <w:rPr>
        <w:noProof/>
      </w:rPr>
      <w:t>2</w:t>
    </w:r>
    <w:r w:rsidR="0029020B">
      <w:fldChar w:fldCharType="end"/>
    </w:r>
    <w:r w:rsidR="0029020B">
      <w:tab/>
    </w:r>
    <w:r w:rsidR="00A816E9">
      <w:t xml:space="preserve">Pascal </w:t>
    </w:r>
    <w:proofErr w:type="spellStart"/>
    <w:r w:rsidR="00A816E9">
      <w:t>Thubert</w:t>
    </w:r>
    <w:proofErr w:type="spellEnd"/>
    <w:r w:rsidR="00A816E9">
      <w:t>, Cisco</w:t>
    </w:r>
  </w:p>
  <w:p w14:paraId="1D8D44C7"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2AFA" w14:textId="77777777" w:rsidR="0055749D" w:rsidRDefault="0055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811D" w14:textId="77777777" w:rsidR="000A7293" w:rsidRDefault="000A7293">
      <w:r>
        <w:separator/>
      </w:r>
    </w:p>
  </w:footnote>
  <w:footnote w:type="continuationSeparator" w:id="0">
    <w:p w14:paraId="0DB9B1E5" w14:textId="77777777" w:rsidR="000A7293" w:rsidRDefault="000A7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370B" w14:textId="77777777" w:rsidR="0055749D" w:rsidRDefault="0055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BC65" w14:textId="601B188A" w:rsidR="0029020B" w:rsidRDefault="000139E7">
    <w:pPr>
      <w:pStyle w:val="Header"/>
      <w:tabs>
        <w:tab w:val="clear" w:pos="6480"/>
        <w:tab w:val="center" w:pos="4680"/>
        <w:tab w:val="right" w:pos="9360"/>
      </w:tabs>
    </w:pPr>
    <w:r>
      <w:t>July</w:t>
    </w:r>
    <w:r w:rsidR="00A816E9">
      <w:t xml:space="preserve"> 20</w:t>
    </w:r>
    <w:r>
      <w:t>21</w:t>
    </w:r>
    <w:r w:rsidR="0029020B">
      <w:tab/>
    </w:r>
    <w:r w:rsidR="0029020B">
      <w:tab/>
    </w:r>
    <w:del w:id="116" w:author="Jerome Henry (jerhenry)" w:date="2021-07-26T12:45:00Z">
      <w:r w:rsidR="002E7C64" w:rsidDel="003A2E31">
        <w:fldChar w:fldCharType="begin"/>
      </w:r>
      <w:r w:rsidR="002E7C64" w:rsidDel="003A2E31">
        <w:delInstrText xml:space="preserve"> TITLE  \* MERGEFORMAT </w:delInstrText>
      </w:r>
      <w:r w:rsidR="002E7C64" w:rsidDel="003A2E31">
        <w:fldChar w:fldCharType="separate"/>
      </w:r>
      <w:r w:rsidR="00CB08CC" w:rsidDel="003A2E31">
        <w:delText>doc.: IEEE 802.11-</w:delText>
      </w:r>
      <w:r w:rsidR="00E208B2" w:rsidDel="003A2E31">
        <w:delText>21</w:delText>
      </w:r>
      <w:r w:rsidR="00CB08CC" w:rsidDel="003A2E31">
        <w:delText>/</w:delText>
      </w:r>
      <w:r w:rsidR="00E62E6C" w:rsidDel="003A2E31">
        <w:delText>1</w:delText>
      </w:r>
      <w:r w:rsidR="00E208B2" w:rsidDel="003A2E31">
        <w:delText>009</w:delText>
      </w:r>
      <w:r w:rsidR="00CB08CC" w:rsidDel="003A2E31">
        <w:delText>r</w:delText>
      </w:r>
      <w:r w:rsidR="00E208B2" w:rsidDel="003A2E31">
        <w:delText>0</w:delText>
      </w:r>
      <w:r w:rsidR="002E7C64" w:rsidDel="003A2E31">
        <w:fldChar w:fldCharType="end"/>
      </w:r>
    </w:del>
    <w:ins w:id="117" w:author="Jerome Henry (jerhenry)" w:date="2021-07-26T12:45:00Z">
      <w:r w:rsidR="003A2E31">
        <w:fldChar w:fldCharType="begin"/>
      </w:r>
      <w:r w:rsidR="003A2E31">
        <w:instrText xml:space="preserve"> TITLE  \* MERGEFORMAT </w:instrText>
      </w:r>
      <w:r w:rsidR="003A2E31">
        <w:fldChar w:fldCharType="separate"/>
      </w:r>
      <w:r w:rsidR="003A2E31">
        <w:t>doc.: IEEE 802.11-21/1009r1</w:t>
      </w:r>
      <w:r w:rsidR="003A2E31">
        <w:fldChar w:fldCharType="end"/>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EEFB" w14:textId="77777777" w:rsidR="0055749D" w:rsidRDefault="0055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me Henry">
    <w15:presenceInfo w15:providerId="None" w15:userId="Jerome Henry"/>
  </w15:person>
  <w15:person w15:author="Qi, Emily H">
    <w15:presenceInfo w15:providerId="AD" w15:userId="S-1-5-21-725345543-602162358-527237240-144561"/>
  </w15:person>
  <w15:person w15:author="Qi, Emily H [2]">
    <w15:presenceInfo w15:providerId="AD" w15:userId="S::emily.h.qi@intel.com::b0d254cd-8291-4c78-a277-dadec609489b"/>
  </w15:person>
  <w15:person w15:author="Jerome Henry (jerhenry)">
    <w15:presenceInfo w15:providerId="AD" w15:userId="S::jerhenry@cisco.com::976d99fe-8e8f-4075-ac47-d601c3bf0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CC"/>
    <w:rsid w:val="00003F0A"/>
    <w:rsid w:val="000139E7"/>
    <w:rsid w:val="0008558A"/>
    <w:rsid w:val="000A1F77"/>
    <w:rsid w:val="000A7293"/>
    <w:rsid w:val="000C765B"/>
    <w:rsid w:val="000E6FEA"/>
    <w:rsid w:val="00175499"/>
    <w:rsid w:val="001815B7"/>
    <w:rsid w:val="001A0B06"/>
    <w:rsid w:val="001D723B"/>
    <w:rsid w:val="0025038E"/>
    <w:rsid w:val="00254F22"/>
    <w:rsid w:val="0026495E"/>
    <w:rsid w:val="002821F5"/>
    <w:rsid w:val="0029020B"/>
    <w:rsid w:val="00294835"/>
    <w:rsid w:val="002D44BE"/>
    <w:rsid w:val="002E7C64"/>
    <w:rsid w:val="00340ECB"/>
    <w:rsid w:val="00380522"/>
    <w:rsid w:val="00382C12"/>
    <w:rsid w:val="003A02A4"/>
    <w:rsid w:val="003A2E31"/>
    <w:rsid w:val="003C3842"/>
    <w:rsid w:val="00413338"/>
    <w:rsid w:val="004249F9"/>
    <w:rsid w:val="0043044E"/>
    <w:rsid w:val="00442037"/>
    <w:rsid w:val="004573DA"/>
    <w:rsid w:val="00462DE0"/>
    <w:rsid w:val="004673B0"/>
    <w:rsid w:val="00481BFC"/>
    <w:rsid w:val="004B064B"/>
    <w:rsid w:val="004B4819"/>
    <w:rsid w:val="0055749D"/>
    <w:rsid w:val="005609B1"/>
    <w:rsid w:val="00596EC0"/>
    <w:rsid w:val="0062440B"/>
    <w:rsid w:val="006C0727"/>
    <w:rsid w:val="006E145F"/>
    <w:rsid w:val="00770572"/>
    <w:rsid w:val="00781028"/>
    <w:rsid w:val="00783E6A"/>
    <w:rsid w:val="00871F6F"/>
    <w:rsid w:val="00963BEF"/>
    <w:rsid w:val="00996DBF"/>
    <w:rsid w:val="009A2ED9"/>
    <w:rsid w:val="009C11F3"/>
    <w:rsid w:val="009E6EDC"/>
    <w:rsid w:val="009F2FBC"/>
    <w:rsid w:val="00A13C54"/>
    <w:rsid w:val="00A54709"/>
    <w:rsid w:val="00A816E9"/>
    <w:rsid w:val="00AA0D3C"/>
    <w:rsid w:val="00AA427C"/>
    <w:rsid w:val="00B047E3"/>
    <w:rsid w:val="00BA3239"/>
    <w:rsid w:val="00BB5E4F"/>
    <w:rsid w:val="00BE68C2"/>
    <w:rsid w:val="00C606AF"/>
    <w:rsid w:val="00CA09B2"/>
    <w:rsid w:val="00CB08CC"/>
    <w:rsid w:val="00D06F04"/>
    <w:rsid w:val="00D1056C"/>
    <w:rsid w:val="00D410D6"/>
    <w:rsid w:val="00D839A9"/>
    <w:rsid w:val="00D86908"/>
    <w:rsid w:val="00DB64E5"/>
    <w:rsid w:val="00DC2182"/>
    <w:rsid w:val="00DC5A7B"/>
    <w:rsid w:val="00DC7F96"/>
    <w:rsid w:val="00DD4803"/>
    <w:rsid w:val="00E208B2"/>
    <w:rsid w:val="00E42919"/>
    <w:rsid w:val="00E56E4E"/>
    <w:rsid w:val="00E62E6C"/>
    <w:rsid w:val="00EA3ED5"/>
    <w:rsid w:val="00F149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6A870"/>
  <w15:chartTrackingRefBased/>
  <w15:docId w15:val="{E6DBD259-218B-4153-8647-28467B95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CB08CC"/>
    <w:rPr>
      <w:rFonts w:ascii="Arial-BoldMT" w:hAnsi="Arial-BoldMT" w:hint="default"/>
      <w:b/>
      <w:bCs/>
      <w:i w:val="0"/>
      <w:iCs w:val="0"/>
      <w:color w:val="000000"/>
      <w:sz w:val="20"/>
      <w:szCs w:val="20"/>
    </w:rPr>
  </w:style>
  <w:style w:type="character" w:customStyle="1" w:styleId="fontstyle21">
    <w:name w:val="fontstyle21"/>
    <w:rsid w:val="00CB08CC"/>
    <w:rPr>
      <w:rFonts w:ascii="TimesNewRomanPSMT" w:hAnsi="TimesNewRomanPSMT"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783E6A"/>
    <w:rPr>
      <w:rFonts w:ascii="Courier New" w:hAnsi="Courier New" w:cs="Courier New"/>
    </w:rPr>
  </w:style>
  <w:style w:type="paragraph" w:styleId="BalloonText">
    <w:name w:val="Balloon Text"/>
    <w:basedOn w:val="Normal"/>
    <w:link w:val="BalloonTextChar"/>
    <w:rsid w:val="009A2ED9"/>
    <w:rPr>
      <w:rFonts w:ascii="Segoe UI" w:hAnsi="Segoe UI" w:cs="Segoe UI"/>
      <w:sz w:val="18"/>
      <w:szCs w:val="18"/>
    </w:rPr>
  </w:style>
  <w:style w:type="character" w:customStyle="1" w:styleId="BalloonTextChar">
    <w:name w:val="Balloon Text Char"/>
    <w:basedOn w:val="DefaultParagraphFont"/>
    <w:link w:val="BalloonText"/>
    <w:rsid w:val="009A2ED9"/>
    <w:rPr>
      <w:rFonts w:ascii="Segoe UI" w:hAnsi="Segoe UI" w:cs="Segoe UI"/>
      <w:sz w:val="18"/>
      <w:szCs w:val="18"/>
      <w:lang w:eastAsia="en-US"/>
    </w:rPr>
  </w:style>
  <w:style w:type="paragraph" w:styleId="NormalWeb">
    <w:name w:val="Normal (Web)"/>
    <w:basedOn w:val="Normal"/>
    <w:uiPriority w:val="99"/>
    <w:unhideWhenUsed/>
    <w:rsid w:val="00D86908"/>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1056C"/>
    <w:rPr>
      <w:color w:val="605E5C"/>
      <w:shd w:val="clear" w:color="auto" w:fill="E1DFDD"/>
    </w:rPr>
  </w:style>
  <w:style w:type="character" w:styleId="CommentReference">
    <w:name w:val="annotation reference"/>
    <w:basedOn w:val="DefaultParagraphFont"/>
    <w:rsid w:val="00C606AF"/>
    <w:rPr>
      <w:sz w:val="16"/>
      <w:szCs w:val="16"/>
    </w:rPr>
  </w:style>
  <w:style w:type="paragraph" w:styleId="CommentText">
    <w:name w:val="annotation text"/>
    <w:basedOn w:val="Normal"/>
    <w:link w:val="CommentTextChar"/>
    <w:rsid w:val="00C606AF"/>
    <w:rPr>
      <w:sz w:val="20"/>
    </w:rPr>
  </w:style>
  <w:style w:type="character" w:customStyle="1" w:styleId="CommentTextChar">
    <w:name w:val="Comment Text Char"/>
    <w:basedOn w:val="DefaultParagraphFont"/>
    <w:link w:val="CommentText"/>
    <w:rsid w:val="00C606AF"/>
    <w:rPr>
      <w:lang w:eastAsia="en-US"/>
    </w:rPr>
  </w:style>
  <w:style w:type="paragraph" w:styleId="CommentSubject">
    <w:name w:val="annotation subject"/>
    <w:basedOn w:val="CommentText"/>
    <w:next w:val="CommentText"/>
    <w:link w:val="CommentSubjectChar"/>
    <w:rsid w:val="00C606AF"/>
    <w:rPr>
      <w:b/>
      <w:bCs/>
    </w:rPr>
  </w:style>
  <w:style w:type="character" w:customStyle="1" w:styleId="CommentSubjectChar">
    <w:name w:val="Comment Subject Char"/>
    <w:basedOn w:val="CommentTextChar"/>
    <w:link w:val="CommentSubject"/>
    <w:rsid w:val="00C606AF"/>
    <w:rPr>
      <w:b/>
      <w:bCs/>
      <w:lang w:eastAsia="en-US"/>
    </w:rPr>
  </w:style>
  <w:style w:type="character" w:styleId="UnresolvedMention">
    <w:name w:val="Unresolved Mention"/>
    <w:basedOn w:val="DefaultParagraphFont"/>
    <w:uiPriority w:val="99"/>
    <w:semiHidden/>
    <w:unhideWhenUsed/>
    <w:rsid w:val="00D410D6"/>
    <w:rPr>
      <w:color w:val="605E5C"/>
      <w:shd w:val="clear" w:color="auto" w:fill="E1DFDD"/>
    </w:rPr>
  </w:style>
  <w:style w:type="character" w:customStyle="1" w:styleId="h1">
    <w:name w:val="h1"/>
    <w:basedOn w:val="DefaultParagraphFont"/>
    <w:rsid w:val="00D410D6"/>
  </w:style>
  <w:style w:type="table" w:styleId="TableGrid">
    <w:name w:val="Table Grid"/>
    <w:basedOn w:val="TableNormal"/>
    <w:rsid w:val="0001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6379">
      <w:bodyDiv w:val="1"/>
      <w:marLeft w:val="0"/>
      <w:marRight w:val="0"/>
      <w:marTop w:val="0"/>
      <w:marBottom w:val="0"/>
      <w:divBdr>
        <w:top w:val="none" w:sz="0" w:space="0" w:color="auto"/>
        <w:left w:val="none" w:sz="0" w:space="0" w:color="auto"/>
        <w:bottom w:val="none" w:sz="0" w:space="0" w:color="auto"/>
        <w:right w:val="none" w:sz="0" w:space="0" w:color="auto"/>
      </w:divBdr>
    </w:div>
    <w:div w:id="451749248">
      <w:bodyDiv w:val="1"/>
      <w:marLeft w:val="0"/>
      <w:marRight w:val="0"/>
      <w:marTop w:val="0"/>
      <w:marBottom w:val="0"/>
      <w:divBdr>
        <w:top w:val="none" w:sz="0" w:space="0" w:color="auto"/>
        <w:left w:val="none" w:sz="0" w:space="0" w:color="auto"/>
        <w:bottom w:val="none" w:sz="0" w:space="0" w:color="auto"/>
        <w:right w:val="none" w:sz="0" w:space="0" w:color="auto"/>
      </w:divBdr>
      <w:divsChild>
        <w:div w:id="933630197">
          <w:marLeft w:val="0"/>
          <w:marRight w:val="0"/>
          <w:marTop w:val="0"/>
          <w:marBottom w:val="0"/>
          <w:divBdr>
            <w:top w:val="none" w:sz="0" w:space="0" w:color="auto"/>
            <w:left w:val="none" w:sz="0" w:space="0" w:color="auto"/>
            <w:bottom w:val="none" w:sz="0" w:space="0" w:color="auto"/>
            <w:right w:val="none" w:sz="0" w:space="0" w:color="auto"/>
          </w:divBdr>
          <w:divsChild>
            <w:div w:id="1502161914">
              <w:marLeft w:val="0"/>
              <w:marRight w:val="0"/>
              <w:marTop w:val="0"/>
              <w:marBottom w:val="0"/>
              <w:divBdr>
                <w:top w:val="none" w:sz="0" w:space="0" w:color="auto"/>
                <w:left w:val="none" w:sz="0" w:space="0" w:color="auto"/>
                <w:bottom w:val="none" w:sz="0" w:space="0" w:color="auto"/>
                <w:right w:val="none" w:sz="0" w:space="0" w:color="auto"/>
              </w:divBdr>
              <w:divsChild>
                <w:div w:id="1124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7134">
      <w:bodyDiv w:val="1"/>
      <w:marLeft w:val="0"/>
      <w:marRight w:val="0"/>
      <w:marTop w:val="0"/>
      <w:marBottom w:val="0"/>
      <w:divBdr>
        <w:top w:val="none" w:sz="0" w:space="0" w:color="auto"/>
        <w:left w:val="none" w:sz="0" w:space="0" w:color="auto"/>
        <w:bottom w:val="none" w:sz="0" w:space="0" w:color="auto"/>
        <w:right w:val="none" w:sz="0" w:space="0" w:color="auto"/>
      </w:divBdr>
    </w:div>
    <w:div w:id="721749932">
      <w:bodyDiv w:val="1"/>
      <w:marLeft w:val="0"/>
      <w:marRight w:val="0"/>
      <w:marTop w:val="0"/>
      <w:marBottom w:val="0"/>
      <w:divBdr>
        <w:top w:val="none" w:sz="0" w:space="0" w:color="auto"/>
        <w:left w:val="none" w:sz="0" w:space="0" w:color="auto"/>
        <w:bottom w:val="none" w:sz="0" w:space="0" w:color="auto"/>
        <w:right w:val="none" w:sz="0" w:space="0" w:color="auto"/>
      </w:divBdr>
    </w:div>
    <w:div w:id="770127841">
      <w:bodyDiv w:val="1"/>
      <w:marLeft w:val="0"/>
      <w:marRight w:val="0"/>
      <w:marTop w:val="0"/>
      <w:marBottom w:val="0"/>
      <w:divBdr>
        <w:top w:val="none" w:sz="0" w:space="0" w:color="auto"/>
        <w:left w:val="none" w:sz="0" w:space="0" w:color="auto"/>
        <w:bottom w:val="none" w:sz="0" w:space="0" w:color="auto"/>
        <w:right w:val="none" w:sz="0" w:space="0" w:color="auto"/>
      </w:divBdr>
      <w:divsChild>
        <w:div w:id="308748365">
          <w:marLeft w:val="0"/>
          <w:marRight w:val="0"/>
          <w:marTop w:val="0"/>
          <w:marBottom w:val="0"/>
          <w:divBdr>
            <w:top w:val="none" w:sz="0" w:space="0" w:color="auto"/>
            <w:left w:val="none" w:sz="0" w:space="0" w:color="auto"/>
            <w:bottom w:val="none" w:sz="0" w:space="0" w:color="auto"/>
            <w:right w:val="none" w:sz="0" w:space="0" w:color="auto"/>
          </w:divBdr>
          <w:divsChild>
            <w:div w:id="1887258526">
              <w:marLeft w:val="0"/>
              <w:marRight w:val="0"/>
              <w:marTop w:val="0"/>
              <w:marBottom w:val="0"/>
              <w:divBdr>
                <w:top w:val="none" w:sz="0" w:space="0" w:color="auto"/>
                <w:left w:val="none" w:sz="0" w:space="0" w:color="auto"/>
                <w:bottom w:val="none" w:sz="0" w:space="0" w:color="auto"/>
                <w:right w:val="none" w:sz="0" w:space="0" w:color="auto"/>
              </w:divBdr>
              <w:divsChild>
                <w:div w:id="358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7808">
      <w:bodyDiv w:val="1"/>
      <w:marLeft w:val="0"/>
      <w:marRight w:val="0"/>
      <w:marTop w:val="0"/>
      <w:marBottom w:val="0"/>
      <w:divBdr>
        <w:top w:val="none" w:sz="0" w:space="0" w:color="auto"/>
        <w:left w:val="none" w:sz="0" w:space="0" w:color="auto"/>
        <w:bottom w:val="none" w:sz="0" w:space="0" w:color="auto"/>
        <w:right w:val="none" w:sz="0" w:space="0" w:color="auto"/>
      </w:divBdr>
    </w:div>
    <w:div w:id="1658148646">
      <w:bodyDiv w:val="1"/>
      <w:marLeft w:val="0"/>
      <w:marRight w:val="0"/>
      <w:marTop w:val="0"/>
      <w:marBottom w:val="0"/>
      <w:divBdr>
        <w:top w:val="none" w:sz="0" w:space="0" w:color="auto"/>
        <w:left w:val="none" w:sz="0" w:space="0" w:color="auto"/>
        <w:bottom w:val="none" w:sz="0" w:space="0" w:color="auto"/>
        <w:right w:val="none" w:sz="0" w:space="0" w:color="auto"/>
      </w:divBdr>
    </w:div>
    <w:div w:id="1987512762">
      <w:bodyDiv w:val="1"/>
      <w:marLeft w:val="0"/>
      <w:marRight w:val="0"/>
      <w:marTop w:val="0"/>
      <w:marBottom w:val="0"/>
      <w:divBdr>
        <w:top w:val="none" w:sz="0" w:space="0" w:color="auto"/>
        <w:left w:val="none" w:sz="0" w:space="0" w:color="auto"/>
        <w:bottom w:val="none" w:sz="0" w:space="0" w:color="auto"/>
        <w:right w:val="none" w:sz="0" w:space="0" w:color="auto"/>
      </w:divBdr>
    </w:div>
    <w:div w:id="20186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71B13-2822-C14F-BFE7-06A80DBD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C:\Users\stanledo\Documents\IEEE_802_11_September_2018\TGmd\802-11-Submission-Portrait.dot</Template>
  <TotalTime>3</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Dorothy Stanley</dc:creator>
  <cp:keywords>Month Year, CTPClassification=CTP_NT</cp:keywords>
  <dc:description>John Doe, Some Company</dc:description>
  <cp:lastModifiedBy>Jerome Henry (jerhenry)</cp:lastModifiedBy>
  <cp:revision>3</cp:revision>
  <cp:lastPrinted>1900-01-01T08:00:00Z</cp:lastPrinted>
  <dcterms:created xsi:type="dcterms:W3CDTF">2021-07-28T18:50:00Z</dcterms:created>
  <dcterms:modified xsi:type="dcterms:W3CDTF">2021-07-28T19:00:00Z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dd636374-8ceb-4f39-9789-54af1afb352a</vt:lpwstr>
  </property>
  <property fmtid="{D5CDD505-2E9C-101B-9397-08002B2CF9AE}" pid="3" name="CTP_TimeStamp">
    <vt:lpwstr>2018-11-15 01:49:26Z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