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FC37C47" w:rsidR="008B3792" w:rsidRPr="00CD4C78" w:rsidRDefault="00DC0DC0" w:rsidP="004F6D0C">
                  <w:pPr>
                    <w:pStyle w:val="T2"/>
                  </w:pPr>
                  <w:r>
                    <w:rPr>
                      <w:lang w:eastAsia="ko-KR"/>
                    </w:rPr>
                    <w:t xml:space="preserve">Constant </w:t>
                  </w:r>
                  <w:r w:rsidR="00E64620">
                    <w:rPr>
                      <w:lang w:eastAsia="ko-KR"/>
                    </w:rPr>
                    <w:t xml:space="preserve">Tx power for HE </w:t>
                  </w:r>
                  <w:proofErr w:type="gramStart"/>
                  <w:r w:rsidR="00E64620">
                    <w:rPr>
                      <w:lang w:eastAsia="ko-KR"/>
                    </w:rPr>
                    <w:t>Ranging</w:t>
                  </w:r>
                  <w:proofErr w:type="gramEnd"/>
                  <w:r w:rsidR="00E64620">
                    <w:rPr>
                      <w:lang w:eastAsia="ko-KR"/>
                    </w:rPr>
                    <w:t xml:space="preserve"> NDP and HE TB Ranging NDP</w:t>
                  </w:r>
                </w:p>
              </w:tc>
            </w:tr>
            <w:tr w:rsidR="008B3792" w:rsidRPr="00CD4C78" w14:paraId="0E8556E7" w14:textId="77777777" w:rsidTr="00CA6092">
              <w:trPr>
                <w:trHeight w:val="359"/>
                <w:jc w:val="center"/>
              </w:trPr>
              <w:tc>
                <w:tcPr>
                  <w:tcW w:w="8698" w:type="dxa"/>
                  <w:gridSpan w:val="5"/>
                  <w:vAlign w:val="center"/>
                </w:tcPr>
                <w:p w14:paraId="3B1ACF09" w14:textId="46F6230F"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BB614B">
                    <w:rPr>
                      <w:b w:val="0"/>
                      <w:sz w:val="20"/>
                      <w:lang w:eastAsia="ko-KR"/>
                    </w:rPr>
                    <w:t>6</w:t>
                  </w:r>
                  <w:r w:rsidR="00F32724">
                    <w:rPr>
                      <w:b w:val="0"/>
                      <w:sz w:val="20"/>
                      <w:lang w:eastAsia="ko-KR"/>
                    </w:rPr>
                    <w:t>-</w:t>
                  </w:r>
                  <w:r w:rsidR="00BF540B">
                    <w:rPr>
                      <w:b w:val="0"/>
                      <w:sz w:val="20"/>
                      <w:lang w:eastAsia="ko-KR"/>
                    </w:rPr>
                    <w:t>2</w:t>
                  </w:r>
                  <w:r w:rsidR="009B21E4">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9FEF4DF" w:rsidR="006910E4" w:rsidRDefault="00DC0DC0" w:rsidP="00F03B0F">
                  <w:pPr>
                    <w:pStyle w:val="T2"/>
                    <w:spacing w:after="0"/>
                    <w:ind w:left="0" w:right="0"/>
                    <w:jc w:val="left"/>
                    <w:rPr>
                      <w:b w:val="0"/>
                      <w:sz w:val="18"/>
                      <w:szCs w:val="18"/>
                      <w:lang w:eastAsia="ko-KR"/>
                    </w:rPr>
                  </w:pPr>
                  <w:r>
                    <w:rPr>
                      <w:b w:val="0"/>
                      <w:sz w:val="18"/>
                      <w:szCs w:val="18"/>
                      <w:lang w:val="en-US" w:eastAsia="ko-KR"/>
                    </w:rPr>
                    <w:t>Anuj Batra</w:t>
                  </w:r>
                </w:p>
              </w:tc>
              <w:tc>
                <w:tcPr>
                  <w:tcW w:w="2160" w:type="dxa"/>
                  <w:vAlign w:val="center"/>
                </w:tcPr>
                <w:p w14:paraId="52D44839" w14:textId="46FF18F7" w:rsidR="006910E4" w:rsidRDefault="000127B5" w:rsidP="00F03B0F">
                  <w:pPr>
                    <w:pStyle w:val="T2"/>
                    <w:spacing w:after="0"/>
                    <w:ind w:left="0" w:right="0"/>
                    <w:jc w:val="left"/>
                    <w:rPr>
                      <w:b w:val="0"/>
                      <w:sz w:val="18"/>
                      <w:szCs w:val="18"/>
                      <w:lang w:eastAsia="ko-KR"/>
                    </w:rPr>
                  </w:pPr>
                  <w:r>
                    <w:rPr>
                      <w:b w:val="0"/>
                      <w:sz w:val="18"/>
                      <w:szCs w:val="18"/>
                      <w:lang w:eastAsia="ko-KR"/>
                    </w:rPr>
                    <w:t xml:space="preserve">Apple Inc. </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0C5EDBE7" w:rsidR="006910E4" w:rsidRPr="00CD4C78" w:rsidRDefault="00EA3B8B" w:rsidP="003C395D">
                  <w:pPr>
                    <w:pStyle w:val="T2"/>
                    <w:spacing w:after="0"/>
                    <w:ind w:left="0" w:right="0"/>
                    <w:jc w:val="left"/>
                    <w:rPr>
                      <w:b w:val="0"/>
                      <w:sz w:val="18"/>
                      <w:szCs w:val="18"/>
                      <w:lang w:eastAsia="ko-KR"/>
                    </w:rPr>
                  </w:pPr>
                  <w:r>
                    <w:rPr>
                      <w:b w:val="0"/>
                      <w:sz w:val="18"/>
                      <w:szCs w:val="18"/>
                      <w:lang w:eastAsia="ko-KR"/>
                    </w:rPr>
                    <w:t>Anuj.batra</w:t>
                  </w:r>
                  <w:r w:rsidR="000127B5" w:rsidRPr="000127B5">
                    <w:rPr>
                      <w:b w:val="0"/>
                      <w:sz w:val="18"/>
                      <w:szCs w:val="18"/>
                      <w:lang w:eastAsia="ko-KR"/>
                    </w:rPr>
                    <w:t>@ap</w:t>
                  </w:r>
                  <w:r w:rsidR="000127B5">
                    <w:rPr>
                      <w:b w:val="0"/>
                      <w:sz w:val="18"/>
                      <w:szCs w:val="18"/>
                      <w:lang w:eastAsia="ko-KR"/>
                    </w:rPr>
                    <w:t>ple.com</w:t>
                  </w:r>
                </w:p>
              </w:tc>
            </w:tr>
            <w:tr w:rsidR="006910E4" w:rsidRPr="00CD4C78" w14:paraId="2C082831" w14:textId="77777777" w:rsidTr="00C52B98">
              <w:trPr>
                <w:trHeight w:val="359"/>
                <w:jc w:val="center"/>
              </w:trPr>
              <w:tc>
                <w:tcPr>
                  <w:tcW w:w="1850" w:type="dxa"/>
                  <w:vAlign w:val="center"/>
                </w:tcPr>
                <w:p w14:paraId="032B7D2B" w14:textId="28874955" w:rsidR="006910E4" w:rsidRPr="00826B34" w:rsidRDefault="00DC0DC0" w:rsidP="00AC0460">
                  <w:pPr>
                    <w:pStyle w:val="T2"/>
                    <w:spacing w:after="0"/>
                    <w:ind w:left="0" w:right="0"/>
                    <w:jc w:val="left"/>
                    <w:rPr>
                      <w:b w:val="0"/>
                      <w:sz w:val="18"/>
                      <w:szCs w:val="18"/>
                      <w:lang w:val="en-US" w:eastAsia="zh-CN"/>
                    </w:rPr>
                  </w:pPr>
                  <w:proofErr w:type="spellStart"/>
                  <w:r>
                    <w:rPr>
                      <w:b w:val="0"/>
                      <w:sz w:val="18"/>
                      <w:szCs w:val="18"/>
                      <w:lang w:val="en-US" w:eastAsia="zh-CN"/>
                    </w:rPr>
                    <w:t>Tianyu</w:t>
                  </w:r>
                  <w:proofErr w:type="spellEnd"/>
                  <w:r>
                    <w:rPr>
                      <w:b w:val="0"/>
                      <w:sz w:val="18"/>
                      <w:szCs w:val="18"/>
                      <w:lang w:val="en-US" w:eastAsia="zh-CN"/>
                    </w:rPr>
                    <w:t xml:space="preserve"> Wu</w:t>
                  </w:r>
                </w:p>
              </w:tc>
              <w:tc>
                <w:tcPr>
                  <w:tcW w:w="2160" w:type="dxa"/>
                  <w:vAlign w:val="center"/>
                </w:tcPr>
                <w:p w14:paraId="366D972A" w14:textId="426A319E" w:rsidR="006910E4" w:rsidRPr="00CD4C78" w:rsidRDefault="00826B34"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1DD05B30" w:rsidR="00CA6092" w:rsidRPr="00C52B98" w:rsidRDefault="00196592" w:rsidP="00AC0460">
                  <w:pPr>
                    <w:pStyle w:val="T2"/>
                    <w:spacing w:after="0"/>
                    <w:ind w:left="0" w:right="0"/>
                    <w:jc w:val="left"/>
                    <w:rPr>
                      <w:b w:val="0"/>
                      <w:sz w:val="18"/>
                      <w:szCs w:val="18"/>
                      <w:lang w:eastAsia="ko-KR"/>
                    </w:rPr>
                  </w:pPr>
                  <w:r>
                    <w:rPr>
                      <w:b w:val="0"/>
                      <w:sz w:val="18"/>
                      <w:szCs w:val="18"/>
                      <w:lang w:eastAsia="ko-KR"/>
                    </w:rPr>
                    <w:t>Qi Wang</w:t>
                  </w:r>
                </w:p>
              </w:tc>
              <w:tc>
                <w:tcPr>
                  <w:tcW w:w="2160" w:type="dxa"/>
                  <w:vAlign w:val="center"/>
                </w:tcPr>
                <w:p w14:paraId="5EA851A8" w14:textId="3F580A5C" w:rsidR="00CA6092" w:rsidRPr="00C52B98" w:rsidRDefault="00196592"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2E80C392" w:rsidR="00C52B98" w:rsidRPr="00C52B98" w:rsidRDefault="00196592" w:rsidP="00C52B98">
                  <w:pPr>
                    <w:rPr>
                      <w:szCs w:val="18"/>
                    </w:rPr>
                  </w:pPr>
                  <w:r>
                    <w:rPr>
                      <w:szCs w:val="18"/>
                    </w:rPr>
                    <w:t xml:space="preserve">Ali </w:t>
                  </w:r>
                  <w:proofErr w:type="spellStart"/>
                  <w:r>
                    <w:rPr>
                      <w:szCs w:val="18"/>
                    </w:rPr>
                    <w:t>Raissinia</w:t>
                  </w:r>
                  <w:proofErr w:type="spellEnd"/>
                </w:p>
              </w:tc>
              <w:tc>
                <w:tcPr>
                  <w:tcW w:w="2160" w:type="dxa"/>
                </w:tcPr>
                <w:p w14:paraId="500210FB" w14:textId="25BDCB4B" w:rsidR="00C52B98" w:rsidRPr="00C52B98" w:rsidRDefault="00196592" w:rsidP="00C52B98">
                  <w:pPr>
                    <w:rPr>
                      <w:szCs w:val="18"/>
                    </w:rPr>
                  </w:pPr>
                  <w:r>
                    <w:rPr>
                      <w:szCs w:val="18"/>
                    </w:rPr>
                    <w:t>Qualcomm</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33049C" w:rsidRPr="00CD4C78" w14:paraId="2B604DA3" w14:textId="77777777" w:rsidTr="00C52B98">
              <w:trPr>
                <w:trHeight w:val="359"/>
                <w:jc w:val="center"/>
              </w:trPr>
              <w:tc>
                <w:tcPr>
                  <w:tcW w:w="1850" w:type="dxa"/>
                </w:tcPr>
                <w:p w14:paraId="421BBE9E" w14:textId="14A649ED" w:rsidR="0033049C" w:rsidRDefault="0033049C" w:rsidP="00C52B98">
                  <w:pPr>
                    <w:rPr>
                      <w:szCs w:val="18"/>
                    </w:rPr>
                  </w:pPr>
                  <w:r>
                    <w:rPr>
                      <w:szCs w:val="18"/>
                    </w:rPr>
                    <w:t xml:space="preserve">Steve </w:t>
                  </w:r>
                  <w:proofErr w:type="spellStart"/>
                  <w:r>
                    <w:rPr>
                      <w:szCs w:val="18"/>
                    </w:rPr>
                    <w:t>Shellhammer</w:t>
                  </w:r>
                  <w:proofErr w:type="spellEnd"/>
                </w:p>
              </w:tc>
              <w:tc>
                <w:tcPr>
                  <w:tcW w:w="2160" w:type="dxa"/>
                </w:tcPr>
                <w:p w14:paraId="3D6C9807" w14:textId="77443014" w:rsidR="0033049C" w:rsidRDefault="0033049C" w:rsidP="00C52B98">
                  <w:pPr>
                    <w:rPr>
                      <w:szCs w:val="18"/>
                    </w:rPr>
                  </w:pPr>
                  <w:r>
                    <w:rPr>
                      <w:szCs w:val="18"/>
                    </w:rPr>
                    <w:t>Qualcomm</w:t>
                  </w:r>
                </w:p>
              </w:tc>
              <w:tc>
                <w:tcPr>
                  <w:tcW w:w="1080" w:type="dxa"/>
                </w:tcPr>
                <w:p w14:paraId="0A111C36" w14:textId="77777777" w:rsidR="0033049C" w:rsidRPr="00C52B98" w:rsidRDefault="0033049C" w:rsidP="00C52B98">
                  <w:pPr>
                    <w:rPr>
                      <w:szCs w:val="18"/>
                    </w:rPr>
                  </w:pPr>
                </w:p>
              </w:tc>
              <w:tc>
                <w:tcPr>
                  <w:tcW w:w="895" w:type="dxa"/>
                </w:tcPr>
                <w:p w14:paraId="4D740B06" w14:textId="77777777" w:rsidR="0033049C" w:rsidRPr="00C52B98" w:rsidRDefault="0033049C" w:rsidP="00C52B98">
                  <w:pPr>
                    <w:rPr>
                      <w:szCs w:val="18"/>
                    </w:rPr>
                  </w:pPr>
                </w:p>
              </w:tc>
              <w:tc>
                <w:tcPr>
                  <w:tcW w:w="2713" w:type="dxa"/>
                </w:tcPr>
                <w:p w14:paraId="77D7C2FD" w14:textId="77777777" w:rsidR="0033049C" w:rsidRPr="00C52B98" w:rsidRDefault="0033049C" w:rsidP="00C52B98">
                  <w:pPr>
                    <w:rPr>
                      <w:szCs w:val="18"/>
                    </w:rPr>
                  </w:pPr>
                </w:p>
              </w:tc>
            </w:tr>
            <w:tr w:rsidR="00C52B98" w:rsidRPr="00CD4C78" w14:paraId="18D3FFEE" w14:textId="77777777" w:rsidTr="00C52B98">
              <w:trPr>
                <w:trHeight w:val="359"/>
                <w:jc w:val="center"/>
              </w:trPr>
              <w:tc>
                <w:tcPr>
                  <w:tcW w:w="1850" w:type="dxa"/>
                </w:tcPr>
                <w:p w14:paraId="5AAE0E3D" w14:textId="4A5CFD2E" w:rsidR="00C52B98" w:rsidRPr="00C52B98" w:rsidRDefault="00196592" w:rsidP="00C52B98">
                  <w:pPr>
                    <w:rPr>
                      <w:szCs w:val="18"/>
                    </w:rPr>
                  </w:pPr>
                  <w:r>
                    <w:rPr>
                      <w:szCs w:val="18"/>
                    </w:rPr>
                    <w:t>Bin Tian</w:t>
                  </w:r>
                </w:p>
              </w:tc>
              <w:tc>
                <w:tcPr>
                  <w:tcW w:w="2160" w:type="dxa"/>
                </w:tcPr>
                <w:p w14:paraId="62650F94" w14:textId="780F5EA2" w:rsidR="00C52B98" w:rsidRPr="00C52B98" w:rsidRDefault="00196592" w:rsidP="00C52B98">
                  <w:pPr>
                    <w:rPr>
                      <w:szCs w:val="18"/>
                    </w:rPr>
                  </w:pPr>
                  <w:r>
                    <w:rPr>
                      <w:szCs w:val="18"/>
                    </w:rPr>
                    <w:t>Qualcomm</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072AE808" w:rsidR="00C52B98" w:rsidRPr="00C52B98" w:rsidRDefault="00196592" w:rsidP="00C52B98">
                  <w:pPr>
                    <w:rPr>
                      <w:szCs w:val="18"/>
                    </w:rPr>
                  </w:pPr>
                  <w:r>
                    <w:rPr>
                      <w:szCs w:val="18"/>
                    </w:rPr>
                    <w:t>Nehru Bhandaru</w:t>
                  </w:r>
                </w:p>
              </w:tc>
              <w:tc>
                <w:tcPr>
                  <w:tcW w:w="2160" w:type="dxa"/>
                </w:tcPr>
                <w:p w14:paraId="6E29B321" w14:textId="5DB49EBF" w:rsidR="00C52B98" w:rsidRPr="00C52B98" w:rsidRDefault="00196592" w:rsidP="00C52B98">
                  <w:pPr>
                    <w:rPr>
                      <w:szCs w:val="18"/>
                    </w:rPr>
                  </w:pPr>
                  <w:r>
                    <w:rPr>
                      <w:szCs w:val="18"/>
                    </w:rPr>
                    <w:t>Broadcom</w:t>
                  </w: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r w:rsidR="00196592" w:rsidRPr="00CD4C78" w14:paraId="1F264ACC" w14:textId="77777777" w:rsidTr="00C52B98">
              <w:trPr>
                <w:trHeight w:val="359"/>
                <w:jc w:val="center"/>
              </w:trPr>
              <w:tc>
                <w:tcPr>
                  <w:tcW w:w="1850" w:type="dxa"/>
                </w:tcPr>
                <w:p w14:paraId="010DEE63" w14:textId="348D8F68" w:rsidR="00196592" w:rsidRDefault="00196592" w:rsidP="00C52B98">
                  <w:pPr>
                    <w:rPr>
                      <w:szCs w:val="18"/>
                    </w:rPr>
                  </w:pPr>
                  <w:r>
                    <w:rPr>
                      <w:szCs w:val="18"/>
                    </w:rPr>
                    <w:t>Manas Deb</w:t>
                  </w:r>
                </w:p>
              </w:tc>
              <w:tc>
                <w:tcPr>
                  <w:tcW w:w="2160" w:type="dxa"/>
                </w:tcPr>
                <w:p w14:paraId="0E7EFD1F" w14:textId="59F1C850" w:rsidR="00196592" w:rsidRDefault="00196592" w:rsidP="00C52B98">
                  <w:pPr>
                    <w:rPr>
                      <w:szCs w:val="18"/>
                    </w:rPr>
                  </w:pPr>
                  <w:r>
                    <w:rPr>
                      <w:szCs w:val="18"/>
                    </w:rPr>
                    <w:t>Broadcom</w:t>
                  </w:r>
                </w:p>
              </w:tc>
              <w:tc>
                <w:tcPr>
                  <w:tcW w:w="1080" w:type="dxa"/>
                </w:tcPr>
                <w:p w14:paraId="38C147BC" w14:textId="77777777" w:rsidR="00196592" w:rsidRPr="00C52B98" w:rsidRDefault="00196592" w:rsidP="00C52B98">
                  <w:pPr>
                    <w:rPr>
                      <w:szCs w:val="18"/>
                    </w:rPr>
                  </w:pPr>
                </w:p>
              </w:tc>
              <w:tc>
                <w:tcPr>
                  <w:tcW w:w="895" w:type="dxa"/>
                </w:tcPr>
                <w:p w14:paraId="69E9C27C" w14:textId="77777777" w:rsidR="00196592" w:rsidRPr="00C52B98" w:rsidRDefault="00196592" w:rsidP="00C52B98">
                  <w:pPr>
                    <w:rPr>
                      <w:szCs w:val="18"/>
                    </w:rPr>
                  </w:pPr>
                </w:p>
              </w:tc>
              <w:tc>
                <w:tcPr>
                  <w:tcW w:w="2713" w:type="dxa"/>
                </w:tcPr>
                <w:p w14:paraId="47D706A2" w14:textId="77777777" w:rsidR="00196592" w:rsidRPr="00C52B98" w:rsidRDefault="00196592" w:rsidP="00C52B98">
                  <w:pPr>
                    <w:rPr>
                      <w:szCs w:val="18"/>
                    </w:rPr>
                  </w:pPr>
                </w:p>
              </w:tc>
            </w:tr>
            <w:tr w:rsidR="00196592" w:rsidRPr="00CD4C78" w14:paraId="5300C16F" w14:textId="77777777" w:rsidTr="00C52B98">
              <w:trPr>
                <w:trHeight w:val="359"/>
                <w:jc w:val="center"/>
              </w:trPr>
              <w:tc>
                <w:tcPr>
                  <w:tcW w:w="1850" w:type="dxa"/>
                </w:tcPr>
                <w:p w14:paraId="443E7F80" w14:textId="3E7D3C46" w:rsidR="00196592" w:rsidRDefault="00196592" w:rsidP="00C52B98">
                  <w:pPr>
                    <w:rPr>
                      <w:szCs w:val="18"/>
                    </w:rPr>
                  </w:pPr>
                  <w:proofErr w:type="spellStart"/>
                  <w:r>
                    <w:rPr>
                      <w:szCs w:val="18"/>
                    </w:rPr>
                    <w:t>Vinko</w:t>
                  </w:r>
                  <w:proofErr w:type="spellEnd"/>
                  <w:r>
                    <w:rPr>
                      <w:szCs w:val="18"/>
                    </w:rPr>
                    <w:t xml:space="preserve"> Erceg</w:t>
                  </w:r>
                </w:p>
              </w:tc>
              <w:tc>
                <w:tcPr>
                  <w:tcW w:w="2160" w:type="dxa"/>
                </w:tcPr>
                <w:p w14:paraId="2CAE20ED" w14:textId="7BB2A7DB" w:rsidR="00196592" w:rsidRDefault="00196592" w:rsidP="00C52B98">
                  <w:pPr>
                    <w:rPr>
                      <w:szCs w:val="18"/>
                    </w:rPr>
                  </w:pPr>
                  <w:r>
                    <w:rPr>
                      <w:szCs w:val="18"/>
                    </w:rPr>
                    <w:t>Broadcom</w:t>
                  </w:r>
                </w:p>
              </w:tc>
              <w:tc>
                <w:tcPr>
                  <w:tcW w:w="1080" w:type="dxa"/>
                </w:tcPr>
                <w:p w14:paraId="2F31EC41" w14:textId="77777777" w:rsidR="00196592" w:rsidRPr="00C52B98" w:rsidRDefault="00196592" w:rsidP="00C52B98">
                  <w:pPr>
                    <w:rPr>
                      <w:szCs w:val="18"/>
                    </w:rPr>
                  </w:pPr>
                </w:p>
              </w:tc>
              <w:tc>
                <w:tcPr>
                  <w:tcW w:w="895" w:type="dxa"/>
                </w:tcPr>
                <w:p w14:paraId="29415062" w14:textId="77777777" w:rsidR="00196592" w:rsidRPr="00C52B98" w:rsidRDefault="00196592" w:rsidP="00C52B98">
                  <w:pPr>
                    <w:rPr>
                      <w:szCs w:val="18"/>
                    </w:rPr>
                  </w:pPr>
                </w:p>
              </w:tc>
              <w:tc>
                <w:tcPr>
                  <w:tcW w:w="2713" w:type="dxa"/>
                </w:tcPr>
                <w:p w14:paraId="49B5801D" w14:textId="77777777" w:rsidR="00196592" w:rsidRPr="00C52B98" w:rsidRDefault="00196592" w:rsidP="00C52B98">
                  <w:pPr>
                    <w:rPr>
                      <w:szCs w:val="18"/>
                    </w:rPr>
                  </w:pPr>
                </w:p>
              </w:tc>
            </w:tr>
            <w:tr w:rsidR="00196592" w:rsidRPr="00CD4C78" w14:paraId="3875BAFB" w14:textId="77777777" w:rsidTr="00C52B98">
              <w:trPr>
                <w:trHeight w:val="359"/>
                <w:jc w:val="center"/>
              </w:trPr>
              <w:tc>
                <w:tcPr>
                  <w:tcW w:w="1850" w:type="dxa"/>
                </w:tcPr>
                <w:p w14:paraId="5A70384C" w14:textId="723032D8" w:rsidR="00196592" w:rsidRDefault="00196592" w:rsidP="00C52B98">
                  <w:pPr>
                    <w:rPr>
                      <w:szCs w:val="18"/>
                    </w:rPr>
                  </w:pPr>
                  <w:r>
                    <w:rPr>
                      <w:szCs w:val="18"/>
                    </w:rPr>
                    <w:t>Gadi Shor</w:t>
                  </w:r>
                </w:p>
              </w:tc>
              <w:tc>
                <w:tcPr>
                  <w:tcW w:w="2160" w:type="dxa"/>
                </w:tcPr>
                <w:p w14:paraId="1E2C9214" w14:textId="10B34C9B" w:rsidR="00196592" w:rsidRDefault="00196592" w:rsidP="00C52B98">
                  <w:pPr>
                    <w:rPr>
                      <w:szCs w:val="18"/>
                    </w:rPr>
                  </w:pPr>
                  <w:r>
                    <w:rPr>
                      <w:szCs w:val="18"/>
                    </w:rPr>
                    <w:t>Intel</w:t>
                  </w:r>
                </w:p>
              </w:tc>
              <w:tc>
                <w:tcPr>
                  <w:tcW w:w="1080" w:type="dxa"/>
                </w:tcPr>
                <w:p w14:paraId="2EECD445" w14:textId="77777777" w:rsidR="00196592" w:rsidRPr="00C52B98" w:rsidRDefault="00196592" w:rsidP="00C52B98">
                  <w:pPr>
                    <w:rPr>
                      <w:szCs w:val="18"/>
                    </w:rPr>
                  </w:pPr>
                </w:p>
              </w:tc>
              <w:tc>
                <w:tcPr>
                  <w:tcW w:w="895" w:type="dxa"/>
                </w:tcPr>
                <w:p w14:paraId="4E982E16" w14:textId="77777777" w:rsidR="00196592" w:rsidRPr="00C52B98" w:rsidRDefault="00196592" w:rsidP="00C52B98">
                  <w:pPr>
                    <w:rPr>
                      <w:szCs w:val="18"/>
                    </w:rPr>
                  </w:pPr>
                </w:p>
              </w:tc>
              <w:tc>
                <w:tcPr>
                  <w:tcW w:w="2713" w:type="dxa"/>
                </w:tcPr>
                <w:p w14:paraId="3F2CE5B9" w14:textId="77777777" w:rsidR="00196592" w:rsidRPr="00C52B98" w:rsidRDefault="00196592" w:rsidP="00C52B98">
                  <w:pPr>
                    <w:rPr>
                      <w:szCs w:val="18"/>
                    </w:rPr>
                  </w:pPr>
                </w:p>
              </w:tc>
            </w:tr>
            <w:tr w:rsidR="00196592" w:rsidRPr="00CD4C78" w14:paraId="08800A5D" w14:textId="77777777" w:rsidTr="00C52B98">
              <w:trPr>
                <w:trHeight w:val="359"/>
                <w:jc w:val="center"/>
              </w:trPr>
              <w:tc>
                <w:tcPr>
                  <w:tcW w:w="1850" w:type="dxa"/>
                </w:tcPr>
                <w:p w14:paraId="0A50849F" w14:textId="2D9071FB" w:rsidR="00196592" w:rsidRDefault="00196592" w:rsidP="00C52B98">
                  <w:pPr>
                    <w:rPr>
                      <w:szCs w:val="18"/>
                    </w:rPr>
                  </w:pPr>
                  <w:r>
                    <w:rPr>
                      <w:szCs w:val="18"/>
                    </w:rPr>
                    <w:t>Robert Stacey</w:t>
                  </w:r>
                </w:p>
              </w:tc>
              <w:tc>
                <w:tcPr>
                  <w:tcW w:w="2160" w:type="dxa"/>
                </w:tcPr>
                <w:p w14:paraId="4DFC8AE6" w14:textId="7067FB3D" w:rsidR="00196592" w:rsidRDefault="00196592" w:rsidP="00C52B98">
                  <w:pPr>
                    <w:rPr>
                      <w:szCs w:val="18"/>
                    </w:rPr>
                  </w:pPr>
                  <w:r>
                    <w:rPr>
                      <w:szCs w:val="18"/>
                    </w:rPr>
                    <w:t>Intel</w:t>
                  </w:r>
                </w:p>
              </w:tc>
              <w:tc>
                <w:tcPr>
                  <w:tcW w:w="1080" w:type="dxa"/>
                </w:tcPr>
                <w:p w14:paraId="6C6969CD" w14:textId="77777777" w:rsidR="00196592" w:rsidRPr="00C52B98" w:rsidRDefault="00196592" w:rsidP="00C52B98">
                  <w:pPr>
                    <w:rPr>
                      <w:szCs w:val="18"/>
                    </w:rPr>
                  </w:pPr>
                </w:p>
              </w:tc>
              <w:tc>
                <w:tcPr>
                  <w:tcW w:w="895" w:type="dxa"/>
                </w:tcPr>
                <w:p w14:paraId="230CCBEB" w14:textId="77777777" w:rsidR="00196592" w:rsidRPr="00C52B98" w:rsidRDefault="00196592" w:rsidP="00C52B98">
                  <w:pPr>
                    <w:rPr>
                      <w:szCs w:val="18"/>
                    </w:rPr>
                  </w:pPr>
                </w:p>
              </w:tc>
              <w:tc>
                <w:tcPr>
                  <w:tcW w:w="2713" w:type="dxa"/>
                </w:tcPr>
                <w:p w14:paraId="3CF7C652" w14:textId="77777777" w:rsidR="00196592" w:rsidRPr="00C52B98" w:rsidRDefault="00196592"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4BE4616F" w14:textId="59F835C1" w:rsidR="0056309E" w:rsidRPr="00E64620" w:rsidRDefault="005E768D" w:rsidP="00E64620">
      <w:r w:rsidRPr="00CD4C78">
        <w:br w:type="page"/>
      </w:r>
    </w:p>
    <w:p w14:paraId="137ABCEA" w14:textId="77777777" w:rsidR="0056309E" w:rsidRDefault="0056309E" w:rsidP="0056309E">
      <w:pPr>
        <w:jc w:val="both"/>
        <w:rPr>
          <w:sz w:val="22"/>
          <w:szCs w:val="22"/>
        </w:rPr>
      </w:pPr>
      <w:r>
        <w:rPr>
          <w:b/>
          <w:sz w:val="28"/>
          <w:szCs w:val="22"/>
          <w:u w:val="single"/>
        </w:rPr>
        <w:lastRenderedPageBreak/>
        <w:t>Discussion</w:t>
      </w:r>
    </w:p>
    <w:p w14:paraId="286133FB" w14:textId="77777777" w:rsidR="007E4D21" w:rsidRDefault="007E4D21" w:rsidP="007E4D21">
      <w:pPr>
        <w:rPr>
          <w:rFonts w:ascii="TimesNewRomanPSMT" w:eastAsia="Times New Roman" w:hAnsi="TimesNewRomanPSMT"/>
          <w:sz w:val="22"/>
          <w:szCs w:val="22"/>
          <w:lang w:val="en-US" w:eastAsia="zh-CN"/>
        </w:rPr>
      </w:pPr>
    </w:p>
    <w:p w14:paraId="1FFD2125" w14:textId="2C6D4DBC" w:rsidR="007E4D21" w:rsidRDefault="007E4D21"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In page 224, l</w:t>
      </w:r>
      <w:r w:rsidR="00A00F62">
        <w:rPr>
          <w:rFonts w:ascii="TimesNewRomanPSMT" w:eastAsia="Times New Roman" w:hAnsi="TimesNewRomanPSMT"/>
          <w:sz w:val="22"/>
          <w:szCs w:val="22"/>
          <w:lang w:val="en-US" w:eastAsia="zh-CN"/>
        </w:rPr>
        <w:t>i</w:t>
      </w:r>
      <w:r>
        <w:rPr>
          <w:rFonts w:ascii="TimesNewRomanPSMT" w:eastAsia="Times New Roman" w:hAnsi="TimesNewRomanPSMT"/>
          <w:sz w:val="22"/>
          <w:szCs w:val="22"/>
          <w:lang w:val="en-US" w:eastAsia="zh-CN"/>
        </w:rPr>
        <w:t>n</w:t>
      </w:r>
      <w:r w:rsidR="00A00F62">
        <w:rPr>
          <w:rFonts w:ascii="TimesNewRomanPSMT" w:eastAsia="Times New Roman" w:hAnsi="TimesNewRomanPSMT"/>
          <w:sz w:val="22"/>
          <w:szCs w:val="22"/>
          <w:lang w:val="en-US" w:eastAsia="zh-CN"/>
        </w:rPr>
        <w:t>e</w:t>
      </w:r>
      <w:r>
        <w:rPr>
          <w:rFonts w:ascii="TimesNewRomanPSMT" w:eastAsia="Times New Roman" w:hAnsi="TimesNewRomanPSMT"/>
          <w:sz w:val="22"/>
          <w:szCs w:val="22"/>
          <w:lang w:val="en-US" w:eastAsia="zh-CN"/>
        </w:rPr>
        <w:t xml:space="preserve"> 15 of </w:t>
      </w:r>
      <w:r w:rsidR="00A00F62">
        <w:rPr>
          <w:rFonts w:ascii="TimesNewRomanPSMT" w:eastAsia="Times New Roman" w:hAnsi="TimesNewRomanPSMT"/>
          <w:sz w:val="22"/>
          <w:szCs w:val="22"/>
          <w:lang w:val="en-US" w:eastAsia="zh-CN"/>
        </w:rPr>
        <w:t>IEEE 802.</w:t>
      </w:r>
      <w:r>
        <w:rPr>
          <w:rFonts w:ascii="TimesNewRomanPSMT" w:eastAsia="Times New Roman" w:hAnsi="TimesNewRomanPSMT"/>
          <w:sz w:val="22"/>
          <w:szCs w:val="22"/>
          <w:lang w:val="en-US" w:eastAsia="zh-CN"/>
        </w:rPr>
        <w:t>11az</w:t>
      </w:r>
      <w:r w:rsidR="00A00F62" w:rsidRPr="00A00F62">
        <w:rPr>
          <w:rFonts w:ascii="TimesNewRomanPSMT" w:eastAsia="Times New Roman" w:hAnsi="TimesNewRomanPSMT"/>
          <w:sz w:val="22"/>
          <w:szCs w:val="22"/>
          <w:lang w:val="en-US" w:eastAsia="zh-CN"/>
        </w:rPr>
        <w:t xml:space="preserve"> </w:t>
      </w:r>
      <w:r w:rsidR="00A00F62">
        <w:rPr>
          <w:rFonts w:ascii="TimesNewRomanPSMT" w:eastAsia="Times New Roman" w:hAnsi="TimesNewRomanPSMT"/>
          <w:sz w:val="22"/>
          <w:szCs w:val="22"/>
          <w:lang w:val="en-US" w:eastAsia="zh-CN"/>
        </w:rPr>
        <w:t>D3.0, the draft</w:t>
      </w:r>
      <w:r>
        <w:rPr>
          <w:rFonts w:ascii="TimesNewRomanPSMT" w:eastAsia="Times New Roman" w:hAnsi="TimesNewRomanPSMT"/>
          <w:sz w:val="22"/>
          <w:szCs w:val="22"/>
          <w:lang w:val="en-US" w:eastAsia="zh-CN"/>
        </w:rPr>
        <w:t xml:space="preserve"> explicitly states “</w:t>
      </w:r>
      <w:r w:rsidRPr="007E4D21">
        <w:rPr>
          <w:rFonts w:ascii="TimesNewRomanPSMT" w:eastAsia="Times New Roman" w:hAnsi="TimesNewRomanPSMT"/>
          <w:sz w:val="22"/>
          <w:szCs w:val="22"/>
          <w:lang w:eastAsia="zh-CN"/>
        </w:rPr>
        <w:t>if</w:t>
      </w:r>
      <w:r>
        <w:rPr>
          <w:rFonts w:ascii="TimesNewRomanPSMT" w:eastAsia="Times New Roman" w:hAnsi="TimesNewRomanPSMT"/>
          <w:sz w:val="22"/>
          <w:szCs w:val="22"/>
          <w:lang w:eastAsia="zh-CN"/>
        </w:rPr>
        <w:t xml:space="preserve"> </w:t>
      </w:r>
      <w:r w:rsidRPr="007E4D21">
        <w:rPr>
          <w:rFonts w:ascii="TimesNewRomanPSMT" w:eastAsia="Times New Roman" w:hAnsi="TimesNewRomanPSMT"/>
          <w:sz w:val="22"/>
          <w:szCs w:val="22"/>
          <w:lang w:eastAsia="zh-CN"/>
        </w:rPr>
        <w:t xml:space="preserve">NSTS &lt; </w:t>
      </w:r>
      <w:proofErr w:type="spellStart"/>
      <w:r w:rsidRPr="007E4D21">
        <w:rPr>
          <w:rFonts w:ascii="TimesNewRomanPSMT" w:eastAsia="Times New Roman" w:hAnsi="TimesNewRomanPSMT"/>
          <w:sz w:val="22"/>
          <w:szCs w:val="22"/>
          <w:lang w:eastAsia="zh-CN"/>
        </w:rPr>
        <w:t>NTx</w:t>
      </w:r>
      <w:proofErr w:type="spellEnd"/>
      <w:r w:rsidRPr="007E4D21">
        <w:rPr>
          <w:rFonts w:ascii="TimesNewRomanPSMT" w:eastAsia="Times New Roman" w:hAnsi="TimesNewRomanPSMT"/>
          <w:sz w:val="22"/>
          <w:szCs w:val="22"/>
          <w:lang w:eastAsia="zh-CN"/>
        </w:rPr>
        <w:t>, Q matrix shall be based on antenna selection matrix with no antenna swapping.</w:t>
      </w:r>
      <w:r>
        <w:rPr>
          <w:rFonts w:asciiTheme="minorHAnsi" w:eastAsiaTheme="minorEastAsia" w:cstheme="minorBidi"/>
          <w:color w:val="000000"/>
          <w:sz w:val="40"/>
          <w:szCs w:val="40"/>
        </w:rPr>
        <w:t xml:space="preserve"> </w:t>
      </w:r>
      <w:r w:rsidRPr="007E4D21">
        <w:rPr>
          <w:rFonts w:ascii="TimesNewRomanPSMT" w:eastAsia="Times New Roman" w:hAnsi="TimesNewRomanPSMT"/>
          <w:sz w:val="22"/>
          <w:szCs w:val="22"/>
          <w:lang w:eastAsia="zh-CN"/>
        </w:rPr>
        <w:t>Q matrix becomes an Identity matrix when all 0 rows are removed</w:t>
      </w:r>
      <w:r w:rsidR="00A00F62">
        <w:rPr>
          <w:rFonts w:ascii="TimesNewRomanPSMT" w:eastAsia="Times New Roman" w:hAnsi="TimesNewRomanPSMT"/>
          <w:sz w:val="22"/>
          <w:szCs w:val="22"/>
          <w:lang w:eastAsia="zh-CN"/>
        </w:rPr>
        <w:t>.</w:t>
      </w:r>
      <w:r>
        <w:rPr>
          <w:rFonts w:ascii="TimesNewRomanPSMT" w:eastAsia="Times New Roman" w:hAnsi="TimesNewRomanPSMT"/>
          <w:sz w:val="22"/>
          <w:szCs w:val="22"/>
          <w:lang w:val="en-US" w:eastAsia="zh-CN"/>
        </w:rPr>
        <w:t xml:space="preserve">” </w:t>
      </w:r>
    </w:p>
    <w:p w14:paraId="46931BDA" w14:textId="77777777" w:rsidR="007E4D21" w:rsidRDefault="007E4D21" w:rsidP="007E4D21">
      <w:pPr>
        <w:rPr>
          <w:rFonts w:ascii="TimesNewRomanPSMT" w:eastAsia="Times New Roman" w:hAnsi="TimesNewRomanPSMT"/>
          <w:sz w:val="22"/>
          <w:szCs w:val="22"/>
          <w:lang w:val="en-US" w:eastAsia="zh-CN"/>
        </w:rPr>
      </w:pPr>
    </w:p>
    <w:p w14:paraId="2A9B0175" w14:textId="1E90E9C0" w:rsidR="007E4D21" w:rsidRDefault="007E4D21"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 xml:space="preserve">For </w:t>
      </w:r>
      <w:proofErr w:type="spellStart"/>
      <w:r>
        <w:rPr>
          <w:rFonts w:ascii="TimesNewRomanPSMT" w:eastAsia="Times New Roman" w:hAnsi="TimesNewRomanPSMT"/>
          <w:sz w:val="22"/>
          <w:szCs w:val="22"/>
          <w:lang w:val="en-US" w:eastAsia="zh-CN"/>
        </w:rPr>
        <w:t>N</w:t>
      </w:r>
      <w:r w:rsidR="00A00F62">
        <w:rPr>
          <w:rFonts w:ascii="TimesNewRomanPSMT" w:eastAsia="Times New Roman" w:hAnsi="TimesNewRomanPSMT"/>
          <w:sz w:val="22"/>
          <w:szCs w:val="22"/>
          <w:lang w:val="en-US" w:eastAsia="zh-CN"/>
        </w:rPr>
        <w:t>_</w:t>
      </w:r>
      <w:r>
        <w:rPr>
          <w:rFonts w:ascii="TimesNewRomanPSMT" w:eastAsia="Times New Roman" w:hAnsi="TimesNewRomanPSMT"/>
          <w:sz w:val="22"/>
          <w:szCs w:val="22"/>
          <w:lang w:val="en-US" w:eastAsia="zh-CN"/>
        </w:rPr>
        <w:t>Tx</w:t>
      </w:r>
      <w:proofErr w:type="spellEnd"/>
      <w:r>
        <w:rPr>
          <w:rFonts w:ascii="TimesNewRomanPSMT" w:eastAsia="Times New Roman" w:hAnsi="TimesNewRomanPSMT"/>
          <w:sz w:val="22"/>
          <w:szCs w:val="22"/>
          <w:lang w:val="en-US" w:eastAsia="zh-CN"/>
        </w:rPr>
        <w:t xml:space="preserve"> = 2 and N</w:t>
      </w:r>
      <w:r w:rsidR="00A00F62">
        <w:rPr>
          <w:rFonts w:ascii="TimesNewRomanPSMT" w:eastAsia="Times New Roman" w:hAnsi="TimesNewRomanPSMT"/>
          <w:sz w:val="22"/>
          <w:szCs w:val="22"/>
          <w:lang w:val="en-US" w:eastAsia="zh-CN"/>
        </w:rPr>
        <w:t>_</w:t>
      </w:r>
      <w:r>
        <w:rPr>
          <w:rFonts w:ascii="TimesNewRomanPSMT" w:eastAsia="Times New Roman" w:hAnsi="TimesNewRomanPSMT"/>
          <w:sz w:val="22"/>
          <w:szCs w:val="22"/>
          <w:lang w:val="en-US" w:eastAsia="zh-CN"/>
        </w:rPr>
        <w:t xml:space="preserve">STS = 1 case: Q = </w:t>
      </w:r>
      <m:oMath>
        <m:d>
          <m:dPr>
            <m:begChr m:val="["/>
            <m:endChr m:val="]"/>
            <m:ctrlPr>
              <w:rPr>
                <w:rFonts w:ascii="Cambria Math" w:eastAsia="Times New Roman" w:hAnsi="Cambria Math"/>
                <w:i/>
                <w:iCs/>
                <w:sz w:val="22"/>
                <w:szCs w:val="22"/>
                <w:lang w:eastAsia="zh-CN"/>
              </w:rPr>
            </m:ctrlPr>
          </m:dPr>
          <m:e>
            <m:m>
              <m:mPr>
                <m:mcs>
                  <m:mc>
                    <m:mcPr>
                      <m:count m:val="2"/>
                      <m:mcJc m:val="center"/>
                    </m:mcPr>
                  </m:mc>
                </m:mcs>
                <m:ctrlPr>
                  <w:rPr>
                    <w:rFonts w:ascii="Cambria Math" w:eastAsia="Times New Roman" w:hAnsi="Cambria Math"/>
                    <w:i/>
                    <w:iCs/>
                    <w:sz w:val="22"/>
                    <w:szCs w:val="22"/>
                    <w:lang w:eastAsia="zh-CN"/>
                  </w:rPr>
                </m:ctrlPr>
              </m:mPr>
              <m:mr>
                <m:e>
                  <m:r>
                    <w:rPr>
                      <w:rFonts w:ascii="Cambria Math" w:eastAsia="Times New Roman" w:hAnsi="Cambria Math"/>
                      <w:sz w:val="22"/>
                      <w:szCs w:val="22"/>
                      <w:lang w:eastAsia="zh-CN"/>
                    </w:rPr>
                    <m:t>1</m:t>
                  </m:r>
                </m:e>
                <m:e>
                  <m:r>
                    <w:rPr>
                      <w:rFonts w:ascii="Cambria Math" w:eastAsia="Times New Roman" w:hAnsi="Cambria Math"/>
                      <w:sz w:val="22"/>
                      <w:szCs w:val="22"/>
                      <w:lang w:eastAsia="zh-CN"/>
                    </w:rPr>
                    <m:t>0</m:t>
                  </m:r>
                </m:e>
              </m:mr>
              <m:mr>
                <m:e>
                  <m:r>
                    <w:rPr>
                      <w:rFonts w:ascii="Cambria Math" w:eastAsia="Times New Roman" w:hAnsi="Cambria Math"/>
                      <w:sz w:val="22"/>
                      <w:szCs w:val="22"/>
                      <w:lang w:eastAsia="zh-CN"/>
                    </w:rPr>
                    <m:t>0</m:t>
                  </m:r>
                </m:e>
                <m:e>
                  <m:r>
                    <w:rPr>
                      <w:rFonts w:ascii="Cambria Math" w:eastAsia="Times New Roman" w:hAnsi="Cambria Math"/>
                      <w:sz w:val="22"/>
                      <w:szCs w:val="22"/>
                      <w:lang w:eastAsia="zh-CN"/>
                    </w:rPr>
                    <m:t>0</m:t>
                  </m:r>
                </m:e>
              </m:mr>
            </m:m>
          </m:e>
        </m:d>
      </m:oMath>
      <w:r w:rsidRPr="007E4D21">
        <w:rPr>
          <w:rFonts w:ascii="TimesNewRomanPSMT" w:eastAsia="Times New Roman" w:hAnsi="TimesNewRomanPSMT"/>
          <w:sz w:val="22"/>
          <w:szCs w:val="22"/>
          <w:lang w:eastAsia="zh-CN"/>
        </w:rPr>
        <w:t xml:space="preserve"> </w:t>
      </w:r>
      <w:r>
        <w:rPr>
          <w:rFonts w:ascii="TimesNewRomanPSMT" w:eastAsia="Times New Roman" w:hAnsi="TimesNewRomanPSMT"/>
          <w:sz w:val="22"/>
          <w:szCs w:val="22"/>
          <w:lang w:eastAsia="zh-CN"/>
        </w:rPr>
        <w:t xml:space="preserve"> </w:t>
      </w:r>
      <w:r w:rsidR="00A00F62">
        <w:rPr>
          <w:rFonts w:ascii="TimesNewRomanPSMT" w:eastAsia="Times New Roman" w:hAnsi="TimesNewRomanPSMT"/>
          <w:sz w:val="22"/>
          <w:szCs w:val="22"/>
          <w:lang w:eastAsia="zh-CN"/>
        </w:rPr>
        <w:t>implies that</w:t>
      </w:r>
      <w:r>
        <w:rPr>
          <w:rFonts w:ascii="TimesNewRomanPSMT" w:eastAsia="Times New Roman" w:hAnsi="TimesNewRomanPSMT"/>
          <w:sz w:val="22"/>
          <w:szCs w:val="22"/>
          <w:lang w:eastAsia="zh-CN"/>
        </w:rPr>
        <w:t xml:space="preserve"> </w:t>
      </w:r>
      <w:r>
        <w:rPr>
          <w:rFonts w:ascii="TimesNewRomanPSMT" w:eastAsia="Times New Roman" w:hAnsi="TimesNewRomanPSMT"/>
          <w:sz w:val="22"/>
          <w:szCs w:val="22"/>
          <w:lang w:val="en-US" w:eastAsia="zh-CN"/>
        </w:rPr>
        <w:t xml:space="preserve">the HE modulated fields will only use the first Tx chain. </w:t>
      </w:r>
      <w:r w:rsidR="00805B76">
        <w:rPr>
          <w:rFonts w:ascii="TimesNewRomanPSMT" w:eastAsia="Times New Roman" w:hAnsi="TimesNewRomanPSMT"/>
          <w:sz w:val="22"/>
          <w:szCs w:val="22"/>
          <w:lang w:val="en-US" w:eastAsia="zh-CN"/>
        </w:rPr>
        <w:t xml:space="preserve">However, </w:t>
      </w:r>
      <w:r w:rsidR="00A00F62">
        <w:rPr>
          <w:rFonts w:ascii="TimesNewRomanPSMT" w:eastAsia="Times New Roman" w:hAnsi="TimesNewRomanPSMT"/>
          <w:sz w:val="22"/>
          <w:szCs w:val="22"/>
          <w:lang w:val="en-US" w:eastAsia="zh-CN"/>
        </w:rPr>
        <w:t xml:space="preserve">the draft does not describe how </w:t>
      </w:r>
      <w:r w:rsidR="00805B76">
        <w:rPr>
          <w:rFonts w:ascii="TimesNewRomanPSMT" w:eastAsia="Times New Roman" w:hAnsi="TimesNewRomanPSMT"/>
          <w:sz w:val="22"/>
          <w:szCs w:val="22"/>
          <w:lang w:val="en-US" w:eastAsia="zh-CN"/>
        </w:rPr>
        <w:t xml:space="preserve">to transmit </w:t>
      </w:r>
      <w:r w:rsidR="00A00F62">
        <w:rPr>
          <w:rFonts w:ascii="TimesNewRomanPSMT" w:eastAsia="Times New Roman" w:hAnsi="TimesNewRomanPSMT"/>
          <w:sz w:val="22"/>
          <w:szCs w:val="22"/>
          <w:lang w:val="en-US" w:eastAsia="zh-CN"/>
        </w:rPr>
        <w:t xml:space="preserve">the </w:t>
      </w:r>
      <w:r w:rsidR="00805B76">
        <w:rPr>
          <w:rFonts w:ascii="TimesNewRomanPSMT" w:eastAsia="Times New Roman" w:hAnsi="TimesNewRomanPSMT"/>
          <w:sz w:val="22"/>
          <w:szCs w:val="22"/>
          <w:lang w:val="en-US" w:eastAsia="zh-CN"/>
        </w:rPr>
        <w:t>pre-HE modulated fields.</w:t>
      </w:r>
    </w:p>
    <w:p w14:paraId="65284C5C" w14:textId="77777777" w:rsidR="007E4D21" w:rsidRPr="007E4D21" w:rsidRDefault="007E4D21" w:rsidP="0056309E">
      <w:pPr>
        <w:rPr>
          <w:sz w:val="22"/>
          <w:szCs w:val="22"/>
        </w:rPr>
      </w:pPr>
    </w:p>
    <w:p w14:paraId="394D9029" w14:textId="38642B57" w:rsidR="007E4D21" w:rsidRDefault="007E4D21"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 xml:space="preserve">In </w:t>
      </w:r>
      <w:r w:rsidR="00A00F62">
        <w:rPr>
          <w:rFonts w:ascii="TimesNewRomanPSMT" w:eastAsia="Times New Roman" w:hAnsi="TimesNewRomanPSMT"/>
          <w:sz w:val="22"/>
          <w:szCs w:val="22"/>
          <w:lang w:val="en-US" w:eastAsia="zh-CN"/>
        </w:rPr>
        <w:t xml:space="preserve">IEEE </w:t>
      </w:r>
      <w:r w:rsidR="00014492">
        <w:rPr>
          <w:rFonts w:ascii="TimesNewRomanPSMT" w:eastAsia="Times New Roman" w:hAnsi="TimesNewRomanPSMT"/>
          <w:sz w:val="22"/>
          <w:szCs w:val="22"/>
          <w:lang w:val="en-US" w:eastAsia="zh-CN"/>
        </w:rPr>
        <w:t xml:space="preserve">802.11ax, </w:t>
      </w:r>
      <w:r w:rsidR="00A00F62">
        <w:rPr>
          <w:rFonts w:ascii="TimesNewRomanPSMT" w:eastAsia="Times New Roman" w:hAnsi="TimesNewRomanPSMT"/>
          <w:sz w:val="22"/>
          <w:szCs w:val="22"/>
          <w:lang w:val="en-US" w:eastAsia="zh-CN"/>
        </w:rPr>
        <w:t xml:space="preserve">the </w:t>
      </w:r>
      <w:r w:rsidR="00014492">
        <w:rPr>
          <w:rFonts w:ascii="TimesNewRomanPSMT" w:eastAsia="Times New Roman" w:hAnsi="TimesNewRomanPSMT"/>
          <w:sz w:val="22"/>
          <w:szCs w:val="22"/>
          <w:lang w:val="en-US" w:eastAsia="zh-CN"/>
        </w:rPr>
        <w:t xml:space="preserve">pre-HE modulated fields </w:t>
      </w:r>
      <w:r w:rsidR="00A00F62">
        <w:rPr>
          <w:rFonts w:ascii="TimesNewRomanPSMT" w:eastAsia="Times New Roman" w:hAnsi="TimesNewRomanPSMT"/>
          <w:sz w:val="22"/>
          <w:szCs w:val="22"/>
          <w:lang w:val="en-US" w:eastAsia="zh-CN"/>
        </w:rPr>
        <w:t xml:space="preserve">may </w:t>
      </w:r>
      <w:r w:rsidR="00014492">
        <w:rPr>
          <w:rFonts w:ascii="TimesNewRomanPSMT" w:eastAsia="Times New Roman" w:hAnsi="TimesNewRomanPSMT"/>
          <w:sz w:val="22"/>
          <w:szCs w:val="22"/>
          <w:lang w:val="en-US" w:eastAsia="zh-CN"/>
        </w:rPr>
        <w:t xml:space="preserve">be transmitted using 2 Tx chains with CSDs. </w:t>
      </w:r>
    </w:p>
    <w:p w14:paraId="4EC25742" w14:textId="77777777" w:rsidR="00A00F62" w:rsidRDefault="00A00F62" w:rsidP="007E4D21">
      <w:pPr>
        <w:rPr>
          <w:rFonts w:ascii="TimesNewRomanPSMT" w:eastAsia="Times New Roman" w:hAnsi="TimesNewRomanPSMT"/>
          <w:sz w:val="22"/>
          <w:szCs w:val="22"/>
          <w:lang w:val="en-US" w:eastAsia="zh-CN"/>
        </w:rPr>
      </w:pPr>
    </w:p>
    <w:p w14:paraId="2CC888F8" w14:textId="0221E6CC" w:rsidR="00014492" w:rsidRDefault="00014492" w:rsidP="00BB614B">
      <w:pPr>
        <w:jc w:val="center"/>
        <w:rPr>
          <w:rFonts w:ascii="TimesNewRomanPSMT" w:eastAsia="Times New Roman" w:hAnsi="TimesNewRomanPSMT"/>
          <w:sz w:val="22"/>
          <w:szCs w:val="22"/>
          <w:lang w:val="en-US" w:eastAsia="zh-CN"/>
        </w:rPr>
      </w:pPr>
      <w:r w:rsidRPr="00EA3B8B">
        <w:rPr>
          <w:noProof/>
          <w:sz w:val="20"/>
        </w:rPr>
        <w:drawing>
          <wp:inline distT="0" distB="0" distL="0" distR="0" wp14:anchorId="347C35E9" wp14:editId="00CB5A1F">
            <wp:extent cx="1695157" cy="1990723"/>
            <wp:effectExtent l="0" t="0" r="0" b="3810"/>
            <wp:docPr id="7" name="Picture 6" descr="Diagram&#10;&#10;Description automatically generated">
              <a:extLst xmlns:a="http://schemas.openxmlformats.org/drawingml/2006/main">
                <a:ext uri="{FF2B5EF4-FFF2-40B4-BE49-F238E27FC236}">
                  <a16:creationId xmlns:a16="http://schemas.microsoft.com/office/drawing/2014/main" id="{42E13F73-648E-4A48-80B2-E4162024C7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42E13F73-648E-4A48-80B2-E4162024C7A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01678" cy="1998381"/>
                    </a:xfrm>
                    <a:prstGeom prst="rect">
                      <a:avLst/>
                    </a:prstGeom>
                  </pic:spPr>
                </pic:pic>
              </a:graphicData>
            </a:graphic>
          </wp:inline>
        </w:drawing>
      </w:r>
    </w:p>
    <w:p w14:paraId="4D25A4DC" w14:textId="08C57476" w:rsidR="00014492" w:rsidRPr="000D0152" w:rsidRDefault="00755DAC" w:rsidP="00BB614B">
      <w:pPr>
        <w:jc w:val="center"/>
        <w:rPr>
          <w:rFonts w:ascii="TimesNewRomanPSMT" w:eastAsia="Times New Roman" w:hAnsi="TimesNewRomanPSMT"/>
          <w:i/>
          <w:iCs/>
          <w:sz w:val="20"/>
          <w:lang w:val="en-US" w:eastAsia="zh-CN"/>
        </w:rPr>
      </w:pPr>
      <w:r>
        <w:rPr>
          <w:rFonts w:ascii="TimesNewRomanPSMT" w:eastAsia="Times New Roman" w:hAnsi="TimesNewRomanPSMT"/>
          <w:i/>
          <w:iCs/>
          <w:sz w:val="20"/>
          <w:lang w:val="en-US" w:eastAsia="zh-CN"/>
        </w:rPr>
        <w:t>IEEE 802.</w:t>
      </w:r>
      <w:r w:rsidR="00014492" w:rsidRPr="000D0152">
        <w:rPr>
          <w:rFonts w:ascii="TimesNewRomanPSMT" w:eastAsia="Times New Roman" w:hAnsi="TimesNewRomanPSMT"/>
          <w:i/>
          <w:iCs/>
          <w:sz w:val="20"/>
          <w:lang w:val="en-US" w:eastAsia="zh-CN"/>
        </w:rPr>
        <w:t>11ax transmitter diagram for pre-HE modulated fields</w:t>
      </w:r>
    </w:p>
    <w:p w14:paraId="6723B746" w14:textId="18ECF399" w:rsidR="00014492" w:rsidRDefault="00014492" w:rsidP="007E4D21">
      <w:pPr>
        <w:rPr>
          <w:rFonts w:ascii="TimesNewRomanPSMT" w:eastAsia="Times New Roman" w:hAnsi="TimesNewRomanPSMT"/>
          <w:sz w:val="22"/>
          <w:szCs w:val="22"/>
          <w:lang w:val="en-US" w:eastAsia="zh-CN"/>
        </w:rPr>
      </w:pPr>
    </w:p>
    <w:p w14:paraId="522DF55A" w14:textId="77777777" w:rsidR="00A00F62" w:rsidRDefault="00A00F62" w:rsidP="007E4D21">
      <w:pPr>
        <w:rPr>
          <w:rFonts w:ascii="TimesNewRomanPSMT" w:eastAsia="Times New Roman" w:hAnsi="TimesNewRomanPSMT"/>
          <w:sz w:val="22"/>
          <w:szCs w:val="22"/>
          <w:lang w:val="en-US" w:eastAsia="zh-CN"/>
        </w:rPr>
      </w:pPr>
    </w:p>
    <w:p w14:paraId="5549FBFD" w14:textId="18297D48" w:rsidR="00805B76" w:rsidRDefault="00805B76" w:rsidP="007E4D21">
      <w:pPr>
        <w:rPr>
          <w:rFonts w:ascii="TimesNewRomanPSMT" w:eastAsia="Times New Roman" w:hAnsi="TimesNewRomanPSMT"/>
          <w:sz w:val="22"/>
          <w:szCs w:val="22"/>
          <w:lang w:val="en-US" w:eastAsia="zh-CN"/>
        </w:rPr>
      </w:pPr>
      <w:r>
        <w:rPr>
          <w:rFonts w:ascii="TimesNewRomanPSMT" w:eastAsia="Times New Roman" w:hAnsi="TimesNewRomanPSMT"/>
          <w:sz w:val="22"/>
          <w:szCs w:val="22"/>
          <w:lang w:val="en-US" w:eastAsia="zh-CN"/>
        </w:rPr>
        <w:t xml:space="preserve">For </w:t>
      </w:r>
      <w:r w:rsidR="00A00F62">
        <w:rPr>
          <w:rFonts w:ascii="TimesNewRomanPSMT" w:eastAsia="Times New Roman" w:hAnsi="TimesNewRomanPSMT"/>
          <w:sz w:val="22"/>
          <w:szCs w:val="22"/>
          <w:lang w:val="en-US" w:eastAsia="zh-CN"/>
        </w:rPr>
        <w:t xml:space="preserve">IEEE </w:t>
      </w:r>
      <w:r>
        <w:rPr>
          <w:rFonts w:ascii="TimesNewRomanPSMT" w:eastAsia="Times New Roman" w:hAnsi="TimesNewRomanPSMT"/>
          <w:sz w:val="22"/>
          <w:szCs w:val="22"/>
          <w:lang w:val="en-US" w:eastAsia="zh-CN"/>
        </w:rPr>
        <w:t xml:space="preserve">802.11az, there </w:t>
      </w:r>
      <w:r w:rsidR="00A00F62">
        <w:rPr>
          <w:rFonts w:ascii="TimesNewRomanPSMT" w:eastAsia="Times New Roman" w:hAnsi="TimesNewRomanPSMT"/>
          <w:sz w:val="22"/>
          <w:szCs w:val="22"/>
          <w:lang w:val="en-US" w:eastAsia="zh-CN"/>
        </w:rPr>
        <w:t xml:space="preserve">are two </w:t>
      </w:r>
      <w:r>
        <w:rPr>
          <w:rFonts w:ascii="TimesNewRomanPSMT" w:eastAsia="Times New Roman" w:hAnsi="TimesNewRomanPSMT"/>
          <w:sz w:val="22"/>
          <w:szCs w:val="22"/>
          <w:lang w:val="en-US" w:eastAsia="zh-CN"/>
        </w:rPr>
        <w:t>possible options</w:t>
      </w:r>
      <w:r w:rsidR="008001D6">
        <w:rPr>
          <w:rFonts w:ascii="TimesNewRomanPSMT" w:eastAsia="Times New Roman" w:hAnsi="TimesNewRomanPSMT"/>
          <w:sz w:val="22"/>
          <w:szCs w:val="22"/>
          <w:lang w:val="en-US" w:eastAsia="zh-CN"/>
        </w:rPr>
        <w:t xml:space="preserve"> for pre-HE modulated fields</w:t>
      </w:r>
      <w:r>
        <w:rPr>
          <w:rFonts w:ascii="TimesNewRomanPSMT" w:eastAsia="Times New Roman" w:hAnsi="TimesNewRomanPSMT"/>
          <w:sz w:val="22"/>
          <w:szCs w:val="22"/>
          <w:lang w:val="en-US" w:eastAsia="zh-CN"/>
        </w:rPr>
        <w:t>:</w:t>
      </w:r>
    </w:p>
    <w:p w14:paraId="1535DE60" w14:textId="77777777" w:rsidR="008001D6" w:rsidRDefault="008001D6" w:rsidP="008001D6">
      <w:pPr>
        <w:rPr>
          <w:rFonts w:ascii="TimesNewRomanPSMT" w:eastAsia="Times New Roman" w:hAnsi="TimesNewRomanPSMT"/>
          <w:sz w:val="22"/>
          <w:szCs w:val="22"/>
          <w:lang w:val="en-US" w:eastAsia="zh-CN"/>
        </w:rPr>
      </w:pPr>
    </w:p>
    <w:p w14:paraId="3AB57DFB" w14:textId="77777777" w:rsidR="008001D6" w:rsidRDefault="008001D6" w:rsidP="008001D6">
      <w:pPr>
        <w:rPr>
          <w:rFonts w:ascii="TimesNewRomanPSMT" w:eastAsia="Times New Roman" w:hAnsi="TimesNewRomanPSMT"/>
          <w:sz w:val="22"/>
          <w:szCs w:val="22"/>
          <w:lang w:val="en-US" w:eastAsia="zh-CN"/>
        </w:rPr>
      </w:pPr>
      <w:r w:rsidRPr="00BB614B">
        <w:rPr>
          <w:rFonts w:ascii="TimesNewRomanPSMT" w:eastAsia="Times New Roman" w:hAnsi="TimesNewRomanPSMT"/>
          <w:sz w:val="22"/>
          <w:szCs w:val="22"/>
          <w:u w:val="single"/>
          <w:lang w:val="en-US" w:eastAsia="zh-CN"/>
        </w:rPr>
        <w:t>Option 1</w:t>
      </w:r>
      <w:r w:rsidRPr="008001D6">
        <w:rPr>
          <w:rFonts w:ascii="TimesNewRomanPSMT" w:eastAsia="Times New Roman" w:hAnsi="TimesNewRomanPSMT"/>
          <w:sz w:val="22"/>
          <w:szCs w:val="22"/>
          <w:lang w:val="en-US" w:eastAsia="zh-CN"/>
        </w:rPr>
        <w:t>:</w:t>
      </w:r>
      <w:r>
        <w:rPr>
          <w:rFonts w:ascii="TimesNewRomanPSMT" w:eastAsia="Times New Roman" w:hAnsi="TimesNewRomanPSMT"/>
          <w:sz w:val="22"/>
          <w:szCs w:val="22"/>
          <w:lang w:val="en-US" w:eastAsia="zh-CN"/>
        </w:rPr>
        <w:t xml:space="preserve"> </w:t>
      </w:r>
    </w:p>
    <w:p w14:paraId="2650B82B" w14:textId="0E324E32" w:rsidR="008001D6" w:rsidRDefault="008001D6" w:rsidP="004D4D9C">
      <w:pPr>
        <w:pStyle w:val="ListParagraph"/>
        <w:numPr>
          <w:ilvl w:val="0"/>
          <w:numId w:val="1"/>
        </w:numPr>
        <w:ind w:leftChars="0"/>
        <w:rPr>
          <w:rFonts w:ascii="TimesNewRomanPSMT" w:eastAsia="Times New Roman" w:hAnsi="TimesNewRomanPSMT"/>
          <w:sz w:val="22"/>
          <w:szCs w:val="22"/>
          <w:lang w:val="en-US" w:eastAsia="zh-CN"/>
        </w:rPr>
      </w:pPr>
      <w:r w:rsidRPr="008001D6">
        <w:rPr>
          <w:rFonts w:ascii="TimesNewRomanPSMT" w:eastAsia="Times New Roman" w:hAnsi="TimesNewRomanPSMT"/>
          <w:sz w:val="22"/>
          <w:szCs w:val="22"/>
          <w:lang w:val="en-US" w:eastAsia="zh-CN"/>
        </w:rPr>
        <w:t xml:space="preserve">Use </w:t>
      </w:r>
      <w:r w:rsidR="00755DAC">
        <w:rPr>
          <w:rFonts w:ascii="TimesNewRomanPSMT" w:eastAsia="Times New Roman" w:hAnsi="TimesNewRomanPSMT"/>
          <w:sz w:val="22"/>
          <w:szCs w:val="22"/>
          <w:lang w:val="en-US" w:eastAsia="zh-CN"/>
        </w:rPr>
        <w:t xml:space="preserve">IEEE </w:t>
      </w:r>
      <w:r w:rsidRPr="008001D6">
        <w:rPr>
          <w:rFonts w:ascii="TimesNewRomanPSMT" w:eastAsia="Times New Roman" w:hAnsi="TimesNewRomanPSMT"/>
          <w:sz w:val="22"/>
          <w:szCs w:val="22"/>
          <w:lang w:val="en-US" w:eastAsia="zh-CN"/>
        </w:rPr>
        <w:t xml:space="preserve">802.11ax to construct </w:t>
      </w:r>
      <w:r w:rsidR="00A00F62">
        <w:rPr>
          <w:rFonts w:ascii="TimesNewRomanPSMT" w:eastAsia="Times New Roman" w:hAnsi="TimesNewRomanPSMT"/>
          <w:sz w:val="22"/>
          <w:szCs w:val="22"/>
          <w:lang w:val="en-US" w:eastAsia="zh-CN"/>
        </w:rPr>
        <w:t xml:space="preserve">the </w:t>
      </w:r>
      <w:r w:rsidRPr="008001D6">
        <w:rPr>
          <w:rFonts w:ascii="TimesNewRomanPSMT" w:eastAsia="Times New Roman" w:hAnsi="TimesNewRomanPSMT"/>
          <w:sz w:val="22"/>
          <w:szCs w:val="22"/>
          <w:lang w:val="en-US" w:eastAsia="zh-CN"/>
        </w:rPr>
        <w:t xml:space="preserve">pre-HE modulated fields (suggests two Tx chains, but </w:t>
      </w:r>
      <w:r w:rsidR="00A00F62">
        <w:rPr>
          <w:rFonts w:ascii="TimesNewRomanPSMT" w:eastAsia="Times New Roman" w:hAnsi="TimesNewRomanPSMT"/>
          <w:sz w:val="22"/>
          <w:szCs w:val="22"/>
          <w:lang w:val="en-US" w:eastAsia="zh-CN"/>
        </w:rPr>
        <w:t>possible to</w:t>
      </w:r>
      <w:r w:rsidR="00A00F62" w:rsidRPr="008001D6">
        <w:rPr>
          <w:rFonts w:ascii="TimesNewRomanPSMT" w:eastAsia="Times New Roman" w:hAnsi="TimesNewRomanPSMT"/>
          <w:sz w:val="22"/>
          <w:szCs w:val="22"/>
          <w:lang w:val="en-US" w:eastAsia="zh-CN"/>
        </w:rPr>
        <w:t xml:space="preserve"> </w:t>
      </w:r>
      <w:r w:rsidRPr="008001D6">
        <w:rPr>
          <w:rFonts w:ascii="TimesNewRomanPSMT" w:eastAsia="Times New Roman" w:hAnsi="TimesNewRomanPSMT"/>
          <w:sz w:val="22"/>
          <w:szCs w:val="22"/>
          <w:lang w:val="en-US" w:eastAsia="zh-CN"/>
        </w:rPr>
        <w:t xml:space="preserve">use </w:t>
      </w:r>
      <w:r w:rsidR="00A00F62">
        <w:rPr>
          <w:rFonts w:ascii="TimesNewRomanPSMT" w:eastAsia="Times New Roman" w:hAnsi="TimesNewRomanPSMT"/>
          <w:sz w:val="22"/>
          <w:szCs w:val="22"/>
          <w:lang w:val="en-US" w:eastAsia="zh-CN"/>
        </w:rPr>
        <w:t xml:space="preserve">only </w:t>
      </w:r>
      <w:r w:rsidRPr="008001D6">
        <w:rPr>
          <w:rFonts w:ascii="TimesNewRomanPSMT" w:eastAsia="Times New Roman" w:hAnsi="TimesNewRomanPSMT"/>
          <w:sz w:val="22"/>
          <w:szCs w:val="22"/>
          <w:lang w:val="en-US" w:eastAsia="zh-CN"/>
        </w:rPr>
        <w:t>one Tx chain)</w:t>
      </w:r>
    </w:p>
    <w:p w14:paraId="5F8CA71A" w14:textId="4193DE1F" w:rsidR="008001D6" w:rsidRPr="008001D6" w:rsidRDefault="008001D6" w:rsidP="004D4D9C">
      <w:pPr>
        <w:pStyle w:val="ListParagraph"/>
        <w:numPr>
          <w:ilvl w:val="0"/>
          <w:numId w:val="1"/>
        </w:numPr>
        <w:ind w:leftChars="0"/>
        <w:rPr>
          <w:rFonts w:ascii="TimesNewRomanPSMT" w:eastAsia="Times New Roman" w:hAnsi="TimesNewRomanPSMT"/>
          <w:b/>
          <w:bCs/>
          <w:sz w:val="22"/>
          <w:szCs w:val="22"/>
          <w:lang w:val="en-US" w:eastAsia="zh-CN"/>
        </w:rPr>
      </w:pPr>
      <w:r w:rsidRPr="008001D6">
        <w:rPr>
          <w:rFonts w:ascii="TimesNewRomanPSMT" w:eastAsia="Times New Roman" w:hAnsi="TimesNewRomanPSMT"/>
          <w:sz w:val="22"/>
          <w:szCs w:val="22"/>
          <w:lang w:val="en-US" w:eastAsia="zh-CN"/>
        </w:rPr>
        <w:t xml:space="preserve">Use </w:t>
      </w:r>
      <w:r w:rsidR="00755DAC">
        <w:rPr>
          <w:rFonts w:ascii="TimesNewRomanPSMT" w:eastAsia="Times New Roman" w:hAnsi="TimesNewRomanPSMT"/>
          <w:sz w:val="22"/>
          <w:szCs w:val="22"/>
          <w:lang w:val="en-US" w:eastAsia="zh-CN"/>
        </w:rPr>
        <w:t xml:space="preserve">IEEE </w:t>
      </w:r>
      <w:r w:rsidRPr="008001D6">
        <w:rPr>
          <w:rFonts w:ascii="TimesNewRomanPSMT" w:eastAsia="Times New Roman" w:hAnsi="TimesNewRomanPSMT"/>
          <w:sz w:val="22"/>
          <w:szCs w:val="22"/>
          <w:lang w:val="en-US" w:eastAsia="zh-CN"/>
        </w:rPr>
        <w:t xml:space="preserve">802.11az to construct HE modulated fields (first Tx chain) with </w:t>
      </w:r>
      <w:r w:rsidRPr="008001D6">
        <w:rPr>
          <w:rFonts w:ascii="TimesNewRomanPSMT" w:eastAsia="Times New Roman" w:hAnsi="TimesNewRomanPSMT"/>
          <w:b/>
          <w:bCs/>
          <w:sz w:val="22"/>
          <w:szCs w:val="22"/>
          <w:lang w:val="en-US" w:eastAsia="zh-CN"/>
        </w:rPr>
        <w:t>3 dB power boost to maintain constant power</w:t>
      </w:r>
    </w:p>
    <w:p w14:paraId="126CD241" w14:textId="77777777" w:rsidR="00014492" w:rsidRDefault="00014492" w:rsidP="007E4D21">
      <w:pPr>
        <w:rPr>
          <w:rFonts w:ascii="TimesNewRomanPSMT" w:eastAsia="Times New Roman" w:hAnsi="TimesNewRomanPSMT"/>
          <w:sz w:val="22"/>
          <w:szCs w:val="22"/>
          <w:lang w:val="en-US" w:eastAsia="zh-CN"/>
        </w:rPr>
      </w:pPr>
    </w:p>
    <w:p w14:paraId="35B5FDD0" w14:textId="1072E080" w:rsidR="00E64620" w:rsidRDefault="00A00F62" w:rsidP="0056309E">
      <w:pPr>
        <w:rPr>
          <w:sz w:val="22"/>
          <w:szCs w:val="22"/>
        </w:rPr>
      </w:pPr>
      <w:r w:rsidRPr="00A00F62">
        <w:rPr>
          <w:noProof/>
          <w:sz w:val="22"/>
          <w:szCs w:val="22"/>
        </w:rPr>
        <w:drawing>
          <wp:inline distT="0" distB="0" distL="0" distR="0" wp14:anchorId="7CC3261A" wp14:editId="17103C5A">
            <wp:extent cx="6263640" cy="1073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073785"/>
                    </a:xfrm>
                    <a:prstGeom prst="rect">
                      <a:avLst/>
                    </a:prstGeom>
                  </pic:spPr>
                </pic:pic>
              </a:graphicData>
            </a:graphic>
          </wp:inline>
        </w:drawing>
      </w:r>
    </w:p>
    <w:p w14:paraId="4EACC9C5" w14:textId="01B6226A" w:rsidR="00E64620" w:rsidRDefault="00E64620" w:rsidP="0056309E">
      <w:pPr>
        <w:rPr>
          <w:sz w:val="20"/>
          <w:lang w:val="en-US"/>
        </w:rPr>
      </w:pPr>
    </w:p>
    <w:p w14:paraId="18ADFA84" w14:textId="4BDC0191" w:rsidR="008001D6" w:rsidRDefault="008001D6" w:rsidP="008001D6">
      <w:pPr>
        <w:rPr>
          <w:sz w:val="20"/>
          <w:lang w:val="en-US"/>
        </w:rPr>
      </w:pPr>
    </w:p>
    <w:p w14:paraId="5234F5DC" w14:textId="77777777" w:rsidR="00A00F62" w:rsidRDefault="00A00F62" w:rsidP="008001D6">
      <w:pPr>
        <w:rPr>
          <w:sz w:val="20"/>
          <w:lang w:val="en-US"/>
        </w:rPr>
      </w:pPr>
    </w:p>
    <w:p w14:paraId="609CC232" w14:textId="7D96AE69" w:rsidR="008001D6" w:rsidRPr="008001D6" w:rsidRDefault="008001D6" w:rsidP="008001D6">
      <w:pPr>
        <w:rPr>
          <w:sz w:val="20"/>
          <w:lang w:val="en-US"/>
        </w:rPr>
      </w:pPr>
      <w:r w:rsidRPr="00BB614B">
        <w:rPr>
          <w:sz w:val="20"/>
          <w:u w:val="single"/>
          <w:lang w:val="en-US"/>
        </w:rPr>
        <w:t>Option 2</w:t>
      </w:r>
      <w:r w:rsidRPr="008001D6">
        <w:rPr>
          <w:sz w:val="20"/>
          <w:lang w:val="en-US"/>
        </w:rPr>
        <w:t>:</w:t>
      </w:r>
    </w:p>
    <w:p w14:paraId="4352F95A" w14:textId="45E8FB9F" w:rsidR="008001D6" w:rsidRPr="003B5CFA" w:rsidRDefault="008001D6" w:rsidP="004D4D9C">
      <w:pPr>
        <w:pStyle w:val="ListParagraph"/>
        <w:numPr>
          <w:ilvl w:val="0"/>
          <w:numId w:val="2"/>
        </w:numPr>
        <w:ind w:leftChars="0"/>
        <w:rPr>
          <w:b/>
          <w:bCs/>
          <w:sz w:val="20"/>
          <w:lang w:val="en-US"/>
        </w:rPr>
      </w:pPr>
      <w:r w:rsidRPr="008001D6">
        <w:rPr>
          <w:sz w:val="20"/>
          <w:lang w:val="en-US"/>
        </w:rPr>
        <w:t xml:space="preserve">Use </w:t>
      </w:r>
      <w:r w:rsidR="00755DAC">
        <w:rPr>
          <w:sz w:val="20"/>
          <w:lang w:val="en-US"/>
        </w:rPr>
        <w:t xml:space="preserve">IEEE </w:t>
      </w:r>
      <w:r w:rsidRPr="008001D6">
        <w:rPr>
          <w:sz w:val="20"/>
          <w:lang w:val="en-US"/>
        </w:rPr>
        <w:t>802.11az to construct pre-HE and HE modulated fields, i.e., use first Tx chain for both fields</w:t>
      </w:r>
      <w:r w:rsidR="00A00F62">
        <w:rPr>
          <w:sz w:val="20"/>
          <w:lang w:val="en-US"/>
        </w:rPr>
        <w:t xml:space="preserve"> with</w:t>
      </w:r>
      <w:r w:rsidRPr="008001D6">
        <w:rPr>
          <w:sz w:val="20"/>
          <w:lang w:val="en-US"/>
        </w:rPr>
        <w:t xml:space="preserve"> </w:t>
      </w:r>
      <w:r w:rsidRPr="003B5CFA">
        <w:rPr>
          <w:b/>
          <w:bCs/>
          <w:sz w:val="20"/>
          <w:lang w:val="en-US"/>
        </w:rPr>
        <w:t>no power boost required:</w:t>
      </w:r>
    </w:p>
    <w:p w14:paraId="1A86FECA" w14:textId="4116C083" w:rsidR="00A00F62" w:rsidRPr="008F4AA8" w:rsidRDefault="00A00F62" w:rsidP="008F4AA8">
      <w:pPr>
        <w:spacing w:before="100" w:beforeAutospacing="1" w:after="100" w:afterAutospacing="1"/>
        <w:rPr>
          <w:rFonts w:eastAsia="Times New Roman"/>
          <w:sz w:val="24"/>
          <w:szCs w:val="24"/>
          <w:lang w:val="en-US" w:eastAsia="zh-CN"/>
        </w:rPr>
      </w:pPr>
      <w:r w:rsidRPr="00A00F62">
        <w:rPr>
          <w:rFonts w:eastAsia="Times New Roman"/>
          <w:noProof/>
          <w:sz w:val="24"/>
          <w:szCs w:val="24"/>
          <w:lang w:eastAsia="zh-CN"/>
        </w:rPr>
        <w:drawing>
          <wp:inline distT="0" distB="0" distL="0" distR="0" wp14:anchorId="00CEE791" wp14:editId="040DEB1E">
            <wp:extent cx="6263640" cy="565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565785"/>
                    </a:xfrm>
                    <a:prstGeom prst="rect">
                      <a:avLst/>
                    </a:prstGeom>
                  </pic:spPr>
                </pic:pic>
              </a:graphicData>
            </a:graphic>
          </wp:inline>
        </w:drawing>
      </w:r>
    </w:p>
    <w:p w14:paraId="775F9767" w14:textId="2E5861FE" w:rsidR="00D85B78" w:rsidRDefault="00D85B78" w:rsidP="0056309E">
      <w:pPr>
        <w:rPr>
          <w:sz w:val="22"/>
          <w:szCs w:val="22"/>
        </w:rPr>
      </w:pPr>
      <w:r>
        <w:rPr>
          <w:sz w:val="22"/>
          <w:szCs w:val="22"/>
        </w:rPr>
        <w:lastRenderedPageBreak/>
        <w:t xml:space="preserve">Both option 1 and option 2 work if the power boost for HE modulated fields are </w:t>
      </w:r>
      <w:r w:rsidR="00A00F62">
        <w:rPr>
          <w:sz w:val="22"/>
          <w:szCs w:val="22"/>
        </w:rPr>
        <w:t xml:space="preserve">handled </w:t>
      </w:r>
      <w:r>
        <w:rPr>
          <w:sz w:val="22"/>
          <w:szCs w:val="22"/>
        </w:rPr>
        <w:t xml:space="preserve">correctly. </w:t>
      </w:r>
      <w:r w:rsidR="00607FDA">
        <w:rPr>
          <w:sz w:val="22"/>
          <w:szCs w:val="22"/>
        </w:rPr>
        <w:t>W</w:t>
      </w:r>
      <w:r w:rsidR="00515883">
        <w:rPr>
          <w:sz w:val="22"/>
          <w:szCs w:val="22"/>
        </w:rPr>
        <w:t xml:space="preserve">e </w:t>
      </w:r>
      <w:r w:rsidR="007E67A3">
        <w:rPr>
          <w:sz w:val="22"/>
          <w:szCs w:val="22"/>
        </w:rPr>
        <w:t xml:space="preserve">propose to clarify these two options for pre-HE modulated fields and add text to ensure that </w:t>
      </w:r>
      <w:r w:rsidR="00515883">
        <w:rPr>
          <w:sz w:val="22"/>
          <w:szCs w:val="22"/>
        </w:rPr>
        <w:t>the total power shall remain constant</w:t>
      </w:r>
      <w:r w:rsidR="00F442D9">
        <w:rPr>
          <w:sz w:val="22"/>
          <w:szCs w:val="22"/>
        </w:rPr>
        <w:t xml:space="preserve"> throughout the HE </w:t>
      </w:r>
      <w:proofErr w:type="gramStart"/>
      <w:r w:rsidR="00F442D9">
        <w:rPr>
          <w:sz w:val="22"/>
          <w:szCs w:val="22"/>
        </w:rPr>
        <w:t>Ranging</w:t>
      </w:r>
      <w:proofErr w:type="gramEnd"/>
      <w:r w:rsidR="00F442D9">
        <w:rPr>
          <w:sz w:val="22"/>
          <w:szCs w:val="22"/>
        </w:rPr>
        <w:t xml:space="preserve"> NDP</w:t>
      </w:r>
      <w:r w:rsidR="00515883">
        <w:rPr>
          <w:sz w:val="22"/>
          <w:szCs w:val="22"/>
        </w:rPr>
        <w:t xml:space="preserve">. </w:t>
      </w:r>
    </w:p>
    <w:p w14:paraId="02AB5BA1" w14:textId="4D799FA1" w:rsidR="00515883" w:rsidRDefault="00515883" w:rsidP="0056309E">
      <w:pPr>
        <w:rPr>
          <w:sz w:val="22"/>
          <w:szCs w:val="22"/>
        </w:rPr>
      </w:pPr>
    </w:p>
    <w:p w14:paraId="4DEDC831" w14:textId="3625DE70" w:rsidR="009360FE" w:rsidRDefault="009360FE" w:rsidP="0056309E">
      <w:pPr>
        <w:rPr>
          <w:sz w:val="22"/>
          <w:szCs w:val="22"/>
        </w:rPr>
      </w:pPr>
    </w:p>
    <w:p w14:paraId="65D331F9" w14:textId="7230FBA4" w:rsidR="009360FE" w:rsidRDefault="009360FE" w:rsidP="0056309E">
      <w:pPr>
        <w:rPr>
          <w:sz w:val="22"/>
          <w:szCs w:val="22"/>
        </w:rPr>
      </w:pPr>
    </w:p>
    <w:p w14:paraId="75439BD8" w14:textId="4296963F" w:rsidR="009360FE" w:rsidRDefault="009360FE" w:rsidP="009360FE">
      <w:pPr>
        <w:jc w:val="both"/>
        <w:rPr>
          <w:b/>
          <w:sz w:val="28"/>
          <w:szCs w:val="22"/>
          <w:u w:val="single"/>
        </w:rPr>
      </w:pPr>
      <w:r>
        <w:rPr>
          <w:b/>
          <w:sz w:val="28"/>
          <w:szCs w:val="22"/>
          <w:u w:val="single"/>
        </w:rPr>
        <w:t xml:space="preserve">Proposed </w:t>
      </w:r>
      <w:r w:rsidR="005C6163">
        <w:rPr>
          <w:b/>
          <w:sz w:val="28"/>
          <w:szCs w:val="22"/>
          <w:u w:val="single"/>
        </w:rPr>
        <w:t>Text Updates</w:t>
      </w:r>
      <w:r>
        <w:rPr>
          <w:b/>
          <w:sz w:val="28"/>
          <w:szCs w:val="22"/>
          <w:u w:val="single"/>
        </w:rPr>
        <w:t>:</w:t>
      </w:r>
    </w:p>
    <w:p w14:paraId="68518DC1" w14:textId="77777777" w:rsidR="00035A5E" w:rsidRDefault="00035A5E" w:rsidP="00035A5E">
      <w:pPr>
        <w:rPr>
          <w:i/>
          <w:iCs/>
          <w:sz w:val="22"/>
          <w:szCs w:val="22"/>
          <w:highlight w:val="yellow"/>
          <w:lang w:val="en-US"/>
        </w:rPr>
      </w:pPr>
    </w:p>
    <w:p w14:paraId="75221EAC" w14:textId="64F8764F" w:rsidR="00496142" w:rsidRPr="00BB614B" w:rsidRDefault="00035A5E" w:rsidP="00BB614B">
      <w:pPr>
        <w:rPr>
          <w:i/>
          <w:iCs/>
          <w:sz w:val="22"/>
          <w:szCs w:val="22"/>
          <w:lang w:val="en-US"/>
        </w:rPr>
      </w:pPr>
      <w:r w:rsidRPr="00FC478D">
        <w:rPr>
          <w:i/>
          <w:iCs/>
          <w:sz w:val="22"/>
          <w:szCs w:val="22"/>
          <w:highlight w:val="yellow"/>
          <w:lang w:val="en-US"/>
        </w:rPr>
        <w:t xml:space="preserve">Instruction to </w:t>
      </w:r>
      <w:proofErr w:type="spellStart"/>
      <w:r w:rsidRPr="00FC478D">
        <w:rPr>
          <w:i/>
          <w:iCs/>
          <w:sz w:val="22"/>
          <w:szCs w:val="22"/>
          <w:highlight w:val="yellow"/>
          <w:lang w:val="en-US"/>
        </w:rPr>
        <w:t>TGaz</w:t>
      </w:r>
      <w:proofErr w:type="spellEnd"/>
      <w:r w:rsidRPr="00FC478D">
        <w:rPr>
          <w:i/>
          <w:iCs/>
          <w:sz w:val="22"/>
          <w:szCs w:val="22"/>
          <w:highlight w:val="yellow"/>
          <w:lang w:val="en-US"/>
        </w:rPr>
        <w:t xml:space="preserve"> Editor: </w:t>
      </w:r>
      <w:r>
        <w:rPr>
          <w:i/>
          <w:iCs/>
          <w:sz w:val="22"/>
          <w:szCs w:val="22"/>
          <w:highlight w:val="yellow"/>
          <w:lang w:val="en-US"/>
        </w:rPr>
        <w:t>Make</w:t>
      </w:r>
      <w:r w:rsidRPr="00FC478D">
        <w:rPr>
          <w:i/>
          <w:iCs/>
          <w:sz w:val="22"/>
          <w:szCs w:val="22"/>
          <w:highlight w:val="yellow"/>
          <w:lang w:val="en-US"/>
        </w:rPr>
        <w:t xml:space="preserve"> the following text </w:t>
      </w:r>
      <w:r>
        <w:rPr>
          <w:i/>
          <w:iCs/>
          <w:sz w:val="22"/>
          <w:szCs w:val="22"/>
          <w:highlight w:val="yellow"/>
          <w:lang w:val="en-US"/>
        </w:rPr>
        <w:t xml:space="preserve">change </w:t>
      </w:r>
      <w:r w:rsidRPr="00FC478D">
        <w:rPr>
          <w:i/>
          <w:iCs/>
          <w:sz w:val="22"/>
          <w:szCs w:val="22"/>
          <w:highlight w:val="yellow"/>
          <w:lang w:val="en-US"/>
        </w:rPr>
        <w:t>at D3.0 P2</w:t>
      </w:r>
      <w:r>
        <w:rPr>
          <w:i/>
          <w:iCs/>
          <w:sz w:val="22"/>
          <w:szCs w:val="22"/>
          <w:highlight w:val="yellow"/>
          <w:lang w:val="en-US"/>
        </w:rPr>
        <w:t>26</w:t>
      </w:r>
      <w:r w:rsidR="001B50C1">
        <w:rPr>
          <w:i/>
          <w:iCs/>
          <w:sz w:val="22"/>
          <w:szCs w:val="22"/>
          <w:highlight w:val="yellow"/>
          <w:lang w:val="en-US"/>
        </w:rPr>
        <w:t>,</w:t>
      </w:r>
      <w:r>
        <w:rPr>
          <w:i/>
          <w:iCs/>
          <w:sz w:val="22"/>
          <w:szCs w:val="22"/>
          <w:highlight w:val="yellow"/>
          <w:lang w:val="en-US"/>
        </w:rPr>
        <w:t xml:space="preserve"> </w:t>
      </w:r>
      <w:r w:rsidRPr="00FC478D">
        <w:rPr>
          <w:i/>
          <w:iCs/>
          <w:sz w:val="22"/>
          <w:szCs w:val="22"/>
          <w:highlight w:val="yellow"/>
          <w:lang w:val="en-US"/>
        </w:rPr>
        <w:t>L</w:t>
      </w:r>
      <w:r w:rsidR="00BB614B">
        <w:rPr>
          <w:i/>
          <w:iCs/>
          <w:sz w:val="22"/>
          <w:szCs w:val="22"/>
          <w:highlight w:val="yellow"/>
          <w:lang w:val="en-US"/>
        </w:rPr>
        <w:t>11</w:t>
      </w:r>
      <w:r w:rsidRPr="00FC478D">
        <w:rPr>
          <w:i/>
          <w:iCs/>
          <w:sz w:val="22"/>
          <w:szCs w:val="22"/>
          <w:highlight w:val="yellow"/>
          <w:lang w:val="en-US"/>
        </w:rPr>
        <w:t>.</w:t>
      </w:r>
      <w:r>
        <w:rPr>
          <w:i/>
          <w:iCs/>
          <w:sz w:val="22"/>
          <w:szCs w:val="22"/>
          <w:lang w:val="en-US"/>
        </w:rPr>
        <w:t xml:space="preserve"> </w:t>
      </w:r>
    </w:p>
    <w:p w14:paraId="0AF0CAF6" w14:textId="77777777" w:rsidR="00AA523F" w:rsidRDefault="001B50C1" w:rsidP="00AA523F">
      <w:pPr>
        <w:rPr>
          <w:ins w:id="0" w:author="Tianyu Wu" w:date="2021-06-09T17:58:00Z"/>
          <w:rFonts w:ascii="TimesNewRomanPSMT" w:eastAsia="Times New Roman" w:hAnsi="TimesNewRomanPSMT" w:cs="TimesNewRomanPSMT"/>
          <w:sz w:val="22"/>
          <w:szCs w:val="22"/>
          <w:lang w:val="en-US" w:eastAsia="zh-CN"/>
        </w:rPr>
      </w:pPr>
      <w:r w:rsidRPr="001B50C1">
        <w:rPr>
          <w:rFonts w:ascii="TimesNewRomanPSMT" w:eastAsia="Times New Roman" w:hAnsi="TimesNewRomanPSMT" w:cs="TimesNewRomanPSMT"/>
          <w:sz w:val="22"/>
          <w:szCs w:val="22"/>
          <w:lang w:val="en-US" w:eastAsia="zh-CN"/>
        </w:rPr>
        <w:t xml:space="preserve">The Secure HE-LTF for each user are concatenated one after another to a maximum of 64 Secure HE-LTF. </w:t>
      </w:r>
      <w:del w:id="1" w:author="Tianyu Wu" w:date="2021-06-09T17:55:00Z">
        <w:r w:rsidRPr="001B50C1" w:rsidDel="00AA523F">
          <w:rPr>
            <w:rFonts w:ascii="TimesNewRomanPSMT" w:eastAsia="Times New Roman" w:hAnsi="TimesNewRomanPSMT" w:cs="TimesNewRomanPSMT"/>
            <w:sz w:val="22"/>
            <w:szCs w:val="22"/>
            <w:lang w:val="en-US" w:eastAsia="zh-CN"/>
          </w:rPr>
          <w:delText>The sum Tx power across all the Nsts in each user’s secure HE-LTF field shall stay the same.</w:delText>
        </w:r>
      </w:del>
      <w:ins w:id="2" w:author="Anuj Batra" w:date="2021-06-02T12:05:00Z">
        <w:del w:id="3" w:author="Tianyu Wu" w:date="2021-06-09T17:55:00Z">
          <w:r w:rsidR="00282EAB" w:rsidDel="00AA523F">
            <w:rPr>
              <w:rFonts w:ascii="TimesNewRomanPSMT" w:eastAsia="Times New Roman" w:hAnsi="TimesNewRomanPSMT" w:cs="TimesNewRomanPSMT"/>
              <w:sz w:val="22"/>
              <w:szCs w:val="22"/>
              <w:lang w:val="en-US" w:eastAsia="zh-CN"/>
            </w:rPr>
            <w:delText xml:space="preserve"> </w:delText>
          </w:r>
        </w:del>
      </w:ins>
      <w:ins w:id="4" w:author="Tianyu Wu" w:date="2021-06-09T17:55:00Z">
        <w:r w:rsidR="00AA523F">
          <w:rPr>
            <w:rFonts w:ascii="TimesNewRomanPSMT" w:eastAsia="Times New Roman" w:hAnsi="TimesNewRomanPSMT" w:cs="TimesNewRomanPSMT"/>
            <w:sz w:val="22"/>
            <w:szCs w:val="22"/>
            <w:lang w:val="en-US" w:eastAsia="zh-CN"/>
          </w:rPr>
          <w:t xml:space="preserve"> </w:t>
        </w:r>
      </w:ins>
    </w:p>
    <w:p w14:paraId="6CE9B5AB" w14:textId="77777777" w:rsidR="00AA523F" w:rsidRDefault="00AA523F" w:rsidP="00AA523F">
      <w:pPr>
        <w:rPr>
          <w:ins w:id="5" w:author="Tianyu Wu" w:date="2021-06-09T17:58:00Z"/>
          <w:rFonts w:ascii="TimesNewRomanPSMT" w:eastAsia="Times New Roman" w:hAnsi="TimesNewRomanPSMT" w:cs="TimesNewRomanPSMT"/>
          <w:sz w:val="22"/>
          <w:szCs w:val="22"/>
          <w:lang w:val="en-US" w:eastAsia="zh-CN"/>
        </w:rPr>
      </w:pPr>
    </w:p>
    <w:p w14:paraId="69878711" w14:textId="5CEB55A2" w:rsidR="001F3427" w:rsidRPr="00AA523F" w:rsidRDefault="00AA523F">
      <w:pPr>
        <w:rPr>
          <w:rFonts w:ascii="Calibri" w:eastAsia="Times New Roman" w:hAnsi="Calibri" w:cs="Calibri"/>
          <w:sz w:val="22"/>
          <w:szCs w:val="22"/>
          <w:lang w:eastAsia="zh-CN"/>
          <w:rPrChange w:id="6" w:author="Tianyu Wu" w:date="2021-06-09T17:57:00Z">
            <w:rPr>
              <w:lang w:eastAsia="zh-CN"/>
            </w:rPr>
          </w:rPrChange>
        </w:rPr>
        <w:pPrChange w:id="7" w:author="Tianyu Wu" w:date="2021-06-09T17:57:00Z">
          <w:pPr>
            <w:pStyle w:val="NormalWeb"/>
          </w:pPr>
        </w:pPrChange>
      </w:pPr>
      <w:ins w:id="8" w:author="Tianyu Wu" w:date="2021-06-09T17:55:00Z">
        <w:r w:rsidRPr="00AA523F">
          <w:rPr>
            <w:rFonts w:ascii="Calibri" w:eastAsia="Times New Roman" w:hAnsi="Calibri" w:cs="Calibri"/>
            <w:sz w:val="22"/>
            <w:szCs w:val="22"/>
            <w:lang w:val="en-US" w:eastAsia="zh-CN"/>
          </w:rPr>
          <w:t>In the HE modulated fields, the number of Tx antennas are the same as the N_STS in each user’s HE-LTF segment and may vary from one segment to the other due to N_STS change.  In the pre-HE modulated fields, the number of Tx antennas shall be no less than the minimum number of Tx antennas used in the HE modulated fields.  The sum of the Tx power across all Tx antennas shall remain constant through</w:t>
        </w:r>
        <w:r>
          <w:rPr>
            <w:rFonts w:ascii="Calibri" w:eastAsia="Times New Roman" w:hAnsi="Calibri" w:cs="Calibri"/>
            <w:sz w:val="22"/>
            <w:szCs w:val="22"/>
            <w:lang w:val="en-US" w:eastAsia="zh-CN"/>
          </w:rPr>
          <w:t>ou</w:t>
        </w:r>
        <w:r w:rsidRPr="00AA523F">
          <w:rPr>
            <w:rFonts w:ascii="Calibri" w:eastAsia="Times New Roman" w:hAnsi="Calibri" w:cs="Calibri"/>
            <w:sz w:val="22"/>
            <w:szCs w:val="22"/>
            <w:lang w:val="en-US" w:eastAsia="zh-CN"/>
          </w:rPr>
          <w:t xml:space="preserve">t the entire HE </w:t>
        </w:r>
        <w:proofErr w:type="gramStart"/>
        <w:r w:rsidRPr="00AA523F">
          <w:rPr>
            <w:rFonts w:ascii="Calibri" w:eastAsia="Times New Roman" w:hAnsi="Calibri" w:cs="Calibri"/>
            <w:sz w:val="22"/>
            <w:szCs w:val="22"/>
            <w:lang w:val="en-US" w:eastAsia="zh-CN"/>
          </w:rPr>
          <w:t>Ranging</w:t>
        </w:r>
        <w:proofErr w:type="gramEnd"/>
        <w:r w:rsidRPr="00AA523F">
          <w:rPr>
            <w:rFonts w:ascii="Calibri" w:eastAsia="Times New Roman" w:hAnsi="Calibri" w:cs="Calibri"/>
            <w:sz w:val="22"/>
            <w:szCs w:val="22"/>
            <w:lang w:val="en-US" w:eastAsia="zh-CN"/>
          </w:rPr>
          <w:t xml:space="preserve"> NDP PPDU.</w:t>
        </w:r>
      </w:ins>
    </w:p>
    <w:p w14:paraId="2B6F53A3" w14:textId="68E870F9" w:rsidR="00AA523F" w:rsidRDefault="00AA523F">
      <w:pPr>
        <w:pStyle w:val="NormalWeb"/>
        <w:rPr>
          <w:lang w:eastAsia="zh-CN"/>
        </w:rPr>
      </w:pPr>
    </w:p>
    <w:p w14:paraId="7CBF6D99" w14:textId="77777777" w:rsidR="00AA523F" w:rsidRDefault="00AA523F" w:rsidP="00AA523F">
      <w:pPr>
        <w:rPr>
          <w:i/>
          <w:iCs/>
          <w:sz w:val="22"/>
          <w:szCs w:val="22"/>
          <w:highlight w:val="yellow"/>
          <w:lang w:val="en-US"/>
        </w:rPr>
      </w:pPr>
    </w:p>
    <w:p w14:paraId="56DC89C8" w14:textId="77777777" w:rsidR="00AA523F" w:rsidRPr="00BB614B" w:rsidRDefault="00AA523F" w:rsidP="00AA523F">
      <w:pPr>
        <w:rPr>
          <w:i/>
          <w:iCs/>
          <w:sz w:val="22"/>
          <w:szCs w:val="22"/>
          <w:lang w:val="en-US"/>
        </w:rPr>
      </w:pPr>
      <w:r w:rsidRPr="00FC478D">
        <w:rPr>
          <w:i/>
          <w:iCs/>
          <w:sz w:val="22"/>
          <w:szCs w:val="22"/>
          <w:highlight w:val="yellow"/>
          <w:lang w:val="en-US"/>
        </w:rPr>
        <w:t xml:space="preserve">Instruction to </w:t>
      </w:r>
      <w:proofErr w:type="spellStart"/>
      <w:r w:rsidRPr="00FC478D">
        <w:rPr>
          <w:i/>
          <w:iCs/>
          <w:sz w:val="22"/>
          <w:szCs w:val="22"/>
          <w:highlight w:val="yellow"/>
          <w:lang w:val="en-US"/>
        </w:rPr>
        <w:t>TGaz</w:t>
      </w:r>
      <w:proofErr w:type="spellEnd"/>
      <w:r w:rsidRPr="00FC478D">
        <w:rPr>
          <w:i/>
          <w:iCs/>
          <w:sz w:val="22"/>
          <w:szCs w:val="22"/>
          <w:highlight w:val="yellow"/>
          <w:lang w:val="en-US"/>
        </w:rPr>
        <w:t xml:space="preserve"> Editor: </w:t>
      </w:r>
      <w:r>
        <w:rPr>
          <w:i/>
          <w:iCs/>
          <w:sz w:val="22"/>
          <w:szCs w:val="22"/>
          <w:highlight w:val="yellow"/>
          <w:lang w:val="en-US"/>
        </w:rPr>
        <w:t>Make</w:t>
      </w:r>
      <w:r w:rsidRPr="00FC478D">
        <w:rPr>
          <w:i/>
          <w:iCs/>
          <w:sz w:val="22"/>
          <w:szCs w:val="22"/>
          <w:highlight w:val="yellow"/>
          <w:lang w:val="en-US"/>
        </w:rPr>
        <w:t xml:space="preserve"> the following text </w:t>
      </w:r>
      <w:r>
        <w:rPr>
          <w:i/>
          <w:iCs/>
          <w:sz w:val="22"/>
          <w:szCs w:val="22"/>
          <w:highlight w:val="yellow"/>
          <w:lang w:val="en-US"/>
        </w:rPr>
        <w:t xml:space="preserve">change </w:t>
      </w:r>
      <w:r w:rsidRPr="00FC478D">
        <w:rPr>
          <w:i/>
          <w:iCs/>
          <w:sz w:val="22"/>
          <w:szCs w:val="22"/>
          <w:highlight w:val="yellow"/>
          <w:lang w:val="en-US"/>
        </w:rPr>
        <w:t>at D3.0 P2</w:t>
      </w:r>
      <w:r>
        <w:rPr>
          <w:i/>
          <w:iCs/>
          <w:sz w:val="22"/>
          <w:szCs w:val="22"/>
          <w:highlight w:val="yellow"/>
          <w:lang w:val="en-US"/>
        </w:rPr>
        <w:t xml:space="preserve">27, </w:t>
      </w:r>
      <w:r w:rsidRPr="00FC478D">
        <w:rPr>
          <w:i/>
          <w:iCs/>
          <w:sz w:val="22"/>
          <w:szCs w:val="22"/>
          <w:highlight w:val="yellow"/>
          <w:lang w:val="en-US"/>
        </w:rPr>
        <w:t>L</w:t>
      </w:r>
      <w:r>
        <w:rPr>
          <w:i/>
          <w:iCs/>
          <w:sz w:val="22"/>
          <w:szCs w:val="22"/>
          <w:highlight w:val="yellow"/>
          <w:lang w:val="en-US"/>
        </w:rPr>
        <w:t>15</w:t>
      </w:r>
      <w:r w:rsidRPr="00FC478D">
        <w:rPr>
          <w:i/>
          <w:iCs/>
          <w:sz w:val="22"/>
          <w:szCs w:val="22"/>
          <w:highlight w:val="yellow"/>
          <w:lang w:val="en-US"/>
        </w:rPr>
        <w:t>.</w:t>
      </w:r>
      <w:r>
        <w:rPr>
          <w:i/>
          <w:iCs/>
          <w:sz w:val="22"/>
          <w:szCs w:val="22"/>
          <w:lang w:val="en-US"/>
        </w:rPr>
        <w:t xml:space="preserve"> </w:t>
      </w:r>
    </w:p>
    <w:p w14:paraId="6AF624BF" w14:textId="77777777" w:rsidR="005368CB" w:rsidRPr="00564D70" w:rsidRDefault="00AA523F" w:rsidP="005368CB">
      <w:pPr>
        <w:pStyle w:val="NormalWeb"/>
        <w:rPr>
          <w:ins w:id="9" w:author="Tianyu Wu" w:date="2021-06-09T18:00:00Z"/>
          <w:lang w:eastAsia="zh-CN"/>
        </w:rPr>
      </w:pPr>
      <w:r w:rsidRPr="001F3427">
        <w:rPr>
          <w:rFonts w:ascii="TimesNewRomanPSMT" w:eastAsia="Times New Roman" w:hAnsi="TimesNewRomanPSMT" w:cs="TimesNewRomanPSMT"/>
          <w:sz w:val="22"/>
          <w:szCs w:val="22"/>
          <w:lang w:eastAsia="zh-CN"/>
        </w:rPr>
        <w:t xml:space="preserve">The number of HE-LTF symbols in an HE TB Ranging NDP is the product of the usual number of HE-LTF symbols N_HE_LTF and the number of LTF repetitions LTF_REP. </w:t>
      </w:r>
      <w:ins w:id="10" w:author="Tianyu Wu" w:date="2021-06-09T18:00:00Z">
        <w:r w:rsidR="005368CB">
          <w:rPr>
            <w:rFonts w:ascii="TimesNewRomanPSMT" w:eastAsia="Times New Roman" w:hAnsi="TimesNewRomanPSMT" w:cs="TimesNewRomanPSMT"/>
            <w:sz w:val="22"/>
            <w:szCs w:val="22"/>
            <w:lang w:eastAsia="zh-CN"/>
          </w:rPr>
          <w:t>The sum of</w:t>
        </w:r>
        <w:r w:rsidR="005368CB" w:rsidRPr="001B50C1">
          <w:rPr>
            <w:rFonts w:ascii="TimesNewRomanPSMT" w:eastAsia="Times New Roman" w:hAnsi="TimesNewRomanPSMT" w:cs="TimesNewRomanPSMT"/>
            <w:sz w:val="22"/>
            <w:szCs w:val="22"/>
            <w:lang w:eastAsia="zh-CN"/>
          </w:rPr>
          <w:t xml:space="preserve"> </w:t>
        </w:r>
        <w:r w:rsidR="005368CB">
          <w:rPr>
            <w:rFonts w:ascii="TimesNewRomanPSMT" w:eastAsia="Times New Roman" w:hAnsi="TimesNewRomanPSMT" w:cs="TimesNewRomanPSMT"/>
            <w:sz w:val="22"/>
            <w:szCs w:val="22"/>
            <w:lang w:eastAsia="zh-CN"/>
          </w:rPr>
          <w:t>Tx power shall remain constant throughout the entire HE TB Ranging NDP PPDU.</w:t>
        </w:r>
      </w:ins>
    </w:p>
    <w:p w14:paraId="659E9997" w14:textId="7FECB60F" w:rsidR="00AA523F" w:rsidRPr="00564D70" w:rsidRDefault="00AA523F" w:rsidP="005368CB">
      <w:pPr>
        <w:pStyle w:val="NormalWeb"/>
        <w:rPr>
          <w:lang w:eastAsia="zh-CN"/>
        </w:rPr>
      </w:pPr>
    </w:p>
    <w:p w14:paraId="3842FBB7" w14:textId="77777777" w:rsidR="00AA523F" w:rsidRPr="00564D70" w:rsidRDefault="00AA523F" w:rsidP="006E5776">
      <w:pPr>
        <w:pStyle w:val="NormalWeb"/>
        <w:rPr>
          <w:lang w:eastAsia="zh-CN"/>
        </w:rPr>
      </w:pPr>
    </w:p>
    <w:sectPr w:rsidR="00AA523F" w:rsidRPr="00564D70"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7D61" w14:textId="77777777" w:rsidR="00F32032" w:rsidRDefault="00F32032">
      <w:r>
        <w:separator/>
      </w:r>
    </w:p>
  </w:endnote>
  <w:endnote w:type="continuationSeparator" w:id="0">
    <w:p w14:paraId="5ECE4023" w14:textId="77777777" w:rsidR="00F32032" w:rsidRDefault="00F3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stem Font Regular">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variable"/>
    <w:sig w:usb0="E0002AEF" w:usb1="C0007841" w:usb2="00000009" w:usb3="00000000" w:csb0="000001FF" w:csb1="00000000"/>
  </w:font>
  <w:font w:name="Arial-BoldMT">
    <w:altName w:val="Arial"/>
    <w:panose1 w:val="020B0604020202020204"/>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D98B" w14:textId="77777777" w:rsidR="003A735F" w:rsidRDefault="003A7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409C9771" w:rsidR="00E83A5F" w:rsidRDefault="00F32032">
    <w:pPr>
      <w:pStyle w:val="Footer"/>
      <w:tabs>
        <w:tab w:val="clear" w:pos="6480"/>
        <w:tab w:val="center" w:pos="4680"/>
        <w:tab w:val="right" w:pos="9360"/>
      </w:tabs>
    </w:pPr>
    <w:r>
      <w:fldChar w:fldCharType="begin"/>
    </w:r>
    <w:r>
      <w:instrText xml:space="preserve"> SUBJECT  \* MERGEFORMAT </w:instrText>
    </w:r>
    <w:r>
      <w:fldChar w:fldCharType="separate"/>
    </w:r>
    <w:r w:rsidR="00E83A5F">
      <w:t>Submission</w:t>
    </w:r>
    <w:r>
      <w:fldChar w:fldCharType="end"/>
    </w:r>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lang w:eastAsia="zh-CN"/>
      </w:rPr>
      <w:t xml:space="preserve">          </w:t>
    </w:r>
    <w:r w:rsidR="000127B5">
      <w:rPr>
        <w:rFonts w:eastAsia="SimSun"/>
        <w:noProof/>
        <w:sz w:val="21"/>
        <w:szCs w:val="21"/>
        <w:lang w:eastAsia="zh-CN"/>
      </w:rPr>
      <w:t>Tianyu Wu (Apple)</w:t>
    </w:r>
  </w:p>
  <w:p w14:paraId="1EFD331A" w14:textId="77777777" w:rsidR="00E83A5F" w:rsidRPr="0013508C" w:rsidRDefault="00E83A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93C9" w14:textId="77777777" w:rsidR="003A735F" w:rsidRDefault="003A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0AFE" w14:textId="77777777" w:rsidR="00F32032" w:rsidRDefault="00F32032">
      <w:r>
        <w:separator/>
      </w:r>
    </w:p>
  </w:footnote>
  <w:footnote w:type="continuationSeparator" w:id="0">
    <w:p w14:paraId="3FFE095E" w14:textId="77777777" w:rsidR="00F32032" w:rsidRDefault="00F3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F980" w14:textId="77777777" w:rsidR="003A735F" w:rsidRDefault="003A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6FE4FE7E" w:rsidR="00E83A5F" w:rsidRDefault="00F32032">
    <w:pPr>
      <w:pStyle w:val="Header"/>
      <w:tabs>
        <w:tab w:val="clear" w:pos="6480"/>
        <w:tab w:val="center" w:pos="4680"/>
        <w:tab w:val="right" w:pos="9360"/>
      </w:tabs>
    </w:pPr>
    <w:r>
      <w:fldChar w:fldCharType="begin"/>
    </w:r>
    <w:r>
      <w:instrText xml:space="preserve"> KE</w:instrText>
    </w:r>
    <w:r>
      <w:instrText xml:space="preserve">YWORDS   \* MERGEFORMAT </w:instrText>
    </w:r>
    <w:r>
      <w:fldChar w:fldCharType="separate"/>
    </w:r>
    <w:r w:rsidR="00BB614B">
      <w:t>June</w:t>
    </w:r>
    <w:r w:rsidR="00E83A5F">
      <w:t xml:space="preserve"> 2021</w:t>
    </w:r>
    <w:r>
      <w:fldChar w:fldCharType="end"/>
    </w:r>
    <w:r w:rsidR="00E83A5F">
      <w:tab/>
    </w:r>
    <w:r w:rsidR="00E83A5F">
      <w:tab/>
    </w:r>
    <w:fldSimple w:instr=" TITLE  \* MERGEFORMAT ">
      <w:r w:rsidR="00FF3D9B">
        <w:t>doc.: IEEE 802.11-21/</w:t>
      </w:r>
      <w:r w:rsidR="003A735F">
        <w:t>1007</w:t>
      </w:r>
      <w:r w:rsidR="00FF3D9B">
        <w:t>r</w:t>
      </w:r>
      <w:r w:rsidR="000127B5">
        <w:t>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A722" w14:textId="77777777" w:rsidR="003A735F" w:rsidRDefault="003A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4164"/>
    <w:multiLevelType w:val="multilevel"/>
    <w:tmpl w:val="A9C0D6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44DE1"/>
    <w:multiLevelType w:val="hybridMultilevel"/>
    <w:tmpl w:val="C7824610"/>
    <w:lvl w:ilvl="0" w:tplc="E5CC533E">
      <w:numFmt w:val="bullet"/>
      <w:lvlText w:val="-"/>
      <w:lvlJc w:val="left"/>
      <w:pPr>
        <w:ind w:left="720" w:hanging="360"/>
      </w:pPr>
      <w:rPr>
        <w:rFonts w:ascii="System Font Regular" w:hAnsi="System Fon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F23B5"/>
    <w:multiLevelType w:val="hybridMultilevel"/>
    <w:tmpl w:val="1382C9E6"/>
    <w:lvl w:ilvl="0" w:tplc="E5CC533E">
      <w:numFmt w:val="bullet"/>
      <w:lvlText w:val="-"/>
      <w:lvlJc w:val="left"/>
      <w:pPr>
        <w:ind w:left="720" w:hanging="360"/>
      </w:pPr>
      <w:rPr>
        <w:rFonts w:ascii="System Font Regular" w:hAnsi="System Fon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anyu Wu">
    <w15:presenceInfo w15:providerId="AD" w15:userId="S::tianyu_wu3@apple.com::1b72967c-c2d7-471a-876c-bb50e9f195bf"/>
  </w15:person>
  <w15:person w15:author="Anuj Batra">
    <w15:presenceInfo w15:providerId="AD" w15:userId="S::anuj.batra@apple.com::89f78797-077a-4152-8471-8f5c1be2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7B5"/>
    <w:rsid w:val="000129E6"/>
    <w:rsid w:val="00013196"/>
    <w:rsid w:val="000139A4"/>
    <w:rsid w:val="00013E14"/>
    <w:rsid w:val="00013F87"/>
    <w:rsid w:val="00014031"/>
    <w:rsid w:val="00014492"/>
    <w:rsid w:val="00014507"/>
    <w:rsid w:val="000145DF"/>
    <w:rsid w:val="000157CC"/>
    <w:rsid w:val="000159C5"/>
    <w:rsid w:val="00016975"/>
    <w:rsid w:val="00016D9C"/>
    <w:rsid w:val="00016FAD"/>
    <w:rsid w:val="0001745A"/>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5A5E"/>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ED6"/>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7A4"/>
    <w:rsid w:val="000C4DF9"/>
    <w:rsid w:val="000C516A"/>
    <w:rsid w:val="000C54F3"/>
    <w:rsid w:val="000C6438"/>
    <w:rsid w:val="000C6842"/>
    <w:rsid w:val="000C6A2F"/>
    <w:rsid w:val="000C6B6F"/>
    <w:rsid w:val="000C7A4A"/>
    <w:rsid w:val="000D0152"/>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5C5"/>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4795"/>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592"/>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50C1"/>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656"/>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5C3"/>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427"/>
    <w:rsid w:val="001F3DB9"/>
    <w:rsid w:val="001F3F4A"/>
    <w:rsid w:val="001F45A4"/>
    <w:rsid w:val="001F480E"/>
    <w:rsid w:val="001F491C"/>
    <w:rsid w:val="001F505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06D6C"/>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AB"/>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68B"/>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49C"/>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13F"/>
    <w:rsid w:val="00355254"/>
    <w:rsid w:val="0035591D"/>
    <w:rsid w:val="00356265"/>
    <w:rsid w:val="003567A6"/>
    <w:rsid w:val="003576E6"/>
    <w:rsid w:val="00357E0C"/>
    <w:rsid w:val="00357F36"/>
    <w:rsid w:val="00360637"/>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0EE"/>
    <w:rsid w:val="003A3196"/>
    <w:rsid w:val="003A36DB"/>
    <w:rsid w:val="003A4526"/>
    <w:rsid w:val="003A478D"/>
    <w:rsid w:val="003A51B5"/>
    <w:rsid w:val="003A539B"/>
    <w:rsid w:val="003A5BFF"/>
    <w:rsid w:val="003A6244"/>
    <w:rsid w:val="003A6797"/>
    <w:rsid w:val="003A6AC1"/>
    <w:rsid w:val="003A735F"/>
    <w:rsid w:val="003A74EB"/>
    <w:rsid w:val="003A7A7D"/>
    <w:rsid w:val="003A7B64"/>
    <w:rsid w:val="003B03CE"/>
    <w:rsid w:val="003B147A"/>
    <w:rsid w:val="003B38A4"/>
    <w:rsid w:val="003B3961"/>
    <w:rsid w:val="003B3CE8"/>
    <w:rsid w:val="003B423F"/>
    <w:rsid w:val="003B4DAD"/>
    <w:rsid w:val="003B52F2"/>
    <w:rsid w:val="003B5931"/>
    <w:rsid w:val="003B5CFA"/>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5695"/>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CE5"/>
    <w:rsid w:val="0041562C"/>
    <w:rsid w:val="00415C55"/>
    <w:rsid w:val="004166D4"/>
    <w:rsid w:val="004209D5"/>
    <w:rsid w:val="00420D42"/>
    <w:rsid w:val="00421159"/>
    <w:rsid w:val="00421A46"/>
    <w:rsid w:val="00421AAE"/>
    <w:rsid w:val="00421E40"/>
    <w:rsid w:val="00422546"/>
    <w:rsid w:val="00422834"/>
    <w:rsid w:val="00422D5C"/>
    <w:rsid w:val="00423116"/>
    <w:rsid w:val="004233D7"/>
    <w:rsid w:val="00423634"/>
    <w:rsid w:val="00423F71"/>
    <w:rsid w:val="00423F89"/>
    <w:rsid w:val="00424368"/>
    <w:rsid w:val="00425DDB"/>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84F"/>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9C8"/>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142"/>
    <w:rsid w:val="00496B29"/>
    <w:rsid w:val="004A03AC"/>
    <w:rsid w:val="004A0680"/>
    <w:rsid w:val="004A0AF4"/>
    <w:rsid w:val="004A0FC9"/>
    <w:rsid w:val="004A1A5F"/>
    <w:rsid w:val="004A2AD7"/>
    <w:rsid w:val="004A3995"/>
    <w:rsid w:val="004A3B00"/>
    <w:rsid w:val="004A5312"/>
    <w:rsid w:val="004A5537"/>
    <w:rsid w:val="004A6F42"/>
    <w:rsid w:val="004A7935"/>
    <w:rsid w:val="004B0852"/>
    <w:rsid w:val="004B0909"/>
    <w:rsid w:val="004B0AC0"/>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4D9C"/>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5D1"/>
    <w:rsid w:val="00512C16"/>
    <w:rsid w:val="00513448"/>
    <w:rsid w:val="00513528"/>
    <w:rsid w:val="00513657"/>
    <w:rsid w:val="005136EF"/>
    <w:rsid w:val="00513811"/>
    <w:rsid w:val="00515883"/>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8CB"/>
    <w:rsid w:val="005369A7"/>
    <w:rsid w:val="00536C3D"/>
    <w:rsid w:val="00536D36"/>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4731D"/>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4D70"/>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74E"/>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16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D7B4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2715"/>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9F1"/>
    <w:rsid w:val="00605CE6"/>
    <w:rsid w:val="00606F70"/>
    <w:rsid w:val="00607638"/>
    <w:rsid w:val="006079B9"/>
    <w:rsid w:val="00607FDA"/>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B73"/>
    <w:rsid w:val="00633D14"/>
    <w:rsid w:val="0063408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5776"/>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1E7D"/>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5DAC"/>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31D"/>
    <w:rsid w:val="0077584D"/>
    <w:rsid w:val="0077642B"/>
    <w:rsid w:val="00776FCA"/>
    <w:rsid w:val="0077797F"/>
    <w:rsid w:val="00780D1A"/>
    <w:rsid w:val="0078114D"/>
    <w:rsid w:val="007811AA"/>
    <w:rsid w:val="00781AB9"/>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4D21"/>
    <w:rsid w:val="007E5479"/>
    <w:rsid w:val="007E54D7"/>
    <w:rsid w:val="007E5942"/>
    <w:rsid w:val="007E5AC9"/>
    <w:rsid w:val="007E5F8E"/>
    <w:rsid w:val="007E6620"/>
    <w:rsid w:val="007E67A3"/>
    <w:rsid w:val="007E6DE8"/>
    <w:rsid w:val="007E77F9"/>
    <w:rsid w:val="007E7844"/>
    <w:rsid w:val="007E79A4"/>
    <w:rsid w:val="007F072E"/>
    <w:rsid w:val="007F1039"/>
    <w:rsid w:val="007F2366"/>
    <w:rsid w:val="007F329B"/>
    <w:rsid w:val="007F330C"/>
    <w:rsid w:val="007F5475"/>
    <w:rsid w:val="007F6EBF"/>
    <w:rsid w:val="007F6EC7"/>
    <w:rsid w:val="007F75A8"/>
    <w:rsid w:val="007F7EA7"/>
    <w:rsid w:val="008001D6"/>
    <w:rsid w:val="00802FC5"/>
    <w:rsid w:val="00803A02"/>
    <w:rsid w:val="00804FB7"/>
    <w:rsid w:val="00805607"/>
    <w:rsid w:val="00805B76"/>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6B3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77AEB"/>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AA8"/>
    <w:rsid w:val="008F4C21"/>
    <w:rsid w:val="008F4C86"/>
    <w:rsid w:val="008F6CE3"/>
    <w:rsid w:val="0090301E"/>
    <w:rsid w:val="009034D3"/>
    <w:rsid w:val="00903884"/>
    <w:rsid w:val="00903CDB"/>
    <w:rsid w:val="00904130"/>
    <w:rsid w:val="00905299"/>
    <w:rsid w:val="009057D2"/>
    <w:rsid w:val="00905A7F"/>
    <w:rsid w:val="009060DF"/>
    <w:rsid w:val="00906247"/>
    <w:rsid w:val="009062FD"/>
    <w:rsid w:val="009064A2"/>
    <w:rsid w:val="00907CF0"/>
    <w:rsid w:val="00910023"/>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0FE"/>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C7A"/>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A7D18"/>
    <w:rsid w:val="009B00E6"/>
    <w:rsid w:val="009B09CD"/>
    <w:rsid w:val="009B1028"/>
    <w:rsid w:val="009B21E4"/>
    <w:rsid w:val="009B2383"/>
    <w:rsid w:val="009B315D"/>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E8A"/>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4B6"/>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0F62"/>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23F"/>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52CE"/>
    <w:rsid w:val="00AC60C2"/>
    <w:rsid w:val="00AC6CC4"/>
    <w:rsid w:val="00AC6D00"/>
    <w:rsid w:val="00AC76C6"/>
    <w:rsid w:val="00AD0973"/>
    <w:rsid w:val="00AD2182"/>
    <w:rsid w:val="00AD2392"/>
    <w:rsid w:val="00AD261F"/>
    <w:rsid w:val="00AD268D"/>
    <w:rsid w:val="00AD26C2"/>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85EFC"/>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14B"/>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0D9F"/>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40B"/>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244"/>
    <w:rsid w:val="00C12A01"/>
    <w:rsid w:val="00C12AEB"/>
    <w:rsid w:val="00C1315F"/>
    <w:rsid w:val="00C1356B"/>
    <w:rsid w:val="00C1421A"/>
    <w:rsid w:val="00C151D0"/>
    <w:rsid w:val="00C1593E"/>
    <w:rsid w:val="00C169A3"/>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C17"/>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5C6D"/>
    <w:rsid w:val="00CA6092"/>
    <w:rsid w:val="00CA6443"/>
    <w:rsid w:val="00CA6689"/>
    <w:rsid w:val="00CA6A17"/>
    <w:rsid w:val="00CA74E3"/>
    <w:rsid w:val="00CB147A"/>
    <w:rsid w:val="00CB1F42"/>
    <w:rsid w:val="00CB285C"/>
    <w:rsid w:val="00CB3318"/>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3C85"/>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1D1"/>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498A"/>
    <w:rsid w:val="00D25B23"/>
    <w:rsid w:val="00D2694A"/>
    <w:rsid w:val="00D277CF"/>
    <w:rsid w:val="00D27B4F"/>
    <w:rsid w:val="00D3003A"/>
    <w:rsid w:val="00D3021F"/>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2C1"/>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BF3"/>
    <w:rsid w:val="00D80D24"/>
    <w:rsid w:val="00D80F71"/>
    <w:rsid w:val="00D81A8A"/>
    <w:rsid w:val="00D81D78"/>
    <w:rsid w:val="00D826B4"/>
    <w:rsid w:val="00D8390C"/>
    <w:rsid w:val="00D84566"/>
    <w:rsid w:val="00D84EE9"/>
    <w:rsid w:val="00D85B78"/>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0DC0"/>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00"/>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4A3"/>
    <w:rsid w:val="00E04621"/>
    <w:rsid w:val="00E05076"/>
    <w:rsid w:val="00E0518B"/>
    <w:rsid w:val="00E051FD"/>
    <w:rsid w:val="00E06682"/>
    <w:rsid w:val="00E0769B"/>
    <w:rsid w:val="00E07E20"/>
    <w:rsid w:val="00E07E4A"/>
    <w:rsid w:val="00E10122"/>
    <w:rsid w:val="00E10DEB"/>
    <w:rsid w:val="00E11083"/>
    <w:rsid w:val="00E11383"/>
    <w:rsid w:val="00E11C34"/>
    <w:rsid w:val="00E1251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620"/>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B8B"/>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4B9"/>
    <w:rsid w:val="00EB3E8D"/>
    <w:rsid w:val="00EB5ADB"/>
    <w:rsid w:val="00EB6218"/>
    <w:rsid w:val="00EB66A5"/>
    <w:rsid w:val="00EB69EF"/>
    <w:rsid w:val="00EB7706"/>
    <w:rsid w:val="00EC0E8A"/>
    <w:rsid w:val="00EC225C"/>
    <w:rsid w:val="00EC34F3"/>
    <w:rsid w:val="00EC375B"/>
    <w:rsid w:val="00EC3AAD"/>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4C0"/>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032"/>
    <w:rsid w:val="00F32724"/>
    <w:rsid w:val="00F32E76"/>
    <w:rsid w:val="00F33998"/>
    <w:rsid w:val="00F340EE"/>
    <w:rsid w:val="00F342FD"/>
    <w:rsid w:val="00F34E9E"/>
    <w:rsid w:val="00F34FE2"/>
    <w:rsid w:val="00F36DC0"/>
    <w:rsid w:val="00F37E1F"/>
    <w:rsid w:val="00F400A1"/>
    <w:rsid w:val="00F40912"/>
    <w:rsid w:val="00F40AB0"/>
    <w:rsid w:val="00F40C6D"/>
    <w:rsid w:val="00F40C73"/>
    <w:rsid w:val="00F41374"/>
    <w:rsid w:val="00F41684"/>
    <w:rsid w:val="00F418ED"/>
    <w:rsid w:val="00F42EFD"/>
    <w:rsid w:val="00F43914"/>
    <w:rsid w:val="00F43FE0"/>
    <w:rsid w:val="00F4401D"/>
    <w:rsid w:val="00F442D9"/>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1EE"/>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4AD4"/>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78D"/>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 w:type="paragraph" w:customStyle="1" w:styleId="gmail-m8536276725891889432msoplaintext">
    <w:name w:val="gmail-m_8536276725891889432msoplaintext"/>
    <w:basedOn w:val="Normal"/>
    <w:rsid w:val="00CA5C6D"/>
    <w:pPr>
      <w:spacing w:before="100" w:beforeAutospacing="1" w:after="100" w:afterAutospacing="1"/>
    </w:pPr>
    <w:rPr>
      <w:rFonts w:eastAsia="Times New Roman"/>
      <w:sz w:val="24"/>
      <w:szCs w:val="24"/>
      <w:lang w:val="en-US" w:eastAsia="zh-CN"/>
    </w:rPr>
  </w:style>
  <w:style w:type="paragraph" w:customStyle="1" w:styleId="IEEEStdsLevel3Header">
    <w:name w:val="IEEEStds Level 3 Header"/>
    <w:basedOn w:val="Normal"/>
    <w:next w:val="Normal"/>
    <w:link w:val="IEEEStdsLevel3HeaderChar"/>
    <w:rsid w:val="00D622C1"/>
    <w:pPr>
      <w:keepNext/>
      <w:keepLines/>
      <w:suppressAutoHyphens/>
      <w:spacing w:before="240" w:after="240"/>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D622C1"/>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6905026">
      <w:bodyDiv w:val="1"/>
      <w:marLeft w:val="0"/>
      <w:marRight w:val="0"/>
      <w:marTop w:val="0"/>
      <w:marBottom w:val="0"/>
      <w:divBdr>
        <w:top w:val="none" w:sz="0" w:space="0" w:color="auto"/>
        <w:left w:val="none" w:sz="0" w:space="0" w:color="auto"/>
        <w:bottom w:val="none" w:sz="0" w:space="0" w:color="auto"/>
        <w:right w:val="none" w:sz="0" w:space="0" w:color="auto"/>
      </w:divBdr>
      <w:divsChild>
        <w:div w:id="1658341998">
          <w:marLeft w:val="0"/>
          <w:marRight w:val="0"/>
          <w:marTop w:val="0"/>
          <w:marBottom w:val="0"/>
          <w:divBdr>
            <w:top w:val="none" w:sz="0" w:space="0" w:color="auto"/>
            <w:left w:val="none" w:sz="0" w:space="0" w:color="auto"/>
            <w:bottom w:val="none" w:sz="0" w:space="0" w:color="auto"/>
            <w:right w:val="none" w:sz="0" w:space="0" w:color="auto"/>
          </w:divBdr>
          <w:divsChild>
            <w:div w:id="1390499588">
              <w:marLeft w:val="0"/>
              <w:marRight w:val="0"/>
              <w:marTop w:val="0"/>
              <w:marBottom w:val="0"/>
              <w:divBdr>
                <w:top w:val="none" w:sz="0" w:space="0" w:color="auto"/>
                <w:left w:val="none" w:sz="0" w:space="0" w:color="auto"/>
                <w:bottom w:val="none" w:sz="0" w:space="0" w:color="auto"/>
                <w:right w:val="none" w:sz="0" w:space="0" w:color="auto"/>
              </w:divBdr>
              <w:divsChild>
                <w:div w:id="1837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565884">
      <w:bodyDiv w:val="1"/>
      <w:marLeft w:val="0"/>
      <w:marRight w:val="0"/>
      <w:marTop w:val="0"/>
      <w:marBottom w:val="0"/>
      <w:divBdr>
        <w:top w:val="none" w:sz="0" w:space="0" w:color="auto"/>
        <w:left w:val="none" w:sz="0" w:space="0" w:color="auto"/>
        <w:bottom w:val="none" w:sz="0" w:space="0" w:color="auto"/>
        <w:right w:val="none" w:sz="0" w:space="0" w:color="auto"/>
      </w:divBdr>
      <w:divsChild>
        <w:div w:id="145398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876452">
              <w:marLeft w:val="0"/>
              <w:marRight w:val="0"/>
              <w:marTop w:val="0"/>
              <w:marBottom w:val="0"/>
              <w:divBdr>
                <w:top w:val="none" w:sz="0" w:space="0" w:color="auto"/>
                <w:left w:val="none" w:sz="0" w:space="0" w:color="auto"/>
                <w:bottom w:val="none" w:sz="0" w:space="0" w:color="auto"/>
                <w:right w:val="none" w:sz="0" w:space="0" w:color="auto"/>
              </w:divBdr>
              <w:divsChild>
                <w:div w:id="19923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095135">
      <w:bodyDiv w:val="1"/>
      <w:marLeft w:val="0"/>
      <w:marRight w:val="0"/>
      <w:marTop w:val="0"/>
      <w:marBottom w:val="0"/>
      <w:divBdr>
        <w:top w:val="none" w:sz="0" w:space="0" w:color="auto"/>
        <w:left w:val="none" w:sz="0" w:space="0" w:color="auto"/>
        <w:bottom w:val="none" w:sz="0" w:space="0" w:color="auto"/>
        <w:right w:val="none" w:sz="0" w:space="0" w:color="auto"/>
      </w:divBdr>
      <w:divsChild>
        <w:div w:id="28844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44987">
              <w:marLeft w:val="0"/>
              <w:marRight w:val="0"/>
              <w:marTop w:val="0"/>
              <w:marBottom w:val="0"/>
              <w:divBdr>
                <w:top w:val="none" w:sz="0" w:space="0" w:color="auto"/>
                <w:left w:val="none" w:sz="0" w:space="0" w:color="auto"/>
                <w:bottom w:val="none" w:sz="0" w:space="0" w:color="auto"/>
                <w:right w:val="none" w:sz="0" w:space="0" w:color="auto"/>
              </w:divBdr>
              <w:divsChild>
                <w:div w:id="1188299517">
                  <w:marLeft w:val="0"/>
                  <w:marRight w:val="0"/>
                  <w:marTop w:val="0"/>
                  <w:marBottom w:val="0"/>
                  <w:divBdr>
                    <w:top w:val="none" w:sz="0" w:space="0" w:color="auto"/>
                    <w:left w:val="none" w:sz="0" w:space="0" w:color="auto"/>
                    <w:bottom w:val="none" w:sz="0" w:space="0" w:color="auto"/>
                    <w:right w:val="none" w:sz="0" w:space="0" w:color="auto"/>
                  </w:divBdr>
                  <w:divsChild>
                    <w:div w:id="1244682194">
                      <w:marLeft w:val="0"/>
                      <w:marRight w:val="0"/>
                      <w:marTop w:val="0"/>
                      <w:marBottom w:val="0"/>
                      <w:divBdr>
                        <w:top w:val="none" w:sz="0" w:space="0" w:color="auto"/>
                        <w:left w:val="none" w:sz="0" w:space="0" w:color="auto"/>
                        <w:bottom w:val="none" w:sz="0" w:space="0" w:color="auto"/>
                        <w:right w:val="none" w:sz="0" w:space="0" w:color="auto"/>
                      </w:divBdr>
                      <w:divsChild>
                        <w:div w:id="315497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888423">
                              <w:marLeft w:val="0"/>
                              <w:marRight w:val="0"/>
                              <w:marTop w:val="0"/>
                              <w:marBottom w:val="0"/>
                              <w:divBdr>
                                <w:top w:val="none" w:sz="0" w:space="0" w:color="auto"/>
                                <w:left w:val="none" w:sz="0" w:space="0" w:color="auto"/>
                                <w:bottom w:val="none" w:sz="0" w:space="0" w:color="auto"/>
                                <w:right w:val="none" w:sz="0" w:space="0" w:color="auto"/>
                              </w:divBdr>
                              <w:divsChild>
                                <w:div w:id="1157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250325">
      <w:bodyDiv w:val="1"/>
      <w:marLeft w:val="0"/>
      <w:marRight w:val="0"/>
      <w:marTop w:val="0"/>
      <w:marBottom w:val="0"/>
      <w:divBdr>
        <w:top w:val="none" w:sz="0" w:space="0" w:color="auto"/>
        <w:left w:val="none" w:sz="0" w:space="0" w:color="auto"/>
        <w:bottom w:val="none" w:sz="0" w:space="0" w:color="auto"/>
        <w:right w:val="none" w:sz="0" w:space="0" w:color="auto"/>
      </w:divBdr>
      <w:divsChild>
        <w:div w:id="1402558635">
          <w:marLeft w:val="0"/>
          <w:marRight w:val="0"/>
          <w:marTop w:val="0"/>
          <w:marBottom w:val="0"/>
          <w:divBdr>
            <w:top w:val="none" w:sz="0" w:space="0" w:color="auto"/>
            <w:left w:val="none" w:sz="0" w:space="0" w:color="auto"/>
            <w:bottom w:val="none" w:sz="0" w:space="0" w:color="auto"/>
            <w:right w:val="none" w:sz="0" w:space="0" w:color="auto"/>
          </w:divBdr>
          <w:divsChild>
            <w:div w:id="1362128005">
              <w:marLeft w:val="0"/>
              <w:marRight w:val="0"/>
              <w:marTop w:val="0"/>
              <w:marBottom w:val="0"/>
              <w:divBdr>
                <w:top w:val="none" w:sz="0" w:space="0" w:color="auto"/>
                <w:left w:val="none" w:sz="0" w:space="0" w:color="auto"/>
                <w:bottom w:val="none" w:sz="0" w:space="0" w:color="auto"/>
                <w:right w:val="none" w:sz="0" w:space="0" w:color="auto"/>
              </w:divBdr>
              <w:divsChild>
                <w:div w:id="391469451">
                  <w:marLeft w:val="0"/>
                  <w:marRight w:val="0"/>
                  <w:marTop w:val="0"/>
                  <w:marBottom w:val="0"/>
                  <w:divBdr>
                    <w:top w:val="none" w:sz="0" w:space="0" w:color="auto"/>
                    <w:left w:val="none" w:sz="0" w:space="0" w:color="auto"/>
                    <w:bottom w:val="none" w:sz="0" w:space="0" w:color="auto"/>
                    <w:right w:val="none" w:sz="0" w:space="0" w:color="auto"/>
                  </w:divBdr>
                  <w:divsChild>
                    <w:div w:id="9181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6932445">
      <w:bodyDiv w:val="1"/>
      <w:marLeft w:val="0"/>
      <w:marRight w:val="0"/>
      <w:marTop w:val="0"/>
      <w:marBottom w:val="0"/>
      <w:divBdr>
        <w:top w:val="none" w:sz="0" w:space="0" w:color="auto"/>
        <w:left w:val="none" w:sz="0" w:space="0" w:color="auto"/>
        <w:bottom w:val="none" w:sz="0" w:space="0" w:color="auto"/>
        <w:right w:val="none" w:sz="0" w:space="0" w:color="auto"/>
      </w:divBdr>
      <w:divsChild>
        <w:div w:id="1241057289">
          <w:marLeft w:val="0"/>
          <w:marRight w:val="0"/>
          <w:marTop w:val="0"/>
          <w:marBottom w:val="0"/>
          <w:divBdr>
            <w:top w:val="none" w:sz="0" w:space="0" w:color="auto"/>
            <w:left w:val="none" w:sz="0" w:space="0" w:color="auto"/>
            <w:bottom w:val="none" w:sz="0" w:space="0" w:color="auto"/>
            <w:right w:val="none" w:sz="0" w:space="0" w:color="auto"/>
          </w:divBdr>
          <w:divsChild>
            <w:div w:id="244994703">
              <w:marLeft w:val="0"/>
              <w:marRight w:val="0"/>
              <w:marTop w:val="0"/>
              <w:marBottom w:val="0"/>
              <w:divBdr>
                <w:top w:val="none" w:sz="0" w:space="0" w:color="auto"/>
                <w:left w:val="none" w:sz="0" w:space="0" w:color="auto"/>
                <w:bottom w:val="none" w:sz="0" w:space="0" w:color="auto"/>
                <w:right w:val="none" w:sz="0" w:space="0" w:color="auto"/>
              </w:divBdr>
              <w:divsChild>
                <w:div w:id="915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993733">
      <w:bodyDiv w:val="1"/>
      <w:marLeft w:val="0"/>
      <w:marRight w:val="0"/>
      <w:marTop w:val="0"/>
      <w:marBottom w:val="0"/>
      <w:divBdr>
        <w:top w:val="none" w:sz="0" w:space="0" w:color="auto"/>
        <w:left w:val="none" w:sz="0" w:space="0" w:color="auto"/>
        <w:bottom w:val="none" w:sz="0" w:space="0" w:color="auto"/>
        <w:right w:val="none" w:sz="0" w:space="0" w:color="auto"/>
      </w:divBdr>
      <w:divsChild>
        <w:div w:id="2042825410">
          <w:marLeft w:val="0"/>
          <w:marRight w:val="0"/>
          <w:marTop w:val="0"/>
          <w:marBottom w:val="0"/>
          <w:divBdr>
            <w:top w:val="none" w:sz="0" w:space="0" w:color="auto"/>
            <w:left w:val="none" w:sz="0" w:space="0" w:color="auto"/>
            <w:bottom w:val="none" w:sz="0" w:space="0" w:color="auto"/>
            <w:right w:val="none" w:sz="0" w:space="0" w:color="auto"/>
          </w:divBdr>
          <w:divsChild>
            <w:div w:id="1436485385">
              <w:marLeft w:val="0"/>
              <w:marRight w:val="0"/>
              <w:marTop w:val="0"/>
              <w:marBottom w:val="0"/>
              <w:divBdr>
                <w:top w:val="none" w:sz="0" w:space="0" w:color="auto"/>
                <w:left w:val="none" w:sz="0" w:space="0" w:color="auto"/>
                <w:bottom w:val="none" w:sz="0" w:space="0" w:color="auto"/>
                <w:right w:val="none" w:sz="0" w:space="0" w:color="auto"/>
              </w:divBdr>
              <w:divsChild>
                <w:div w:id="593828965">
                  <w:marLeft w:val="0"/>
                  <w:marRight w:val="0"/>
                  <w:marTop w:val="0"/>
                  <w:marBottom w:val="0"/>
                  <w:divBdr>
                    <w:top w:val="none" w:sz="0" w:space="0" w:color="auto"/>
                    <w:left w:val="none" w:sz="0" w:space="0" w:color="auto"/>
                    <w:bottom w:val="none" w:sz="0" w:space="0" w:color="auto"/>
                    <w:right w:val="none" w:sz="0" w:space="0" w:color="auto"/>
                  </w:divBdr>
                  <w:divsChild>
                    <w:div w:id="20450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6097994">
      <w:bodyDiv w:val="1"/>
      <w:marLeft w:val="0"/>
      <w:marRight w:val="0"/>
      <w:marTop w:val="0"/>
      <w:marBottom w:val="0"/>
      <w:divBdr>
        <w:top w:val="none" w:sz="0" w:space="0" w:color="auto"/>
        <w:left w:val="none" w:sz="0" w:space="0" w:color="auto"/>
        <w:bottom w:val="none" w:sz="0" w:space="0" w:color="auto"/>
        <w:right w:val="none" w:sz="0" w:space="0" w:color="auto"/>
      </w:divBdr>
      <w:divsChild>
        <w:div w:id="26687710">
          <w:marLeft w:val="547"/>
          <w:marRight w:val="0"/>
          <w:marTop w:val="120"/>
          <w:marBottom w:val="0"/>
          <w:divBdr>
            <w:top w:val="none" w:sz="0" w:space="0" w:color="auto"/>
            <w:left w:val="none" w:sz="0" w:space="0" w:color="auto"/>
            <w:bottom w:val="none" w:sz="0" w:space="0" w:color="auto"/>
            <w:right w:val="none" w:sz="0" w:space="0" w:color="auto"/>
          </w:divBdr>
        </w:div>
        <w:div w:id="1315798363">
          <w:marLeft w:val="1267"/>
          <w:marRight w:val="0"/>
          <w:marTop w:val="100"/>
          <w:marBottom w:val="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402115">
      <w:bodyDiv w:val="1"/>
      <w:marLeft w:val="0"/>
      <w:marRight w:val="0"/>
      <w:marTop w:val="0"/>
      <w:marBottom w:val="0"/>
      <w:divBdr>
        <w:top w:val="none" w:sz="0" w:space="0" w:color="auto"/>
        <w:left w:val="none" w:sz="0" w:space="0" w:color="auto"/>
        <w:bottom w:val="none" w:sz="0" w:space="0" w:color="auto"/>
        <w:right w:val="none" w:sz="0" w:space="0" w:color="auto"/>
      </w:divBdr>
      <w:divsChild>
        <w:div w:id="1675187038">
          <w:marLeft w:val="0"/>
          <w:marRight w:val="0"/>
          <w:marTop w:val="0"/>
          <w:marBottom w:val="0"/>
          <w:divBdr>
            <w:top w:val="none" w:sz="0" w:space="0" w:color="auto"/>
            <w:left w:val="none" w:sz="0" w:space="0" w:color="auto"/>
            <w:bottom w:val="none" w:sz="0" w:space="0" w:color="auto"/>
            <w:right w:val="none" w:sz="0" w:space="0" w:color="auto"/>
          </w:divBdr>
          <w:divsChild>
            <w:div w:id="1877741825">
              <w:marLeft w:val="0"/>
              <w:marRight w:val="0"/>
              <w:marTop w:val="0"/>
              <w:marBottom w:val="0"/>
              <w:divBdr>
                <w:top w:val="none" w:sz="0" w:space="0" w:color="auto"/>
                <w:left w:val="none" w:sz="0" w:space="0" w:color="auto"/>
                <w:bottom w:val="none" w:sz="0" w:space="0" w:color="auto"/>
                <w:right w:val="none" w:sz="0" w:space="0" w:color="auto"/>
              </w:divBdr>
              <w:divsChild>
                <w:div w:id="1894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68995">
      <w:bodyDiv w:val="1"/>
      <w:marLeft w:val="0"/>
      <w:marRight w:val="0"/>
      <w:marTop w:val="0"/>
      <w:marBottom w:val="0"/>
      <w:divBdr>
        <w:top w:val="none" w:sz="0" w:space="0" w:color="auto"/>
        <w:left w:val="none" w:sz="0" w:space="0" w:color="auto"/>
        <w:bottom w:val="none" w:sz="0" w:space="0" w:color="auto"/>
        <w:right w:val="none" w:sz="0" w:space="0" w:color="auto"/>
      </w:divBdr>
      <w:divsChild>
        <w:div w:id="1131820335">
          <w:marLeft w:val="0"/>
          <w:marRight w:val="0"/>
          <w:marTop w:val="0"/>
          <w:marBottom w:val="0"/>
          <w:divBdr>
            <w:top w:val="none" w:sz="0" w:space="0" w:color="auto"/>
            <w:left w:val="none" w:sz="0" w:space="0" w:color="auto"/>
            <w:bottom w:val="none" w:sz="0" w:space="0" w:color="auto"/>
            <w:right w:val="none" w:sz="0" w:space="0" w:color="auto"/>
          </w:divBdr>
          <w:divsChild>
            <w:div w:id="1342010117">
              <w:marLeft w:val="0"/>
              <w:marRight w:val="0"/>
              <w:marTop w:val="0"/>
              <w:marBottom w:val="0"/>
              <w:divBdr>
                <w:top w:val="none" w:sz="0" w:space="0" w:color="auto"/>
                <w:left w:val="none" w:sz="0" w:space="0" w:color="auto"/>
                <w:bottom w:val="none" w:sz="0" w:space="0" w:color="auto"/>
                <w:right w:val="none" w:sz="0" w:space="0" w:color="auto"/>
              </w:divBdr>
              <w:divsChild>
                <w:div w:id="543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3991329">
      <w:bodyDiv w:val="1"/>
      <w:marLeft w:val="0"/>
      <w:marRight w:val="0"/>
      <w:marTop w:val="0"/>
      <w:marBottom w:val="0"/>
      <w:divBdr>
        <w:top w:val="none" w:sz="0" w:space="0" w:color="auto"/>
        <w:left w:val="none" w:sz="0" w:space="0" w:color="auto"/>
        <w:bottom w:val="none" w:sz="0" w:space="0" w:color="auto"/>
        <w:right w:val="none" w:sz="0" w:space="0" w:color="auto"/>
      </w:divBdr>
      <w:divsChild>
        <w:div w:id="1221405585">
          <w:marLeft w:val="0"/>
          <w:marRight w:val="0"/>
          <w:marTop w:val="0"/>
          <w:marBottom w:val="0"/>
          <w:divBdr>
            <w:top w:val="none" w:sz="0" w:space="0" w:color="auto"/>
            <w:left w:val="none" w:sz="0" w:space="0" w:color="auto"/>
            <w:bottom w:val="none" w:sz="0" w:space="0" w:color="auto"/>
            <w:right w:val="none" w:sz="0" w:space="0" w:color="auto"/>
          </w:divBdr>
          <w:divsChild>
            <w:div w:id="1168908055">
              <w:marLeft w:val="0"/>
              <w:marRight w:val="0"/>
              <w:marTop w:val="0"/>
              <w:marBottom w:val="0"/>
              <w:divBdr>
                <w:top w:val="none" w:sz="0" w:space="0" w:color="auto"/>
                <w:left w:val="none" w:sz="0" w:space="0" w:color="auto"/>
                <w:bottom w:val="none" w:sz="0" w:space="0" w:color="auto"/>
                <w:right w:val="none" w:sz="0" w:space="0" w:color="auto"/>
              </w:divBdr>
              <w:divsChild>
                <w:div w:id="16016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371844">
      <w:bodyDiv w:val="1"/>
      <w:marLeft w:val="0"/>
      <w:marRight w:val="0"/>
      <w:marTop w:val="0"/>
      <w:marBottom w:val="0"/>
      <w:divBdr>
        <w:top w:val="none" w:sz="0" w:space="0" w:color="auto"/>
        <w:left w:val="none" w:sz="0" w:space="0" w:color="auto"/>
        <w:bottom w:val="none" w:sz="0" w:space="0" w:color="auto"/>
        <w:right w:val="none" w:sz="0" w:space="0" w:color="auto"/>
      </w:divBdr>
      <w:divsChild>
        <w:div w:id="238906941">
          <w:marLeft w:val="547"/>
          <w:marRight w:val="0"/>
          <w:marTop w:val="120"/>
          <w:marBottom w:val="0"/>
          <w:divBdr>
            <w:top w:val="none" w:sz="0" w:space="0" w:color="auto"/>
            <w:left w:val="none" w:sz="0" w:space="0" w:color="auto"/>
            <w:bottom w:val="none" w:sz="0" w:space="0" w:color="auto"/>
            <w:right w:val="none" w:sz="0" w:space="0" w:color="auto"/>
          </w:divBdr>
        </w:div>
        <w:div w:id="1489395503">
          <w:marLeft w:val="1267"/>
          <w:marRight w:val="0"/>
          <w:marTop w:val="100"/>
          <w:marBottom w:val="0"/>
          <w:divBdr>
            <w:top w:val="none" w:sz="0" w:space="0" w:color="auto"/>
            <w:left w:val="none" w:sz="0" w:space="0" w:color="auto"/>
            <w:bottom w:val="none" w:sz="0" w:space="0" w:color="auto"/>
            <w:right w:val="none" w:sz="0" w:space="0" w:color="auto"/>
          </w:divBdr>
        </w:div>
        <w:div w:id="1490514244">
          <w:marLeft w:val="1267"/>
          <w:marRight w:val="0"/>
          <w:marTop w:val="100"/>
          <w:marBottom w:val="0"/>
          <w:divBdr>
            <w:top w:val="none" w:sz="0" w:space="0" w:color="auto"/>
            <w:left w:val="none" w:sz="0" w:space="0" w:color="auto"/>
            <w:bottom w:val="none" w:sz="0" w:space="0" w:color="auto"/>
            <w:right w:val="none" w:sz="0" w:space="0" w:color="auto"/>
          </w:divBdr>
        </w:div>
      </w:divsChild>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848831">
      <w:bodyDiv w:val="1"/>
      <w:marLeft w:val="0"/>
      <w:marRight w:val="0"/>
      <w:marTop w:val="0"/>
      <w:marBottom w:val="0"/>
      <w:divBdr>
        <w:top w:val="none" w:sz="0" w:space="0" w:color="auto"/>
        <w:left w:val="none" w:sz="0" w:space="0" w:color="auto"/>
        <w:bottom w:val="none" w:sz="0" w:space="0" w:color="auto"/>
        <w:right w:val="none" w:sz="0" w:space="0" w:color="auto"/>
      </w:divBdr>
      <w:divsChild>
        <w:div w:id="1810243482">
          <w:marLeft w:val="0"/>
          <w:marRight w:val="0"/>
          <w:marTop w:val="0"/>
          <w:marBottom w:val="0"/>
          <w:divBdr>
            <w:top w:val="none" w:sz="0" w:space="0" w:color="auto"/>
            <w:left w:val="none" w:sz="0" w:space="0" w:color="auto"/>
            <w:bottom w:val="none" w:sz="0" w:space="0" w:color="auto"/>
            <w:right w:val="none" w:sz="0" w:space="0" w:color="auto"/>
          </w:divBdr>
          <w:divsChild>
            <w:div w:id="945502775">
              <w:marLeft w:val="0"/>
              <w:marRight w:val="0"/>
              <w:marTop w:val="0"/>
              <w:marBottom w:val="0"/>
              <w:divBdr>
                <w:top w:val="none" w:sz="0" w:space="0" w:color="auto"/>
                <w:left w:val="none" w:sz="0" w:space="0" w:color="auto"/>
                <w:bottom w:val="none" w:sz="0" w:space="0" w:color="auto"/>
                <w:right w:val="none" w:sz="0" w:space="0" w:color="auto"/>
              </w:divBdr>
              <w:divsChild>
                <w:div w:id="1493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8944224">
      <w:bodyDiv w:val="1"/>
      <w:marLeft w:val="0"/>
      <w:marRight w:val="0"/>
      <w:marTop w:val="0"/>
      <w:marBottom w:val="0"/>
      <w:divBdr>
        <w:top w:val="none" w:sz="0" w:space="0" w:color="auto"/>
        <w:left w:val="none" w:sz="0" w:space="0" w:color="auto"/>
        <w:bottom w:val="none" w:sz="0" w:space="0" w:color="auto"/>
        <w:right w:val="none" w:sz="0" w:space="0" w:color="auto"/>
      </w:divBdr>
      <w:divsChild>
        <w:div w:id="1884827754">
          <w:marLeft w:val="0"/>
          <w:marRight w:val="0"/>
          <w:marTop w:val="0"/>
          <w:marBottom w:val="0"/>
          <w:divBdr>
            <w:top w:val="none" w:sz="0" w:space="0" w:color="auto"/>
            <w:left w:val="none" w:sz="0" w:space="0" w:color="auto"/>
            <w:bottom w:val="none" w:sz="0" w:space="0" w:color="auto"/>
            <w:right w:val="none" w:sz="0" w:space="0" w:color="auto"/>
          </w:divBdr>
          <w:divsChild>
            <w:div w:id="525410786">
              <w:marLeft w:val="0"/>
              <w:marRight w:val="0"/>
              <w:marTop w:val="0"/>
              <w:marBottom w:val="0"/>
              <w:divBdr>
                <w:top w:val="none" w:sz="0" w:space="0" w:color="auto"/>
                <w:left w:val="none" w:sz="0" w:space="0" w:color="auto"/>
                <w:bottom w:val="none" w:sz="0" w:space="0" w:color="auto"/>
                <w:right w:val="none" w:sz="0" w:space="0" w:color="auto"/>
              </w:divBdr>
              <w:divsChild>
                <w:div w:id="5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2190208">
      <w:bodyDiv w:val="1"/>
      <w:marLeft w:val="0"/>
      <w:marRight w:val="0"/>
      <w:marTop w:val="0"/>
      <w:marBottom w:val="0"/>
      <w:divBdr>
        <w:top w:val="none" w:sz="0" w:space="0" w:color="auto"/>
        <w:left w:val="none" w:sz="0" w:space="0" w:color="auto"/>
        <w:bottom w:val="none" w:sz="0" w:space="0" w:color="auto"/>
        <w:right w:val="none" w:sz="0" w:space="0" w:color="auto"/>
      </w:divBdr>
      <w:divsChild>
        <w:div w:id="480342968">
          <w:marLeft w:val="0"/>
          <w:marRight w:val="0"/>
          <w:marTop w:val="0"/>
          <w:marBottom w:val="0"/>
          <w:divBdr>
            <w:top w:val="none" w:sz="0" w:space="0" w:color="auto"/>
            <w:left w:val="none" w:sz="0" w:space="0" w:color="auto"/>
            <w:bottom w:val="none" w:sz="0" w:space="0" w:color="auto"/>
            <w:right w:val="none" w:sz="0" w:space="0" w:color="auto"/>
          </w:divBdr>
          <w:divsChild>
            <w:div w:id="1607999704">
              <w:marLeft w:val="0"/>
              <w:marRight w:val="0"/>
              <w:marTop w:val="0"/>
              <w:marBottom w:val="0"/>
              <w:divBdr>
                <w:top w:val="none" w:sz="0" w:space="0" w:color="auto"/>
                <w:left w:val="none" w:sz="0" w:space="0" w:color="auto"/>
                <w:bottom w:val="none" w:sz="0" w:space="0" w:color="auto"/>
                <w:right w:val="none" w:sz="0" w:space="0" w:color="auto"/>
              </w:divBdr>
              <w:divsChild>
                <w:div w:id="140730437">
                  <w:marLeft w:val="0"/>
                  <w:marRight w:val="0"/>
                  <w:marTop w:val="0"/>
                  <w:marBottom w:val="0"/>
                  <w:divBdr>
                    <w:top w:val="none" w:sz="0" w:space="0" w:color="auto"/>
                    <w:left w:val="none" w:sz="0" w:space="0" w:color="auto"/>
                    <w:bottom w:val="none" w:sz="0" w:space="0" w:color="auto"/>
                    <w:right w:val="none" w:sz="0" w:space="0" w:color="auto"/>
                  </w:divBdr>
                  <w:divsChild>
                    <w:div w:id="6686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802.11-21/0811r1</vt:lpstr>
    </vt:vector>
  </TitlesOfParts>
  <Company>Huawei Technologies Co.,Ltd.</Company>
  <LinksUpToDate>false</LinksUpToDate>
  <CharactersWithSpaces>2882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802.11-21/0811r1</dc:title>
  <dc:subject>Submission</dc:subject>
  <dc:creator>Youhan Kim (Qualcomm)</dc:creator>
  <cp:keywords>May 2021</cp:keywords>
  <cp:lastModifiedBy>Tianyu Wu</cp:lastModifiedBy>
  <cp:revision>21</cp:revision>
  <cp:lastPrinted>2017-05-01T13:09:00Z</cp:lastPrinted>
  <dcterms:created xsi:type="dcterms:W3CDTF">2021-06-03T00:15:00Z</dcterms:created>
  <dcterms:modified xsi:type="dcterms:W3CDTF">2021-06-23T01:02:00Z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