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525B384E" w:rsidR="00C723BC" w:rsidRPr="00183F4C" w:rsidRDefault="00946352" w:rsidP="00CE4D03">
            <w:pPr>
              <w:pStyle w:val="T2"/>
            </w:pPr>
            <w:r>
              <w:rPr>
                <w:lang w:eastAsia="ko-KR"/>
              </w:rPr>
              <w:t xml:space="preserve">PDT for </w:t>
            </w:r>
            <w:r w:rsidR="00CE4D03">
              <w:rPr>
                <w:lang w:eastAsia="ko-KR"/>
              </w:rPr>
              <w:t>9.4.2.295c.4 Supported EHT-MCS And NSS Set field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03D1096" w:rsidR="00C723BC" w:rsidRPr="00183F4C" w:rsidRDefault="00C723BC" w:rsidP="00CE4D0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B76607">
              <w:rPr>
                <w:b w:val="0"/>
                <w:sz w:val="20"/>
              </w:rPr>
              <w:t xml:space="preserve">  2021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CE4D03">
              <w:rPr>
                <w:b w:val="0"/>
                <w:sz w:val="20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5AE9">
              <w:rPr>
                <w:b w:val="0"/>
                <w:sz w:val="20"/>
                <w:lang w:eastAsia="ko-KR"/>
              </w:rPr>
              <w:t>22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03488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271BBF" w:rsidRPr="00183F4C" w14:paraId="7665D42B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65B5F872" w14:textId="135E3949" w:rsidR="00271BBF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440" w:type="dxa"/>
            <w:vMerge/>
            <w:vAlign w:val="center"/>
          </w:tcPr>
          <w:p w14:paraId="11091352" w14:textId="77777777" w:rsidR="00271BBF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436E577" w14:textId="77777777" w:rsidR="00271BBF" w:rsidRPr="002C60AE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0DD44E" w14:textId="77777777" w:rsidR="00271BBF" w:rsidRPr="002C60AE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2969884" w14:textId="448677E1" w:rsidR="00271BBF" w:rsidRDefault="00271BBF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D525E6" w:rsidRPr="00183F4C" w14:paraId="643813D5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60EBE995" w14:textId="1DA9335D" w:rsidR="00D525E6" w:rsidRDefault="005440C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556CF330" w14:textId="2A3F54F6" w:rsidR="00D525E6" w:rsidRDefault="005440C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alcomm</w:t>
            </w:r>
          </w:p>
        </w:tc>
        <w:tc>
          <w:tcPr>
            <w:tcW w:w="2610" w:type="dxa"/>
            <w:vAlign w:val="center"/>
          </w:tcPr>
          <w:p w14:paraId="4FBA4E28" w14:textId="77777777" w:rsidR="00D525E6" w:rsidRPr="002C60AE" w:rsidRDefault="00D525E6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9552694" w14:textId="77777777" w:rsidR="00D525E6" w:rsidRDefault="00D525E6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2B5D1A3" w14:textId="249A2525" w:rsidR="00D525E6" w:rsidRDefault="005440C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5440C2">
              <w:rPr>
                <w:b w:val="0"/>
                <w:sz w:val="18"/>
                <w:szCs w:val="18"/>
                <w:lang w:eastAsia="ko-KR"/>
              </w:rPr>
              <w:t>youhank@qti.qualcomm.com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3B3F566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</w:t>
      </w:r>
      <w:r w:rsidR="00CE4D03" w:rsidRPr="00CE4D03">
        <w:rPr>
          <w:lang w:eastAsia="ko-KR"/>
        </w:rPr>
        <w:t xml:space="preserve">for 9.4.2.295c.4 Supported EHT-MCS </w:t>
      </w:r>
      <w:proofErr w:type="gramStart"/>
      <w:r w:rsidR="00CE4D03" w:rsidRPr="00CE4D03">
        <w:rPr>
          <w:lang w:eastAsia="ko-KR"/>
        </w:rPr>
        <w:t>And</w:t>
      </w:r>
      <w:proofErr w:type="gramEnd"/>
      <w:r w:rsidR="00CE4D03" w:rsidRPr="00CE4D03">
        <w:rPr>
          <w:lang w:eastAsia="ko-KR"/>
        </w:rPr>
        <w:t xml:space="preserve"> NSS Set field</w:t>
      </w:r>
      <w:r w:rsidR="00E11350">
        <w:rPr>
          <w:lang w:eastAsia="ko-KR"/>
        </w:rPr>
        <w:t>.</w:t>
      </w:r>
    </w:p>
    <w:p w14:paraId="3A4C0257" w14:textId="77777777" w:rsidR="00844DE5" w:rsidRPr="00CE4D03" w:rsidRDefault="00844DE5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B91CFA8" w14:textId="340D1CA5" w:rsidR="00750426" w:rsidRDefault="00BA6C7C" w:rsidP="00B80833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7891A37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CE4D03">
        <w:rPr>
          <w:lang w:eastAsia="ko-KR"/>
        </w:rPr>
        <w:t>P802.11be D1.0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0609E79B" w14:textId="77777777" w:rsidR="00844DE5" w:rsidRDefault="00844DE5" w:rsidP="00844DE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lastRenderedPageBreak/>
        <w:t>Discussion</w:t>
      </w:r>
    </w:p>
    <w:p w14:paraId="670EE583" w14:textId="2EF9A559" w:rsidR="00A72518" w:rsidRDefault="009D51C3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Th</w:t>
      </w:r>
      <w:r>
        <w:rPr>
          <w:sz w:val="20"/>
          <w:lang w:eastAsia="ko-KR"/>
        </w:rPr>
        <w:t xml:space="preserve">e </w:t>
      </w:r>
      <w:r w:rsidR="00A72518">
        <w:rPr>
          <w:rFonts w:hint="eastAsia"/>
          <w:sz w:val="20"/>
          <w:lang w:eastAsia="ko-KR"/>
        </w:rPr>
        <w:t xml:space="preserve">following figure shows the </w:t>
      </w:r>
      <w:r w:rsidR="00A72518">
        <w:rPr>
          <w:sz w:val="20"/>
          <w:lang w:eastAsia="ko-KR"/>
        </w:rPr>
        <w:t xml:space="preserve">Supported EHT-MCS </w:t>
      </w:r>
      <w:proofErr w:type="gramStart"/>
      <w:r w:rsidR="00A72518">
        <w:rPr>
          <w:sz w:val="20"/>
          <w:lang w:eastAsia="ko-KR"/>
        </w:rPr>
        <w:t>And</w:t>
      </w:r>
      <w:proofErr w:type="gramEnd"/>
      <w:r w:rsidR="00A72518">
        <w:rPr>
          <w:sz w:val="20"/>
          <w:lang w:eastAsia="ko-KR"/>
        </w:rPr>
        <w:t xml:space="preserve"> NSS Set field format.</w:t>
      </w:r>
    </w:p>
    <w:p w14:paraId="390C9032" w14:textId="740DC836" w:rsidR="00A72518" w:rsidRDefault="00A72518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A72518">
        <w:rPr>
          <w:noProof/>
          <w:sz w:val="20"/>
          <w:lang w:val="en-US" w:eastAsia="ko-KR"/>
        </w:rPr>
        <w:drawing>
          <wp:inline distT="0" distB="0" distL="0" distR="0" wp14:anchorId="4FC6BDB9" wp14:editId="3D7E2EB9">
            <wp:extent cx="3862425" cy="728316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2286" cy="7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CB4D" w14:textId="77777777" w:rsidR="00A72518" w:rsidRDefault="00A72518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06397CAE" w14:textId="38D42797" w:rsidR="00CE4D03" w:rsidRDefault="00CE4D03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In </w:t>
      </w:r>
      <w:r>
        <w:rPr>
          <w:sz w:val="20"/>
          <w:lang w:eastAsia="ko-KR"/>
        </w:rPr>
        <w:t xml:space="preserve">the current design of Supported EHT-MCS </w:t>
      </w:r>
      <w:proofErr w:type="gramStart"/>
      <w:r>
        <w:rPr>
          <w:sz w:val="20"/>
          <w:lang w:eastAsia="ko-KR"/>
        </w:rPr>
        <w:t>And</w:t>
      </w:r>
      <w:proofErr w:type="gramEnd"/>
      <w:r>
        <w:rPr>
          <w:sz w:val="20"/>
          <w:lang w:eastAsia="ko-KR"/>
        </w:rPr>
        <w:t xml:space="preserve"> NSS Set field, there are two issues</w:t>
      </w:r>
      <w:r w:rsidR="006E4E38">
        <w:rPr>
          <w:sz w:val="20"/>
          <w:lang w:eastAsia="ko-KR"/>
        </w:rPr>
        <w:t xml:space="preserve"> to be </w:t>
      </w:r>
      <w:proofErr w:type="spellStart"/>
      <w:r w:rsidR="009B374B">
        <w:rPr>
          <w:sz w:val="20"/>
          <w:lang w:eastAsia="ko-KR"/>
        </w:rPr>
        <w:t>addresed</w:t>
      </w:r>
      <w:proofErr w:type="spellEnd"/>
      <w:r>
        <w:rPr>
          <w:sz w:val="20"/>
          <w:lang w:eastAsia="ko-KR"/>
        </w:rPr>
        <w:t>.</w:t>
      </w:r>
    </w:p>
    <w:p w14:paraId="0A3BAC09" w14:textId="303C21D2" w:rsidR="00CE4D03" w:rsidRDefault="00CE4D03" w:rsidP="00CE4D03">
      <w:pPr>
        <w:pStyle w:val="af"/>
        <w:numPr>
          <w:ilvl w:val="0"/>
          <w:numId w:val="39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Issue 1: </w:t>
      </w:r>
      <w:r>
        <w:rPr>
          <w:sz w:val="20"/>
          <w:lang w:eastAsia="ko-KR"/>
        </w:rPr>
        <w:t>Non</w:t>
      </w:r>
      <w:r>
        <w:rPr>
          <w:rFonts w:hint="eastAsia"/>
          <w:sz w:val="20"/>
          <w:lang w:eastAsia="ko-KR"/>
        </w:rPr>
        <w:t>-AP STA</w:t>
      </w:r>
      <w:r>
        <w:rPr>
          <w:sz w:val="20"/>
          <w:lang w:eastAsia="ko-KR"/>
        </w:rPr>
        <w:t>’</w:t>
      </w:r>
      <w:r>
        <w:rPr>
          <w:rFonts w:hint="eastAsia"/>
          <w:sz w:val="20"/>
          <w:lang w:eastAsia="ko-KR"/>
        </w:rPr>
        <w:t>s particip</w:t>
      </w:r>
      <w:r>
        <w:rPr>
          <w:sz w:val="20"/>
          <w:lang w:eastAsia="ko-KR"/>
        </w:rPr>
        <w:t>ation</w:t>
      </w:r>
      <w:r>
        <w:rPr>
          <w:rFonts w:hint="eastAsia"/>
          <w:sz w:val="20"/>
          <w:lang w:eastAsia="ko-KR"/>
        </w:rPr>
        <w:t xml:space="preserve"> in </w:t>
      </w:r>
      <w:r>
        <w:rPr>
          <w:sz w:val="20"/>
          <w:lang w:eastAsia="ko-KR"/>
        </w:rPr>
        <w:t>a</w:t>
      </w:r>
      <w:r>
        <w:rPr>
          <w:rFonts w:hint="eastAsia"/>
          <w:sz w:val="20"/>
          <w:lang w:eastAsia="ko-KR"/>
        </w:rPr>
        <w:t xml:space="preserve"> wider bandwidth PPDU transmission </w:t>
      </w:r>
      <w:r>
        <w:rPr>
          <w:sz w:val="20"/>
          <w:lang w:eastAsia="ko-KR"/>
        </w:rPr>
        <w:t xml:space="preserve">or </w:t>
      </w:r>
      <w:r w:rsidR="00380434">
        <w:rPr>
          <w:rFonts w:hint="eastAsia"/>
          <w:sz w:val="20"/>
          <w:lang w:eastAsia="ko-KR"/>
        </w:rPr>
        <w:t>reception</w:t>
      </w:r>
    </w:p>
    <w:p w14:paraId="08B24F6E" w14:textId="6FCB0397" w:rsidR="00CE4D03" w:rsidRPr="00CE4D03" w:rsidRDefault="00380434" w:rsidP="00CE4D03">
      <w:pPr>
        <w:pStyle w:val="af"/>
        <w:numPr>
          <w:ilvl w:val="0"/>
          <w:numId w:val="39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r>
        <w:rPr>
          <w:sz w:val="20"/>
          <w:lang w:eastAsia="ko-KR"/>
        </w:rPr>
        <w:t>Issue 2: 2.4 GHz band</w:t>
      </w:r>
    </w:p>
    <w:p w14:paraId="6670CE57" w14:textId="77777777" w:rsidR="00CE4D03" w:rsidRDefault="00CE4D03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1A2498CE" w14:textId="0E979E65" w:rsidR="00CE4D03" w:rsidRPr="00A72518" w:rsidRDefault="00CE4D03" w:rsidP="00844DE5">
      <w:pPr>
        <w:autoSpaceDE w:val="0"/>
        <w:autoSpaceDN w:val="0"/>
        <w:adjustRightInd w:val="0"/>
        <w:jc w:val="both"/>
        <w:rPr>
          <w:b/>
          <w:sz w:val="20"/>
          <w:u w:val="single"/>
          <w:lang w:eastAsia="ko-KR"/>
        </w:rPr>
      </w:pPr>
      <w:r w:rsidRPr="00A72518">
        <w:rPr>
          <w:rFonts w:hint="eastAsia"/>
          <w:b/>
          <w:sz w:val="20"/>
          <w:u w:val="single"/>
          <w:lang w:eastAsia="ko-KR"/>
        </w:rPr>
        <w:t>Issue 1</w:t>
      </w:r>
    </w:p>
    <w:p w14:paraId="69A45065" w14:textId="160CAD83" w:rsidR="00CE4D03" w:rsidRDefault="00CE4D03" w:rsidP="00CE4D03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CE4D03">
        <w:rPr>
          <w:sz w:val="20"/>
          <w:lang w:eastAsia="ko-KR"/>
        </w:rPr>
        <w:t>Bas</w:t>
      </w:r>
      <w:r w:rsidR="004403BB">
        <w:rPr>
          <w:sz w:val="20"/>
          <w:lang w:eastAsia="ko-KR"/>
        </w:rPr>
        <w:t>ically, 20/</w:t>
      </w:r>
      <w:r>
        <w:rPr>
          <w:sz w:val="20"/>
          <w:lang w:eastAsia="ko-KR"/>
        </w:rPr>
        <w:t>80</w:t>
      </w:r>
      <w:r w:rsidR="004403BB">
        <w:rPr>
          <w:sz w:val="20"/>
          <w:lang w:eastAsia="ko-KR"/>
        </w:rPr>
        <w:t>/160</w:t>
      </w:r>
      <w:r>
        <w:rPr>
          <w:sz w:val="20"/>
          <w:lang w:eastAsia="ko-KR"/>
        </w:rPr>
        <w:t xml:space="preserve"> MHz operating n</w:t>
      </w:r>
      <w:r w:rsidRPr="00CE4D03">
        <w:rPr>
          <w:sz w:val="20"/>
          <w:lang w:eastAsia="ko-KR"/>
        </w:rPr>
        <w:t xml:space="preserve">on-AP STA shall be able to participate in </w:t>
      </w:r>
      <w:r>
        <w:rPr>
          <w:sz w:val="20"/>
          <w:lang w:eastAsia="ko-KR"/>
        </w:rPr>
        <w:t xml:space="preserve">a </w:t>
      </w:r>
      <w:r w:rsidRPr="00CE4D03">
        <w:rPr>
          <w:sz w:val="20"/>
          <w:lang w:eastAsia="ko-KR"/>
        </w:rPr>
        <w:t xml:space="preserve">wider BW PPDU transmission </w:t>
      </w:r>
      <w:r>
        <w:rPr>
          <w:sz w:val="20"/>
          <w:lang w:eastAsia="ko-KR"/>
        </w:rPr>
        <w:t>or</w:t>
      </w:r>
      <w:r w:rsidRPr="00CE4D03">
        <w:rPr>
          <w:sz w:val="20"/>
          <w:lang w:eastAsia="ko-KR"/>
        </w:rPr>
        <w:t xml:space="preserve"> reception</w:t>
      </w:r>
      <w:r>
        <w:rPr>
          <w:sz w:val="20"/>
          <w:lang w:eastAsia="ko-KR"/>
        </w:rPr>
        <w:t>. However, t</w:t>
      </w:r>
      <w:r w:rsidRPr="00CE4D03">
        <w:rPr>
          <w:sz w:val="20"/>
          <w:lang w:eastAsia="ko-KR"/>
        </w:rPr>
        <w:t xml:space="preserve">he current Supported EHT-MCS And NSS Set field cannot indicate </w:t>
      </w:r>
      <w:r w:rsidR="00E403BB">
        <w:rPr>
          <w:sz w:val="20"/>
          <w:lang w:eastAsia="ko-KR"/>
        </w:rPr>
        <w:t xml:space="preserve">the </w:t>
      </w:r>
      <w:r w:rsidRPr="00CE4D03">
        <w:rPr>
          <w:sz w:val="20"/>
          <w:lang w:eastAsia="ko-KR"/>
        </w:rPr>
        <w:t xml:space="preserve">max NSS for each MCS when a non-AP STA participates in </w:t>
      </w:r>
      <w:r>
        <w:rPr>
          <w:sz w:val="20"/>
          <w:lang w:eastAsia="ko-KR"/>
        </w:rPr>
        <w:t>a wider BW PPDU transmission</w:t>
      </w:r>
      <w:r w:rsidRPr="00CE4D03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or </w:t>
      </w:r>
      <w:r w:rsidRPr="00CE4D03">
        <w:rPr>
          <w:sz w:val="20"/>
          <w:lang w:eastAsia="ko-KR"/>
        </w:rPr>
        <w:t xml:space="preserve">reception since EHT-MCS Map </w:t>
      </w:r>
      <w:r>
        <w:rPr>
          <w:sz w:val="20"/>
          <w:lang w:eastAsia="ko-KR"/>
        </w:rPr>
        <w:t>subfield</w:t>
      </w:r>
      <w:r w:rsidR="00A72518">
        <w:rPr>
          <w:sz w:val="20"/>
          <w:lang w:eastAsia="ko-KR"/>
        </w:rPr>
        <w:t xml:space="preserve"> for X MHz</w:t>
      </w:r>
      <w:r>
        <w:rPr>
          <w:sz w:val="20"/>
          <w:lang w:eastAsia="ko-KR"/>
        </w:rPr>
        <w:t xml:space="preserve"> </w:t>
      </w:r>
      <w:r w:rsidR="00A72518">
        <w:rPr>
          <w:sz w:val="20"/>
          <w:lang w:eastAsia="ko-KR"/>
        </w:rPr>
        <w:t>is</w:t>
      </w:r>
      <w:r w:rsidRPr="00CE4D03">
        <w:rPr>
          <w:sz w:val="20"/>
          <w:lang w:eastAsia="ko-KR"/>
        </w:rPr>
        <w:t xml:space="preserve"> not present</w:t>
      </w:r>
      <w:r>
        <w:rPr>
          <w:sz w:val="20"/>
          <w:lang w:eastAsia="ko-KR"/>
        </w:rPr>
        <w:t xml:space="preserve"> when the STA’s operating channel width is </w:t>
      </w:r>
      <w:r w:rsidR="00A72518">
        <w:rPr>
          <w:sz w:val="20"/>
          <w:lang w:eastAsia="ko-KR"/>
        </w:rPr>
        <w:t>narrower</w:t>
      </w:r>
      <w:r>
        <w:rPr>
          <w:sz w:val="20"/>
          <w:lang w:eastAsia="ko-KR"/>
        </w:rPr>
        <w:t xml:space="preserve"> than </w:t>
      </w:r>
      <w:r w:rsidR="00A72518">
        <w:rPr>
          <w:sz w:val="20"/>
          <w:lang w:eastAsia="ko-KR"/>
        </w:rPr>
        <w:t>X MHz as shown below table</w:t>
      </w:r>
      <w:r w:rsidRPr="00CE4D03">
        <w:rPr>
          <w:sz w:val="20"/>
          <w:lang w:eastAsia="ko-KR"/>
        </w:rPr>
        <w:t>.</w:t>
      </w:r>
    </w:p>
    <w:p w14:paraId="70971DBB" w14:textId="31DDBD57" w:rsidR="00E54AC0" w:rsidRDefault="00E54AC0" w:rsidP="00CE4D03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E54AC0">
        <w:rPr>
          <w:noProof/>
          <w:sz w:val="20"/>
          <w:lang w:val="en-US" w:eastAsia="ko-KR"/>
        </w:rPr>
        <w:drawing>
          <wp:inline distT="0" distB="0" distL="0" distR="0" wp14:anchorId="22B58FE5" wp14:editId="5C876DD4">
            <wp:extent cx="3920947" cy="2486367"/>
            <wp:effectExtent l="0" t="0" r="381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4815" cy="250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C31D" w14:textId="1A118B4A" w:rsidR="00CE4D03" w:rsidRDefault="00E54AC0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E54AC0">
        <w:rPr>
          <w:noProof/>
          <w:sz w:val="20"/>
          <w:lang w:val="en-US" w:eastAsia="ko-KR"/>
        </w:rPr>
        <w:drawing>
          <wp:inline distT="0" distB="0" distL="0" distR="0" wp14:anchorId="2E195D5E" wp14:editId="74835246">
            <wp:extent cx="3920490" cy="2461435"/>
            <wp:effectExtent l="0" t="0" r="381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123" cy="248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73D0" w14:textId="77777777" w:rsidR="00A72518" w:rsidRDefault="00A72518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401DF22A" w14:textId="43D5035A" w:rsidR="00A72518" w:rsidRDefault="00A72518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To </w:t>
      </w:r>
      <w:r w:rsidR="004B2366">
        <w:rPr>
          <w:rFonts w:hint="eastAsia"/>
          <w:sz w:val="20"/>
          <w:lang w:eastAsia="ko-KR"/>
        </w:rPr>
        <w:t>resolve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  <w:lang w:eastAsia="ko-KR"/>
        </w:rPr>
        <w:t>this issue, we provide two options.</w:t>
      </w:r>
    </w:p>
    <w:p w14:paraId="18292558" w14:textId="54C930D3" w:rsidR="00A72518" w:rsidRDefault="00A72518" w:rsidP="00A72518">
      <w:pPr>
        <w:pStyle w:val="af"/>
        <w:numPr>
          <w:ilvl w:val="0"/>
          <w:numId w:val="39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Option 1: </w:t>
      </w:r>
      <w:r w:rsidR="00C52A20">
        <w:rPr>
          <w:sz w:val="20"/>
          <w:lang w:eastAsia="ko-KR"/>
        </w:rPr>
        <w:t>Simple clarifi</w:t>
      </w:r>
      <w:r w:rsidR="00E54AC0">
        <w:rPr>
          <w:sz w:val="20"/>
          <w:lang w:eastAsia="ko-KR"/>
        </w:rPr>
        <w:t>cation of the existing subfield</w:t>
      </w:r>
      <w:r w:rsidR="00E54AC0">
        <w:rPr>
          <w:rFonts w:hint="eastAsia"/>
          <w:sz w:val="20"/>
          <w:lang w:eastAsia="ko-KR"/>
        </w:rPr>
        <w:t>s</w:t>
      </w:r>
      <w:r w:rsidR="00E54AC0">
        <w:rPr>
          <w:sz w:val="20"/>
          <w:lang w:eastAsia="ko-KR"/>
        </w:rPr>
        <w:t xml:space="preserve"> by adding a description related to non-AP STAs</w:t>
      </w:r>
    </w:p>
    <w:p w14:paraId="727D737C" w14:textId="4562E139" w:rsidR="00A72518" w:rsidRDefault="00A72518" w:rsidP="00A72518">
      <w:pPr>
        <w:pStyle w:val="af"/>
        <w:numPr>
          <w:ilvl w:val="0"/>
          <w:numId w:val="39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proofErr w:type="spellStart"/>
      <w:r>
        <w:rPr>
          <w:sz w:val="20"/>
          <w:lang w:eastAsia="ko-KR"/>
        </w:rPr>
        <w:t>Optoin</w:t>
      </w:r>
      <w:proofErr w:type="spellEnd"/>
      <w:r>
        <w:rPr>
          <w:sz w:val="20"/>
          <w:lang w:eastAsia="ko-KR"/>
        </w:rPr>
        <w:t xml:space="preserve"> 2: Redesign </w:t>
      </w:r>
      <w:r w:rsidR="00E54AC0">
        <w:rPr>
          <w:sz w:val="20"/>
          <w:lang w:eastAsia="ko-KR"/>
        </w:rPr>
        <w:t xml:space="preserve">of </w:t>
      </w:r>
      <w:r>
        <w:rPr>
          <w:sz w:val="20"/>
          <w:lang w:eastAsia="ko-KR"/>
        </w:rPr>
        <w:t xml:space="preserve">the Supported EHT-MCS </w:t>
      </w:r>
      <w:proofErr w:type="gramStart"/>
      <w:r>
        <w:rPr>
          <w:sz w:val="20"/>
          <w:lang w:eastAsia="ko-KR"/>
        </w:rPr>
        <w:t>And</w:t>
      </w:r>
      <w:proofErr w:type="gramEnd"/>
      <w:r>
        <w:rPr>
          <w:sz w:val="20"/>
          <w:lang w:eastAsia="ko-KR"/>
        </w:rPr>
        <w:t xml:space="preserve"> NSS Set field.</w:t>
      </w:r>
    </w:p>
    <w:p w14:paraId="74A3B9F6" w14:textId="77777777" w:rsidR="00A72518" w:rsidRPr="00C52A20" w:rsidRDefault="00A72518" w:rsidP="00A72518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595B22E8" w14:textId="77777777" w:rsidR="00A72518" w:rsidRDefault="00A72518" w:rsidP="00B80833">
      <w:pPr>
        <w:pStyle w:val="af"/>
        <w:numPr>
          <w:ilvl w:val="0"/>
          <w:numId w:val="40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r w:rsidRPr="00A72518">
        <w:rPr>
          <w:rFonts w:hint="eastAsia"/>
          <w:sz w:val="20"/>
          <w:lang w:eastAsia="ko-KR"/>
        </w:rPr>
        <w:t>O</w:t>
      </w:r>
      <w:r w:rsidRPr="00A72518">
        <w:rPr>
          <w:sz w:val="20"/>
          <w:lang w:eastAsia="ko-KR"/>
        </w:rPr>
        <w:t>p</w:t>
      </w:r>
      <w:r w:rsidRPr="00A72518">
        <w:rPr>
          <w:rFonts w:hint="eastAsia"/>
          <w:sz w:val="20"/>
          <w:lang w:eastAsia="ko-KR"/>
        </w:rPr>
        <w:t xml:space="preserve">tion </w:t>
      </w:r>
      <w:r w:rsidRPr="00A72518">
        <w:rPr>
          <w:sz w:val="20"/>
          <w:lang w:eastAsia="ko-KR"/>
        </w:rPr>
        <w:t>1</w:t>
      </w:r>
    </w:p>
    <w:p w14:paraId="65E5BB4D" w14:textId="0454A1FB" w:rsidR="00A72518" w:rsidRDefault="00C52A20" w:rsidP="00A72518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rPr>
          <w:sz w:val="20"/>
          <w:lang w:eastAsia="ko-KR"/>
        </w:rPr>
        <w:t>T</w:t>
      </w:r>
      <w:r w:rsidR="00A72518">
        <w:rPr>
          <w:sz w:val="20"/>
          <w:lang w:eastAsia="ko-KR"/>
        </w:rPr>
        <w:t xml:space="preserve">he current design is </w:t>
      </w:r>
      <w:r>
        <w:rPr>
          <w:sz w:val="20"/>
          <w:lang w:eastAsia="ko-KR"/>
        </w:rPr>
        <w:t>modified</w:t>
      </w:r>
      <w:r w:rsidR="00A72518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by</w:t>
      </w:r>
      <w:r w:rsidR="00A72518">
        <w:rPr>
          <w:sz w:val="20"/>
          <w:lang w:eastAsia="ko-KR"/>
        </w:rPr>
        <w:t xml:space="preserve"> simply </w:t>
      </w:r>
      <w:r w:rsidR="00B62DB2">
        <w:rPr>
          <w:sz w:val="20"/>
          <w:lang w:eastAsia="ko-KR"/>
        </w:rPr>
        <w:t>adding PPDU BW applicable for</w:t>
      </w:r>
      <w:r>
        <w:rPr>
          <w:sz w:val="20"/>
          <w:lang w:eastAsia="ko-KR"/>
        </w:rPr>
        <w:t xml:space="preserve"> non-AP STAs. The following table shows an example.</w:t>
      </w:r>
    </w:p>
    <w:p w14:paraId="08D265EA" w14:textId="77777777" w:rsidR="00C46343" w:rsidRDefault="00C46343" w:rsidP="00A72518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2167"/>
        <w:gridCol w:w="3327"/>
        <w:gridCol w:w="3600"/>
      </w:tblGrid>
      <w:tr w:rsidR="00C46343" w14:paraId="54E1AC2E" w14:textId="77777777" w:rsidTr="00102893">
        <w:tc>
          <w:tcPr>
            <w:tcW w:w="2212" w:type="dxa"/>
          </w:tcPr>
          <w:p w14:paraId="5FDD8E3B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Subfield</w:t>
            </w:r>
          </w:p>
        </w:tc>
        <w:tc>
          <w:tcPr>
            <w:tcW w:w="3402" w:type="dxa"/>
          </w:tcPr>
          <w:p w14:paraId="51A647B9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Definition</w:t>
            </w:r>
          </w:p>
        </w:tc>
        <w:tc>
          <w:tcPr>
            <w:tcW w:w="3480" w:type="dxa"/>
          </w:tcPr>
          <w:p w14:paraId="731A5953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Encoding</w:t>
            </w:r>
          </w:p>
        </w:tc>
      </w:tr>
      <w:tr w:rsidR="00C46343" w14:paraId="35AD073D" w14:textId="77777777" w:rsidTr="00102893">
        <w:tc>
          <w:tcPr>
            <w:tcW w:w="2212" w:type="dxa"/>
          </w:tcPr>
          <w:p w14:paraId="70973142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734994EE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74256F06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68E35449" w14:textId="3D1F8F1B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For a 20 MHz-only STA, indicates the maximum number of spatial streams supported for reception and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that the STA can transmit, for each MCS value</w:t>
                  </w:r>
                  <w:ins w:id="0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 in a PPDU with a bandwidth of 20</w:t>
                    </w:r>
                  </w:ins>
                  <w:ins w:id="1" w:author="박은성/책임연구원/차세대표준(연)ICS팀(esung.park@lge.com)" w:date="2021-06-23T16:48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2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40</w:t>
                    </w:r>
                  </w:ins>
                  <w:ins w:id="3" w:author="박은성/책임연구원/차세대표준(연)ICS팀(esung.park@lge.com)" w:date="2021-06-23T16:48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4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80</w:t>
                    </w:r>
                  </w:ins>
                  <w:ins w:id="5" w:author="박은성/책임연구원/차세대표준(연)ICS팀(esung.park@lge.com)" w:date="2021-06-23T16:48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6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, or 160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</w:t>
                    </w:r>
                  </w:ins>
                  <w:r w:rsidRPr="00B80833">
                    <w:rPr>
                      <w:rStyle w:val="SC10319496"/>
                    </w:rPr>
                    <w:t>.</w:t>
                  </w:r>
                  <w:proofErr w:type="spellEnd"/>
                </w:p>
              </w:tc>
            </w:tr>
          </w:tbl>
          <w:p w14:paraId="5B2138B5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C46343" w:rsidRPr="00B80833" w14:paraId="3CBBA3CA" w14:textId="77777777" w:rsidTr="00102893">
              <w:trPr>
                <w:trHeight w:val="1060"/>
              </w:trPr>
              <w:tc>
                <w:tcPr>
                  <w:tcW w:w="3294" w:type="dxa"/>
                </w:tcPr>
                <w:p w14:paraId="24895797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43F1FB8B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54BEC79" w14:textId="2CCE3B60" w:rsidR="00C46343" w:rsidRPr="00B80833" w:rsidRDefault="00C46343" w:rsidP="00EF1960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 xml:space="preserve">If </w:t>
                  </w:r>
                  <w:del w:id="7" w:author="박은성/책임연구원/차세대표준(연)ICS팀(esung.park@lge.com)" w:date="2021-06-24T10:05:00Z">
                    <w:r w:rsidRPr="00B80833" w:rsidDel="00EF1960">
                      <w:rPr>
                        <w:rStyle w:val="SC10319496"/>
                      </w:rPr>
                      <w:delText xml:space="preserve">B0, </w:delText>
                    </w:r>
                  </w:del>
                  <w:r w:rsidRPr="00B80833">
                    <w:rPr>
                      <w:rStyle w:val="SC10319496"/>
                    </w:rPr>
                    <w:t>B1, B2, and B3 of the Sup</w:t>
                  </w:r>
                  <w:r w:rsidRPr="00B80833">
                    <w:rPr>
                      <w:rStyle w:val="SC10319496"/>
                    </w:rPr>
                    <w:softHyphen/>
                    <w:t>ported Channel Width Set field in the HE PHY Capabilities Information field are all 0, then this field is pres</w:t>
                  </w:r>
                  <w:r w:rsidRPr="00B80833">
                    <w:rPr>
                      <w:rStyle w:val="SC10319496"/>
                    </w:rPr>
                    <w:softHyphen/>
                    <w:t>ent; otherwise, it is not present.</w:t>
                  </w:r>
                </w:p>
              </w:tc>
            </w:tr>
          </w:tbl>
          <w:p w14:paraId="05876151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6F9D66E7" w14:textId="77777777" w:rsidTr="00102893">
        <w:tc>
          <w:tcPr>
            <w:tcW w:w="2212" w:type="dxa"/>
          </w:tcPr>
          <w:p w14:paraId="49FB8C72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5247D0B9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(BW&lt;=80 MHz, Except 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3435CFB4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281F24D9" w14:textId="55458522" w:rsidR="00C46343" w:rsidRPr="00B80833" w:rsidRDefault="00C46343" w:rsidP="00102893">
                  <w:pPr>
                    <w:pStyle w:val="SP10209167"/>
                    <w:rPr>
                      <w:ins w:id="8" w:author="박은성/책임연구원/차세대표준(연)ICS팀(esung.park@lge.com)" w:date="2021-06-11T12:29:00Z"/>
                      <w:rStyle w:val="SC10319496"/>
                    </w:rPr>
                  </w:pPr>
                  <w:del w:id="9" w:author="박은성/책임연구원/차세대표준(연)ICS팀(esung.park@lge.com)" w:date="2021-06-24T10:02:00Z">
                    <w:r w:rsidRPr="00B80833" w:rsidDel="00CF37C0">
                      <w:rPr>
                        <w:rStyle w:val="SC10319496"/>
                      </w:rPr>
                      <w:delText>If the operating channel width of the STA is greater than or equal to 80 MHz</w:delText>
                    </w:r>
                  </w:del>
                  <w:ins w:id="10" w:author="박은성/책임연구원/차세대표준(연)ICS팀(esung.park@lge.com)" w:date="2021-06-24T10:02:00Z">
                    <w:r w:rsidR="00CF37C0">
                      <w:rPr>
                        <w:rStyle w:val="SC10319496"/>
                      </w:rPr>
                      <w:t xml:space="preserve">Except </w:t>
                    </w:r>
                  </w:ins>
                  <w:ins w:id="11" w:author="박은성/책임연구원/차세대표준(연)ICS팀(esung.park@lge.com)" w:date="2021-06-24T10:03:00Z">
                    <w:r w:rsidR="00CF37C0">
                      <w:rPr>
                        <w:rStyle w:val="SC10319496"/>
                      </w:rPr>
                      <w:t xml:space="preserve">for a </w:t>
                    </w:r>
                  </w:ins>
                  <w:ins w:id="12" w:author="박은성/책임연구원/차세대표준(연)ICS팀(esung.park@lge.com)" w:date="2021-06-24T10:02:00Z">
                    <w:r w:rsidR="00CF37C0">
                      <w:rPr>
                        <w:rStyle w:val="SC10319496"/>
                      </w:rPr>
                      <w:t>20 MHz-only STA</w:t>
                    </w:r>
                  </w:ins>
                  <w:r w:rsidRPr="00B80833">
                    <w:rPr>
                      <w:rStyle w:val="SC10319496"/>
                    </w:rPr>
                    <w:t>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20, 40, or 80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4DD551ED" w14:textId="77777777" w:rsidR="00C46343" w:rsidRPr="00B80833" w:rsidRDefault="00C46343" w:rsidP="00102893">
                  <w:pPr>
                    <w:pStyle w:val="Default"/>
                    <w:rPr>
                      <w:ins w:id="13" w:author="박은성/책임연구원/차세대표준(연)ICS팀(esung.park@lge.com)" w:date="2021-06-11T12:29:00Z"/>
                      <w:sz w:val="18"/>
                      <w:szCs w:val="18"/>
                    </w:rPr>
                  </w:pPr>
                </w:p>
                <w:p w14:paraId="0BB4DAAD" w14:textId="7EC1D86B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14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</w:ins>
                  <w:ins w:id="15" w:author="박은성/책임연구원/차세대표준(연)ICS팀(esung.park@lge.com)" w:date="2021-06-23T16:43:00Z">
                    <w:r>
                      <w:rPr>
                        <w:sz w:val="18"/>
                        <w:szCs w:val="18"/>
                      </w:rPr>
                      <w:t xml:space="preserve"> 20 MHz or</w:t>
                    </w:r>
                  </w:ins>
                  <w:ins w:id="16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 xml:space="preserve"> 80 MHz operating non-AP STA, additionally indicates the </w:t>
                    </w:r>
                  </w:ins>
                  <w:ins w:id="17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 xml:space="preserve">mum number of spatial streams that the </w:t>
                    </w:r>
                  </w:ins>
                  <w:ins w:id="18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>non-</w:t>
                    </w:r>
                  </w:ins>
                  <w:ins w:id="19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20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STA can transmit, for each MCS value in a PPDU with a bandwidth of 160</w:t>
                    </w:r>
                  </w:ins>
                  <w:ins w:id="21" w:author="박은성/책임연구원/차세대표준(연)ICS팀(esung.park@lge.com)" w:date="2021-06-23T16:48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22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 xml:space="preserve"> or 320</w:t>
                    </w:r>
                  </w:ins>
                  <w:ins w:id="23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 xml:space="preserve">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0F6DF05B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C46343" w:rsidRPr="00B80833" w14:paraId="5B137A1E" w14:textId="77777777" w:rsidTr="00102893">
              <w:trPr>
                <w:trHeight w:val="1060"/>
              </w:trPr>
              <w:tc>
                <w:tcPr>
                  <w:tcW w:w="3324" w:type="dxa"/>
                </w:tcPr>
                <w:p w14:paraId="07AA7CDF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32853820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BC6F78C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B1 of the Supported Channel Width Set field in the HE PHY Capabilities Information field is 1, then this field is present; otherwise, it is not present.</w:t>
                  </w:r>
                </w:p>
              </w:tc>
            </w:tr>
          </w:tbl>
          <w:p w14:paraId="1540BCF3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1279C8D6" w14:textId="77777777" w:rsidTr="00102893">
        <w:tc>
          <w:tcPr>
            <w:tcW w:w="2212" w:type="dxa"/>
          </w:tcPr>
          <w:p w14:paraId="0481A7B4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7D0B5A8F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(BW=160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4CDC7A01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379E2CAA" w14:textId="77777777" w:rsidR="00C46343" w:rsidRPr="00B80833" w:rsidRDefault="00C46343" w:rsidP="00102893">
                  <w:pPr>
                    <w:pStyle w:val="SP10209167"/>
                    <w:rPr>
                      <w:ins w:id="24" w:author="박은성/책임연구원/차세대표준(연)ICS팀(esung.park@lge.com)" w:date="2021-06-11T12:34:00Z"/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greater than or equal to 160 MHz,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160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4A245464" w14:textId="77777777" w:rsidR="00C46343" w:rsidRPr="00B80833" w:rsidRDefault="00C46343" w:rsidP="00102893">
                  <w:pPr>
                    <w:pStyle w:val="Default"/>
                    <w:rPr>
                      <w:ins w:id="25" w:author="박은성/책임연구원/차세대표준(연)ICS팀(esung.park@lge.com)" w:date="2021-06-11T12:34:00Z"/>
                      <w:sz w:val="18"/>
                      <w:szCs w:val="18"/>
                    </w:rPr>
                  </w:pPr>
                </w:p>
                <w:p w14:paraId="6EC669F9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26" w:author="박은성/책임연구원/차세대표준(연)ICS팀(esung.park@lge.com)" w:date="2021-06-11T12:34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  <w:r>
                      <w:rPr>
                        <w:sz w:val="18"/>
                        <w:szCs w:val="18"/>
                      </w:rPr>
                      <w:t xml:space="preserve"> 16</w:t>
                    </w:r>
                    <w:r w:rsidRPr="00B80833">
                      <w:rPr>
                        <w:sz w:val="18"/>
                        <w:szCs w:val="18"/>
                      </w:rPr>
                      <w:t xml:space="preserve">0 MHz operating non-AP STA, additionally indicates the </w:t>
                    </w:r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>mum number of spatial streams that the non-</w:t>
                    </w:r>
                  </w:ins>
                  <w:ins w:id="27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28" w:author="박은성/책임연구원/차세대표준(연)ICS팀(esung.park@lge.com)" w:date="2021-06-11T12:34:00Z">
                    <w:r w:rsidRPr="00B80833">
                      <w:rPr>
                        <w:rStyle w:val="SC10319496"/>
                      </w:rPr>
                      <w:t xml:space="preserve">STA can transmit, for each MCS value in a PPDU with a bandwidth of 320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41415EA4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4"/>
            </w:tblGrid>
            <w:tr w:rsidR="00C46343" w:rsidRPr="00B80833" w14:paraId="3B86FE68" w14:textId="77777777" w:rsidTr="00102893">
              <w:trPr>
                <w:trHeight w:val="1060"/>
              </w:trPr>
              <w:tc>
                <w:tcPr>
                  <w:tcW w:w="3354" w:type="dxa"/>
                </w:tcPr>
                <w:p w14:paraId="03D89119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2643258E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9047846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B2 of the Supported Channel Width Set field in the HE PHY Capabilities Information field is 1, then this field is present; otherwise, it is not present.</w:t>
                  </w:r>
                </w:p>
              </w:tc>
            </w:tr>
          </w:tbl>
          <w:p w14:paraId="44DAA1B0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652A60B9" w14:textId="77777777" w:rsidTr="00102893">
        <w:tc>
          <w:tcPr>
            <w:tcW w:w="2212" w:type="dxa"/>
          </w:tcPr>
          <w:p w14:paraId="651A82CC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4518A9C5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(BW=320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50075817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5E35C65A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320 MHz, indicates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sup</w:t>
                  </w:r>
                  <w:r w:rsidRPr="00B80833">
                    <w:rPr>
                      <w:rStyle w:val="SC10319496"/>
                    </w:rPr>
                    <w:softHyphen/>
                    <w:t xml:space="preserve">ported for reception and the maximum number of spatial streams that the STA can transmit, for each MCS value, in a PPDU with a bandwidth of 320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44CB4BB0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4"/>
            </w:tblGrid>
            <w:tr w:rsidR="00C46343" w:rsidRPr="00B80833" w14:paraId="78CB3A6A" w14:textId="77777777" w:rsidTr="00102893">
              <w:trPr>
                <w:trHeight w:val="1060"/>
              </w:trPr>
              <w:tc>
                <w:tcPr>
                  <w:tcW w:w="3384" w:type="dxa"/>
                </w:tcPr>
                <w:p w14:paraId="462376E7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59955F32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5271F4DA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Support For 320 MHz In 6 GHz subfield, in the EHT PHY Capabilities Information field is 1, then this field is present; otherwise, it is not present.</w:t>
                  </w:r>
                </w:p>
              </w:tc>
            </w:tr>
          </w:tbl>
          <w:p w14:paraId="278CF1F1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</w:tbl>
    <w:p w14:paraId="3CD03079" w14:textId="77777777" w:rsidR="00C46343" w:rsidRDefault="00C46343" w:rsidP="00A72518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</w:p>
    <w:p w14:paraId="062DA5E5" w14:textId="2D7AB36D" w:rsidR="00C52A20" w:rsidRDefault="008C2AD5" w:rsidP="00A72518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It </w:t>
      </w:r>
      <w:r w:rsidR="002C4CD5">
        <w:rPr>
          <w:sz w:val="20"/>
          <w:lang w:eastAsia="ko-KR"/>
        </w:rPr>
        <w:t xml:space="preserve">is </w:t>
      </w:r>
      <w:r w:rsidR="00AF1BE1">
        <w:rPr>
          <w:sz w:val="20"/>
          <w:lang w:eastAsia="ko-KR"/>
        </w:rPr>
        <w:t>just a simple modification</w:t>
      </w:r>
      <w:r>
        <w:rPr>
          <w:rFonts w:hint="eastAsia"/>
          <w:sz w:val="20"/>
          <w:lang w:eastAsia="ko-KR"/>
        </w:rPr>
        <w:t xml:space="preserve"> and </w:t>
      </w:r>
      <w:r w:rsidR="002C4CD5">
        <w:rPr>
          <w:sz w:val="20"/>
          <w:lang w:eastAsia="ko-KR"/>
        </w:rPr>
        <w:t xml:space="preserve">does not cause </w:t>
      </w:r>
      <w:r>
        <w:rPr>
          <w:sz w:val="20"/>
          <w:lang w:eastAsia="ko-KR"/>
        </w:rPr>
        <w:t xml:space="preserve">an </w:t>
      </w:r>
      <w:r>
        <w:rPr>
          <w:rFonts w:hint="eastAsia"/>
          <w:sz w:val="20"/>
          <w:lang w:eastAsia="ko-KR"/>
        </w:rPr>
        <w:t>overhead increase.</w:t>
      </w:r>
      <w:r w:rsidR="00BF0943">
        <w:rPr>
          <w:sz w:val="20"/>
          <w:lang w:eastAsia="ko-KR"/>
        </w:rPr>
        <w:t xml:space="preserve"> Also, we can use Figure 9-788ew as it is.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Even though </w:t>
      </w:r>
      <w:r w:rsidR="00BF0943">
        <w:rPr>
          <w:sz w:val="20"/>
          <w:lang w:eastAsia="ko-KR"/>
        </w:rPr>
        <w:t>this design</w:t>
      </w:r>
      <w:r>
        <w:rPr>
          <w:sz w:val="20"/>
          <w:lang w:eastAsia="ko-KR"/>
        </w:rPr>
        <w:t xml:space="preserve"> cannot indicate </w:t>
      </w:r>
      <w:r w:rsidR="00AF1BE1">
        <w:rPr>
          <w:sz w:val="20"/>
          <w:lang w:eastAsia="ko-KR"/>
        </w:rPr>
        <w:t xml:space="preserve">a different max </w:t>
      </w:r>
      <w:proofErr w:type="spellStart"/>
      <w:r w:rsidR="00AF1BE1">
        <w:rPr>
          <w:sz w:val="20"/>
          <w:lang w:eastAsia="ko-KR"/>
        </w:rPr>
        <w:t>Nss</w:t>
      </w:r>
      <w:proofErr w:type="spellEnd"/>
      <w:r w:rsidR="00AF1BE1">
        <w:rPr>
          <w:sz w:val="20"/>
          <w:lang w:eastAsia="ko-KR"/>
        </w:rPr>
        <w:t xml:space="preserve"> value</w:t>
      </w:r>
      <w:r>
        <w:rPr>
          <w:sz w:val="20"/>
          <w:lang w:eastAsia="ko-KR"/>
        </w:rPr>
        <w:t xml:space="preserve"> </w:t>
      </w:r>
      <w:r w:rsidR="00AF1BE1">
        <w:rPr>
          <w:sz w:val="20"/>
          <w:lang w:eastAsia="ko-KR"/>
        </w:rPr>
        <w:t xml:space="preserve">when a STA participate </w:t>
      </w:r>
      <w:r>
        <w:rPr>
          <w:sz w:val="20"/>
          <w:lang w:eastAsia="ko-KR"/>
        </w:rPr>
        <w:t>in a wider bandwidth</w:t>
      </w:r>
      <w:r w:rsidR="00AF1BE1">
        <w:rPr>
          <w:sz w:val="20"/>
          <w:lang w:eastAsia="ko-KR"/>
        </w:rPr>
        <w:t xml:space="preserve"> transmission or reception</w:t>
      </w:r>
      <w:r>
        <w:rPr>
          <w:sz w:val="20"/>
          <w:lang w:eastAsia="ko-KR"/>
        </w:rPr>
        <w:t>, using the same max value is reasonable since the non-AP STA’s operating channel width is still the same even in a wider bandwidth</w:t>
      </w:r>
      <w:r w:rsidR="00AF1BE1">
        <w:rPr>
          <w:sz w:val="20"/>
          <w:lang w:eastAsia="ko-KR"/>
        </w:rPr>
        <w:t xml:space="preserve"> transmission or reception</w:t>
      </w:r>
      <w:r>
        <w:rPr>
          <w:sz w:val="20"/>
          <w:lang w:eastAsia="ko-KR"/>
        </w:rPr>
        <w:t>.</w:t>
      </w:r>
    </w:p>
    <w:p w14:paraId="63A50D26" w14:textId="77777777" w:rsidR="00A72518" w:rsidRDefault="00A72518" w:rsidP="00A72518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</w:p>
    <w:p w14:paraId="5DD253E7" w14:textId="61D92D20" w:rsidR="00A72518" w:rsidRDefault="00A72518" w:rsidP="00A72518">
      <w:pPr>
        <w:pStyle w:val="af"/>
        <w:numPr>
          <w:ilvl w:val="0"/>
          <w:numId w:val="40"/>
        </w:numPr>
        <w:autoSpaceDE w:val="0"/>
        <w:autoSpaceDN w:val="0"/>
        <w:adjustRightInd w:val="0"/>
        <w:ind w:leftChars="0"/>
        <w:jc w:val="both"/>
        <w:rPr>
          <w:sz w:val="20"/>
          <w:lang w:eastAsia="ko-KR"/>
        </w:rPr>
      </w:pPr>
      <w:r>
        <w:rPr>
          <w:sz w:val="20"/>
          <w:lang w:eastAsia="ko-KR"/>
        </w:rPr>
        <w:t>Option 2</w:t>
      </w:r>
    </w:p>
    <w:p w14:paraId="6218C97D" w14:textId="3662708B" w:rsidR="005F11E5" w:rsidRDefault="008C2AD5" w:rsidP="005F11E5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A </w:t>
      </w:r>
      <w:r w:rsidR="00D17666">
        <w:rPr>
          <w:sz w:val="20"/>
          <w:lang w:eastAsia="ko-KR"/>
        </w:rPr>
        <w:t xml:space="preserve">totally </w:t>
      </w:r>
      <w:r>
        <w:rPr>
          <w:rFonts w:hint="eastAsia"/>
          <w:sz w:val="20"/>
          <w:lang w:eastAsia="ko-KR"/>
        </w:rPr>
        <w:t>new design</w:t>
      </w:r>
      <w:r w:rsidR="00D17666">
        <w:rPr>
          <w:sz w:val="20"/>
          <w:lang w:eastAsia="ko-KR"/>
        </w:rPr>
        <w:t xml:space="preserve"> is considered</w:t>
      </w:r>
      <w:r>
        <w:rPr>
          <w:rFonts w:hint="eastAsia"/>
          <w:sz w:val="20"/>
          <w:lang w:eastAsia="ko-KR"/>
        </w:rPr>
        <w:t xml:space="preserve"> </w:t>
      </w:r>
      <w:r w:rsidR="00D17666">
        <w:rPr>
          <w:sz w:val="20"/>
          <w:lang w:eastAsia="ko-KR"/>
        </w:rPr>
        <w:t xml:space="preserve">with newly defined </w:t>
      </w:r>
      <w:r>
        <w:rPr>
          <w:rFonts w:hint="eastAsia"/>
          <w:sz w:val="20"/>
          <w:lang w:eastAsia="ko-KR"/>
        </w:rPr>
        <w:t>subfield</w:t>
      </w:r>
      <w:r w:rsidR="00D17666">
        <w:rPr>
          <w:sz w:val="20"/>
          <w:lang w:eastAsia="ko-KR"/>
        </w:rPr>
        <w:t>s</w:t>
      </w:r>
      <w:r>
        <w:rPr>
          <w:rFonts w:hint="eastAsia"/>
          <w:sz w:val="20"/>
          <w:lang w:eastAsia="ko-KR"/>
        </w:rPr>
        <w:t xml:space="preserve"> regardless of the STA</w:t>
      </w:r>
      <w:r>
        <w:rPr>
          <w:sz w:val="20"/>
          <w:lang w:eastAsia="ko-KR"/>
        </w:rPr>
        <w:t>’s operating channel width.</w:t>
      </w:r>
      <w:r w:rsidR="0063362F">
        <w:rPr>
          <w:sz w:val="20"/>
          <w:lang w:eastAsia="ko-KR"/>
        </w:rPr>
        <w:t xml:space="preserve"> The </w:t>
      </w:r>
      <w:r w:rsidR="00193988">
        <w:rPr>
          <w:sz w:val="20"/>
          <w:lang w:eastAsia="ko-KR"/>
        </w:rPr>
        <w:t>following table show</w:t>
      </w:r>
      <w:r w:rsidR="0063362F">
        <w:rPr>
          <w:sz w:val="20"/>
          <w:lang w:eastAsia="ko-KR"/>
        </w:rPr>
        <w:t>s an example.</w:t>
      </w: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2167"/>
        <w:gridCol w:w="3327"/>
        <w:gridCol w:w="3600"/>
      </w:tblGrid>
      <w:tr w:rsidR="008C2AD5" w14:paraId="6E60D0EA" w14:textId="77777777" w:rsidTr="0063362F">
        <w:tc>
          <w:tcPr>
            <w:tcW w:w="2167" w:type="dxa"/>
          </w:tcPr>
          <w:p w14:paraId="1C18027B" w14:textId="77777777" w:rsidR="008C2AD5" w:rsidRPr="00C52A20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lastRenderedPageBreak/>
              <w:t>Subfield</w:t>
            </w:r>
          </w:p>
        </w:tc>
        <w:tc>
          <w:tcPr>
            <w:tcW w:w="3327" w:type="dxa"/>
          </w:tcPr>
          <w:p w14:paraId="6023ED64" w14:textId="77777777" w:rsidR="008C2AD5" w:rsidRPr="00C52A20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Definition</w:t>
            </w:r>
          </w:p>
        </w:tc>
        <w:tc>
          <w:tcPr>
            <w:tcW w:w="3600" w:type="dxa"/>
          </w:tcPr>
          <w:p w14:paraId="5D5704D2" w14:textId="77777777" w:rsidR="008C2AD5" w:rsidRPr="00C52A20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Encoding</w:t>
            </w:r>
          </w:p>
        </w:tc>
      </w:tr>
      <w:tr w:rsidR="008C2AD5" w14:paraId="0DDCFABF" w14:textId="77777777" w:rsidTr="0063362F">
        <w:tc>
          <w:tcPr>
            <w:tcW w:w="2167" w:type="dxa"/>
          </w:tcPr>
          <w:p w14:paraId="12DC19D8" w14:textId="77777777" w:rsidR="008C2AD5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20D82A9E" w14:textId="074D49CD" w:rsidR="008C2AD5" w:rsidRPr="00C52A20" w:rsidRDefault="0063362F" w:rsidP="0063362F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(BW</w:t>
            </w:r>
            <w:r>
              <w:rPr>
                <w:rFonts w:ascii="맑은 고딕" w:hAnsi="맑은 고딕" w:hint="eastAsia"/>
                <w:szCs w:val="18"/>
                <w:lang w:eastAsia="ko-KR"/>
              </w:rPr>
              <w:t>≤</w:t>
            </w:r>
            <w:r w:rsidR="008C2AD5" w:rsidRPr="00C52A20">
              <w:rPr>
                <w:szCs w:val="18"/>
                <w:lang w:eastAsia="ko-KR"/>
              </w:rPr>
              <w:t>80 MHz)</w:t>
            </w:r>
          </w:p>
        </w:tc>
        <w:tc>
          <w:tcPr>
            <w:tcW w:w="3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8C2AD5" w:rsidRPr="00B80833" w14:paraId="3480B15A" w14:textId="77777777" w:rsidTr="000B5E23">
              <w:trPr>
                <w:trHeight w:val="1060"/>
              </w:trPr>
              <w:tc>
                <w:tcPr>
                  <w:tcW w:w="3152" w:type="dxa"/>
                </w:tcPr>
                <w:p w14:paraId="6BE46843" w14:textId="7A64BAEE" w:rsidR="008C2AD5" w:rsidRPr="0063362F" w:rsidRDefault="008D7312" w:rsidP="0063362F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0319496"/>
                      <w:lang w:val="en-GB"/>
                    </w:rPr>
                    <w:t>I</w:t>
                  </w:r>
                  <w:proofErr w:type="spellStart"/>
                  <w:r w:rsidR="008C2AD5" w:rsidRPr="00B80833">
                    <w:rPr>
                      <w:rStyle w:val="SC10319496"/>
                    </w:rPr>
                    <w:t>ndicates</w:t>
                  </w:r>
                  <w:proofErr w:type="spellEnd"/>
                  <w:r w:rsidR="008C2AD5" w:rsidRPr="00B80833">
                    <w:rPr>
                      <w:rStyle w:val="SC10319496"/>
                    </w:rPr>
                    <w:t xml:space="preserve"> the maximum number of spatial streams supported for reception and the maximum num</w:t>
                  </w:r>
                  <w:r w:rsidR="008C2AD5"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</w:t>
                  </w:r>
                  <w:r w:rsidR="0063362F">
                    <w:rPr>
                      <w:rStyle w:val="SC10319496"/>
                    </w:rPr>
                    <w:t xml:space="preserve">20, 40, or </w:t>
                  </w:r>
                  <w:r w:rsidR="008C2AD5" w:rsidRPr="00B80833">
                    <w:rPr>
                      <w:rStyle w:val="SC10319496"/>
                    </w:rPr>
                    <w:t xml:space="preserve">80 </w:t>
                  </w:r>
                  <w:proofErr w:type="spellStart"/>
                  <w:r w:rsidR="008C2AD5"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48208976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600" w:type="dxa"/>
          </w:tcPr>
          <w:tbl>
            <w:tblPr>
              <w:tblW w:w="33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8C2AD5" w:rsidRPr="00B80833" w14:paraId="2FC12C23" w14:textId="77777777" w:rsidTr="000B5E23">
              <w:trPr>
                <w:trHeight w:val="1060"/>
              </w:trPr>
              <w:tc>
                <w:tcPr>
                  <w:tcW w:w="3324" w:type="dxa"/>
                </w:tcPr>
                <w:p w14:paraId="23463D73" w14:textId="795300F9" w:rsidR="0063362F" w:rsidRPr="00B80833" w:rsidRDefault="008C2AD5" w:rsidP="0063362F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78C16EB6" w14:textId="3670A18B" w:rsidR="008C2AD5" w:rsidRPr="00B80833" w:rsidRDefault="008C2AD5" w:rsidP="000B5E2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70379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8C2AD5" w14:paraId="62DF2CEA" w14:textId="77777777" w:rsidTr="0063362F">
        <w:tc>
          <w:tcPr>
            <w:tcW w:w="2167" w:type="dxa"/>
          </w:tcPr>
          <w:p w14:paraId="718C374B" w14:textId="77777777" w:rsidR="008C2AD5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2B322425" w14:textId="77777777" w:rsidR="008C2AD5" w:rsidRPr="00C52A20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(BW=160 MHz)</w:t>
            </w:r>
          </w:p>
        </w:tc>
        <w:tc>
          <w:tcPr>
            <w:tcW w:w="3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8C2AD5" w:rsidRPr="00B80833" w14:paraId="24A6ACAA" w14:textId="77777777" w:rsidTr="000B5E23">
              <w:trPr>
                <w:trHeight w:val="1060"/>
              </w:trPr>
              <w:tc>
                <w:tcPr>
                  <w:tcW w:w="3152" w:type="dxa"/>
                </w:tcPr>
                <w:p w14:paraId="574246E5" w14:textId="7107FC78" w:rsidR="008C2AD5" w:rsidRPr="00B80833" w:rsidRDefault="008D7312" w:rsidP="0063362F">
                  <w:pPr>
                    <w:pStyle w:val="SP10209167"/>
                    <w:rPr>
                      <w:sz w:val="18"/>
                      <w:szCs w:val="18"/>
                    </w:rPr>
                  </w:pPr>
                  <w:r>
                    <w:rPr>
                      <w:rStyle w:val="SC10319496"/>
                    </w:rPr>
                    <w:t>I</w:t>
                  </w:r>
                  <w:r w:rsidR="008C2AD5" w:rsidRPr="00B80833">
                    <w:rPr>
                      <w:rStyle w:val="SC10319496"/>
                    </w:rPr>
                    <w:t>ndicates the maximum number of spatial streams supported for reception and the maximum num</w:t>
                  </w:r>
                  <w:r w:rsidR="008C2AD5"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160 </w:t>
                  </w:r>
                  <w:proofErr w:type="spellStart"/>
                  <w:r w:rsidR="008C2AD5"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293AB7B2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600" w:type="dxa"/>
          </w:tcPr>
          <w:tbl>
            <w:tblPr>
              <w:tblW w:w="33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4"/>
            </w:tblGrid>
            <w:tr w:rsidR="008C2AD5" w:rsidRPr="00B80833" w14:paraId="4811FAE6" w14:textId="77777777" w:rsidTr="000B5E23">
              <w:trPr>
                <w:trHeight w:val="1060"/>
              </w:trPr>
              <w:tc>
                <w:tcPr>
                  <w:tcW w:w="3354" w:type="dxa"/>
                </w:tcPr>
                <w:p w14:paraId="4CA5FB82" w14:textId="7937485E" w:rsidR="0063362F" w:rsidRPr="00B80833" w:rsidRDefault="008C2AD5" w:rsidP="0063362F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4185E0E8" w14:textId="3ECD773C" w:rsidR="008C2AD5" w:rsidRPr="00B80833" w:rsidRDefault="008C2AD5" w:rsidP="000B5E2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4D3227E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8C2AD5" w14:paraId="5A270228" w14:textId="77777777" w:rsidTr="0063362F">
        <w:tc>
          <w:tcPr>
            <w:tcW w:w="2167" w:type="dxa"/>
          </w:tcPr>
          <w:p w14:paraId="26CAF1A3" w14:textId="77777777" w:rsidR="008C2AD5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52A4D1E1" w14:textId="77777777" w:rsidR="008C2AD5" w:rsidRPr="00C52A20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(BW=320 MHz)</w:t>
            </w:r>
          </w:p>
        </w:tc>
        <w:tc>
          <w:tcPr>
            <w:tcW w:w="3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8C2AD5" w:rsidRPr="00B80833" w14:paraId="68456309" w14:textId="77777777" w:rsidTr="000B5E23">
              <w:trPr>
                <w:trHeight w:val="1060"/>
              </w:trPr>
              <w:tc>
                <w:tcPr>
                  <w:tcW w:w="3152" w:type="dxa"/>
                </w:tcPr>
                <w:p w14:paraId="18149283" w14:textId="3805032A" w:rsidR="008C2AD5" w:rsidRPr="00B80833" w:rsidRDefault="008D7312" w:rsidP="000B5E2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0319496"/>
                    </w:rPr>
                    <w:t>I</w:t>
                  </w:r>
                  <w:bookmarkStart w:id="29" w:name="_GoBack"/>
                  <w:bookmarkEnd w:id="29"/>
                  <w:r w:rsidR="008C2AD5" w:rsidRPr="00B80833">
                    <w:rPr>
                      <w:rStyle w:val="SC10319496"/>
                    </w:rPr>
                    <w:t>ndicates the maxi</w:t>
                  </w:r>
                  <w:r w:rsidR="008C2AD5" w:rsidRPr="00B80833">
                    <w:rPr>
                      <w:rStyle w:val="SC10319496"/>
                    </w:rPr>
                    <w:softHyphen/>
                    <w:t>mum number of spatial streams sup</w:t>
                  </w:r>
                  <w:r w:rsidR="008C2AD5" w:rsidRPr="00B80833">
                    <w:rPr>
                      <w:rStyle w:val="SC10319496"/>
                    </w:rPr>
                    <w:softHyphen/>
                    <w:t xml:space="preserve">ported for reception and the maximum number of spatial streams that the STA can transmit, for each MCS value, in a PPDU with a bandwidth of 320 </w:t>
                  </w:r>
                  <w:proofErr w:type="spellStart"/>
                  <w:r w:rsidR="008C2AD5"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48F539FE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600" w:type="dxa"/>
          </w:tcPr>
          <w:tbl>
            <w:tblPr>
              <w:tblW w:w="33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4"/>
            </w:tblGrid>
            <w:tr w:rsidR="008C2AD5" w:rsidRPr="00B80833" w14:paraId="431F64CA" w14:textId="77777777" w:rsidTr="000B5E23">
              <w:trPr>
                <w:trHeight w:val="1060"/>
              </w:trPr>
              <w:tc>
                <w:tcPr>
                  <w:tcW w:w="3384" w:type="dxa"/>
                </w:tcPr>
                <w:p w14:paraId="0C235924" w14:textId="757A2BE6" w:rsidR="008C2AD5" w:rsidRPr="00B80833" w:rsidRDefault="008C2AD5" w:rsidP="000B5E2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</w:tc>
            </w:tr>
          </w:tbl>
          <w:p w14:paraId="266A6164" w14:textId="77777777" w:rsidR="008C2AD5" w:rsidRPr="00B80833" w:rsidRDefault="008C2AD5" w:rsidP="000B5E2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</w:tbl>
    <w:p w14:paraId="56F28AB4" w14:textId="5C399886" w:rsidR="00EB341C" w:rsidRDefault="00EB341C" w:rsidP="005F11E5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Figure 9-788ew </w:t>
      </w:r>
      <w:r w:rsidR="009B374B">
        <w:rPr>
          <w:sz w:val="20"/>
          <w:lang w:eastAsia="ko-KR"/>
        </w:rPr>
        <w:t>needs to</w:t>
      </w:r>
      <w:r>
        <w:rPr>
          <w:rFonts w:hint="eastAsia"/>
          <w:sz w:val="20"/>
          <w:lang w:eastAsia="ko-KR"/>
        </w:rPr>
        <w:t xml:space="preserve"> be also </w:t>
      </w:r>
      <w:r w:rsidR="00E0059A">
        <w:rPr>
          <w:sz w:val="20"/>
          <w:lang w:eastAsia="ko-KR"/>
        </w:rPr>
        <w:t>modified</w:t>
      </w:r>
      <w:r w:rsidR="009B374B">
        <w:rPr>
          <w:sz w:val="20"/>
          <w:lang w:eastAsia="ko-KR"/>
        </w:rPr>
        <w:t>. The</w:t>
      </w:r>
      <w:r>
        <w:rPr>
          <w:sz w:val="20"/>
          <w:lang w:eastAsia="ko-KR"/>
        </w:rPr>
        <w:t xml:space="preserve"> following figure</w:t>
      </w:r>
      <w:r w:rsidR="00E005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shows an example.</w:t>
      </w:r>
    </w:p>
    <w:p w14:paraId="31BFFDB3" w14:textId="0BF6E6EA" w:rsidR="00EB341C" w:rsidRDefault="008E3926" w:rsidP="005F11E5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object w:dxaOrig="4846" w:dyaOrig="886" w14:anchorId="43A4D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47.8pt" o:ole="">
            <v:imagedata r:id="rId12" o:title=""/>
          </v:shape>
          <o:OLEObject Type="Embed" ProgID="Visio.Drawing.15" ShapeID="_x0000_i1025" DrawAspect="Content" ObjectID="_1686034372" r:id="rId13"/>
        </w:object>
      </w:r>
    </w:p>
    <w:p w14:paraId="75F56775" w14:textId="772069AE" w:rsidR="005F11E5" w:rsidRDefault="00ED2019" w:rsidP="005F11E5">
      <w:pPr>
        <w:pStyle w:val="af"/>
        <w:autoSpaceDE w:val="0"/>
        <w:autoSpaceDN w:val="0"/>
        <w:adjustRightInd w:val="0"/>
        <w:ind w:leftChars="0" w:left="760"/>
        <w:jc w:val="both"/>
        <w:rPr>
          <w:sz w:val="20"/>
          <w:lang w:eastAsia="ko-KR"/>
        </w:rPr>
      </w:pPr>
      <w:r>
        <w:rPr>
          <w:sz w:val="20"/>
          <w:lang w:eastAsia="ko-KR"/>
        </w:rPr>
        <w:t>In each STA regardless of its operating channel width,</w:t>
      </w:r>
      <w:r>
        <w:rPr>
          <w:rFonts w:hint="eastAsia"/>
          <w:sz w:val="20"/>
          <w:lang w:eastAsia="ko-KR"/>
        </w:rPr>
        <w:t xml:space="preserve"> this design can </w:t>
      </w:r>
      <w:r>
        <w:rPr>
          <w:sz w:val="20"/>
          <w:lang w:eastAsia="ko-KR"/>
        </w:rPr>
        <w:t xml:space="preserve">separately </w:t>
      </w:r>
      <w:r w:rsidR="0063362F">
        <w:rPr>
          <w:rFonts w:hint="eastAsia"/>
          <w:sz w:val="20"/>
          <w:lang w:eastAsia="ko-KR"/>
        </w:rPr>
        <w:t xml:space="preserve">indicate </w:t>
      </w:r>
      <w:r w:rsidR="00EB341C">
        <w:rPr>
          <w:sz w:val="20"/>
          <w:lang w:eastAsia="ko-KR"/>
        </w:rPr>
        <w:t xml:space="preserve">the </w:t>
      </w:r>
      <w:r>
        <w:rPr>
          <w:rFonts w:hint="eastAsia"/>
          <w:sz w:val="20"/>
          <w:lang w:eastAsia="ko-KR"/>
        </w:rPr>
        <w:t xml:space="preserve">max </w:t>
      </w:r>
      <w:proofErr w:type="spellStart"/>
      <w:r>
        <w:rPr>
          <w:rFonts w:hint="eastAsia"/>
          <w:sz w:val="20"/>
          <w:lang w:eastAsia="ko-KR"/>
        </w:rPr>
        <w:t>Nss</w:t>
      </w:r>
      <w:proofErr w:type="spellEnd"/>
      <w:r>
        <w:rPr>
          <w:rFonts w:hint="eastAsia"/>
          <w:sz w:val="20"/>
          <w:lang w:eastAsia="ko-KR"/>
        </w:rPr>
        <w:t xml:space="preserve"> value for each</w:t>
      </w:r>
      <w:r w:rsidR="0063362F">
        <w:rPr>
          <w:rFonts w:hint="eastAsia"/>
          <w:sz w:val="20"/>
          <w:lang w:eastAsia="ko-KR"/>
        </w:rPr>
        <w:t xml:space="preserve"> bandwidth. </w:t>
      </w:r>
      <w:r w:rsidR="0063362F">
        <w:rPr>
          <w:sz w:val="20"/>
          <w:lang w:eastAsia="ko-KR"/>
        </w:rPr>
        <w:t>However, it can increase</w:t>
      </w:r>
      <w:r w:rsidR="00615D58">
        <w:rPr>
          <w:sz w:val="20"/>
          <w:lang w:eastAsia="ko-KR"/>
        </w:rPr>
        <w:t xml:space="preserve"> </w:t>
      </w:r>
      <w:r w:rsidR="0063362F">
        <w:rPr>
          <w:sz w:val="20"/>
          <w:lang w:eastAsia="ko-KR"/>
        </w:rPr>
        <w:t xml:space="preserve">overhead since all of the subfields </w:t>
      </w:r>
      <w:r>
        <w:rPr>
          <w:sz w:val="20"/>
          <w:lang w:eastAsia="ko-KR"/>
        </w:rPr>
        <w:t>should be</w:t>
      </w:r>
      <w:r w:rsidR="0063362F">
        <w:rPr>
          <w:sz w:val="20"/>
          <w:lang w:eastAsia="ko-KR"/>
        </w:rPr>
        <w:t xml:space="preserve"> always present. Furthermore, considering 20 MHz-only STA, 4 octets</w:t>
      </w:r>
      <w:r w:rsidR="00615D58">
        <w:rPr>
          <w:sz w:val="20"/>
          <w:lang w:eastAsia="ko-KR"/>
        </w:rPr>
        <w:t xml:space="preserve"> are required in each subfield</w:t>
      </w:r>
      <w:r w:rsidR="0063362F">
        <w:rPr>
          <w:sz w:val="20"/>
          <w:lang w:eastAsia="ko-KR"/>
        </w:rPr>
        <w:t xml:space="preserve">. Note that each of the current subfield </w:t>
      </w:r>
      <w:r w:rsidR="00615D58">
        <w:rPr>
          <w:sz w:val="20"/>
          <w:lang w:eastAsia="ko-KR"/>
        </w:rPr>
        <w:t>consist</w:t>
      </w:r>
      <w:r w:rsidR="0063362F">
        <w:rPr>
          <w:sz w:val="20"/>
          <w:lang w:eastAsia="ko-KR"/>
        </w:rPr>
        <w:t>s</w:t>
      </w:r>
      <w:r w:rsidR="00615D58">
        <w:rPr>
          <w:sz w:val="20"/>
          <w:lang w:eastAsia="ko-KR"/>
        </w:rPr>
        <w:t xml:space="preserve"> of</w:t>
      </w:r>
      <w:r w:rsidR="0063362F">
        <w:rPr>
          <w:sz w:val="20"/>
          <w:lang w:eastAsia="ko-KR"/>
        </w:rPr>
        <w:t xml:space="preserve"> </w:t>
      </w:r>
      <w:r w:rsidR="007111B0">
        <w:rPr>
          <w:sz w:val="20"/>
          <w:lang w:eastAsia="ko-KR"/>
        </w:rPr>
        <w:t xml:space="preserve">0 or </w:t>
      </w:r>
      <w:r w:rsidR="0063362F">
        <w:rPr>
          <w:sz w:val="20"/>
          <w:lang w:eastAsia="ko-KR"/>
        </w:rPr>
        <w:t xml:space="preserve">3 octets except for the </w:t>
      </w:r>
      <w:r w:rsidR="0063362F" w:rsidRPr="0063362F">
        <w:rPr>
          <w:sz w:val="20"/>
          <w:lang w:eastAsia="ko-KR"/>
        </w:rPr>
        <w:t>EHT-MCS Map (20 MHz-Only STA) subfield</w:t>
      </w:r>
      <w:r w:rsidR="0063362F">
        <w:rPr>
          <w:sz w:val="20"/>
          <w:lang w:eastAsia="ko-KR"/>
        </w:rPr>
        <w:t xml:space="preserve"> </w:t>
      </w:r>
      <w:r w:rsidR="00EB341C">
        <w:rPr>
          <w:sz w:val="20"/>
          <w:lang w:eastAsia="ko-KR"/>
        </w:rPr>
        <w:t>having</w:t>
      </w:r>
      <w:r w:rsidR="0063362F">
        <w:rPr>
          <w:sz w:val="20"/>
          <w:lang w:eastAsia="ko-KR"/>
        </w:rPr>
        <w:t xml:space="preserve"> </w:t>
      </w:r>
      <w:r w:rsidR="007111B0">
        <w:rPr>
          <w:sz w:val="20"/>
          <w:lang w:eastAsia="ko-KR"/>
        </w:rPr>
        <w:t xml:space="preserve">0 or </w:t>
      </w:r>
      <w:r w:rsidR="0063362F">
        <w:rPr>
          <w:sz w:val="20"/>
          <w:lang w:eastAsia="ko-KR"/>
        </w:rPr>
        <w:t>4 octets.</w:t>
      </w:r>
    </w:p>
    <w:p w14:paraId="2E15023B" w14:textId="77777777" w:rsidR="005F11E5" w:rsidRDefault="005F11E5" w:rsidP="005F11E5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1E15FF6B" w14:textId="07B0BFCD" w:rsidR="0063362F" w:rsidRDefault="0063362F" w:rsidP="005F11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Since D1.0 is</w:t>
      </w:r>
      <w:r w:rsidR="00193988">
        <w:rPr>
          <w:sz w:val="20"/>
          <w:lang w:eastAsia="ko-KR"/>
        </w:rPr>
        <w:t xml:space="preserve"> already</w:t>
      </w:r>
      <w:r>
        <w:rPr>
          <w:rFonts w:hint="eastAsia"/>
          <w:sz w:val="20"/>
          <w:lang w:eastAsia="ko-KR"/>
        </w:rPr>
        <w:t xml:space="preserve"> published, </w:t>
      </w:r>
      <w:r>
        <w:rPr>
          <w:sz w:val="20"/>
          <w:lang w:eastAsia="ko-KR"/>
        </w:rPr>
        <w:t>we</w:t>
      </w:r>
      <w:r>
        <w:rPr>
          <w:rFonts w:hint="eastAsia"/>
          <w:sz w:val="20"/>
          <w:lang w:eastAsia="ko-KR"/>
        </w:rPr>
        <w:t xml:space="preserve"> prefer to minimize the change</w:t>
      </w:r>
      <w:r w:rsidR="00193988">
        <w:rPr>
          <w:sz w:val="20"/>
          <w:lang w:eastAsia="ko-KR"/>
        </w:rPr>
        <w:t xml:space="preserve"> in the spec. Also, in terms of </w:t>
      </w:r>
      <w:r w:rsidR="006E7793">
        <w:rPr>
          <w:sz w:val="20"/>
          <w:lang w:eastAsia="ko-KR"/>
        </w:rPr>
        <w:t xml:space="preserve">the </w:t>
      </w:r>
      <w:r w:rsidR="00193988">
        <w:rPr>
          <w:sz w:val="20"/>
          <w:lang w:eastAsia="ko-KR"/>
        </w:rPr>
        <w:t>overhead, option 1 is better. Hence, our preference is option 1.</w:t>
      </w:r>
    </w:p>
    <w:p w14:paraId="51486A09" w14:textId="77777777" w:rsidR="005F11E5" w:rsidRDefault="005F11E5" w:rsidP="005F11E5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p w14:paraId="28A0DFBA" w14:textId="09C411C6" w:rsidR="00193988" w:rsidRPr="00A72518" w:rsidRDefault="00193988" w:rsidP="00193988">
      <w:pPr>
        <w:autoSpaceDE w:val="0"/>
        <w:autoSpaceDN w:val="0"/>
        <w:adjustRightInd w:val="0"/>
        <w:jc w:val="both"/>
        <w:rPr>
          <w:b/>
          <w:sz w:val="20"/>
          <w:u w:val="single"/>
          <w:lang w:eastAsia="ko-KR"/>
        </w:rPr>
      </w:pPr>
      <w:r w:rsidRPr="00A72518">
        <w:rPr>
          <w:rFonts w:hint="eastAsia"/>
          <w:b/>
          <w:sz w:val="20"/>
          <w:u w:val="single"/>
          <w:lang w:eastAsia="ko-KR"/>
        </w:rPr>
        <w:t xml:space="preserve">Issue </w:t>
      </w:r>
      <w:r>
        <w:rPr>
          <w:b/>
          <w:sz w:val="20"/>
          <w:u w:val="single"/>
          <w:lang w:eastAsia="ko-KR"/>
        </w:rPr>
        <w:t>2</w:t>
      </w:r>
    </w:p>
    <w:p w14:paraId="6FFEC00E" w14:textId="4F6C2FA5" w:rsidR="005F11E5" w:rsidRDefault="00193988" w:rsidP="00193988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193988">
        <w:rPr>
          <w:sz w:val="20"/>
          <w:lang w:eastAsia="ko-KR"/>
        </w:rPr>
        <w:t xml:space="preserve">11be </w:t>
      </w:r>
      <w:r>
        <w:rPr>
          <w:sz w:val="20"/>
          <w:lang w:eastAsia="ko-KR"/>
        </w:rPr>
        <w:t xml:space="preserve">also </w:t>
      </w:r>
      <w:r w:rsidRPr="00193988">
        <w:rPr>
          <w:sz w:val="20"/>
          <w:lang w:eastAsia="ko-KR"/>
        </w:rPr>
        <w:t xml:space="preserve">supports a </w:t>
      </w:r>
      <w:r w:rsidR="00F06C00">
        <w:rPr>
          <w:sz w:val="20"/>
          <w:lang w:eastAsia="ko-KR"/>
        </w:rPr>
        <w:t xml:space="preserve">20 / </w:t>
      </w:r>
      <w:r w:rsidRPr="00193988">
        <w:rPr>
          <w:sz w:val="20"/>
          <w:lang w:eastAsia="ko-KR"/>
        </w:rPr>
        <w:t xml:space="preserve">40 MHz operating STA in 2.4 GHz but there is no subfield to indicate </w:t>
      </w:r>
      <w:r w:rsidR="00492F8C">
        <w:rPr>
          <w:sz w:val="20"/>
          <w:lang w:eastAsia="ko-KR"/>
        </w:rPr>
        <w:t xml:space="preserve">the </w:t>
      </w:r>
      <w:r w:rsidRPr="00193988">
        <w:rPr>
          <w:sz w:val="20"/>
          <w:lang w:eastAsia="ko-KR"/>
        </w:rPr>
        <w:t>max NSS for each MCS for a PPDU in 2.4 GHz</w:t>
      </w:r>
      <w:r w:rsidR="009C474D">
        <w:rPr>
          <w:sz w:val="20"/>
          <w:lang w:eastAsia="ko-KR"/>
        </w:rPr>
        <w:t>.</w:t>
      </w:r>
      <w:r>
        <w:rPr>
          <w:sz w:val="20"/>
          <w:lang w:eastAsia="ko-KR"/>
        </w:rPr>
        <w:t xml:space="preserve"> To </w:t>
      </w:r>
      <w:proofErr w:type="spellStart"/>
      <w:r w:rsidR="009C474D">
        <w:rPr>
          <w:sz w:val="20"/>
          <w:lang w:eastAsia="ko-KR"/>
        </w:rPr>
        <w:t>reslove</w:t>
      </w:r>
      <w:proofErr w:type="spellEnd"/>
      <w:r>
        <w:rPr>
          <w:sz w:val="20"/>
          <w:lang w:eastAsia="ko-KR"/>
        </w:rPr>
        <w:t xml:space="preserve"> this issue, we can </w:t>
      </w:r>
      <w:r w:rsidR="009C474D">
        <w:rPr>
          <w:sz w:val="20"/>
          <w:lang w:eastAsia="ko-KR"/>
        </w:rPr>
        <w:t>define</w:t>
      </w:r>
      <w:r>
        <w:rPr>
          <w:sz w:val="20"/>
          <w:lang w:eastAsia="ko-KR"/>
        </w:rPr>
        <w:t xml:space="preserve"> </w:t>
      </w:r>
      <w:r w:rsidR="009C474D">
        <w:rPr>
          <w:sz w:val="20"/>
          <w:lang w:eastAsia="ko-KR"/>
        </w:rPr>
        <w:t>additional</w:t>
      </w:r>
      <w:r>
        <w:rPr>
          <w:sz w:val="20"/>
          <w:lang w:eastAsia="ko-KR"/>
        </w:rPr>
        <w:t xml:space="preserve"> subfields in the Supported EHT-MCS </w:t>
      </w:r>
      <w:proofErr w:type="gramStart"/>
      <w:r>
        <w:rPr>
          <w:sz w:val="20"/>
          <w:lang w:eastAsia="ko-KR"/>
        </w:rPr>
        <w:t>And</w:t>
      </w:r>
      <w:proofErr w:type="gramEnd"/>
      <w:r>
        <w:rPr>
          <w:sz w:val="20"/>
          <w:lang w:eastAsia="ko-KR"/>
        </w:rPr>
        <w:t xml:space="preserve"> NSS Set field for </w:t>
      </w:r>
      <w:r w:rsidR="009C474D">
        <w:rPr>
          <w:sz w:val="20"/>
          <w:lang w:eastAsia="ko-KR"/>
        </w:rPr>
        <w:t xml:space="preserve">the </w:t>
      </w:r>
      <w:r>
        <w:rPr>
          <w:sz w:val="20"/>
          <w:lang w:eastAsia="ko-KR"/>
        </w:rPr>
        <w:t>2.4 GHz band but as mentioned above to minimize the spec change the existing subfields can be reused with a simple modification. The following table shows an example.</w:t>
      </w:r>
    </w:p>
    <w:p w14:paraId="096E2F5B" w14:textId="77777777" w:rsidR="00193988" w:rsidRDefault="00193988" w:rsidP="00193988">
      <w:pPr>
        <w:autoSpaceDE w:val="0"/>
        <w:autoSpaceDN w:val="0"/>
        <w:adjustRightInd w:val="0"/>
        <w:jc w:val="both"/>
        <w:rPr>
          <w:sz w:val="20"/>
          <w:lang w:eastAsia="ko-KR"/>
        </w:rPr>
      </w:pP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2167"/>
        <w:gridCol w:w="3327"/>
        <w:gridCol w:w="3600"/>
      </w:tblGrid>
      <w:tr w:rsidR="00C46343" w14:paraId="44472357" w14:textId="77777777" w:rsidTr="00102893">
        <w:tc>
          <w:tcPr>
            <w:tcW w:w="2212" w:type="dxa"/>
          </w:tcPr>
          <w:p w14:paraId="21B64B55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Subfield</w:t>
            </w:r>
          </w:p>
        </w:tc>
        <w:tc>
          <w:tcPr>
            <w:tcW w:w="3402" w:type="dxa"/>
          </w:tcPr>
          <w:p w14:paraId="6974B007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Definition</w:t>
            </w:r>
          </w:p>
        </w:tc>
        <w:tc>
          <w:tcPr>
            <w:tcW w:w="3480" w:type="dxa"/>
          </w:tcPr>
          <w:p w14:paraId="3C91E691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Encoding</w:t>
            </w:r>
          </w:p>
        </w:tc>
      </w:tr>
      <w:tr w:rsidR="00C46343" w14:paraId="3B1F632C" w14:textId="77777777" w:rsidTr="00102893">
        <w:tc>
          <w:tcPr>
            <w:tcW w:w="2212" w:type="dxa"/>
          </w:tcPr>
          <w:p w14:paraId="78239233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07ACA751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38B3D986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059B7A6A" w14:textId="1028162F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For a 20 MHz-only STA, indicates the maximum number of spatial streams supported for reception and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that the STA can transmit, for each MCS value</w:t>
                  </w:r>
                  <w:ins w:id="30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 in a PPDU with a bandwidth of 20</w:t>
                    </w:r>
                  </w:ins>
                  <w:ins w:id="31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32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40</w:t>
                    </w:r>
                  </w:ins>
                  <w:ins w:id="33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34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80</w:t>
                    </w:r>
                  </w:ins>
                  <w:ins w:id="35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36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, or 160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</w:t>
                    </w:r>
                  </w:ins>
                  <w:r w:rsidRPr="00B80833">
                    <w:rPr>
                      <w:rStyle w:val="SC10319496"/>
                    </w:rPr>
                    <w:t>.</w:t>
                  </w:r>
                  <w:proofErr w:type="spellEnd"/>
                </w:p>
              </w:tc>
            </w:tr>
          </w:tbl>
          <w:p w14:paraId="66ACB92D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C46343" w:rsidRPr="00B80833" w14:paraId="487A7ACA" w14:textId="77777777" w:rsidTr="00102893">
              <w:trPr>
                <w:trHeight w:val="1060"/>
              </w:trPr>
              <w:tc>
                <w:tcPr>
                  <w:tcW w:w="3294" w:type="dxa"/>
                </w:tcPr>
                <w:p w14:paraId="0B48E8D7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07192C64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6BC8B937" w14:textId="5FB0F158" w:rsidR="00C46343" w:rsidRDefault="00C46343" w:rsidP="00102893">
                  <w:pPr>
                    <w:pStyle w:val="SP10209167"/>
                    <w:rPr>
                      <w:ins w:id="37" w:author="박은성/책임연구원/차세대표준(연)ICS팀(esung.park@lge.com)" w:date="2021-06-23T16:45:00Z"/>
                      <w:rStyle w:val="SC10319496"/>
                    </w:rPr>
                  </w:pPr>
                  <w:ins w:id="38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 xml:space="preserve">In 5 GHz, </w:t>
                    </w:r>
                  </w:ins>
                  <w:del w:id="39" w:author="박은성/책임연구원/차세대표준(연)ICS팀(esung.park@lge.com)" w:date="2021-06-23T16:45:00Z">
                    <w:r w:rsidRPr="00B80833" w:rsidDel="00C76C44">
                      <w:rPr>
                        <w:rStyle w:val="SC10319496"/>
                      </w:rPr>
                      <w:delText>I</w:delText>
                    </w:r>
                  </w:del>
                  <w:ins w:id="40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</w:t>
                    </w:r>
                  </w:ins>
                  <w:r w:rsidRPr="00B80833">
                    <w:rPr>
                      <w:rStyle w:val="SC10319496"/>
                    </w:rPr>
                    <w:t xml:space="preserve">f </w:t>
                  </w:r>
                  <w:del w:id="41" w:author="박은성/책임연구원/차세대표준(연)ICS팀(esung.park@lge.com)" w:date="2021-06-24T09:13:00Z">
                    <w:r w:rsidRPr="00B80833" w:rsidDel="00EC2042">
                      <w:rPr>
                        <w:rStyle w:val="SC10319496"/>
                      </w:rPr>
                      <w:delText xml:space="preserve">B0, </w:delText>
                    </w:r>
                  </w:del>
                  <w:r w:rsidRPr="00B80833">
                    <w:rPr>
                      <w:rStyle w:val="SC10319496"/>
                    </w:rPr>
                    <w:t>B1, B2, and B3 of the Sup</w:t>
                  </w:r>
                  <w:r w:rsidRPr="00B80833">
                    <w:rPr>
                      <w:rStyle w:val="SC10319496"/>
                    </w:rPr>
                    <w:softHyphen/>
                    <w:t>ported Channel Width Set field in the HE PHY Capabilities Information field are all 0, then this field is pres</w:t>
                  </w:r>
                  <w:r w:rsidRPr="00B80833">
                    <w:rPr>
                      <w:rStyle w:val="SC10319496"/>
                    </w:rPr>
                    <w:softHyphen/>
                    <w:t>ent; otherwise, it is not present.</w:t>
                  </w:r>
                </w:p>
                <w:p w14:paraId="0E76585D" w14:textId="77777777" w:rsidR="00C46343" w:rsidRDefault="00C46343" w:rsidP="00102893">
                  <w:pPr>
                    <w:pStyle w:val="Default"/>
                    <w:rPr>
                      <w:ins w:id="42" w:author="박은성/책임연구원/차세대표준(연)ICS팀(esung.park@lge.com)" w:date="2021-06-23T16:45:00Z"/>
                    </w:rPr>
                  </w:pPr>
                </w:p>
                <w:p w14:paraId="6D28921E" w14:textId="77777777" w:rsidR="00C46343" w:rsidRPr="00C76C44" w:rsidRDefault="00C46343" w:rsidP="00102893">
                  <w:pPr>
                    <w:pStyle w:val="Default"/>
                  </w:pPr>
                  <w:ins w:id="43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In 2.4 GHz, i</w:t>
                    </w:r>
                    <w:r w:rsidRPr="00F06C00">
                      <w:rPr>
                        <w:rStyle w:val="SC10319496"/>
                      </w:rPr>
                      <w:t>f B0 of the Sup</w:t>
                    </w:r>
                    <w:r w:rsidRPr="00F06C00">
                      <w:rPr>
                        <w:rStyle w:val="SC10319496"/>
                      </w:rPr>
                      <w:softHyphen/>
                      <w:t xml:space="preserve">ported Channel Width Set field in the HE PHY Capabilities Information field </w:t>
                    </w:r>
                    <w:r>
                      <w:rPr>
                        <w:rStyle w:val="SC10319496"/>
                      </w:rPr>
                      <w:t>is</w:t>
                    </w:r>
                    <w:r w:rsidRPr="00F06C00">
                      <w:rPr>
                        <w:rStyle w:val="SC10319496"/>
                      </w:rPr>
                      <w:t xml:space="preserve"> 0, then this field is pres</w:t>
                    </w:r>
                    <w:r w:rsidRPr="00F06C00">
                      <w:rPr>
                        <w:rStyle w:val="SC10319496"/>
                      </w:rPr>
                      <w:softHyphen/>
                      <w:t>ent; otherwise, it is not present.</w:t>
                    </w:r>
                  </w:ins>
                </w:p>
              </w:tc>
            </w:tr>
          </w:tbl>
          <w:p w14:paraId="1DC574D2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75CAED8F" w14:textId="77777777" w:rsidTr="00102893">
        <w:tc>
          <w:tcPr>
            <w:tcW w:w="2212" w:type="dxa"/>
          </w:tcPr>
          <w:p w14:paraId="3E2C6261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47C70372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(BW&lt;=80 MHz, Except 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09837A78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38DC0EF2" w14:textId="0856F923" w:rsidR="00C46343" w:rsidRPr="00B80833" w:rsidRDefault="00C46343" w:rsidP="00102893">
                  <w:pPr>
                    <w:pStyle w:val="SP10209167"/>
                    <w:rPr>
                      <w:ins w:id="44" w:author="박은성/책임연구원/차세대표준(연)ICS팀(esung.park@lge.com)" w:date="2021-06-11T12:29:00Z"/>
                      <w:rStyle w:val="SC10319496"/>
                    </w:rPr>
                  </w:pPr>
                  <w:del w:id="45" w:author="박은성/책임연구원/차세대표준(연)ICS팀(esung.park@lge.com)" w:date="2021-06-24T10:02:00Z">
                    <w:r w:rsidRPr="00B80833" w:rsidDel="00CF37C0">
                      <w:rPr>
                        <w:rStyle w:val="SC10319496"/>
                      </w:rPr>
                      <w:delText>If the operating channel width of the STA is greater than or equal to 80 MHz</w:delText>
                    </w:r>
                  </w:del>
                  <w:ins w:id="46" w:author="박은성/책임연구원/차세대표준(연)ICS팀(esung.park@lge.com)" w:date="2021-06-24T10:02:00Z">
                    <w:r w:rsidR="00CF37C0">
                      <w:rPr>
                        <w:rStyle w:val="SC10319496"/>
                      </w:rPr>
                      <w:t xml:space="preserve">Except </w:t>
                    </w:r>
                  </w:ins>
                  <w:ins w:id="47" w:author="박은성/책임연구원/차세대표준(연)ICS팀(esung.park@lge.com)" w:date="2021-06-24T10:03:00Z">
                    <w:r w:rsidR="00CF37C0">
                      <w:rPr>
                        <w:rStyle w:val="SC10319496"/>
                      </w:rPr>
                      <w:t>for a 20 MHz-only STA</w:t>
                    </w:r>
                  </w:ins>
                  <w:r w:rsidRPr="00B80833">
                    <w:rPr>
                      <w:rStyle w:val="SC10319496"/>
                    </w:rPr>
                    <w:t>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</w:t>
                  </w:r>
                  <w:r w:rsidRPr="00B80833">
                    <w:rPr>
                      <w:rStyle w:val="SC10319496"/>
                    </w:rPr>
                    <w:lastRenderedPageBreak/>
                    <w:t xml:space="preserve">each MCS value, in a PPDU with a bandwidth of 20, 40, or 80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6D362E48" w14:textId="77777777" w:rsidR="00C46343" w:rsidRPr="00B80833" w:rsidRDefault="00C46343" w:rsidP="00102893">
                  <w:pPr>
                    <w:pStyle w:val="Default"/>
                    <w:rPr>
                      <w:ins w:id="48" w:author="박은성/책임연구원/차세대표준(연)ICS팀(esung.park@lge.com)" w:date="2021-06-11T12:29:00Z"/>
                      <w:sz w:val="18"/>
                      <w:szCs w:val="18"/>
                    </w:rPr>
                  </w:pPr>
                </w:p>
                <w:p w14:paraId="529A6E3A" w14:textId="6CE7BBE0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49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</w:ins>
                  <w:ins w:id="50" w:author="박은성/책임연구원/차세대표준(연)ICS팀(esung.park@lge.com)" w:date="2021-06-23T16:43:00Z">
                    <w:r>
                      <w:rPr>
                        <w:sz w:val="18"/>
                        <w:szCs w:val="18"/>
                      </w:rPr>
                      <w:t xml:space="preserve"> 20 MHz or</w:t>
                    </w:r>
                  </w:ins>
                  <w:ins w:id="51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 xml:space="preserve"> 80 MHz operating non-AP STA, additionally indicates the </w:t>
                    </w:r>
                  </w:ins>
                  <w:ins w:id="52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 xml:space="preserve">mum number of spatial streams that the </w:t>
                    </w:r>
                  </w:ins>
                  <w:ins w:id="53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>non-</w:t>
                    </w:r>
                  </w:ins>
                  <w:ins w:id="54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55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STA can transmit, for each MCS value in a PPDU with a bandwidth of 160</w:t>
                    </w:r>
                  </w:ins>
                  <w:ins w:id="56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57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 xml:space="preserve"> or 320</w:t>
                    </w:r>
                  </w:ins>
                  <w:ins w:id="58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 xml:space="preserve">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13FE0771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C46343" w:rsidRPr="00B80833" w14:paraId="44BD9022" w14:textId="77777777" w:rsidTr="00102893">
              <w:trPr>
                <w:trHeight w:val="1060"/>
              </w:trPr>
              <w:tc>
                <w:tcPr>
                  <w:tcW w:w="3324" w:type="dxa"/>
                </w:tcPr>
                <w:p w14:paraId="13703639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lastRenderedPageBreak/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52DCD6B6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D25F22F" w14:textId="77777777" w:rsidR="00C46343" w:rsidRDefault="00C46343" w:rsidP="00102893">
                  <w:pPr>
                    <w:pStyle w:val="SP10209167"/>
                    <w:rPr>
                      <w:ins w:id="59" w:author="박은성/책임연구원/차세대표준(연)ICS팀(esung.park@lge.com)" w:date="2021-06-23T16:45:00Z"/>
                      <w:rStyle w:val="SC10319496"/>
                    </w:rPr>
                  </w:pPr>
                  <w:ins w:id="60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 xml:space="preserve">In 5 GHz or 6 GHz, </w:t>
                    </w:r>
                  </w:ins>
                  <w:del w:id="61" w:author="박은성/책임연구원/차세대표준(연)ICS팀(esung.park@lge.com)" w:date="2021-06-23T16:46:00Z">
                    <w:r w:rsidRPr="00B80833" w:rsidDel="00C76C44">
                      <w:rPr>
                        <w:rStyle w:val="SC10319496"/>
                      </w:rPr>
                      <w:delText>I</w:delText>
                    </w:r>
                  </w:del>
                  <w:ins w:id="62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>i</w:t>
                    </w:r>
                  </w:ins>
                  <w:r w:rsidRPr="00B80833">
                    <w:rPr>
                      <w:rStyle w:val="SC10319496"/>
                    </w:rPr>
                    <w:t xml:space="preserve">f B1 of the Supported Channel Width Set field in the </w:t>
                  </w:r>
                  <w:r w:rsidRPr="00B80833">
                    <w:rPr>
                      <w:rStyle w:val="SC10319496"/>
                    </w:rPr>
                    <w:lastRenderedPageBreak/>
                    <w:t>HE PHY Capabilities Information field is 1, then this field is present; otherwise, it is not present.</w:t>
                  </w:r>
                </w:p>
                <w:p w14:paraId="33C8EEC2" w14:textId="77777777" w:rsidR="00C46343" w:rsidRDefault="00C46343" w:rsidP="00102893">
                  <w:pPr>
                    <w:pStyle w:val="Default"/>
                    <w:rPr>
                      <w:ins w:id="63" w:author="박은성/책임연구원/차세대표준(연)ICS팀(esung.park@lge.com)" w:date="2021-06-23T16:45:00Z"/>
                    </w:rPr>
                  </w:pPr>
                </w:p>
                <w:p w14:paraId="3E7C61B7" w14:textId="77777777" w:rsidR="00C46343" w:rsidRPr="00C76C44" w:rsidRDefault="00C46343" w:rsidP="00102893">
                  <w:pPr>
                    <w:pStyle w:val="Default"/>
                  </w:pPr>
                  <w:ins w:id="64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In 2.4 GHz, i</w:t>
                    </w:r>
                    <w:r w:rsidRPr="00F06C00">
                      <w:rPr>
                        <w:rStyle w:val="SC10319496"/>
                      </w:rPr>
                      <w:t>f B0 of the Sup</w:t>
                    </w:r>
                    <w:r w:rsidRPr="00F06C00">
                      <w:rPr>
                        <w:rStyle w:val="SC10319496"/>
                      </w:rPr>
                      <w:softHyphen/>
                      <w:t xml:space="preserve">ported Channel Width Set field in the HE PHY Capabilities Information field </w:t>
                    </w:r>
                    <w:r>
                      <w:rPr>
                        <w:rStyle w:val="SC10319496"/>
                      </w:rPr>
                      <w:t>is</w:t>
                    </w:r>
                    <w:r w:rsidRPr="00F06C00">
                      <w:rPr>
                        <w:rStyle w:val="SC10319496"/>
                      </w:rPr>
                      <w:t xml:space="preserve"> </w:t>
                    </w:r>
                  </w:ins>
                  <w:ins w:id="65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>1</w:t>
                    </w:r>
                  </w:ins>
                  <w:ins w:id="66" w:author="박은성/책임연구원/차세대표준(연)ICS팀(esung.park@lge.com)" w:date="2021-06-23T16:45:00Z">
                    <w:r w:rsidRPr="00F06C00">
                      <w:rPr>
                        <w:rStyle w:val="SC10319496"/>
                      </w:rPr>
                      <w:t>, then this field is pres</w:t>
                    </w:r>
                    <w:r w:rsidRPr="00F06C00">
                      <w:rPr>
                        <w:rStyle w:val="SC10319496"/>
                      </w:rPr>
                      <w:softHyphen/>
                      <w:t>ent; otherwise, it is not present.</w:t>
                    </w:r>
                  </w:ins>
                </w:p>
              </w:tc>
            </w:tr>
          </w:tbl>
          <w:p w14:paraId="374F3C59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40CD5E35" w14:textId="77777777" w:rsidTr="00102893">
        <w:tc>
          <w:tcPr>
            <w:tcW w:w="2212" w:type="dxa"/>
          </w:tcPr>
          <w:p w14:paraId="05086EE1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lastRenderedPageBreak/>
              <w:t>EHT-MCS Map</w:t>
            </w:r>
          </w:p>
          <w:p w14:paraId="2F925ED1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(BW=160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7237E1CA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1D4C50CB" w14:textId="77777777" w:rsidR="00C46343" w:rsidRPr="00B80833" w:rsidRDefault="00C46343" w:rsidP="00102893">
                  <w:pPr>
                    <w:pStyle w:val="SP10209167"/>
                    <w:rPr>
                      <w:ins w:id="67" w:author="박은성/책임연구원/차세대표준(연)ICS팀(esung.park@lge.com)" w:date="2021-06-11T12:34:00Z"/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greater than or equal to 160 MHz,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160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13C43F8F" w14:textId="77777777" w:rsidR="00C46343" w:rsidRPr="00B80833" w:rsidRDefault="00C46343" w:rsidP="00102893">
                  <w:pPr>
                    <w:pStyle w:val="Default"/>
                    <w:rPr>
                      <w:ins w:id="68" w:author="박은성/책임연구원/차세대표준(연)ICS팀(esung.park@lge.com)" w:date="2021-06-11T12:34:00Z"/>
                      <w:sz w:val="18"/>
                      <w:szCs w:val="18"/>
                    </w:rPr>
                  </w:pPr>
                </w:p>
                <w:p w14:paraId="6AC7132F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69" w:author="박은성/책임연구원/차세대표준(연)ICS팀(esung.park@lge.com)" w:date="2021-06-11T12:34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  <w:r>
                      <w:rPr>
                        <w:sz w:val="18"/>
                        <w:szCs w:val="18"/>
                      </w:rPr>
                      <w:t xml:space="preserve"> 16</w:t>
                    </w:r>
                    <w:r w:rsidRPr="00B80833">
                      <w:rPr>
                        <w:sz w:val="18"/>
                        <w:szCs w:val="18"/>
                      </w:rPr>
                      <w:t xml:space="preserve">0 MHz operating non-AP STA, additionally indicates the </w:t>
                    </w:r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>mum number of spatial streams that the non-</w:t>
                    </w:r>
                  </w:ins>
                  <w:ins w:id="70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71" w:author="박은성/책임연구원/차세대표준(연)ICS팀(esung.park@lge.com)" w:date="2021-06-11T12:34:00Z">
                    <w:r w:rsidRPr="00B80833">
                      <w:rPr>
                        <w:rStyle w:val="SC10319496"/>
                      </w:rPr>
                      <w:t xml:space="preserve">STA can transmit, for each MCS value in a PPDU with a bandwidth of 320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64DDFBFD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4"/>
            </w:tblGrid>
            <w:tr w:rsidR="00C46343" w:rsidRPr="00B80833" w14:paraId="36610CE4" w14:textId="77777777" w:rsidTr="00102893">
              <w:trPr>
                <w:trHeight w:val="1060"/>
              </w:trPr>
              <w:tc>
                <w:tcPr>
                  <w:tcW w:w="3354" w:type="dxa"/>
                </w:tcPr>
                <w:p w14:paraId="3319119F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63C5CC23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6355094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B2 of the Supported Channel Width Set field in the HE PHY Capabilities Information field is 1, then this field is present; otherwise, it is not present.</w:t>
                  </w:r>
                </w:p>
              </w:tc>
            </w:tr>
          </w:tbl>
          <w:p w14:paraId="44385979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1EDC69C5" w14:textId="77777777" w:rsidTr="00102893">
        <w:tc>
          <w:tcPr>
            <w:tcW w:w="2212" w:type="dxa"/>
          </w:tcPr>
          <w:p w14:paraId="21A3FCA2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2B1FA37A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(BW=320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656BF04B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77CF43E0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320 MHz, indicates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sup</w:t>
                  </w:r>
                  <w:r w:rsidRPr="00B80833">
                    <w:rPr>
                      <w:rStyle w:val="SC10319496"/>
                    </w:rPr>
                    <w:softHyphen/>
                    <w:t xml:space="preserve">ported for reception and the maximum number of spatial streams that the STA can transmit, for each MCS value, in a PPDU with a bandwidth of 320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78EE5A43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4"/>
            </w:tblGrid>
            <w:tr w:rsidR="00C46343" w:rsidRPr="00B80833" w14:paraId="349D43D9" w14:textId="77777777" w:rsidTr="00102893">
              <w:trPr>
                <w:trHeight w:val="1060"/>
              </w:trPr>
              <w:tc>
                <w:tcPr>
                  <w:tcW w:w="3384" w:type="dxa"/>
                </w:tcPr>
                <w:p w14:paraId="6B09C78E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71397F4E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45D5C2C1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Support For 320 MHz In 6 GHz subfield, in the EHT PHY Capabilities Information field is 1, then this field is present; otherwise, it is not present.</w:t>
                  </w:r>
                </w:p>
              </w:tc>
            </w:tr>
          </w:tbl>
          <w:p w14:paraId="1040BE97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</w:tbl>
    <w:p w14:paraId="786AEB30" w14:textId="77777777" w:rsidR="00844DE5" w:rsidRPr="00502E95" w:rsidRDefault="00844DE5" w:rsidP="00844DE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8CD790A" w14:textId="37ABDE5F" w:rsidR="00844DE5" w:rsidRPr="00411ABB" w:rsidRDefault="00844DE5" w:rsidP="00844DE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11ABB">
        <w:rPr>
          <w:i/>
          <w:sz w:val="24"/>
          <w:szCs w:val="24"/>
          <w:highlight w:val="yellow"/>
        </w:rPr>
        <w:t>TGbe</w:t>
      </w:r>
      <w:proofErr w:type="spellEnd"/>
      <w:r w:rsidRPr="00411ABB">
        <w:rPr>
          <w:i/>
          <w:sz w:val="24"/>
          <w:szCs w:val="24"/>
          <w:highlight w:val="yellow"/>
        </w:rPr>
        <w:t xml:space="preserve"> Editor: Pl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ea</w:t>
      </w:r>
      <w:r w:rsidRPr="00411ABB">
        <w:rPr>
          <w:i/>
          <w:sz w:val="24"/>
          <w:szCs w:val="24"/>
          <w:highlight w:val="yellow"/>
        </w:rPr>
        <w:t>s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</w:t>
      </w:r>
      <w:r w:rsidRPr="00411ABB">
        <w:rPr>
          <w:i/>
          <w:sz w:val="24"/>
          <w:szCs w:val="24"/>
          <w:highlight w:val="yellow"/>
        </w:rPr>
        <w:t xml:space="preserve"> </w:t>
      </w:r>
      <w:r w:rsidR="0019398B">
        <w:rPr>
          <w:i/>
          <w:sz w:val="24"/>
          <w:szCs w:val="24"/>
          <w:highlight w:val="yellow"/>
        </w:rPr>
        <w:t>modify Table 9-322as-Subfields of the Supported EHT MCS and NSS Set field of D1.0 as follows</w:t>
      </w:r>
      <w:r w:rsidRPr="00411ABB">
        <w:rPr>
          <w:i/>
          <w:sz w:val="24"/>
          <w:szCs w:val="24"/>
          <w:highlight w:val="yellow"/>
        </w:rPr>
        <w:t>:</w:t>
      </w:r>
    </w:p>
    <w:p w14:paraId="664F2F2D" w14:textId="77777777" w:rsidR="00AC5ECF" w:rsidRDefault="00AC5ECF" w:rsidP="00F6567C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0"/>
          <w:lang w:eastAsia="ko-KR"/>
        </w:rPr>
      </w:pPr>
    </w:p>
    <w:tbl>
      <w:tblPr>
        <w:tblStyle w:val="a7"/>
        <w:tblW w:w="0" w:type="auto"/>
        <w:tblInd w:w="760" w:type="dxa"/>
        <w:tblLook w:val="04A0" w:firstRow="1" w:lastRow="0" w:firstColumn="1" w:lastColumn="0" w:noHBand="0" w:noVBand="1"/>
      </w:tblPr>
      <w:tblGrid>
        <w:gridCol w:w="2167"/>
        <w:gridCol w:w="3327"/>
        <w:gridCol w:w="3600"/>
      </w:tblGrid>
      <w:tr w:rsidR="00C46343" w14:paraId="34944063" w14:textId="77777777" w:rsidTr="00102893">
        <w:tc>
          <w:tcPr>
            <w:tcW w:w="2212" w:type="dxa"/>
          </w:tcPr>
          <w:p w14:paraId="12854828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Subfield</w:t>
            </w:r>
          </w:p>
        </w:tc>
        <w:tc>
          <w:tcPr>
            <w:tcW w:w="3402" w:type="dxa"/>
          </w:tcPr>
          <w:p w14:paraId="1E2DE0E7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Definition</w:t>
            </w:r>
          </w:p>
        </w:tc>
        <w:tc>
          <w:tcPr>
            <w:tcW w:w="3480" w:type="dxa"/>
          </w:tcPr>
          <w:p w14:paraId="6119C480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b/>
                <w:sz w:val="20"/>
                <w:lang w:eastAsia="ko-KR"/>
              </w:rPr>
            </w:pPr>
            <w:r w:rsidRPr="00C52A20">
              <w:rPr>
                <w:rFonts w:hint="eastAsia"/>
                <w:b/>
                <w:sz w:val="20"/>
                <w:lang w:eastAsia="ko-KR"/>
              </w:rPr>
              <w:t>Encoding</w:t>
            </w:r>
          </w:p>
        </w:tc>
      </w:tr>
      <w:tr w:rsidR="00C46343" w14:paraId="5ADC89BA" w14:textId="77777777" w:rsidTr="00102893">
        <w:tc>
          <w:tcPr>
            <w:tcW w:w="2212" w:type="dxa"/>
          </w:tcPr>
          <w:p w14:paraId="3676E04B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09877E48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75EE00A6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2E044C40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For a 20 MHz-only STA, indicates the maximum number of spatial streams supported for reception and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that the STA can transmit, for each MCS value</w:t>
                  </w:r>
                  <w:ins w:id="72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 in a PPDU with a bandwidth of 20</w:t>
                    </w:r>
                  </w:ins>
                  <w:ins w:id="73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74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40</w:t>
                    </w:r>
                  </w:ins>
                  <w:ins w:id="75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76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>, 80</w:t>
                    </w:r>
                  </w:ins>
                  <w:ins w:id="77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78" w:author="박은성/책임연구원/차세대표준(연)ICS팀(esung.park@lge.com)" w:date="2021-06-11T12:28:00Z">
                    <w:r w:rsidRPr="00B80833">
                      <w:rPr>
                        <w:rStyle w:val="SC10319496"/>
                      </w:rPr>
                      <w:t xml:space="preserve">, or 160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</w:t>
                    </w:r>
                  </w:ins>
                  <w:r w:rsidRPr="00B80833">
                    <w:rPr>
                      <w:rStyle w:val="SC10319496"/>
                    </w:rPr>
                    <w:t>.</w:t>
                  </w:r>
                  <w:proofErr w:type="spellEnd"/>
                </w:p>
              </w:tc>
            </w:tr>
          </w:tbl>
          <w:p w14:paraId="469BD27F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C46343" w:rsidRPr="00B80833" w14:paraId="0AD73810" w14:textId="77777777" w:rsidTr="00102893">
              <w:trPr>
                <w:trHeight w:val="1060"/>
              </w:trPr>
              <w:tc>
                <w:tcPr>
                  <w:tcW w:w="3294" w:type="dxa"/>
                </w:tcPr>
                <w:p w14:paraId="62E72515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58867364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9059839" w14:textId="5B27D0B1" w:rsidR="00C46343" w:rsidRDefault="00C46343" w:rsidP="00102893">
                  <w:pPr>
                    <w:pStyle w:val="SP10209167"/>
                    <w:rPr>
                      <w:ins w:id="79" w:author="박은성/책임연구원/차세대표준(연)ICS팀(esung.park@lge.com)" w:date="2021-06-23T16:45:00Z"/>
                      <w:rStyle w:val="SC10319496"/>
                    </w:rPr>
                  </w:pPr>
                  <w:ins w:id="80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 xml:space="preserve">In 5 GHz, </w:t>
                    </w:r>
                  </w:ins>
                  <w:del w:id="81" w:author="박은성/책임연구원/차세대표준(연)ICS팀(esung.park@lge.com)" w:date="2021-06-23T16:45:00Z">
                    <w:r w:rsidRPr="00B80833" w:rsidDel="00C76C44">
                      <w:rPr>
                        <w:rStyle w:val="SC10319496"/>
                      </w:rPr>
                      <w:delText>I</w:delText>
                    </w:r>
                  </w:del>
                  <w:ins w:id="82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</w:t>
                    </w:r>
                  </w:ins>
                  <w:r w:rsidRPr="00B80833">
                    <w:rPr>
                      <w:rStyle w:val="SC10319496"/>
                    </w:rPr>
                    <w:t xml:space="preserve">f </w:t>
                  </w:r>
                  <w:del w:id="83" w:author="박은성/책임연구원/차세대표준(연)ICS팀(esung.park@lge.com)" w:date="2021-06-24T09:15:00Z">
                    <w:r w:rsidRPr="00B80833" w:rsidDel="00AF58A7">
                      <w:rPr>
                        <w:rStyle w:val="SC10319496"/>
                      </w:rPr>
                      <w:delText xml:space="preserve">B0, </w:delText>
                    </w:r>
                  </w:del>
                  <w:r w:rsidRPr="00B80833">
                    <w:rPr>
                      <w:rStyle w:val="SC10319496"/>
                    </w:rPr>
                    <w:t>B1, B2, and B3 of the Sup</w:t>
                  </w:r>
                  <w:r w:rsidRPr="00B80833">
                    <w:rPr>
                      <w:rStyle w:val="SC10319496"/>
                    </w:rPr>
                    <w:softHyphen/>
                    <w:t>ported Channel Width Set field in the HE PHY Capabilities Information field are all 0, then this field is pres</w:t>
                  </w:r>
                  <w:r w:rsidRPr="00B80833">
                    <w:rPr>
                      <w:rStyle w:val="SC10319496"/>
                    </w:rPr>
                    <w:softHyphen/>
                    <w:t>ent; otherwise, it is not present.</w:t>
                  </w:r>
                </w:p>
                <w:p w14:paraId="26AD94D5" w14:textId="77777777" w:rsidR="00C46343" w:rsidRDefault="00C46343" w:rsidP="00102893">
                  <w:pPr>
                    <w:pStyle w:val="Default"/>
                    <w:rPr>
                      <w:ins w:id="84" w:author="박은성/책임연구원/차세대표준(연)ICS팀(esung.park@lge.com)" w:date="2021-06-23T16:45:00Z"/>
                    </w:rPr>
                  </w:pPr>
                </w:p>
                <w:p w14:paraId="6C3365D9" w14:textId="77777777" w:rsidR="00C46343" w:rsidRPr="00C76C44" w:rsidRDefault="00C46343" w:rsidP="00102893">
                  <w:pPr>
                    <w:pStyle w:val="Default"/>
                  </w:pPr>
                  <w:ins w:id="85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In 2.4 GHz, i</w:t>
                    </w:r>
                    <w:r w:rsidRPr="00F06C00">
                      <w:rPr>
                        <w:rStyle w:val="SC10319496"/>
                      </w:rPr>
                      <w:t>f B0 of the Sup</w:t>
                    </w:r>
                    <w:r w:rsidRPr="00F06C00">
                      <w:rPr>
                        <w:rStyle w:val="SC10319496"/>
                      </w:rPr>
                      <w:softHyphen/>
                      <w:t xml:space="preserve">ported Channel Width Set field in the HE PHY Capabilities Information field </w:t>
                    </w:r>
                    <w:r>
                      <w:rPr>
                        <w:rStyle w:val="SC10319496"/>
                      </w:rPr>
                      <w:t>is</w:t>
                    </w:r>
                    <w:r w:rsidRPr="00F06C00">
                      <w:rPr>
                        <w:rStyle w:val="SC10319496"/>
                      </w:rPr>
                      <w:t xml:space="preserve"> 0, then this field is pres</w:t>
                    </w:r>
                    <w:r w:rsidRPr="00F06C00">
                      <w:rPr>
                        <w:rStyle w:val="SC10319496"/>
                      </w:rPr>
                      <w:softHyphen/>
                      <w:t>ent; otherwise, it is not present.</w:t>
                    </w:r>
                  </w:ins>
                </w:p>
              </w:tc>
            </w:tr>
          </w:tbl>
          <w:p w14:paraId="7D8E6599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1537D47B" w14:textId="77777777" w:rsidTr="00102893">
        <w:tc>
          <w:tcPr>
            <w:tcW w:w="2212" w:type="dxa"/>
          </w:tcPr>
          <w:p w14:paraId="599C9B2E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EHT-MCS Map</w:t>
            </w:r>
          </w:p>
          <w:p w14:paraId="67FA2227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(BW&lt;=80 MHz, Except 20 MHz-Only STA)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6DD48B49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01FD2856" w14:textId="4332B3F5" w:rsidR="00C46343" w:rsidRPr="00B80833" w:rsidRDefault="00C46343" w:rsidP="00102893">
                  <w:pPr>
                    <w:pStyle w:val="SP10209167"/>
                    <w:rPr>
                      <w:ins w:id="86" w:author="박은성/책임연구원/차세대표준(연)ICS팀(esung.park@lge.com)" w:date="2021-06-11T12:29:00Z"/>
                      <w:rStyle w:val="SC10319496"/>
                    </w:rPr>
                  </w:pPr>
                  <w:del w:id="87" w:author="박은성/책임연구원/차세대표준(연)ICS팀(esung.park@lge.com)" w:date="2021-06-24T10:03:00Z">
                    <w:r w:rsidRPr="00B80833" w:rsidDel="00CF37C0">
                      <w:rPr>
                        <w:rStyle w:val="SC10319496"/>
                      </w:rPr>
                      <w:delText>If the operating channel width of the STA is greater than or equal to 80 MHz</w:delText>
                    </w:r>
                  </w:del>
                  <w:ins w:id="88" w:author="박은성/책임연구원/차세대표준(연)ICS팀(esung.park@lge.com)" w:date="2021-06-24T10:03:00Z">
                    <w:r w:rsidR="00CF37C0">
                      <w:rPr>
                        <w:rStyle w:val="SC10319496"/>
                      </w:rPr>
                      <w:t>Except for a 20 MHz-only STA</w:t>
                    </w:r>
                  </w:ins>
                  <w:r w:rsidRPr="00B80833">
                    <w:rPr>
                      <w:rStyle w:val="SC10319496"/>
                    </w:rPr>
                    <w:t>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</w:t>
                  </w:r>
                  <w:r w:rsidRPr="00B80833">
                    <w:rPr>
                      <w:rStyle w:val="SC10319496"/>
                    </w:rPr>
                    <w:lastRenderedPageBreak/>
                    <w:t xml:space="preserve">each MCS value, in a PPDU with a bandwidth of 20, 40, or 80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68010983" w14:textId="77777777" w:rsidR="00C46343" w:rsidRPr="00B80833" w:rsidRDefault="00C46343" w:rsidP="00102893">
                  <w:pPr>
                    <w:pStyle w:val="Default"/>
                    <w:rPr>
                      <w:ins w:id="89" w:author="박은성/책임연구원/차세대표준(연)ICS팀(esung.park@lge.com)" w:date="2021-06-11T12:29:00Z"/>
                      <w:sz w:val="18"/>
                      <w:szCs w:val="18"/>
                    </w:rPr>
                  </w:pPr>
                </w:p>
                <w:p w14:paraId="0AD6CF1F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90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</w:ins>
                  <w:ins w:id="91" w:author="박은성/책임연구원/차세대표준(연)ICS팀(esung.park@lge.com)" w:date="2021-06-23T16:43:00Z">
                    <w:r>
                      <w:rPr>
                        <w:sz w:val="18"/>
                        <w:szCs w:val="18"/>
                      </w:rPr>
                      <w:t xml:space="preserve"> 20 MHz or</w:t>
                    </w:r>
                  </w:ins>
                  <w:ins w:id="92" w:author="박은성/책임연구원/차세대표준(연)ICS팀(esung.park@lge.com)" w:date="2021-06-11T12:29:00Z">
                    <w:r w:rsidRPr="00B80833">
                      <w:rPr>
                        <w:sz w:val="18"/>
                        <w:szCs w:val="18"/>
                      </w:rPr>
                      <w:t xml:space="preserve"> 80 MHz operating non-AP STA, additionally indicates the </w:t>
                    </w:r>
                  </w:ins>
                  <w:ins w:id="93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 xml:space="preserve">mum number of spatial streams that the </w:t>
                    </w:r>
                  </w:ins>
                  <w:ins w:id="94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>non-</w:t>
                    </w:r>
                  </w:ins>
                  <w:ins w:id="95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96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>STA can transmit, for each MCS value in a PPDU with a bandwidth of 160</w:t>
                    </w:r>
                  </w:ins>
                  <w:ins w:id="97" w:author="박은성/책임연구원/차세대표준(연)ICS팀(esung.park@lge.com)" w:date="2021-06-23T16:49:00Z">
                    <w:r>
                      <w:rPr>
                        <w:rStyle w:val="SC10319496"/>
                      </w:rPr>
                      <w:t xml:space="preserve"> MHz</w:t>
                    </w:r>
                  </w:ins>
                  <w:ins w:id="98" w:author="박은성/책임연구원/차세대표준(연)ICS팀(esung.park@lge.com)" w:date="2021-06-11T12:31:00Z">
                    <w:r w:rsidRPr="00B80833">
                      <w:rPr>
                        <w:rStyle w:val="SC10319496"/>
                      </w:rPr>
                      <w:t xml:space="preserve"> or 320</w:t>
                    </w:r>
                  </w:ins>
                  <w:ins w:id="99" w:author="박은성/책임연구원/차세대표준(연)ICS팀(esung.park@lge.com)" w:date="2021-06-11T12:30:00Z">
                    <w:r w:rsidRPr="00B80833">
                      <w:rPr>
                        <w:rStyle w:val="SC10319496"/>
                      </w:rPr>
                      <w:t xml:space="preserve">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0DF0641D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C46343" w:rsidRPr="00B80833" w14:paraId="42E75343" w14:textId="77777777" w:rsidTr="00102893">
              <w:trPr>
                <w:trHeight w:val="1060"/>
              </w:trPr>
              <w:tc>
                <w:tcPr>
                  <w:tcW w:w="3324" w:type="dxa"/>
                </w:tcPr>
                <w:p w14:paraId="5A3D51EC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lastRenderedPageBreak/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7D7CBD12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56E62C9" w14:textId="77777777" w:rsidR="00C46343" w:rsidRDefault="00C46343" w:rsidP="00102893">
                  <w:pPr>
                    <w:pStyle w:val="SP10209167"/>
                    <w:rPr>
                      <w:ins w:id="100" w:author="박은성/책임연구원/차세대표준(연)ICS팀(esung.park@lge.com)" w:date="2021-06-23T16:45:00Z"/>
                      <w:rStyle w:val="SC10319496"/>
                    </w:rPr>
                  </w:pPr>
                  <w:ins w:id="101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 xml:space="preserve">In 5 GHz or 6 GHz, </w:t>
                    </w:r>
                  </w:ins>
                  <w:del w:id="102" w:author="박은성/책임연구원/차세대표준(연)ICS팀(esung.park@lge.com)" w:date="2021-06-23T16:46:00Z">
                    <w:r w:rsidRPr="00B80833" w:rsidDel="00C76C44">
                      <w:rPr>
                        <w:rStyle w:val="SC10319496"/>
                      </w:rPr>
                      <w:delText>I</w:delText>
                    </w:r>
                  </w:del>
                  <w:ins w:id="103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>i</w:t>
                    </w:r>
                  </w:ins>
                  <w:r w:rsidRPr="00B80833">
                    <w:rPr>
                      <w:rStyle w:val="SC10319496"/>
                    </w:rPr>
                    <w:t xml:space="preserve">f B1 of the Supported Channel Width Set field in the </w:t>
                  </w:r>
                  <w:r w:rsidRPr="00B80833">
                    <w:rPr>
                      <w:rStyle w:val="SC10319496"/>
                    </w:rPr>
                    <w:lastRenderedPageBreak/>
                    <w:t>HE PHY Capabilities Information field is 1, then this field is present; otherwise, it is not present.</w:t>
                  </w:r>
                </w:p>
                <w:p w14:paraId="66D08D9D" w14:textId="77777777" w:rsidR="00C46343" w:rsidRDefault="00C46343" w:rsidP="00102893">
                  <w:pPr>
                    <w:pStyle w:val="Default"/>
                    <w:rPr>
                      <w:ins w:id="104" w:author="박은성/책임연구원/차세대표준(연)ICS팀(esung.park@lge.com)" w:date="2021-06-23T16:45:00Z"/>
                    </w:rPr>
                  </w:pPr>
                </w:p>
                <w:p w14:paraId="69D59CA5" w14:textId="77777777" w:rsidR="00C46343" w:rsidRPr="00C76C44" w:rsidRDefault="00C46343" w:rsidP="00102893">
                  <w:pPr>
                    <w:pStyle w:val="Default"/>
                  </w:pPr>
                  <w:ins w:id="105" w:author="박은성/책임연구원/차세대표준(연)ICS팀(esung.park@lge.com)" w:date="2021-06-23T16:45:00Z">
                    <w:r>
                      <w:rPr>
                        <w:rStyle w:val="SC10319496"/>
                      </w:rPr>
                      <w:t>In 2.4 GHz, i</w:t>
                    </w:r>
                    <w:r w:rsidRPr="00F06C00">
                      <w:rPr>
                        <w:rStyle w:val="SC10319496"/>
                      </w:rPr>
                      <w:t>f B0 of the Sup</w:t>
                    </w:r>
                    <w:r w:rsidRPr="00F06C00">
                      <w:rPr>
                        <w:rStyle w:val="SC10319496"/>
                      </w:rPr>
                      <w:softHyphen/>
                      <w:t xml:space="preserve">ported Channel Width Set field in the HE PHY Capabilities Information field </w:t>
                    </w:r>
                    <w:r>
                      <w:rPr>
                        <w:rStyle w:val="SC10319496"/>
                      </w:rPr>
                      <w:t>is</w:t>
                    </w:r>
                    <w:r w:rsidRPr="00F06C00">
                      <w:rPr>
                        <w:rStyle w:val="SC10319496"/>
                      </w:rPr>
                      <w:t xml:space="preserve"> </w:t>
                    </w:r>
                  </w:ins>
                  <w:ins w:id="106" w:author="박은성/책임연구원/차세대표준(연)ICS팀(esung.park@lge.com)" w:date="2021-06-23T16:46:00Z">
                    <w:r>
                      <w:rPr>
                        <w:rStyle w:val="SC10319496"/>
                      </w:rPr>
                      <w:t>1</w:t>
                    </w:r>
                  </w:ins>
                  <w:ins w:id="107" w:author="박은성/책임연구원/차세대표준(연)ICS팀(esung.park@lge.com)" w:date="2021-06-23T16:45:00Z">
                    <w:r w:rsidRPr="00F06C00">
                      <w:rPr>
                        <w:rStyle w:val="SC10319496"/>
                      </w:rPr>
                      <w:t>, then this field is pres</w:t>
                    </w:r>
                    <w:r w:rsidRPr="00F06C00">
                      <w:rPr>
                        <w:rStyle w:val="SC10319496"/>
                      </w:rPr>
                      <w:softHyphen/>
                      <w:t>ent; otherwise, it is not present.</w:t>
                    </w:r>
                  </w:ins>
                </w:p>
              </w:tc>
            </w:tr>
          </w:tbl>
          <w:p w14:paraId="3F720BB4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73A042F4" w14:textId="77777777" w:rsidTr="00102893">
        <w:tc>
          <w:tcPr>
            <w:tcW w:w="2212" w:type="dxa"/>
          </w:tcPr>
          <w:p w14:paraId="19DF2F3A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lastRenderedPageBreak/>
              <w:t>EHT-MCS Map</w:t>
            </w:r>
          </w:p>
          <w:p w14:paraId="222394EC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(BW=160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422C04A4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4A14D4D6" w14:textId="77777777" w:rsidR="00C46343" w:rsidRPr="00B80833" w:rsidRDefault="00C46343" w:rsidP="00102893">
                  <w:pPr>
                    <w:pStyle w:val="SP10209167"/>
                    <w:rPr>
                      <w:ins w:id="108" w:author="박은성/책임연구원/차세대표준(연)ICS팀(esung.park@lge.com)" w:date="2021-06-11T12:34:00Z"/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greater than or equal to 160 MHz, indicates the maximum number of spatial streams supported for reception and the maximum num</w:t>
                  </w:r>
                  <w:r w:rsidRPr="00B80833">
                    <w:rPr>
                      <w:rStyle w:val="SC10319496"/>
                    </w:rPr>
                    <w:softHyphen/>
                    <w:t xml:space="preserve">ber of spatial streams that the STA can transmit, for each MCS value, in a PPDU with a bandwidth of 160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  <w:p w14:paraId="1C35EAF0" w14:textId="77777777" w:rsidR="00C46343" w:rsidRPr="00B80833" w:rsidRDefault="00C46343" w:rsidP="00102893">
                  <w:pPr>
                    <w:pStyle w:val="Default"/>
                    <w:rPr>
                      <w:ins w:id="109" w:author="박은성/책임연구원/차세대표준(연)ICS팀(esung.park@lge.com)" w:date="2021-06-11T12:34:00Z"/>
                      <w:sz w:val="18"/>
                      <w:szCs w:val="18"/>
                    </w:rPr>
                  </w:pPr>
                </w:p>
                <w:p w14:paraId="5B82C0D1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  <w:ins w:id="110" w:author="박은성/책임연구원/차세대표준(연)ICS팀(esung.park@lge.com)" w:date="2021-06-11T12:34:00Z">
                    <w:r w:rsidRPr="00B80833">
                      <w:rPr>
                        <w:sz w:val="18"/>
                        <w:szCs w:val="18"/>
                      </w:rPr>
                      <w:t>For a</w:t>
                    </w:r>
                    <w:r>
                      <w:rPr>
                        <w:sz w:val="18"/>
                        <w:szCs w:val="18"/>
                      </w:rPr>
                      <w:t xml:space="preserve"> 16</w:t>
                    </w:r>
                    <w:r w:rsidRPr="00B80833">
                      <w:rPr>
                        <w:sz w:val="18"/>
                        <w:szCs w:val="18"/>
                      </w:rPr>
                      <w:t xml:space="preserve">0 MHz operating non-AP STA, additionally indicates the </w:t>
                    </w:r>
                    <w:r w:rsidRPr="00B80833">
                      <w:rPr>
                        <w:rStyle w:val="SC10319496"/>
                      </w:rPr>
                      <w:t>maximum number of spatial streams supported for reception and the maxi</w:t>
                    </w:r>
                    <w:r w:rsidRPr="00B80833">
                      <w:rPr>
                        <w:rStyle w:val="SC10319496"/>
                      </w:rPr>
                      <w:softHyphen/>
                      <w:t>mum number of spatial streams that the non-</w:t>
                    </w:r>
                  </w:ins>
                  <w:ins w:id="111" w:author="박은성/책임연구원/차세대표준(연)ICS팀(esung.park@lge.com)" w:date="2021-06-11T12:35:00Z">
                    <w:r>
                      <w:rPr>
                        <w:rStyle w:val="SC10319496"/>
                      </w:rPr>
                      <w:t xml:space="preserve">AP </w:t>
                    </w:r>
                  </w:ins>
                  <w:ins w:id="112" w:author="박은성/책임연구원/차세대표준(연)ICS팀(esung.park@lge.com)" w:date="2021-06-11T12:34:00Z">
                    <w:r w:rsidRPr="00B80833">
                      <w:rPr>
                        <w:rStyle w:val="SC10319496"/>
                      </w:rPr>
                      <w:t xml:space="preserve">STA can transmit, for each MCS value in a PPDU with a bandwidth of 320 </w:t>
                    </w:r>
                    <w:proofErr w:type="spellStart"/>
                    <w:r w:rsidRPr="00B80833">
                      <w:rPr>
                        <w:rStyle w:val="SC10319496"/>
                      </w:rPr>
                      <w:t>MHz.</w:t>
                    </w:r>
                  </w:ins>
                  <w:proofErr w:type="spellEnd"/>
                </w:p>
              </w:tc>
            </w:tr>
          </w:tbl>
          <w:p w14:paraId="2DBAE4F1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4"/>
            </w:tblGrid>
            <w:tr w:rsidR="00C46343" w:rsidRPr="00B80833" w14:paraId="48FFEE65" w14:textId="77777777" w:rsidTr="00102893">
              <w:trPr>
                <w:trHeight w:val="1060"/>
              </w:trPr>
              <w:tc>
                <w:tcPr>
                  <w:tcW w:w="3354" w:type="dxa"/>
                </w:tcPr>
                <w:p w14:paraId="75EDB176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3ABDF9BF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2522F439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B2 of the Supported Channel Width Set field in the HE PHY Capabilities Information field is 1, then this field is present; otherwise, it is not present.</w:t>
                  </w:r>
                </w:p>
              </w:tc>
            </w:tr>
          </w:tbl>
          <w:p w14:paraId="1D6981AB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  <w:tr w:rsidR="00C46343" w14:paraId="5A7D83BE" w14:textId="77777777" w:rsidTr="00102893">
        <w:tc>
          <w:tcPr>
            <w:tcW w:w="2212" w:type="dxa"/>
          </w:tcPr>
          <w:p w14:paraId="66356F91" w14:textId="77777777" w:rsidR="00C4634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EHT-MCS Map</w:t>
            </w:r>
          </w:p>
          <w:p w14:paraId="2B06014B" w14:textId="77777777" w:rsidR="00C46343" w:rsidRPr="00C52A20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jc w:val="both"/>
              <w:rPr>
                <w:szCs w:val="18"/>
                <w:lang w:eastAsia="ko-KR"/>
              </w:rPr>
            </w:pPr>
            <w:r w:rsidRPr="00C52A20">
              <w:rPr>
                <w:szCs w:val="18"/>
                <w:lang w:eastAsia="ko-KR"/>
              </w:rPr>
              <w:t>(BW=320 MHz)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1"/>
            </w:tblGrid>
            <w:tr w:rsidR="00C46343" w:rsidRPr="00B80833" w14:paraId="777E11E6" w14:textId="77777777" w:rsidTr="00102893">
              <w:trPr>
                <w:trHeight w:val="1060"/>
              </w:trPr>
              <w:tc>
                <w:tcPr>
                  <w:tcW w:w="3152" w:type="dxa"/>
                </w:tcPr>
                <w:p w14:paraId="206C5824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operating channel width of the STA is 320 MHz, indicates the maxi</w:t>
                  </w:r>
                  <w:r w:rsidRPr="00B80833">
                    <w:rPr>
                      <w:rStyle w:val="SC10319496"/>
                    </w:rPr>
                    <w:softHyphen/>
                    <w:t>mum number of spatial streams sup</w:t>
                  </w:r>
                  <w:r w:rsidRPr="00B80833">
                    <w:rPr>
                      <w:rStyle w:val="SC10319496"/>
                    </w:rPr>
                    <w:softHyphen/>
                    <w:t xml:space="preserve">ported for reception and the maximum number of spatial streams that the STA can transmit, for each MCS value, in a PPDU with a bandwidth of 320 </w:t>
                  </w:r>
                  <w:proofErr w:type="spellStart"/>
                  <w:r w:rsidRPr="00B80833">
                    <w:rPr>
                      <w:rStyle w:val="SC10319496"/>
                    </w:rPr>
                    <w:t>MHz.</w:t>
                  </w:r>
                  <w:proofErr w:type="spellEnd"/>
                </w:p>
              </w:tc>
            </w:tr>
          </w:tbl>
          <w:p w14:paraId="3A81A6EE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  <w:tc>
          <w:tcPr>
            <w:tcW w:w="3480" w:type="dxa"/>
          </w:tcPr>
          <w:tbl>
            <w:tblPr>
              <w:tblW w:w="33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4"/>
            </w:tblGrid>
            <w:tr w:rsidR="00C46343" w:rsidRPr="00B80833" w14:paraId="76EE44C7" w14:textId="77777777" w:rsidTr="00102893">
              <w:trPr>
                <w:trHeight w:val="1060"/>
              </w:trPr>
              <w:tc>
                <w:tcPr>
                  <w:tcW w:w="3384" w:type="dxa"/>
                </w:tcPr>
                <w:p w14:paraId="1AEDD467" w14:textId="77777777" w:rsidR="00C46343" w:rsidRPr="00B80833" w:rsidRDefault="00C46343" w:rsidP="00102893">
                  <w:pPr>
                    <w:pStyle w:val="SP10209167"/>
                    <w:rPr>
                      <w:rStyle w:val="SC10319496"/>
                    </w:rPr>
                  </w:pPr>
                  <w:r w:rsidRPr="00B80833">
                    <w:rPr>
                      <w:rStyle w:val="SC10319496"/>
                    </w:rPr>
                    <w:t>The format and encoding of this sub</w:t>
                  </w:r>
                  <w:r w:rsidRPr="00B80833">
                    <w:rPr>
                      <w:rStyle w:val="SC10319496"/>
                    </w:rPr>
                    <w:softHyphen/>
                    <w:t>field are defined in Figure 9-788ew (Supported EHT-MCS and NSS Set field format) and the associated description.</w:t>
                  </w:r>
                </w:p>
                <w:p w14:paraId="30FA2206" w14:textId="77777777" w:rsidR="00C46343" w:rsidRPr="00B80833" w:rsidRDefault="00C46343" w:rsidP="001028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06F81946" w14:textId="77777777" w:rsidR="00C46343" w:rsidRPr="00B80833" w:rsidRDefault="00C46343" w:rsidP="00102893">
                  <w:pPr>
                    <w:pStyle w:val="SP10209167"/>
                    <w:rPr>
                      <w:color w:val="000000"/>
                      <w:sz w:val="18"/>
                      <w:szCs w:val="18"/>
                    </w:rPr>
                  </w:pPr>
                  <w:r w:rsidRPr="00B80833">
                    <w:rPr>
                      <w:rStyle w:val="SC10319496"/>
                    </w:rPr>
                    <w:t>If the Support For 320 MHz In 6 GHz subfield, in the EHT PHY Capabilities Information field is 1, then this field is present; otherwise, it is not present.</w:t>
                  </w:r>
                </w:p>
              </w:tc>
            </w:tr>
          </w:tbl>
          <w:p w14:paraId="2DD188E5" w14:textId="77777777" w:rsidR="00C46343" w:rsidRPr="00B80833" w:rsidRDefault="00C46343" w:rsidP="00102893">
            <w:pPr>
              <w:pStyle w:val="af"/>
              <w:autoSpaceDE w:val="0"/>
              <w:autoSpaceDN w:val="0"/>
              <w:adjustRightInd w:val="0"/>
              <w:ind w:leftChars="0" w:left="0"/>
              <w:rPr>
                <w:szCs w:val="18"/>
                <w:lang w:eastAsia="ko-KR"/>
              </w:rPr>
            </w:pPr>
          </w:p>
        </w:tc>
      </w:tr>
    </w:tbl>
    <w:p w14:paraId="28180A9D" w14:textId="77777777" w:rsidR="0019398B" w:rsidRPr="0019398B" w:rsidRDefault="0019398B" w:rsidP="00F6567C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0"/>
          <w:lang w:eastAsia="ko-KR"/>
        </w:rPr>
      </w:pPr>
    </w:p>
    <w:sectPr w:rsidR="0019398B" w:rsidRPr="0019398B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1121" w14:textId="77777777" w:rsidR="0003488F" w:rsidRDefault="0003488F">
      <w:r>
        <w:separator/>
      </w:r>
    </w:p>
  </w:endnote>
  <w:endnote w:type="continuationSeparator" w:id="0">
    <w:p w14:paraId="0F8C3453" w14:textId="77777777" w:rsidR="0003488F" w:rsidRDefault="0003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B80833" w:rsidRDefault="002F43C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0833">
        <w:t>Submission</w:t>
      </w:r>
    </w:fldSimple>
    <w:r w:rsidR="00B80833">
      <w:tab/>
      <w:t xml:space="preserve">page </w:t>
    </w:r>
    <w:r w:rsidR="00B80833">
      <w:fldChar w:fldCharType="begin"/>
    </w:r>
    <w:r w:rsidR="00B80833">
      <w:instrText xml:space="preserve">page </w:instrText>
    </w:r>
    <w:r w:rsidR="00B80833">
      <w:fldChar w:fldCharType="separate"/>
    </w:r>
    <w:r w:rsidR="008D7312">
      <w:rPr>
        <w:noProof/>
      </w:rPr>
      <w:t>6</w:t>
    </w:r>
    <w:r w:rsidR="00B80833">
      <w:rPr>
        <w:noProof/>
      </w:rPr>
      <w:fldChar w:fldCharType="end"/>
    </w:r>
    <w:r w:rsidR="00B80833">
      <w:tab/>
    </w:r>
    <w:proofErr w:type="spellStart"/>
    <w:r w:rsidR="00B80833">
      <w:rPr>
        <w:lang w:eastAsia="ko-KR"/>
      </w:rPr>
      <w:t>Eunsung</w:t>
    </w:r>
    <w:proofErr w:type="spellEnd"/>
    <w:r w:rsidR="00B80833">
      <w:rPr>
        <w:lang w:eastAsia="ko-KR"/>
      </w:rPr>
      <w:t xml:space="preserve"> Park, LG Electronics</w:t>
    </w:r>
  </w:p>
  <w:p w14:paraId="68131EC6" w14:textId="77777777" w:rsidR="00B80833" w:rsidRDefault="00B80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553E" w14:textId="77777777" w:rsidR="0003488F" w:rsidRDefault="0003488F">
      <w:r>
        <w:separator/>
      </w:r>
    </w:p>
  </w:footnote>
  <w:footnote w:type="continuationSeparator" w:id="0">
    <w:p w14:paraId="05D547EA" w14:textId="77777777" w:rsidR="0003488F" w:rsidRDefault="0003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3439809" w:rsidR="00B80833" w:rsidRDefault="00B8083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June</w:t>
    </w:r>
    <w:r>
      <w:rPr>
        <w:lang w:eastAsia="ko-KR"/>
      </w:rPr>
      <w:t xml:space="preserve">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</w:t>
      </w:r>
      <w:r w:rsidR="00405AE9">
        <w:t>1003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F45504"/>
    <w:multiLevelType w:val="hybridMultilevel"/>
    <w:tmpl w:val="D25EF73E"/>
    <w:lvl w:ilvl="0" w:tplc="E5DE327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726C6"/>
    <w:multiLevelType w:val="hybridMultilevel"/>
    <w:tmpl w:val="5C98C380"/>
    <w:lvl w:ilvl="0" w:tplc="AACA85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B70E0"/>
    <w:multiLevelType w:val="hybridMultilevel"/>
    <w:tmpl w:val="E328123A"/>
    <w:lvl w:ilvl="0" w:tplc="E40069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2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3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4"/>
  </w:num>
  <w:num w:numId="39">
    <w:abstractNumId w:val="24"/>
  </w:num>
  <w:num w:numId="40">
    <w:abstractNumId w:val="2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88F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03EB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988"/>
    <w:rsid w:val="0019398B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1BBF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CD5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3CF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4780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39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6936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5FB7"/>
    <w:rsid w:val="00356265"/>
    <w:rsid w:val="0035700D"/>
    <w:rsid w:val="00357F36"/>
    <w:rsid w:val="00360C87"/>
    <w:rsid w:val="003622ED"/>
    <w:rsid w:val="00362BFB"/>
    <w:rsid w:val="00362C5B"/>
    <w:rsid w:val="0036472E"/>
    <w:rsid w:val="00366509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0434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26F6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5AE9"/>
    <w:rsid w:val="00407C5B"/>
    <w:rsid w:val="004110BE"/>
    <w:rsid w:val="0041147F"/>
    <w:rsid w:val="00411A99"/>
    <w:rsid w:val="00411ABB"/>
    <w:rsid w:val="00411C03"/>
    <w:rsid w:val="00411E59"/>
    <w:rsid w:val="0041473E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379A6"/>
    <w:rsid w:val="004402C9"/>
    <w:rsid w:val="004403BB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3A1"/>
    <w:rsid w:val="0047267B"/>
    <w:rsid w:val="00472EA0"/>
    <w:rsid w:val="00473358"/>
    <w:rsid w:val="00474C20"/>
    <w:rsid w:val="00475A71"/>
    <w:rsid w:val="00475D9E"/>
    <w:rsid w:val="00476F40"/>
    <w:rsid w:val="0047782E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2F8C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366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1E1F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5E33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AC2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4A9"/>
    <w:rsid w:val="00543CCF"/>
    <w:rsid w:val="005440C2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90A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5054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685D"/>
    <w:rsid w:val="005E768D"/>
    <w:rsid w:val="005E7B13"/>
    <w:rsid w:val="005F00B1"/>
    <w:rsid w:val="005F00E7"/>
    <w:rsid w:val="005F11E5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5C"/>
    <w:rsid w:val="00610293"/>
    <w:rsid w:val="006104BB"/>
    <w:rsid w:val="006111A7"/>
    <w:rsid w:val="006111B6"/>
    <w:rsid w:val="006117D4"/>
    <w:rsid w:val="00612605"/>
    <w:rsid w:val="0061374B"/>
    <w:rsid w:val="00613F53"/>
    <w:rsid w:val="00615D58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62F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133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23C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4E38"/>
    <w:rsid w:val="006E6EBE"/>
    <w:rsid w:val="006E753D"/>
    <w:rsid w:val="006E75EE"/>
    <w:rsid w:val="006E7793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07776"/>
    <w:rsid w:val="007111B0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B4D"/>
    <w:rsid w:val="00727E1D"/>
    <w:rsid w:val="00734AC1"/>
    <w:rsid w:val="00734C35"/>
    <w:rsid w:val="00734F1A"/>
    <w:rsid w:val="00735151"/>
    <w:rsid w:val="00736065"/>
    <w:rsid w:val="00736C8F"/>
    <w:rsid w:val="0074006F"/>
    <w:rsid w:val="00740AAE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9D4"/>
    <w:rsid w:val="007C0FA7"/>
    <w:rsid w:val="007C13AC"/>
    <w:rsid w:val="007C14AD"/>
    <w:rsid w:val="007C19CE"/>
    <w:rsid w:val="007C275B"/>
    <w:rsid w:val="007C6C61"/>
    <w:rsid w:val="007C791A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3CB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44DE5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82B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2AD5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D7312"/>
    <w:rsid w:val="008E0651"/>
    <w:rsid w:val="008E0E94"/>
    <w:rsid w:val="008E1234"/>
    <w:rsid w:val="008E197A"/>
    <w:rsid w:val="008E3926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2EC2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BA5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352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3E0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374B"/>
    <w:rsid w:val="009B4356"/>
    <w:rsid w:val="009C0566"/>
    <w:rsid w:val="009C23A8"/>
    <w:rsid w:val="009C2AC9"/>
    <w:rsid w:val="009C30AA"/>
    <w:rsid w:val="009C31BF"/>
    <w:rsid w:val="009C43D1"/>
    <w:rsid w:val="009C474D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51C3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378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2518"/>
    <w:rsid w:val="00A75B8C"/>
    <w:rsid w:val="00A809AC"/>
    <w:rsid w:val="00A80E2F"/>
    <w:rsid w:val="00A81018"/>
    <w:rsid w:val="00A825D5"/>
    <w:rsid w:val="00A83634"/>
    <w:rsid w:val="00A83B0F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5ECF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BE1"/>
    <w:rsid w:val="00AF1C91"/>
    <w:rsid w:val="00AF1D18"/>
    <w:rsid w:val="00AF476B"/>
    <w:rsid w:val="00AF58A7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2758E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2DB2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6607"/>
    <w:rsid w:val="00B770E4"/>
    <w:rsid w:val="00B776D2"/>
    <w:rsid w:val="00B77BB8"/>
    <w:rsid w:val="00B80833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9A9"/>
    <w:rsid w:val="00BE3F11"/>
    <w:rsid w:val="00BE438D"/>
    <w:rsid w:val="00BE50F9"/>
    <w:rsid w:val="00BE603A"/>
    <w:rsid w:val="00BE6CB3"/>
    <w:rsid w:val="00BF094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52EF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2427"/>
    <w:rsid w:val="00C22753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343"/>
    <w:rsid w:val="00C46AA2"/>
    <w:rsid w:val="00C46C48"/>
    <w:rsid w:val="00C475AA"/>
    <w:rsid w:val="00C500C8"/>
    <w:rsid w:val="00C50BCF"/>
    <w:rsid w:val="00C51C11"/>
    <w:rsid w:val="00C5217A"/>
    <w:rsid w:val="00C52A20"/>
    <w:rsid w:val="00C542F0"/>
    <w:rsid w:val="00C55F0E"/>
    <w:rsid w:val="00C5709A"/>
    <w:rsid w:val="00C57CDB"/>
    <w:rsid w:val="00C60A9B"/>
    <w:rsid w:val="00C60F8E"/>
    <w:rsid w:val="00C6108B"/>
    <w:rsid w:val="00C62A1D"/>
    <w:rsid w:val="00C6641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76C44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82B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4D03"/>
    <w:rsid w:val="00CE59F4"/>
    <w:rsid w:val="00CE6018"/>
    <w:rsid w:val="00CE63EE"/>
    <w:rsid w:val="00CE7EE1"/>
    <w:rsid w:val="00CF12FD"/>
    <w:rsid w:val="00CF16FB"/>
    <w:rsid w:val="00CF2295"/>
    <w:rsid w:val="00CF2E45"/>
    <w:rsid w:val="00CF37C0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666"/>
    <w:rsid w:val="00D17833"/>
    <w:rsid w:val="00D202C0"/>
    <w:rsid w:val="00D20808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7CD"/>
    <w:rsid w:val="00D41C47"/>
    <w:rsid w:val="00D42073"/>
    <w:rsid w:val="00D423A4"/>
    <w:rsid w:val="00D46843"/>
    <w:rsid w:val="00D472B8"/>
    <w:rsid w:val="00D50050"/>
    <w:rsid w:val="00D51415"/>
    <w:rsid w:val="00D519F0"/>
    <w:rsid w:val="00D525E6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12F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97CA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843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59A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3BB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AC0"/>
    <w:rsid w:val="00E54D26"/>
    <w:rsid w:val="00E54FAD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897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341C"/>
    <w:rsid w:val="00EB5AA5"/>
    <w:rsid w:val="00EB5ADB"/>
    <w:rsid w:val="00EB5D4B"/>
    <w:rsid w:val="00EB6218"/>
    <w:rsid w:val="00EB69EF"/>
    <w:rsid w:val="00EB7706"/>
    <w:rsid w:val="00EC2042"/>
    <w:rsid w:val="00EC4F2E"/>
    <w:rsid w:val="00EC4F39"/>
    <w:rsid w:val="00EC6022"/>
    <w:rsid w:val="00EC693C"/>
    <w:rsid w:val="00EC70E0"/>
    <w:rsid w:val="00EC7772"/>
    <w:rsid w:val="00EC79C5"/>
    <w:rsid w:val="00ED2019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1960"/>
    <w:rsid w:val="00EF214A"/>
    <w:rsid w:val="00EF34A4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501"/>
    <w:rsid w:val="00F06C00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67C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customStyle="1" w:styleId="SP10209026">
    <w:name w:val="SP.10.209026"/>
    <w:basedOn w:val="Default"/>
    <w:next w:val="Default"/>
    <w:uiPriority w:val="99"/>
    <w:rsid w:val="00C52A20"/>
    <w:pPr>
      <w:widowControl w:val="0"/>
    </w:pPr>
    <w:rPr>
      <w:color w:val="auto"/>
    </w:rPr>
  </w:style>
  <w:style w:type="paragraph" w:customStyle="1" w:styleId="SP10209195">
    <w:name w:val="SP.10.209195"/>
    <w:basedOn w:val="Default"/>
    <w:next w:val="Default"/>
    <w:uiPriority w:val="99"/>
    <w:rsid w:val="00C52A20"/>
    <w:pPr>
      <w:widowControl w:val="0"/>
    </w:pPr>
    <w:rPr>
      <w:color w:val="auto"/>
    </w:rPr>
  </w:style>
  <w:style w:type="paragraph" w:customStyle="1" w:styleId="SP10209173">
    <w:name w:val="SP.10.209173"/>
    <w:basedOn w:val="Default"/>
    <w:next w:val="Default"/>
    <w:uiPriority w:val="99"/>
    <w:rsid w:val="00C52A20"/>
    <w:pPr>
      <w:widowControl w:val="0"/>
    </w:pPr>
    <w:rPr>
      <w:color w:val="auto"/>
    </w:rPr>
  </w:style>
  <w:style w:type="paragraph" w:customStyle="1" w:styleId="SP10209167">
    <w:name w:val="SP.10.209167"/>
    <w:basedOn w:val="Default"/>
    <w:next w:val="Default"/>
    <w:uiPriority w:val="99"/>
    <w:rsid w:val="00C52A20"/>
    <w:pPr>
      <w:widowControl w:val="0"/>
    </w:pPr>
    <w:rPr>
      <w:color w:val="auto"/>
    </w:rPr>
  </w:style>
  <w:style w:type="character" w:customStyle="1" w:styleId="SC10319496">
    <w:name w:val="SC.10.319496"/>
    <w:uiPriority w:val="99"/>
    <w:rsid w:val="00C52A2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package" Target="embeddings/Microsoft_Visio____1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9E90-59D7-407B-B9D1-FBB589B3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14661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13</cp:revision>
  <cp:lastPrinted>2010-05-04T03:47:00Z</cp:lastPrinted>
  <dcterms:created xsi:type="dcterms:W3CDTF">2021-06-23T07:44:00Z</dcterms:created>
  <dcterms:modified xsi:type="dcterms:W3CDTF">2021-06-24T01:06:00Z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