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8D56C5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86"/>
        <w:gridCol w:w="993"/>
        <w:gridCol w:w="3372"/>
      </w:tblGrid>
      <w:tr w:rsidR="006A1798" w:rsidRPr="000D0015" w14:paraId="1CA43035" w14:textId="77777777" w:rsidTr="006B004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2CA15C31" w:rsidR="006A1798" w:rsidRPr="000D0015" w:rsidRDefault="002A1552" w:rsidP="0032760B">
            <w:pPr>
              <w:pStyle w:val="T2"/>
              <w:jc w:val="both"/>
              <w:rPr>
                <w:sz w:val="24"/>
                <w:szCs w:val="24"/>
                <w:lang w:eastAsia="ko-KR"/>
              </w:rPr>
            </w:pPr>
            <w:bookmarkStart w:id="1" w:name="_GoBack" w:colFirst="0" w:colLast="0"/>
            <w:r>
              <w:rPr>
                <w:sz w:val="24"/>
                <w:szCs w:val="24"/>
              </w:rPr>
              <w:t>Pr</w:t>
            </w:r>
            <w:r w:rsidR="0032760B">
              <w:rPr>
                <w:sz w:val="24"/>
                <w:szCs w:val="24"/>
              </w:rPr>
              <w:t xml:space="preserve">oposed Draft Text (PDT-PHY): </w:t>
            </w:r>
            <w:r w:rsidR="0032760B">
              <w:rPr>
                <w:rFonts w:hint="eastAsia"/>
                <w:sz w:val="24"/>
                <w:szCs w:val="24"/>
                <w:lang w:eastAsia="ko-KR"/>
              </w:rPr>
              <w:t>Modulation Accuracy</w:t>
            </w:r>
            <w:r w:rsidR="00BA0E5E">
              <w:rPr>
                <w:sz w:val="24"/>
                <w:szCs w:val="24"/>
                <w:lang w:eastAsia="ko-KR"/>
              </w:rPr>
              <w:t xml:space="preserve"> - Update</w:t>
            </w:r>
          </w:p>
        </w:tc>
      </w:tr>
      <w:bookmarkEnd w:id="1"/>
      <w:tr w:rsidR="006A1798" w:rsidRPr="000D0015" w14:paraId="08B000B6" w14:textId="77777777" w:rsidTr="006B004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1427A695" w:rsidR="006A1798" w:rsidRPr="000D0015" w:rsidRDefault="006A1798" w:rsidP="00DE3D0F">
            <w:pPr>
              <w:pStyle w:val="T2"/>
              <w:ind w:left="0"/>
              <w:jc w:val="both"/>
              <w:rPr>
                <w:sz w:val="24"/>
                <w:szCs w:val="24"/>
                <w:lang w:eastAsia="ko-KR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DE3D0F">
              <w:rPr>
                <w:b w:val="0"/>
                <w:sz w:val="24"/>
                <w:szCs w:val="24"/>
              </w:rPr>
              <w:t>21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DE3D0F">
              <w:rPr>
                <w:b w:val="0"/>
                <w:sz w:val="24"/>
                <w:szCs w:val="24"/>
              </w:rPr>
              <w:t>06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DE3D0F">
              <w:rPr>
                <w:b w:val="0"/>
                <w:sz w:val="24"/>
                <w:szCs w:val="24"/>
              </w:rPr>
              <w:t>17</w:t>
            </w:r>
          </w:p>
        </w:tc>
      </w:tr>
      <w:tr w:rsidR="006A1798" w:rsidRPr="000D0015" w14:paraId="27C3E56E" w14:textId="77777777" w:rsidTr="006B004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6E01CA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1886" w:type="dxa"/>
            <w:vAlign w:val="center"/>
          </w:tcPr>
          <w:p w14:paraId="34FA1EA3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993" w:type="dxa"/>
            <w:vAlign w:val="center"/>
          </w:tcPr>
          <w:p w14:paraId="7A7615C0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3372" w:type="dxa"/>
            <w:vAlign w:val="center"/>
          </w:tcPr>
          <w:p w14:paraId="1F2D577B" w14:textId="77777777" w:rsidR="006A1798" w:rsidRPr="000D0015" w:rsidRDefault="006A1798" w:rsidP="006B0041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6E01CA" w:rsidRPr="000D0015" w14:paraId="577EA8FF" w14:textId="77777777" w:rsidTr="006E01CA">
        <w:trPr>
          <w:jc w:val="center"/>
        </w:trPr>
        <w:tc>
          <w:tcPr>
            <w:tcW w:w="1885" w:type="dxa"/>
            <w:vAlign w:val="center"/>
          </w:tcPr>
          <w:p w14:paraId="75C06BD5" w14:textId="09071438" w:rsidR="006E01CA" w:rsidRPr="003477BD" w:rsidRDefault="006E01CA" w:rsidP="006B0041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3477BD">
              <w:rPr>
                <w:rFonts w:hint="eastAsia"/>
                <w:sz w:val="20"/>
                <w:szCs w:val="28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71F5CB54" w14:textId="500DF366" w:rsidR="006E01CA" w:rsidRPr="003477BD" w:rsidRDefault="006E01CA" w:rsidP="006B0041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3477BD">
              <w:rPr>
                <w:rFonts w:hint="eastAsia"/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7D864694" w14:textId="77777777" w:rsidR="006E01CA" w:rsidRPr="003477BD" w:rsidRDefault="006E01CA" w:rsidP="006B0041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4E9FB7" w14:textId="77777777" w:rsidR="006E01CA" w:rsidRPr="003477BD" w:rsidRDefault="006E01CA" w:rsidP="006B004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1A520460" w14:textId="17F06F4B" w:rsidR="006E01CA" w:rsidRPr="003477BD" w:rsidRDefault="006E01CA" w:rsidP="006B0041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3477BD">
              <w:rPr>
                <w:sz w:val="20"/>
                <w:szCs w:val="28"/>
                <w:lang w:val="nl-NL"/>
              </w:rPr>
              <w:t>wook</w:t>
            </w:r>
            <w:r w:rsidRPr="003477BD">
              <w:rPr>
                <w:rFonts w:hint="eastAsia"/>
                <w:sz w:val="20"/>
                <w:szCs w:val="28"/>
                <w:lang w:val="nl-NL"/>
              </w:rPr>
              <w:t>b</w:t>
            </w:r>
            <w:r w:rsidRPr="003477BD">
              <w:rPr>
                <w:sz w:val="20"/>
                <w:szCs w:val="28"/>
                <w:lang w:val="nl-NL"/>
              </w:rPr>
              <w:t>ong.lee@samsung.com</w:t>
            </w:r>
          </w:p>
        </w:tc>
      </w:tr>
      <w:tr w:rsidR="004F22CF" w:rsidRPr="000D0015" w14:paraId="7EF00B54" w14:textId="77777777" w:rsidTr="006E01CA">
        <w:trPr>
          <w:jc w:val="center"/>
        </w:trPr>
        <w:tc>
          <w:tcPr>
            <w:tcW w:w="1885" w:type="dxa"/>
            <w:vAlign w:val="center"/>
          </w:tcPr>
          <w:p w14:paraId="5DEBB306" w14:textId="714C97FF" w:rsidR="004F22CF" w:rsidRPr="003477BD" w:rsidRDefault="004F22CF" w:rsidP="004F22C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63FE597" w14:textId="3344CBD6" w:rsidR="004F22CF" w:rsidRPr="003477BD" w:rsidRDefault="004F22CF" w:rsidP="004F22C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4C57A7B9" w14:textId="77777777" w:rsidR="004F22CF" w:rsidRPr="003477BD" w:rsidRDefault="004F22CF" w:rsidP="004F22CF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59CA4430" w14:textId="77777777" w:rsidR="004F22CF" w:rsidRPr="003477BD" w:rsidRDefault="004F22CF" w:rsidP="004F22C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3FA6D96D" w14:textId="3FCCEA49" w:rsidR="004F22CF" w:rsidRPr="003477BD" w:rsidRDefault="004F22CF" w:rsidP="004F22C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  <w:lang w:val="nl-NL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5BD4BCD5">
                <wp:simplePos x="0" y="0"/>
                <wp:positionH relativeFrom="column">
                  <wp:posOffset>-62345</wp:posOffset>
                </wp:positionH>
                <wp:positionV relativeFrom="paragraph">
                  <wp:posOffset>206201</wp:posOffset>
                </wp:positionV>
                <wp:extent cx="5943600" cy="5631873"/>
                <wp:effectExtent l="0" t="0" r="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31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BF0122" w:rsidRDefault="00BF0122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3B9E37BC" w:rsidR="00BF0122" w:rsidRDefault="00BF0122" w:rsidP="006A1798">
                            <w:r>
                              <w:t xml:space="preserve">This submission proposed modifications on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>modulation accuracy</w:t>
                            </w:r>
                            <w:r>
                              <w:t xml:space="preserve"> of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DE3D0F">
                              <w:t>1.0</w:t>
                            </w:r>
                            <w:r>
                              <w:t>.</w:t>
                            </w:r>
                          </w:p>
                          <w:p w14:paraId="39D0E77C" w14:textId="77777777" w:rsidR="0008285D" w:rsidRPr="00AD701A" w:rsidRDefault="0008285D" w:rsidP="006A1798">
                            <w:pPr>
                              <w:rPr>
                                <w:rFonts w:eastAsia="Malgun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5pt;width:468pt;height:4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" o:allowincell="f" stroked="f">
                <v:textbox>
                  <w:txbxContent>
                    <w:p w14:paraId="06E3C79F" w14:textId="77777777" w:rsidR="00BF0122" w:rsidRDefault="00BF0122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3B9E37BC" w:rsidR="00BF0122" w:rsidRDefault="00BF0122" w:rsidP="006A1798">
                      <w:r>
                        <w:t xml:space="preserve">This submission proposed modifications on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>modulation accuracy</w:t>
                      </w:r>
                      <w:r>
                        <w:t xml:space="preserve"> of TGbe D</w:t>
                      </w:r>
                      <w:r w:rsidR="00DE3D0F">
                        <w:t>1.0</w:t>
                      </w:r>
                      <w:r>
                        <w:t>.</w:t>
                      </w:r>
                    </w:p>
                    <w:p w14:paraId="39D0E77C" w14:textId="77777777" w:rsidR="0008285D" w:rsidRPr="00AD701A" w:rsidRDefault="0008285D" w:rsidP="006A1798">
                      <w:pPr>
                        <w:rPr>
                          <w:rFonts w:eastAsia="Malgun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bookmarkEnd w:id="0"/>
    <w:p w14:paraId="0898DDDB" w14:textId="77777777" w:rsidR="00E1179B" w:rsidRDefault="00E1179B" w:rsidP="00E1179B">
      <w:pPr>
        <w:pStyle w:val="H4"/>
        <w:tabs>
          <w:tab w:val="left" w:pos="0"/>
        </w:tabs>
        <w:rPr>
          <w:b w:val="0"/>
          <w:w w:val="100"/>
        </w:rPr>
      </w:pPr>
    </w:p>
    <w:p w14:paraId="43B546CD" w14:textId="2EFA0506" w:rsidR="00E1179B" w:rsidRPr="00E1179B" w:rsidRDefault="00E1179B" w:rsidP="00E1179B">
      <w:pPr>
        <w:pStyle w:val="H4"/>
        <w:tabs>
          <w:tab w:val="left" w:pos="0"/>
        </w:tabs>
        <w:rPr>
          <w:w w:val="100"/>
          <w:sz w:val="40"/>
          <w:szCs w:val="40"/>
          <w:u w:val="single"/>
        </w:rPr>
      </w:pPr>
      <w:r w:rsidRPr="00E1179B">
        <w:rPr>
          <w:w w:val="100"/>
          <w:sz w:val="40"/>
          <w:szCs w:val="40"/>
          <w:u w:val="single"/>
        </w:rPr>
        <w:t>Proposed Changes #1:</w:t>
      </w:r>
    </w:p>
    <w:p w14:paraId="034B11D9" w14:textId="48AD471C" w:rsidR="00E1179B" w:rsidRDefault="00E1179B" w:rsidP="00E1179B">
      <w:pPr>
        <w:pStyle w:val="ListParagraph"/>
        <w:keepNext/>
        <w:autoSpaceDE w:val="0"/>
        <w:autoSpaceDN w:val="0"/>
        <w:spacing w:after="240" w:line="240" w:lineRule="atLeast"/>
        <w:ind w:left="0"/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TGbe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 xml:space="preserve"> Editor: Modify text 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 xml:space="preserve">in 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3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6.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3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1</w:t>
      </w:r>
      <w:r w:rsidR="00DE3D0F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9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4</w:t>
      </w:r>
      <w:r w:rsidR="00DE3D0F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.4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(</w:t>
      </w:r>
      <w:r w:rsidR="00DE3D0F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Transmitter modulation accuracy (EVM) test</w:t>
      </w:r>
      <w:r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)</w:t>
      </w:r>
      <w:r w:rsidRPr="008C1390">
        <w:rPr>
          <w:rFonts w:ascii="Arial" w:hAnsi="Arial" w:cs="Arial"/>
          <w:b/>
          <w:bCs/>
          <w:i/>
          <w:iCs/>
          <w:color w:val="000000"/>
          <w:sz w:val="20"/>
          <w:highlight w:val="yellow"/>
        </w:rPr>
        <w:t>:</w:t>
      </w:r>
    </w:p>
    <w:p w14:paraId="64CFF8EC" w14:textId="51C986E7" w:rsidR="002E6732" w:rsidRPr="00E1179B" w:rsidRDefault="002E6732" w:rsidP="002E6732">
      <w:pPr>
        <w:pStyle w:val="H4"/>
        <w:tabs>
          <w:tab w:val="left" w:pos="0"/>
        </w:tabs>
        <w:suppressAutoHyphens w:val="0"/>
        <w:rPr>
          <w:b w:val="0"/>
          <w:w w:val="100"/>
          <w:lang w:val="en-GB"/>
        </w:rPr>
      </w:pPr>
    </w:p>
    <w:p w14:paraId="57D88356" w14:textId="06C6996A" w:rsidR="002E6732" w:rsidRDefault="002E6732" w:rsidP="009F52B0">
      <w:pPr>
        <w:pStyle w:val="H5"/>
        <w:numPr>
          <w:ilvl w:val="4"/>
          <w:numId w:val="4"/>
        </w:numPr>
        <w:tabs>
          <w:tab w:val="left" w:pos="0"/>
        </w:tabs>
        <w:rPr>
          <w:w w:val="100"/>
        </w:rPr>
      </w:pPr>
      <w:bookmarkStart w:id="2" w:name="RTF35393733383a2048352c312e"/>
      <w:r>
        <w:rPr>
          <w:w w:val="100"/>
        </w:rPr>
        <w:t>Transmitter modulation accuracy (EVM) test</w:t>
      </w:r>
      <w:bookmarkEnd w:id="2"/>
    </w:p>
    <w:p w14:paraId="18EA3EC4" w14:textId="3E6C1D44" w:rsidR="00DE3D0F" w:rsidRDefault="00DE3D0F" w:rsidP="00DE3D0F">
      <w:pPr>
        <w:pStyle w:val="BodyText"/>
        <w:kinsoku w:val="0"/>
        <w:overflowPunct w:val="0"/>
        <w:spacing w:before="103" w:line="249" w:lineRule="auto"/>
        <w:ind w:left="360" w:right="357"/>
        <w:jc w:val="both"/>
      </w:pPr>
      <w:r>
        <w:t>…</w:t>
      </w:r>
    </w:p>
    <w:p w14:paraId="6D76B706" w14:textId="77777777" w:rsidR="00DE3D0F" w:rsidRDefault="00DE3D0F" w:rsidP="00DE3D0F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14:paraId="7E584881" w14:textId="77777777" w:rsidR="00DE3D0F" w:rsidRDefault="00DE3D0F" w:rsidP="00DE3D0F">
      <w:pPr>
        <w:pStyle w:val="BodyText"/>
        <w:kinsoku w:val="0"/>
        <w:overflowPunct w:val="0"/>
        <w:spacing w:line="249" w:lineRule="auto"/>
        <w:ind w:left="359" w:right="357"/>
        <w:jc w:val="both"/>
      </w:pPr>
      <w:r>
        <w:t>The</w:t>
      </w:r>
      <w:r>
        <w:rPr>
          <w:spacing w:val="-6"/>
        </w:rPr>
        <w:t xml:space="preserve"> </w:t>
      </w:r>
      <w:r>
        <w:t>transmitter</w:t>
      </w:r>
      <w:r>
        <w:rPr>
          <w:spacing w:val="-4"/>
        </w:rPr>
        <w:t xml:space="preserve"> </w:t>
      </w:r>
      <w:r>
        <w:t>modulation</w:t>
      </w:r>
      <w:r>
        <w:rPr>
          <w:spacing w:val="-4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occupied</w:t>
      </w:r>
      <w:r>
        <w:rPr>
          <w:spacing w:val="-4"/>
        </w:rPr>
        <w:t xml:space="preserve"> </w:t>
      </w:r>
      <w:r>
        <w:t>subcarriers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PPDU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steps of the transmit modulation accuracy test procedure defined in 27.3.19.4.4 (Transmitter modulation</w:t>
      </w:r>
      <w:r>
        <w:rPr>
          <w:spacing w:val="1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(EVM) test) as</w:t>
      </w:r>
      <w:r>
        <w:rPr>
          <w:spacing w:val="-1"/>
        </w:rPr>
        <w:t xml:space="preserve"> </w:t>
      </w:r>
      <w:r>
        <w:t>follows.</w:t>
      </w:r>
    </w:p>
    <w:p w14:paraId="1BE26949" w14:textId="3CAC9ADD" w:rsidR="00DE3D0F" w:rsidRPr="009F52B0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62"/>
        <w:rPr>
          <w:sz w:val="20"/>
        </w:rPr>
      </w:pPr>
      <w:r w:rsidRPr="009F52B0">
        <w:rPr>
          <w:sz w:val="20"/>
        </w:rPr>
        <w:t>Start</w:t>
      </w:r>
      <w:r w:rsidRPr="009F52B0">
        <w:rPr>
          <w:spacing w:val="-3"/>
          <w:sz w:val="20"/>
        </w:rPr>
        <w:t xml:space="preserve"> </w:t>
      </w:r>
      <w:r w:rsidRPr="009F52B0">
        <w:rPr>
          <w:sz w:val="20"/>
        </w:rPr>
        <w:t>of</w:t>
      </w:r>
      <w:r w:rsidRPr="009F52B0">
        <w:rPr>
          <w:spacing w:val="-1"/>
          <w:sz w:val="20"/>
        </w:rPr>
        <w:t xml:space="preserve"> </w:t>
      </w:r>
      <w:r w:rsidRPr="009F52B0">
        <w:rPr>
          <w:sz w:val="20"/>
        </w:rPr>
        <w:t>PPDU</w:t>
      </w:r>
      <w:r w:rsidRPr="009F52B0">
        <w:rPr>
          <w:spacing w:val="-3"/>
          <w:sz w:val="20"/>
        </w:rPr>
        <w:t xml:space="preserve"> </w:t>
      </w:r>
      <w:r w:rsidRPr="009F52B0">
        <w:rPr>
          <w:sz w:val="20"/>
        </w:rPr>
        <w:t>shall</w:t>
      </w:r>
      <w:r w:rsidRPr="009F52B0">
        <w:rPr>
          <w:spacing w:val="-1"/>
          <w:sz w:val="20"/>
        </w:rPr>
        <w:t xml:space="preserve"> </w:t>
      </w:r>
      <w:r w:rsidRPr="009F52B0">
        <w:rPr>
          <w:sz w:val="20"/>
        </w:rPr>
        <w:t>be</w:t>
      </w:r>
      <w:r w:rsidRPr="009F52B0">
        <w:rPr>
          <w:spacing w:val="-2"/>
          <w:sz w:val="20"/>
        </w:rPr>
        <w:t xml:space="preserve"> </w:t>
      </w:r>
      <w:r w:rsidRPr="009F52B0">
        <w:rPr>
          <w:sz w:val="20"/>
        </w:rPr>
        <w:t>detected.</w:t>
      </w:r>
    </w:p>
    <w:p w14:paraId="57EDE910" w14:textId="77777777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rPr>
          <w:sz w:val="20"/>
        </w:rPr>
      </w:pPr>
      <w:r>
        <w:rPr>
          <w:sz w:val="20"/>
        </w:rPr>
        <w:t>Transition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L-STF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L-LTF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detected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timing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established.</w:t>
      </w:r>
    </w:p>
    <w:p w14:paraId="5D12F8F5" w14:textId="77777777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rPr>
          <w:sz w:val="20"/>
        </w:rPr>
      </w:pPr>
      <w:r>
        <w:rPr>
          <w:sz w:val="20"/>
        </w:rPr>
        <w:t>Coarse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frequency offsets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estimated.</w:t>
      </w:r>
    </w:p>
    <w:p w14:paraId="3BE5A94B" w14:textId="0161C023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358"/>
        <w:contextualSpacing w:val="0"/>
        <w:jc w:val="both"/>
        <w:rPr>
          <w:sz w:val="20"/>
        </w:rPr>
      </w:pPr>
      <w:r>
        <w:rPr>
          <w:sz w:val="20"/>
        </w:rPr>
        <w:t xml:space="preserve">Symbols in a PPDU shall be </w:t>
      </w:r>
      <w:proofErr w:type="spellStart"/>
      <w:r>
        <w:rPr>
          <w:sz w:val="20"/>
        </w:rPr>
        <w:t>derotated</w:t>
      </w:r>
      <w:proofErr w:type="spellEnd"/>
      <w:r>
        <w:rPr>
          <w:sz w:val="20"/>
        </w:rPr>
        <w:t xml:space="preserve"> according to a single estimated frequency offset. Sampling</w:t>
      </w:r>
      <w:r>
        <w:rPr>
          <w:spacing w:val="1"/>
          <w:sz w:val="20"/>
        </w:rPr>
        <w:t xml:space="preserve"> </w:t>
      </w:r>
      <w:r>
        <w:rPr>
          <w:sz w:val="20"/>
        </w:rPr>
        <w:t>offset</w:t>
      </w:r>
      <w:r>
        <w:rPr>
          <w:spacing w:val="-1"/>
          <w:sz w:val="20"/>
        </w:rPr>
        <w:t xml:space="preserve"> </w:t>
      </w:r>
      <w:r>
        <w:rPr>
          <w:sz w:val="20"/>
        </w:rPr>
        <w:t>drift shall be also compensated.</w:t>
      </w:r>
    </w:p>
    <w:p w14:paraId="749C775D" w14:textId="2F74D1FB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358"/>
        <w:contextualSpacing w:val="0"/>
        <w:jc w:val="both"/>
        <w:rPr>
          <w:sz w:val="20"/>
        </w:rPr>
      </w:pPr>
      <w:r>
        <w:rPr>
          <w:sz w:val="20"/>
        </w:rPr>
        <w:t xml:space="preserve">For each EHT-LTF symbol, transform the symbol into subcarrier received values, estimate </w:t>
      </w:r>
      <w:del w:id="3" w:author="Wook Bong Lee" w:date="2021-06-17T12:07:00Z">
        <w:r w:rsidDel="00DE3D0F">
          <w:rPr>
            <w:sz w:val="20"/>
          </w:rPr>
          <w:delText>a single</w:delText>
        </w:r>
        <w:r w:rsidDel="00DE3D0F">
          <w:rPr>
            <w:spacing w:val="1"/>
            <w:sz w:val="20"/>
          </w:rPr>
          <w:delText xml:space="preserve"> </w:delText>
        </w:r>
        <w:r w:rsidDel="00DE3D0F">
          <w:rPr>
            <w:sz w:val="20"/>
          </w:rPr>
          <w:delText>common phase error (CPE) and a single symbol timing offset (STO)</w:delText>
        </w:r>
      </w:del>
      <w:ins w:id="4" w:author="Wook Bong Lee" w:date="2021-06-17T14:00:00Z">
        <w:r w:rsidR="009F52B0">
          <w:rPr>
            <w:sz w:val="20"/>
          </w:rPr>
          <w:t>a single</w:t>
        </w:r>
      </w:ins>
      <w:ins w:id="5" w:author="Wook Bong Lee" w:date="2021-06-17T12:07:00Z">
        <w:r>
          <w:rPr>
            <w:sz w:val="20"/>
          </w:rPr>
          <w:t xml:space="preserve"> phase</w:t>
        </w:r>
      </w:ins>
      <w:r>
        <w:rPr>
          <w:sz w:val="20"/>
        </w:rPr>
        <w:t xml:space="preserve"> from the pilot subcarriers, and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derotate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the subcarrier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1"/>
          <w:sz w:val="20"/>
        </w:rPr>
        <w:t xml:space="preserve"> </w:t>
      </w:r>
      <w:r>
        <w:rPr>
          <w:sz w:val="20"/>
        </w:rPr>
        <w:t>according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del w:id="6" w:author="Wook Bong Lee" w:date="2021-06-17T12:07:00Z">
        <w:r w:rsidDel="00DE3D0F">
          <w:rPr>
            <w:sz w:val="20"/>
          </w:rPr>
          <w:delText>two</w:delText>
        </w:r>
        <w:r w:rsidDel="00DE3D0F">
          <w:rPr>
            <w:spacing w:val="-1"/>
            <w:sz w:val="20"/>
          </w:rPr>
          <w:delText xml:space="preserve"> </w:delText>
        </w:r>
      </w:del>
      <w:r>
        <w:rPr>
          <w:sz w:val="20"/>
        </w:rPr>
        <w:t xml:space="preserve">estimated </w:t>
      </w:r>
      <w:del w:id="7" w:author="Wook Bong Lee" w:date="2021-06-17T12:07:00Z">
        <w:r w:rsidDel="00DE3D0F">
          <w:rPr>
            <w:sz w:val="20"/>
          </w:rPr>
          <w:delText>parameters</w:delText>
        </w:r>
      </w:del>
      <w:ins w:id="8" w:author="Wook Bong Lee" w:date="2021-06-17T12:07:00Z">
        <w:r>
          <w:rPr>
            <w:sz w:val="20"/>
          </w:rPr>
          <w:t>phase</w:t>
        </w:r>
      </w:ins>
      <w:r>
        <w:rPr>
          <w:sz w:val="20"/>
        </w:rPr>
        <w:t>.</w:t>
      </w:r>
    </w:p>
    <w:p w14:paraId="319C11D0" w14:textId="77777777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357"/>
        <w:contextualSpacing w:val="0"/>
        <w:jc w:val="both"/>
        <w:rPr>
          <w:sz w:val="20"/>
        </w:rPr>
      </w:pPr>
      <w:r>
        <w:rPr>
          <w:sz w:val="20"/>
        </w:rPr>
        <w:t>Estimate the complex channel response coefficient for each of the subcarriers and each of the</w:t>
      </w:r>
      <w:r>
        <w:rPr>
          <w:spacing w:val="1"/>
          <w:sz w:val="20"/>
        </w:rPr>
        <w:t xml:space="preserve"> </w:t>
      </w:r>
      <w:r>
        <w:rPr>
          <w:sz w:val="20"/>
        </w:rPr>
        <w:t>transmit</w:t>
      </w:r>
      <w:r>
        <w:rPr>
          <w:spacing w:val="-1"/>
          <w:sz w:val="20"/>
        </w:rPr>
        <w:t xml:space="preserve"> </w:t>
      </w:r>
      <w:r>
        <w:rPr>
          <w:sz w:val="20"/>
        </w:rPr>
        <w:t>streams.</w:t>
      </w:r>
    </w:p>
    <w:p w14:paraId="4B64291C" w14:textId="689AECBA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999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357"/>
        <w:contextualSpacing w:val="0"/>
        <w:jc w:val="both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OFDM</w:t>
      </w:r>
      <w:r>
        <w:rPr>
          <w:spacing w:val="-2"/>
          <w:sz w:val="20"/>
        </w:rPr>
        <w:t xml:space="preserve"> </w:t>
      </w:r>
      <w:r>
        <w:rPr>
          <w:sz w:val="20"/>
        </w:rPr>
        <w:t>symbols,</w:t>
      </w:r>
      <w:r>
        <w:rPr>
          <w:spacing w:val="-3"/>
          <w:sz w:val="20"/>
        </w:rPr>
        <w:t xml:space="preserve"> </w:t>
      </w:r>
      <w:r>
        <w:rPr>
          <w:sz w:val="20"/>
        </w:rPr>
        <w:t>transform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symbol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subcarrier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values,</w:t>
      </w:r>
      <w:r>
        <w:rPr>
          <w:spacing w:val="-3"/>
          <w:sz w:val="20"/>
        </w:rPr>
        <w:t xml:space="preserve"> </w:t>
      </w:r>
      <w:r>
        <w:rPr>
          <w:sz w:val="20"/>
        </w:rPr>
        <w:t>estimate</w:t>
      </w:r>
      <w:r>
        <w:rPr>
          <w:spacing w:val="-48"/>
          <w:sz w:val="20"/>
        </w:rPr>
        <w:t xml:space="preserve"> </w:t>
      </w:r>
      <w:del w:id="9" w:author="Wook Bong Lee" w:date="2021-06-17T12:07:00Z">
        <w:r w:rsidDel="00DE3D0F">
          <w:rPr>
            <w:sz w:val="20"/>
          </w:rPr>
          <w:delText>a single CPE and a single STO</w:delText>
        </w:r>
      </w:del>
      <w:ins w:id="10" w:author="Wook Bong Lee" w:date="2021-06-17T14:00:00Z">
        <w:r w:rsidR="009F52B0">
          <w:rPr>
            <w:sz w:val="20"/>
          </w:rPr>
          <w:t>a</w:t>
        </w:r>
      </w:ins>
      <w:ins w:id="11" w:author="Wook Bong Lee" w:date="2021-06-17T12:07:00Z">
        <w:r>
          <w:rPr>
            <w:sz w:val="20"/>
          </w:rPr>
          <w:t xml:space="preserve"> phase</w:t>
        </w:r>
      </w:ins>
      <w:r>
        <w:rPr>
          <w:sz w:val="20"/>
        </w:rPr>
        <w:t xml:space="preserve"> from the pilot subcarriers, and compensate the subcarrier values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according to the </w:t>
      </w:r>
      <w:del w:id="12" w:author="Wook Bong Lee" w:date="2021-06-17T12:07:00Z">
        <w:r w:rsidDel="00DE3D0F">
          <w:rPr>
            <w:sz w:val="20"/>
          </w:rPr>
          <w:delText xml:space="preserve">two </w:delText>
        </w:r>
      </w:del>
      <w:r>
        <w:rPr>
          <w:sz w:val="20"/>
        </w:rPr>
        <w:t xml:space="preserve">estimated </w:t>
      </w:r>
      <w:del w:id="13" w:author="Wook Bong Lee" w:date="2021-06-17T12:07:00Z">
        <w:r w:rsidDel="00DE3D0F">
          <w:rPr>
            <w:sz w:val="20"/>
          </w:rPr>
          <w:delText>parameters</w:delText>
        </w:r>
      </w:del>
      <w:ins w:id="14" w:author="Wook Bong Lee" w:date="2021-06-17T12:07:00Z">
        <w:r>
          <w:rPr>
            <w:sz w:val="20"/>
          </w:rPr>
          <w:t>phase</w:t>
        </w:r>
      </w:ins>
      <w:r>
        <w:rPr>
          <w:sz w:val="20"/>
        </w:rPr>
        <w:t>, group the results from all of the receiver chains in each</w:t>
      </w:r>
      <w:r>
        <w:rPr>
          <w:spacing w:val="1"/>
          <w:sz w:val="20"/>
        </w:rPr>
        <w:t xml:space="preserve"> </w:t>
      </w:r>
      <w:r>
        <w:rPr>
          <w:sz w:val="20"/>
        </w:rPr>
        <w:t>subcarrier to a vector, and multiply the vector by a zero-forcing equalization matrix generated from</w:t>
      </w:r>
      <w:r>
        <w:rPr>
          <w:spacing w:val="1"/>
          <w:sz w:val="20"/>
        </w:rPr>
        <w:t xml:space="preserve"> </w:t>
      </w:r>
      <w:bookmarkStart w:id="15" w:name="_bookmark305"/>
      <w:bookmarkEnd w:id="15"/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estimated channel.</w:t>
      </w:r>
    </w:p>
    <w:p w14:paraId="5C89FB20" w14:textId="77777777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999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357"/>
        <w:contextualSpacing w:val="0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data-carrying</w:t>
      </w:r>
      <w:r>
        <w:rPr>
          <w:spacing w:val="1"/>
          <w:sz w:val="20"/>
        </w:rPr>
        <w:t xml:space="preserve"> </w:t>
      </w:r>
      <w:r>
        <w:rPr>
          <w:sz w:val="20"/>
        </w:rPr>
        <w:t>subcarrier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spatial</w:t>
      </w:r>
      <w:r>
        <w:rPr>
          <w:spacing w:val="1"/>
          <w:sz w:val="20"/>
        </w:rPr>
        <w:t xml:space="preserve"> </w:t>
      </w:r>
      <w:r>
        <w:rPr>
          <w:sz w:val="20"/>
        </w:rPr>
        <w:t>stream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RU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test,</w:t>
      </w:r>
      <w:r>
        <w:rPr>
          <w:spacing w:val="1"/>
          <w:sz w:val="20"/>
        </w:rPr>
        <w:t xml:space="preserve"> </w:t>
      </w:r>
      <w:r>
        <w:rPr>
          <w:sz w:val="20"/>
        </w:rPr>
        <w:t>find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closest</w:t>
      </w:r>
      <w:r>
        <w:rPr>
          <w:spacing w:val="1"/>
          <w:sz w:val="20"/>
        </w:rPr>
        <w:t xml:space="preserve"> </w:t>
      </w:r>
      <w:r>
        <w:rPr>
          <w:sz w:val="20"/>
        </w:rPr>
        <w:t>constellation</w:t>
      </w:r>
      <w:r>
        <w:rPr>
          <w:spacing w:val="-1"/>
          <w:sz w:val="20"/>
        </w:rPr>
        <w:t xml:space="preserve"> </w:t>
      </w:r>
      <w:r>
        <w:rPr>
          <w:sz w:val="20"/>
        </w:rPr>
        <w:t>point and compute the</w:t>
      </w:r>
      <w:r>
        <w:rPr>
          <w:spacing w:val="-1"/>
          <w:sz w:val="20"/>
        </w:rPr>
        <w:t xml:space="preserve"> </w:t>
      </w:r>
      <w:r>
        <w:rPr>
          <w:sz w:val="20"/>
        </w:rPr>
        <w:t>Euclidean distance</w:t>
      </w:r>
      <w:r>
        <w:rPr>
          <w:spacing w:val="-1"/>
          <w:sz w:val="20"/>
        </w:rPr>
        <w:t xml:space="preserve"> </w:t>
      </w:r>
      <w:r>
        <w:rPr>
          <w:sz w:val="20"/>
        </w:rPr>
        <w:t>from it.</w:t>
      </w:r>
    </w:p>
    <w:p w14:paraId="3473E04E" w14:textId="77777777" w:rsidR="00DE3D0F" w:rsidRDefault="00DE3D0F" w:rsidP="009F52B0">
      <w:pPr>
        <w:pStyle w:val="ListParagraph"/>
        <w:widowControl w:val="0"/>
        <w:numPr>
          <w:ilvl w:val="0"/>
          <w:numId w:val="3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357"/>
        <w:contextualSpacing w:val="0"/>
        <w:jc w:val="both"/>
        <w:rPr>
          <w:sz w:val="20"/>
        </w:rPr>
      </w:pPr>
      <w:r>
        <w:rPr>
          <w:sz w:val="20"/>
        </w:rPr>
        <w:t xml:space="preserve">Compute the average across PPDUs of the RMS of all errors per PPDU as given by </w:t>
      </w:r>
      <w:hyperlink w:anchor="bookmark305" w:history="1">
        <w:r>
          <w:rPr>
            <w:sz w:val="20"/>
          </w:rPr>
          <w:t>Equation (36-</w:t>
        </w:r>
      </w:hyperlink>
      <w:r>
        <w:rPr>
          <w:spacing w:val="1"/>
          <w:sz w:val="20"/>
        </w:rPr>
        <w:t xml:space="preserve"> </w:t>
      </w:r>
      <w:hyperlink w:anchor="bookmark305" w:history="1">
        <w:r>
          <w:rPr>
            <w:sz w:val="20"/>
          </w:rPr>
          <w:t>102)</w:t>
        </w:r>
      </w:hyperlink>
      <w:r>
        <w:rPr>
          <w:sz w:val="20"/>
        </w:rPr>
        <w:t>.</w:t>
      </w:r>
    </w:p>
    <w:p w14:paraId="5C70D678" w14:textId="77777777" w:rsidR="00DE3D0F" w:rsidRDefault="00DE3D0F" w:rsidP="00DE3D0F">
      <w:pPr>
        <w:pStyle w:val="BodyText"/>
        <w:kinsoku w:val="0"/>
        <w:overflowPunct w:val="0"/>
        <w:rPr>
          <w:sz w:val="25"/>
          <w:szCs w:val="25"/>
        </w:rPr>
      </w:pPr>
    </w:p>
    <w:p w14:paraId="1B474044" w14:textId="4D305378" w:rsidR="00E1179B" w:rsidRPr="00DE3D0F" w:rsidRDefault="00DE3D0F" w:rsidP="00E1179B">
      <w:pPr>
        <w:tabs>
          <w:tab w:val="left" w:pos="8229"/>
        </w:tabs>
        <w:rPr>
          <w:b/>
          <w:bCs/>
        </w:rPr>
      </w:pPr>
      <w:r w:rsidRPr="00DE3D0F">
        <w:rPr>
          <w:b/>
          <w:bCs/>
        </w:rPr>
        <w:t>…</w:t>
      </w:r>
    </w:p>
    <w:p w14:paraId="459FB749" w14:textId="77777777" w:rsidR="00E1179B" w:rsidRDefault="00E1179B" w:rsidP="00E1179B">
      <w:pPr>
        <w:tabs>
          <w:tab w:val="left" w:pos="8229"/>
        </w:tabs>
        <w:rPr>
          <w:rFonts w:ascii="Calibri" w:hAnsi="Calibri" w:cs="Calibri"/>
          <w:b/>
          <w:bCs/>
        </w:rPr>
      </w:pPr>
      <w:r>
        <w:rPr>
          <w:b/>
          <w:bCs/>
          <w:highlight w:val="yellow"/>
        </w:rPr>
        <w:t>End of proposed changes.</w:t>
      </w:r>
      <w:r>
        <w:rPr>
          <w:b/>
          <w:bCs/>
          <w:highlight w:val="yellow"/>
        </w:rPr>
        <w:tab/>
      </w:r>
    </w:p>
    <w:p w14:paraId="611D46F4" w14:textId="41AE512D" w:rsidR="001C73C7" w:rsidRDefault="001C73C7" w:rsidP="00DA78A8">
      <w:pPr>
        <w:pStyle w:val="T"/>
        <w:rPr>
          <w:rFonts w:eastAsia="Malgun Gothic"/>
          <w:w w:val="100"/>
          <w:lang w:eastAsia="ko-KR"/>
        </w:rPr>
      </w:pPr>
    </w:p>
    <w:sectPr w:rsidR="001C73C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6CA889" w16cid:durableId="22EFA808"/>
  <w16cid:commentId w16cid:paraId="2B4B1EC9" w16cid:durableId="22EFA809"/>
  <w16cid:commentId w16cid:paraId="4E60839B" w16cid:durableId="22EFA80A"/>
  <w16cid:commentId w16cid:paraId="6C56BD0F" w16cid:durableId="22EFAB0D"/>
  <w16cid:commentId w16cid:paraId="114E7700" w16cid:durableId="22EFA80B"/>
  <w16cid:commentId w16cid:paraId="6298CC1C" w16cid:durableId="22EFA80C"/>
  <w16cid:commentId w16cid:paraId="72EB7260" w16cid:durableId="22EFA80D"/>
  <w16cid:commentId w16cid:paraId="634E2026" w16cid:durableId="22F22EC3"/>
  <w16cid:commentId w16cid:paraId="32473708" w16cid:durableId="22F22EC4"/>
  <w16cid:commentId w16cid:paraId="6A44F5D6" w16cid:durableId="22F22EC5"/>
  <w16cid:commentId w16cid:paraId="2AEF3D03" w16cid:durableId="22F22E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AE59C" w14:textId="77777777" w:rsidR="008E4AA2" w:rsidRDefault="008E4AA2" w:rsidP="00903C3E">
      <w:pPr>
        <w:spacing w:after="0" w:line="240" w:lineRule="auto"/>
      </w:pPr>
      <w:r>
        <w:separator/>
      </w:r>
    </w:p>
  </w:endnote>
  <w:endnote w:type="continuationSeparator" w:id="0">
    <w:p w14:paraId="3A83CB7B" w14:textId="77777777" w:rsidR="008E4AA2" w:rsidRDefault="008E4AA2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6DD19317" w:rsidR="00BF0122" w:rsidRPr="0076263A" w:rsidRDefault="00BF0122" w:rsidP="00585E93">
    <w:pPr>
      <w:pStyle w:val="Footer"/>
      <w:pBdr>
        <w:top w:val="single" w:sz="4" w:space="1" w:color="auto"/>
      </w:pBdr>
      <w:rPr>
        <w:rFonts w:ascii="Times New Roman" w:eastAsia="Malgun Gothic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AD6230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>
      <w:rPr>
        <w:rFonts w:ascii="Times New Roman" w:eastAsia="Malgun Gothic" w:hAnsi="Times New Roman" w:cs="Times New Roman"/>
        <w:lang w:eastAsia="ko-KR"/>
      </w:rPr>
      <w:t>Wook Bong Lee</w:t>
    </w:r>
    <w:r>
      <w:rPr>
        <w:rFonts w:ascii="Times New Roman" w:eastAsia="Malgun Gothic" w:hAnsi="Times New Roman" w:cs="Times New Roman" w:hint="eastAsia"/>
        <w:lang w:eastAsia="ko-KR"/>
      </w:rPr>
      <w:t>, Samsung</w:t>
    </w:r>
  </w:p>
  <w:p w14:paraId="20ED42C1" w14:textId="04511A2F" w:rsidR="00BF0122" w:rsidRDefault="00BF0122">
    <w:pPr>
      <w:pStyle w:val="Footer"/>
    </w:pPr>
  </w:p>
  <w:p w14:paraId="1327ED66" w14:textId="77777777" w:rsidR="00BF0122" w:rsidRDefault="00BF0122">
    <w:pPr>
      <w:pStyle w:val="Footer"/>
    </w:pPr>
  </w:p>
  <w:p w14:paraId="05CE7715" w14:textId="77777777" w:rsidR="00F82C39" w:rsidRDefault="00F82C39"/>
  <w:p w14:paraId="2825F0D2" w14:textId="77777777" w:rsidR="00F82C39" w:rsidRDefault="00F82C39"/>
  <w:p w14:paraId="1D7A1FBE" w14:textId="77777777" w:rsidR="00F82C39" w:rsidRDefault="00F82C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4A924" w14:textId="77777777" w:rsidR="008E4AA2" w:rsidRDefault="008E4AA2" w:rsidP="00903C3E">
      <w:pPr>
        <w:spacing w:after="0" w:line="240" w:lineRule="auto"/>
      </w:pPr>
      <w:r>
        <w:separator/>
      </w:r>
    </w:p>
  </w:footnote>
  <w:footnote w:type="continuationSeparator" w:id="0">
    <w:p w14:paraId="34372663" w14:textId="77777777" w:rsidR="008E4AA2" w:rsidRDefault="008E4AA2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BF0122" w:rsidRDefault="00BF0122">
    <w:pPr>
      <w:pStyle w:val="Header"/>
    </w:pPr>
  </w:p>
  <w:p w14:paraId="0E944C4D" w14:textId="27C0B6FC" w:rsidR="00BF0122" w:rsidRPr="00111C8D" w:rsidRDefault="00BA0E5E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eastAsia="Batang" w:hAnsi="Times New Roman" w:cs="Times New Roman"/>
        <w:b/>
        <w:bCs/>
        <w:u w:val="single"/>
        <w:lang w:eastAsia="ko-KR"/>
      </w:rPr>
      <w:t>June</w:t>
    </w:r>
    <w:r w:rsidR="00BF0122" w:rsidRPr="00140D21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F0122" w:rsidRPr="00140D21">
      <w:rPr>
        <w:rFonts w:ascii="Times New Roman" w:hAnsi="Times New Roman" w:cs="Times New Roman"/>
        <w:b/>
        <w:bCs/>
        <w:u w:val="single"/>
      </w:rPr>
      <w:t>20</w:t>
    </w:r>
    <w:r w:rsidR="00BF0122">
      <w:rPr>
        <w:rFonts w:ascii="Times New Roman" w:hAnsi="Times New Roman" w:cs="Times New Roman"/>
        <w:b/>
        <w:bCs/>
        <w:u w:val="single"/>
      </w:rPr>
      <w:t>2</w:t>
    </w:r>
    <w:r>
      <w:rPr>
        <w:rFonts w:ascii="Times New Roman" w:hAnsi="Times New Roman" w:cs="Times New Roman"/>
        <w:b/>
        <w:bCs/>
        <w:u w:val="single"/>
      </w:rPr>
      <w:t>1</w:t>
    </w:r>
    <w:r w:rsidR="00BF0122">
      <w:rPr>
        <w:rFonts w:ascii="Times New Roman" w:hAnsi="Times New Roman" w:cs="Times New Roman"/>
        <w:b/>
        <w:bCs/>
        <w:u w:val="single"/>
      </w:rPr>
      <w:tab/>
    </w:r>
    <w:r w:rsidR="00BF0122">
      <w:rPr>
        <w:rFonts w:ascii="Times New Roman" w:hAnsi="Times New Roman" w:cs="Times New Roman"/>
        <w:b/>
        <w:bCs/>
        <w:u w:val="single"/>
      </w:rPr>
      <w:tab/>
      <w:t>doc.: IEEE 802.11-2</w:t>
    </w:r>
    <w:r>
      <w:rPr>
        <w:rFonts w:ascii="Times New Roman" w:hAnsi="Times New Roman" w:cs="Times New Roman"/>
        <w:b/>
        <w:bCs/>
        <w:u w:val="single"/>
      </w:rPr>
      <w:t>1</w:t>
    </w:r>
    <w:r w:rsidR="00BF0122">
      <w:rPr>
        <w:rFonts w:ascii="Times New Roman" w:hAnsi="Times New Roman" w:cs="Times New Roman"/>
        <w:b/>
        <w:bCs/>
        <w:u w:val="single"/>
      </w:rPr>
      <w:t>/</w:t>
    </w:r>
    <w:r w:rsidR="00AD6230">
      <w:rPr>
        <w:rFonts w:ascii="Times New Roman" w:eastAsia="Malgun Gothic" w:hAnsi="Times New Roman" w:cs="Times New Roman"/>
        <w:b/>
        <w:bCs/>
        <w:u w:val="single"/>
        <w:lang w:eastAsia="ko-KR"/>
      </w:rPr>
      <w:t>0995</w:t>
    </w:r>
    <w:r w:rsidR="00BF0122" w:rsidRPr="00111C8D">
      <w:rPr>
        <w:rFonts w:ascii="Times New Roman" w:hAnsi="Times New Roman" w:cs="Times New Roman"/>
        <w:b/>
        <w:bCs/>
        <w:u w:val="single"/>
      </w:rPr>
      <w:t>r</w:t>
    </w:r>
    <w:r>
      <w:rPr>
        <w:rFonts w:ascii="Times New Roman" w:hAnsi="Times New Roman" w:cs="Times New Roman"/>
        <w:b/>
        <w:bCs/>
        <w:u w:val="single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6EE390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27"/>
    <w:multiLevelType w:val="multilevel"/>
    <w:tmpl w:val="897A83DC"/>
    <w:lvl w:ilvl="0">
      <w:start w:val="1"/>
      <w:numFmt w:val="lowerLetter"/>
      <w:lvlText w:val="%1)"/>
      <w:lvlJc w:val="left"/>
      <w:pPr>
        <w:ind w:left="999" w:hanging="440"/>
      </w:pPr>
      <w:rPr>
        <w:rFonts w:asciiTheme="minorHAnsi" w:eastAsiaTheme="minorEastAsia" w:hAnsiTheme="minorHAnsi" w:cstheme="minorBidi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36" w:hanging="440"/>
      </w:pPr>
    </w:lvl>
    <w:lvl w:ilvl="2">
      <w:numFmt w:val="bullet"/>
      <w:lvlText w:val="•"/>
      <w:lvlJc w:val="left"/>
      <w:pPr>
        <w:ind w:left="2672" w:hanging="440"/>
      </w:pPr>
    </w:lvl>
    <w:lvl w:ilvl="3">
      <w:numFmt w:val="bullet"/>
      <w:lvlText w:val="•"/>
      <w:lvlJc w:val="left"/>
      <w:pPr>
        <w:ind w:left="350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80" w:hanging="440"/>
      </w:pPr>
    </w:lvl>
    <w:lvl w:ilvl="6">
      <w:numFmt w:val="bullet"/>
      <w:lvlText w:val="•"/>
      <w:lvlJc w:val="left"/>
      <w:pPr>
        <w:ind w:left="6016" w:hanging="440"/>
      </w:pPr>
    </w:lvl>
    <w:lvl w:ilvl="7">
      <w:numFmt w:val="bullet"/>
      <w:lvlText w:val="•"/>
      <w:lvlJc w:val="left"/>
      <w:pPr>
        <w:ind w:left="6852" w:hanging="440"/>
      </w:pPr>
    </w:lvl>
    <w:lvl w:ilvl="8">
      <w:numFmt w:val="bullet"/>
      <w:lvlText w:val="•"/>
      <w:lvlJc w:val="left"/>
      <w:pPr>
        <w:ind w:left="7688" w:hanging="440"/>
      </w:pPr>
    </w:lvl>
  </w:abstractNum>
  <w:abstractNum w:abstractNumId="2" w15:restartNumberingAfterBreak="0">
    <w:nsid w:val="0BF84ACB"/>
    <w:multiLevelType w:val="multilevel"/>
    <w:tmpl w:val="414EDFF0"/>
    <w:lvl w:ilvl="0">
      <w:start w:val="3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4384"/>
    <w:multiLevelType w:val="multilevel"/>
    <w:tmpl w:val="B4F2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3CD7"/>
    <w:rsid w:val="0000779E"/>
    <w:rsid w:val="00012BDF"/>
    <w:rsid w:val="00015E31"/>
    <w:rsid w:val="00016492"/>
    <w:rsid w:val="000172F7"/>
    <w:rsid w:val="000175DC"/>
    <w:rsid w:val="0002015D"/>
    <w:rsid w:val="00021D03"/>
    <w:rsid w:val="00023216"/>
    <w:rsid w:val="00031C86"/>
    <w:rsid w:val="000347ED"/>
    <w:rsid w:val="00034DFE"/>
    <w:rsid w:val="000513D4"/>
    <w:rsid w:val="00054823"/>
    <w:rsid w:val="0005762D"/>
    <w:rsid w:val="00062769"/>
    <w:rsid w:val="00062F01"/>
    <w:rsid w:val="00071ECB"/>
    <w:rsid w:val="0007406B"/>
    <w:rsid w:val="0008285D"/>
    <w:rsid w:val="00085B6D"/>
    <w:rsid w:val="00087491"/>
    <w:rsid w:val="00091F99"/>
    <w:rsid w:val="00092B2D"/>
    <w:rsid w:val="00093091"/>
    <w:rsid w:val="000A3D35"/>
    <w:rsid w:val="000B515F"/>
    <w:rsid w:val="000C044C"/>
    <w:rsid w:val="000C7702"/>
    <w:rsid w:val="000D3F88"/>
    <w:rsid w:val="000D6C7B"/>
    <w:rsid w:val="000F0FC1"/>
    <w:rsid w:val="000F1EF1"/>
    <w:rsid w:val="000F76EA"/>
    <w:rsid w:val="00102349"/>
    <w:rsid w:val="001025FA"/>
    <w:rsid w:val="00104049"/>
    <w:rsid w:val="001046C2"/>
    <w:rsid w:val="001066A0"/>
    <w:rsid w:val="00110E5A"/>
    <w:rsid w:val="00111C8D"/>
    <w:rsid w:val="00112BCD"/>
    <w:rsid w:val="00112BF6"/>
    <w:rsid w:val="00115F9B"/>
    <w:rsid w:val="00123566"/>
    <w:rsid w:val="001248C5"/>
    <w:rsid w:val="0012531F"/>
    <w:rsid w:val="00133B3B"/>
    <w:rsid w:val="00134082"/>
    <w:rsid w:val="00134460"/>
    <w:rsid w:val="00140D21"/>
    <w:rsid w:val="00147691"/>
    <w:rsid w:val="001478C7"/>
    <w:rsid w:val="00152F45"/>
    <w:rsid w:val="001548BA"/>
    <w:rsid w:val="00155735"/>
    <w:rsid w:val="00164E1C"/>
    <w:rsid w:val="00164F2F"/>
    <w:rsid w:val="0016629E"/>
    <w:rsid w:val="00167AF7"/>
    <w:rsid w:val="00172D62"/>
    <w:rsid w:val="001805F3"/>
    <w:rsid w:val="00181D6F"/>
    <w:rsid w:val="00183CBD"/>
    <w:rsid w:val="00184841"/>
    <w:rsid w:val="00187E27"/>
    <w:rsid w:val="001901CA"/>
    <w:rsid w:val="001910F2"/>
    <w:rsid w:val="00193C4F"/>
    <w:rsid w:val="00194037"/>
    <w:rsid w:val="00195699"/>
    <w:rsid w:val="00196041"/>
    <w:rsid w:val="001A2839"/>
    <w:rsid w:val="001A2FF0"/>
    <w:rsid w:val="001B1AC6"/>
    <w:rsid w:val="001B431F"/>
    <w:rsid w:val="001C0B05"/>
    <w:rsid w:val="001C14D9"/>
    <w:rsid w:val="001C1DA1"/>
    <w:rsid w:val="001C73C7"/>
    <w:rsid w:val="001D3342"/>
    <w:rsid w:val="001D50E6"/>
    <w:rsid w:val="001D5892"/>
    <w:rsid w:val="001E21D6"/>
    <w:rsid w:val="001E3652"/>
    <w:rsid w:val="001F0BC7"/>
    <w:rsid w:val="001F0D8B"/>
    <w:rsid w:val="0020079F"/>
    <w:rsid w:val="00211C76"/>
    <w:rsid w:val="00217CD4"/>
    <w:rsid w:val="00217F19"/>
    <w:rsid w:val="0022050E"/>
    <w:rsid w:val="00230DFB"/>
    <w:rsid w:val="002354BC"/>
    <w:rsid w:val="00240C27"/>
    <w:rsid w:val="002443E6"/>
    <w:rsid w:val="00244A77"/>
    <w:rsid w:val="002477D7"/>
    <w:rsid w:val="00247A13"/>
    <w:rsid w:val="00254A01"/>
    <w:rsid w:val="00257243"/>
    <w:rsid w:val="002574D5"/>
    <w:rsid w:val="00260A6E"/>
    <w:rsid w:val="00263668"/>
    <w:rsid w:val="00264A9E"/>
    <w:rsid w:val="00271AA9"/>
    <w:rsid w:val="00273D39"/>
    <w:rsid w:val="00273FE5"/>
    <w:rsid w:val="0027710D"/>
    <w:rsid w:val="0027740A"/>
    <w:rsid w:val="00281064"/>
    <w:rsid w:val="00283861"/>
    <w:rsid w:val="00291CB1"/>
    <w:rsid w:val="00297DCD"/>
    <w:rsid w:val="002A1552"/>
    <w:rsid w:val="002A1C03"/>
    <w:rsid w:val="002A4B99"/>
    <w:rsid w:val="002A5293"/>
    <w:rsid w:val="002B2991"/>
    <w:rsid w:val="002B3515"/>
    <w:rsid w:val="002B3E60"/>
    <w:rsid w:val="002B485D"/>
    <w:rsid w:val="002B61BA"/>
    <w:rsid w:val="002B6E81"/>
    <w:rsid w:val="002C106E"/>
    <w:rsid w:val="002C1FEF"/>
    <w:rsid w:val="002C2825"/>
    <w:rsid w:val="002C34E8"/>
    <w:rsid w:val="002D2306"/>
    <w:rsid w:val="002E258C"/>
    <w:rsid w:val="002E3383"/>
    <w:rsid w:val="002E6732"/>
    <w:rsid w:val="002F0DE0"/>
    <w:rsid w:val="002F7227"/>
    <w:rsid w:val="0030473F"/>
    <w:rsid w:val="003071DC"/>
    <w:rsid w:val="00307406"/>
    <w:rsid w:val="003141AA"/>
    <w:rsid w:val="00314BE8"/>
    <w:rsid w:val="003164BF"/>
    <w:rsid w:val="003170E6"/>
    <w:rsid w:val="00320062"/>
    <w:rsid w:val="00326ADE"/>
    <w:rsid w:val="0032760B"/>
    <w:rsid w:val="00327729"/>
    <w:rsid w:val="0033688F"/>
    <w:rsid w:val="003400C1"/>
    <w:rsid w:val="00341E2E"/>
    <w:rsid w:val="0034248F"/>
    <w:rsid w:val="003477BD"/>
    <w:rsid w:val="00356075"/>
    <w:rsid w:val="0035669B"/>
    <w:rsid w:val="00373D08"/>
    <w:rsid w:val="00391201"/>
    <w:rsid w:val="00392EAD"/>
    <w:rsid w:val="00393F1C"/>
    <w:rsid w:val="00395FB5"/>
    <w:rsid w:val="003973C9"/>
    <w:rsid w:val="003A44DF"/>
    <w:rsid w:val="003B01D0"/>
    <w:rsid w:val="003B4D57"/>
    <w:rsid w:val="003B7FD0"/>
    <w:rsid w:val="003C0AEB"/>
    <w:rsid w:val="003C1A5B"/>
    <w:rsid w:val="003C46D0"/>
    <w:rsid w:val="003C760B"/>
    <w:rsid w:val="003D1ECF"/>
    <w:rsid w:val="003E5DAF"/>
    <w:rsid w:val="003F2F56"/>
    <w:rsid w:val="003F4F42"/>
    <w:rsid w:val="00401442"/>
    <w:rsid w:val="0041231F"/>
    <w:rsid w:val="004146BB"/>
    <w:rsid w:val="00416B31"/>
    <w:rsid w:val="004228CD"/>
    <w:rsid w:val="0042296E"/>
    <w:rsid w:val="00430611"/>
    <w:rsid w:val="00432C1C"/>
    <w:rsid w:val="00433E88"/>
    <w:rsid w:val="004352ED"/>
    <w:rsid w:val="00436774"/>
    <w:rsid w:val="00444F15"/>
    <w:rsid w:val="0044665C"/>
    <w:rsid w:val="00446BB8"/>
    <w:rsid w:val="00450D86"/>
    <w:rsid w:val="00451383"/>
    <w:rsid w:val="00456CE8"/>
    <w:rsid w:val="00462723"/>
    <w:rsid w:val="0046329A"/>
    <w:rsid w:val="00465164"/>
    <w:rsid w:val="004668AB"/>
    <w:rsid w:val="004728EE"/>
    <w:rsid w:val="00475B50"/>
    <w:rsid w:val="00480C08"/>
    <w:rsid w:val="00484034"/>
    <w:rsid w:val="00484A94"/>
    <w:rsid w:val="00485D5E"/>
    <w:rsid w:val="004867D0"/>
    <w:rsid w:val="00490A29"/>
    <w:rsid w:val="004954E2"/>
    <w:rsid w:val="00495E1C"/>
    <w:rsid w:val="004A29A9"/>
    <w:rsid w:val="004B0E3B"/>
    <w:rsid w:val="004B0F4D"/>
    <w:rsid w:val="004B30B2"/>
    <w:rsid w:val="004B597A"/>
    <w:rsid w:val="004B7FED"/>
    <w:rsid w:val="004C0894"/>
    <w:rsid w:val="004C7E59"/>
    <w:rsid w:val="004D2DF5"/>
    <w:rsid w:val="004D31B3"/>
    <w:rsid w:val="004D42EA"/>
    <w:rsid w:val="004D6C52"/>
    <w:rsid w:val="004D7233"/>
    <w:rsid w:val="004E11E3"/>
    <w:rsid w:val="004E5B0E"/>
    <w:rsid w:val="004E714C"/>
    <w:rsid w:val="004E7D4D"/>
    <w:rsid w:val="004F0DEA"/>
    <w:rsid w:val="004F22CF"/>
    <w:rsid w:val="00502BFE"/>
    <w:rsid w:val="00502D60"/>
    <w:rsid w:val="00506D72"/>
    <w:rsid w:val="00507705"/>
    <w:rsid w:val="00507850"/>
    <w:rsid w:val="00514420"/>
    <w:rsid w:val="00514BC7"/>
    <w:rsid w:val="00517A25"/>
    <w:rsid w:val="0052029E"/>
    <w:rsid w:val="00522D43"/>
    <w:rsid w:val="0053360D"/>
    <w:rsid w:val="005344AA"/>
    <w:rsid w:val="00544E88"/>
    <w:rsid w:val="00553740"/>
    <w:rsid w:val="0056051F"/>
    <w:rsid w:val="005648C4"/>
    <w:rsid w:val="00564BAE"/>
    <w:rsid w:val="005652F1"/>
    <w:rsid w:val="00566676"/>
    <w:rsid w:val="00566F15"/>
    <w:rsid w:val="00576A13"/>
    <w:rsid w:val="005813B4"/>
    <w:rsid w:val="00582AC1"/>
    <w:rsid w:val="0058452B"/>
    <w:rsid w:val="005848A9"/>
    <w:rsid w:val="005848D4"/>
    <w:rsid w:val="00585E93"/>
    <w:rsid w:val="0058638D"/>
    <w:rsid w:val="00587AA9"/>
    <w:rsid w:val="00591106"/>
    <w:rsid w:val="00592B9E"/>
    <w:rsid w:val="0059555A"/>
    <w:rsid w:val="005965A4"/>
    <w:rsid w:val="00597E2A"/>
    <w:rsid w:val="005A1FF7"/>
    <w:rsid w:val="005A4F83"/>
    <w:rsid w:val="005A5AC2"/>
    <w:rsid w:val="005B0AEB"/>
    <w:rsid w:val="005B1002"/>
    <w:rsid w:val="005B168E"/>
    <w:rsid w:val="005B1D11"/>
    <w:rsid w:val="005B6E4A"/>
    <w:rsid w:val="005B7060"/>
    <w:rsid w:val="005C3B73"/>
    <w:rsid w:val="005C3DA9"/>
    <w:rsid w:val="005D44F8"/>
    <w:rsid w:val="005D52C3"/>
    <w:rsid w:val="005D61C4"/>
    <w:rsid w:val="005F2A49"/>
    <w:rsid w:val="005F413B"/>
    <w:rsid w:val="005F75C5"/>
    <w:rsid w:val="00600F2F"/>
    <w:rsid w:val="0060275F"/>
    <w:rsid w:val="0060307F"/>
    <w:rsid w:val="00603383"/>
    <w:rsid w:val="006041A3"/>
    <w:rsid w:val="0060459C"/>
    <w:rsid w:val="00621DFB"/>
    <w:rsid w:val="00622BDE"/>
    <w:rsid w:val="00623E29"/>
    <w:rsid w:val="00626A3E"/>
    <w:rsid w:val="0063485B"/>
    <w:rsid w:val="00636087"/>
    <w:rsid w:val="0063635E"/>
    <w:rsid w:val="006477BA"/>
    <w:rsid w:val="006477FE"/>
    <w:rsid w:val="00652DAE"/>
    <w:rsid w:val="00655E72"/>
    <w:rsid w:val="00656EC6"/>
    <w:rsid w:val="00662F5C"/>
    <w:rsid w:val="0066681E"/>
    <w:rsid w:val="00666A75"/>
    <w:rsid w:val="006749D2"/>
    <w:rsid w:val="0067521A"/>
    <w:rsid w:val="00675789"/>
    <w:rsid w:val="006820DA"/>
    <w:rsid w:val="006960AB"/>
    <w:rsid w:val="00697E9B"/>
    <w:rsid w:val="00697F5E"/>
    <w:rsid w:val="006A1798"/>
    <w:rsid w:val="006A3723"/>
    <w:rsid w:val="006B0041"/>
    <w:rsid w:val="006B0051"/>
    <w:rsid w:val="006B0062"/>
    <w:rsid w:val="006B6BCA"/>
    <w:rsid w:val="006C11C2"/>
    <w:rsid w:val="006C3BBD"/>
    <w:rsid w:val="006C416D"/>
    <w:rsid w:val="006D09C9"/>
    <w:rsid w:val="006D2270"/>
    <w:rsid w:val="006D4D4A"/>
    <w:rsid w:val="006D55A3"/>
    <w:rsid w:val="006E01CA"/>
    <w:rsid w:val="006E1478"/>
    <w:rsid w:val="006E3D75"/>
    <w:rsid w:val="006F50B2"/>
    <w:rsid w:val="006F51CE"/>
    <w:rsid w:val="00704356"/>
    <w:rsid w:val="0070473E"/>
    <w:rsid w:val="0070628D"/>
    <w:rsid w:val="0071346A"/>
    <w:rsid w:val="00721C93"/>
    <w:rsid w:val="00724ABA"/>
    <w:rsid w:val="007301A0"/>
    <w:rsid w:val="00730EA4"/>
    <w:rsid w:val="007320DE"/>
    <w:rsid w:val="00733A8A"/>
    <w:rsid w:val="0073565C"/>
    <w:rsid w:val="007369BB"/>
    <w:rsid w:val="00755707"/>
    <w:rsid w:val="0076263A"/>
    <w:rsid w:val="00766889"/>
    <w:rsid w:val="00766EE1"/>
    <w:rsid w:val="0077016C"/>
    <w:rsid w:val="00773DA8"/>
    <w:rsid w:val="0078246A"/>
    <w:rsid w:val="007829FF"/>
    <w:rsid w:val="00783DC8"/>
    <w:rsid w:val="007864B0"/>
    <w:rsid w:val="007877A2"/>
    <w:rsid w:val="00792A70"/>
    <w:rsid w:val="00794481"/>
    <w:rsid w:val="007A19B6"/>
    <w:rsid w:val="007A5D72"/>
    <w:rsid w:val="007A68E4"/>
    <w:rsid w:val="007B162E"/>
    <w:rsid w:val="007B321B"/>
    <w:rsid w:val="007B433D"/>
    <w:rsid w:val="007B5FF0"/>
    <w:rsid w:val="007B6DBF"/>
    <w:rsid w:val="007B6F4E"/>
    <w:rsid w:val="007B6FB5"/>
    <w:rsid w:val="007C272D"/>
    <w:rsid w:val="007C2F75"/>
    <w:rsid w:val="007C5923"/>
    <w:rsid w:val="007D1761"/>
    <w:rsid w:val="007D1879"/>
    <w:rsid w:val="007D4DFB"/>
    <w:rsid w:val="007D5074"/>
    <w:rsid w:val="007E2247"/>
    <w:rsid w:val="007E4C81"/>
    <w:rsid w:val="007E589A"/>
    <w:rsid w:val="007F43E1"/>
    <w:rsid w:val="007F58DC"/>
    <w:rsid w:val="007F5F56"/>
    <w:rsid w:val="007F61F1"/>
    <w:rsid w:val="008039D0"/>
    <w:rsid w:val="00807408"/>
    <w:rsid w:val="00810807"/>
    <w:rsid w:val="0081773D"/>
    <w:rsid w:val="00821103"/>
    <w:rsid w:val="00822D61"/>
    <w:rsid w:val="00824FC2"/>
    <w:rsid w:val="0082748A"/>
    <w:rsid w:val="008305F6"/>
    <w:rsid w:val="008328AA"/>
    <w:rsid w:val="00834F6A"/>
    <w:rsid w:val="0083532C"/>
    <w:rsid w:val="0083645C"/>
    <w:rsid w:val="0084131B"/>
    <w:rsid w:val="0084436C"/>
    <w:rsid w:val="008457C7"/>
    <w:rsid w:val="00850E0E"/>
    <w:rsid w:val="00851078"/>
    <w:rsid w:val="00855867"/>
    <w:rsid w:val="00855986"/>
    <w:rsid w:val="00855CD9"/>
    <w:rsid w:val="008629CB"/>
    <w:rsid w:val="00863A27"/>
    <w:rsid w:val="00866B14"/>
    <w:rsid w:val="0087380F"/>
    <w:rsid w:val="00873D85"/>
    <w:rsid w:val="00882A9D"/>
    <w:rsid w:val="00884B57"/>
    <w:rsid w:val="00884DE5"/>
    <w:rsid w:val="008928DE"/>
    <w:rsid w:val="00892CB1"/>
    <w:rsid w:val="008950FE"/>
    <w:rsid w:val="008A289E"/>
    <w:rsid w:val="008A517B"/>
    <w:rsid w:val="008A5F91"/>
    <w:rsid w:val="008B0A3F"/>
    <w:rsid w:val="008B5EAA"/>
    <w:rsid w:val="008C0358"/>
    <w:rsid w:val="008C5434"/>
    <w:rsid w:val="008C735F"/>
    <w:rsid w:val="008C7FA7"/>
    <w:rsid w:val="008D4F07"/>
    <w:rsid w:val="008D56C5"/>
    <w:rsid w:val="008D7AFD"/>
    <w:rsid w:val="008E4A88"/>
    <w:rsid w:val="008E4AA2"/>
    <w:rsid w:val="008F0913"/>
    <w:rsid w:val="008F28D3"/>
    <w:rsid w:val="008F486F"/>
    <w:rsid w:val="0090349D"/>
    <w:rsid w:val="00903C3E"/>
    <w:rsid w:val="00921B42"/>
    <w:rsid w:val="00924048"/>
    <w:rsid w:val="00924060"/>
    <w:rsid w:val="00925FA7"/>
    <w:rsid w:val="009319EA"/>
    <w:rsid w:val="0093397E"/>
    <w:rsid w:val="00937D03"/>
    <w:rsid w:val="00942778"/>
    <w:rsid w:val="0094469D"/>
    <w:rsid w:val="00946DE5"/>
    <w:rsid w:val="00951D51"/>
    <w:rsid w:val="009540FB"/>
    <w:rsid w:val="009563FB"/>
    <w:rsid w:val="00962986"/>
    <w:rsid w:val="00965A25"/>
    <w:rsid w:val="00965C81"/>
    <w:rsid w:val="00966AF5"/>
    <w:rsid w:val="00966D4D"/>
    <w:rsid w:val="009712E1"/>
    <w:rsid w:val="00977241"/>
    <w:rsid w:val="009800B1"/>
    <w:rsid w:val="009803F3"/>
    <w:rsid w:val="00991242"/>
    <w:rsid w:val="00993658"/>
    <w:rsid w:val="009959BB"/>
    <w:rsid w:val="009960E0"/>
    <w:rsid w:val="009A0C74"/>
    <w:rsid w:val="009A22A6"/>
    <w:rsid w:val="009A283C"/>
    <w:rsid w:val="009A5863"/>
    <w:rsid w:val="009A64BC"/>
    <w:rsid w:val="009A6694"/>
    <w:rsid w:val="009B2EF1"/>
    <w:rsid w:val="009B576C"/>
    <w:rsid w:val="009C0858"/>
    <w:rsid w:val="009C09A2"/>
    <w:rsid w:val="009C1A67"/>
    <w:rsid w:val="009C1A76"/>
    <w:rsid w:val="009C2643"/>
    <w:rsid w:val="009E0EC5"/>
    <w:rsid w:val="009E1224"/>
    <w:rsid w:val="009E402C"/>
    <w:rsid w:val="009E7976"/>
    <w:rsid w:val="009F1B57"/>
    <w:rsid w:val="009F37E5"/>
    <w:rsid w:val="009F52B0"/>
    <w:rsid w:val="00A0319E"/>
    <w:rsid w:val="00A03F42"/>
    <w:rsid w:val="00A149A2"/>
    <w:rsid w:val="00A15808"/>
    <w:rsid w:val="00A1670B"/>
    <w:rsid w:val="00A20E99"/>
    <w:rsid w:val="00A21C51"/>
    <w:rsid w:val="00A21DEB"/>
    <w:rsid w:val="00A30FC4"/>
    <w:rsid w:val="00A33892"/>
    <w:rsid w:val="00A33DCD"/>
    <w:rsid w:val="00A34A92"/>
    <w:rsid w:val="00A36A64"/>
    <w:rsid w:val="00A40308"/>
    <w:rsid w:val="00A423F4"/>
    <w:rsid w:val="00A426EC"/>
    <w:rsid w:val="00A4445E"/>
    <w:rsid w:val="00A44716"/>
    <w:rsid w:val="00A44D44"/>
    <w:rsid w:val="00A55F32"/>
    <w:rsid w:val="00A57811"/>
    <w:rsid w:val="00A67E02"/>
    <w:rsid w:val="00A710F3"/>
    <w:rsid w:val="00A7508E"/>
    <w:rsid w:val="00A750B3"/>
    <w:rsid w:val="00A80416"/>
    <w:rsid w:val="00A80925"/>
    <w:rsid w:val="00A82141"/>
    <w:rsid w:val="00A928ED"/>
    <w:rsid w:val="00A94F30"/>
    <w:rsid w:val="00A974B4"/>
    <w:rsid w:val="00A977F6"/>
    <w:rsid w:val="00AA1C39"/>
    <w:rsid w:val="00AB0387"/>
    <w:rsid w:val="00AB212D"/>
    <w:rsid w:val="00AB6BFA"/>
    <w:rsid w:val="00AC0FAC"/>
    <w:rsid w:val="00AC1B56"/>
    <w:rsid w:val="00AD2D66"/>
    <w:rsid w:val="00AD3125"/>
    <w:rsid w:val="00AD6230"/>
    <w:rsid w:val="00AD701A"/>
    <w:rsid w:val="00AE0200"/>
    <w:rsid w:val="00AE1BFB"/>
    <w:rsid w:val="00AE527D"/>
    <w:rsid w:val="00AF1BA9"/>
    <w:rsid w:val="00AF5683"/>
    <w:rsid w:val="00B02A01"/>
    <w:rsid w:val="00B03367"/>
    <w:rsid w:val="00B055D9"/>
    <w:rsid w:val="00B07002"/>
    <w:rsid w:val="00B15525"/>
    <w:rsid w:val="00B21227"/>
    <w:rsid w:val="00B2356A"/>
    <w:rsid w:val="00B25C5A"/>
    <w:rsid w:val="00B26356"/>
    <w:rsid w:val="00B306C2"/>
    <w:rsid w:val="00B33ED9"/>
    <w:rsid w:val="00B37697"/>
    <w:rsid w:val="00B44108"/>
    <w:rsid w:val="00B45A86"/>
    <w:rsid w:val="00B47AD9"/>
    <w:rsid w:val="00B50E57"/>
    <w:rsid w:val="00B57A7D"/>
    <w:rsid w:val="00B70589"/>
    <w:rsid w:val="00B71F48"/>
    <w:rsid w:val="00B7206F"/>
    <w:rsid w:val="00B75609"/>
    <w:rsid w:val="00B75720"/>
    <w:rsid w:val="00B75C3E"/>
    <w:rsid w:val="00B7667D"/>
    <w:rsid w:val="00B810E0"/>
    <w:rsid w:val="00B81B59"/>
    <w:rsid w:val="00B827AE"/>
    <w:rsid w:val="00B85193"/>
    <w:rsid w:val="00B91BA8"/>
    <w:rsid w:val="00B9245E"/>
    <w:rsid w:val="00B92BDE"/>
    <w:rsid w:val="00BA0E5E"/>
    <w:rsid w:val="00BA1507"/>
    <w:rsid w:val="00BA2FA7"/>
    <w:rsid w:val="00BA4958"/>
    <w:rsid w:val="00BA69F8"/>
    <w:rsid w:val="00BB0105"/>
    <w:rsid w:val="00BB0C7E"/>
    <w:rsid w:val="00BB0D9A"/>
    <w:rsid w:val="00BB1DEE"/>
    <w:rsid w:val="00BB333B"/>
    <w:rsid w:val="00BB3819"/>
    <w:rsid w:val="00BC1920"/>
    <w:rsid w:val="00BC5871"/>
    <w:rsid w:val="00BD1546"/>
    <w:rsid w:val="00BD60AE"/>
    <w:rsid w:val="00BD6752"/>
    <w:rsid w:val="00BE681F"/>
    <w:rsid w:val="00BF0122"/>
    <w:rsid w:val="00BF18BC"/>
    <w:rsid w:val="00BF24A7"/>
    <w:rsid w:val="00BF7577"/>
    <w:rsid w:val="00C02D35"/>
    <w:rsid w:val="00C03CD8"/>
    <w:rsid w:val="00C07225"/>
    <w:rsid w:val="00C12C76"/>
    <w:rsid w:val="00C13866"/>
    <w:rsid w:val="00C16367"/>
    <w:rsid w:val="00C24B6F"/>
    <w:rsid w:val="00C266E2"/>
    <w:rsid w:val="00C31A89"/>
    <w:rsid w:val="00C336D5"/>
    <w:rsid w:val="00C36DF4"/>
    <w:rsid w:val="00C420D4"/>
    <w:rsid w:val="00C44C3B"/>
    <w:rsid w:val="00C45999"/>
    <w:rsid w:val="00C46558"/>
    <w:rsid w:val="00C50343"/>
    <w:rsid w:val="00C50A3A"/>
    <w:rsid w:val="00C5487D"/>
    <w:rsid w:val="00C64A4F"/>
    <w:rsid w:val="00C64ECD"/>
    <w:rsid w:val="00C66625"/>
    <w:rsid w:val="00C75E0E"/>
    <w:rsid w:val="00C76CAE"/>
    <w:rsid w:val="00C819A4"/>
    <w:rsid w:val="00C86A0D"/>
    <w:rsid w:val="00C90207"/>
    <w:rsid w:val="00C94ECE"/>
    <w:rsid w:val="00CA06BB"/>
    <w:rsid w:val="00CA287D"/>
    <w:rsid w:val="00CA2C7F"/>
    <w:rsid w:val="00CA3A3A"/>
    <w:rsid w:val="00CB07D5"/>
    <w:rsid w:val="00CB12A2"/>
    <w:rsid w:val="00CB1B99"/>
    <w:rsid w:val="00CB2175"/>
    <w:rsid w:val="00CB21B3"/>
    <w:rsid w:val="00CB4C15"/>
    <w:rsid w:val="00CC14FC"/>
    <w:rsid w:val="00CD1B17"/>
    <w:rsid w:val="00CD1BD5"/>
    <w:rsid w:val="00CD4046"/>
    <w:rsid w:val="00CD44A7"/>
    <w:rsid w:val="00CD51CE"/>
    <w:rsid w:val="00CE275D"/>
    <w:rsid w:val="00CF38D8"/>
    <w:rsid w:val="00D04D07"/>
    <w:rsid w:val="00D07696"/>
    <w:rsid w:val="00D141EE"/>
    <w:rsid w:val="00D176DA"/>
    <w:rsid w:val="00D20699"/>
    <w:rsid w:val="00D20DFD"/>
    <w:rsid w:val="00D25580"/>
    <w:rsid w:val="00D33EC8"/>
    <w:rsid w:val="00D37F11"/>
    <w:rsid w:val="00D41484"/>
    <w:rsid w:val="00D41C5A"/>
    <w:rsid w:val="00D43B83"/>
    <w:rsid w:val="00D51470"/>
    <w:rsid w:val="00D52044"/>
    <w:rsid w:val="00D53F5D"/>
    <w:rsid w:val="00D56602"/>
    <w:rsid w:val="00D5715E"/>
    <w:rsid w:val="00D608D4"/>
    <w:rsid w:val="00D67B4B"/>
    <w:rsid w:val="00D8228B"/>
    <w:rsid w:val="00D823C1"/>
    <w:rsid w:val="00D8513C"/>
    <w:rsid w:val="00D86463"/>
    <w:rsid w:val="00D909B4"/>
    <w:rsid w:val="00D915DD"/>
    <w:rsid w:val="00D91979"/>
    <w:rsid w:val="00D91DA0"/>
    <w:rsid w:val="00D9498B"/>
    <w:rsid w:val="00D96EDC"/>
    <w:rsid w:val="00D979F6"/>
    <w:rsid w:val="00DA476F"/>
    <w:rsid w:val="00DA4A7D"/>
    <w:rsid w:val="00DA78A8"/>
    <w:rsid w:val="00DB0B96"/>
    <w:rsid w:val="00DB4368"/>
    <w:rsid w:val="00DB75D9"/>
    <w:rsid w:val="00DC2949"/>
    <w:rsid w:val="00DD1A7B"/>
    <w:rsid w:val="00DD3231"/>
    <w:rsid w:val="00DD5285"/>
    <w:rsid w:val="00DD7336"/>
    <w:rsid w:val="00DE3D0F"/>
    <w:rsid w:val="00DE5F8C"/>
    <w:rsid w:val="00DE6050"/>
    <w:rsid w:val="00DF0007"/>
    <w:rsid w:val="00DF3933"/>
    <w:rsid w:val="00E00396"/>
    <w:rsid w:val="00E003D8"/>
    <w:rsid w:val="00E1179B"/>
    <w:rsid w:val="00E14218"/>
    <w:rsid w:val="00E270B8"/>
    <w:rsid w:val="00E27412"/>
    <w:rsid w:val="00E36AF8"/>
    <w:rsid w:val="00E37FE7"/>
    <w:rsid w:val="00E4224A"/>
    <w:rsid w:val="00E435FC"/>
    <w:rsid w:val="00E50415"/>
    <w:rsid w:val="00E5165B"/>
    <w:rsid w:val="00E52E2D"/>
    <w:rsid w:val="00E54645"/>
    <w:rsid w:val="00E55E0C"/>
    <w:rsid w:val="00E579A1"/>
    <w:rsid w:val="00E704D1"/>
    <w:rsid w:val="00E92098"/>
    <w:rsid w:val="00EA377A"/>
    <w:rsid w:val="00EA4D92"/>
    <w:rsid w:val="00EA627B"/>
    <w:rsid w:val="00EA6EDE"/>
    <w:rsid w:val="00EB1AD9"/>
    <w:rsid w:val="00EB5CA0"/>
    <w:rsid w:val="00EB5EBD"/>
    <w:rsid w:val="00EB702C"/>
    <w:rsid w:val="00EC1588"/>
    <w:rsid w:val="00EC6725"/>
    <w:rsid w:val="00EC6B08"/>
    <w:rsid w:val="00EC797B"/>
    <w:rsid w:val="00ED19AC"/>
    <w:rsid w:val="00ED1EF3"/>
    <w:rsid w:val="00ED712E"/>
    <w:rsid w:val="00EE6D87"/>
    <w:rsid w:val="00EF087F"/>
    <w:rsid w:val="00EF2332"/>
    <w:rsid w:val="00EF4276"/>
    <w:rsid w:val="00EF43CF"/>
    <w:rsid w:val="00EF48CA"/>
    <w:rsid w:val="00EF69A0"/>
    <w:rsid w:val="00F00619"/>
    <w:rsid w:val="00F00FF5"/>
    <w:rsid w:val="00F057E9"/>
    <w:rsid w:val="00F10C64"/>
    <w:rsid w:val="00F12F80"/>
    <w:rsid w:val="00F16E95"/>
    <w:rsid w:val="00F1776F"/>
    <w:rsid w:val="00F17E9A"/>
    <w:rsid w:val="00F22ACA"/>
    <w:rsid w:val="00F22C58"/>
    <w:rsid w:val="00F235F9"/>
    <w:rsid w:val="00F23DB5"/>
    <w:rsid w:val="00F25324"/>
    <w:rsid w:val="00F30A51"/>
    <w:rsid w:val="00F329C1"/>
    <w:rsid w:val="00F34B80"/>
    <w:rsid w:val="00F3630F"/>
    <w:rsid w:val="00F46D0E"/>
    <w:rsid w:val="00F474BD"/>
    <w:rsid w:val="00F475FB"/>
    <w:rsid w:val="00F51003"/>
    <w:rsid w:val="00F56072"/>
    <w:rsid w:val="00F564B1"/>
    <w:rsid w:val="00F63A80"/>
    <w:rsid w:val="00F67BC4"/>
    <w:rsid w:val="00F7171D"/>
    <w:rsid w:val="00F82C39"/>
    <w:rsid w:val="00F8510A"/>
    <w:rsid w:val="00F87788"/>
    <w:rsid w:val="00F91BF5"/>
    <w:rsid w:val="00F939D8"/>
    <w:rsid w:val="00F957EA"/>
    <w:rsid w:val="00FA5F11"/>
    <w:rsid w:val="00FB10D7"/>
    <w:rsid w:val="00FB4112"/>
    <w:rsid w:val="00FB6AA4"/>
    <w:rsid w:val="00FC01CA"/>
    <w:rsid w:val="00FC3231"/>
    <w:rsid w:val="00FC54B2"/>
    <w:rsid w:val="00FD3ABA"/>
    <w:rsid w:val="00FD625B"/>
    <w:rsid w:val="00FD6815"/>
    <w:rsid w:val="00FD748F"/>
    <w:rsid w:val="00FE2FF6"/>
    <w:rsid w:val="00FE46B8"/>
    <w:rsid w:val="00FE6AC4"/>
    <w:rsid w:val="00FF235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docId w15:val="{FA6A2160-E930-46B3-BF80-0C2D99D5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1">
    <w:name w:val="heading 1"/>
    <w:basedOn w:val="Normal"/>
    <w:next w:val="Normal"/>
    <w:link w:val="Heading1Char"/>
    <w:uiPriority w:val="1"/>
    <w:qFormat/>
    <w:rsid w:val="00DE3D0F"/>
    <w:pPr>
      <w:widowControl w:val="0"/>
      <w:autoSpaceDE w:val="0"/>
      <w:autoSpaceDN w:val="0"/>
      <w:adjustRightInd w:val="0"/>
      <w:spacing w:after="0" w:line="240" w:lineRule="auto"/>
      <w:ind w:left="848" w:hanging="489"/>
      <w:outlineLvl w:val="0"/>
    </w:pPr>
    <w:rPr>
      <w:rFonts w:ascii="Arial" w:hAnsi="Arial" w:cs="Arial"/>
      <w:b/>
      <w:bCs/>
      <w:lang w:eastAsia="ko-KR"/>
    </w:rPr>
  </w:style>
  <w:style w:type="paragraph" w:styleId="Heading2">
    <w:name w:val="heading 2"/>
    <w:basedOn w:val="Normal"/>
    <w:next w:val="Normal"/>
    <w:link w:val="Heading2Char"/>
    <w:uiPriority w:val="1"/>
    <w:qFormat/>
    <w:rsid w:val="00DE3D0F"/>
    <w:pPr>
      <w:widowControl w:val="0"/>
      <w:autoSpaceDE w:val="0"/>
      <w:autoSpaceDN w:val="0"/>
      <w:adjustRightInd w:val="0"/>
      <w:spacing w:after="0" w:line="240" w:lineRule="auto"/>
      <w:ind w:left="356"/>
      <w:outlineLvl w:val="1"/>
    </w:pPr>
    <w:rPr>
      <w:rFonts w:ascii="Arial" w:hAnsi="Arial" w:cs="Arial"/>
      <w:b/>
      <w:bCs/>
      <w:sz w:val="20"/>
      <w:szCs w:val="20"/>
      <w:lang w:eastAsia="ko-KR"/>
    </w:rPr>
  </w:style>
  <w:style w:type="paragraph" w:styleId="Heading30">
    <w:name w:val="heading 3"/>
    <w:basedOn w:val="Normal"/>
    <w:next w:val="Normal"/>
    <w:link w:val="Heading3Char"/>
    <w:uiPriority w:val="1"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C044C"/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2"/>
      </w:numPr>
    </w:pPr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1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Equation">
    <w:name w:val="Equation"/>
    <w:uiPriority w:val="99"/>
    <w:rsid w:val="00792A70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1">
    <w:name w:val="L1"/>
    <w:aliases w:val="LetteredList1"/>
    <w:next w:val="Normal"/>
    <w:uiPriority w:val="99"/>
    <w:rsid w:val="00792A70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MTDisplayEquation">
    <w:name w:val="MTDisplayEquation"/>
    <w:basedOn w:val="T"/>
    <w:next w:val="Normal"/>
    <w:link w:val="MTDisplayEquationChar"/>
    <w:rsid w:val="000C044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  <w:rPr>
      <w:rFonts w:eastAsia="Malgun Gothic"/>
      <w:lang w:eastAsia="ko-KR"/>
    </w:rPr>
  </w:style>
  <w:style w:type="character" w:customStyle="1" w:styleId="MTDisplayEquationChar">
    <w:name w:val="MTDisplayEquation Char"/>
    <w:basedOn w:val="TChar"/>
    <w:link w:val="MTDisplayEquation"/>
    <w:rsid w:val="000C044C"/>
    <w:rPr>
      <w:rFonts w:ascii="Times New Roman" w:eastAsia="Malgun Gothic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Note">
    <w:name w:val="Note"/>
    <w:uiPriority w:val="99"/>
    <w:rsid w:val="00B81B5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character" w:styleId="CommentReference">
    <w:name w:val="annotation reference"/>
    <w:basedOn w:val="DefaultParagraphFont"/>
    <w:unhideWhenUsed/>
    <w:rsid w:val="004E5B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5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5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0E"/>
    <w:rPr>
      <w:b/>
      <w:bCs/>
      <w:sz w:val="20"/>
      <w:szCs w:val="20"/>
    </w:rPr>
  </w:style>
  <w:style w:type="paragraph" w:customStyle="1" w:styleId="H4">
    <w:name w:val="H4"/>
    <w:aliases w:val="1.1.1.1"/>
    <w:next w:val="T"/>
    <w:rsid w:val="002E673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DL">
    <w:name w:val="DL"/>
    <w:aliases w:val="DashedList2"/>
    <w:uiPriority w:val="99"/>
    <w:rsid w:val="002E6732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FigTitle">
    <w:name w:val="FigTitle"/>
    <w:uiPriority w:val="99"/>
    <w:rsid w:val="002E6732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styleId="Bibliography">
    <w:name w:val="Bibliography"/>
    <w:basedOn w:val="Normal"/>
    <w:next w:val="Normal"/>
    <w:uiPriority w:val="99"/>
    <w:rsid w:val="002E6732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Body">
    <w:name w:val="Body"/>
    <w:uiPriority w:val="99"/>
    <w:rsid w:val="002E6732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2E6732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  <w:lang w:eastAsia="ko-KR"/>
    </w:rPr>
  </w:style>
  <w:style w:type="paragraph" w:customStyle="1" w:styleId="Ch">
    <w:name w:val="Ch"/>
    <w:aliases w:val="Chair"/>
    <w:uiPriority w:val="99"/>
    <w:rsid w:val="002E673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Committee">
    <w:name w:val="Committee"/>
    <w:uiPriority w:val="99"/>
    <w:rsid w:val="002E6732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ommitteeList">
    <w:name w:val="CommitteeList"/>
    <w:uiPriority w:val="99"/>
    <w:rsid w:val="002E6732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2E6732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contheader">
    <w:name w:val="contheader"/>
    <w:uiPriority w:val="99"/>
    <w:rsid w:val="002E673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2E6732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Times New Roman" w:hAnsi="Times New Roman" w:cs="Times New Roman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2E6732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2">
    <w:name w:val="D2"/>
    <w:aliases w:val="Definitions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3">
    <w:name w:val="D3"/>
    <w:aliases w:val="Definitions4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4">
    <w:name w:val="D4"/>
    <w:aliases w:val="Definitions3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5">
    <w:name w:val="D5"/>
    <w:aliases w:val="Definitions2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efinitions1">
    <w:name w:val="Definitions1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esignation">
    <w:name w:val="Designation"/>
    <w:next w:val="Body"/>
    <w:uiPriority w:val="99"/>
    <w:rsid w:val="002E673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DL1">
    <w:name w:val="DL1"/>
    <w:aliases w:val="DashedList3"/>
    <w:uiPriority w:val="99"/>
    <w:rsid w:val="002E6732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DL2">
    <w:name w:val="DL2"/>
    <w:aliases w:val="DashedList1"/>
    <w:uiPriority w:val="99"/>
    <w:rsid w:val="002E673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EditorNote">
    <w:name w:val="Editor_Note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  <w:lang w:eastAsia="ko-KR"/>
    </w:rPr>
  </w:style>
  <w:style w:type="paragraph" w:customStyle="1" w:styleId="EU">
    <w:name w:val="EU"/>
    <w:aliases w:val="EquationUnnumbered"/>
    <w:uiPriority w:val="99"/>
    <w:rsid w:val="002E673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FigCaption">
    <w:name w:val="FigCaption"/>
    <w:uiPriority w:val="99"/>
    <w:rsid w:val="002E6732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figuretext">
    <w:name w:val="figure text"/>
    <w:uiPriority w:val="99"/>
    <w:rsid w:val="002E6732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ko-KR"/>
    </w:rPr>
  </w:style>
  <w:style w:type="paragraph" w:customStyle="1" w:styleId="FL">
    <w:name w:val="FL"/>
    <w:aliases w:val="FlushLeft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2E6732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2E673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Times New Roman" w:hAnsi="Times New Roman" w:cs="Times New Roman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H">
    <w:name w:val="H"/>
    <w:aliases w:val="HangingIndent"/>
    <w:uiPriority w:val="99"/>
    <w:rsid w:val="002E6732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H1">
    <w:name w:val="H1"/>
    <w:aliases w:val="1stLevelHead"/>
    <w:next w:val="T"/>
    <w:uiPriority w:val="99"/>
    <w:rsid w:val="002E673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5">
    <w:name w:val="H5"/>
    <w:aliases w:val="1.1.1.1.1"/>
    <w:next w:val="T"/>
    <w:uiPriority w:val="99"/>
    <w:rsid w:val="002E673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Heading10">
    <w:name w:val="Heading1"/>
    <w:next w:val="Body"/>
    <w:uiPriority w:val="99"/>
    <w:rsid w:val="002E6732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2E6732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2E6732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2E6732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2E673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I">
    <w:name w:val="I"/>
    <w:aliases w:val="Informative"/>
    <w:uiPriority w:val="99"/>
    <w:rsid w:val="002E673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2E6732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2E673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2E673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IntDisclaimer">
    <w:name w:val="IntDisclaimer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2E673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2E673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2">
    <w:name w:val="L2"/>
    <w:aliases w:val="NumberedList"/>
    <w:uiPriority w:val="99"/>
    <w:rsid w:val="002E6732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11">
    <w:name w:val="L11"/>
    <w:aliases w:val="NumberedList1"/>
    <w:next w:val="L2"/>
    <w:uiPriority w:val="99"/>
    <w:rsid w:val="002E6732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ast">
    <w:name w:val="Last"/>
    <w:aliases w:val="LetteredListLast"/>
    <w:next w:val="L"/>
    <w:uiPriority w:val="99"/>
    <w:rsid w:val="002E673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etter">
    <w:name w:val="Letter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l">
    <w:name w:val="Ll"/>
    <w:aliases w:val="NumberedList2"/>
    <w:uiPriority w:val="99"/>
    <w:rsid w:val="002E6732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l1">
    <w:name w:val="Ll1"/>
    <w:aliases w:val="NumberedList21"/>
    <w:uiPriority w:val="99"/>
    <w:rsid w:val="002E6732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ll">
    <w:name w:val="Lll"/>
    <w:aliases w:val="NumberedList3"/>
    <w:uiPriority w:val="99"/>
    <w:rsid w:val="002E6732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ll1">
    <w:name w:val="Lll1"/>
    <w:aliases w:val="NumberedList31"/>
    <w:uiPriority w:val="99"/>
    <w:rsid w:val="002E6732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lll">
    <w:name w:val="Llll"/>
    <w:aliases w:val="NumberedList4"/>
    <w:uiPriority w:val="99"/>
    <w:rsid w:val="002E6732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P">
    <w:name w:val="LP"/>
    <w:aliases w:val="ListParagraph"/>
    <w:next w:val="L2"/>
    <w:uiPriority w:val="99"/>
    <w:rsid w:val="002E673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P2">
    <w:name w:val="LP2"/>
    <w:aliases w:val="ListParagraph2"/>
    <w:next w:val="L2"/>
    <w:uiPriority w:val="99"/>
    <w:rsid w:val="002E673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P3">
    <w:name w:val="LP3"/>
    <w:aliases w:val="ListParagraph3"/>
    <w:next w:val="L2"/>
    <w:uiPriority w:val="99"/>
    <w:rsid w:val="002E673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LPageNumber">
    <w:name w:val="LPageNumber"/>
    <w:uiPriority w:val="99"/>
    <w:rsid w:val="002E6732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  <w:lang w:eastAsia="ko-KR"/>
    </w:rPr>
  </w:style>
  <w:style w:type="paragraph" w:customStyle="1" w:styleId="MappingTableCell">
    <w:name w:val="Mapping Table Cell"/>
    <w:uiPriority w:val="99"/>
    <w:rsid w:val="002E6732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2E6732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uiPriority w:val="99"/>
    <w:rsid w:val="002E673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2E6732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2E6732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2E6732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References">
    <w:name w:val="References"/>
    <w:uiPriority w:val="99"/>
    <w:rsid w:val="002E6732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Revisionline">
    <w:name w:val="Revisionline"/>
    <w:uiPriority w:val="99"/>
    <w:rsid w:val="002E673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2E6732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2E673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  <w:lang w:eastAsia="ko-KR"/>
    </w:rPr>
  </w:style>
  <w:style w:type="paragraph" w:customStyle="1" w:styleId="TableFootnote">
    <w:name w:val="TableFootnote"/>
    <w:uiPriority w:val="99"/>
    <w:rsid w:val="002E6732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2E673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2E6732"/>
    <w:rPr>
      <w:rFonts w:ascii="Arial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2E673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EditiingInstruction">
    <w:name w:val="Editiing Instruction"/>
    <w:uiPriority w:val="99"/>
    <w:rsid w:val="002E67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  <w:lang w:eastAsia="ko-KR"/>
    </w:rPr>
  </w:style>
  <w:style w:type="paragraph" w:customStyle="1" w:styleId="H2">
    <w:name w:val="H2"/>
    <w:aliases w:val="1.1"/>
    <w:next w:val="T"/>
    <w:uiPriority w:val="99"/>
    <w:rsid w:val="002E673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ext">
    <w:name w:val="TableText"/>
    <w:uiPriority w:val="99"/>
    <w:rsid w:val="002E6732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2E673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2E673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2E6732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2E673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2E673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2E6732"/>
  </w:style>
  <w:style w:type="character" w:customStyle="1" w:styleId="IEEEStdsRegularTableCaptionChar">
    <w:name w:val="IEEEStds Regular Table Caption Char"/>
    <w:uiPriority w:val="99"/>
    <w:rsid w:val="002E6732"/>
  </w:style>
  <w:style w:type="character" w:customStyle="1" w:styleId="Italic">
    <w:name w:val="Italic"/>
    <w:uiPriority w:val="99"/>
    <w:rsid w:val="002E6732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2E673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2E673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2E673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2E673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2E673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2E673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2E6732"/>
    <w:rPr>
      <w:vertAlign w:val="subscript"/>
    </w:rPr>
  </w:style>
  <w:style w:type="character" w:customStyle="1" w:styleId="Superscript">
    <w:name w:val="Superscript"/>
    <w:uiPriority w:val="99"/>
    <w:rsid w:val="002E6732"/>
    <w:rPr>
      <w:vertAlign w:val="superscript"/>
    </w:rPr>
  </w:style>
  <w:style w:type="character" w:customStyle="1" w:styleId="Symbol">
    <w:name w:val="Symbol"/>
    <w:uiPriority w:val="99"/>
    <w:rsid w:val="002E673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2E6732"/>
  </w:style>
  <w:style w:type="character" w:customStyle="1" w:styleId="a">
    <w:name w:val="Åí"/>
    <w:uiPriority w:val="99"/>
    <w:rsid w:val="002E6732"/>
  </w:style>
  <w:style w:type="character" w:customStyle="1" w:styleId="SC7204809">
    <w:name w:val="SC.7.204809"/>
    <w:uiPriority w:val="99"/>
    <w:rsid w:val="002E6732"/>
  </w:style>
  <w:style w:type="character" w:customStyle="1" w:styleId="Heading1Char">
    <w:name w:val="Heading 1 Char"/>
    <w:basedOn w:val="DefaultParagraphFont"/>
    <w:link w:val="Heading1"/>
    <w:uiPriority w:val="1"/>
    <w:rsid w:val="00DE3D0F"/>
    <w:rPr>
      <w:rFonts w:ascii="Arial" w:hAnsi="Arial" w:cs="Arial"/>
      <w:b/>
      <w:bCs/>
      <w:lang w:eastAsia="ko-KR"/>
    </w:rPr>
  </w:style>
  <w:style w:type="character" w:customStyle="1" w:styleId="Heading2Char">
    <w:name w:val="Heading 2 Char"/>
    <w:basedOn w:val="DefaultParagraphFont"/>
    <w:link w:val="Heading2"/>
    <w:uiPriority w:val="1"/>
    <w:rsid w:val="00DE3D0F"/>
    <w:rPr>
      <w:rFonts w:ascii="Arial" w:hAnsi="Arial" w:cs="Arial"/>
      <w:b/>
      <w:bCs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DE3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1"/>
    <w:rsid w:val="00DE3D0F"/>
    <w:rPr>
      <w:rFonts w:ascii="Times New Roman" w:hAnsi="Times New Roman" w:cs="Times New Roman"/>
      <w:sz w:val="20"/>
      <w:szCs w:val="2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DE3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6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36</b:RefOrder>
  </b:Source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20_1100r1</b:Tag>
    <b:SourceType>JournalArticle</b:SourceType>
    <b:Guid>{F49BEDEA-1FB1-4C49-A115-FC4BB9E57F9E}</b:Guid>
    <b:Author>
      <b:Author>
        <b:Corporate>Rui Cao (NXP)</b:Corporate>
      </b:Author>
    </b:Author>
    <b:Title>Discussions on EHT non-contigeous PPDU</b:Title>
    <b:JournalName>20/1100r1</b:JournalName>
    <b:Year>October 2020</b:Year>
    <b:RefOrder>4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23</b:RefOrder>
  </b:Source>
  <b:Source>
    <b:Tag>20_1238r4</b:Tag>
    <b:SourceType>JournalArticle</b:SourceType>
    <b:Guid>{CC24762B-13ED-4B9A-B05E-B48A1175D074}</b:Guid>
    <b:Author>
      <b:Author>
        <b:Corporate>Sameer Vermani (Qualcomm)</b:Corporate>
      </b:Author>
    </b:Author>
    <b:Title>Open issues on preamble design</b:Title>
    <b:JournalName>20/1238r4</b:JournalName>
    <b:Year>September 2020</b:Year>
    <b:RefOrder>43</b:RefOrder>
  </b:Source>
</b:Sources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2D095D-AFAD-4F68-92E3-D1C189D2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Wook Bong Lee</cp:lastModifiedBy>
  <cp:revision>4</cp:revision>
  <dcterms:created xsi:type="dcterms:W3CDTF">2021-06-17T21:02:00Z</dcterms:created>
  <dcterms:modified xsi:type="dcterms:W3CDTF">2021-06-17T22:23:00Z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MTWinEqns">
    <vt:bool>true</vt:bool>
  </property>
  <property fmtid="{D5CDD505-2E9C-101B-9397-08002B2CF9AE}" pid="4" name="NSCPROP_SA">
    <vt:lpwstr>C:\Users\wookbong.lee\Desktop\WorkFolder\IEEE documents\March 2020 Atlanta\11-20-xxxx-00-00be-pdt-phy-modulation-aacuracy.docx</vt:lpwstr>
  </property>
</Properties>
</file>