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5731EF" w14:paraId="28BCD74A" w14:textId="77777777" w:rsidTr="00FB5A3F">
        <w:trPr>
          <w:trHeight w:val="485"/>
          <w:jc w:val="center"/>
        </w:trPr>
        <w:tc>
          <w:tcPr>
            <w:tcW w:w="9576" w:type="dxa"/>
            <w:gridSpan w:val="5"/>
            <w:vAlign w:val="center"/>
          </w:tcPr>
          <w:p w14:paraId="765EAA6C" w14:textId="2EAED07B" w:rsidR="005731EF" w:rsidRPr="005731EF" w:rsidRDefault="00B57494" w:rsidP="00FB5A3F">
            <w:pPr>
              <w:pStyle w:val="T2"/>
              <w:rPr>
                <w:rFonts w:asciiTheme="minorHAnsi" w:hAnsiTheme="minorHAnsi" w:cstheme="minorHAnsi"/>
                <w:sz w:val="22"/>
                <w:szCs w:val="22"/>
              </w:rPr>
            </w:pPr>
            <w:r>
              <w:rPr>
                <w:rFonts w:asciiTheme="minorHAnsi" w:hAnsiTheme="minorHAnsi" w:cstheme="minorHAnsi"/>
                <w:sz w:val="22"/>
                <w:szCs w:val="22"/>
                <w:lang w:eastAsia="ko-KR"/>
              </w:rPr>
              <w:t>PDT</w:t>
            </w:r>
            <w:r w:rsidR="0020557F">
              <w:rPr>
                <w:rFonts w:asciiTheme="minorHAnsi" w:hAnsiTheme="minorHAnsi" w:cstheme="minorHAnsi"/>
                <w:sz w:val="22"/>
                <w:szCs w:val="22"/>
                <w:lang w:eastAsia="ko-KR"/>
              </w:rPr>
              <w:t xml:space="preserve"> </w:t>
            </w:r>
            <w:r w:rsidR="00B24E1F">
              <w:rPr>
                <w:rFonts w:asciiTheme="minorHAnsi" w:hAnsiTheme="minorHAnsi" w:cstheme="minorHAnsi"/>
                <w:sz w:val="22"/>
                <w:szCs w:val="22"/>
                <w:lang w:eastAsia="ko-KR"/>
              </w:rPr>
              <w:t xml:space="preserve">on </w:t>
            </w:r>
            <w:r w:rsidR="00034CB4">
              <w:rPr>
                <w:rFonts w:asciiTheme="minorHAnsi" w:hAnsiTheme="minorHAnsi" w:cstheme="minorHAnsi"/>
                <w:sz w:val="22"/>
                <w:szCs w:val="22"/>
                <w:lang w:eastAsia="ko-KR"/>
              </w:rPr>
              <w:t>MU-RTS</w:t>
            </w:r>
          </w:p>
        </w:tc>
      </w:tr>
      <w:tr w:rsidR="005731EF" w:rsidRPr="005731EF" w14:paraId="4D0531B6" w14:textId="77777777" w:rsidTr="00FB5A3F">
        <w:trPr>
          <w:trHeight w:val="359"/>
          <w:jc w:val="center"/>
        </w:trPr>
        <w:tc>
          <w:tcPr>
            <w:tcW w:w="9576" w:type="dxa"/>
            <w:gridSpan w:val="5"/>
            <w:vAlign w:val="center"/>
          </w:tcPr>
          <w:p w14:paraId="6F9BF4A4" w14:textId="3A859741"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A14D7B">
              <w:rPr>
                <w:rFonts w:asciiTheme="minorHAnsi" w:hAnsiTheme="minorHAnsi" w:cstheme="minorHAnsi"/>
                <w:b w:val="0"/>
                <w:sz w:val="22"/>
                <w:szCs w:val="22"/>
              </w:rPr>
              <w:t>1</w:t>
            </w:r>
            <w:r w:rsidRPr="005731EF">
              <w:rPr>
                <w:rFonts w:asciiTheme="minorHAnsi" w:hAnsiTheme="minorHAnsi" w:cstheme="minorHAnsi"/>
                <w:b w:val="0"/>
                <w:sz w:val="22"/>
                <w:szCs w:val="22"/>
              </w:rPr>
              <w:t>-</w:t>
            </w:r>
            <w:r w:rsidR="00A14D7B">
              <w:rPr>
                <w:rFonts w:asciiTheme="minorHAnsi" w:hAnsiTheme="minorHAnsi" w:cstheme="minorHAnsi"/>
                <w:b w:val="0"/>
                <w:sz w:val="22"/>
                <w:szCs w:val="22"/>
                <w:lang w:eastAsia="ko-KR"/>
              </w:rPr>
              <w:t>0</w:t>
            </w:r>
            <w:r w:rsidR="00CB5596">
              <w:rPr>
                <w:rFonts w:asciiTheme="minorHAnsi" w:hAnsiTheme="minorHAnsi" w:cstheme="minorHAnsi"/>
                <w:b w:val="0"/>
                <w:sz w:val="22"/>
                <w:szCs w:val="22"/>
                <w:lang w:eastAsia="ko-KR"/>
              </w:rPr>
              <w:t>6</w:t>
            </w:r>
            <w:r w:rsidRPr="0015438C">
              <w:rPr>
                <w:rFonts w:asciiTheme="minorHAnsi" w:hAnsiTheme="minorHAnsi" w:cstheme="minorHAnsi"/>
                <w:b w:val="0"/>
                <w:sz w:val="22"/>
                <w:szCs w:val="22"/>
                <w:lang w:eastAsia="ko-KR"/>
              </w:rPr>
              <w:t>-</w:t>
            </w:r>
            <w:r w:rsidR="00297885">
              <w:rPr>
                <w:rFonts w:asciiTheme="minorHAnsi" w:hAnsiTheme="minorHAnsi" w:cstheme="minorHAnsi"/>
                <w:b w:val="0"/>
                <w:sz w:val="22"/>
                <w:szCs w:val="22"/>
                <w:lang w:eastAsia="ko-KR"/>
              </w:rPr>
              <w:t>2</w:t>
            </w:r>
            <w:r w:rsidR="00334269">
              <w:rPr>
                <w:rFonts w:asciiTheme="minorHAnsi" w:hAnsiTheme="minorHAnsi" w:cstheme="minorHAnsi"/>
                <w:b w:val="0"/>
                <w:sz w:val="22"/>
                <w:szCs w:val="22"/>
                <w:lang w:eastAsia="ko-KR"/>
              </w:rPr>
              <w:t>8</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6248C7" w:rsidRPr="005731EF" w14:paraId="672C33CD" w14:textId="77777777" w:rsidTr="00F66405">
        <w:trPr>
          <w:trHeight w:val="359"/>
          <w:jc w:val="center"/>
        </w:trPr>
        <w:tc>
          <w:tcPr>
            <w:tcW w:w="1975" w:type="dxa"/>
            <w:vAlign w:val="center"/>
          </w:tcPr>
          <w:p w14:paraId="6A1A57ED" w14:textId="102AE608" w:rsidR="006248C7" w:rsidRDefault="006248C7"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Merge w:val="restart"/>
            <w:vAlign w:val="center"/>
          </w:tcPr>
          <w:p w14:paraId="0FAC0800" w14:textId="6B811472" w:rsidR="006248C7" w:rsidRDefault="006248C7" w:rsidP="00F66405">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55BBA6DD" w14:textId="77777777" w:rsidR="006248C7" w:rsidRPr="005731EF" w:rsidRDefault="006248C7" w:rsidP="00FB5A3F">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AFD5556" w14:textId="77777777" w:rsidR="006248C7" w:rsidRPr="005731EF" w:rsidRDefault="006248C7" w:rsidP="00FB5A3F">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3BF910C" w14:textId="5450AD4B" w:rsidR="006248C7" w:rsidRDefault="006248C7" w:rsidP="00FB5A3F">
            <w:pPr>
              <w:pStyle w:val="T2"/>
              <w:spacing w:after="0"/>
              <w:ind w:left="0" w:right="0"/>
              <w:jc w:val="left"/>
              <w:rPr>
                <w:rFonts w:asciiTheme="minorHAnsi" w:hAnsiTheme="minorHAnsi" w:cstheme="minorHAnsi"/>
                <w:b w:val="0"/>
                <w:sz w:val="22"/>
                <w:szCs w:val="22"/>
                <w:lang w:eastAsia="ko-KR"/>
              </w:rPr>
            </w:pPr>
            <w:r>
              <w:rPr>
                <w:noProof/>
                <w:lang w:val="en-US" w:eastAsia="zh-CN"/>
              </w:rPr>
              <w:drawing>
                <wp:inline distT="0" distB="0" distL="0" distR="0" wp14:anchorId="3614F1E2" wp14:editId="5C904A8F">
                  <wp:extent cx="1317625" cy="140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7625" cy="140335"/>
                          </a:xfrm>
                          <a:prstGeom prst="rect">
                            <a:avLst/>
                          </a:prstGeom>
                        </pic:spPr>
                      </pic:pic>
                    </a:graphicData>
                  </a:graphic>
                </wp:inline>
              </w:drawing>
            </w:r>
          </w:p>
        </w:tc>
      </w:tr>
      <w:tr w:rsidR="006248C7" w:rsidRPr="005731EF" w14:paraId="3F9A6EA5" w14:textId="77777777" w:rsidTr="00F66405">
        <w:trPr>
          <w:trHeight w:val="359"/>
          <w:jc w:val="center"/>
        </w:trPr>
        <w:tc>
          <w:tcPr>
            <w:tcW w:w="1975" w:type="dxa"/>
            <w:vAlign w:val="center"/>
          </w:tcPr>
          <w:p w14:paraId="7E8F6A6A" w14:textId="2913B343" w:rsidR="006248C7" w:rsidRPr="005731EF" w:rsidRDefault="006248C7"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1890" w:type="dxa"/>
            <w:vMerge/>
            <w:vAlign w:val="center"/>
          </w:tcPr>
          <w:p w14:paraId="5EF27352" w14:textId="71191D2C" w:rsidR="006248C7" w:rsidRPr="005731EF" w:rsidRDefault="006248C7" w:rsidP="00F66405">
            <w:pPr>
              <w:pStyle w:val="T2"/>
              <w:spacing w:after="0"/>
              <w:ind w:left="0" w:right="0"/>
              <w:rPr>
                <w:rFonts w:asciiTheme="minorHAnsi" w:hAnsiTheme="minorHAnsi" w:cstheme="minorHAnsi"/>
                <w:b w:val="0"/>
                <w:sz w:val="22"/>
                <w:szCs w:val="22"/>
                <w:lang w:eastAsia="ko-KR"/>
              </w:rPr>
            </w:pPr>
          </w:p>
        </w:tc>
        <w:tc>
          <w:tcPr>
            <w:tcW w:w="1260" w:type="dxa"/>
            <w:vAlign w:val="center"/>
          </w:tcPr>
          <w:p w14:paraId="163EF2B9" w14:textId="77777777" w:rsidR="006248C7" w:rsidRPr="005731EF" w:rsidRDefault="006248C7" w:rsidP="00FB5A3F">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7F26632" w14:textId="77777777" w:rsidR="006248C7" w:rsidRPr="005731EF" w:rsidRDefault="006248C7" w:rsidP="00FB5A3F">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474E79" w14:textId="51FA562B" w:rsidR="006248C7" w:rsidRPr="005731EF" w:rsidRDefault="006248C7" w:rsidP="00FB5A3F">
            <w:pPr>
              <w:pStyle w:val="T2"/>
              <w:spacing w:after="0"/>
              <w:ind w:left="0" w:right="0"/>
              <w:jc w:val="left"/>
              <w:rPr>
                <w:rFonts w:asciiTheme="minorHAnsi" w:hAnsiTheme="minorHAnsi" w:cstheme="minorHAnsi"/>
                <w:b w:val="0"/>
                <w:sz w:val="22"/>
                <w:szCs w:val="22"/>
                <w:lang w:eastAsia="ko-KR"/>
              </w:rPr>
            </w:pPr>
          </w:p>
        </w:tc>
      </w:tr>
      <w:tr w:rsidR="006248C7" w:rsidRPr="005731EF" w14:paraId="63916B73" w14:textId="77777777" w:rsidTr="00965B17">
        <w:trPr>
          <w:trHeight w:val="359"/>
          <w:jc w:val="center"/>
        </w:trPr>
        <w:tc>
          <w:tcPr>
            <w:tcW w:w="1975" w:type="dxa"/>
            <w:vAlign w:val="center"/>
          </w:tcPr>
          <w:p w14:paraId="39EF7C57" w14:textId="2D6BE678" w:rsidR="006248C7" w:rsidRDefault="006248C7" w:rsidP="000F7D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Merge/>
            <w:vAlign w:val="center"/>
          </w:tcPr>
          <w:p w14:paraId="3381E87A" w14:textId="557AFFE3" w:rsidR="006248C7" w:rsidRDefault="006248C7" w:rsidP="000F7D30">
            <w:pPr>
              <w:pStyle w:val="T2"/>
              <w:spacing w:after="0"/>
              <w:ind w:left="0" w:right="0"/>
              <w:jc w:val="left"/>
              <w:rPr>
                <w:rFonts w:asciiTheme="minorHAnsi" w:hAnsiTheme="minorHAnsi" w:cstheme="minorHAnsi"/>
                <w:b w:val="0"/>
                <w:sz w:val="22"/>
                <w:szCs w:val="22"/>
                <w:lang w:eastAsia="ko-KR"/>
              </w:rPr>
            </w:pPr>
          </w:p>
        </w:tc>
        <w:tc>
          <w:tcPr>
            <w:tcW w:w="1260" w:type="dxa"/>
            <w:vAlign w:val="center"/>
          </w:tcPr>
          <w:p w14:paraId="19C0661E" w14:textId="77777777" w:rsidR="006248C7" w:rsidRPr="005731EF" w:rsidRDefault="006248C7" w:rsidP="000F7D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51A3F8E" w14:textId="77777777" w:rsidR="006248C7" w:rsidRPr="005731EF" w:rsidRDefault="006248C7" w:rsidP="000F7D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04D5F8" w14:textId="3B776770" w:rsidR="006248C7" w:rsidRPr="00BD7427" w:rsidRDefault="006248C7" w:rsidP="000F7D30">
            <w:pPr>
              <w:pStyle w:val="T2"/>
              <w:spacing w:after="0"/>
              <w:ind w:left="0" w:right="0"/>
              <w:jc w:val="left"/>
              <w:rPr>
                <w:rFonts w:asciiTheme="minorHAnsi" w:hAnsiTheme="minorHAnsi" w:cstheme="minorHAnsi"/>
                <w:b w:val="0"/>
                <w:sz w:val="22"/>
                <w:szCs w:val="22"/>
                <w:lang w:eastAsia="ko-KR"/>
              </w:rPr>
            </w:pPr>
          </w:p>
        </w:tc>
      </w:tr>
      <w:tr w:rsidR="006248C7" w:rsidRPr="005731EF" w14:paraId="11B6C434" w14:textId="77777777" w:rsidTr="00965B17">
        <w:trPr>
          <w:trHeight w:val="359"/>
          <w:jc w:val="center"/>
        </w:trPr>
        <w:tc>
          <w:tcPr>
            <w:tcW w:w="1975" w:type="dxa"/>
            <w:vAlign w:val="center"/>
          </w:tcPr>
          <w:p w14:paraId="6C565FDD" w14:textId="3ACA4C81" w:rsidR="006248C7" w:rsidRPr="00034CB4" w:rsidRDefault="006248C7" w:rsidP="000F7D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Merge/>
            <w:vAlign w:val="center"/>
          </w:tcPr>
          <w:p w14:paraId="48A891E7" w14:textId="77777777" w:rsidR="006248C7" w:rsidRDefault="006248C7" w:rsidP="000F7D30">
            <w:pPr>
              <w:pStyle w:val="T2"/>
              <w:spacing w:after="0"/>
              <w:ind w:left="0" w:right="0"/>
              <w:jc w:val="left"/>
              <w:rPr>
                <w:rFonts w:asciiTheme="minorHAnsi" w:hAnsiTheme="minorHAnsi" w:cstheme="minorHAnsi"/>
                <w:b w:val="0"/>
                <w:sz w:val="22"/>
                <w:szCs w:val="22"/>
                <w:lang w:eastAsia="ko-KR"/>
              </w:rPr>
            </w:pPr>
          </w:p>
        </w:tc>
        <w:tc>
          <w:tcPr>
            <w:tcW w:w="1260" w:type="dxa"/>
            <w:vAlign w:val="center"/>
          </w:tcPr>
          <w:p w14:paraId="05F22510" w14:textId="77777777" w:rsidR="006248C7" w:rsidRPr="005731EF" w:rsidRDefault="006248C7" w:rsidP="000F7D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58477A2" w14:textId="77777777" w:rsidR="006248C7" w:rsidRPr="005731EF" w:rsidRDefault="006248C7" w:rsidP="000F7D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35EE4AC2" w14:textId="77777777" w:rsidR="006248C7" w:rsidRPr="00BD7427" w:rsidRDefault="006248C7" w:rsidP="000F7D30">
            <w:pPr>
              <w:pStyle w:val="T2"/>
              <w:spacing w:after="0"/>
              <w:ind w:left="0" w:right="0"/>
              <w:jc w:val="left"/>
              <w:rPr>
                <w:rFonts w:asciiTheme="minorHAnsi" w:hAnsiTheme="minorHAnsi" w:cstheme="minorHAnsi"/>
                <w:b w:val="0"/>
                <w:sz w:val="22"/>
                <w:szCs w:val="22"/>
                <w:lang w:eastAsia="ko-KR"/>
              </w:rPr>
            </w:pPr>
          </w:p>
        </w:tc>
      </w:tr>
      <w:tr w:rsidR="006248C7" w:rsidRPr="005731EF" w14:paraId="491AF45B" w14:textId="77777777" w:rsidTr="00965B17">
        <w:trPr>
          <w:trHeight w:val="359"/>
          <w:jc w:val="center"/>
        </w:trPr>
        <w:tc>
          <w:tcPr>
            <w:tcW w:w="1975" w:type="dxa"/>
            <w:vAlign w:val="center"/>
          </w:tcPr>
          <w:p w14:paraId="3F68A19B" w14:textId="27C2E1C9" w:rsidR="006248C7" w:rsidRPr="006618FB" w:rsidRDefault="006248C7" w:rsidP="000F7D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Merge/>
            <w:vAlign w:val="center"/>
          </w:tcPr>
          <w:p w14:paraId="2C0C8DDA" w14:textId="77777777" w:rsidR="006248C7" w:rsidRDefault="006248C7" w:rsidP="000F7D30">
            <w:pPr>
              <w:pStyle w:val="T2"/>
              <w:spacing w:after="0"/>
              <w:ind w:left="0" w:right="0"/>
              <w:jc w:val="left"/>
              <w:rPr>
                <w:rFonts w:asciiTheme="minorHAnsi" w:hAnsiTheme="minorHAnsi" w:cstheme="minorHAnsi"/>
                <w:b w:val="0"/>
                <w:sz w:val="22"/>
                <w:szCs w:val="22"/>
                <w:lang w:eastAsia="ko-KR"/>
              </w:rPr>
            </w:pPr>
          </w:p>
        </w:tc>
        <w:tc>
          <w:tcPr>
            <w:tcW w:w="1260" w:type="dxa"/>
            <w:vAlign w:val="center"/>
          </w:tcPr>
          <w:p w14:paraId="78AAB62A" w14:textId="77777777" w:rsidR="006248C7" w:rsidRPr="005731EF" w:rsidRDefault="006248C7" w:rsidP="000F7D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81B5E85" w14:textId="77777777" w:rsidR="006248C7" w:rsidRPr="005731EF" w:rsidRDefault="006248C7" w:rsidP="000F7D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D05F87E" w14:textId="77777777" w:rsidR="006248C7" w:rsidRPr="00BD7427" w:rsidRDefault="006248C7" w:rsidP="000F7D30">
            <w:pPr>
              <w:pStyle w:val="T2"/>
              <w:spacing w:after="0"/>
              <w:ind w:left="0" w:right="0"/>
              <w:jc w:val="left"/>
              <w:rPr>
                <w:rFonts w:asciiTheme="minorHAnsi" w:hAnsiTheme="minorHAnsi" w:cstheme="minorHAnsi"/>
                <w:b w:val="0"/>
                <w:sz w:val="22"/>
                <w:szCs w:val="22"/>
                <w:lang w:eastAsia="ko-KR"/>
              </w:rPr>
            </w:pPr>
          </w:p>
        </w:tc>
      </w:tr>
      <w:tr w:rsidR="006248C7" w:rsidRPr="005731EF" w14:paraId="53F7492E" w14:textId="77777777" w:rsidTr="00965B17">
        <w:trPr>
          <w:trHeight w:val="359"/>
          <w:jc w:val="center"/>
        </w:trPr>
        <w:tc>
          <w:tcPr>
            <w:tcW w:w="1975" w:type="dxa"/>
            <w:vAlign w:val="center"/>
          </w:tcPr>
          <w:p w14:paraId="3307CDBD" w14:textId="22A090DE" w:rsidR="006248C7" w:rsidRPr="00C62A3B" w:rsidRDefault="006248C7" w:rsidP="000F7D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Merge/>
            <w:vAlign w:val="center"/>
          </w:tcPr>
          <w:p w14:paraId="4D6C9C5C" w14:textId="77777777" w:rsidR="006248C7" w:rsidRDefault="006248C7" w:rsidP="000F7D30">
            <w:pPr>
              <w:pStyle w:val="T2"/>
              <w:spacing w:after="0"/>
              <w:ind w:left="0" w:right="0"/>
              <w:jc w:val="left"/>
              <w:rPr>
                <w:rFonts w:asciiTheme="minorHAnsi" w:hAnsiTheme="minorHAnsi" w:cstheme="minorHAnsi"/>
                <w:b w:val="0"/>
                <w:sz w:val="22"/>
                <w:szCs w:val="22"/>
                <w:lang w:eastAsia="ko-KR"/>
              </w:rPr>
            </w:pPr>
          </w:p>
        </w:tc>
        <w:tc>
          <w:tcPr>
            <w:tcW w:w="1260" w:type="dxa"/>
            <w:vAlign w:val="center"/>
          </w:tcPr>
          <w:p w14:paraId="5AB740F3" w14:textId="77777777" w:rsidR="006248C7" w:rsidRPr="005731EF" w:rsidRDefault="006248C7" w:rsidP="000F7D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34387B7" w14:textId="77777777" w:rsidR="006248C7" w:rsidRPr="005731EF" w:rsidRDefault="006248C7" w:rsidP="000F7D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BA3E5E" w14:textId="77777777" w:rsidR="006248C7" w:rsidRPr="00BD7427" w:rsidRDefault="006248C7" w:rsidP="000F7D30">
            <w:pPr>
              <w:pStyle w:val="T2"/>
              <w:spacing w:after="0"/>
              <w:ind w:left="0" w:right="0"/>
              <w:jc w:val="left"/>
              <w:rPr>
                <w:rFonts w:asciiTheme="minorHAnsi" w:hAnsiTheme="minorHAnsi" w:cstheme="minorHAnsi"/>
                <w:b w:val="0"/>
                <w:sz w:val="22"/>
                <w:szCs w:val="22"/>
                <w:lang w:eastAsia="ko-KR"/>
              </w:rPr>
            </w:pPr>
          </w:p>
        </w:tc>
      </w:tr>
      <w:tr w:rsidR="006248C7" w:rsidRPr="005731EF" w14:paraId="18394FB1" w14:textId="77777777" w:rsidTr="00965B17">
        <w:trPr>
          <w:trHeight w:val="359"/>
          <w:jc w:val="center"/>
        </w:trPr>
        <w:tc>
          <w:tcPr>
            <w:tcW w:w="1975" w:type="dxa"/>
            <w:vAlign w:val="center"/>
          </w:tcPr>
          <w:p w14:paraId="425E4613" w14:textId="66617214" w:rsidR="006248C7" w:rsidRPr="006618FB" w:rsidRDefault="006248C7" w:rsidP="000F7D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Merge/>
            <w:vAlign w:val="center"/>
          </w:tcPr>
          <w:p w14:paraId="35B32BAF" w14:textId="77777777" w:rsidR="006248C7" w:rsidRDefault="006248C7" w:rsidP="000F7D30">
            <w:pPr>
              <w:pStyle w:val="T2"/>
              <w:spacing w:after="0"/>
              <w:ind w:left="0" w:right="0"/>
              <w:jc w:val="left"/>
              <w:rPr>
                <w:rFonts w:asciiTheme="minorHAnsi" w:hAnsiTheme="minorHAnsi" w:cstheme="minorHAnsi"/>
                <w:b w:val="0"/>
                <w:sz w:val="22"/>
                <w:szCs w:val="22"/>
                <w:lang w:eastAsia="ko-KR"/>
              </w:rPr>
            </w:pPr>
          </w:p>
        </w:tc>
        <w:tc>
          <w:tcPr>
            <w:tcW w:w="1260" w:type="dxa"/>
            <w:vAlign w:val="center"/>
          </w:tcPr>
          <w:p w14:paraId="359F97D1" w14:textId="77777777" w:rsidR="006248C7" w:rsidRPr="005731EF" w:rsidRDefault="006248C7" w:rsidP="000F7D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68FEC17" w14:textId="77777777" w:rsidR="006248C7" w:rsidRPr="005731EF" w:rsidRDefault="006248C7" w:rsidP="000F7D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A610CEB" w14:textId="77777777" w:rsidR="006248C7" w:rsidRPr="00BD7427" w:rsidRDefault="006248C7" w:rsidP="000F7D30">
            <w:pPr>
              <w:pStyle w:val="T2"/>
              <w:spacing w:after="0"/>
              <w:ind w:left="0" w:right="0"/>
              <w:jc w:val="left"/>
              <w:rPr>
                <w:rFonts w:asciiTheme="minorHAnsi" w:hAnsiTheme="minorHAnsi" w:cstheme="minorHAnsi"/>
                <w:b w:val="0"/>
                <w:sz w:val="22"/>
                <w:szCs w:val="22"/>
                <w:lang w:eastAsia="ko-KR"/>
              </w:rPr>
            </w:pPr>
          </w:p>
        </w:tc>
      </w:tr>
      <w:tr w:rsidR="006248C7" w:rsidRPr="005731EF" w14:paraId="393A6E85" w14:textId="77777777" w:rsidTr="00965B17">
        <w:trPr>
          <w:trHeight w:val="359"/>
          <w:jc w:val="center"/>
        </w:trPr>
        <w:tc>
          <w:tcPr>
            <w:tcW w:w="1975" w:type="dxa"/>
            <w:vAlign w:val="center"/>
          </w:tcPr>
          <w:p w14:paraId="0948D5AB" w14:textId="4F25CE55" w:rsidR="006248C7" w:rsidRPr="006618FB" w:rsidRDefault="006248C7" w:rsidP="000F7D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Merge/>
            <w:vAlign w:val="center"/>
          </w:tcPr>
          <w:p w14:paraId="4A39A935" w14:textId="77777777" w:rsidR="006248C7" w:rsidRDefault="006248C7" w:rsidP="000F7D30">
            <w:pPr>
              <w:pStyle w:val="T2"/>
              <w:spacing w:after="0"/>
              <w:ind w:left="0" w:right="0"/>
              <w:jc w:val="left"/>
              <w:rPr>
                <w:rFonts w:asciiTheme="minorHAnsi" w:hAnsiTheme="minorHAnsi" w:cstheme="minorHAnsi"/>
                <w:b w:val="0"/>
                <w:sz w:val="22"/>
                <w:szCs w:val="22"/>
                <w:lang w:eastAsia="ko-KR"/>
              </w:rPr>
            </w:pPr>
          </w:p>
        </w:tc>
        <w:tc>
          <w:tcPr>
            <w:tcW w:w="1260" w:type="dxa"/>
            <w:vAlign w:val="center"/>
          </w:tcPr>
          <w:p w14:paraId="211D36EA" w14:textId="77777777" w:rsidR="006248C7" w:rsidRPr="005731EF" w:rsidRDefault="006248C7" w:rsidP="000F7D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78D06E9E" w14:textId="77777777" w:rsidR="006248C7" w:rsidRPr="005731EF" w:rsidRDefault="006248C7" w:rsidP="000F7D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F30ABC4" w14:textId="77777777" w:rsidR="006248C7" w:rsidRPr="00BD7427" w:rsidRDefault="006248C7" w:rsidP="000F7D30">
            <w:pPr>
              <w:pStyle w:val="T2"/>
              <w:spacing w:after="0"/>
              <w:ind w:left="0" w:right="0"/>
              <w:jc w:val="left"/>
              <w:rPr>
                <w:rFonts w:asciiTheme="minorHAnsi" w:hAnsiTheme="minorHAnsi" w:cstheme="minorHAnsi"/>
                <w:b w:val="0"/>
                <w:sz w:val="22"/>
                <w:szCs w:val="22"/>
                <w:lang w:eastAsia="ko-KR"/>
              </w:rPr>
            </w:pPr>
          </w:p>
        </w:tc>
      </w:tr>
      <w:tr w:rsidR="006248C7" w:rsidRPr="005731EF" w14:paraId="5380FF20" w14:textId="77777777" w:rsidTr="00965B17">
        <w:trPr>
          <w:trHeight w:val="359"/>
          <w:jc w:val="center"/>
        </w:trPr>
        <w:tc>
          <w:tcPr>
            <w:tcW w:w="1975" w:type="dxa"/>
            <w:vAlign w:val="center"/>
          </w:tcPr>
          <w:p w14:paraId="1EC36C75" w14:textId="2FC3162C" w:rsidR="006248C7" w:rsidRPr="006618FB" w:rsidRDefault="006248C7" w:rsidP="000F7D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Merge/>
            <w:vAlign w:val="center"/>
          </w:tcPr>
          <w:p w14:paraId="4A248099" w14:textId="77777777" w:rsidR="006248C7" w:rsidRDefault="006248C7" w:rsidP="000F7D30">
            <w:pPr>
              <w:pStyle w:val="T2"/>
              <w:spacing w:after="0"/>
              <w:ind w:left="0" w:right="0"/>
              <w:jc w:val="left"/>
              <w:rPr>
                <w:rFonts w:asciiTheme="minorHAnsi" w:hAnsiTheme="minorHAnsi" w:cstheme="minorHAnsi"/>
                <w:b w:val="0"/>
                <w:sz w:val="22"/>
                <w:szCs w:val="22"/>
                <w:lang w:eastAsia="ko-KR"/>
              </w:rPr>
            </w:pPr>
          </w:p>
        </w:tc>
        <w:tc>
          <w:tcPr>
            <w:tcW w:w="1260" w:type="dxa"/>
            <w:vAlign w:val="center"/>
          </w:tcPr>
          <w:p w14:paraId="75663AFB" w14:textId="77777777" w:rsidR="006248C7" w:rsidRPr="005731EF" w:rsidRDefault="006248C7" w:rsidP="000F7D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DF1A15F" w14:textId="77777777" w:rsidR="006248C7" w:rsidRPr="005731EF" w:rsidRDefault="006248C7" w:rsidP="000F7D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C8B2D2" w14:textId="77777777" w:rsidR="006248C7" w:rsidRPr="00BD7427" w:rsidRDefault="006248C7" w:rsidP="000F7D30">
            <w:pPr>
              <w:pStyle w:val="T2"/>
              <w:spacing w:after="0"/>
              <w:ind w:left="0" w:right="0"/>
              <w:jc w:val="left"/>
              <w:rPr>
                <w:rFonts w:asciiTheme="minorHAnsi" w:hAnsiTheme="minorHAnsi" w:cstheme="minorHAnsi"/>
                <w:b w:val="0"/>
                <w:sz w:val="22"/>
                <w:szCs w:val="22"/>
                <w:lang w:eastAsia="ko-KR"/>
              </w:rPr>
            </w:pPr>
          </w:p>
        </w:tc>
      </w:tr>
      <w:tr w:rsidR="006618FB" w:rsidRPr="005731EF" w14:paraId="1245332F" w14:textId="77777777" w:rsidTr="00965B17">
        <w:trPr>
          <w:trHeight w:val="359"/>
          <w:jc w:val="center"/>
        </w:trPr>
        <w:tc>
          <w:tcPr>
            <w:tcW w:w="1975" w:type="dxa"/>
            <w:vAlign w:val="center"/>
          </w:tcPr>
          <w:p w14:paraId="24A97DA6" w14:textId="71084F09" w:rsidR="006618FB" w:rsidRPr="006618FB" w:rsidRDefault="00CB2241" w:rsidP="000F7D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Xiaogang Chen</w:t>
            </w:r>
          </w:p>
        </w:tc>
        <w:tc>
          <w:tcPr>
            <w:tcW w:w="1890" w:type="dxa"/>
            <w:vAlign w:val="center"/>
          </w:tcPr>
          <w:p w14:paraId="1546101D" w14:textId="430C6214" w:rsidR="006618FB" w:rsidRDefault="00CB2241" w:rsidP="00CB2241">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Intel</w:t>
            </w:r>
          </w:p>
        </w:tc>
        <w:tc>
          <w:tcPr>
            <w:tcW w:w="1260" w:type="dxa"/>
            <w:vAlign w:val="center"/>
          </w:tcPr>
          <w:p w14:paraId="3BE4F4F6" w14:textId="77777777" w:rsidR="006618FB" w:rsidRPr="005731EF" w:rsidRDefault="006618FB" w:rsidP="000F7D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6618FB" w:rsidRPr="005731EF" w:rsidRDefault="006618FB" w:rsidP="000F7D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77777777" w:rsidR="006618FB" w:rsidRPr="00BD7427" w:rsidRDefault="006618FB" w:rsidP="000F7D30">
            <w:pPr>
              <w:pStyle w:val="T2"/>
              <w:spacing w:after="0"/>
              <w:ind w:left="0" w:right="0"/>
              <w:jc w:val="left"/>
              <w:rPr>
                <w:rFonts w:asciiTheme="minorHAnsi" w:hAnsiTheme="minorHAnsi" w:cstheme="minorHAnsi"/>
                <w:b w:val="0"/>
                <w:sz w:val="22"/>
                <w:szCs w:val="22"/>
                <w:lang w:eastAsia="ko-KR"/>
              </w:rPr>
            </w:pPr>
          </w:p>
        </w:tc>
      </w:tr>
      <w:tr w:rsidR="006618FB" w:rsidRPr="005731EF" w14:paraId="42BF7AE1" w14:textId="77777777" w:rsidTr="00965B17">
        <w:trPr>
          <w:trHeight w:val="359"/>
          <w:jc w:val="center"/>
        </w:trPr>
        <w:tc>
          <w:tcPr>
            <w:tcW w:w="1975" w:type="dxa"/>
            <w:vAlign w:val="center"/>
          </w:tcPr>
          <w:p w14:paraId="5E2FC75B" w14:textId="6BC72C05" w:rsidR="006618FB" w:rsidRPr="006618FB" w:rsidRDefault="00E331EC" w:rsidP="000F7D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Lei Huang</w:t>
            </w:r>
          </w:p>
        </w:tc>
        <w:tc>
          <w:tcPr>
            <w:tcW w:w="1890" w:type="dxa"/>
            <w:vAlign w:val="center"/>
          </w:tcPr>
          <w:p w14:paraId="69FFE844" w14:textId="28E9C9C6" w:rsidR="006618FB" w:rsidRDefault="00E331EC" w:rsidP="00E331EC">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Oppo</w:t>
            </w:r>
          </w:p>
        </w:tc>
        <w:tc>
          <w:tcPr>
            <w:tcW w:w="1260" w:type="dxa"/>
            <w:vAlign w:val="center"/>
          </w:tcPr>
          <w:p w14:paraId="197E5C5C" w14:textId="77777777" w:rsidR="006618FB" w:rsidRPr="005731EF" w:rsidRDefault="006618FB" w:rsidP="000F7D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FA9FF3B" w14:textId="77777777" w:rsidR="006618FB" w:rsidRPr="005731EF" w:rsidRDefault="006618FB" w:rsidP="000F7D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7B12AB0" w14:textId="77777777" w:rsidR="006618FB" w:rsidRPr="00BD7427" w:rsidRDefault="006618FB" w:rsidP="000F7D30">
            <w:pPr>
              <w:pStyle w:val="T2"/>
              <w:spacing w:after="0"/>
              <w:ind w:left="0" w:right="0"/>
              <w:jc w:val="left"/>
              <w:rPr>
                <w:rFonts w:asciiTheme="minorHAnsi" w:hAnsiTheme="minorHAnsi" w:cstheme="minorHAnsi"/>
                <w:b w:val="0"/>
                <w:sz w:val="22"/>
                <w:szCs w:val="22"/>
                <w:lang w:eastAsia="ko-KR"/>
              </w:rPr>
            </w:pPr>
          </w:p>
        </w:tc>
      </w:tr>
      <w:tr w:rsidR="006618FB" w:rsidRPr="005731EF" w14:paraId="5EADDC54" w14:textId="77777777" w:rsidTr="00965B17">
        <w:trPr>
          <w:trHeight w:val="359"/>
          <w:jc w:val="center"/>
        </w:trPr>
        <w:tc>
          <w:tcPr>
            <w:tcW w:w="1975" w:type="dxa"/>
            <w:vAlign w:val="center"/>
          </w:tcPr>
          <w:p w14:paraId="6284ACB2" w14:textId="3CBF0FC2" w:rsidR="006618FB" w:rsidRPr="006618FB" w:rsidRDefault="00B3663D" w:rsidP="000F7D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Liwen Chu</w:t>
            </w:r>
          </w:p>
        </w:tc>
        <w:tc>
          <w:tcPr>
            <w:tcW w:w="1890" w:type="dxa"/>
            <w:vAlign w:val="center"/>
          </w:tcPr>
          <w:p w14:paraId="16E20C8C" w14:textId="2633A324" w:rsidR="006618FB" w:rsidRDefault="00B3663D" w:rsidP="00B3663D">
            <w:pPr>
              <w:pStyle w:val="T2"/>
              <w:spacing w:after="0"/>
              <w:ind w:left="0" w:right="0"/>
              <w:rPr>
                <w:rFonts w:asciiTheme="minorHAnsi" w:hAnsiTheme="minorHAnsi" w:cstheme="minorHAnsi"/>
                <w:b w:val="0"/>
                <w:sz w:val="22"/>
                <w:szCs w:val="22"/>
                <w:lang w:eastAsia="ko-KR"/>
              </w:rPr>
            </w:pPr>
            <w:proofErr w:type="spellStart"/>
            <w:r>
              <w:rPr>
                <w:rFonts w:asciiTheme="minorHAnsi" w:hAnsiTheme="minorHAnsi" w:cstheme="minorHAnsi"/>
                <w:b w:val="0"/>
                <w:sz w:val="22"/>
                <w:szCs w:val="22"/>
                <w:lang w:eastAsia="ko-KR"/>
              </w:rPr>
              <w:t>Nxp</w:t>
            </w:r>
            <w:proofErr w:type="spellEnd"/>
          </w:p>
        </w:tc>
        <w:tc>
          <w:tcPr>
            <w:tcW w:w="1260" w:type="dxa"/>
            <w:vAlign w:val="center"/>
          </w:tcPr>
          <w:p w14:paraId="79080F34" w14:textId="77777777" w:rsidR="006618FB" w:rsidRPr="005731EF" w:rsidRDefault="006618FB" w:rsidP="000F7D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53C2E82" w14:textId="77777777" w:rsidR="006618FB" w:rsidRPr="005731EF" w:rsidRDefault="006618FB" w:rsidP="000F7D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30D10B5E" w14:textId="77777777" w:rsidR="006618FB" w:rsidRPr="00BD7427" w:rsidRDefault="006618FB" w:rsidP="000F7D30">
            <w:pPr>
              <w:pStyle w:val="T2"/>
              <w:spacing w:after="0"/>
              <w:ind w:left="0" w:right="0"/>
              <w:jc w:val="left"/>
              <w:rPr>
                <w:rFonts w:asciiTheme="minorHAnsi" w:hAnsiTheme="minorHAnsi" w:cstheme="minorHAnsi"/>
                <w:b w:val="0"/>
                <w:sz w:val="22"/>
                <w:szCs w:val="22"/>
                <w:lang w:eastAsia="ko-KR"/>
              </w:rPr>
            </w:pPr>
          </w:p>
        </w:tc>
      </w:tr>
      <w:tr w:rsidR="00DA589B" w:rsidRPr="005731EF" w14:paraId="0A07D46E" w14:textId="77777777" w:rsidTr="00965B17">
        <w:trPr>
          <w:trHeight w:val="359"/>
          <w:jc w:val="center"/>
        </w:trPr>
        <w:tc>
          <w:tcPr>
            <w:tcW w:w="1975" w:type="dxa"/>
            <w:vAlign w:val="center"/>
          </w:tcPr>
          <w:p w14:paraId="6BF9B458" w14:textId="3D6C6030" w:rsidR="00DA589B" w:rsidRDefault="00DA589B" w:rsidP="000F7D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Ross</w:t>
            </w:r>
            <w:r w:rsidR="00AE10C8">
              <w:rPr>
                <w:rFonts w:asciiTheme="minorHAnsi" w:hAnsiTheme="minorHAnsi" w:cstheme="minorHAnsi"/>
                <w:b w:val="0"/>
                <w:sz w:val="22"/>
                <w:szCs w:val="22"/>
                <w:lang w:eastAsia="ko-KR"/>
              </w:rPr>
              <w:t xml:space="preserve"> Yu</w:t>
            </w:r>
          </w:p>
        </w:tc>
        <w:tc>
          <w:tcPr>
            <w:tcW w:w="1890" w:type="dxa"/>
            <w:vAlign w:val="center"/>
          </w:tcPr>
          <w:p w14:paraId="65888987" w14:textId="542D981A" w:rsidR="00DA589B" w:rsidRDefault="00AE10C8" w:rsidP="00B3663D">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Huawei</w:t>
            </w:r>
          </w:p>
        </w:tc>
        <w:tc>
          <w:tcPr>
            <w:tcW w:w="1260" w:type="dxa"/>
            <w:vAlign w:val="center"/>
          </w:tcPr>
          <w:p w14:paraId="42110018" w14:textId="77777777" w:rsidR="00DA589B" w:rsidRPr="005731EF" w:rsidRDefault="00DA589B" w:rsidP="000F7D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213D82D2" w14:textId="77777777" w:rsidR="00DA589B" w:rsidRPr="005731EF" w:rsidRDefault="00DA589B" w:rsidP="000F7D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FD06D8F" w14:textId="77777777" w:rsidR="00DA589B" w:rsidRPr="00BD7427" w:rsidRDefault="00DA589B" w:rsidP="000F7D30">
            <w:pPr>
              <w:pStyle w:val="T2"/>
              <w:spacing w:after="0"/>
              <w:ind w:left="0" w:right="0"/>
              <w:jc w:val="left"/>
              <w:rPr>
                <w:rFonts w:asciiTheme="minorHAnsi" w:hAnsiTheme="minorHAnsi" w:cstheme="minorHAnsi"/>
                <w:b w:val="0"/>
                <w:sz w:val="22"/>
                <w:szCs w:val="22"/>
                <w:lang w:eastAsia="ko-KR"/>
              </w:rPr>
            </w:pPr>
          </w:p>
        </w:tc>
      </w:tr>
      <w:tr w:rsidR="00AE10C8" w:rsidRPr="005731EF" w14:paraId="02DDD8AE" w14:textId="77777777" w:rsidTr="00965B17">
        <w:trPr>
          <w:trHeight w:val="359"/>
          <w:jc w:val="center"/>
        </w:trPr>
        <w:tc>
          <w:tcPr>
            <w:tcW w:w="1975" w:type="dxa"/>
            <w:vAlign w:val="center"/>
          </w:tcPr>
          <w:p w14:paraId="4DD4DF44" w14:textId="3F7B752E" w:rsidR="00AE10C8" w:rsidRDefault="00AE10C8" w:rsidP="000F7D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Ming Gan</w:t>
            </w:r>
          </w:p>
        </w:tc>
        <w:tc>
          <w:tcPr>
            <w:tcW w:w="1890" w:type="dxa"/>
            <w:vAlign w:val="center"/>
          </w:tcPr>
          <w:p w14:paraId="7A861C13" w14:textId="12C9D9CD" w:rsidR="00AE10C8" w:rsidRDefault="00AE10C8" w:rsidP="00B3663D">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Huawei</w:t>
            </w:r>
          </w:p>
        </w:tc>
        <w:tc>
          <w:tcPr>
            <w:tcW w:w="1260" w:type="dxa"/>
            <w:vAlign w:val="center"/>
          </w:tcPr>
          <w:p w14:paraId="05F0118C" w14:textId="77777777" w:rsidR="00AE10C8" w:rsidRPr="005731EF" w:rsidRDefault="00AE10C8" w:rsidP="000F7D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5DDD916" w14:textId="77777777" w:rsidR="00AE10C8" w:rsidRPr="005731EF" w:rsidRDefault="00AE10C8" w:rsidP="000F7D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ADE07CC" w14:textId="77777777" w:rsidR="00AE10C8" w:rsidRPr="00BD7427" w:rsidRDefault="00AE10C8" w:rsidP="000F7D30">
            <w:pPr>
              <w:pStyle w:val="T2"/>
              <w:spacing w:after="0"/>
              <w:ind w:left="0" w:right="0"/>
              <w:jc w:val="left"/>
              <w:rPr>
                <w:rFonts w:asciiTheme="minorHAnsi" w:hAnsiTheme="minorHAnsi" w:cstheme="minorHAnsi"/>
                <w:b w:val="0"/>
                <w:sz w:val="22"/>
                <w:szCs w:val="22"/>
                <w:lang w:eastAsia="ko-KR"/>
              </w:rPr>
            </w:pPr>
          </w:p>
        </w:tc>
      </w:tr>
      <w:tr w:rsidR="00AE10C8" w:rsidRPr="005731EF" w14:paraId="2B15A185" w14:textId="77777777" w:rsidTr="00965B17">
        <w:trPr>
          <w:trHeight w:val="359"/>
          <w:jc w:val="center"/>
        </w:trPr>
        <w:tc>
          <w:tcPr>
            <w:tcW w:w="1975" w:type="dxa"/>
            <w:vAlign w:val="center"/>
          </w:tcPr>
          <w:p w14:paraId="4C33786A" w14:textId="4C3BC6F3" w:rsidR="00AE10C8" w:rsidRDefault="00AE10C8" w:rsidP="000F7D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Po-kai Huang</w:t>
            </w:r>
          </w:p>
        </w:tc>
        <w:tc>
          <w:tcPr>
            <w:tcW w:w="1890" w:type="dxa"/>
            <w:vAlign w:val="center"/>
          </w:tcPr>
          <w:p w14:paraId="6D9F55D8" w14:textId="67DCC6C5" w:rsidR="00AE10C8" w:rsidRDefault="00060131" w:rsidP="00B3663D">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Intel</w:t>
            </w:r>
          </w:p>
        </w:tc>
        <w:tc>
          <w:tcPr>
            <w:tcW w:w="1260" w:type="dxa"/>
            <w:vAlign w:val="center"/>
          </w:tcPr>
          <w:p w14:paraId="14AD296C" w14:textId="77777777" w:rsidR="00AE10C8" w:rsidRPr="005731EF" w:rsidRDefault="00AE10C8" w:rsidP="000F7D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21AC1B7" w14:textId="77777777" w:rsidR="00AE10C8" w:rsidRPr="005731EF" w:rsidRDefault="00AE10C8" w:rsidP="000F7D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7866D22" w14:textId="77777777" w:rsidR="00AE10C8" w:rsidRPr="00BD7427" w:rsidRDefault="00AE10C8" w:rsidP="000F7D30">
            <w:pPr>
              <w:pStyle w:val="T2"/>
              <w:spacing w:after="0"/>
              <w:ind w:left="0" w:right="0"/>
              <w:jc w:val="left"/>
              <w:rPr>
                <w:rFonts w:asciiTheme="minorHAnsi" w:hAnsiTheme="minorHAnsi" w:cstheme="minorHAnsi"/>
                <w:b w:val="0"/>
                <w:sz w:val="22"/>
                <w:szCs w:val="22"/>
                <w:lang w:eastAsia="ko-KR"/>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20F3158B" w14:textId="74FAF635" w:rsidR="005F123A" w:rsidRDefault="00756F17" w:rsidP="002A4C8E">
      <w:pPr>
        <w:spacing w:after="0" w:line="240" w:lineRule="auto"/>
        <w:rPr>
          <w:rFonts w:cstheme="minorHAnsi"/>
          <w:sz w:val="24"/>
        </w:rPr>
      </w:pPr>
      <w:r>
        <w:rPr>
          <w:rFonts w:cstheme="minorHAnsi"/>
          <w:sz w:val="24"/>
        </w:rPr>
        <w:t>This submission proposes spec text on MU-RTS</w:t>
      </w:r>
      <w:r w:rsidR="00DB2BA3">
        <w:rPr>
          <w:rFonts w:cstheme="minorHAnsi"/>
          <w:sz w:val="24"/>
        </w:rPr>
        <w:t xml:space="preserve">/CTS based on </w:t>
      </w:r>
      <w:r w:rsidR="00C62627">
        <w:rPr>
          <w:rFonts w:cstheme="minorHAnsi"/>
          <w:sz w:val="24"/>
        </w:rPr>
        <w:t>SP #412 and #413.</w:t>
      </w:r>
    </w:p>
    <w:p w14:paraId="13D15F7C" w14:textId="38E104F9" w:rsidR="00B6680C" w:rsidRDefault="00B6680C" w:rsidP="002A4C8E">
      <w:pPr>
        <w:spacing w:after="0" w:line="240" w:lineRule="auto"/>
        <w:rPr>
          <w:rFonts w:cstheme="minorHAnsi"/>
          <w:sz w:val="24"/>
        </w:rPr>
      </w:pPr>
    </w:p>
    <w:p w14:paraId="2B88A99D" w14:textId="77777777" w:rsidR="00281F35" w:rsidRDefault="00281F35" w:rsidP="002A4C8E">
      <w:pPr>
        <w:spacing w:after="0" w:line="240" w:lineRule="auto"/>
        <w:rPr>
          <w:rFonts w:cstheme="minorHAnsi"/>
          <w:sz w:val="24"/>
        </w:rPr>
      </w:pPr>
    </w:p>
    <w:p w14:paraId="21C5368A" w14:textId="666DF8E0" w:rsidR="00B6680C" w:rsidRDefault="00B6680C" w:rsidP="002A4C8E">
      <w:pPr>
        <w:spacing w:after="0" w:line="240" w:lineRule="auto"/>
        <w:rPr>
          <w:rFonts w:cstheme="minorHAnsi"/>
          <w:sz w:val="24"/>
        </w:rPr>
      </w:pPr>
      <w:r>
        <w:rPr>
          <w:rFonts w:cstheme="minorHAnsi"/>
          <w:sz w:val="24"/>
        </w:rPr>
        <w:t>Revisions:</w:t>
      </w:r>
    </w:p>
    <w:p w14:paraId="23F1A336" w14:textId="3BB3666F" w:rsidR="00B6680C" w:rsidRDefault="00083AF7" w:rsidP="00B6680C">
      <w:pPr>
        <w:pStyle w:val="ListParagraph"/>
        <w:numPr>
          <w:ilvl w:val="0"/>
          <w:numId w:val="48"/>
        </w:numPr>
        <w:spacing w:after="0" w:line="240" w:lineRule="auto"/>
        <w:rPr>
          <w:rFonts w:cstheme="minorHAnsi"/>
          <w:sz w:val="24"/>
        </w:rPr>
      </w:pPr>
      <w:r>
        <w:rPr>
          <w:rFonts w:cstheme="minorHAnsi"/>
          <w:sz w:val="24"/>
        </w:rPr>
        <w:t>Rev 0: Initial version of the document.</w:t>
      </w:r>
    </w:p>
    <w:p w14:paraId="6C6D78DA" w14:textId="6644EE89" w:rsidR="00E331EC" w:rsidRDefault="00E331EC" w:rsidP="00E331EC">
      <w:pPr>
        <w:pStyle w:val="ListParagraph"/>
        <w:numPr>
          <w:ilvl w:val="0"/>
          <w:numId w:val="48"/>
        </w:numPr>
        <w:spacing w:after="0" w:line="240" w:lineRule="auto"/>
        <w:rPr>
          <w:rFonts w:cstheme="minorHAnsi"/>
          <w:sz w:val="24"/>
        </w:rPr>
      </w:pPr>
      <w:r>
        <w:rPr>
          <w:rFonts w:cstheme="minorHAnsi"/>
          <w:sz w:val="24"/>
        </w:rPr>
        <w:t xml:space="preserve">Rev 1: </w:t>
      </w:r>
      <w:r w:rsidR="007777A2">
        <w:rPr>
          <w:rFonts w:cstheme="minorHAnsi"/>
          <w:sz w:val="24"/>
        </w:rPr>
        <w:t>a</w:t>
      </w:r>
      <w:r w:rsidR="00AD796D">
        <w:rPr>
          <w:rFonts w:cstheme="minorHAnsi"/>
          <w:sz w:val="24"/>
        </w:rPr>
        <w:t xml:space="preserve">dded description on </w:t>
      </w:r>
      <w:r w:rsidR="00AB5583">
        <w:rPr>
          <w:rFonts w:cstheme="minorHAnsi"/>
          <w:sz w:val="24"/>
        </w:rPr>
        <w:t xml:space="preserve">the </w:t>
      </w:r>
      <w:r w:rsidR="00AD796D">
        <w:rPr>
          <w:rFonts w:cstheme="minorHAnsi"/>
          <w:sz w:val="24"/>
        </w:rPr>
        <w:t>PS160</w:t>
      </w:r>
      <w:r w:rsidR="00AB5583">
        <w:rPr>
          <w:rFonts w:cstheme="minorHAnsi"/>
          <w:sz w:val="24"/>
        </w:rPr>
        <w:t xml:space="preserve"> subfield; </w:t>
      </w:r>
      <w:r w:rsidR="007777A2">
        <w:rPr>
          <w:rFonts w:cstheme="minorHAnsi"/>
          <w:sz w:val="24"/>
        </w:rPr>
        <w:t xml:space="preserve">added spec text to </w:t>
      </w:r>
      <w:r w:rsidR="00AB5583">
        <w:rPr>
          <w:rFonts w:cstheme="minorHAnsi"/>
          <w:sz w:val="24"/>
        </w:rPr>
        <w:t xml:space="preserve">disallow MU-RTS in an EHT MU PPDU; revised text and illustration based on inputs. </w:t>
      </w:r>
    </w:p>
    <w:p w14:paraId="7D7FF893" w14:textId="4C5B805A" w:rsidR="00B135EC" w:rsidRDefault="00B135EC" w:rsidP="00E331EC">
      <w:pPr>
        <w:pStyle w:val="ListParagraph"/>
        <w:numPr>
          <w:ilvl w:val="0"/>
          <w:numId w:val="48"/>
        </w:numPr>
        <w:spacing w:after="0" w:line="240" w:lineRule="auto"/>
        <w:rPr>
          <w:rFonts w:cstheme="minorHAnsi"/>
          <w:sz w:val="24"/>
        </w:rPr>
      </w:pPr>
      <w:r>
        <w:rPr>
          <w:rFonts w:cstheme="minorHAnsi"/>
          <w:sz w:val="24"/>
        </w:rPr>
        <w:t xml:space="preserve">Rev 2: </w:t>
      </w:r>
      <w:r w:rsidR="000E7648">
        <w:rPr>
          <w:rFonts w:cstheme="minorHAnsi"/>
          <w:sz w:val="24"/>
        </w:rPr>
        <w:t>l</w:t>
      </w:r>
      <w:r w:rsidR="000E7648" w:rsidRPr="000E7648">
        <w:rPr>
          <w:rFonts w:cstheme="minorHAnsi"/>
          <w:sz w:val="24"/>
        </w:rPr>
        <w:t>ike in HE, prohibit MU-RTS in an “MU” PPDU and allow it in a “SU” PPDU</w:t>
      </w:r>
      <w:r w:rsidR="000E7648">
        <w:rPr>
          <w:rFonts w:cstheme="minorHAnsi"/>
          <w:sz w:val="24"/>
        </w:rPr>
        <w:t>; editorial update</w:t>
      </w:r>
      <w:r w:rsidR="005734E1">
        <w:rPr>
          <w:rFonts w:cstheme="minorHAnsi"/>
          <w:sz w:val="24"/>
        </w:rPr>
        <w:t>s</w:t>
      </w:r>
      <w:r w:rsidR="000E7648">
        <w:rPr>
          <w:rFonts w:cstheme="minorHAnsi"/>
          <w:sz w:val="24"/>
        </w:rPr>
        <w:t xml:space="preserve"> to emphasize </w:t>
      </w:r>
      <w:r w:rsidR="00F73BE8" w:rsidRPr="00F73BE8">
        <w:rPr>
          <w:rFonts w:cstheme="minorHAnsi"/>
          <w:sz w:val="24"/>
        </w:rPr>
        <w:t>that the Rx has a unified procedure of identifying HE or EHT variant</w:t>
      </w:r>
      <w:r w:rsidR="00D31456">
        <w:rPr>
          <w:rFonts w:cstheme="minorHAnsi"/>
          <w:sz w:val="24"/>
        </w:rPr>
        <w:t xml:space="preserve"> for MU-RTS and other Trigger types</w:t>
      </w:r>
    </w:p>
    <w:p w14:paraId="6D57D017" w14:textId="1676F3C0" w:rsidR="007C0B2B" w:rsidRPr="00E331EC" w:rsidRDefault="007C0B2B" w:rsidP="00E331EC">
      <w:pPr>
        <w:pStyle w:val="ListParagraph"/>
        <w:numPr>
          <w:ilvl w:val="0"/>
          <w:numId w:val="48"/>
        </w:numPr>
        <w:spacing w:after="0" w:line="240" w:lineRule="auto"/>
        <w:rPr>
          <w:rFonts w:cstheme="minorHAnsi"/>
          <w:sz w:val="24"/>
        </w:rPr>
      </w:pPr>
      <w:r>
        <w:rPr>
          <w:rFonts w:cstheme="minorHAnsi"/>
          <w:sz w:val="24"/>
        </w:rPr>
        <w:t xml:space="preserve">Rev 3: </w:t>
      </w:r>
      <w:r w:rsidR="000D1833">
        <w:rPr>
          <w:rFonts w:cstheme="minorHAnsi"/>
          <w:sz w:val="24"/>
        </w:rPr>
        <w:t>updates based on comments received in the call</w:t>
      </w:r>
    </w:p>
    <w:p w14:paraId="62E12D62" w14:textId="7396F672" w:rsidR="005D073A" w:rsidRDefault="005D073A" w:rsidP="008E25C3">
      <w:pPr>
        <w:spacing w:after="0" w:line="240" w:lineRule="auto"/>
        <w:rPr>
          <w:rFonts w:cstheme="minorHAnsi"/>
          <w:b/>
          <w:bCs/>
          <w:sz w:val="24"/>
        </w:rPr>
      </w:pPr>
    </w:p>
    <w:p w14:paraId="46D70253" w14:textId="77777777" w:rsidR="005D073A" w:rsidRDefault="005D073A" w:rsidP="005D073A">
      <w:pPr>
        <w:spacing w:after="0" w:line="240" w:lineRule="auto"/>
        <w:rPr>
          <w:rFonts w:cstheme="minorHAnsi"/>
          <w:b/>
          <w:bCs/>
          <w:sz w:val="24"/>
        </w:rPr>
      </w:pPr>
    </w:p>
    <w:p w14:paraId="6363EE66" w14:textId="3F707420" w:rsidR="00467B53" w:rsidRPr="003C5224" w:rsidRDefault="00467B53" w:rsidP="008E25C3">
      <w:pPr>
        <w:spacing w:after="0" w:line="240" w:lineRule="auto"/>
        <w:rPr>
          <w:rFonts w:cstheme="minorHAnsi"/>
          <w:b/>
          <w:bCs/>
          <w:sz w:val="24"/>
        </w:rPr>
      </w:pPr>
      <w:r w:rsidRPr="003C5224">
        <w:rPr>
          <w:rFonts w:cstheme="minorHAnsi"/>
          <w:b/>
          <w:bCs/>
          <w:sz w:val="24"/>
        </w:rPr>
        <w:t>Discussion</w:t>
      </w:r>
      <w:r w:rsidR="00485CCA">
        <w:rPr>
          <w:rFonts w:cstheme="minorHAnsi"/>
          <w:b/>
          <w:bCs/>
          <w:sz w:val="24"/>
        </w:rPr>
        <w:t xml:space="preserve"> </w:t>
      </w:r>
    </w:p>
    <w:p w14:paraId="3802F512" w14:textId="64808A14" w:rsidR="008F363B" w:rsidRDefault="008F363B" w:rsidP="00A84E50">
      <w:pPr>
        <w:spacing w:after="0" w:line="240" w:lineRule="auto"/>
        <w:rPr>
          <w:rFonts w:cstheme="minorHAnsi"/>
          <w:sz w:val="24"/>
        </w:rPr>
      </w:pPr>
    </w:p>
    <w:p w14:paraId="323E199A" w14:textId="34429574" w:rsidR="008F363B" w:rsidRDefault="008F363B" w:rsidP="00A84E50">
      <w:pPr>
        <w:spacing w:after="0" w:line="240" w:lineRule="auto"/>
        <w:rPr>
          <w:rFonts w:cstheme="minorHAnsi"/>
          <w:sz w:val="24"/>
        </w:rPr>
      </w:pPr>
      <w:r>
        <w:rPr>
          <w:rFonts w:cstheme="minorHAnsi"/>
          <w:sz w:val="24"/>
        </w:rPr>
        <w:t xml:space="preserve">The following </w:t>
      </w:r>
      <w:r w:rsidR="004B2C0D">
        <w:rPr>
          <w:rFonts w:cstheme="minorHAnsi"/>
          <w:sz w:val="24"/>
        </w:rPr>
        <w:t xml:space="preserve">two </w:t>
      </w:r>
      <w:r>
        <w:rPr>
          <w:rFonts w:cstheme="minorHAnsi"/>
          <w:sz w:val="24"/>
        </w:rPr>
        <w:t xml:space="preserve">SPs on MU-RTS have </w:t>
      </w:r>
      <w:r w:rsidR="004B2C0D">
        <w:rPr>
          <w:rFonts w:cstheme="minorHAnsi"/>
          <w:sz w:val="24"/>
        </w:rPr>
        <w:t>passed</w:t>
      </w:r>
      <w:r w:rsidR="00BA444D">
        <w:rPr>
          <w:rFonts w:cstheme="minorHAnsi"/>
          <w:sz w:val="24"/>
        </w:rPr>
        <w:t xml:space="preserve"> and we</w:t>
      </w:r>
      <w:r w:rsidR="003B0796">
        <w:rPr>
          <w:rFonts w:cstheme="minorHAnsi"/>
          <w:sz w:val="24"/>
        </w:rPr>
        <w:t xml:space="preserve"> need to expand the subclauses related to Trigger frame </w:t>
      </w:r>
      <w:r w:rsidR="00B01693">
        <w:rPr>
          <w:rFonts w:cstheme="minorHAnsi"/>
          <w:sz w:val="24"/>
        </w:rPr>
        <w:t>based on them.</w:t>
      </w:r>
    </w:p>
    <w:p w14:paraId="09F51F48" w14:textId="77777777" w:rsidR="004B2C0D" w:rsidRDefault="004B2C0D" w:rsidP="00A84E50">
      <w:pPr>
        <w:spacing w:after="0" w:line="240" w:lineRule="auto"/>
        <w:rPr>
          <w:rFonts w:cstheme="minorHAnsi"/>
          <w:sz w:val="24"/>
        </w:rPr>
      </w:pPr>
    </w:p>
    <w:p w14:paraId="73D99CFF" w14:textId="77777777" w:rsidR="004B2C0D" w:rsidRPr="004B2C0D" w:rsidRDefault="004B2C0D" w:rsidP="004B2C0D">
      <w:pPr>
        <w:jc w:val="both"/>
      </w:pPr>
      <w:r w:rsidRPr="004B2C0D">
        <w:rPr>
          <w:b/>
        </w:rPr>
        <w:t>Straw poll #412</w:t>
      </w:r>
    </w:p>
    <w:p w14:paraId="7E68C564" w14:textId="77777777" w:rsidR="004B2C0D" w:rsidRPr="004B2C0D" w:rsidRDefault="004B2C0D" w:rsidP="004B2C0D">
      <w:pPr>
        <w:jc w:val="both"/>
      </w:pPr>
      <w:r w:rsidRPr="004B2C0D">
        <w:t>Do you agree:</w:t>
      </w:r>
    </w:p>
    <w:p w14:paraId="146976C1" w14:textId="77777777" w:rsidR="004B2C0D" w:rsidRPr="004B2C0D" w:rsidRDefault="004B2C0D" w:rsidP="004B2C0D">
      <w:pPr>
        <w:pStyle w:val="ListParagraph"/>
        <w:numPr>
          <w:ilvl w:val="0"/>
          <w:numId w:val="33"/>
        </w:numPr>
        <w:spacing w:after="0" w:line="240" w:lineRule="auto"/>
        <w:jc w:val="both"/>
      </w:pPr>
      <w:r w:rsidRPr="004B2C0D">
        <w:t>The special user info field (user info field with AID=2007) shall be present in all the EHT TF variants defined in 11be R1.</w:t>
      </w:r>
    </w:p>
    <w:p w14:paraId="2CFD9378" w14:textId="77777777" w:rsidR="004B2C0D" w:rsidRPr="004B2C0D" w:rsidRDefault="004B2C0D" w:rsidP="004B2C0D">
      <w:pPr>
        <w:pStyle w:val="ListParagraph"/>
        <w:numPr>
          <w:ilvl w:val="1"/>
          <w:numId w:val="33"/>
        </w:numPr>
        <w:spacing w:after="0" w:line="240" w:lineRule="auto"/>
        <w:jc w:val="both"/>
      </w:pPr>
      <w:r w:rsidRPr="004B2C0D">
        <w:t xml:space="preserve">For the EHT variant of MU-RTS, all the bits in the special user info field are reserved except the “BW Extension” subfield. </w:t>
      </w:r>
      <w:r w:rsidRPr="004B2C0D">
        <w:rPr>
          <w:b/>
          <w:i/>
        </w:rPr>
        <w:t>[#SP412]</w:t>
      </w:r>
    </w:p>
    <w:p w14:paraId="170F35C4" w14:textId="77777777" w:rsidR="004B2C0D" w:rsidRPr="004B2C0D" w:rsidRDefault="004B2C0D" w:rsidP="004B2C0D">
      <w:pPr>
        <w:jc w:val="both"/>
      </w:pPr>
      <w:r w:rsidRPr="004B2C0D">
        <w:t>[21/0485r2 (Clarifications on the trigger frame design, Xiaogang Chen, Intel), SP#1, No objection]</w:t>
      </w:r>
    </w:p>
    <w:p w14:paraId="3D8E6B82" w14:textId="77777777" w:rsidR="004B2C0D" w:rsidRPr="004B2C0D" w:rsidRDefault="004B2C0D" w:rsidP="004B2C0D">
      <w:pPr>
        <w:jc w:val="both"/>
      </w:pPr>
    </w:p>
    <w:p w14:paraId="1BBF22C2" w14:textId="77777777" w:rsidR="004B2C0D" w:rsidRPr="004B2C0D" w:rsidRDefault="004B2C0D" w:rsidP="004B2C0D">
      <w:pPr>
        <w:jc w:val="both"/>
      </w:pPr>
      <w:r w:rsidRPr="004B2C0D">
        <w:rPr>
          <w:b/>
        </w:rPr>
        <w:t>Straw poll #413</w:t>
      </w:r>
    </w:p>
    <w:p w14:paraId="0EA53FBA" w14:textId="77777777" w:rsidR="004B2C0D" w:rsidRPr="004B2C0D" w:rsidRDefault="004B2C0D" w:rsidP="004B2C0D">
      <w:pPr>
        <w:jc w:val="both"/>
      </w:pPr>
      <w:r w:rsidRPr="004B2C0D">
        <w:t>Do you agree that</w:t>
      </w:r>
    </w:p>
    <w:p w14:paraId="748A6E7A" w14:textId="77777777" w:rsidR="004B2C0D" w:rsidRPr="004B2C0D" w:rsidRDefault="004B2C0D" w:rsidP="004B2C0D">
      <w:pPr>
        <w:pStyle w:val="ListParagraph"/>
        <w:numPr>
          <w:ilvl w:val="0"/>
          <w:numId w:val="34"/>
        </w:numPr>
        <w:spacing w:after="0" w:line="240" w:lineRule="auto"/>
        <w:jc w:val="both"/>
      </w:pPr>
      <w:r w:rsidRPr="004B2C0D">
        <w:t xml:space="preserve">The CTS response to MU-RTS supports all the modes in 11ax and 320MHz non-HT duplicate </w:t>
      </w:r>
      <w:proofErr w:type="gramStart"/>
      <w:r w:rsidRPr="004B2C0D">
        <w:t>transmission;</w:t>
      </w:r>
      <w:proofErr w:type="gramEnd"/>
    </w:p>
    <w:p w14:paraId="7DBD2917" w14:textId="77777777" w:rsidR="004B2C0D" w:rsidRPr="004B2C0D" w:rsidRDefault="004B2C0D" w:rsidP="004B2C0D">
      <w:pPr>
        <w:pStyle w:val="ListParagraph"/>
        <w:numPr>
          <w:ilvl w:val="0"/>
          <w:numId w:val="34"/>
        </w:numPr>
        <w:spacing w:after="0" w:line="240" w:lineRule="auto"/>
        <w:jc w:val="both"/>
      </w:pPr>
      <w:r w:rsidRPr="004B2C0D">
        <w:t xml:space="preserve">The CTS response to MU-RTS supports transmitting on non-contiguous 20MHz </w:t>
      </w:r>
      <w:proofErr w:type="gramStart"/>
      <w:r w:rsidRPr="004B2C0D">
        <w:t>subchannels;</w:t>
      </w:r>
      <w:proofErr w:type="gramEnd"/>
      <w:r w:rsidRPr="004B2C0D">
        <w:t xml:space="preserve">  </w:t>
      </w:r>
    </w:p>
    <w:p w14:paraId="5CDE516A" w14:textId="77777777" w:rsidR="004B2C0D" w:rsidRPr="004B2C0D" w:rsidRDefault="004B2C0D" w:rsidP="004B2C0D">
      <w:pPr>
        <w:pStyle w:val="ListParagraph"/>
        <w:numPr>
          <w:ilvl w:val="0"/>
          <w:numId w:val="34"/>
        </w:numPr>
        <w:spacing w:after="0" w:line="240" w:lineRule="auto"/>
        <w:jc w:val="both"/>
      </w:pPr>
      <w:r w:rsidRPr="004B2C0D">
        <w:t xml:space="preserve">The CTS response to MU-RTS is transmitted on the 20MHz subchannel(s) that are overlapped with the large size RU indicated by its own RU allocation </w:t>
      </w:r>
      <w:proofErr w:type="gramStart"/>
      <w:r w:rsidRPr="004B2C0D">
        <w:t>subfield;</w:t>
      </w:r>
      <w:proofErr w:type="gramEnd"/>
    </w:p>
    <w:p w14:paraId="57E6254D" w14:textId="77777777" w:rsidR="004B2C0D" w:rsidRPr="004B2C0D" w:rsidRDefault="004B2C0D" w:rsidP="004B2C0D">
      <w:pPr>
        <w:pStyle w:val="ListParagraph"/>
        <w:numPr>
          <w:ilvl w:val="0"/>
          <w:numId w:val="34"/>
        </w:numPr>
        <w:spacing w:after="0" w:line="240" w:lineRule="auto"/>
        <w:jc w:val="both"/>
      </w:pPr>
      <w:r w:rsidRPr="004B2C0D">
        <w:t xml:space="preserve">The CTS response to MU-RTS shall be transmitted including the primary 20MHz channel. </w:t>
      </w:r>
    </w:p>
    <w:p w14:paraId="3331D3FD" w14:textId="77777777" w:rsidR="004B2C0D" w:rsidRPr="004B2C0D" w:rsidRDefault="004B2C0D" w:rsidP="004B2C0D">
      <w:pPr>
        <w:jc w:val="both"/>
      </w:pPr>
      <w:r w:rsidRPr="004B2C0D">
        <w:t xml:space="preserve">Note: This SP is for R1.  </w:t>
      </w:r>
      <w:r w:rsidRPr="004B2C0D">
        <w:rPr>
          <w:b/>
          <w:i/>
        </w:rPr>
        <w:t>[#SP413]</w:t>
      </w:r>
    </w:p>
    <w:p w14:paraId="199E62A9" w14:textId="77777777" w:rsidR="004B2C0D" w:rsidRPr="00957F07" w:rsidRDefault="004B2C0D" w:rsidP="004B2C0D">
      <w:pPr>
        <w:jc w:val="both"/>
      </w:pPr>
      <w:r w:rsidRPr="004B2C0D">
        <w:t xml:space="preserve">[21/0485r3 (EHT LTF clarification, </w:t>
      </w:r>
      <w:proofErr w:type="spellStart"/>
      <w:r w:rsidRPr="004B2C0D">
        <w:t>Xiaoggang</w:t>
      </w:r>
      <w:proofErr w:type="spellEnd"/>
      <w:r w:rsidRPr="004B2C0D">
        <w:t xml:space="preserve"> Chen, Intel), SP#2, No objection]</w:t>
      </w:r>
    </w:p>
    <w:p w14:paraId="60776E39" w14:textId="77777777" w:rsidR="00F27BC0" w:rsidRDefault="00F27BC0" w:rsidP="00A84E50">
      <w:pPr>
        <w:spacing w:after="0" w:line="240" w:lineRule="auto"/>
        <w:rPr>
          <w:rFonts w:cstheme="minorHAnsi"/>
          <w:b/>
          <w:bCs/>
          <w:sz w:val="24"/>
        </w:rPr>
      </w:pPr>
    </w:p>
    <w:p w14:paraId="0FC33413" w14:textId="56718BDB" w:rsidR="008F363B" w:rsidRPr="00F1096A" w:rsidRDefault="008D2E95" w:rsidP="00A84E50">
      <w:pPr>
        <w:spacing w:after="0" w:line="240" w:lineRule="auto"/>
        <w:rPr>
          <w:rFonts w:cstheme="minorHAnsi"/>
          <w:b/>
          <w:bCs/>
          <w:sz w:val="24"/>
        </w:rPr>
      </w:pPr>
      <w:r w:rsidRPr="00ED7722">
        <w:rPr>
          <w:rFonts w:cstheme="minorHAnsi"/>
          <w:b/>
          <w:bCs/>
          <w:sz w:val="24"/>
          <w:highlight w:val="cyan"/>
        </w:rPr>
        <w:t>Design direction based on SPs above</w:t>
      </w:r>
      <w:r w:rsidRPr="00F1096A">
        <w:rPr>
          <w:rFonts w:cstheme="minorHAnsi"/>
          <w:b/>
          <w:bCs/>
          <w:sz w:val="24"/>
        </w:rPr>
        <w:t>:</w:t>
      </w:r>
    </w:p>
    <w:p w14:paraId="6767CAD8" w14:textId="415011A2" w:rsidR="00FF085A" w:rsidRPr="00B26AD4" w:rsidRDefault="0071105A" w:rsidP="00E076CB">
      <w:pPr>
        <w:pStyle w:val="ListParagraph"/>
        <w:spacing w:after="0" w:line="240" w:lineRule="auto"/>
        <w:ind w:left="0"/>
        <w:rPr>
          <w:rFonts w:cstheme="minorHAnsi"/>
          <w:sz w:val="24"/>
        </w:rPr>
      </w:pPr>
      <w:r>
        <w:rPr>
          <w:rFonts w:cstheme="minorHAnsi"/>
          <w:sz w:val="24"/>
        </w:rPr>
        <w:t>A</w:t>
      </w:r>
      <w:r w:rsidR="00FF085A" w:rsidRPr="00666643">
        <w:rPr>
          <w:rFonts w:cstheme="minorHAnsi"/>
          <w:sz w:val="24"/>
        </w:rPr>
        <w:t xml:space="preserve"> </w:t>
      </w:r>
      <w:r w:rsidR="00FF085A">
        <w:rPr>
          <w:rFonts w:cstheme="minorHAnsi"/>
          <w:sz w:val="24"/>
        </w:rPr>
        <w:t>User Info field</w:t>
      </w:r>
      <w:r w:rsidR="002E3F64">
        <w:rPr>
          <w:rFonts w:cstheme="minorHAnsi"/>
          <w:sz w:val="24"/>
        </w:rPr>
        <w:t xml:space="preserve"> in an MU-RTS Trigger frame</w:t>
      </w:r>
      <w:r>
        <w:rPr>
          <w:rFonts w:cstheme="minorHAnsi"/>
          <w:sz w:val="24"/>
        </w:rPr>
        <w:t xml:space="preserve"> indicates </w:t>
      </w:r>
      <w:r w:rsidR="00FF085A">
        <w:rPr>
          <w:rFonts w:cstheme="minorHAnsi"/>
          <w:sz w:val="24"/>
        </w:rPr>
        <w:t xml:space="preserve">a </w:t>
      </w:r>
      <w:r w:rsidR="00FF085A" w:rsidRPr="00666643">
        <w:rPr>
          <w:rFonts w:cstheme="minorHAnsi"/>
          <w:sz w:val="24"/>
        </w:rPr>
        <w:t xml:space="preserve">large RU </w:t>
      </w:r>
      <w:r w:rsidR="00EF5B9E">
        <w:rPr>
          <w:rFonts w:cstheme="minorHAnsi"/>
          <w:sz w:val="24"/>
        </w:rPr>
        <w:t>(i.e., no MRU)</w:t>
      </w:r>
      <w:r w:rsidR="00B17B91">
        <w:rPr>
          <w:rFonts w:cstheme="minorHAnsi"/>
          <w:sz w:val="24"/>
        </w:rPr>
        <w:t xml:space="preserve"> </w:t>
      </w:r>
      <w:r w:rsidR="002E3F64">
        <w:rPr>
          <w:rFonts w:cstheme="minorHAnsi"/>
          <w:sz w:val="24"/>
        </w:rPr>
        <w:t>that includes the primary 20 MHz</w:t>
      </w:r>
    </w:p>
    <w:p w14:paraId="469B2C34" w14:textId="70C48F8E" w:rsidR="00A12990" w:rsidRPr="00E076CB" w:rsidRDefault="008D2E95" w:rsidP="001B49A9">
      <w:pPr>
        <w:pStyle w:val="ListParagraph"/>
        <w:numPr>
          <w:ilvl w:val="0"/>
          <w:numId w:val="44"/>
        </w:numPr>
        <w:spacing w:after="0" w:line="240" w:lineRule="auto"/>
        <w:rPr>
          <w:rFonts w:cstheme="minorHAnsi"/>
          <w:sz w:val="24"/>
        </w:rPr>
      </w:pPr>
      <w:r w:rsidRPr="009D7513">
        <w:rPr>
          <w:rFonts w:cstheme="minorHAnsi"/>
          <w:sz w:val="24"/>
        </w:rPr>
        <w:t xml:space="preserve">The </w:t>
      </w:r>
      <w:r w:rsidR="00005283" w:rsidRPr="009D7513">
        <w:rPr>
          <w:rFonts w:cstheme="minorHAnsi"/>
          <w:sz w:val="24"/>
        </w:rPr>
        <w:t>S</w:t>
      </w:r>
      <w:r w:rsidRPr="009D7513">
        <w:rPr>
          <w:rFonts w:cstheme="minorHAnsi"/>
          <w:sz w:val="24"/>
        </w:rPr>
        <w:t xml:space="preserve">pecial User Info field </w:t>
      </w:r>
      <w:r w:rsidR="00A52D7E">
        <w:rPr>
          <w:rFonts w:cstheme="minorHAnsi"/>
          <w:sz w:val="24"/>
        </w:rPr>
        <w:t xml:space="preserve">shall be </w:t>
      </w:r>
      <w:r w:rsidRPr="009D7513">
        <w:rPr>
          <w:rFonts w:cstheme="minorHAnsi"/>
          <w:sz w:val="24"/>
        </w:rPr>
        <w:t xml:space="preserve">present </w:t>
      </w:r>
      <w:r w:rsidR="008955D9" w:rsidRPr="009D7513">
        <w:rPr>
          <w:rFonts w:cstheme="minorHAnsi"/>
          <w:sz w:val="24"/>
        </w:rPr>
        <w:t>when</w:t>
      </w:r>
      <w:r w:rsidRPr="009D7513">
        <w:rPr>
          <w:rFonts w:cstheme="minorHAnsi"/>
          <w:sz w:val="24"/>
        </w:rPr>
        <w:t xml:space="preserve"> </w:t>
      </w:r>
      <w:r w:rsidR="00FC20CD" w:rsidRPr="009D7513">
        <w:rPr>
          <w:rFonts w:cstheme="minorHAnsi"/>
          <w:sz w:val="24"/>
        </w:rPr>
        <w:t xml:space="preserve">an EHT AP </w:t>
      </w:r>
      <w:r w:rsidR="00DD16F8" w:rsidRPr="009D7513">
        <w:rPr>
          <w:rFonts w:cstheme="minorHAnsi"/>
          <w:sz w:val="24"/>
        </w:rPr>
        <w:t xml:space="preserve">sends an EHT variant MU-RTS </w:t>
      </w:r>
      <w:r w:rsidR="001727D0" w:rsidRPr="009D7513">
        <w:rPr>
          <w:rFonts w:cstheme="minorHAnsi"/>
          <w:sz w:val="24"/>
        </w:rPr>
        <w:t>Trigger frame</w:t>
      </w:r>
      <w:r w:rsidR="00E076CB">
        <w:rPr>
          <w:rFonts w:cstheme="minorHAnsi"/>
          <w:sz w:val="24"/>
        </w:rPr>
        <w:t xml:space="preserve"> (</w:t>
      </w:r>
      <w:r w:rsidR="00C57714">
        <w:rPr>
          <w:rFonts w:cstheme="minorHAnsi"/>
          <w:sz w:val="24"/>
        </w:rPr>
        <w:t>n</w:t>
      </w:r>
      <w:r w:rsidR="004515BF" w:rsidRPr="00E076CB">
        <w:rPr>
          <w:rFonts w:cstheme="minorHAnsi"/>
          <w:sz w:val="24"/>
        </w:rPr>
        <w:t xml:space="preserve">eeded </w:t>
      </w:r>
      <w:r w:rsidR="00E50DE4" w:rsidRPr="00E076CB">
        <w:rPr>
          <w:rFonts w:cstheme="minorHAnsi"/>
          <w:sz w:val="24"/>
        </w:rPr>
        <w:t>for</w:t>
      </w:r>
      <w:r w:rsidR="009D7513" w:rsidRPr="00E076CB">
        <w:rPr>
          <w:rFonts w:cstheme="minorHAnsi"/>
          <w:sz w:val="24"/>
        </w:rPr>
        <w:t xml:space="preserve"> </w:t>
      </w:r>
      <w:r w:rsidR="009D7513" w:rsidRPr="00C06CDA">
        <w:rPr>
          <w:rFonts w:cstheme="minorHAnsi"/>
          <w:b/>
          <w:bCs/>
          <w:sz w:val="24"/>
        </w:rPr>
        <w:t>320 MHz</w:t>
      </w:r>
      <w:r w:rsidR="009D7513" w:rsidRPr="00E076CB">
        <w:rPr>
          <w:rFonts w:cstheme="minorHAnsi"/>
          <w:sz w:val="24"/>
        </w:rPr>
        <w:t xml:space="preserve"> and </w:t>
      </w:r>
      <w:r w:rsidR="009D7513" w:rsidRPr="00C06CDA">
        <w:rPr>
          <w:rFonts w:cstheme="minorHAnsi"/>
          <w:b/>
          <w:bCs/>
          <w:sz w:val="24"/>
        </w:rPr>
        <w:t>p</w:t>
      </w:r>
      <w:r w:rsidR="00A81A94" w:rsidRPr="00C06CDA">
        <w:rPr>
          <w:rFonts w:cstheme="minorHAnsi"/>
          <w:b/>
          <w:bCs/>
          <w:sz w:val="24"/>
        </w:rPr>
        <w:t xml:space="preserve">unctured </w:t>
      </w:r>
      <w:r w:rsidR="00CF640E" w:rsidRPr="00C06CDA">
        <w:rPr>
          <w:rFonts w:cstheme="minorHAnsi"/>
          <w:b/>
          <w:bCs/>
          <w:sz w:val="24"/>
        </w:rPr>
        <w:t>MU-RTS/CTS</w:t>
      </w:r>
      <w:r w:rsidR="00E076CB">
        <w:rPr>
          <w:rFonts w:cstheme="minorHAnsi"/>
          <w:sz w:val="24"/>
        </w:rPr>
        <w:t>)</w:t>
      </w:r>
      <w:r w:rsidR="000B2710" w:rsidRPr="00E076CB">
        <w:rPr>
          <w:rFonts w:cstheme="minorHAnsi"/>
          <w:sz w:val="24"/>
        </w:rPr>
        <w:t xml:space="preserve"> </w:t>
      </w:r>
    </w:p>
    <w:p w14:paraId="0142D2D8" w14:textId="1E04D1A5" w:rsidR="00827DA7" w:rsidRDefault="00387A4D" w:rsidP="001B49A9">
      <w:pPr>
        <w:pStyle w:val="ListParagraph"/>
        <w:numPr>
          <w:ilvl w:val="1"/>
          <w:numId w:val="44"/>
        </w:numPr>
        <w:spacing w:after="0" w:line="240" w:lineRule="auto"/>
        <w:rPr>
          <w:rFonts w:cstheme="minorHAnsi"/>
          <w:sz w:val="24"/>
        </w:rPr>
      </w:pPr>
      <w:r>
        <w:rPr>
          <w:rFonts w:cstheme="minorHAnsi"/>
          <w:sz w:val="24"/>
        </w:rPr>
        <w:t>Set B54 and B55</w:t>
      </w:r>
      <w:r w:rsidR="00E72163">
        <w:rPr>
          <w:rFonts w:cstheme="minorHAnsi"/>
          <w:sz w:val="24"/>
        </w:rPr>
        <w:t xml:space="preserve"> in Common Info field</w:t>
      </w:r>
      <w:r>
        <w:rPr>
          <w:rFonts w:cstheme="minorHAnsi"/>
          <w:sz w:val="24"/>
        </w:rPr>
        <w:t xml:space="preserve"> to 0 based on Table 9-29g1 </w:t>
      </w:r>
      <w:r w:rsidR="009A3A02">
        <w:rPr>
          <w:rFonts w:cstheme="minorHAnsi"/>
          <w:sz w:val="24"/>
        </w:rPr>
        <w:t>in</w:t>
      </w:r>
      <w:r>
        <w:rPr>
          <w:rFonts w:cstheme="minorHAnsi"/>
          <w:sz w:val="24"/>
        </w:rPr>
        <w:t xml:space="preserve"> D1.0</w:t>
      </w:r>
      <w:r w:rsidR="009A3A02">
        <w:rPr>
          <w:rFonts w:cstheme="minorHAnsi"/>
          <w:sz w:val="24"/>
        </w:rPr>
        <w:t xml:space="preserve"> </w:t>
      </w:r>
      <w:r w:rsidR="00A659D0">
        <w:rPr>
          <w:rFonts w:cstheme="minorHAnsi"/>
          <w:sz w:val="24"/>
        </w:rPr>
        <w:t>(</w:t>
      </w:r>
      <w:r w:rsidR="00854F96">
        <w:rPr>
          <w:rFonts w:cstheme="minorHAnsi"/>
          <w:sz w:val="24"/>
        </w:rPr>
        <w:t xml:space="preserve">i.e., the last 2 rows in the </w:t>
      </w:r>
      <w:r w:rsidR="00A659D0">
        <w:rPr>
          <w:rFonts w:cstheme="minorHAnsi"/>
          <w:sz w:val="24"/>
        </w:rPr>
        <w:t>snapshot below)</w:t>
      </w:r>
    </w:p>
    <w:p w14:paraId="117A2849" w14:textId="57A77C8E" w:rsidR="00F95397" w:rsidRDefault="00F95397" w:rsidP="001B49A9">
      <w:pPr>
        <w:pStyle w:val="ListParagraph"/>
        <w:numPr>
          <w:ilvl w:val="2"/>
          <w:numId w:val="44"/>
        </w:numPr>
        <w:spacing w:after="0" w:line="240" w:lineRule="auto"/>
        <w:rPr>
          <w:rFonts w:cstheme="minorHAnsi"/>
          <w:sz w:val="24"/>
        </w:rPr>
      </w:pPr>
      <w:r>
        <w:rPr>
          <w:rFonts w:cstheme="minorHAnsi"/>
          <w:sz w:val="24"/>
        </w:rPr>
        <w:t xml:space="preserve">E.g. “B54=0, B55=0, B39=0” is for primary 160 </w:t>
      </w:r>
      <w:r w:rsidR="00920140">
        <w:rPr>
          <w:rFonts w:cstheme="minorHAnsi"/>
          <w:sz w:val="24"/>
        </w:rPr>
        <w:t xml:space="preserve">within a </w:t>
      </w:r>
      <w:r>
        <w:rPr>
          <w:rFonts w:cstheme="minorHAnsi"/>
          <w:sz w:val="24"/>
        </w:rPr>
        <w:t>320 MHz</w:t>
      </w:r>
      <w:r w:rsidR="00920140">
        <w:rPr>
          <w:rFonts w:cstheme="minorHAnsi"/>
          <w:sz w:val="24"/>
        </w:rPr>
        <w:t xml:space="preserve"> MU-RTS</w:t>
      </w:r>
      <w:r>
        <w:rPr>
          <w:rFonts w:cstheme="minorHAnsi"/>
          <w:sz w:val="24"/>
        </w:rPr>
        <w:t xml:space="preserve"> </w:t>
      </w:r>
    </w:p>
    <w:p w14:paraId="39EB686E" w14:textId="3EC7C916" w:rsidR="001C52E7" w:rsidRDefault="00A3695B" w:rsidP="001B49A9">
      <w:pPr>
        <w:pStyle w:val="ListParagraph"/>
        <w:numPr>
          <w:ilvl w:val="2"/>
          <w:numId w:val="44"/>
        </w:numPr>
        <w:spacing w:after="0" w:line="240" w:lineRule="auto"/>
        <w:rPr>
          <w:rFonts w:cstheme="minorHAnsi"/>
          <w:sz w:val="24"/>
        </w:rPr>
      </w:pPr>
      <w:r>
        <w:rPr>
          <w:rFonts w:cstheme="minorHAnsi"/>
          <w:sz w:val="24"/>
        </w:rPr>
        <w:t>E.g. “B54=0, B55=0, B39</w:t>
      </w:r>
      <w:r w:rsidR="00F95397">
        <w:rPr>
          <w:rFonts w:cstheme="minorHAnsi"/>
          <w:sz w:val="24"/>
        </w:rPr>
        <w:t>=1</w:t>
      </w:r>
      <w:r>
        <w:rPr>
          <w:rFonts w:cstheme="minorHAnsi"/>
          <w:sz w:val="24"/>
        </w:rPr>
        <w:t>”</w:t>
      </w:r>
      <w:r w:rsidR="00F95397">
        <w:rPr>
          <w:rFonts w:cstheme="minorHAnsi"/>
          <w:sz w:val="24"/>
        </w:rPr>
        <w:t xml:space="preserve"> is for 320 MHz RU based on existing RU table</w:t>
      </w:r>
    </w:p>
    <w:p w14:paraId="4BF7ABAE" w14:textId="7E445B8D" w:rsidR="009D7513" w:rsidRDefault="00827DA7" w:rsidP="00C57714">
      <w:pPr>
        <w:pStyle w:val="ListParagraph"/>
        <w:numPr>
          <w:ilvl w:val="2"/>
          <w:numId w:val="44"/>
        </w:numPr>
        <w:spacing w:after="0" w:line="240" w:lineRule="auto"/>
        <w:rPr>
          <w:rFonts w:cstheme="minorHAnsi"/>
          <w:sz w:val="24"/>
        </w:rPr>
      </w:pPr>
      <w:r>
        <w:rPr>
          <w:noProof/>
          <w:lang w:eastAsia="zh-CN"/>
        </w:rPr>
        <w:lastRenderedPageBreak/>
        <w:drawing>
          <wp:inline distT="0" distB="0" distL="0" distR="0" wp14:anchorId="2737E027" wp14:editId="259EF443">
            <wp:extent cx="3836554" cy="1262286"/>
            <wp:effectExtent l="0" t="0" r="0" b="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9"/>
                    <a:stretch>
                      <a:fillRect/>
                    </a:stretch>
                  </pic:blipFill>
                  <pic:spPr>
                    <a:xfrm>
                      <a:off x="0" y="0"/>
                      <a:ext cx="3836554" cy="1262286"/>
                    </a:xfrm>
                    <a:prstGeom prst="rect">
                      <a:avLst/>
                    </a:prstGeom>
                  </pic:spPr>
                </pic:pic>
              </a:graphicData>
            </a:graphic>
          </wp:inline>
        </w:drawing>
      </w:r>
    </w:p>
    <w:p w14:paraId="1F79215E" w14:textId="6418B4C9" w:rsidR="002912DE" w:rsidRDefault="003A6A32" w:rsidP="001B06F8">
      <w:pPr>
        <w:pStyle w:val="ListParagraph"/>
        <w:numPr>
          <w:ilvl w:val="0"/>
          <w:numId w:val="44"/>
        </w:numPr>
        <w:spacing w:after="0" w:line="240" w:lineRule="auto"/>
        <w:rPr>
          <w:rFonts w:cstheme="minorHAnsi"/>
          <w:sz w:val="24"/>
        </w:rPr>
      </w:pPr>
      <w:r>
        <w:rPr>
          <w:rFonts w:cstheme="minorHAnsi"/>
          <w:sz w:val="24"/>
        </w:rPr>
        <w:t xml:space="preserve">If the PPDU </w:t>
      </w:r>
      <w:r w:rsidR="0073290A">
        <w:rPr>
          <w:rFonts w:cstheme="minorHAnsi"/>
          <w:sz w:val="24"/>
        </w:rPr>
        <w:t xml:space="preserve">carrying MU-RTS has a bandwidth of 160 </w:t>
      </w:r>
      <w:r w:rsidR="00D360ED">
        <w:rPr>
          <w:rFonts w:cstheme="minorHAnsi"/>
          <w:sz w:val="24"/>
        </w:rPr>
        <w:t xml:space="preserve">MHz </w:t>
      </w:r>
      <w:r w:rsidR="0073290A">
        <w:rPr>
          <w:rFonts w:cstheme="minorHAnsi"/>
          <w:sz w:val="24"/>
        </w:rPr>
        <w:t>or less without</w:t>
      </w:r>
      <w:r w:rsidR="00B4758D">
        <w:rPr>
          <w:rFonts w:cstheme="minorHAnsi"/>
          <w:sz w:val="24"/>
        </w:rPr>
        <w:t xml:space="preserve"> puncturing</w:t>
      </w:r>
      <w:r w:rsidR="008D4B7C">
        <w:rPr>
          <w:rFonts w:cstheme="minorHAnsi"/>
          <w:sz w:val="24"/>
        </w:rPr>
        <w:t>, t</w:t>
      </w:r>
      <w:r w:rsidR="00FD64D4">
        <w:rPr>
          <w:rFonts w:cstheme="minorHAnsi"/>
          <w:sz w:val="24"/>
        </w:rPr>
        <w:t xml:space="preserve">he EHT AP </w:t>
      </w:r>
      <w:r w:rsidR="007A7493">
        <w:rPr>
          <w:rFonts w:cstheme="minorHAnsi"/>
          <w:sz w:val="24"/>
        </w:rPr>
        <w:t xml:space="preserve">may </w:t>
      </w:r>
      <w:r w:rsidR="00FD64D4">
        <w:rPr>
          <w:rFonts w:cstheme="minorHAnsi"/>
          <w:sz w:val="24"/>
        </w:rPr>
        <w:t xml:space="preserve">send </w:t>
      </w:r>
      <w:r w:rsidR="007E2A1C">
        <w:rPr>
          <w:rFonts w:cstheme="minorHAnsi"/>
          <w:sz w:val="24"/>
        </w:rPr>
        <w:t xml:space="preserve">an HE </w:t>
      </w:r>
      <w:r w:rsidR="00982995" w:rsidRPr="00FA4959">
        <w:rPr>
          <w:rFonts w:cstheme="minorHAnsi"/>
          <w:sz w:val="24"/>
        </w:rPr>
        <w:t>or EHT variant</w:t>
      </w:r>
      <w:r w:rsidR="007E2A1C">
        <w:rPr>
          <w:rFonts w:cstheme="minorHAnsi"/>
          <w:sz w:val="24"/>
        </w:rPr>
        <w:t xml:space="preserve"> MU-RTS Trigger frame </w:t>
      </w:r>
      <w:r w:rsidR="00E44D48">
        <w:rPr>
          <w:rFonts w:cstheme="minorHAnsi"/>
          <w:sz w:val="24"/>
        </w:rPr>
        <w:t>(</w:t>
      </w:r>
      <w:r w:rsidR="00613E82">
        <w:rPr>
          <w:rFonts w:cstheme="minorHAnsi"/>
          <w:sz w:val="24"/>
        </w:rPr>
        <w:t>like</w:t>
      </w:r>
      <w:r w:rsidR="00E44D48">
        <w:rPr>
          <w:rFonts w:cstheme="minorHAnsi"/>
          <w:sz w:val="24"/>
        </w:rPr>
        <w:t xml:space="preserve"> the existing rules for basic </w:t>
      </w:r>
      <w:r w:rsidR="00C17ABB">
        <w:rPr>
          <w:rFonts w:cstheme="minorHAnsi"/>
          <w:sz w:val="24"/>
        </w:rPr>
        <w:t>T</w:t>
      </w:r>
      <w:r w:rsidR="00E44D48">
        <w:rPr>
          <w:rFonts w:cstheme="minorHAnsi"/>
          <w:sz w:val="24"/>
        </w:rPr>
        <w:t>rigger</w:t>
      </w:r>
      <w:r w:rsidR="003956EE">
        <w:rPr>
          <w:rFonts w:cstheme="minorHAnsi"/>
          <w:sz w:val="24"/>
        </w:rPr>
        <w:t xml:space="preserve"> frame</w:t>
      </w:r>
      <w:r w:rsidR="00E44D48">
        <w:rPr>
          <w:rFonts w:cstheme="minorHAnsi"/>
          <w:sz w:val="24"/>
        </w:rPr>
        <w:t>)</w:t>
      </w:r>
    </w:p>
    <w:p w14:paraId="2B495F22" w14:textId="05EFAE4F" w:rsidR="008E52A3" w:rsidRPr="001B49A9" w:rsidRDefault="008E2ED4" w:rsidP="001B06F8">
      <w:pPr>
        <w:pStyle w:val="ListParagraph"/>
        <w:numPr>
          <w:ilvl w:val="1"/>
          <w:numId w:val="44"/>
        </w:numPr>
        <w:spacing w:after="0" w:line="240" w:lineRule="auto"/>
        <w:rPr>
          <w:rFonts w:cstheme="minorHAnsi"/>
          <w:sz w:val="24"/>
        </w:rPr>
      </w:pPr>
      <w:r>
        <w:rPr>
          <w:rFonts w:cstheme="minorHAnsi"/>
          <w:sz w:val="24"/>
        </w:rPr>
        <w:t>For HE variant, s</w:t>
      </w:r>
      <w:r w:rsidR="00C57714">
        <w:rPr>
          <w:rFonts w:cstheme="minorHAnsi"/>
          <w:sz w:val="24"/>
        </w:rPr>
        <w:t>et</w:t>
      </w:r>
      <w:r w:rsidR="00E72163">
        <w:rPr>
          <w:rFonts w:cstheme="minorHAnsi"/>
          <w:sz w:val="24"/>
        </w:rPr>
        <w:t xml:space="preserve"> B54 and B55 in Common Info field to 1 and B39</w:t>
      </w:r>
      <w:r w:rsidR="00F529FE">
        <w:rPr>
          <w:rFonts w:cstheme="minorHAnsi"/>
          <w:sz w:val="24"/>
        </w:rPr>
        <w:t xml:space="preserve"> in User Info field to 0 based on the above table </w:t>
      </w:r>
    </w:p>
    <w:p w14:paraId="345CEA9C" w14:textId="22B19AA5" w:rsidR="001F4113" w:rsidRDefault="00754440" w:rsidP="008E52A3">
      <w:pPr>
        <w:pStyle w:val="ListParagraph"/>
        <w:numPr>
          <w:ilvl w:val="0"/>
          <w:numId w:val="44"/>
        </w:numPr>
        <w:spacing w:after="0" w:line="240" w:lineRule="auto"/>
        <w:rPr>
          <w:rFonts w:cstheme="minorHAnsi"/>
          <w:sz w:val="24"/>
        </w:rPr>
      </w:pPr>
      <w:r>
        <w:rPr>
          <w:rFonts w:cstheme="minorHAnsi"/>
          <w:sz w:val="24"/>
        </w:rPr>
        <w:t xml:space="preserve">AP shall not solicit </w:t>
      </w:r>
      <w:r w:rsidR="00E03595">
        <w:rPr>
          <w:rFonts w:cstheme="minorHAnsi"/>
          <w:sz w:val="24"/>
        </w:rPr>
        <w:t>punctured CTS from an HE STA</w:t>
      </w:r>
      <w:r w:rsidR="0095143D">
        <w:rPr>
          <w:rFonts w:cstheme="minorHAnsi"/>
          <w:sz w:val="24"/>
        </w:rPr>
        <w:t>.</w:t>
      </w:r>
    </w:p>
    <w:p w14:paraId="044BFEA9" w14:textId="580FC1CC" w:rsidR="001B13C5" w:rsidRPr="00803344" w:rsidRDefault="008B5A1A" w:rsidP="008E52A3">
      <w:pPr>
        <w:pStyle w:val="ListParagraph"/>
        <w:numPr>
          <w:ilvl w:val="1"/>
          <w:numId w:val="44"/>
        </w:numPr>
        <w:spacing w:after="0" w:line="240" w:lineRule="auto"/>
        <w:rPr>
          <w:rFonts w:cstheme="minorHAnsi"/>
          <w:sz w:val="24"/>
        </w:rPr>
      </w:pPr>
      <w:r>
        <w:rPr>
          <w:rFonts w:cstheme="minorHAnsi"/>
          <w:sz w:val="24"/>
        </w:rPr>
        <w:t xml:space="preserve">Example: </w:t>
      </w:r>
      <w:r w:rsidR="007C7FFD">
        <w:rPr>
          <w:rFonts w:cstheme="minorHAnsi"/>
          <w:sz w:val="24"/>
        </w:rPr>
        <w:t>secondary 40 MHz punctured, indicated in beacons</w:t>
      </w:r>
    </w:p>
    <w:p w14:paraId="4CCEEA95" w14:textId="58478849" w:rsidR="00803344" w:rsidRDefault="00803344" w:rsidP="008E52A3">
      <w:pPr>
        <w:pStyle w:val="ListParagraph"/>
        <w:numPr>
          <w:ilvl w:val="2"/>
          <w:numId w:val="44"/>
        </w:numPr>
        <w:spacing w:after="0" w:line="240" w:lineRule="auto"/>
        <w:rPr>
          <w:rFonts w:cstheme="minorHAnsi"/>
          <w:sz w:val="24"/>
        </w:rPr>
      </w:pPr>
      <w:r>
        <w:rPr>
          <w:rFonts w:cstheme="minorHAnsi"/>
          <w:sz w:val="24"/>
        </w:rPr>
        <w:t>An MU-RTS sen</w:t>
      </w:r>
      <w:r w:rsidR="00E2158D">
        <w:rPr>
          <w:rFonts w:cstheme="minorHAnsi"/>
          <w:sz w:val="24"/>
        </w:rPr>
        <w:t>t</w:t>
      </w:r>
      <w:r>
        <w:rPr>
          <w:rFonts w:cstheme="minorHAnsi"/>
          <w:sz w:val="24"/>
        </w:rPr>
        <w:t xml:space="preserve"> to </w:t>
      </w:r>
      <w:r w:rsidR="003C7874">
        <w:rPr>
          <w:rFonts w:cstheme="minorHAnsi"/>
          <w:sz w:val="24"/>
        </w:rPr>
        <w:t xml:space="preserve">an </w:t>
      </w:r>
      <w:r>
        <w:rPr>
          <w:rFonts w:cstheme="minorHAnsi"/>
          <w:sz w:val="24"/>
        </w:rPr>
        <w:t>HE</w:t>
      </w:r>
      <w:r w:rsidR="003C7874">
        <w:rPr>
          <w:rFonts w:cstheme="minorHAnsi"/>
          <w:sz w:val="24"/>
        </w:rPr>
        <w:t xml:space="preserve"> STA</w:t>
      </w:r>
      <w:r>
        <w:rPr>
          <w:rFonts w:cstheme="minorHAnsi"/>
          <w:sz w:val="24"/>
        </w:rPr>
        <w:t xml:space="preserve"> and </w:t>
      </w:r>
      <w:r w:rsidR="003C7874">
        <w:rPr>
          <w:rFonts w:cstheme="minorHAnsi"/>
          <w:sz w:val="24"/>
        </w:rPr>
        <w:t xml:space="preserve">an </w:t>
      </w:r>
      <w:r>
        <w:rPr>
          <w:rFonts w:cstheme="minorHAnsi"/>
          <w:sz w:val="24"/>
        </w:rPr>
        <w:t>EHT STA</w:t>
      </w:r>
    </w:p>
    <w:p w14:paraId="19780D83" w14:textId="21D87EF1" w:rsidR="003D3D5A" w:rsidRDefault="00317A69" w:rsidP="008E52A3">
      <w:pPr>
        <w:pStyle w:val="ListParagraph"/>
        <w:numPr>
          <w:ilvl w:val="2"/>
          <w:numId w:val="44"/>
        </w:numPr>
        <w:spacing w:after="0" w:line="240" w:lineRule="auto"/>
        <w:rPr>
          <w:rFonts w:cstheme="minorHAnsi"/>
          <w:sz w:val="24"/>
        </w:rPr>
      </w:pPr>
      <w:r>
        <w:rPr>
          <w:rFonts w:cstheme="minorHAnsi"/>
          <w:sz w:val="24"/>
        </w:rPr>
        <w:t>CTS</w:t>
      </w:r>
      <w:r w:rsidR="00AA4FCA">
        <w:rPr>
          <w:rFonts w:cstheme="minorHAnsi"/>
          <w:sz w:val="24"/>
        </w:rPr>
        <w:t xml:space="preserve"> from </w:t>
      </w:r>
      <w:r w:rsidR="00A26A44">
        <w:rPr>
          <w:rFonts w:cstheme="minorHAnsi"/>
          <w:sz w:val="24"/>
        </w:rPr>
        <w:t xml:space="preserve">the </w:t>
      </w:r>
      <w:r w:rsidR="00D169E9">
        <w:rPr>
          <w:rFonts w:cstheme="minorHAnsi"/>
          <w:sz w:val="24"/>
        </w:rPr>
        <w:t>HE</w:t>
      </w:r>
      <w:r w:rsidR="00803344">
        <w:rPr>
          <w:rFonts w:cstheme="minorHAnsi"/>
          <w:sz w:val="24"/>
        </w:rPr>
        <w:t xml:space="preserve"> STA</w:t>
      </w:r>
      <w:r w:rsidR="00AA4FCA">
        <w:rPr>
          <w:rFonts w:cstheme="minorHAnsi"/>
          <w:sz w:val="24"/>
        </w:rPr>
        <w:t xml:space="preserve"> can be sent on the </w:t>
      </w:r>
      <w:r w:rsidR="003C7874">
        <w:rPr>
          <w:rFonts w:cstheme="minorHAnsi"/>
          <w:sz w:val="24"/>
        </w:rPr>
        <w:t>primary 40 MHz</w:t>
      </w:r>
    </w:p>
    <w:p w14:paraId="3158379F" w14:textId="772A1BDC" w:rsidR="006D4FDB" w:rsidRPr="002A3FAC" w:rsidRDefault="00AA4FCA" w:rsidP="008E52A3">
      <w:pPr>
        <w:pStyle w:val="ListParagraph"/>
        <w:numPr>
          <w:ilvl w:val="2"/>
          <w:numId w:val="44"/>
        </w:numPr>
        <w:spacing w:after="0" w:line="240" w:lineRule="auto"/>
        <w:rPr>
          <w:rFonts w:cstheme="minorHAnsi"/>
          <w:sz w:val="24"/>
        </w:rPr>
      </w:pPr>
      <w:r>
        <w:rPr>
          <w:rFonts w:cstheme="minorHAnsi"/>
          <w:sz w:val="24"/>
        </w:rPr>
        <w:t xml:space="preserve">CTS from the </w:t>
      </w:r>
      <w:r w:rsidR="00803344">
        <w:rPr>
          <w:rFonts w:cstheme="minorHAnsi"/>
          <w:sz w:val="24"/>
        </w:rPr>
        <w:t>EHT STA</w:t>
      </w:r>
      <w:r w:rsidR="00A26A44">
        <w:rPr>
          <w:rFonts w:cstheme="minorHAnsi"/>
          <w:sz w:val="24"/>
        </w:rPr>
        <w:t xml:space="preserve"> can be sent on the </w:t>
      </w:r>
      <w:r w:rsidR="002A3FAC">
        <w:rPr>
          <w:rFonts w:cstheme="minorHAnsi"/>
          <w:sz w:val="24"/>
        </w:rPr>
        <w:t>full</w:t>
      </w:r>
      <w:r w:rsidR="003C7874">
        <w:rPr>
          <w:rFonts w:cstheme="minorHAnsi"/>
          <w:sz w:val="24"/>
        </w:rPr>
        <w:t xml:space="preserve"> bandwidth with </w:t>
      </w:r>
      <w:r w:rsidR="00E2158D">
        <w:rPr>
          <w:rFonts w:cstheme="minorHAnsi"/>
          <w:sz w:val="24"/>
        </w:rPr>
        <w:t xml:space="preserve">secondary </w:t>
      </w:r>
      <w:r w:rsidR="003C7874">
        <w:rPr>
          <w:rFonts w:cstheme="minorHAnsi"/>
          <w:sz w:val="24"/>
        </w:rPr>
        <w:t>40 MHz punctured</w:t>
      </w:r>
    </w:p>
    <w:p w14:paraId="5EA61EBD" w14:textId="77777777" w:rsidR="006D7652" w:rsidRDefault="006D7652" w:rsidP="008F363B">
      <w:pPr>
        <w:spacing w:after="0" w:line="240" w:lineRule="auto"/>
        <w:rPr>
          <w:rFonts w:cstheme="minorHAnsi"/>
          <w:sz w:val="24"/>
        </w:rPr>
      </w:pPr>
    </w:p>
    <w:p w14:paraId="51907C78" w14:textId="58257FD5" w:rsidR="008C51F7" w:rsidRPr="00A26A44" w:rsidRDefault="00085C30" w:rsidP="008F363B">
      <w:pPr>
        <w:spacing w:after="0" w:line="240" w:lineRule="auto"/>
        <w:rPr>
          <w:rFonts w:cstheme="minorHAnsi"/>
          <w:b/>
          <w:bCs/>
          <w:sz w:val="24"/>
        </w:rPr>
      </w:pPr>
      <w:r w:rsidRPr="00A26A44">
        <w:rPr>
          <w:rFonts w:cstheme="minorHAnsi"/>
          <w:b/>
          <w:bCs/>
          <w:sz w:val="24"/>
          <w:highlight w:val="cyan"/>
        </w:rPr>
        <w:t xml:space="preserve">To put the above </w:t>
      </w:r>
      <w:r w:rsidR="00A802C9" w:rsidRPr="00A26A44">
        <w:rPr>
          <w:rFonts w:cstheme="minorHAnsi"/>
          <w:b/>
          <w:bCs/>
          <w:sz w:val="24"/>
          <w:highlight w:val="cyan"/>
        </w:rPr>
        <w:t xml:space="preserve">design </w:t>
      </w:r>
      <w:r w:rsidRPr="00A26A44">
        <w:rPr>
          <w:rFonts w:cstheme="minorHAnsi"/>
          <w:b/>
          <w:bCs/>
          <w:sz w:val="24"/>
          <w:highlight w:val="cyan"/>
        </w:rPr>
        <w:t xml:space="preserve">direction into context </w:t>
      </w:r>
      <w:r w:rsidR="003956EE" w:rsidRPr="00A26A44">
        <w:rPr>
          <w:rFonts w:cstheme="minorHAnsi"/>
          <w:b/>
          <w:bCs/>
          <w:sz w:val="24"/>
          <w:highlight w:val="cyan"/>
        </w:rPr>
        <w:t>with a table</w:t>
      </w:r>
      <w:r w:rsidR="00DF56A1" w:rsidRPr="00A26A44">
        <w:rPr>
          <w:rFonts w:cstheme="minorHAnsi"/>
          <w:b/>
          <w:bCs/>
          <w:sz w:val="24"/>
        </w:rPr>
        <w:t>:</w:t>
      </w:r>
    </w:p>
    <w:tbl>
      <w:tblPr>
        <w:tblW w:w="8482" w:type="dxa"/>
        <w:tblLayout w:type="fixed"/>
        <w:tblLook w:val="04A0" w:firstRow="1" w:lastRow="0" w:firstColumn="1" w:lastColumn="0" w:noHBand="0" w:noVBand="1"/>
      </w:tblPr>
      <w:tblGrid>
        <w:gridCol w:w="500"/>
        <w:gridCol w:w="500"/>
        <w:gridCol w:w="800"/>
        <w:gridCol w:w="445"/>
        <w:gridCol w:w="1126"/>
        <w:gridCol w:w="944"/>
        <w:gridCol w:w="1440"/>
        <w:gridCol w:w="867"/>
        <w:gridCol w:w="1180"/>
        <w:gridCol w:w="680"/>
      </w:tblGrid>
      <w:tr w:rsidR="00B30DA1" w:rsidRPr="00DF56A1" w14:paraId="678D962D" w14:textId="77777777" w:rsidTr="00A86CC6">
        <w:trPr>
          <w:trHeight w:val="278"/>
        </w:trPr>
        <w:tc>
          <w:tcPr>
            <w:tcW w:w="848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53BBD2AA" w14:textId="70E09721" w:rsidR="00B30DA1" w:rsidRPr="00DF56A1" w:rsidRDefault="00B30DA1" w:rsidP="00B30DA1">
            <w:pPr>
              <w:spacing w:after="0" w:line="240" w:lineRule="auto"/>
              <w:jc w:val="center"/>
              <w:rPr>
                <w:rFonts w:ascii="Calibri" w:eastAsia="Times New Roman" w:hAnsi="Calibri" w:cs="Calibri"/>
                <w:b/>
                <w:bCs/>
                <w:color w:val="000000"/>
                <w:lang w:eastAsia="zh-CN"/>
              </w:rPr>
            </w:pPr>
            <w:r>
              <w:rPr>
                <w:rFonts w:ascii="Calibri" w:eastAsia="Times New Roman" w:hAnsi="Calibri" w:cs="Calibri"/>
                <w:b/>
                <w:bCs/>
                <w:color w:val="000000"/>
                <w:lang w:eastAsia="zh-CN"/>
              </w:rPr>
              <w:t>MU-RTS/CTS</w:t>
            </w:r>
            <w:r w:rsidR="00945BCA">
              <w:rPr>
                <w:rFonts w:ascii="Calibri" w:eastAsia="Times New Roman" w:hAnsi="Calibri" w:cs="Calibri"/>
                <w:b/>
                <w:bCs/>
                <w:color w:val="000000"/>
                <w:lang w:eastAsia="zh-CN"/>
              </w:rPr>
              <w:t xml:space="preserve"> for EHT STAs</w:t>
            </w:r>
          </w:p>
        </w:tc>
      </w:tr>
      <w:tr w:rsidR="00863A45" w:rsidRPr="00DF56A1" w14:paraId="27E050FA" w14:textId="77777777" w:rsidTr="000D37B2">
        <w:trPr>
          <w:trHeight w:val="278"/>
        </w:trPr>
        <w:tc>
          <w:tcPr>
            <w:tcW w:w="575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94B99" w14:textId="77777777" w:rsidR="00863A45" w:rsidRPr="00DF56A1" w:rsidRDefault="00863A45" w:rsidP="00DF56A1">
            <w:pPr>
              <w:spacing w:after="0" w:line="240" w:lineRule="auto"/>
              <w:jc w:val="center"/>
              <w:rPr>
                <w:rFonts w:ascii="Calibri" w:eastAsia="Times New Roman" w:hAnsi="Calibri" w:cs="Calibri"/>
                <w:b/>
                <w:bCs/>
                <w:color w:val="000000"/>
                <w:lang w:eastAsia="zh-CN"/>
              </w:rPr>
            </w:pPr>
            <w:r w:rsidRPr="00DF56A1">
              <w:rPr>
                <w:rFonts w:ascii="Calibri" w:eastAsia="Times New Roman" w:hAnsi="Calibri" w:cs="Calibri"/>
                <w:b/>
                <w:bCs/>
                <w:color w:val="000000"/>
                <w:lang w:eastAsia="zh-CN"/>
              </w:rPr>
              <w:t>Input</w:t>
            </w:r>
          </w:p>
        </w:tc>
        <w:tc>
          <w:tcPr>
            <w:tcW w:w="27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65CA95C3" w14:textId="53472F16" w:rsidR="00863A45" w:rsidRPr="00DF56A1" w:rsidRDefault="00863A45" w:rsidP="00863A45">
            <w:pPr>
              <w:spacing w:after="0" w:line="240" w:lineRule="auto"/>
              <w:rPr>
                <w:rFonts w:ascii="Calibri" w:eastAsia="Times New Roman" w:hAnsi="Calibri" w:cs="Calibri"/>
                <w:b/>
                <w:bCs/>
                <w:color w:val="000000"/>
                <w:lang w:eastAsia="zh-CN"/>
              </w:rPr>
            </w:pPr>
            <w:r w:rsidRPr="00DF56A1">
              <w:rPr>
                <w:rFonts w:ascii="Calibri" w:eastAsia="Times New Roman" w:hAnsi="Calibri" w:cs="Calibri"/>
                <w:b/>
                <w:bCs/>
                <w:color w:val="000000"/>
                <w:lang w:eastAsia="zh-CN"/>
              </w:rPr>
              <w:t> Output</w:t>
            </w:r>
            <w:r>
              <w:rPr>
                <w:rFonts w:ascii="Calibri" w:eastAsia="Times New Roman" w:hAnsi="Calibri" w:cs="Calibri"/>
                <w:b/>
                <w:bCs/>
                <w:color w:val="000000"/>
                <w:lang w:eastAsia="zh-CN"/>
              </w:rPr>
              <w:t xml:space="preserve"> at non-AP EHT STA</w:t>
            </w:r>
          </w:p>
        </w:tc>
      </w:tr>
      <w:tr w:rsidR="005F4997" w:rsidRPr="00DF56A1" w14:paraId="745C01DF" w14:textId="77777777" w:rsidTr="000D37B2">
        <w:trPr>
          <w:trHeight w:val="359"/>
        </w:trPr>
        <w:tc>
          <w:tcPr>
            <w:tcW w:w="1000" w:type="dxa"/>
            <w:gridSpan w:val="2"/>
            <w:tcBorders>
              <w:top w:val="nil"/>
              <w:left w:val="single" w:sz="4" w:space="0" w:color="auto"/>
              <w:bottom w:val="single" w:sz="4" w:space="0" w:color="auto"/>
              <w:right w:val="single" w:sz="4" w:space="0" w:color="auto"/>
            </w:tcBorders>
            <w:shd w:val="clear" w:color="auto" w:fill="auto"/>
            <w:vAlign w:val="center"/>
          </w:tcPr>
          <w:p w14:paraId="11D5F8F6" w14:textId="4D944938" w:rsidR="005F4997" w:rsidRPr="00DF56A1" w:rsidRDefault="005F4997" w:rsidP="00DF56A1">
            <w:pPr>
              <w:spacing w:after="0" w:line="240" w:lineRule="auto"/>
              <w:rPr>
                <w:rFonts w:ascii="Calibri" w:eastAsia="Times New Roman" w:hAnsi="Calibri" w:cs="Calibri"/>
                <w:b/>
                <w:bCs/>
                <w:sz w:val="18"/>
                <w:szCs w:val="18"/>
                <w:lang w:eastAsia="zh-CN"/>
              </w:rPr>
            </w:pPr>
            <w:r>
              <w:rPr>
                <w:rFonts w:ascii="Calibri" w:eastAsia="Times New Roman" w:hAnsi="Calibri" w:cs="Calibri"/>
                <w:b/>
                <w:bCs/>
                <w:sz w:val="18"/>
                <w:szCs w:val="18"/>
                <w:lang w:eastAsia="zh-CN"/>
              </w:rPr>
              <w:t>Common Info field</w:t>
            </w:r>
          </w:p>
        </w:tc>
        <w:tc>
          <w:tcPr>
            <w:tcW w:w="2371" w:type="dxa"/>
            <w:gridSpan w:val="3"/>
            <w:tcBorders>
              <w:top w:val="nil"/>
              <w:left w:val="nil"/>
              <w:bottom w:val="single" w:sz="4" w:space="0" w:color="auto"/>
              <w:right w:val="single" w:sz="4" w:space="0" w:color="auto"/>
            </w:tcBorders>
            <w:shd w:val="clear" w:color="auto" w:fill="auto"/>
            <w:vAlign w:val="center"/>
          </w:tcPr>
          <w:p w14:paraId="588FA476" w14:textId="44579C2F" w:rsidR="005F4997" w:rsidRPr="00DF56A1" w:rsidRDefault="005F4997" w:rsidP="00DF56A1">
            <w:pPr>
              <w:spacing w:after="0" w:line="240" w:lineRule="auto"/>
              <w:rPr>
                <w:rFonts w:ascii="Calibri" w:eastAsia="Times New Roman" w:hAnsi="Calibri" w:cs="Calibri"/>
                <w:b/>
                <w:bCs/>
                <w:color w:val="000000"/>
                <w:sz w:val="18"/>
                <w:szCs w:val="18"/>
                <w:lang w:eastAsia="zh-CN"/>
              </w:rPr>
            </w:pPr>
            <w:r>
              <w:rPr>
                <w:rFonts w:ascii="Calibri" w:eastAsia="Times New Roman" w:hAnsi="Calibri" w:cs="Calibri"/>
                <w:b/>
                <w:bCs/>
                <w:color w:val="000000"/>
                <w:sz w:val="18"/>
                <w:szCs w:val="18"/>
                <w:lang w:eastAsia="zh-CN"/>
              </w:rPr>
              <w:t>User Info field</w:t>
            </w:r>
          </w:p>
        </w:tc>
        <w:tc>
          <w:tcPr>
            <w:tcW w:w="944" w:type="dxa"/>
            <w:vMerge w:val="restart"/>
            <w:tcBorders>
              <w:top w:val="nil"/>
              <w:left w:val="nil"/>
              <w:right w:val="single" w:sz="4" w:space="0" w:color="auto"/>
            </w:tcBorders>
            <w:shd w:val="clear" w:color="auto" w:fill="auto"/>
            <w:vAlign w:val="center"/>
          </w:tcPr>
          <w:p w14:paraId="19A52DDE" w14:textId="0380FFB7" w:rsidR="005F4997" w:rsidRPr="00DF56A1" w:rsidRDefault="005F4997" w:rsidP="00DF56A1">
            <w:pPr>
              <w:spacing w:after="0" w:line="240" w:lineRule="auto"/>
              <w:rPr>
                <w:rFonts w:ascii="Calibri" w:eastAsia="Times New Roman" w:hAnsi="Calibri" w:cs="Calibri"/>
                <w:b/>
                <w:bCs/>
                <w:color w:val="000000"/>
                <w:sz w:val="18"/>
                <w:szCs w:val="18"/>
                <w:lang w:eastAsia="zh-CN"/>
              </w:rPr>
            </w:pPr>
            <w:r w:rsidRPr="00DF56A1">
              <w:rPr>
                <w:rFonts w:ascii="Calibri" w:eastAsia="Times New Roman" w:hAnsi="Calibri" w:cs="Calibri"/>
                <w:b/>
                <w:bCs/>
                <w:color w:val="000000"/>
                <w:sz w:val="18"/>
                <w:szCs w:val="18"/>
                <w:lang w:eastAsia="zh-CN"/>
              </w:rPr>
              <w:t>Presence of Special User Info</w:t>
            </w:r>
          </w:p>
        </w:tc>
        <w:tc>
          <w:tcPr>
            <w:tcW w:w="1440" w:type="dxa"/>
            <w:vMerge w:val="restart"/>
            <w:tcBorders>
              <w:top w:val="nil"/>
              <w:left w:val="nil"/>
              <w:right w:val="single" w:sz="4" w:space="0" w:color="auto"/>
            </w:tcBorders>
            <w:shd w:val="clear" w:color="auto" w:fill="auto"/>
            <w:vAlign w:val="center"/>
          </w:tcPr>
          <w:p w14:paraId="70DD5FCF" w14:textId="55A36609" w:rsidR="005F4997" w:rsidRPr="00DF56A1" w:rsidRDefault="005F4997" w:rsidP="00DF56A1">
            <w:pPr>
              <w:spacing w:after="0" w:line="240" w:lineRule="auto"/>
              <w:rPr>
                <w:rFonts w:ascii="Calibri" w:eastAsia="Times New Roman" w:hAnsi="Calibri" w:cs="Calibri"/>
                <w:b/>
                <w:bCs/>
                <w:sz w:val="18"/>
                <w:szCs w:val="18"/>
                <w:lang w:eastAsia="zh-CN"/>
              </w:rPr>
            </w:pPr>
            <w:r w:rsidRPr="00DF56A1">
              <w:rPr>
                <w:rFonts w:ascii="Calibri" w:eastAsia="Times New Roman" w:hAnsi="Calibri" w:cs="Calibri"/>
                <w:b/>
                <w:bCs/>
                <w:sz w:val="18"/>
                <w:szCs w:val="18"/>
                <w:lang w:eastAsia="zh-CN"/>
              </w:rPr>
              <w:t xml:space="preserve">Bandwidth derived from UL BW </w:t>
            </w:r>
            <w:r w:rsidR="009068AE">
              <w:rPr>
                <w:rFonts w:ascii="Calibri" w:eastAsia="Times New Roman" w:hAnsi="Calibri" w:cs="Calibri"/>
                <w:b/>
                <w:bCs/>
                <w:sz w:val="18"/>
                <w:szCs w:val="18"/>
                <w:lang w:eastAsia="zh-CN"/>
              </w:rPr>
              <w:t>(</w:t>
            </w:r>
            <w:r w:rsidR="0098653F">
              <w:rPr>
                <w:rFonts w:ascii="Calibri" w:eastAsia="Times New Roman" w:hAnsi="Calibri" w:cs="Calibri"/>
                <w:b/>
                <w:bCs/>
                <w:sz w:val="18"/>
                <w:szCs w:val="18"/>
                <w:lang w:eastAsia="zh-CN"/>
              </w:rPr>
              <w:t xml:space="preserve">and </w:t>
            </w:r>
            <w:r w:rsidRPr="00DF56A1">
              <w:rPr>
                <w:rFonts w:ascii="Calibri" w:eastAsia="Times New Roman" w:hAnsi="Calibri" w:cs="Calibri"/>
                <w:b/>
                <w:bCs/>
                <w:sz w:val="18"/>
                <w:szCs w:val="18"/>
                <w:lang w:eastAsia="zh-CN"/>
              </w:rPr>
              <w:t>BW Extension</w:t>
            </w:r>
            <w:r w:rsidR="000D37B2">
              <w:rPr>
                <w:rFonts w:ascii="Calibri" w:eastAsia="Times New Roman" w:hAnsi="Calibri" w:cs="Calibri"/>
                <w:b/>
                <w:bCs/>
                <w:sz w:val="18"/>
                <w:szCs w:val="18"/>
                <w:lang w:eastAsia="zh-CN"/>
              </w:rPr>
              <w:t>)</w:t>
            </w:r>
          </w:p>
        </w:tc>
        <w:tc>
          <w:tcPr>
            <w:tcW w:w="867" w:type="dxa"/>
            <w:vMerge w:val="restart"/>
            <w:tcBorders>
              <w:top w:val="nil"/>
              <w:left w:val="nil"/>
              <w:right w:val="single" w:sz="4" w:space="0" w:color="auto"/>
            </w:tcBorders>
            <w:shd w:val="clear" w:color="auto" w:fill="auto"/>
            <w:vAlign w:val="center"/>
          </w:tcPr>
          <w:p w14:paraId="77B170F2" w14:textId="41A0D45D" w:rsidR="005F4997" w:rsidRPr="00DF56A1" w:rsidRDefault="005F4997" w:rsidP="00DF56A1">
            <w:pPr>
              <w:spacing w:after="0" w:line="240" w:lineRule="auto"/>
              <w:rPr>
                <w:rFonts w:ascii="Calibri" w:eastAsia="Times New Roman" w:hAnsi="Calibri" w:cs="Calibri"/>
                <w:b/>
                <w:bCs/>
                <w:color w:val="000000"/>
                <w:sz w:val="18"/>
                <w:szCs w:val="18"/>
                <w:lang w:eastAsia="zh-CN"/>
              </w:rPr>
            </w:pPr>
            <w:r w:rsidRPr="00DF56A1">
              <w:rPr>
                <w:rFonts w:ascii="Calibri" w:eastAsia="Times New Roman" w:hAnsi="Calibri" w:cs="Calibri"/>
                <w:b/>
                <w:bCs/>
                <w:color w:val="000000"/>
                <w:sz w:val="18"/>
                <w:szCs w:val="18"/>
                <w:lang w:eastAsia="zh-CN"/>
              </w:rPr>
              <w:t>Variant of User Info</w:t>
            </w:r>
          </w:p>
        </w:tc>
        <w:tc>
          <w:tcPr>
            <w:tcW w:w="1180" w:type="dxa"/>
            <w:vMerge w:val="restart"/>
            <w:tcBorders>
              <w:top w:val="nil"/>
              <w:left w:val="nil"/>
              <w:right w:val="single" w:sz="4" w:space="0" w:color="auto"/>
            </w:tcBorders>
            <w:shd w:val="clear" w:color="auto" w:fill="auto"/>
            <w:vAlign w:val="center"/>
          </w:tcPr>
          <w:p w14:paraId="6D46F1B7" w14:textId="7CFE09A6" w:rsidR="005F4997" w:rsidRPr="00DF56A1" w:rsidRDefault="005F4997" w:rsidP="00DF56A1">
            <w:pPr>
              <w:spacing w:after="0" w:line="240" w:lineRule="auto"/>
              <w:rPr>
                <w:rFonts w:ascii="Calibri" w:eastAsia="Times New Roman" w:hAnsi="Calibri" w:cs="Calibri"/>
                <w:b/>
                <w:bCs/>
                <w:color w:val="000000"/>
                <w:sz w:val="18"/>
                <w:szCs w:val="18"/>
                <w:lang w:eastAsia="zh-CN"/>
              </w:rPr>
            </w:pPr>
            <w:r w:rsidRPr="00DF56A1">
              <w:rPr>
                <w:rFonts w:ascii="Calibri" w:eastAsia="Times New Roman" w:hAnsi="Calibri" w:cs="Calibri"/>
                <w:b/>
                <w:bCs/>
                <w:color w:val="000000"/>
                <w:sz w:val="18"/>
                <w:szCs w:val="18"/>
                <w:lang w:eastAsia="zh-CN"/>
              </w:rPr>
              <w:t>Non-AP EHT STA action</w:t>
            </w:r>
          </w:p>
        </w:tc>
        <w:tc>
          <w:tcPr>
            <w:tcW w:w="680" w:type="dxa"/>
            <w:vMerge w:val="restart"/>
            <w:tcBorders>
              <w:top w:val="nil"/>
              <w:left w:val="nil"/>
              <w:right w:val="single" w:sz="4" w:space="0" w:color="auto"/>
            </w:tcBorders>
            <w:shd w:val="clear" w:color="auto" w:fill="auto"/>
            <w:vAlign w:val="center"/>
          </w:tcPr>
          <w:p w14:paraId="55B3F8C8" w14:textId="3F3AF956" w:rsidR="005F4997" w:rsidRPr="00DF56A1" w:rsidRDefault="005F4997" w:rsidP="00DF56A1">
            <w:pPr>
              <w:spacing w:after="0" w:line="240" w:lineRule="auto"/>
              <w:rPr>
                <w:rFonts w:ascii="Calibri" w:eastAsia="Times New Roman" w:hAnsi="Calibri" w:cs="Calibri"/>
                <w:b/>
                <w:bCs/>
                <w:sz w:val="18"/>
                <w:szCs w:val="18"/>
                <w:lang w:eastAsia="zh-CN"/>
              </w:rPr>
            </w:pPr>
            <w:r w:rsidRPr="00DF56A1">
              <w:rPr>
                <w:rFonts w:ascii="Calibri" w:eastAsia="Times New Roman" w:hAnsi="Calibri" w:cs="Calibri"/>
                <w:b/>
                <w:bCs/>
                <w:sz w:val="18"/>
                <w:szCs w:val="18"/>
                <w:lang w:eastAsia="zh-CN"/>
              </w:rPr>
              <w:t>CTS BW</w:t>
            </w:r>
          </w:p>
        </w:tc>
      </w:tr>
      <w:tr w:rsidR="005F4997" w:rsidRPr="00DF56A1" w14:paraId="36C53158" w14:textId="77777777" w:rsidTr="000D37B2">
        <w:trPr>
          <w:trHeight w:val="197"/>
        </w:trPr>
        <w:tc>
          <w:tcPr>
            <w:tcW w:w="500" w:type="dxa"/>
            <w:vMerge w:val="restart"/>
            <w:tcBorders>
              <w:top w:val="nil"/>
              <w:left w:val="single" w:sz="4" w:space="0" w:color="auto"/>
              <w:right w:val="single" w:sz="4" w:space="0" w:color="auto"/>
            </w:tcBorders>
            <w:shd w:val="clear" w:color="auto" w:fill="auto"/>
            <w:vAlign w:val="center"/>
          </w:tcPr>
          <w:p w14:paraId="01EBB176" w14:textId="280CD8CC" w:rsidR="005F4997" w:rsidRPr="00DF56A1" w:rsidRDefault="005F4997" w:rsidP="00DF56A1">
            <w:pPr>
              <w:spacing w:after="0" w:line="240" w:lineRule="auto"/>
              <w:rPr>
                <w:rFonts w:ascii="Calibri" w:eastAsia="Times New Roman" w:hAnsi="Calibri" w:cs="Calibri"/>
                <w:b/>
                <w:bCs/>
                <w:sz w:val="18"/>
                <w:szCs w:val="18"/>
                <w:lang w:eastAsia="zh-CN"/>
              </w:rPr>
            </w:pPr>
            <w:r w:rsidRPr="00DF56A1">
              <w:rPr>
                <w:rFonts w:ascii="Calibri" w:eastAsia="Times New Roman" w:hAnsi="Calibri" w:cs="Calibri"/>
                <w:b/>
                <w:bCs/>
                <w:sz w:val="18"/>
                <w:szCs w:val="18"/>
                <w:lang w:eastAsia="zh-CN"/>
              </w:rPr>
              <w:t>B54</w:t>
            </w:r>
          </w:p>
        </w:tc>
        <w:tc>
          <w:tcPr>
            <w:tcW w:w="500" w:type="dxa"/>
            <w:vMerge w:val="restart"/>
            <w:tcBorders>
              <w:top w:val="nil"/>
              <w:left w:val="nil"/>
              <w:right w:val="single" w:sz="4" w:space="0" w:color="auto"/>
            </w:tcBorders>
            <w:shd w:val="clear" w:color="auto" w:fill="auto"/>
            <w:noWrap/>
            <w:vAlign w:val="center"/>
          </w:tcPr>
          <w:p w14:paraId="4A03BF27" w14:textId="77D8DA8F" w:rsidR="005F4997" w:rsidRPr="00DF56A1" w:rsidRDefault="005F4997" w:rsidP="00DF56A1">
            <w:pPr>
              <w:spacing w:after="0" w:line="240" w:lineRule="auto"/>
              <w:rPr>
                <w:rFonts w:ascii="Calibri" w:eastAsia="Times New Roman" w:hAnsi="Calibri" w:cs="Calibri"/>
                <w:b/>
                <w:bCs/>
                <w:sz w:val="18"/>
                <w:szCs w:val="18"/>
                <w:lang w:eastAsia="zh-CN"/>
              </w:rPr>
            </w:pPr>
            <w:r w:rsidRPr="00DF56A1">
              <w:rPr>
                <w:rFonts w:ascii="Calibri" w:eastAsia="Times New Roman" w:hAnsi="Calibri" w:cs="Calibri"/>
                <w:b/>
                <w:bCs/>
                <w:sz w:val="18"/>
                <w:szCs w:val="18"/>
                <w:lang w:eastAsia="zh-CN"/>
              </w:rPr>
              <w:t>B55</w:t>
            </w:r>
          </w:p>
        </w:tc>
        <w:tc>
          <w:tcPr>
            <w:tcW w:w="800" w:type="dxa"/>
            <w:vMerge w:val="restart"/>
            <w:tcBorders>
              <w:top w:val="nil"/>
              <w:left w:val="nil"/>
              <w:right w:val="single" w:sz="4" w:space="0" w:color="auto"/>
            </w:tcBorders>
            <w:shd w:val="clear" w:color="auto" w:fill="auto"/>
            <w:vAlign w:val="center"/>
          </w:tcPr>
          <w:p w14:paraId="0CC9195C" w14:textId="12125EBC" w:rsidR="005F4997" w:rsidRPr="00DF56A1" w:rsidRDefault="005F4997" w:rsidP="00DF56A1">
            <w:pPr>
              <w:spacing w:after="0" w:line="240" w:lineRule="auto"/>
              <w:rPr>
                <w:rFonts w:ascii="Calibri" w:eastAsia="Times New Roman" w:hAnsi="Calibri" w:cs="Calibri"/>
                <w:b/>
                <w:bCs/>
                <w:color w:val="000000"/>
                <w:sz w:val="18"/>
                <w:szCs w:val="18"/>
                <w:lang w:eastAsia="zh-CN"/>
              </w:rPr>
            </w:pPr>
            <w:r w:rsidRPr="00DF56A1">
              <w:rPr>
                <w:rFonts w:ascii="Calibri" w:eastAsia="Times New Roman" w:hAnsi="Calibri" w:cs="Calibri"/>
                <w:b/>
                <w:bCs/>
                <w:color w:val="000000"/>
                <w:sz w:val="18"/>
                <w:szCs w:val="18"/>
                <w:lang w:eastAsia="zh-CN"/>
              </w:rPr>
              <w:t>B39</w:t>
            </w:r>
            <w:r>
              <w:rPr>
                <w:rFonts w:ascii="Calibri" w:eastAsia="Times New Roman" w:hAnsi="Calibri" w:cs="Calibri"/>
                <w:b/>
                <w:bCs/>
                <w:color w:val="000000"/>
                <w:sz w:val="18"/>
                <w:szCs w:val="18"/>
                <w:lang w:eastAsia="zh-CN"/>
              </w:rPr>
              <w:t xml:space="preserve"> (PS160)</w:t>
            </w:r>
          </w:p>
        </w:tc>
        <w:tc>
          <w:tcPr>
            <w:tcW w:w="1571" w:type="dxa"/>
            <w:gridSpan w:val="2"/>
            <w:tcBorders>
              <w:top w:val="nil"/>
              <w:left w:val="nil"/>
              <w:bottom w:val="single" w:sz="4" w:space="0" w:color="auto"/>
              <w:right w:val="single" w:sz="4" w:space="0" w:color="auto"/>
            </w:tcBorders>
            <w:shd w:val="clear" w:color="auto" w:fill="auto"/>
            <w:vAlign w:val="center"/>
          </w:tcPr>
          <w:p w14:paraId="0A1CFB67" w14:textId="1EC28301" w:rsidR="005F4997" w:rsidRPr="00DF56A1" w:rsidRDefault="005F4997" w:rsidP="00DF56A1">
            <w:pPr>
              <w:spacing w:after="0" w:line="240" w:lineRule="auto"/>
              <w:rPr>
                <w:rFonts w:ascii="Calibri" w:eastAsia="Times New Roman" w:hAnsi="Calibri" w:cs="Calibri"/>
                <w:b/>
                <w:bCs/>
                <w:color w:val="000000"/>
                <w:sz w:val="18"/>
                <w:szCs w:val="18"/>
                <w:lang w:eastAsia="zh-CN"/>
              </w:rPr>
            </w:pPr>
            <w:r>
              <w:rPr>
                <w:rFonts w:ascii="Calibri" w:eastAsia="Times New Roman" w:hAnsi="Calibri" w:cs="Calibri"/>
                <w:b/>
                <w:bCs/>
                <w:color w:val="000000"/>
                <w:sz w:val="18"/>
                <w:szCs w:val="18"/>
                <w:lang w:eastAsia="zh-CN"/>
              </w:rPr>
              <w:t>RU Allocation</w:t>
            </w:r>
          </w:p>
        </w:tc>
        <w:tc>
          <w:tcPr>
            <w:tcW w:w="944" w:type="dxa"/>
            <w:vMerge/>
            <w:tcBorders>
              <w:left w:val="nil"/>
              <w:right w:val="single" w:sz="4" w:space="0" w:color="auto"/>
            </w:tcBorders>
            <w:shd w:val="clear" w:color="auto" w:fill="auto"/>
            <w:vAlign w:val="center"/>
          </w:tcPr>
          <w:p w14:paraId="14E55CD6" w14:textId="5DCDD083" w:rsidR="005F4997" w:rsidRPr="00DF56A1" w:rsidRDefault="005F4997" w:rsidP="00DF56A1">
            <w:pPr>
              <w:spacing w:after="0" w:line="240" w:lineRule="auto"/>
              <w:rPr>
                <w:rFonts w:ascii="Calibri" w:eastAsia="Times New Roman" w:hAnsi="Calibri" w:cs="Calibri"/>
                <w:b/>
                <w:bCs/>
                <w:color w:val="000000"/>
                <w:sz w:val="18"/>
                <w:szCs w:val="18"/>
                <w:lang w:eastAsia="zh-CN"/>
              </w:rPr>
            </w:pPr>
          </w:p>
        </w:tc>
        <w:tc>
          <w:tcPr>
            <w:tcW w:w="1440" w:type="dxa"/>
            <w:vMerge/>
            <w:tcBorders>
              <w:left w:val="nil"/>
              <w:right w:val="single" w:sz="4" w:space="0" w:color="auto"/>
            </w:tcBorders>
            <w:shd w:val="clear" w:color="auto" w:fill="auto"/>
            <w:vAlign w:val="center"/>
          </w:tcPr>
          <w:p w14:paraId="3E273CFB" w14:textId="09FB52F3" w:rsidR="005F4997" w:rsidRPr="00DF56A1" w:rsidRDefault="005F4997" w:rsidP="00DF56A1">
            <w:pPr>
              <w:spacing w:after="0" w:line="240" w:lineRule="auto"/>
              <w:rPr>
                <w:rFonts w:ascii="Calibri" w:eastAsia="Times New Roman" w:hAnsi="Calibri" w:cs="Calibri"/>
                <w:b/>
                <w:bCs/>
                <w:sz w:val="18"/>
                <w:szCs w:val="18"/>
                <w:lang w:eastAsia="zh-CN"/>
              </w:rPr>
            </w:pPr>
          </w:p>
        </w:tc>
        <w:tc>
          <w:tcPr>
            <w:tcW w:w="867" w:type="dxa"/>
            <w:vMerge/>
            <w:tcBorders>
              <w:left w:val="nil"/>
              <w:right w:val="single" w:sz="4" w:space="0" w:color="auto"/>
            </w:tcBorders>
            <w:shd w:val="clear" w:color="auto" w:fill="auto"/>
            <w:vAlign w:val="center"/>
          </w:tcPr>
          <w:p w14:paraId="025B4EB7" w14:textId="03F5D927" w:rsidR="005F4997" w:rsidRPr="00DF56A1" w:rsidRDefault="005F4997" w:rsidP="00DF56A1">
            <w:pPr>
              <w:spacing w:after="0" w:line="240" w:lineRule="auto"/>
              <w:rPr>
                <w:rFonts w:ascii="Calibri" w:eastAsia="Times New Roman" w:hAnsi="Calibri" w:cs="Calibri"/>
                <w:b/>
                <w:bCs/>
                <w:color w:val="000000"/>
                <w:sz w:val="18"/>
                <w:szCs w:val="18"/>
                <w:lang w:eastAsia="zh-CN"/>
              </w:rPr>
            </w:pPr>
          </w:p>
        </w:tc>
        <w:tc>
          <w:tcPr>
            <w:tcW w:w="1180" w:type="dxa"/>
            <w:vMerge/>
            <w:tcBorders>
              <w:left w:val="nil"/>
              <w:right w:val="single" w:sz="4" w:space="0" w:color="auto"/>
            </w:tcBorders>
            <w:shd w:val="clear" w:color="auto" w:fill="auto"/>
            <w:vAlign w:val="center"/>
          </w:tcPr>
          <w:p w14:paraId="03E77AAE" w14:textId="3A1F423C" w:rsidR="005F4997" w:rsidRPr="00DF56A1" w:rsidRDefault="005F4997" w:rsidP="00DF56A1">
            <w:pPr>
              <w:spacing w:after="0" w:line="240" w:lineRule="auto"/>
              <w:rPr>
                <w:rFonts w:ascii="Calibri" w:eastAsia="Times New Roman" w:hAnsi="Calibri" w:cs="Calibri"/>
                <w:b/>
                <w:bCs/>
                <w:color w:val="000000"/>
                <w:sz w:val="18"/>
                <w:szCs w:val="18"/>
                <w:lang w:eastAsia="zh-CN"/>
              </w:rPr>
            </w:pPr>
          </w:p>
        </w:tc>
        <w:tc>
          <w:tcPr>
            <w:tcW w:w="680" w:type="dxa"/>
            <w:vMerge/>
            <w:tcBorders>
              <w:left w:val="nil"/>
              <w:right w:val="single" w:sz="4" w:space="0" w:color="auto"/>
            </w:tcBorders>
            <w:shd w:val="clear" w:color="auto" w:fill="auto"/>
            <w:vAlign w:val="center"/>
          </w:tcPr>
          <w:p w14:paraId="625A2187" w14:textId="636AAC53" w:rsidR="005F4997" w:rsidRPr="00DF56A1" w:rsidRDefault="005F4997" w:rsidP="00DF56A1">
            <w:pPr>
              <w:spacing w:after="0" w:line="240" w:lineRule="auto"/>
              <w:rPr>
                <w:rFonts w:ascii="Calibri" w:eastAsia="Times New Roman" w:hAnsi="Calibri" w:cs="Calibri"/>
                <w:b/>
                <w:bCs/>
                <w:sz w:val="18"/>
                <w:szCs w:val="18"/>
                <w:lang w:eastAsia="zh-CN"/>
              </w:rPr>
            </w:pPr>
          </w:p>
        </w:tc>
      </w:tr>
      <w:tr w:rsidR="005F4997" w:rsidRPr="00DF56A1" w14:paraId="7CE5286B" w14:textId="77777777" w:rsidTr="000D37B2">
        <w:trPr>
          <w:trHeight w:val="323"/>
        </w:trPr>
        <w:tc>
          <w:tcPr>
            <w:tcW w:w="500" w:type="dxa"/>
            <w:vMerge/>
            <w:tcBorders>
              <w:left w:val="single" w:sz="4" w:space="0" w:color="auto"/>
              <w:bottom w:val="single" w:sz="4" w:space="0" w:color="auto"/>
              <w:right w:val="single" w:sz="4" w:space="0" w:color="auto"/>
            </w:tcBorders>
            <w:shd w:val="clear" w:color="auto" w:fill="auto"/>
            <w:vAlign w:val="center"/>
            <w:hideMark/>
          </w:tcPr>
          <w:p w14:paraId="638F5951" w14:textId="0E42CF29" w:rsidR="005F4997" w:rsidRPr="00DF56A1" w:rsidRDefault="005F4997" w:rsidP="00DF56A1">
            <w:pPr>
              <w:spacing w:after="0" w:line="240" w:lineRule="auto"/>
              <w:rPr>
                <w:rFonts w:ascii="Calibri" w:eastAsia="Times New Roman" w:hAnsi="Calibri" w:cs="Calibri"/>
                <w:b/>
                <w:bCs/>
                <w:sz w:val="18"/>
                <w:szCs w:val="18"/>
                <w:lang w:eastAsia="zh-CN"/>
              </w:rPr>
            </w:pPr>
          </w:p>
        </w:tc>
        <w:tc>
          <w:tcPr>
            <w:tcW w:w="500" w:type="dxa"/>
            <w:vMerge/>
            <w:tcBorders>
              <w:left w:val="nil"/>
              <w:bottom w:val="single" w:sz="4" w:space="0" w:color="auto"/>
              <w:right w:val="single" w:sz="4" w:space="0" w:color="auto"/>
            </w:tcBorders>
            <w:shd w:val="clear" w:color="auto" w:fill="auto"/>
            <w:noWrap/>
            <w:vAlign w:val="center"/>
            <w:hideMark/>
          </w:tcPr>
          <w:p w14:paraId="0D6251BE" w14:textId="4AA623A4" w:rsidR="005F4997" w:rsidRPr="00DF56A1" w:rsidRDefault="005F4997" w:rsidP="00DF56A1">
            <w:pPr>
              <w:spacing w:after="0" w:line="240" w:lineRule="auto"/>
              <w:rPr>
                <w:rFonts w:ascii="Calibri" w:eastAsia="Times New Roman" w:hAnsi="Calibri" w:cs="Calibri"/>
                <w:b/>
                <w:bCs/>
                <w:sz w:val="18"/>
                <w:szCs w:val="18"/>
                <w:lang w:eastAsia="zh-CN"/>
              </w:rPr>
            </w:pPr>
          </w:p>
        </w:tc>
        <w:tc>
          <w:tcPr>
            <w:tcW w:w="800" w:type="dxa"/>
            <w:vMerge/>
            <w:tcBorders>
              <w:left w:val="nil"/>
              <w:bottom w:val="single" w:sz="4" w:space="0" w:color="auto"/>
              <w:right w:val="single" w:sz="4" w:space="0" w:color="auto"/>
            </w:tcBorders>
            <w:shd w:val="clear" w:color="auto" w:fill="auto"/>
            <w:vAlign w:val="center"/>
            <w:hideMark/>
          </w:tcPr>
          <w:p w14:paraId="0FE6AD49" w14:textId="6DBAE483" w:rsidR="005F4997" w:rsidRPr="00DF56A1" w:rsidRDefault="005F4997" w:rsidP="00DF56A1">
            <w:pPr>
              <w:spacing w:after="0" w:line="240" w:lineRule="auto"/>
              <w:rPr>
                <w:rFonts w:ascii="Calibri" w:eastAsia="Times New Roman" w:hAnsi="Calibri" w:cs="Calibri"/>
                <w:b/>
                <w:bCs/>
                <w:color w:val="000000"/>
                <w:sz w:val="18"/>
                <w:szCs w:val="18"/>
                <w:lang w:eastAsia="zh-CN"/>
              </w:rPr>
            </w:pPr>
          </w:p>
        </w:tc>
        <w:tc>
          <w:tcPr>
            <w:tcW w:w="445" w:type="dxa"/>
            <w:tcBorders>
              <w:top w:val="nil"/>
              <w:left w:val="nil"/>
              <w:bottom w:val="single" w:sz="4" w:space="0" w:color="auto"/>
              <w:right w:val="single" w:sz="4" w:space="0" w:color="auto"/>
            </w:tcBorders>
            <w:shd w:val="clear" w:color="auto" w:fill="auto"/>
            <w:vAlign w:val="center"/>
            <w:hideMark/>
          </w:tcPr>
          <w:p w14:paraId="1F927308" w14:textId="77777777" w:rsidR="005F4997" w:rsidRPr="00DF56A1" w:rsidRDefault="005F4997" w:rsidP="00DF56A1">
            <w:pPr>
              <w:spacing w:after="0" w:line="240" w:lineRule="auto"/>
              <w:rPr>
                <w:rFonts w:ascii="Calibri" w:eastAsia="Times New Roman" w:hAnsi="Calibri" w:cs="Calibri"/>
                <w:b/>
                <w:bCs/>
                <w:color w:val="000000"/>
                <w:sz w:val="18"/>
                <w:szCs w:val="18"/>
                <w:lang w:eastAsia="zh-CN"/>
              </w:rPr>
            </w:pPr>
            <w:r w:rsidRPr="00DF56A1">
              <w:rPr>
                <w:rFonts w:ascii="Calibri" w:eastAsia="Times New Roman" w:hAnsi="Calibri" w:cs="Calibri"/>
                <w:b/>
                <w:bCs/>
                <w:color w:val="000000"/>
                <w:sz w:val="18"/>
                <w:szCs w:val="18"/>
                <w:lang w:eastAsia="zh-CN"/>
              </w:rPr>
              <w:t>B0</w:t>
            </w:r>
          </w:p>
        </w:tc>
        <w:tc>
          <w:tcPr>
            <w:tcW w:w="1126" w:type="dxa"/>
            <w:tcBorders>
              <w:top w:val="nil"/>
              <w:left w:val="nil"/>
              <w:bottom w:val="single" w:sz="4" w:space="0" w:color="auto"/>
              <w:right w:val="single" w:sz="4" w:space="0" w:color="auto"/>
            </w:tcBorders>
            <w:shd w:val="clear" w:color="auto" w:fill="auto"/>
            <w:vAlign w:val="center"/>
            <w:hideMark/>
          </w:tcPr>
          <w:p w14:paraId="5053C582" w14:textId="77777777" w:rsidR="005F4997" w:rsidRPr="00DF56A1" w:rsidRDefault="005F4997" w:rsidP="00DF56A1">
            <w:pPr>
              <w:spacing w:after="0" w:line="240" w:lineRule="auto"/>
              <w:rPr>
                <w:rFonts w:ascii="Calibri" w:eastAsia="Times New Roman" w:hAnsi="Calibri" w:cs="Calibri"/>
                <w:b/>
                <w:bCs/>
                <w:color w:val="000000"/>
                <w:sz w:val="18"/>
                <w:szCs w:val="18"/>
                <w:lang w:eastAsia="zh-CN"/>
              </w:rPr>
            </w:pPr>
            <w:r w:rsidRPr="00DF56A1">
              <w:rPr>
                <w:rFonts w:ascii="Calibri" w:eastAsia="Times New Roman" w:hAnsi="Calibri" w:cs="Calibri"/>
                <w:b/>
                <w:bCs/>
                <w:color w:val="000000"/>
                <w:sz w:val="18"/>
                <w:szCs w:val="18"/>
                <w:lang w:eastAsia="zh-CN"/>
              </w:rPr>
              <w:t>B7-B1</w:t>
            </w:r>
          </w:p>
        </w:tc>
        <w:tc>
          <w:tcPr>
            <w:tcW w:w="944" w:type="dxa"/>
            <w:vMerge/>
            <w:tcBorders>
              <w:left w:val="nil"/>
              <w:bottom w:val="single" w:sz="4" w:space="0" w:color="auto"/>
              <w:right w:val="single" w:sz="4" w:space="0" w:color="auto"/>
            </w:tcBorders>
            <w:shd w:val="clear" w:color="auto" w:fill="auto"/>
            <w:vAlign w:val="center"/>
            <w:hideMark/>
          </w:tcPr>
          <w:p w14:paraId="38CCF0A2" w14:textId="0DC205AF" w:rsidR="005F4997" w:rsidRPr="00DF56A1" w:rsidRDefault="005F4997" w:rsidP="00DF56A1">
            <w:pPr>
              <w:spacing w:after="0" w:line="240" w:lineRule="auto"/>
              <w:rPr>
                <w:rFonts w:ascii="Calibri" w:eastAsia="Times New Roman" w:hAnsi="Calibri" w:cs="Calibri"/>
                <w:b/>
                <w:bCs/>
                <w:color w:val="000000"/>
                <w:sz w:val="18"/>
                <w:szCs w:val="18"/>
                <w:lang w:eastAsia="zh-CN"/>
              </w:rPr>
            </w:pPr>
          </w:p>
        </w:tc>
        <w:tc>
          <w:tcPr>
            <w:tcW w:w="1440" w:type="dxa"/>
            <w:vMerge/>
            <w:tcBorders>
              <w:left w:val="nil"/>
              <w:bottom w:val="single" w:sz="4" w:space="0" w:color="auto"/>
              <w:right w:val="single" w:sz="4" w:space="0" w:color="auto"/>
            </w:tcBorders>
            <w:shd w:val="clear" w:color="auto" w:fill="auto"/>
            <w:vAlign w:val="center"/>
            <w:hideMark/>
          </w:tcPr>
          <w:p w14:paraId="2938399D" w14:textId="04160B00" w:rsidR="005F4997" w:rsidRPr="00DF56A1" w:rsidRDefault="005F4997" w:rsidP="00DF56A1">
            <w:pPr>
              <w:spacing w:after="0" w:line="240" w:lineRule="auto"/>
              <w:rPr>
                <w:rFonts w:ascii="Calibri" w:eastAsia="Times New Roman" w:hAnsi="Calibri" w:cs="Calibri"/>
                <w:b/>
                <w:bCs/>
                <w:sz w:val="18"/>
                <w:szCs w:val="18"/>
                <w:lang w:eastAsia="zh-CN"/>
              </w:rPr>
            </w:pPr>
          </w:p>
        </w:tc>
        <w:tc>
          <w:tcPr>
            <w:tcW w:w="867" w:type="dxa"/>
            <w:vMerge/>
            <w:tcBorders>
              <w:left w:val="nil"/>
              <w:bottom w:val="single" w:sz="4" w:space="0" w:color="auto"/>
              <w:right w:val="single" w:sz="4" w:space="0" w:color="auto"/>
            </w:tcBorders>
            <w:shd w:val="clear" w:color="auto" w:fill="auto"/>
            <w:vAlign w:val="center"/>
            <w:hideMark/>
          </w:tcPr>
          <w:p w14:paraId="6D070FCD" w14:textId="6ABFBA18" w:rsidR="005F4997" w:rsidRPr="00DF56A1" w:rsidRDefault="005F4997" w:rsidP="00DF56A1">
            <w:pPr>
              <w:spacing w:after="0" w:line="240" w:lineRule="auto"/>
              <w:rPr>
                <w:rFonts w:ascii="Calibri" w:eastAsia="Times New Roman" w:hAnsi="Calibri" w:cs="Calibri"/>
                <w:b/>
                <w:bCs/>
                <w:color w:val="000000"/>
                <w:sz w:val="18"/>
                <w:szCs w:val="18"/>
                <w:lang w:eastAsia="zh-CN"/>
              </w:rPr>
            </w:pPr>
          </w:p>
        </w:tc>
        <w:tc>
          <w:tcPr>
            <w:tcW w:w="1180" w:type="dxa"/>
            <w:vMerge/>
            <w:tcBorders>
              <w:left w:val="nil"/>
              <w:bottom w:val="single" w:sz="4" w:space="0" w:color="auto"/>
              <w:right w:val="single" w:sz="4" w:space="0" w:color="auto"/>
            </w:tcBorders>
            <w:shd w:val="clear" w:color="auto" w:fill="auto"/>
            <w:vAlign w:val="center"/>
            <w:hideMark/>
          </w:tcPr>
          <w:p w14:paraId="42F62E86" w14:textId="44989F15" w:rsidR="005F4997" w:rsidRPr="00DF56A1" w:rsidRDefault="005F4997" w:rsidP="00DF56A1">
            <w:pPr>
              <w:spacing w:after="0" w:line="240" w:lineRule="auto"/>
              <w:rPr>
                <w:rFonts w:ascii="Calibri" w:eastAsia="Times New Roman" w:hAnsi="Calibri" w:cs="Calibri"/>
                <w:b/>
                <w:bCs/>
                <w:color w:val="000000"/>
                <w:sz w:val="18"/>
                <w:szCs w:val="18"/>
                <w:lang w:eastAsia="zh-CN"/>
              </w:rPr>
            </w:pPr>
          </w:p>
        </w:tc>
        <w:tc>
          <w:tcPr>
            <w:tcW w:w="680" w:type="dxa"/>
            <w:vMerge/>
            <w:tcBorders>
              <w:left w:val="nil"/>
              <w:bottom w:val="single" w:sz="4" w:space="0" w:color="auto"/>
              <w:right w:val="single" w:sz="4" w:space="0" w:color="auto"/>
            </w:tcBorders>
            <w:shd w:val="clear" w:color="auto" w:fill="auto"/>
            <w:vAlign w:val="center"/>
            <w:hideMark/>
          </w:tcPr>
          <w:p w14:paraId="796398AD" w14:textId="19717A23" w:rsidR="005F4997" w:rsidRPr="00DF56A1" w:rsidRDefault="005F4997" w:rsidP="00DF56A1">
            <w:pPr>
              <w:spacing w:after="0" w:line="240" w:lineRule="auto"/>
              <w:rPr>
                <w:rFonts w:ascii="Calibri" w:eastAsia="Times New Roman" w:hAnsi="Calibri" w:cs="Calibri"/>
                <w:b/>
                <w:bCs/>
                <w:sz w:val="18"/>
                <w:szCs w:val="18"/>
                <w:lang w:eastAsia="zh-CN"/>
              </w:rPr>
            </w:pPr>
          </w:p>
        </w:tc>
      </w:tr>
      <w:tr w:rsidR="00176489" w:rsidRPr="00DF56A1" w14:paraId="121782A6" w14:textId="77777777" w:rsidTr="000D37B2">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E4C8F92" w14:textId="77777777" w:rsidR="00176489" w:rsidRPr="00DF56A1" w:rsidRDefault="00176489"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1</w:t>
            </w:r>
          </w:p>
        </w:tc>
        <w:tc>
          <w:tcPr>
            <w:tcW w:w="500" w:type="dxa"/>
            <w:tcBorders>
              <w:top w:val="nil"/>
              <w:left w:val="nil"/>
              <w:bottom w:val="single" w:sz="4" w:space="0" w:color="auto"/>
              <w:right w:val="single" w:sz="4" w:space="0" w:color="auto"/>
            </w:tcBorders>
            <w:shd w:val="clear" w:color="auto" w:fill="auto"/>
            <w:vAlign w:val="center"/>
            <w:hideMark/>
          </w:tcPr>
          <w:p w14:paraId="5A2CDA3C" w14:textId="77777777" w:rsidR="00176489" w:rsidRPr="00DF56A1" w:rsidRDefault="00176489"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1</w:t>
            </w:r>
          </w:p>
        </w:tc>
        <w:tc>
          <w:tcPr>
            <w:tcW w:w="800" w:type="dxa"/>
            <w:tcBorders>
              <w:top w:val="nil"/>
              <w:left w:val="nil"/>
              <w:bottom w:val="single" w:sz="4" w:space="0" w:color="auto"/>
              <w:right w:val="single" w:sz="4" w:space="0" w:color="auto"/>
            </w:tcBorders>
            <w:shd w:val="clear" w:color="auto" w:fill="auto"/>
            <w:vAlign w:val="center"/>
            <w:hideMark/>
          </w:tcPr>
          <w:p w14:paraId="05BD15EE" w14:textId="3C3619DB" w:rsidR="00176489" w:rsidRPr="00DF56A1" w:rsidRDefault="00176489" w:rsidP="00DF56A1">
            <w:pPr>
              <w:spacing w:after="0" w:line="240" w:lineRule="auto"/>
              <w:jc w:val="right"/>
              <w:rPr>
                <w:rFonts w:ascii="Calibri" w:eastAsia="Times New Roman" w:hAnsi="Calibri" w:cs="Calibri"/>
                <w:color w:val="000000"/>
                <w:lang w:eastAsia="zh-CN"/>
              </w:rPr>
            </w:pPr>
            <w:r w:rsidRPr="00DF56A1">
              <w:rPr>
                <w:rFonts w:ascii="Calibri" w:eastAsia="Times New Roman" w:hAnsi="Calibri" w:cs="Calibri"/>
                <w:color w:val="000000"/>
                <w:lang w:eastAsia="zh-CN"/>
              </w:rPr>
              <w:t>0</w:t>
            </w:r>
          </w:p>
        </w:tc>
        <w:tc>
          <w:tcPr>
            <w:tcW w:w="445" w:type="dxa"/>
            <w:tcBorders>
              <w:top w:val="single" w:sz="4" w:space="0" w:color="auto"/>
              <w:left w:val="nil"/>
              <w:bottom w:val="single" w:sz="4" w:space="0" w:color="auto"/>
              <w:right w:val="single" w:sz="4" w:space="0" w:color="auto"/>
            </w:tcBorders>
            <w:shd w:val="clear" w:color="auto" w:fill="auto"/>
            <w:vAlign w:val="center"/>
            <w:hideMark/>
          </w:tcPr>
          <w:p w14:paraId="0974E65B" w14:textId="3623E7C0" w:rsidR="00176489" w:rsidRPr="00DF56A1" w:rsidRDefault="00A57D20" w:rsidP="00DF56A1">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0</w:t>
            </w:r>
            <w:r w:rsidR="007352B7">
              <w:rPr>
                <w:rFonts w:ascii="Calibri" w:eastAsia="Times New Roman" w:hAnsi="Calibri" w:cs="Calibri"/>
                <w:color w:val="000000"/>
                <w:lang w:eastAsia="zh-CN"/>
              </w:rPr>
              <w:t xml:space="preserve"> or 1</w:t>
            </w:r>
          </w:p>
        </w:tc>
        <w:tc>
          <w:tcPr>
            <w:tcW w:w="1126" w:type="dxa"/>
            <w:tcBorders>
              <w:top w:val="single" w:sz="4" w:space="0" w:color="auto"/>
              <w:left w:val="nil"/>
              <w:bottom w:val="single" w:sz="4" w:space="0" w:color="auto"/>
              <w:right w:val="single" w:sz="4" w:space="0" w:color="auto"/>
            </w:tcBorders>
            <w:shd w:val="clear" w:color="auto" w:fill="auto"/>
            <w:vAlign w:val="center"/>
          </w:tcPr>
          <w:p w14:paraId="41FEEEAD" w14:textId="0CECF95C" w:rsidR="00176489" w:rsidRPr="00DF56A1" w:rsidRDefault="00176489" w:rsidP="00DF56A1">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61-68 as in</w:t>
            </w:r>
            <w:r w:rsidRPr="00DF56A1">
              <w:rPr>
                <w:rFonts w:ascii="Calibri" w:eastAsia="Times New Roman" w:hAnsi="Calibri" w:cs="Calibri"/>
                <w:color w:val="000000"/>
                <w:lang w:eastAsia="zh-CN"/>
              </w:rPr>
              <w:t xml:space="preserve"> HE</w:t>
            </w:r>
            <w:r>
              <w:rPr>
                <w:rFonts w:ascii="Calibri" w:eastAsia="Times New Roman" w:hAnsi="Calibri" w:cs="Calibri"/>
                <w:color w:val="000000"/>
                <w:lang w:eastAsia="zh-CN"/>
              </w:rPr>
              <w:t xml:space="preserve"> RU Allocation Table</w:t>
            </w:r>
          </w:p>
        </w:tc>
        <w:tc>
          <w:tcPr>
            <w:tcW w:w="944" w:type="dxa"/>
            <w:tcBorders>
              <w:top w:val="nil"/>
              <w:left w:val="nil"/>
              <w:bottom w:val="single" w:sz="4" w:space="0" w:color="auto"/>
              <w:right w:val="single" w:sz="4" w:space="0" w:color="auto"/>
            </w:tcBorders>
            <w:shd w:val="clear" w:color="auto" w:fill="auto"/>
            <w:noWrap/>
            <w:vAlign w:val="center"/>
            <w:hideMark/>
          </w:tcPr>
          <w:p w14:paraId="6C174AEC" w14:textId="77777777" w:rsidR="00176489" w:rsidRPr="00DF56A1" w:rsidRDefault="00176489"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No</w:t>
            </w:r>
          </w:p>
        </w:tc>
        <w:tc>
          <w:tcPr>
            <w:tcW w:w="1440" w:type="dxa"/>
            <w:tcBorders>
              <w:top w:val="nil"/>
              <w:left w:val="nil"/>
              <w:bottom w:val="single" w:sz="4" w:space="0" w:color="auto"/>
              <w:right w:val="single" w:sz="4" w:space="0" w:color="auto"/>
            </w:tcBorders>
            <w:shd w:val="clear" w:color="auto" w:fill="auto"/>
            <w:vAlign w:val="center"/>
            <w:hideMark/>
          </w:tcPr>
          <w:p w14:paraId="54A22509" w14:textId="77777777" w:rsidR="00176489" w:rsidRPr="00A42124" w:rsidRDefault="00176489" w:rsidP="00DF56A1">
            <w:pPr>
              <w:spacing w:after="0" w:line="240" w:lineRule="auto"/>
              <w:rPr>
                <w:rFonts w:ascii="Calibri" w:eastAsia="Times New Roman" w:hAnsi="Calibri" w:cs="Calibri"/>
                <w:color w:val="000000"/>
                <w:lang w:eastAsia="zh-CN"/>
              </w:rPr>
            </w:pPr>
            <w:r w:rsidRPr="00A42124">
              <w:rPr>
                <w:rFonts w:ascii="Calibri" w:eastAsia="Times New Roman" w:hAnsi="Calibri" w:cs="Calibri"/>
                <w:color w:val="000000"/>
                <w:lang w:eastAsia="zh-CN"/>
              </w:rPr>
              <w:t>&lt;= 160 MHz</w:t>
            </w:r>
          </w:p>
        </w:tc>
        <w:tc>
          <w:tcPr>
            <w:tcW w:w="867" w:type="dxa"/>
            <w:tcBorders>
              <w:top w:val="nil"/>
              <w:left w:val="nil"/>
              <w:bottom w:val="single" w:sz="4" w:space="0" w:color="auto"/>
              <w:right w:val="single" w:sz="4" w:space="0" w:color="auto"/>
            </w:tcBorders>
            <w:shd w:val="clear" w:color="auto" w:fill="auto"/>
            <w:vAlign w:val="center"/>
            <w:hideMark/>
          </w:tcPr>
          <w:p w14:paraId="6B73BA49" w14:textId="77777777" w:rsidR="00176489" w:rsidRPr="00DF56A1" w:rsidRDefault="00176489" w:rsidP="00DF56A1">
            <w:pPr>
              <w:spacing w:after="0" w:line="240" w:lineRule="auto"/>
              <w:jc w:val="center"/>
              <w:rPr>
                <w:rFonts w:ascii="Calibri" w:eastAsia="Times New Roman" w:hAnsi="Calibri" w:cs="Calibri"/>
                <w:color w:val="000000"/>
                <w:lang w:eastAsia="zh-CN"/>
              </w:rPr>
            </w:pPr>
            <w:r w:rsidRPr="00DF56A1">
              <w:rPr>
                <w:rFonts w:ascii="Calibri" w:eastAsia="Times New Roman" w:hAnsi="Calibri" w:cs="Calibri"/>
                <w:color w:val="000000"/>
                <w:lang w:eastAsia="zh-CN"/>
              </w:rPr>
              <w:t>HE</w:t>
            </w:r>
          </w:p>
        </w:tc>
        <w:tc>
          <w:tcPr>
            <w:tcW w:w="1860" w:type="dxa"/>
            <w:gridSpan w:val="2"/>
            <w:tcBorders>
              <w:top w:val="single" w:sz="4" w:space="0" w:color="auto"/>
              <w:left w:val="nil"/>
              <w:bottom w:val="single" w:sz="4" w:space="0" w:color="auto"/>
              <w:right w:val="single" w:sz="4" w:space="0" w:color="auto"/>
            </w:tcBorders>
            <w:shd w:val="clear" w:color="000000" w:fill="FFFFFF"/>
            <w:vAlign w:val="center"/>
            <w:hideMark/>
          </w:tcPr>
          <w:p w14:paraId="51BE7190" w14:textId="58CA2F86" w:rsidR="00176489" w:rsidRPr="00DF56A1" w:rsidRDefault="002906E6" w:rsidP="00DF56A1">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 xml:space="preserve">Follow </w:t>
            </w:r>
            <w:r w:rsidR="00176489" w:rsidRPr="00DF56A1">
              <w:rPr>
                <w:rFonts w:ascii="Calibri" w:eastAsia="Times New Roman" w:hAnsi="Calibri" w:cs="Calibri"/>
                <w:color w:val="000000"/>
                <w:lang w:eastAsia="zh-CN"/>
              </w:rPr>
              <w:t>HE</w:t>
            </w:r>
            <w:r w:rsidR="00176489">
              <w:rPr>
                <w:rFonts w:ascii="Calibri" w:eastAsia="Times New Roman" w:hAnsi="Calibri" w:cs="Calibri"/>
                <w:color w:val="000000"/>
                <w:lang w:eastAsia="zh-CN"/>
              </w:rPr>
              <w:t xml:space="preserve"> </w:t>
            </w:r>
            <w:r>
              <w:rPr>
                <w:rFonts w:ascii="Calibri" w:eastAsia="Times New Roman" w:hAnsi="Calibri" w:cs="Calibri"/>
                <w:color w:val="000000"/>
                <w:lang w:eastAsia="zh-CN"/>
              </w:rPr>
              <w:t xml:space="preserve">rules </w:t>
            </w:r>
            <w:r w:rsidR="00176489">
              <w:rPr>
                <w:rFonts w:ascii="Calibri" w:eastAsia="Times New Roman" w:hAnsi="Calibri" w:cs="Calibri"/>
                <w:color w:val="000000"/>
                <w:lang w:eastAsia="zh-CN"/>
              </w:rPr>
              <w:t>(puncturing</w:t>
            </w:r>
            <w:r w:rsidR="003D6550">
              <w:rPr>
                <w:rFonts w:ascii="Calibri" w:eastAsia="Times New Roman" w:hAnsi="Calibri" w:cs="Calibri"/>
                <w:color w:val="000000"/>
                <w:lang w:eastAsia="zh-CN"/>
              </w:rPr>
              <w:t xml:space="preserve"> disallowed</w:t>
            </w:r>
            <w:r w:rsidR="00176489">
              <w:rPr>
                <w:rFonts w:ascii="Calibri" w:eastAsia="Times New Roman" w:hAnsi="Calibri" w:cs="Calibri"/>
                <w:color w:val="000000"/>
                <w:lang w:eastAsia="zh-CN"/>
              </w:rPr>
              <w:t>)</w:t>
            </w:r>
          </w:p>
        </w:tc>
      </w:tr>
      <w:tr w:rsidR="00A57D20" w:rsidRPr="00DF56A1" w14:paraId="0F8631AB" w14:textId="77777777" w:rsidTr="000D37B2">
        <w:trPr>
          <w:trHeight w:val="288"/>
        </w:trPr>
        <w:tc>
          <w:tcPr>
            <w:tcW w:w="500" w:type="dxa"/>
            <w:tcBorders>
              <w:top w:val="nil"/>
              <w:left w:val="single" w:sz="4" w:space="0" w:color="auto"/>
              <w:bottom w:val="single" w:sz="4" w:space="0" w:color="auto"/>
              <w:right w:val="single" w:sz="4" w:space="0" w:color="auto"/>
            </w:tcBorders>
            <w:shd w:val="clear" w:color="auto" w:fill="auto"/>
            <w:vAlign w:val="center"/>
          </w:tcPr>
          <w:p w14:paraId="0F798015" w14:textId="7F857F6E" w:rsidR="00A57D20" w:rsidRPr="00B34C98" w:rsidRDefault="00A57D20" w:rsidP="00DF56A1">
            <w:pPr>
              <w:spacing w:after="0" w:line="240" w:lineRule="auto"/>
              <w:jc w:val="center"/>
              <w:rPr>
                <w:rFonts w:ascii="Calibri" w:eastAsia="Times New Roman" w:hAnsi="Calibri" w:cs="Calibri"/>
                <w:lang w:eastAsia="zh-CN"/>
              </w:rPr>
            </w:pPr>
            <w:r w:rsidRPr="00B34C98">
              <w:rPr>
                <w:rFonts w:ascii="Calibri" w:eastAsia="Times New Roman" w:hAnsi="Calibri" w:cs="Calibri"/>
                <w:lang w:eastAsia="zh-CN"/>
              </w:rPr>
              <w:t>0</w:t>
            </w:r>
          </w:p>
        </w:tc>
        <w:tc>
          <w:tcPr>
            <w:tcW w:w="500" w:type="dxa"/>
            <w:tcBorders>
              <w:top w:val="nil"/>
              <w:left w:val="nil"/>
              <w:bottom w:val="single" w:sz="4" w:space="0" w:color="auto"/>
              <w:right w:val="single" w:sz="4" w:space="0" w:color="auto"/>
            </w:tcBorders>
            <w:shd w:val="clear" w:color="auto" w:fill="auto"/>
            <w:vAlign w:val="center"/>
          </w:tcPr>
          <w:p w14:paraId="4333531C" w14:textId="3F769965" w:rsidR="00A57D20" w:rsidRPr="00B34C98" w:rsidRDefault="00A57D20" w:rsidP="00DF56A1">
            <w:pPr>
              <w:spacing w:after="0" w:line="240" w:lineRule="auto"/>
              <w:jc w:val="center"/>
              <w:rPr>
                <w:rFonts w:ascii="Calibri" w:eastAsia="Times New Roman" w:hAnsi="Calibri" w:cs="Calibri"/>
                <w:lang w:eastAsia="zh-CN"/>
              </w:rPr>
            </w:pPr>
            <w:r w:rsidRPr="00B34C98">
              <w:rPr>
                <w:rFonts w:ascii="Calibri" w:eastAsia="Times New Roman" w:hAnsi="Calibri" w:cs="Calibri"/>
                <w:lang w:eastAsia="zh-CN"/>
              </w:rPr>
              <w:t>0</w:t>
            </w:r>
          </w:p>
        </w:tc>
        <w:tc>
          <w:tcPr>
            <w:tcW w:w="800" w:type="dxa"/>
            <w:tcBorders>
              <w:top w:val="nil"/>
              <w:left w:val="nil"/>
              <w:bottom w:val="single" w:sz="4" w:space="0" w:color="auto"/>
              <w:right w:val="single" w:sz="4" w:space="0" w:color="auto"/>
            </w:tcBorders>
            <w:shd w:val="clear" w:color="auto" w:fill="auto"/>
            <w:vAlign w:val="center"/>
          </w:tcPr>
          <w:p w14:paraId="23083CD4" w14:textId="5885584E" w:rsidR="00A57D20" w:rsidRPr="00B34C98" w:rsidRDefault="00A57D20" w:rsidP="00DF56A1">
            <w:pPr>
              <w:spacing w:after="0" w:line="240" w:lineRule="auto"/>
              <w:jc w:val="right"/>
              <w:rPr>
                <w:rFonts w:ascii="Calibri" w:eastAsia="Times New Roman" w:hAnsi="Calibri" w:cs="Calibri"/>
                <w:color w:val="000000"/>
                <w:lang w:eastAsia="zh-CN"/>
              </w:rPr>
            </w:pPr>
            <w:r w:rsidRPr="00B34C98">
              <w:rPr>
                <w:rFonts w:ascii="Calibri" w:eastAsia="Times New Roman" w:hAnsi="Calibri" w:cs="Calibri"/>
                <w:color w:val="000000"/>
                <w:lang w:eastAsia="zh-CN"/>
              </w:rPr>
              <w:t>0</w:t>
            </w:r>
          </w:p>
        </w:tc>
        <w:tc>
          <w:tcPr>
            <w:tcW w:w="445" w:type="dxa"/>
            <w:tcBorders>
              <w:top w:val="single" w:sz="4" w:space="0" w:color="auto"/>
              <w:left w:val="nil"/>
              <w:bottom w:val="single" w:sz="4" w:space="0" w:color="auto"/>
              <w:right w:val="single" w:sz="4" w:space="0" w:color="auto"/>
            </w:tcBorders>
            <w:shd w:val="clear" w:color="auto" w:fill="auto"/>
            <w:vAlign w:val="center"/>
          </w:tcPr>
          <w:p w14:paraId="3A467E62" w14:textId="068A51E4" w:rsidR="00A57D20" w:rsidRPr="00B34C98" w:rsidRDefault="00A57D20" w:rsidP="00DF56A1">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0</w:t>
            </w:r>
            <w:r w:rsidR="007352B7">
              <w:rPr>
                <w:rFonts w:ascii="Calibri" w:eastAsia="Times New Roman" w:hAnsi="Calibri" w:cs="Calibri"/>
                <w:color w:val="000000"/>
                <w:lang w:eastAsia="zh-CN"/>
              </w:rPr>
              <w:t xml:space="preserve"> or 1</w:t>
            </w:r>
          </w:p>
        </w:tc>
        <w:tc>
          <w:tcPr>
            <w:tcW w:w="1126" w:type="dxa"/>
            <w:tcBorders>
              <w:top w:val="single" w:sz="4" w:space="0" w:color="auto"/>
              <w:left w:val="nil"/>
              <w:bottom w:val="single" w:sz="4" w:space="0" w:color="auto"/>
              <w:right w:val="single" w:sz="4" w:space="0" w:color="auto"/>
            </w:tcBorders>
            <w:shd w:val="clear" w:color="auto" w:fill="auto"/>
            <w:vAlign w:val="center"/>
          </w:tcPr>
          <w:p w14:paraId="0E125AD3" w14:textId="42B5F431" w:rsidR="00A57D20" w:rsidRPr="00B34C98" w:rsidRDefault="00A57D20" w:rsidP="00DF56A1">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61-68 as in</w:t>
            </w:r>
            <w:r w:rsidRPr="00DF56A1">
              <w:rPr>
                <w:rFonts w:ascii="Calibri" w:eastAsia="Times New Roman" w:hAnsi="Calibri" w:cs="Calibri"/>
                <w:color w:val="000000"/>
                <w:lang w:eastAsia="zh-CN"/>
              </w:rPr>
              <w:t xml:space="preserve"> </w:t>
            </w:r>
            <w:r>
              <w:rPr>
                <w:rFonts w:ascii="Calibri" w:eastAsia="Times New Roman" w:hAnsi="Calibri" w:cs="Calibri"/>
                <w:color w:val="000000"/>
                <w:lang w:eastAsia="zh-CN"/>
              </w:rPr>
              <w:t>EHT RU Allocation Table</w:t>
            </w:r>
          </w:p>
        </w:tc>
        <w:tc>
          <w:tcPr>
            <w:tcW w:w="944" w:type="dxa"/>
            <w:tcBorders>
              <w:top w:val="nil"/>
              <w:left w:val="nil"/>
              <w:bottom w:val="single" w:sz="4" w:space="0" w:color="auto"/>
              <w:right w:val="single" w:sz="4" w:space="0" w:color="auto"/>
            </w:tcBorders>
            <w:shd w:val="clear" w:color="auto" w:fill="auto"/>
            <w:noWrap/>
            <w:vAlign w:val="center"/>
          </w:tcPr>
          <w:p w14:paraId="713300E7" w14:textId="4A677109" w:rsidR="00A57D20" w:rsidRPr="00B34C98" w:rsidRDefault="00A57D20" w:rsidP="00DF56A1">
            <w:pPr>
              <w:spacing w:after="0" w:line="240" w:lineRule="auto"/>
              <w:jc w:val="center"/>
              <w:rPr>
                <w:rFonts w:ascii="Calibri" w:eastAsia="Times New Roman" w:hAnsi="Calibri" w:cs="Calibri"/>
                <w:lang w:eastAsia="zh-CN"/>
              </w:rPr>
            </w:pPr>
            <w:r w:rsidRPr="00B34C98">
              <w:rPr>
                <w:rFonts w:ascii="Calibri" w:eastAsia="Times New Roman" w:hAnsi="Calibri" w:cs="Calibri"/>
                <w:lang w:eastAsia="zh-CN"/>
              </w:rPr>
              <w:t>Yes</w:t>
            </w:r>
          </w:p>
        </w:tc>
        <w:tc>
          <w:tcPr>
            <w:tcW w:w="1440" w:type="dxa"/>
            <w:tcBorders>
              <w:top w:val="nil"/>
              <w:left w:val="nil"/>
              <w:bottom w:val="single" w:sz="4" w:space="0" w:color="auto"/>
              <w:right w:val="single" w:sz="4" w:space="0" w:color="auto"/>
            </w:tcBorders>
            <w:shd w:val="clear" w:color="auto" w:fill="auto"/>
            <w:vAlign w:val="center"/>
          </w:tcPr>
          <w:p w14:paraId="4CB69D38" w14:textId="02F156F1" w:rsidR="00A57D20" w:rsidRPr="00A42124" w:rsidRDefault="00A57D20" w:rsidP="00DF56A1">
            <w:pPr>
              <w:spacing w:after="0" w:line="240" w:lineRule="auto"/>
              <w:rPr>
                <w:rFonts w:ascii="Calibri" w:eastAsia="Times New Roman" w:hAnsi="Calibri" w:cs="Calibri"/>
                <w:color w:val="000000"/>
                <w:lang w:eastAsia="zh-CN"/>
              </w:rPr>
            </w:pPr>
            <w:r w:rsidRPr="00A42124">
              <w:rPr>
                <w:rFonts w:ascii="Calibri" w:eastAsia="Times New Roman" w:hAnsi="Calibri" w:cs="Calibri"/>
                <w:color w:val="000000"/>
                <w:lang w:eastAsia="zh-CN"/>
              </w:rPr>
              <w:t>&lt;=160 MHz</w:t>
            </w:r>
          </w:p>
        </w:tc>
        <w:tc>
          <w:tcPr>
            <w:tcW w:w="867" w:type="dxa"/>
            <w:tcBorders>
              <w:top w:val="nil"/>
              <w:left w:val="nil"/>
              <w:bottom w:val="single" w:sz="4" w:space="0" w:color="auto"/>
              <w:right w:val="single" w:sz="4" w:space="0" w:color="auto"/>
            </w:tcBorders>
            <w:shd w:val="clear" w:color="auto" w:fill="auto"/>
            <w:vAlign w:val="center"/>
          </w:tcPr>
          <w:p w14:paraId="14BA5E90" w14:textId="4A5A6929" w:rsidR="00A57D20" w:rsidRPr="00B34C98" w:rsidRDefault="00A57D20" w:rsidP="00DF56A1">
            <w:pPr>
              <w:spacing w:after="0" w:line="240" w:lineRule="auto"/>
              <w:jc w:val="center"/>
              <w:rPr>
                <w:rFonts w:ascii="Calibri" w:eastAsia="Times New Roman" w:hAnsi="Calibri" w:cs="Calibri"/>
                <w:color w:val="000000"/>
                <w:lang w:eastAsia="zh-CN"/>
              </w:rPr>
            </w:pPr>
            <w:r w:rsidRPr="00B34C98">
              <w:rPr>
                <w:rFonts w:ascii="Calibri" w:eastAsia="Times New Roman" w:hAnsi="Calibri" w:cs="Calibri"/>
                <w:color w:val="000000"/>
                <w:lang w:eastAsia="zh-CN"/>
              </w:rPr>
              <w:t>EHT</w:t>
            </w:r>
          </w:p>
        </w:tc>
        <w:tc>
          <w:tcPr>
            <w:tcW w:w="1860" w:type="dxa"/>
            <w:gridSpan w:val="2"/>
            <w:tcBorders>
              <w:top w:val="single" w:sz="4" w:space="0" w:color="auto"/>
              <w:left w:val="nil"/>
              <w:bottom w:val="single" w:sz="4" w:space="0" w:color="auto"/>
              <w:right w:val="single" w:sz="4" w:space="0" w:color="auto"/>
            </w:tcBorders>
            <w:shd w:val="clear" w:color="000000" w:fill="FFFFFF"/>
            <w:vAlign w:val="center"/>
          </w:tcPr>
          <w:p w14:paraId="4CCA7F65" w14:textId="54294E63" w:rsidR="00A57D20" w:rsidRPr="00B34C98" w:rsidRDefault="002906E6" w:rsidP="00DF56A1">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Follow EHT rules</w:t>
            </w:r>
            <w:r w:rsidR="00A57D20" w:rsidRPr="00B34C98">
              <w:rPr>
                <w:rFonts w:ascii="Calibri" w:eastAsia="Times New Roman" w:hAnsi="Calibri" w:cs="Calibri"/>
                <w:color w:val="000000"/>
                <w:lang w:eastAsia="zh-CN"/>
              </w:rPr>
              <w:t xml:space="preserve"> </w:t>
            </w:r>
            <w:r>
              <w:rPr>
                <w:rFonts w:ascii="Calibri" w:eastAsia="Times New Roman" w:hAnsi="Calibri" w:cs="Calibri"/>
                <w:color w:val="000000"/>
                <w:lang w:eastAsia="zh-CN"/>
              </w:rPr>
              <w:t>(</w:t>
            </w:r>
            <w:r w:rsidR="00A57D20" w:rsidRPr="00B34C98">
              <w:rPr>
                <w:rFonts w:ascii="Calibri" w:eastAsia="Times New Roman" w:hAnsi="Calibri" w:cs="Calibri"/>
                <w:color w:val="000000"/>
                <w:lang w:eastAsia="zh-CN"/>
              </w:rPr>
              <w:t>puncturing allowed</w:t>
            </w:r>
            <w:r>
              <w:rPr>
                <w:rFonts w:ascii="Calibri" w:eastAsia="Times New Roman" w:hAnsi="Calibri" w:cs="Calibri"/>
                <w:color w:val="000000"/>
                <w:lang w:eastAsia="zh-CN"/>
              </w:rPr>
              <w:t>)</w:t>
            </w:r>
          </w:p>
        </w:tc>
      </w:tr>
      <w:tr w:rsidR="00DF56A1" w:rsidRPr="00DF56A1" w14:paraId="54FBD8B7" w14:textId="77777777" w:rsidTr="000D37B2">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AFBCBE9"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500" w:type="dxa"/>
            <w:tcBorders>
              <w:top w:val="nil"/>
              <w:left w:val="nil"/>
              <w:bottom w:val="single" w:sz="4" w:space="0" w:color="auto"/>
              <w:right w:val="single" w:sz="4" w:space="0" w:color="auto"/>
            </w:tcBorders>
            <w:shd w:val="clear" w:color="auto" w:fill="auto"/>
            <w:vAlign w:val="center"/>
            <w:hideMark/>
          </w:tcPr>
          <w:p w14:paraId="18CA6690"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800" w:type="dxa"/>
            <w:tcBorders>
              <w:top w:val="nil"/>
              <w:left w:val="nil"/>
              <w:bottom w:val="single" w:sz="4" w:space="0" w:color="auto"/>
              <w:right w:val="single" w:sz="4" w:space="0" w:color="auto"/>
            </w:tcBorders>
            <w:shd w:val="clear" w:color="auto" w:fill="auto"/>
            <w:vAlign w:val="center"/>
            <w:hideMark/>
          </w:tcPr>
          <w:p w14:paraId="27CD6FA4"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0</w:t>
            </w:r>
          </w:p>
        </w:tc>
        <w:tc>
          <w:tcPr>
            <w:tcW w:w="445" w:type="dxa"/>
            <w:tcBorders>
              <w:top w:val="nil"/>
              <w:left w:val="nil"/>
              <w:bottom w:val="single" w:sz="4" w:space="0" w:color="auto"/>
              <w:right w:val="single" w:sz="4" w:space="0" w:color="auto"/>
            </w:tcBorders>
            <w:shd w:val="clear" w:color="auto" w:fill="auto"/>
            <w:vAlign w:val="center"/>
            <w:hideMark/>
          </w:tcPr>
          <w:p w14:paraId="0F40AB71"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0</w:t>
            </w:r>
          </w:p>
        </w:tc>
        <w:tc>
          <w:tcPr>
            <w:tcW w:w="1126" w:type="dxa"/>
            <w:vMerge w:val="restart"/>
            <w:tcBorders>
              <w:top w:val="nil"/>
              <w:left w:val="single" w:sz="4" w:space="0" w:color="auto"/>
              <w:bottom w:val="single" w:sz="4" w:space="0" w:color="auto"/>
              <w:right w:val="single" w:sz="4" w:space="0" w:color="auto"/>
            </w:tcBorders>
            <w:shd w:val="clear" w:color="auto" w:fill="auto"/>
            <w:vAlign w:val="center"/>
            <w:hideMark/>
          </w:tcPr>
          <w:p w14:paraId="3EFDBEC1"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61</w:t>
            </w:r>
          </w:p>
        </w:tc>
        <w:tc>
          <w:tcPr>
            <w:tcW w:w="9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8BCE80" w14:textId="77777777" w:rsidR="00DF56A1" w:rsidRPr="00A6228D" w:rsidRDefault="00DF56A1" w:rsidP="00DF56A1">
            <w:pPr>
              <w:spacing w:after="0" w:line="240" w:lineRule="auto"/>
              <w:jc w:val="center"/>
              <w:rPr>
                <w:rFonts w:ascii="Calibri" w:eastAsia="Times New Roman" w:hAnsi="Calibri" w:cs="Calibri"/>
                <w:lang w:eastAsia="zh-CN"/>
              </w:rPr>
            </w:pPr>
            <w:r w:rsidRPr="00A6228D">
              <w:rPr>
                <w:rFonts w:ascii="Calibri" w:eastAsia="Times New Roman" w:hAnsi="Calibri" w:cs="Calibri"/>
                <w:lang w:eastAsia="zh-CN"/>
              </w:rPr>
              <w:t>Yes</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397DDCEB" w14:textId="77777777" w:rsidR="00DF56A1" w:rsidRPr="00A6228D" w:rsidRDefault="00DF56A1" w:rsidP="00DF56A1">
            <w:pPr>
              <w:spacing w:after="0" w:line="240" w:lineRule="auto"/>
              <w:jc w:val="center"/>
              <w:rPr>
                <w:rFonts w:ascii="Calibri" w:eastAsia="Times New Roman" w:hAnsi="Calibri" w:cs="Calibri"/>
                <w:lang w:eastAsia="zh-CN"/>
              </w:rPr>
            </w:pPr>
            <w:r w:rsidRPr="00A6228D">
              <w:rPr>
                <w:rFonts w:ascii="Calibri" w:eastAsia="Times New Roman" w:hAnsi="Calibri" w:cs="Calibri"/>
                <w:lang w:eastAsia="zh-CN"/>
              </w:rPr>
              <w:t>320 MHz</w:t>
            </w:r>
          </w:p>
        </w:tc>
        <w:tc>
          <w:tcPr>
            <w:tcW w:w="867" w:type="dxa"/>
            <w:vMerge w:val="restart"/>
            <w:tcBorders>
              <w:top w:val="nil"/>
              <w:left w:val="single" w:sz="4" w:space="0" w:color="auto"/>
              <w:bottom w:val="single" w:sz="4" w:space="0" w:color="auto"/>
              <w:right w:val="single" w:sz="4" w:space="0" w:color="auto"/>
            </w:tcBorders>
            <w:shd w:val="clear" w:color="auto" w:fill="auto"/>
            <w:vAlign w:val="center"/>
            <w:hideMark/>
          </w:tcPr>
          <w:p w14:paraId="2C90E3BC" w14:textId="77777777" w:rsidR="00DF56A1" w:rsidRPr="00A6228D" w:rsidRDefault="00DF56A1" w:rsidP="00DF56A1">
            <w:pPr>
              <w:spacing w:after="0" w:line="240" w:lineRule="auto"/>
              <w:jc w:val="center"/>
              <w:rPr>
                <w:rFonts w:ascii="Calibri" w:eastAsia="Times New Roman" w:hAnsi="Calibri" w:cs="Calibri"/>
                <w:lang w:eastAsia="zh-CN"/>
              </w:rPr>
            </w:pPr>
            <w:r w:rsidRPr="00A6228D">
              <w:rPr>
                <w:rFonts w:ascii="Calibri" w:eastAsia="Times New Roman" w:hAnsi="Calibri" w:cs="Calibri"/>
                <w:lang w:eastAsia="zh-CN"/>
              </w:rPr>
              <w:t>EHT</w:t>
            </w:r>
          </w:p>
        </w:tc>
        <w:tc>
          <w:tcPr>
            <w:tcW w:w="1180" w:type="dxa"/>
            <w:tcBorders>
              <w:top w:val="nil"/>
              <w:left w:val="nil"/>
              <w:bottom w:val="single" w:sz="4" w:space="0" w:color="auto"/>
              <w:right w:val="single" w:sz="4" w:space="0" w:color="auto"/>
            </w:tcBorders>
            <w:shd w:val="clear" w:color="auto" w:fill="auto"/>
            <w:vAlign w:val="center"/>
            <w:hideMark/>
          </w:tcPr>
          <w:p w14:paraId="4D7D7E42" w14:textId="77777777" w:rsidR="00DF56A1" w:rsidRPr="00DF56A1" w:rsidRDefault="00DF56A1" w:rsidP="00DF56A1">
            <w:pPr>
              <w:spacing w:after="0" w:line="240" w:lineRule="auto"/>
              <w:rPr>
                <w:rFonts w:ascii="Calibri" w:eastAsia="Times New Roman" w:hAnsi="Calibri" w:cs="Calibri"/>
                <w:lang w:eastAsia="zh-CN"/>
              </w:rPr>
            </w:pPr>
            <w:r w:rsidRPr="00DF56A1">
              <w:rPr>
                <w:rFonts w:ascii="Calibri" w:eastAsia="Times New Roman" w:hAnsi="Calibri" w:cs="Calibri"/>
                <w:lang w:eastAsia="zh-CN"/>
              </w:rPr>
              <w:t>respond</w:t>
            </w:r>
          </w:p>
        </w:tc>
        <w:tc>
          <w:tcPr>
            <w:tcW w:w="68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2619772" w14:textId="77777777" w:rsidR="00DF56A1" w:rsidRPr="00DF56A1" w:rsidRDefault="00DF56A1" w:rsidP="00DF56A1">
            <w:pPr>
              <w:spacing w:after="0" w:line="240" w:lineRule="auto"/>
              <w:jc w:val="center"/>
              <w:rPr>
                <w:rFonts w:ascii="Calibri" w:eastAsia="Times New Roman" w:hAnsi="Calibri" w:cs="Calibri"/>
                <w:color w:val="000000"/>
                <w:lang w:eastAsia="zh-CN"/>
              </w:rPr>
            </w:pPr>
            <w:r w:rsidRPr="00DF56A1">
              <w:rPr>
                <w:rFonts w:ascii="Calibri" w:eastAsia="Times New Roman" w:hAnsi="Calibri" w:cs="Calibri"/>
                <w:color w:val="000000"/>
                <w:lang w:eastAsia="zh-CN"/>
              </w:rPr>
              <w:t>20 MHz</w:t>
            </w:r>
          </w:p>
        </w:tc>
      </w:tr>
      <w:tr w:rsidR="00DF56A1" w:rsidRPr="00DF56A1" w14:paraId="3E164F00" w14:textId="77777777" w:rsidTr="000D37B2">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CB5B853"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500" w:type="dxa"/>
            <w:tcBorders>
              <w:top w:val="nil"/>
              <w:left w:val="nil"/>
              <w:bottom w:val="single" w:sz="4" w:space="0" w:color="auto"/>
              <w:right w:val="single" w:sz="4" w:space="0" w:color="auto"/>
            </w:tcBorders>
            <w:shd w:val="clear" w:color="auto" w:fill="auto"/>
            <w:vAlign w:val="center"/>
            <w:hideMark/>
          </w:tcPr>
          <w:p w14:paraId="426D2BCF"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800" w:type="dxa"/>
            <w:tcBorders>
              <w:top w:val="nil"/>
              <w:left w:val="nil"/>
              <w:bottom w:val="single" w:sz="4" w:space="0" w:color="auto"/>
              <w:right w:val="single" w:sz="4" w:space="0" w:color="auto"/>
            </w:tcBorders>
            <w:shd w:val="clear" w:color="auto" w:fill="auto"/>
            <w:vAlign w:val="center"/>
            <w:hideMark/>
          </w:tcPr>
          <w:p w14:paraId="71366E00"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0</w:t>
            </w:r>
          </w:p>
        </w:tc>
        <w:tc>
          <w:tcPr>
            <w:tcW w:w="445" w:type="dxa"/>
            <w:tcBorders>
              <w:top w:val="nil"/>
              <w:left w:val="nil"/>
              <w:bottom w:val="single" w:sz="4" w:space="0" w:color="auto"/>
              <w:right w:val="single" w:sz="4" w:space="0" w:color="auto"/>
            </w:tcBorders>
            <w:shd w:val="clear" w:color="auto" w:fill="auto"/>
            <w:vAlign w:val="center"/>
            <w:hideMark/>
          </w:tcPr>
          <w:p w14:paraId="5026F2FB"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1</w:t>
            </w:r>
          </w:p>
        </w:tc>
        <w:tc>
          <w:tcPr>
            <w:tcW w:w="1126" w:type="dxa"/>
            <w:vMerge/>
            <w:tcBorders>
              <w:top w:val="nil"/>
              <w:left w:val="single" w:sz="4" w:space="0" w:color="auto"/>
              <w:bottom w:val="single" w:sz="4" w:space="0" w:color="auto"/>
              <w:right w:val="single" w:sz="4" w:space="0" w:color="auto"/>
            </w:tcBorders>
            <w:vAlign w:val="center"/>
            <w:hideMark/>
          </w:tcPr>
          <w:p w14:paraId="01446021" w14:textId="77777777" w:rsidR="00DF56A1" w:rsidRPr="00DF56A1" w:rsidRDefault="00DF56A1" w:rsidP="00DF56A1">
            <w:pPr>
              <w:spacing w:after="0" w:line="240" w:lineRule="auto"/>
              <w:rPr>
                <w:rFonts w:ascii="Calibri" w:eastAsia="Times New Roman" w:hAnsi="Calibri" w:cs="Calibri"/>
                <w:lang w:eastAsia="zh-CN"/>
              </w:rPr>
            </w:pPr>
          </w:p>
        </w:tc>
        <w:tc>
          <w:tcPr>
            <w:tcW w:w="944" w:type="dxa"/>
            <w:vMerge/>
            <w:tcBorders>
              <w:top w:val="nil"/>
              <w:left w:val="single" w:sz="4" w:space="0" w:color="auto"/>
              <w:bottom w:val="single" w:sz="4" w:space="0" w:color="auto"/>
              <w:right w:val="single" w:sz="4" w:space="0" w:color="auto"/>
            </w:tcBorders>
            <w:vAlign w:val="center"/>
            <w:hideMark/>
          </w:tcPr>
          <w:p w14:paraId="37287668"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440" w:type="dxa"/>
            <w:vMerge/>
            <w:tcBorders>
              <w:top w:val="nil"/>
              <w:left w:val="single" w:sz="4" w:space="0" w:color="auto"/>
              <w:bottom w:val="single" w:sz="4" w:space="0" w:color="auto"/>
              <w:right w:val="single" w:sz="4" w:space="0" w:color="auto"/>
            </w:tcBorders>
            <w:vAlign w:val="center"/>
            <w:hideMark/>
          </w:tcPr>
          <w:p w14:paraId="265331E6"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867" w:type="dxa"/>
            <w:vMerge/>
            <w:tcBorders>
              <w:top w:val="nil"/>
              <w:left w:val="single" w:sz="4" w:space="0" w:color="auto"/>
              <w:bottom w:val="single" w:sz="4" w:space="0" w:color="auto"/>
              <w:right w:val="single" w:sz="4" w:space="0" w:color="auto"/>
            </w:tcBorders>
            <w:vAlign w:val="center"/>
            <w:hideMark/>
          </w:tcPr>
          <w:p w14:paraId="60AE19BF"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121EA262" w14:textId="7F79CB9F" w:rsidR="00DF56A1" w:rsidRPr="00DF56A1" w:rsidRDefault="001F58B9" w:rsidP="00DF56A1">
            <w:pPr>
              <w:spacing w:after="0" w:line="240" w:lineRule="auto"/>
              <w:rPr>
                <w:rFonts w:ascii="Calibri" w:eastAsia="Times New Roman" w:hAnsi="Calibri" w:cs="Calibri"/>
                <w:lang w:eastAsia="zh-CN"/>
              </w:rPr>
            </w:pPr>
            <w:r>
              <w:rPr>
                <w:rFonts w:ascii="Calibri" w:eastAsia="Times New Roman" w:hAnsi="Calibri" w:cs="Calibri"/>
                <w:lang w:eastAsia="zh-CN"/>
              </w:rPr>
              <w:t>discard</w:t>
            </w:r>
          </w:p>
        </w:tc>
        <w:tc>
          <w:tcPr>
            <w:tcW w:w="680" w:type="dxa"/>
            <w:vMerge/>
            <w:tcBorders>
              <w:top w:val="nil"/>
              <w:left w:val="single" w:sz="4" w:space="0" w:color="auto"/>
              <w:bottom w:val="single" w:sz="4" w:space="0" w:color="000000"/>
              <w:right w:val="single" w:sz="4" w:space="0" w:color="auto"/>
            </w:tcBorders>
            <w:vAlign w:val="center"/>
            <w:hideMark/>
          </w:tcPr>
          <w:p w14:paraId="3C4855F4" w14:textId="77777777" w:rsidR="00DF56A1" w:rsidRPr="00DF56A1" w:rsidRDefault="00DF56A1" w:rsidP="00DF56A1">
            <w:pPr>
              <w:spacing w:after="0" w:line="240" w:lineRule="auto"/>
              <w:rPr>
                <w:rFonts w:ascii="Calibri" w:eastAsia="Times New Roman" w:hAnsi="Calibri" w:cs="Calibri"/>
                <w:color w:val="000000"/>
                <w:lang w:eastAsia="zh-CN"/>
              </w:rPr>
            </w:pPr>
          </w:p>
        </w:tc>
      </w:tr>
      <w:tr w:rsidR="00DF56A1" w:rsidRPr="00DF56A1" w14:paraId="023345F0" w14:textId="77777777" w:rsidTr="000D37B2">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8E19946"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500" w:type="dxa"/>
            <w:tcBorders>
              <w:top w:val="nil"/>
              <w:left w:val="nil"/>
              <w:bottom w:val="single" w:sz="4" w:space="0" w:color="auto"/>
              <w:right w:val="single" w:sz="4" w:space="0" w:color="auto"/>
            </w:tcBorders>
            <w:shd w:val="clear" w:color="auto" w:fill="auto"/>
            <w:vAlign w:val="center"/>
            <w:hideMark/>
          </w:tcPr>
          <w:p w14:paraId="01C21050"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800" w:type="dxa"/>
            <w:tcBorders>
              <w:top w:val="nil"/>
              <w:left w:val="nil"/>
              <w:bottom w:val="single" w:sz="4" w:space="0" w:color="auto"/>
              <w:right w:val="single" w:sz="4" w:space="0" w:color="auto"/>
            </w:tcBorders>
            <w:shd w:val="clear" w:color="auto" w:fill="auto"/>
            <w:vAlign w:val="center"/>
            <w:hideMark/>
          </w:tcPr>
          <w:p w14:paraId="0CF88689"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1</w:t>
            </w:r>
          </w:p>
        </w:tc>
        <w:tc>
          <w:tcPr>
            <w:tcW w:w="445" w:type="dxa"/>
            <w:tcBorders>
              <w:top w:val="nil"/>
              <w:left w:val="nil"/>
              <w:bottom w:val="single" w:sz="4" w:space="0" w:color="auto"/>
              <w:right w:val="single" w:sz="4" w:space="0" w:color="auto"/>
            </w:tcBorders>
            <w:shd w:val="clear" w:color="auto" w:fill="auto"/>
            <w:vAlign w:val="center"/>
            <w:hideMark/>
          </w:tcPr>
          <w:p w14:paraId="354DF576"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0</w:t>
            </w:r>
          </w:p>
        </w:tc>
        <w:tc>
          <w:tcPr>
            <w:tcW w:w="1126" w:type="dxa"/>
            <w:vMerge/>
            <w:tcBorders>
              <w:top w:val="nil"/>
              <w:left w:val="single" w:sz="4" w:space="0" w:color="auto"/>
              <w:bottom w:val="single" w:sz="4" w:space="0" w:color="auto"/>
              <w:right w:val="single" w:sz="4" w:space="0" w:color="auto"/>
            </w:tcBorders>
            <w:vAlign w:val="center"/>
            <w:hideMark/>
          </w:tcPr>
          <w:p w14:paraId="0ACE897A" w14:textId="77777777" w:rsidR="00DF56A1" w:rsidRPr="00DF56A1" w:rsidRDefault="00DF56A1" w:rsidP="00DF56A1">
            <w:pPr>
              <w:spacing w:after="0" w:line="240" w:lineRule="auto"/>
              <w:rPr>
                <w:rFonts w:ascii="Calibri" w:eastAsia="Times New Roman" w:hAnsi="Calibri" w:cs="Calibri"/>
                <w:lang w:eastAsia="zh-CN"/>
              </w:rPr>
            </w:pPr>
          </w:p>
        </w:tc>
        <w:tc>
          <w:tcPr>
            <w:tcW w:w="944" w:type="dxa"/>
            <w:vMerge/>
            <w:tcBorders>
              <w:top w:val="nil"/>
              <w:left w:val="single" w:sz="4" w:space="0" w:color="auto"/>
              <w:bottom w:val="single" w:sz="4" w:space="0" w:color="auto"/>
              <w:right w:val="single" w:sz="4" w:space="0" w:color="auto"/>
            </w:tcBorders>
            <w:vAlign w:val="center"/>
            <w:hideMark/>
          </w:tcPr>
          <w:p w14:paraId="307CBAD7"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440" w:type="dxa"/>
            <w:vMerge/>
            <w:tcBorders>
              <w:top w:val="nil"/>
              <w:left w:val="single" w:sz="4" w:space="0" w:color="auto"/>
              <w:bottom w:val="single" w:sz="4" w:space="0" w:color="auto"/>
              <w:right w:val="single" w:sz="4" w:space="0" w:color="auto"/>
            </w:tcBorders>
            <w:vAlign w:val="center"/>
            <w:hideMark/>
          </w:tcPr>
          <w:p w14:paraId="3C189E10"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867" w:type="dxa"/>
            <w:vMerge/>
            <w:tcBorders>
              <w:top w:val="nil"/>
              <w:left w:val="single" w:sz="4" w:space="0" w:color="auto"/>
              <w:bottom w:val="single" w:sz="4" w:space="0" w:color="auto"/>
              <w:right w:val="single" w:sz="4" w:space="0" w:color="auto"/>
            </w:tcBorders>
            <w:vAlign w:val="center"/>
            <w:hideMark/>
          </w:tcPr>
          <w:p w14:paraId="1774A6BE"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712D776D" w14:textId="2363BA1F" w:rsidR="00DF56A1" w:rsidRPr="00DF56A1" w:rsidRDefault="001F58B9" w:rsidP="00DF56A1">
            <w:pPr>
              <w:spacing w:after="0" w:line="240" w:lineRule="auto"/>
              <w:rPr>
                <w:rFonts w:ascii="Calibri" w:eastAsia="Times New Roman" w:hAnsi="Calibri" w:cs="Calibri"/>
                <w:lang w:eastAsia="zh-CN"/>
              </w:rPr>
            </w:pPr>
            <w:r>
              <w:rPr>
                <w:rFonts w:ascii="Calibri" w:eastAsia="Times New Roman" w:hAnsi="Calibri" w:cs="Calibri"/>
                <w:lang w:eastAsia="zh-CN"/>
              </w:rPr>
              <w:t>discard</w:t>
            </w:r>
          </w:p>
        </w:tc>
        <w:tc>
          <w:tcPr>
            <w:tcW w:w="680" w:type="dxa"/>
            <w:vMerge/>
            <w:tcBorders>
              <w:top w:val="nil"/>
              <w:left w:val="single" w:sz="4" w:space="0" w:color="auto"/>
              <w:bottom w:val="single" w:sz="4" w:space="0" w:color="000000"/>
              <w:right w:val="single" w:sz="4" w:space="0" w:color="auto"/>
            </w:tcBorders>
            <w:vAlign w:val="center"/>
            <w:hideMark/>
          </w:tcPr>
          <w:p w14:paraId="784B7779" w14:textId="77777777" w:rsidR="00DF56A1" w:rsidRPr="00DF56A1" w:rsidRDefault="00DF56A1" w:rsidP="00DF56A1">
            <w:pPr>
              <w:spacing w:after="0" w:line="240" w:lineRule="auto"/>
              <w:rPr>
                <w:rFonts w:ascii="Calibri" w:eastAsia="Times New Roman" w:hAnsi="Calibri" w:cs="Calibri"/>
                <w:color w:val="000000"/>
                <w:lang w:eastAsia="zh-CN"/>
              </w:rPr>
            </w:pPr>
          </w:p>
        </w:tc>
      </w:tr>
      <w:tr w:rsidR="00DF56A1" w:rsidRPr="00DF56A1" w14:paraId="629C3C4A" w14:textId="77777777" w:rsidTr="000D37B2">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40EA7BC"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500" w:type="dxa"/>
            <w:tcBorders>
              <w:top w:val="nil"/>
              <w:left w:val="nil"/>
              <w:bottom w:val="single" w:sz="4" w:space="0" w:color="auto"/>
              <w:right w:val="single" w:sz="4" w:space="0" w:color="auto"/>
            </w:tcBorders>
            <w:shd w:val="clear" w:color="auto" w:fill="auto"/>
            <w:vAlign w:val="center"/>
            <w:hideMark/>
          </w:tcPr>
          <w:p w14:paraId="41459CD5"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800" w:type="dxa"/>
            <w:tcBorders>
              <w:top w:val="nil"/>
              <w:left w:val="nil"/>
              <w:bottom w:val="single" w:sz="4" w:space="0" w:color="auto"/>
              <w:right w:val="single" w:sz="4" w:space="0" w:color="auto"/>
            </w:tcBorders>
            <w:shd w:val="clear" w:color="auto" w:fill="auto"/>
            <w:vAlign w:val="center"/>
            <w:hideMark/>
          </w:tcPr>
          <w:p w14:paraId="269E776E"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1</w:t>
            </w:r>
          </w:p>
        </w:tc>
        <w:tc>
          <w:tcPr>
            <w:tcW w:w="445" w:type="dxa"/>
            <w:tcBorders>
              <w:top w:val="nil"/>
              <w:left w:val="nil"/>
              <w:bottom w:val="single" w:sz="4" w:space="0" w:color="auto"/>
              <w:right w:val="single" w:sz="4" w:space="0" w:color="auto"/>
            </w:tcBorders>
            <w:shd w:val="clear" w:color="auto" w:fill="auto"/>
            <w:vAlign w:val="center"/>
            <w:hideMark/>
          </w:tcPr>
          <w:p w14:paraId="28587C45"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1</w:t>
            </w:r>
          </w:p>
        </w:tc>
        <w:tc>
          <w:tcPr>
            <w:tcW w:w="1126" w:type="dxa"/>
            <w:vMerge/>
            <w:tcBorders>
              <w:top w:val="nil"/>
              <w:left w:val="single" w:sz="4" w:space="0" w:color="auto"/>
              <w:bottom w:val="single" w:sz="4" w:space="0" w:color="auto"/>
              <w:right w:val="single" w:sz="4" w:space="0" w:color="auto"/>
            </w:tcBorders>
            <w:vAlign w:val="center"/>
            <w:hideMark/>
          </w:tcPr>
          <w:p w14:paraId="65A43D94" w14:textId="77777777" w:rsidR="00DF56A1" w:rsidRPr="00DF56A1" w:rsidRDefault="00DF56A1" w:rsidP="00DF56A1">
            <w:pPr>
              <w:spacing w:after="0" w:line="240" w:lineRule="auto"/>
              <w:rPr>
                <w:rFonts w:ascii="Calibri" w:eastAsia="Times New Roman" w:hAnsi="Calibri" w:cs="Calibri"/>
                <w:lang w:eastAsia="zh-CN"/>
              </w:rPr>
            </w:pPr>
          </w:p>
        </w:tc>
        <w:tc>
          <w:tcPr>
            <w:tcW w:w="944" w:type="dxa"/>
            <w:vMerge/>
            <w:tcBorders>
              <w:top w:val="nil"/>
              <w:left w:val="single" w:sz="4" w:space="0" w:color="auto"/>
              <w:bottom w:val="single" w:sz="4" w:space="0" w:color="auto"/>
              <w:right w:val="single" w:sz="4" w:space="0" w:color="auto"/>
            </w:tcBorders>
            <w:vAlign w:val="center"/>
            <w:hideMark/>
          </w:tcPr>
          <w:p w14:paraId="68DB40C9"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440" w:type="dxa"/>
            <w:vMerge/>
            <w:tcBorders>
              <w:top w:val="nil"/>
              <w:left w:val="single" w:sz="4" w:space="0" w:color="auto"/>
              <w:bottom w:val="single" w:sz="4" w:space="0" w:color="auto"/>
              <w:right w:val="single" w:sz="4" w:space="0" w:color="auto"/>
            </w:tcBorders>
            <w:vAlign w:val="center"/>
            <w:hideMark/>
          </w:tcPr>
          <w:p w14:paraId="3E51600C"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867" w:type="dxa"/>
            <w:vMerge/>
            <w:tcBorders>
              <w:top w:val="nil"/>
              <w:left w:val="single" w:sz="4" w:space="0" w:color="auto"/>
              <w:bottom w:val="single" w:sz="4" w:space="0" w:color="auto"/>
              <w:right w:val="single" w:sz="4" w:space="0" w:color="auto"/>
            </w:tcBorders>
            <w:vAlign w:val="center"/>
            <w:hideMark/>
          </w:tcPr>
          <w:p w14:paraId="52DE7DF5"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3C92F26D" w14:textId="38A5A6F7" w:rsidR="00DF56A1" w:rsidRPr="00DF56A1" w:rsidRDefault="001F58B9" w:rsidP="00DF56A1">
            <w:pPr>
              <w:spacing w:after="0" w:line="240" w:lineRule="auto"/>
              <w:rPr>
                <w:rFonts w:ascii="Calibri" w:eastAsia="Times New Roman" w:hAnsi="Calibri" w:cs="Calibri"/>
                <w:lang w:eastAsia="zh-CN"/>
              </w:rPr>
            </w:pPr>
            <w:r>
              <w:rPr>
                <w:rFonts w:ascii="Calibri" w:eastAsia="Times New Roman" w:hAnsi="Calibri" w:cs="Calibri"/>
                <w:lang w:eastAsia="zh-CN"/>
              </w:rPr>
              <w:t>discard</w:t>
            </w:r>
          </w:p>
        </w:tc>
        <w:tc>
          <w:tcPr>
            <w:tcW w:w="680" w:type="dxa"/>
            <w:vMerge/>
            <w:tcBorders>
              <w:top w:val="nil"/>
              <w:left w:val="single" w:sz="4" w:space="0" w:color="auto"/>
              <w:bottom w:val="single" w:sz="4" w:space="0" w:color="000000"/>
              <w:right w:val="single" w:sz="4" w:space="0" w:color="auto"/>
            </w:tcBorders>
            <w:vAlign w:val="center"/>
            <w:hideMark/>
          </w:tcPr>
          <w:p w14:paraId="6C6B11F1" w14:textId="77777777" w:rsidR="00DF56A1" w:rsidRPr="00DF56A1" w:rsidRDefault="00DF56A1" w:rsidP="00DF56A1">
            <w:pPr>
              <w:spacing w:after="0" w:line="240" w:lineRule="auto"/>
              <w:rPr>
                <w:rFonts w:ascii="Calibri" w:eastAsia="Times New Roman" w:hAnsi="Calibri" w:cs="Calibri"/>
                <w:color w:val="000000"/>
                <w:lang w:eastAsia="zh-CN"/>
              </w:rPr>
            </w:pPr>
          </w:p>
        </w:tc>
      </w:tr>
      <w:tr w:rsidR="00DF56A1" w:rsidRPr="00DF56A1" w14:paraId="323FCD19" w14:textId="77777777" w:rsidTr="000D37B2">
        <w:trPr>
          <w:trHeight w:val="288"/>
        </w:trPr>
        <w:tc>
          <w:tcPr>
            <w:tcW w:w="337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EC1D8E6" w14:textId="68FF367A"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 …</w:t>
            </w:r>
            <w:r w:rsidR="003B5457">
              <w:rPr>
                <w:rFonts w:ascii="Calibri" w:eastAsia="Times New Roman" w:hAnsi="Calibri" w:cs="Calibri"/>
                <w:lang w:eastAsia="zh-CN"/>
              </w:rPr>
              <w:t xml:space="preserve"> (i.e. entries </w:t>
            </w:r>
            <w:r w:rsidR="00185DAA">
              <w:rPr>
                <w:rFonts w:ascii="Calibri" w:eastAsia="Times New Roman" w:hAnsi="Calibri" w:cs="Calibri"/>
                <w:lang w:eastAsia="zh-CN"/>
              </w:rPr>
              <w:t xml:space="preserve">for </w:t>
            </w:r>
            <w:r w:rsidR="003B5457">
              <w:rPr>
                <w:rFonts w:ascii="Calibri" w:eastAsia="Times New Roman" w:hAnsi="Calibri" w:cs="Calibri"/>
                <w:lang w:eastAsia="zh-CN"/>
              </w:rPr>
              <w:t>62 to 67</w:t>
            </w:r>
            <w:r w:rsidR="00B474B6">
              <w:rPr>
                <w:rFonts w:ascii="Calibri" w:eastAsia="Times New Roman" w:hAnsi="Calibri" w:cs="Calibri"/>
                <w:lang w:eastAsia="zh-CN"/>
              </w:rPr>
              <w:t xml:space="preserve"> not shown for </w:t>
            </w:r>
            <w:r w:rsidR="00A75DE8">
              <w:rPr>
                <w:rFonts w:ascii="Calibri" w:eastAsia="Times New Roman" w:hAnsi="Calibri" w:cs="Calibri"/>
                <w:lang w:eastAsia="zh-CN"/>
              </w:rPr>
              <w:t>brevity</w:t>
            </w:r>
            <w:r w:rsidR="003B5457">
              <w:rPr>
                <w:rFonts w:ascii="Calibri" w:eastAsia="Times New Roman" w:hAnsi="Calibri" w:cs="Calibri"/>
                <w:lang w:eastAsia="zh-CN"/>
              </w:rPr>
              <w:t>)</w:t>
            </w:r>
          </w:p>
        </w:tc>
        <w:tc>
          <w:tcPr>
            <w:tcW w:w="944" w:type="dxa"/>
            <w:vMerge/>
            <w:tcBorders>
              <w:top w:val="nil"/>
              <w:left w:val="single" w:sz="4" w:space="0" w:color="auto"/>
              <w:bottom w:val="single" w:sz="4" w:space="0" w:color="auto"/>
              <w:right w:val="single" w:sz="4" w:space="0" w:color="auto"/>
            </w:tcBorders>
            <w:vAlign w:val="center"/>
            <w:hideMark/>
          </w:tcPr>
          <w:p w14:paraId="0DAAA641"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440" w:type="dxa"/>
            <w:vMerge/>
            <w:tcBorders>
              <w:top w:val="nil"/>
              <w:left w:val="single" w:sz="4" w:space="0" w:color="auto"/>
              <w:bottom w:val="single" w:sz="4" w:space="0" w:color="auto"/>
              <w:right w:val="single" w:sz="4" w:space="0" w:color="auto"/>
            </w:tcBorders>
            <w:vAlign w:val="center"/>
            <w:hideMark/>
          </w:tcPr>
          <w:p w14:paraId="66B8D604"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867" w:type="dxa"/>
            <w:vMerge/>
            <w:tcBorders>
              <w:top w:val="nil"/>
              <w:left w:val="single" w:sz="4" w:space="0" w:color="auto"/>
              <w:bottom w:val="single" w:sz="4" w:space="0" w:color="auto"/>
              <w:right w:val="single" w:sz="4" w:space="0" w:color="auto"/>
            </w:tcBorders>
            <w:vAlign w:val="center"/>
            <w:hideMark/>
          </w:tcPr>
          <w:p w14:paraId="5BF73F74"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860" w:type="dxa"/>
            <w:gridSpan w:val="2"/>
            <w:tcBorders>
              <w:top w:val="single" w:sz="4" w:space="0" w:color="auto"/>
              <w:left w:val="nil"/>
              <w:bottom w:val="single" w:sz="4" w:space="0" w:color="auto"/>
              <w:right w:val="single" w:sz="4" w:space="0" w:color="000000"/>
            </w:tcBorders>
            <w:shd w:val="clear" w:color="000000" w:fill="FFFFFF"/>
            <w:vAlign w:val="center"/>
            <w:hideMark/>
          </w:tcPr>
          <w:p w14:paraId="374A237A" w14:textId="56B8C700" w:rsidR="00DF56A1" w:rsidRPr="00DF56A1" w:rsidRDefault="00DF56A1" w:rsidP="00DF56A1">
            <w:pPr>
              <w:spacing w:after="0" w:line="240" w:lineRule="auto"/>
              <w:jc w:val="right"/>
              <w:rPr>
                <w:rFonts w:ascii="Calibri" w:eastAsia="Times New Roman" w:hAnsi="Calibri" w:cs="Calibri"/>
                <w:color w:val="000000"/>
                <w:lang w:eastAsia="zh-CN"/>
              </w:rPr>
            </w:pPr>
            <w:r w:rsidRPr="00DF56A1">
              <w:rPr>
                <w:rFonts w:ascii="Calibri" w:eastAsia="Times New Roman" w:hAnsi="Calibri" w:cs="Calibri"/>
                <w:color w:val="000000"/>
                <w:lang w:eastAsia="zh-CN"/>
              </w:rPr>
              <w:t>… …</w:t>
            </w:r>
          </w:p>
        </w:tc>
      </w:tr>
      <w:tr w:rsidR="00DF56A1" w:rsidRPr="00DF56A1" w14:paraId="6F6A4D32" w14:textId="77777777" w:rsidTr="000D37B2">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4AC0063"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500" w:type="dxa"/>
            <w:tcBorders>
              <w:top w:val="nil"/>
              <w:left w:val="nil"/>
              <w:bottom w:val="single" w:sz="4" w:space="0" w:color="auto"/>
              <w:right w:val="single" w:sz="4" w:space="0" w:color="auto"/>
            </w:tcBorders>
            <w:shd w:val="clear" w:color="auto" w:fill="auto"/>
            <w:vAlign w:val="center"/>
            <w:hideMark/>
          </w:tcPr>
          <w:p w14:paraId="6597BAAB"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800" w:type="dxa"/>
            <w:tcBorders>
              <w:top w:val="nil"/>
              <w:left w:val="nil"/>
              <w:bottom w:val="single" w:sz="4" w:space="0" w:color="auto"/>
              <w:right w:val="single" w:sz="4" w:space="0" w:color="auto"/>
            </w:tcBorders>
            <w:shd w:val="clear" w:color="auto" w:fill="auto"/>
            <w:vAlign w:val="center"/>
            <w:hideMark/>
          </w:tcPr>
          <w:p w14:paraId="08E110C2"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0</w:t>
            </w:r>
          </w:p>
        </w:tc>
        <w:tc>
          <w:tcPr>
            <w:tcW w:w="445" w:type="dxa"/>
            <w:tcBorders>
              <w:top w:val="nil"/>
              <w:left w:val="nil"/>
              <w:bottom w:val="single" w:sz="4" w:space="0" w:color="auto"/>
              <w:right w:val="single" w:sz="4" w:space="0" w:color="auto"/>
            </w:tcBorders>
            <w:shd w:val="clear" w:color="auto" w:fill="auto"/>
            <w:vAlign w:val="center"/>
            <w:hideMark/>
          </w:tcPr>
          <w:p w14:paraId="3D4CA5C3"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0</w:t>
            </w:r>
          </w:p>
        </w:tc>
        <w:tc>
          <w:tcPr>
            <w:tcW w:w="1126" w:type="dxa"/>
            <w:vMerge w:val="restart"/>
            <w:tcBorders>
              <w:top w:val="nil"/>
              <w:left w:val="single" w:sz="4" w:space="0" w:color="auto"/>
              <w:bottom w:val="single" w:sz="4" w:space="0" w:color="auto"/>
              <w:right w:val="single" w:sz="4" w:space="0" w:color="auto"/>
            </w:tcBorders>
            <w:shd w:val="clear" w:color="auto" w:fill="auto"/>
            <w:vAlign w:val="center"/>
            <w:hideMark/>
          </w:tcPr>
          <w:p w14:paraId="40800806"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68</w:t>
            </w:r>
          </w:p>
        </w:tc>
        <w:tc>
          <w:tcPr>
            <w:tcW w:w="944" w:type="dxa"/>
            <w:vMerge/>
            <w:tcBorders>
              <w:top w:val="nil"/>
              <w:left w:val="single" w:sz="4" w:space="0" w:color="auto"/>
              <w:bottom w:val="single" w:sz="4" w:space="0" w:color="auto"/>
              <w:right w:val="single" w:sz="4" w:space="0" w:color="auto"/>
            </w:tcBorders>
            <w:vAlign w:val="center"/>
            <w:hideMark/>
          </w:tcPr>
          <w:p w14:paraId="0AC0B463"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440" w:type="dxa"/>
            <w:vMerge/>
            <w:tcBorders>
              <w:top w:val="nil"/>
              <w:left w:val="single" w:sz="4" w:space="0" w:color="auto"/>
              <w:bottom w:val="single" w:sz="4" w:space="0" w:color="auto"/>
              <w:right w:val="single" w:sz="4" w:space="0" w:color="auto"/>
            </w:tcBorders>
            <w:vAlign w:val="center"/>
            <w:hideMark/>
          </w:tcPr>
          <w:p w14:paraId="1DD4E427"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867" w:type="dxa"/>
            <w:vMerge/>
            <w:tcBorders>
              <w:top w:val="nil"/>
              <w:left w:val="single" w:sz="4" w:space="0" w:color="auto"/>
              <w:bottom w:val="single" w:sz="4" w:space="0" w:color="auto"/>
              <w:right w:val="single" w:sz="4" w:space="0" w:color="auto"/>
            </w:tcBorders>
            <w:vAlign w:val="center"/>
            <w:hideMark/>
          </w:tcPr>
          <w:p w14:paraId="0B4169C3"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67831D27" w14:textId="7EF0FCA5" w:rsidR="00DF56A1" w:rsidRPr="00DF56A1" w:rsidRDefault="001F58B9" w:rsidP="00DF56A1">
            <w:pPr>
              <w:spacing w:after="0" w:line="240" w:lineRule="auto"/>
              <w:rPr>
                <w:rFonts w:ascii="Calibri" w:eastAsia="Times New Roman" w:hAnsi="Calibri" w:cs="Calibri"/>
                <w:lang w:eastAsia="zh-CN"/>
              </w:rPr>
            </w:pPr>
            <w:r>
              <w:rPr>
                <w:rFonts w:ascii="Calibri" w:eastAsia="Times New Roman" w:hAnsi="Calibri" w:cs="Calibri"/>
                <w:lang w:eastAsia="zh-CN"/>
              </w:rPr>
              <w:t>discard</w:t>
            </w: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2C024DAA"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160 MHz</w:t>
            </w:r>
          </w:p>
        </w:tc>
      </w:tr>
      <w:tr w:rsidR="00DF56A1" w:rsidRPr="00DF56A1" w14:paraId="176567E4" w14:textId="77777777" w:rsidTr="000D37B2">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C205A38"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500" w:type="dxa"/>
            <w:tcBorders>
              <w:top w:val="nil"/>
              <w:left w:val="nil"/>
              <w:bottom w:val="single" w:sz="4" w:space="0" w:color="auto"/>
              <w:right w:val="single" w:sz="4" w:space="0" w:color="auto"/>
            </w:tcBorders>
            <w:shd w:val="clear" w:color="auto" w:fill="auto"/>
            <w:vAlign w:val="center"/>
            <w:hideMark/>
          </w:tcPr>
          <w:p w14:paraId="6031F547"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800" w:type="dxa"/>
            <w:tcBorders>
              <w:top w:val="nil"/>
              <w:left w:val="nil"/>
              <w:bottom w:val="single" w:sz="4" w:space="0" w:color="auto"/>
              <w:right w:val="single" w:sz="4" w:space="0" w:color="auto"/>
            </w:tcBorders>
            <w:shd w:val="clear" w:color="auto" w:fill="auto"/>
            <w:vAlign w:val="center"/>
            <w:hideMark/>
          </w:tcPr>
          <w:p w14:paraId="779B83F3"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0</w:t>
            </w:r>
          </w:p>
        </w:tc>
        <w:tc>
          <w:tcPr>
            <w:tcW w:w="445" w:type="dxa"/>
            <w:tcBorders>
              <w:top w:val="nil"/>
              <w:left w:val="nil"/>
              <w:bottom w:val="single" w:sz="4" w:space="0" w:color="auto"/>
              <w:right w:val="single" w:sz="4" w:space="0" w:color="auto"/>
            </w:tcBorders>
            <w:shd w:val="clear" w:color="auto" w:fill="auto"/>
            <w:vAlign w:val="center"/>
            <w:hideMark/>
          </w:tcPr>
          <w:p w14:paraId="2421F558"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1</w:t>
            </w:r>
          </w:p>
        </w:tc>
        <w:tc>
          <w:tcPr>
            <w:tcW w:w="1126" w:type="dxa"/>
            <w:vMerge/>
            <w:tcBorders>
              <w:top w:val="nil"/>
              <w:left w:val="single" w:sz="4" w:space="0" w:color="auto"/>
              <w:bottom w:val="single" w:sz="4" w:space="0" w:color="auto"/>
              <w:right w:val="single" w:sz="4" w:space="0" w:color="auto"/>
            </w:tcBorders>
            <w:vAlign w:val="center"/>
            <w:hideMark/>
          </w:tcPr>
          <w:p w14:paraId="45CDF262" w14:textId="77777777" w:rsidR="00DF56A1" w:rsidRPr="00DF56A1" w:rsidRDefault="00DF56A1" w:rsidP="00DF56A1">
            <w:pPr>
              <w:spacing w:after="0" w:line="240" w:lineRule="auto"/>
              <w:rPr>
                <w:rFonts w:ascii="Calibri" w:eastAsia="Times New Roman" w:hAnsi="Calibri" w:cs="Calibri"/>
                <w:lang w:eastAsia="zh-CN"/>
              </w:rPr>
            </w:pPr>
          </w:p>
        </w:tc>
        <w:tc>
          <w:tcPr>
            <w:tcW w:w="944" w:type="dxa"/>
            <w:vMerge/>
            <w:tcBorders>
              <w:top w:val="nil"/>
              <w:left w:val="single" w:sz="4" w:space="0" w:color="auto"/>
              <w:bottom w:val="single" w:sz="4" w:space="0" w:color="auto"/>
              <w:right w:val="single" w:sz="4" w:space="0" w:color="auto"/>
            </w:tcBorders>
            <w:vAlign w:val="center"/>
            <w:hideMark/>
          </w:tcPr>
          <w:p w14:paraId="08D86309"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440" w:type="dxa"/>
            <w:vMerge/>
            <w:tcBorders>
              <w:top w:val="nil"/>
              <w:left w:val="single" w:sz="4" w:space="0" w:color="auto"/>
              <w:bottom w:val="single" w:sz="4" w:space="0" w:color="auto"/>
              <w:right w:val="single" w:sz="4" w:space="0" w:color="auto"/>
            </w:tcBorders>
            <w:vAlign w:val="center"/>
            <w:hideMark/>
          </w:tcPr>
          <w:p w14:paraId="705C040B"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867" w:type="dxa"/>
            <w:vMerge/>
            <w:tcBorders>
              <w:top w:val="nil"/>
              <w:left w:val="single" w:sz="4" w:space="0" w:color="auto"/>
              <w:bottom w:val="single" w:sz="4" w:space="0" w:color="auto"/>
              <w:right w:val="single" w:sz="4" w:space="0" w:color="auto"/>
            </w:tcBorders>
            <w:vAlign w:val="center"/>
            <w:hideMark/>
          </w:tcPr>
          <w:p w14:paraId="1514078B"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3C72288D" w14:textId="77777777" w:rsidR="00DF56A1" w:rsidRPr="00DF56A1" w:rsidRDefault="00DF56A1" w:rsidP="00DF56A1">
            <w:pPr>
              <w:spacing w:after="0" w:line="240" w:lineRule="auto"/>
              <w:rPr>
                <w:rFonts w:ascii="Calibri" w:eastAsia="Times New Roman" w:hAnsi="Calibri" w:cs="Calibri"/>
                <w:lang w:eastAsia="zh-CN"/>
              </w:rPr>
            </w:pPr>
            <w:r w:rsidRPr="00DF56A1">
              <w:rPr>
                <w:rFonts w:ascii="Calibri" w:eastAsia="Times New Roman" w:hAnsi="Calibri" w:cs="Calibri"/>
                <w:lang w:eastAsia="zh-CN"/>
              </w:rPr>
              <w:t>respond</w:t>
            </w:r>
          </w:p>
        </w:tc>
        <w:tc>
          <w:tcPr>
            <w:tcW w:w="680" w:type="dxa"/>
            <w:vMerge/>
            <w:tcBorders>
              <w:top w:val="nil"/>
              <w:left w:val="single" w:sz="4" w:space="0" w:color="auto"/>
              <w:bottom w:val="single" w:sz="4" w:space="0" w:color="auto"/>
              <w:right w:val="single" w:sz="4" w:space="0" w:color="auto"/>
            </w:tcBorders>
            <w:vAlign w:val="center"/>
            <w:hideMark/>
          </w:tcPr>
          <w:p w14:paraId="028A86E3" w14:textId="77777777" w:rsidR="00DF56A1" w:rsidRPr="00DF56A1" w:rsidRDefault="00DF56A1" w:rsidP="00DF56A1">
            <w:pPr>
              <w:spacing w:after="0" w:line="240" w:lineRule="auto"/>
              <w:rPr>
                <w:rFonts w:ascii="Calibri" w:eastAsia="Times New Roman" w:hAnsi="Calibri" w:cs="Calibri"/>
                <w:lang w:eastAsia="zh-CN"/>
              </w:rPr>
            </w:pPr>
          </w:p>
        </w:tc>
      </w:tr>
      <w:tr w:rsidR="00DF56A1" w:rsidRPr="00DF56A1" w14:paraId="67FD5A88" w14:textId="77777777" w:rsidTr="000D37B2">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84F5CDD"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500" w:type="dxa"/>
            <w:tcBorders>
              <w:top w:val="nil"/>
              <w:left w:val="nil"/>
              <w:bottom w:val="single" w:sz="4" w:space="0" w:color="auto"/>
              <w:right w:val="single" w:sz="4" w:space="0" w:color="auto"/>
            </w:tcBorders>
            <w:shd w:val="clear" w:color="auto" w:fill="auto"/>
            <w:vAlign w:val="center"/>
            <w:hideMark/>
          </w:tcPr>
          <w:p w14:paraId="07AA5C43"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800" w:type="dxa"/>
            <w:tcBorders>
              <w:top w:val="nil"/>
              <w:left w:val="nil"/>
              <w:bottom w:val="single" w:sz="4" w:space="0" w:color="auto"/>
              <w:right w:val="single" w:sz="4" w:space="0" w:color="auto"/>
            </w:tcBorders>
            <w:shd w:val="clear" w:color="auto" w:fill="auto"/>
            <w:vAlign w:val="center"/>
            <w:hideMark/>
          </w:tcPr>
          <w:p w14:paraId="2DA21EE1"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1</w:t>
            </w:r>
          </w:p>
        </w:tc>
        <w:tc>
          <w:tcPr>
            <w:tcW w:w="445" w:type="dxa"/>
            <w:tcBorders>
              <w:top w:val="nil"/>
              <w:left w:val="nil"/>
              <w:bottom w:val="single" w:sz="4" w:space="0" w:color="auto"/>
              <w:right w:val="single" w:sz="4" w:space="0" w:color="auto"/>
            </w:tcBorders>
            <w:shd w:val="clear" w:color="auto" w:fill="auto"/>
            <w:vAlign w:val="center"/>
            <w:hideMark/>
          </w:tcPr>
          <w:p w14:paraId="3F875B7B"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0</w:t>
            </w:r>
          </w:p>
        </w:tc>
        <w:tc>
          <w:tcPr>
            <w:tcW w:w="1126" w:type="dxa"/>
            <w:vMerge/>
            <w:tcBorders>
              <w:top w:val="nil"/>
              <w:left w:val="single" w:sz="4" w:space="0" w:color="auto"/>
              <w:bottom w:val="single" w:sz="4" w:space="0" w:color="auto"/>
              <w:right w:val="single" w:sz="4" w:space="0" w:color="auto"/>
            </w:tcBorders>
            <w:vAlign w:val="center"/>
            <w:hideMark/>
          </w:tcPr>
          <w:p w14:paraId="46CD4AEF" w14:textId="77777777" w:rsidR="00DF56A1" w:rsidRPr="00DF56A1" w:rsidRDefault="00DF56A1" w:rsidP="00DF56A1">
            <w:pPr>
              <w:spacing w:after="0" w:line="240" w:lineRule="auto"/>
              <w:rPr>
                <w:rFonts w:ascii="Calibri" w:eastAsia="Times New Roman" w:hAnsi="Calibri" w:cs="Calibri"/>
                <w:lang w:eastAsia="zh-CN"/>
              </w:rPr>
            </w:pPr>
          </w:p>
        </w:tc>
        <w:tc>
          <w:tcPr>
            <w:tcW w:w="944" w:type="dxa"/>
            <w:vMerge/>
            <w:tcBorders>
              <w:top w:val="nil"/>
              <w:left w:val="single" w:sz="4" w:space="0" w:color="auto"/>
              <w:bottom w:val="single" w:sz="4" w:space="0" w:color="auto"/>
              <w:right w:val="single" w:sz="4" w:space="0" w:color="auto"/>
            </w:tcBorders>
            <w:vAlign w:val="center"/>
            <w:hideMark/>
          </w:tcPr>
          <w:p w14:paraId="4CC09714"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440" w:type="dxa"/>
            <w:vMerge/>
            <w:tcBorders>
              <w:top w:val="nil"/>
              <w:left w:val="single" w:sz="4" w:space="0" w:color="auto"/>
              <w:bottom w:val="single" w:sz="4" w:space="0" w:color="auto"/>
              <w:right w:val="single" w:sz="4" w:space="0" w:color="auto"/>
            </w:tcBorders>
            <w:vAlign w:val="center"/>
            <w:hideMark/>
          </w:tcPr>
          <w:p w14:paraId="1370B575"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867" w:type="dxa"/>
            <w:vMerge/>
            <w:tcBorders>
              <w:top w:val="nil"/>
              <w:left w:val="single" w:sz="4" w:space="0" w:color="auto"/>
              <w:bottom w:val="single" w:sz="4" w:space="0" w:color="auto"/>
              <w:right w:val="single" w:sz="4" w:space="0" w:color="auto"/>
            </w:tcBorders>
            <w:vAlign w:val="center"/>
            <w:hideMark/>
          </w:tcPr>
          <w:p w14:paraId="65EDFF27"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7662571A" w14:textId="28A52236" w:rsidR="00DF56A1" w:rsidRPr="00DF56A1" w:rsidRDefault="001F58B9" w:rsidP="00DF56A1">
            <w:pPr>
              <w:spacing w:after="0" w:line="240" w:lineRule="auto"/>
              <w:rPr>
                <w:rFonts w:ascii="Calibri" w:eastAsia="Times New Roman" w:hAnsi="Calibri" w:cs="Calibri"/>
                <w:lang w:eastAsia="zh-CN"/>
              </w:rPr>
            </w:pPr>
            <w:r>
              <w:rPr>
                <w:rFonts w:ascii="Calibri" w:eastAsia="Times New Roman" w:hAnsi="Calibri" w:cs="Calibri"/>
                <w:lang w:eastAsia="zh-CN"/>
              </w:rPr>
              <w:t>discard</w:t>
            </w:r>
          </w:p>
        </w:tc>
        <w:tc>
          <w:tcPr>
            <w:tcW w:w="680" w:type="dxa"/>
            <w:vMerge/>
            <w:tcBorders>
              <w:top w:val="nil"/>
              <w:left w:val="single" w:sz="4" w:space="0" w:color="auto"/>
              <w:bottom w:val="single" w:sz="4" w:space="0" w:color="auto"/>
              <w:right w:val="single" w:sz="4" w:space="0" w:color="auto"/>
            </w:tcBorders>
            <w:vAlign w:val="center"/>
            <w:hideMark/>
          </w:tcPr>
          <w:p w14:paraId="35B47BC7" w14:textId="77777777" w:rsidR="00DF56A1" w:rsidRPr="00DF56A1" w:rsidRDefault="00DF56A1" w:rsidP="00DF56A1">
            <w:pPr>
              <w:spacing w:after="0" w:line="240" w:lineRule="auto"/>
              <w:rPr>
                <w:rFonts w:ascii="Calibri" w:eastAsia="Times New Roman" w:hAnsi="Calibri" w:cs="Calibri"/>
                <w:lang w:eastAsia="zh-CN"/>
              </w:rPr>
            </w:pPr>
          </w:p>
        </w:tc>
      </w:tr>
      <w:tr w:rsidR="00DF56A1" w:rsidRPr="00DF56A1" w14:paraId="27834F36" w14:textId="77777777" w:rsidTr="000D37B2">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D86FA0E"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500" w:type="dxa"/>
            <w:tcBorders>
              <w:top w:val="nil"/>
              <w:left w:val="nil"/>
              <w:bottom w:val="single" w:sz="4" w:space="0" w:color="auto"/>
              <w:right w:val="single" w:sz="4" w:space="0" w:color="auto"/>
            </w:tcBorders>
            <w:shd w:val="clear" w:color="auto" w:fill="auto"/>
            <w:vAlign w:val="center"/>
            <w:hideMark/>
          </w:tcPr>
          <w:p w14:paraId="3E33E572"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800" w:type="dxa"/>
            <w:tcBorders>
              <w:top w:val="nil"/>
              <w:left w:val="nil"/>
              <w:bottom w:val="single" w:sz="4" w:space="0" w:color="auto"/>
              <w:right w:val="single" w:sz="4" w:space="0" w:color="auto"/>
            </w:tcBorders>
            <w:shd w:val="clear" w:color="auto" w:fill="auto"/>
            <w:vAlign w:val="center"/>
            <w:hideMark/>
          </w:tcPr>
          <w:p w14:paraId="67F611B7"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1</w:t>
            </w:r>
          </w:p>
        </w:tc>
        <w:tc>
          <w:tcPr>
            <w:tcW w:w="445" w:type="dxa"/>
            <w:tcBorders>
              <w:top w:val="nil"/>
              <w:left w:val="nil"/>
              <w:bottom w:val="single" w:sz="4" w:space="0" w:color="auto"/>
              <w:right w:val="single" w:sz="4" w:space="0" w:color="auto"/>
            </w:tcBorders>
            <w:shd w:val="clear" w:color="auto" w:fill="auto"/>
            <w:vAlign w:val="center"/>
            <w:hideMark/>
          </w:tcPr>
          <w:p w14:paraId="6612885F"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1</w:t>
            </w:r>
          </w:p>
        </w:tc>
        <w:tc>
          <w:tcPr>
            <w:tcW w:w="1126" w:type="dxa"/>
            <w:vMerge/>
            <w:tcBorders>
              <w:top w:val="nil"/>
              <w:left w:val="single" w:sz="4" w:space="0" w:color="auto"/>
              <w:bottom w:val="single" w:sz="4" w:space="0" w:color="auto"/>
              <w:right w:val="single" w:sz="4" w:space="0" w:color="auto"/>
            </w:tcBorders>
            <w:vAlign w:val="center"/>
            <w:hideMark/>
          </w:tcPr>
          <w:p w14:paraId="70069E1E" w14:textId="77777777" w:rsidR="00DF56A1" w:rsidRPr="00DF56A1" w:rsidRDefault="00DF56A1" w:rsidP="00DF56A1">
            <w:pPr>
              <w:spacing w:after="0" w:line="240" w:lineRule="auto"/>
              <w:rPr>
                <w:rFonts w:ascii="Calibri" w:eastAsia="Times New Roman" w:hAnsi="Calibri" w:cs="Calibri"/>
                <w:lang w:eastAsia="zh-CN"/>
              </w:rPr>
            </w:pPr>
          </w:p>
        </w:tc>
        <w:tc>
          <w:tcPr>
            <w:tcW w:w="944" w:type="dxa"/>
            <w:vMerge/>
            <w:tcBorders>
              <w:top w:val="nil"/>
              <w:left w:val="single" w:sz="4" w:space="0" w:color="auto"/>
              <w:bottom w:val="single" w:sz="4" w:space="0" w:color="auto"/>
              <w:right w:val="single" w:sz="4" w:space="0" w:color="auto"/>
            </w:tcBorders>
            <w:vAlign w:val="center"/>
            <w:hideMark/>
          </w:tcPr>
          <w:p w14:paraId="48ECDD88"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440" w:type="dxa"/>
            <w:vMerge/>
            <w:tcBorders>
              <w:top w:val="nil"/>
              <w:left w:val="single" w:sz="4" w:space="0" w:color="auto"/>
              <w:bottom w:val="single" w:sz="4" w:space="0" w:color="auto"/>
              <w:right w:val="single" w:sz="4" w:space="0" w:color="auto"/>
            </w:tcBorders>
            <w:vAlign w:val="center"/>
            <w:hideMark/>
          </w:tcPr>
          <w:p w14:paraId="41FB9554"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867" w:type="dxa"/>
            <w:vMerge/>
            <w:tcBorders>
              <w:top w:val="nil"/>
              <w:left w:val="single" w:sz="4" w:space="0" w:color="auto"/>
              <w:bottom w:val="single" w:sz="4" w:space="0" w:color="auto"/>
              <w:right w:val="single" w:sz="4" w:space="0" w:color="auto"/>
            </w:tcBorders>
            <w:vAlign w:val="center"/>
            <w:hideMark/>
          </w:tcPr>
          <w:p w14:paraId="6B9C9912"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71A93468" w14:textId="3B3107FE" w:rsidR="00DF56A1" w:rsidRPr="00DF56A1" w:rsidRDefault="001F58B9" w:rsidP="00DF56A1">
            <w:pPr>
              <w:spacing w:after="0" w:line="240" w:lineRule="auto"/>
              <w:rPr>
                <w:rFonts w:ascii="Calibri" w:eastAsia="Times New Roman" w:hAnsi="Calibri" w:cs="Calibri"/>
                <w:lang w:eastAsia="zh-CN"/>
              </w:rPr>
            </w:pPr>
            <w:r>
              <w:rPr>
                <w:rFonts w:ascii="Calibri" w:eastAsia="Times New Roman" w:hAnsi="Calibri" w:cs="Calibri"/>
                <w:lang w:eastAsia="zh-CN"/>
              </w:rPr>
              <w:t>discard</w:t>
            </w:r>
          </w:p>
        </w:tc>
        <w:tc>
          <w:tcPr>
            <w:tcW w:w="680" w:type="dxa"/>
            <w:vMerge/>
            <w:tcBorders>
              <w:top w:val="nil"/>
              <w:left w:val="single" w:sz="4" w:space="0" w:color="auto"/>
              <w:bottom w:val="single" w:sz="4" w:space="0" w:color="auto"/>
              <w:right w:val="single" w:sz="4" w:space="0" w:color="auto"/>
            </w:tcBorders>
            <w:vAlign w:val="center"/>
            <w:hideMark/>
          </w:tcPr>
          <w:p w14:paraId="034C7724" w14:textId="77777777" w:rsidR="00DF56A1" w:rsidRPr="00DF56A1" w:rsidRDefault="00DF56A1" w:rsidP="00DF56A1">
            <w:pPr>
              <w:spacing w:after="0" w:line="240" w:lineRule="auto"/>
              <w:rPr>
                <w:rFonts w:ascii="Calibri" w:eastAsia="Times New Roman" w:hAnsi="Calibri" w:cs="Calibri"/>
                <w:lang w:eastAsia="zh-CN"/>
              </w:rPr>
            </w:pPr>
          </w:p>
        </w:tc>
      </w:tr>
      <w:tr w:rsidR="00DF56A1" w:rsidRPr="00DF56A1" w14:paraId="101D9FD8" w14:textId="77777777" w:rsidTr="000D37B2">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38287C2"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lastRenderedPageBreak/>
              <w:t>0</w:t>
            </w:r>
          </w:p>
        </w:tc>
        <w:tc>
          <w:tcPr>
            <w:tcW w:w="500" w:type="dxa"/>
            <w:tcBorders>
              <w:top w:val="nil"/>
              <w:left w:val="nil"/>
              <w:bottom w:val="single" w:sz="4" w:space="0" w:color="auto"/>
              <w:right w:val="single" w:sz="4" w:space="0" w:color="auto"/>
            </w:tcBorders>
            <w:shd w:val="clear" w:color="auto" w:fill="auto"/>
            <w:vAlign w:val="center"/>
            <w:hideMark/>
          </w:tcPr>
          <w:p w14:paraId="719F16B5"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800" w:type="dxa"/>
            <w:tcBorders>
              <w:top w:val="nil"/>
              <w:left w:val="nil"/>
              <w:bottom w:val="single" w:sz="4" w:space="0" w:color="auto"/>
              <w:right w:val="single" w:sz="4" w:space="0" w:color="auto"/>
            </w:tcBorders>
            <w:shd w:val="clear" w:color="auto" w:fill="auto"/>
            <w:vAlign w:val="center"/>
            <w:hideMark/>
          </w:tcPr>
          <w:p w14:paraId="7F371A0E"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0</w:t>
            </w:r>
          </w:p>
        </w:tc>
        <w:tc>
          <w:tcPr>
            <w:tcW w:w="445" w:type="dxa"/>
            <w:tcBorders>
              <w:top w:val="nil"/>
              <w:left w:val="nil"/>
              <w:bottom w:val="single" w:sz="4" w:space="0" w:color="auto"/>
              <w:right w:val="single" w:sz="4" w:space="0" w:color="auto"/>
            </w:tcBorders>
            <w:shd w:val="clear" w:color="auto" w:fill="auto"/>
            <w:vAlign w:val="center"/>
            <w:hideMark/>
          </w:tcPr>
          <w:p w14:paraId="7FEF9879"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0</w:t>
            </w:r>
          </w:p>
        </w:tc>
        <w:tc>
          <w:tcPr>
            <w:tcW w:w="1126" w:type="dxa"/>
            <w:vMerge w:val="restart"/>
            <w:tcBorders>
              <w:top w:val="nil"/>
              <w:left w:val="single" w:sz="4" w:space="0" w:color="auto"/>
              <w:bottom w:val="single" w:sz="4" w:space="0" w:color="auto"/>
              <w:right w:val="single" w:sz="4" w:space="0" w:color="auto"/>
            </w:tcBorders>
            <w:shd w:val="clear" w:color="auto" w:fill="auto"/>
            <w:vAlign w:val="center"/>
            <w:hideMark/>
          </w:tcPr>
          <w:p w14:paraId="25B950DF"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69</w:t>
            </w:r>
          </w:p>
        </w:tc>
        <w:tc>
          <w:tcPr>
            <w:tcW w:w="944" w:type="dxa"/>
            <w:vMerge/>
            <w:tcBorders>
              <w:top w:val="nil"/>
              <w:left w:val="single" w:sz="4" w:space="0" w:color="auto"/>
              <w:bottom w:val="single" w:sz="4" w:space="0" w:color="auto"/>
              <w:right w:val="single" w:sz="4" w:space="0" w:color="auto"/>
            </w:tcBorders>
            <w:vAlign w:val="center"/>
            <w:hideMark/>
          </w:tcPr>
          <w:p w14:paraId="516038AD"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440" w:type="dxa"/>
            <w:vMerge/>
            <w:tcBorders>
              <w:top w:val="nil"/>
              <w:left w:val="single" w:sz="4" w:space="0" w:color="auto"/>
              <w:bottom w:val="single" w:sz="4" w:space="0" w:color="auto"/>
              <w:right w:val="single" w:sz="4" w:space="0" w:color="auto"/>
            </w:tcBorders>
            <w:vAlign w:val="center"/>
            <w:hideMark/>
          </w:tcPr>
          <w:p w14:paraId="736B317E"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867" w:type="dxa"/>
            <w:vMerge/>
            <w:tcBorders>
              <w:top w:val="nil"/>
              <w:left w:val="single" w:sz="4" w:space="0" w:color="auto"/>
              <w:bottom w:val="single" w:sz="4" w:space="0" w:color="auto"/>
              <w:right w:val="single" w:sz="4" w:space="0" w:color="auto"/>
            </w:tcBorders>
            <w:vAlign w:val="center"/>
            <w:hideMark/>
          </w:tcPr>
          <w:p w14:paraId="72569725"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7EF167B0" w14:textId="6F3DB37B" w:rsidR="00DF56A1" w:rsidRPr="00DF56A1" w:rsidRDefault="001F58B9" w:rsidP="00DF56A1">
            <w:pPr>
              <w:spacing w:after="0" w:line="240" w:lineRule="auto"/>
              <w:rPr>
                <w:rFonts w:ascii="Calibri" w:eastAsia="Times New Roman" w:hAnsi="Calibri" w:cs="Calibri"/>
                <w:lang w:eastAsia="zh-CN"/>
              </w:rPr>
            </w:pPr>
            <w:r>
              <w:rPr>
                <w:rFonts w:ascii="Calibri" w:eastAsia="Times New Roman" w:hAnsi="Calibri" w:cs="Calibri"/>
                <w:lang w:eastAsia="zh-CN"/>
              </w:rPr>
              <w:t>discard</w:t>
            </w: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0E23D7E2"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320 MHz</w:t>
            </w:r>
          </w:p>
        </w:tc>
      </w:tr>
      <w:tr w:rsidR="00DF56A1" w:rsidRPr="00DF56A1" w14:paraId="66D66AB2" w14:textId="77777777" w:rsidTr="000D37B2">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B89D16C"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500" w:type="dxa"/>
            <w:tcBorders>
              <w:top w:val="nil"/>
              <w:left w:val="nil"/>
              <w:bottom w:val="single" w:sz="4" w:space="0" w:color="auto"/>
              <w:right w:val="single" w:sz="4" w:space="0" w:color="auto"/>
            </w:tcBorders>
            <w:shd w:val="clear" w:color="auto" w:fill="auto"/>
            <w:vAlign w:val="center"/>
            <w:hideMark/>
          </w:tcPr>
          <w:p w14:paraId="5133FFAA"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800" w:type="dxa"/>
            <w:tcBorders>
              <w:top w:val="nil"/>
              <w:left w:val="nil"/>
              <w:bottom w:val="single" w:sz="4" w:space="0" w:color="auto"/>
              <w:right w:val="single" w:sz="4" w:space="0" w:color="auto"/>
            </w:tcBorders>
            <w:shd w:val="clear" w:color="auto" w:fill="auto"/>
            <w:vAlign w:val="center"/>
            <w:hideMark/>
          </w:tcPr>
          <w:p w14:paraId="52E3F805"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0</w:t>
            </w:r>
          </w:p>
        </w:tc>
        <w:tc>
          <w:tcPr>
            <w:tcW w:w="445" w:type="dxa"/>
            <w:tcBorders>
              <w:top w:val="nil"/>
              <w:left w:val="nil"/>
              <w:bottom w:val="single" w:sz="4" w:space="0" w:color="auto"/>
              <w:right w:val="single" w:sz="4" w:space="0" w:color="auto"/>
            </w:tcBorders>
            <w:shd w:val="clear" w:color="auto" w:fill="auto"/>
            <w:vAlign w:val="center"/>
            <w:hideMark/>
          </w:tcPr>
          <w:p w14:paraId="0EAEBACD"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1</w:t>
            </w:r>
          </w:p>
        </w:tc>
        <w:tc>
          <w:tcPr>
            <w:tcW w:w="1126" w:type="dxa"/>
            <w:vMerge/>
            <w:tcBorders>
              <w:top w:val="nil"/>
              <w:left w:val="single" w:sz="4" w:space="0" w:color="auto"/>
              <w:bottom w:val="single" w:sz="4" w:space="0" w:color="auto"/>
              <w:right w:val="single" w:sz="4" w:space="0" w:color="auto"/>
            </w:tcBorders>
            <w:vAlign w:val="center"/>
            <w:hideMark/>
          </w:tcPr>
          <w:p w14:paraId="6040FBEC" w14:textId="77777777" w:rsidR="00DF56A1" w:rsidRPr="00DF56A1" w:rsidRDefault="00DF56A1" w:rsidP="00DF56A1">
            <w:pPr>
              <w:spacing w:after="0" w:line="240" w:lineRule="auto"/>
              <w:rPr>
                <w:rFonts w:ascii="Calibri" w:eastAsia="Times New Roman" w:hAnsi="Calibri" w:cs="Calibri"/>
                <w:lang w:eastAsia="zh-CN"/>
              </w:rPr>
            </w:pPr>
          </w:p>
        </w:tc>
        <w:tc>
          <w:tcPr>
            <w:tcW w:w="944" w:type="dxa"/>
            <w:vMerge/>
            <w:tcBorders>
              <w:top w:val="nil"/>
              <w:left w:val="single" w:sz="4" w:space="0" w:color="auto"/>
              <w:bottom w:val="single" w:sz="4" w:space="0" w:color="auto"/>
              <w:right w:val="single" w:sz="4" w:space="0" w:color="auto"/>
            </w:tcBorders>
            <w:vAlign w:val="center"/>
            <w:hideMark/>
          </w:tcPr>
          <w:p w14:paraId="380D8871"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440" w:type="dxa"/>
            <w:vMerge/>
            <w:tcBorders>
              <w:top w:val="nil"/>
              <w:left w:val="single" w:sz="4" w:space="0" w:color="auto"/>
              <w:bottom w:val="single" w:sz="4" w:space="0" w:color="auto"/>
              <w:right w:val="single" w:sz="4" w:space="0" w:color="auto"/>
            </w:tcBorders>
            <w:vAlign w:val="center"/>
            <w:hideMark/>
          </w:tcPr>
          <w:p w14:paraId="7A382C9E"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867" w:type="dxa"/>
            <w:vMerge/>
            <w:tcBorders>
              <w:top w:val="nil"/>
              <w:left w:val="single" w:sz="4" w:space="0" w:color="auto"/>
              <w:bottom w:val="single" w:sz="4" w:space="0" w:color="auto"/>
              <w:right w:val="single" w:sz="4" w:space="0" w:color="auto"/>
            </w:tcBorders>
            <w:vAlign w:val="center"/>
            <w:hideMark/>
          </w:tcPr>
          <w:p w14:paraId="581493DF"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2879B033" w14:textId="10BD2045" w:rsidR="00DF56A1" w:rsidRPr="00DF56A1" w:rsidRDefault="001F58B9" w:rsidP="00DF56A1">
            <w:pPr>
              <w:spacing w:after="0" w:line="240" w:lineRule="auto"/>
              <w:rPr>
                <w:rFonts w:ascii="Calibri" w:eastAsia="Times New Roman" w:hAnsi="Calibri" w:cs="Calibri"/>
                <w:lang w:eastAsia="zh-CN"/>
              </w:rPr>
            </w:pPr>
            <w:r>
              <w:rPr>
                <w:rFonts w:ascii="Calibri" w:eastAsia="Times New Roman" w:hAnsi="Calibri" w:cs="Calibri"/>
                <w:lang w:eastAsia="zh-CN"/>
              </w:rPr>
              <w:t>discard</w:t>
            </w:r>
          </w:p>
        </w:tc>
        <w:tc>
          <w:tcPr>
            <w:tcW w:w="680" w:type="dxa"/>
            <w:vMerge/>
            <w:tcBorders>
              <w:top w:val="nil"/>
              <w:left w:val="single" w:sz="4" w:space="0" w:color="auto"/>
              <w:bottom w:val="single" w:sz="4" w:space="0" w:color="auto"/>
              <w:right w:val="single" w:sz="4" w:space="0" w:color="auto"/>
            </w:tcBorders>
            <w:vAlign w:val="center"/>
            <w:hideMark/>
          </w:tcPr>
          <w:p w14:paraId="5F69545D" w14:textId="77777777" w:rsidR="00DF56A1" w:rsidRPr="00DF56A1" w:rsidRDefault="00DF56A1" w:rsidP="00DF56A1">
            <w:pPr>
              <w:spacing w:after="0" w:line="240" w:lineRule="auto"/>
              <w:rPr>
                <w:rFonts w:ascii="Calibri" w:eastAsia="Times New Roman" w:hAnsi="Calibri" w:cs="Calibri"/>
                <w:lang w:eastAsia="zh-CN"/>
              </w:rPr>
            </w:pPr>
          </w:p>
        </w:tc>
      </w:tr>
      <w:tr w:rsidR="00DF56A1" w:rsidRPr="00DF56A1" w14:paraId="586D2A93" w14:textId="77777777" w:rsidTr="000D37B2">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AC8129E"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500" w:type="dxa"/>
            <w:tcBorders>
              <w:top w:val="nil"/>
              <w:left w:val="nil"/>
              <w:bottom w:val="single" w:sz="4" w:space="0" w:color="auto"/>
              <w:right w:val="single" w:sz="4" w:space="0" w:color="auto"/>
            </w:tcBorders>
            <w:shd w:val="clear" w:color="auto" w:fill="auto"/>
            <w:vAlign w:val="center"/>
            <w:hideMark/>
          </w:tcPr>
          <w:p w14:paraId="787F1D13"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800" w:type="dxa"/>
            <w:tcBorders>
              <w:top w:val="nil"/>
              <w:left w:val="nil"/>
              <w:bottom w:val="single" w:sz="4" w:space="0" w:color="auto"/>
              <w:right w:val="single" w:sz="4" w:space="0" w:color="auto"/>
            </w:tcBorders>
            <w:shd w:val="clear" w:color="auto" w:fill="auto"/>
            <w:vAlign w:val="center"/>
            <w:hideMark/>
          </w:tcPr>
          <w:p w14:paraId="3F8B4E66"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1</w:t>
            </w:r>
          </w:p>
        </w:tc>
        <w:tc>
          <w:tcPr>
            <w:tcW w:w="445" w:type="dxa"/>
            <w:tcBorders>
              <w:top w:val="nil"/>
              <w:left w:val="nil"/>
              <w:bottom w:val="single" w:sz="4" w:space="0" w:color="auto"/>
              <w:right w:val="single" w:sz="4" w:space="0" w:color="auto"/>
            </w:tcBorders>
            <w:shd w:val="clear" w:color="auto" w:fill="auto"/>
            <w:vAlign w:val="center"/>
            <w:hideMark/>
          </w:tcPr>
          <w:p w14:paraId="5E4B797E"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0</w:t>
            </w:r>
          </w:p>
        </w:tc>
        <w:tc>
          <w:tcPr>
            <w:tcW w:w="1126" w:type="dxa"/>
            <w:vMerge/>
            <w:tcBorders>
              <w:top w:val="nil"/>
              <w:left w:val="single" w:sz="4" w:space="0" w:color="auto"/>
              <w:bottom w:val="single" w:sz="4" w:space="0" w:color="auto"/>
              <w:right w:val="single" w:sz="4" w:space="0" w:color="auto"/>
            </w:tcBorders>
            <w:vAlign w:val="center"/>
            <w:hideMark/>
          </w:tcPr>
          <w:p w14:paraId="1080B9D5" w14:textId="77777777" w:rsidR="00DF56A1" w:rsidRPr="00DF56A1" w:rsidRDefault="00DF56A1" w:rsidP="00DF56A1">
            <w:pPr>
              <w:spacing w:after="0" w:line="240" w:lineRule="auto"/>
              <w:rPr>
                <w:rFonts w:ascii="Calibri" w:eastAsia="Times New Roman" w:hAnsi="Calibri" w:cs="Calibri"/>
                <w:lang w:eastAsia="zh-CN"/>
              </w:rPr>
            </w:pPr>
          </w:p>
        </w:tc>
        <w:tc>
          <w:tcPr>
            <w:tcW w:w="944" w:type="dxa"/>
            <w:vMerge/>
            <w:tcBorders>
              <w:top w:val="nil"/>
              <w:left w:val="single" w:sz="4" w:space="0" w:color="auto"/>
              <w:bottom w:val="single" w:sz="4" w:space="0" w:color="auto"/>
              <w:right w:val="single" w:sz="4" w:space="0" w:color="auto"/>
            </w:tcBorders>
            <w:vAlign w:val="center"/>
            <w:hideMark/>
          </w:tcPr>
          <w:p w14:paraId="3565D8CD"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440" w:type="dxa"/>
            <w:vMerge/>
            <w:tcBorders>
              <w:top w:val="nil"/>
              <w:left w:val="single" w:sz="4" w:space="0" w:color="auto"/>
              <w:bottom w:val="single" w:sz="4" w:space="0" w:color="auto"/>
              <w:right w:val="single" w:sz="4" w:space="0" w:color="auto"/>
            </w:tcBorders>
            <w:vAlign w:val="center"/>
            <w:hideMark/>
          </w:tcPr>
          <w:p w14:paraId="1F3B01B2"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867" w:type="dxa"/>
            <w:vMerge/>
            <w:tcBorders>
              <w:top w:val="nil"/>
              <w:left w:val="single" w:sz="4" w:space="0" w:color="auto"/>
              <w:bottom w:val="single" w:sz="4" w:space="0" w:color="auto"/>
              <w:right w:val="single" w:sz="4" w:space="0" w:color="auto"/>
            </w:tcBorders>
            <w:vAlign w:val="center"/>
            <w:hideMark/>
          </w:tcPr>
          <w:p w14:paraId="35BCDF9C"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29DB2443" w14:textId="01515CBC" w:rsidR="00DF56A1" w:rsidRPr="00DF56A1" w:rsidRDefault="001F58B9" w:rsidP="00DF56A1">
            <w:pPr>
              <w:spacing w:after="0" w:line="240" w:lineRule="auto"/>
              <w:rPr>
                <w:rFonts w:ascii="Calibri" w:eastAsia="Times New Roman" w:hAnsi="Calibri" w:cs="Calibri"/>
                <w:lang w:eastAsia="zh-CN"/>
              </w:rPr>
            </w:pPr>
            <w:r>
              <w:rPr>
                <w:rFonts w:ascii="Calibri" w:eastAsia="Times New Roman" w:hAnsi="Calibri" w:cs="Calibri"/>
                <w:lang w:eastAsia="zh-CN"/>
              </w:rPr>
              <w:t>discard</w:t>
            </w:r>
          </w:p>
        </w:tc>
        <w:tc>
          <w:tcPr>
            <w:tcW w:w="680" w:type="dxa"/>
            <w:vMerge/>
            <w:tcBorders>
              <w:top w:val="nil"/>
              <w:left w:val="single" w:sz="4" w:space="0" w:color="auto"/>
              <w:bottom w:val="single" w:sz="4" w:space="0" w:color="auto"/>
              <w:right w:val="single" w:sz="4" w:space="0" w:color="auto"/>
            </w:tcBorders>
            <w:vAlign w:val="center"/>
            <w:hideMark/>
          </w:tcPr>
          <w:p w14:paraId="570AE7D8" w14:textId="77777777" w:rsidR="00DF56A1" w:rsidRPr="00DF56A1" w:rsidRDefault="00DF56A1" w:rsidP="00DF56A1">
            <w:pPr>
              <w:spacing w:after="0" w:line="240" w:lineRule="auto"/>
              <w:rPr>
                <w:rFonts w:ascii="Calibri" w:eastAsia="Times New Roman" w:hAnsi="Calibri" w:cs="Calibri"/>
                <w:lang w:eastAsia="zh-CN"/>
              </w:rPr>
            </w:pPr>
          </w:p>
        </w:tc>
      </w:tr>
      <w:tr w:rsidR="00DF56A1" w:rsidRPr="00DF56A1" w14:paraId="16C1C5F7" w14:textId="77777777" w:rsidTr="000D37B2">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F0732D3"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500" w:type="dxa"/>
            <w:tcBorders>
              <w:top w:val="nil"/>
              <w:left w:val="nil"/>
              <w:bottom w:val="single" w:sz="4" w:space="0" w:color="auto"/>
              <w:right w:val="single" w:sz="4" w:space="0" w:color="auto"/>
            </w:tcBorders>
            <w:shd w:val="clear" w:color="auto" w:fill="auto"/>
            <w:vAlign w:val="center"/>
            <w:hideMark/>
          </w:tcPr>
          <w:p w14:paraId="0235B84D"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800" w:type="dxa"/>
            <w:tcBorders>
              <w:top w:val="nil"/>
              <w:left w:val="nil"/>
              <w:bottom w:val="single" w:sz="4" w:space="0" w:color="auto"/>
              <w:right w:val="single" w:sz="4" w:space="0" w:color="auto"/>
            </w:tcBorders>
            <w:shd w:val="clear" w:color="auto" w:fill="auto"/>
            <w:vAlign w:val="center"/>
            <w:hideMark/>
          </w:tcPr>
          <w:p w14:paraId="61EC07F6"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1</w:t>
            </w:r>
          </w:p>
        </w:tc>
        <w:tc>
          <w:tcPr>
            <w:tcW w:w="445" w:type="dxa"/>
            <w:tcBorders>
              <w:top w:val="nil"/>
              <w:left w:val="nil"/>
              <w:bottom w:val="single" w:sz="4" w:space="0" w:color="auto"/>
              <w:right w:val="single" w:sz="4" w:space="0" w:color="auto"/>
            </w:tcBorders>
            <w:shd w:val="clear" w:color="auto" w:fill="auto"/>
            <w:vAlign w:val="center"/>
            <w:hideMark/>
          </w:tcPr>
          <w:p w14:paraId="36FA45BB"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1</w:t>
            </w:r>
          </w:p>
        </w:tc>
        <w:tc>
          <w:tcPr>
            <w:tcW w:w="1126" w:type="dxa"/>
            <w:vMerge/>
            <w:tcBorders>
              <w:top w:val="nil"/>
              <w:left w:val="single" w:sz="4" w:space="0" w:color="auto"/>
              <w:bottom w:val="single" w:sz="4" w:space="0" w:color="auto"/>
              <w:right w:val="single" w:sz="4" w:space="0" w:color="auto"/>
            </w:tcBorders>
            <w:vAlign w:val="center"/>
            <w:hideMark/>
          </w:tcPr>
          <w:p w14:paraId="3A51EDDA" w14:textId="77777777" w:rsidR="00DF56A1" w:rsidRPr="00DF56A1" w:rsidRDefault="00DF56A1" w:rsidP="00DF56A1">
            <w:pPr>
              <w:spacing w:after="0" w:line="240" w:lineRule="auto"/>
              <w:rPr>
                <w:rFonts w:ascii="Calibri" w:eastAsia="Times New Roman" w:hAnsi="Calibri" w:cs="Calibri"/>
                <w:lang w:eastAsia="zh-CN"/>
              </w:rPr>
            </w:pPr>
          </w:p>
        </w:tc>
        <w:tc>
          <w:tcPr>
            <w:tcW w:w="944" w:type="dxa"/>
            <w:vMerge/>
            <w:tcBorders>
              <w:top w:val="nil"/>
              <w:left w:val="single" w:sz="4" w:space="0" w:color="auto"/>
              <w:bottom w:val="single" w:sz="4" w:space="0" w:color="auto"/>
              <w:right w:val="single" w:sz="4" w:space="0" w:color="auto"/>
            </w:tcBorders>
            <w:vAlign w:val="center"/>
            <w:hideMark/>
          </w:tcPr>
          <w:p w14:paraId="741E92A4"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440" w:type="dxa"/>
            <w:vMerge/>
            <w:tcBorders>
              <w:top w:val="nil"/>
              <w:left w:val="single" w:sz="4" w:space="0" w:color="auto"/>
              <w:bottom w:val="single" w:sz="4" w:space="0" w:color="auto"/>
              <w:right w:val="single" w:sz="4" w:space="0" w:color="auto"/>
            </w:tcBorders>
            <w:vAlign w:val="center"/>
            <w:hideMark/>
          </w:tcPr>
          <w:p w14:paraId="53ECA499"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867" w:type="dxa"/>
            <w:vMerge/>
            <w:tcBorders>
              <w:top w:val="nil"/>
              <w:left w:val="single" w:sz="4" w:space="0" w:color="auto"/>
              <w:bottom w:val="single" w:sz="4" w:space="0" w:color="auto"/>
              <w:right w:val="single" w:sz="4" w:space="0" w:color="auto"/>
            </w:tcBorders>
            <w:vAlign w:val="center"/>
            <w:hideMark/>
          </w:tcPr>
          <w:p w14:paraId="387367B6"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3E5E7AB2" w14:textId="77777777" w:rsidR="00DF56A1" w:rsidRPr="00DF56A1" w:rsidRDefault="00DF56A1" w:rsidP="00DF56A1">
            <w:pPr>
              <w:spacing w:after="0" w:line="240" w:lineRule="auto"/>
              <w:rPr>
                <w:rFonts w:ascii="Calibri" w:eastAsia="Times New Roman" w:hAnsi="Calibri" w:cs="Calibri"/>
                <w:lang w:eastAsia="zh-CN"/>
              </w:rPr>
            </w:pPr>
            <w:r w:rsidRPr="00DF56A1">
              <w:rPr>
                <w:rFonts w:ascii="Calibri" w:eastAsia="Times New Roman" w:hAnsi="Calibri" w:cs="Calibri"/>
                <w:lang w:eastAsia="zh-CN"/>
              </w:rPr>
              <w:t>respond</w:t>
            </w:r>
          </w:p>
        </w:tc>
        <w:tc>
          <w:tcPr>
            <w:tcW w:w="680" w:type="dxa"/>
            <w:vMerge/>
            <w:tcBorders>
              <w:top w:val="nil"/>
              <w:left w:val="single" w:sz="4" w:space="0" w:color="auto"/>
              <w:bottom w:val="single" w:sz="4" w:space="0" w:color="auto"/>
              <w:right w:val="single" w:sz="4" w:space="0" w:color="auto"/>
            </w:tcBorders>
            <w:vAlign w:val="center"/>
            <w:hideMark/>
          </w:tcPr>
          <w:p w14:paraId="4995E6BD" w14:textId="77777777" w:rsidR="00DF56A1" w:rsidRPr="00DF56A1" w:rsidRDefault="00DF56A1" w:rsidP="00DF56A1">
            <w:pPr>
              <w:spacing w:after="0" w:line="240" w:lineRule="auto"/>
              <w:rPr>
                <w:rFonts w:ascii="Calibri" w:eastAsia="Times New Roman" w:hAnsi="Calibri" w:cs="Calibri"/>
                <w:lang w:eastAsia="zh-CN"/>
              </w:rPr>
            </w:pPr>
          </w:p>
        </w:tc>
      </w:tr>
    </w:tbl>
    <w:p w14:paraId="47540DBD" w14:textId="77777777" w:rsidR="00DF56A1" w:rsidRDefault="00DF56A1" w:rsidP="008F363B">
      <w:pPr>
        <w:spacing w:after="0" w:line="240" w:lineRule="auto"/>
        <w:rPr>
          <w:rFonts w:cstheme="minorHAnsi"/>
          <w:sz w:val="24"/>
        </w:rPr>
      </w:pPr>
    </w:p>
    <w:p w14:paraId="3BE31029" w14:textId="10619427" w:rsidR="00FB62E0" w:rsidRDefault="00FB62E0" w:rsidP="00033D23">
      <w:pPr>
        <w:rPr>
          <w:rFonts w:cstheme="minorHAnsi"/>
          <w:sz w:val="24"/>
        </w:rPr>
      </w:pPr>
      <w:r>
        <w:rPr>
          <w:rFonts w:cstheme="minorHAnsi"/>
          <w:sz w:val="24"/>
        </w:rPr>
        <w:br w:type="page"/>
      </w:r>
    </w:p>
    <w:p w14:paraId="2E2C2909" w14:textId="3D2CB018" w:rsidR="00F370EC" w:rsidRPr="00F370EC" w:rsidRDefault="00F370EC" w:rsidP="00F370EC">
      <w:pPr>
        <w:pStyle w:val="T"/>
        <w:spacing w:line="240" w:lineRule="auto"/>
        <w:rPr>
          <w:b/>
          <w:i/>
          <w:iCs/>
          <w:highlight w:val="yellow"/>
        </w:rPr>
      </w:pPr>
      <w:bookmarkStart w:id="0" w:name="RTF38363037343a2048352c312e"/>
      <w:r>
        <w:rPr>
          <w:b/>
          <w:i/>
          <w:iCs/>
          <w:highlight w:val="yellow"/>
        </w:rPr>
        <w:lastRenderedPageBreak/>
        <w:t xml:space="preserve">TGbe editor: Please note baselines are </w:t>
      </w:r>
      <w:proofErr w:type="spellStart"/>
      <w:r>
        <w:rPr>
          <w:b/>
          <w:i/>
          <w:iCs/>
          <w:highlight w:val="yellow"/>
        </w:rPr>
        <w:t>REVmd</w:t>
      </w:r>
      <w:proofErr w:type="spellEnd"/>
      <w:r>
        <w:rPr>
          <w:b/>
          <w:i/>
          <w:iCs/>
          <w:highlight w:val="yellow"/>
        </w:rPr>
        <w:t xml:space="preserve"> D5.0, 11ax D8.0 and 11be D1.0 </w:t>
      </w:r>
    </w:p>
    <w:p w14:paraId="3BF3BEC3" w14:textId="689EC659" w:rsidR="00FB62E0" w:rsidRPr="00703958" w:rsidRDefault="00FB62E0" w:rsidP="00FB62E0">
      <w:pPr>
        <w:pStyle w:val="T"/>
        <w:jc w:val="left"/>
        <w:rPr>
          <w:i/>
          <w:iCs/>
          <w:w w:val="100"/>
          <w:sz w:val="22"/>
          <w:szCs w:val="22"/>
        </w:rPr>
      </w:pPr>
      <w:r w:rsidRPr="00FA0C17">
        <w:rPr>
          <w:b/>
          <w:i/>
          <w:iCs/>
          <w:sz w:val="22"/>
          <w:szCs w:val="22"/>
          <w:highlight w:val="yellow"/>
        </w:rPr>
        <w:t>TGbe editor: Please</w:t>
      </w:r>
      <w:r w:rsidR="00B16A55">
        <w:rPr>
          <w:b/>
          <w:i/>
          <w:iCs/>
          <w:sz w:val="22"/>
          <w:szCs w:val="22"/>
          <w:highlight w:val="yellow"/>
        </w:rPr>
        <w:t xml:space="preserve"> update subclause 9.3.1.22.5 as follows</w:t>
      </w:r>
      <w:r w:rsidRPr="00FA0C17">
        <w:rPr>
          <w:b/>
          <w:i/>
          <w:iCs/>
          <w:sz w:val="22"/>
          <w:szCs w:val="22"/>
          <w:highlight w:val="yellow"/>
        </w:rPr>
        <w:t>:</w:t>
      </w:r>
    </w:p>
    <w:bookmarkEnd w:id="0"/>
    <w:p w14:paraId="10EA0C05" w14:textId="77777777" w:rsidR="00FB62E0" w:rsidRDefault="00FB62E0" w:rsidP="00FB62E0">
      <w:pPr>
        <w:pStyle w:val="T"/>
        <w:spacing w:before="0" w:line="240" w:lineRule="auto"/>
        <w:rPr>
          <w:sz w:val="22"/>
          <w:szCs w:val="22"/>
        </w:rPr>
      </w:pPr>
    </w:p>
    <w:p w14:paraId="48F80245" w14:textId="514AA005" w:rsidR="00306CAA" w:rsidRDefault="00306CAA" w:rsidP="00306CAA">
      <w:pPr>
        <w:pStyle w:val="H5"/>
        <w:numPr>
          <w:ilvl w:val="0"/>
          <w:numId w:val="36"/>
        </w:numPr>
        <w:rPr>
          <w:w w:val="100"/>
        </w:rPr>
      </w:pPr>
      <w:bookmarkStart w:id="1" w:name="RTF35333431383a2048352c312e"/>
      <w:r>
        <w:rPr>
          <w:w w:val="100"/>
        </w:rPr>
        <w:t>MU-RTS Trigger frame format</w:t>
      </w:r>
      <w:bookmarkEnd w:id="1"/>
      <w:r>
        <w:rPr>
          <w:vanish/>
          <w:w w:val="100"/>
        </w:rPr>
        <w:t>(#24216)</w:t>
      </w:r>
      <w:r w:rsidR="0002783D">
        <w:rPr>
          <w:w w:val="100"/>
        </w:rPr>
        <w:t xml:space="preserve"> </w:t>
      </w:r>
      <w:r w:rsidR="0002783D" w:rsidRPr="00517A2B">
        <w:rPr>
          <w:w w:val="100"/>
          <w:highlight w:val="cyan"/>
        </w:rPr>
        <w:t>(#SP 412</w:t>
      </w:r>
      <w:r w:rsidR="0002783D">
        <w:rPr>
          <w:w w:val="100"/>
          <w:highlight w:val="cyan"/>
        </w:rPr>
        <w:t>, #SP 413</w:t>
      </w:r>
      <w:r w:rsidR="0002783D" w:rsidRPr="00517A2B">
        <w:rPr>
          <w:w w:val="100"/>
          <w:highlight w:val="cyan"/>
        </w:rPr>
        <w:t>)</w:t>
      </w:r>
    </w:p>
    <w:p w14:paraId="6D7BE07D" w14:textId="77777777" w:rsidR="00306CAA" w:rsidRDefault="00306CAA" w:rsidP="00306CAA">
      <w:pPr>
        <w:pStyle w:val="T"/>
        <w:rPr>
          <w:w w:val="100"/>
        </w:rPr>
      </w:pPr>
      <w:r>
        <w:rPr>
          <w:w w:val="100"/>
        </w:rPr>
        <w:t>The Trigger Dependent Common Info subfield and Trigger Dependent User Info subfield are not present in the MU-RTS Trigger frame.</w:t>
      </w:r>
    </w:p>
    <w:p w14:paraId="2A286DE4" w14:textId="71E04F55" w:rsidR="00C94C69" w:rsidRPr="00457A6E" w:rsidRDefault="00306CAA" w:rsidP="003A3196">
      <w:pPr>
        <w:pStyle w:val="T"/>
        <w:rPr>
          <w:ins w:id="2" w:author="Yujian (Ross Yu)" w:date="2021-06-28T08:45:00Z"/>
          <w:w w:val="100"/>
        </w:rPr>
      </w:pPr>
      <w:r>
        <w:rPr>
          <w:w w:val="100"/>
        </w:rPr>
        <w:t xml:space="preserve">The UL BW subfield in the Common Info field </w:t>
      </w:r>
      <w:ins w:id="3" w:author="Author">
        <w:r w:rsidR="003A3196" w:rsidRPr="003A3196">
          <w:rPr>
            <w:w w:val="100"/>
          </w:rPr>
          <w:t xml:space="preserve">along with the UL BW Extension subfield </w:t>
        </w:r>
        <w:r w:rsidR="004866B3">
          <w:rPr>
            <w:w w:val="100"/>
          </w:rPr>
          <w:t>in</w:t>
        </w:r>
        <w:r w:rsidR="003A3196" w:rsidRPr="003A3196">
          <w:rPr>
            <w:w w:val="100"/>
          </w:rPr>
          <w:t xml:space="preserve"> the Special User Info field</w:t>
        </w:r>
        <w:r w:rsidR="00427F10">
          <w:rPr>
            <w:w w:val="100"/>
          </w:rPr>
          <w:t xml:space="preserve"> </w:t>
        </w:r>
        <w:r w:rsidR="000C192B">
          <w:rPr>
            <w:w w:val="100"/>
          </w:rPr>
          <w:t xml:space="preserve">(if present) </w:t>
        </w:r>
      </w:ins>
      <w:r>
        <w:rPr>
          <w:w w:val="100"/>
        </w:rPr>
        <w:t xml:space="preserve">indicates the bandwidth of the PPDU carrying the MU-RTS Trigger frame and is defined in </w:t>
      </w:r>
      <w:r>
        <w:rPr>
          <w:w w:val="100"/>
        </w:rPr>
        <w:fldChar w:fldCharType="begin"/>
      </w:r>
      <w:r>
        <w:rPr>
          <w:w w:val="100"/>
        </w:rPr>
        <w:instrText xml:space="preserve"> REF  RTF31343837373a205461626c65 \h</w:instrText>
      </w:r>
      <w:r>
        <w:rPr>
          <w:w w:val="100"/>
        </w:rPr>
      </w:r>
      <w:r>
        <w:rPr>
          <w:w w:val="100"/>
        </w:rPr>
        <w:fldChar w:fldCharType="separate"/>
      </w:r>
      <w:r>
        <w:rPr>
          <w:w w:val="100"/>
        </w:rPr>
        <w:t>Table 9-31d (UL BW subfield encoding)</w:t>
      </w:r>
      <w:r>
        <w:rPr>
          <w:w w:val="100"/>
        </w:rPr>
        <w:fldChar w:fldCharType="end"/>
      </w:r>
      <w:ins w:id="4" w:author="Author">
        <w:r w:rsidR="00115C73">
          <w:rPr>
            <w:w w:val="100"/>
          </w:rPr>
          <w:t xml:space="preserve"> and</w:t>
        </w:r>
        <w:r w:rsidR="00193827" w:rsidRPr="00193827">
          <w:t xml:space="preserve"> </w:t>
        </w:r>
        <w:r w:rsidR="00193827" w:rsidRPr="00193827">
          <w:rPr>
            <w:w w:val="100"/>
          </w:rPr>
          <w:t xml:space="preserve">Table </w:t>
        </w:r>
        <w:r w:rsidR="00193827">
          <w:rPr>
            <w:w w:val="100"/>
          </w:rPr>
          <w:t>(</w:t>
        </w:r>
        <w:r w:rsidR="00193827" w:rsidRPr="00193827">
          <w:rPr>
            <w:w w:val="100"/>
          </w:rPr>
          <w:t>9-29j3—UL Bandwidth Extension subfield encoding</w:t>
        </w:r>
        <w:r w:rsidR="00193827">
          <w:rPr>
            <w:w w:val="100"/>
          </w:rPr>
          <w:t>)</w:t>
        </w:r>
      </w:ins>
      <w:r>
        <w:rPr>
          <w:w w:val="100"/>
        </w:rPr>
        <w:t>.</w:t>
      </w:r>
      <w:ins w:id="5" w:author="Author">
        <w:r w:rsidR="0011769A">
          <w:rPr>
            <w:w w:val="100"/>
          </w:rPr>
          <w:t xml:space="preserve"> </w:t>
        </w:r>
      </w:ins>
    </w:p>
    <w:p w14:paraId="54BC382F" w14:textId="6C797A1E" w:rsidR="003F673D" w:rsidRDefault="003F673D" w:rsidP="003A3196">
      <w:pPr>
        <w:pStyle w:val="T"/>
        <w:rPr>
          <w:ins w:id="6" w:author="Author"/>
          <w:w w:val="100"/>
        </w:rPr>
      </w:pPr>
      <w:ins w:id="7" w:author="Yujian (Ross Yu)" w:date="2021-06-28T08:46:00Z">
        <w:r>
          <w:rPr>
            <w:w w:val="100"/>
          </w:rPr>
          <w:t xml:space="preserve">If any non-AP EHT STA is addressed in an MU-RTS Trigger frame from an EHT AP and any of the following conditions is met, </w:t>
        </w:r>
      </w:ins>
      <w:ins w:id="8" w:author="Yujian (Ross Yu)" w:date="2021-06-28T08:47:00Z">
        <w:r>
          <w:rPr>
            <w:w w:val="100"/>
          </w:rPr>
          <w:t xml:space="preserve">the User Info field addressed to an EHT STA in the MU-RTS Trigger frame </w:t>
        </w:r>
        <w:del w:id="9" w:author="R2" w:date="2021-06-28T09:55:00Z">
          <w:r w:rsidDel="002312DF">
            <w:rPr>
              <w:rFonts w:hint="eastAsia"/>
              <w:w w:val="100"/>
              <w:lang w:eastAsia="zh-CN"/>
            </w:rPr>
            <w:delText>shall</w:delText>
          </w:r>
          <w:r w:rsidDel="002312DF">
            <w:rPr>
              <w:w w:val="100"/>
            </w:rPr>
            <w:delText xml:space="preserve"> be </w:delText>
          </w:r>
        </w:del>
      </w:ins>
      <w:ins w:id="10" w:author="R2" w:date="2021-06-28T09:55:00Z">
        <w:r w:rsidR="002312DF">
          <w:rPr>
            <w:w w:val="100"/>
          </w:rPr>
          <w:t xml:space="preserve">is </w:t>
        </w:r>
      </w:ins>
      <w:ins w:id="11" w:author="Yujian (Ross Yu)" w:date="2021-06-28T08:47:00Z">
        <w:r>
          <w:rPr>
            <w:w w:val="100"/>
          </w:rPr>
          <w:t>an EHT variant User Info field:</w:t>
        </w:r>
      </w:ins>
    </w:p>
    <w:p w14:paraId="79874F5E" w14:textId="0B229137" w:rsidR="00377030" w:rsidRDefault="00377030" w:rsidP="00377030">
      <w:pPr>
        <w:pStyle w:val="T"/>
        <w:numPr>
          <w:ilvl w:val="0"/>
          <w:numId w:val="46"/>
        </w:numPr>
        <w:rPr>
          <w:ins w:id="12" w:author="Author"/>
          <w:w w:val="100"/>
        </w:rPr>
      </w:pPr>
      <w:ins w:id="13" w:author="Author">
        <w:r>
          <w:rPr>
            <w:w w:val="100"/>
          </w:rPr>
          <w:t>T</w:t>
        </w:r>
        <w:r w:rsidRPr="00377030">
          <w:rPr>
            <w:w w:val="100"/>
          </w:rPr>
          <w:t xml:space="preserve">he bandwidth of the PPDU carrying the MU-RTS Trigger frame is 320 </w:t>
        </w:r>
        <w:proofErr w:type="gramStart"/>
        <w:r w:rsidRPr="00377030">
          <w:rPr>
            <w:w w:val="100"/>
          </w:rPr>
          <w:t>MHz</w:t>
        </w:r>
        <w:r w:rsidR="001B20B9">
          <w:rPr>
            <w:w w:val="100"/>
          </w:rPr>
          <w:t>;</w:t>
        </w:r>
        <w:proofErr w:type="gramEnd"/>
      </w:ins>
    </w:p>
    <w:p w14:paraId="096DB354" w14:textId="192C2613" w:rsidR="003F673D" w:rsidRPr="003F673D" w:rsidRDefault="001B20B9" w:rsidP="003F673D">
      <w:pPr>
        <w:pStyle w:val="T"/>
        <w:numPr>
          <w:ilvl w:val="0"/>
          <w:numId w:val="46"/>
        </w:numPr>
        <w:rPr>
          <w:ins w:id="14" w:author="Author"/>
          <w:w w:val="100"/>
        </w:rPr>
      </w:pPr>
      <w:ins w:id="15" w:author="Author">
        <w:r>
          <w:rPr>
            <w:w w:val="100"/>
          </w:rPr>
          <w:t xml:space="preserve">The PPDU </w:t>
        </w:r>
        <w:r w:rsidRPr="00377030">
          <w:rPr>
            <w:w w:val="100"/>
          </w:rPr>
          <w:t>carrying the MU-RTS Trigger frame</w:t>
        </w:r>
        <w:r w:rsidR="00957F27">
          <w:rPr>
            <w:w w:val="100"/>
          </w:rPr>
          <w:t xml:space="preserve"> is </w:t>
        </w:r>
        <w:r w:rsidR="00CE530F">
          <w:rPr>
            <w:w w:val="100"/>
          </w:rPr>
          <w:t>punctured</w:t>
        </w:r>
        <w:r w:rsidR="007C3A55">
          <w:rPr>
            <w:w w:val="100"/>
          </w:rPr>
          <w:t>.</w:t>
        </w:r>
      </w:ins>
    </w:p>
    <w:p w14:paraId="6E2ADC74" w14:textId="036EB759" w:rsidR="003F673D" w:rsidDel="004241A5" w:rsidRDefault="003F673D" w:rsidP="00E82F0E">
      <w:pPr>
        <w:pStyle w:val="T"/>
        <w:rPr>
          <w:del w:id="16" w:author="Yujian (Ross Yu)" w:date="2021-06-28T08:52:00Z"/>
          <w:w w:val="100"/>
        </w:rPr>
      </w:pPr>
      <w:ins w:id="17" w:author="Yujian (Ross Yu)" w:date="2021-06-28T08:50:00Z">
        <w:r>
          <w:rPr>
            <w:w w:val="100"/>
          </w:rPr>
          <w:t xml:space="preserve">Otherwise, the EHT AP decides whether the User Info field in the MU-RTS Trigger frame </w:t>
        </w:r>
        <w:r>
          <w:rPr>
            <w:w w:val="100"/>
            <w:lang w:eastAsia="zh-CN"/>
          </w:rPr>
          <w:t>is</w:t>
        </w:r>
        <w:r>
          <w:rPr>
            <w:w w:val="100"/>
          </w:rPr>
          <w:t xml:space="preserve"> an</w:t>
        </w:r>
      </w:ins>
      <w:ins w:id="18" w:author="Yujian (Ross Yu)" w:date="2021-06-28T08:51:00Z">
        <w:r>
          <w:rPr>
            <w:w w:val="100"/>
          </w:rPr>
          <w:t xml:space="preserve"> HE variant User Info field or</w:t>
        </w:r>
      </w:ins>
      <w:ins w:id="19" w:author="Yujian (Ross Yu)" w:date="2021-06-28T08:50:00Z">
        <w:r>
          <w:rPr>
            <w:w w:val="100"/>
          </w:rPr>
          <w:t xml:space="preserve"> </w:t>
        </w:r>
      </w:ins>
      <w:ins w:id="20" w:author="R2" w:date="2021-06-28T10:00:00Z">
        <w:r w:rsidR="001710B5">
          <w:rPr>
            <w:w w:val="100"/>
          </w:rPr>
          <w:t xml:space="preserve">an </w:t>
        </w:r>
      </w:ins>
      <w:ins w:id="21" w:author="Yujian (Ross Yu)" w:date="2021-06-28T08:50:00Z">
        <w:r>
          <w:rPr>
            <w:w w:val="100"/>
          </w:rPr>
          <w:t xml:space="preserve">EHT variant User Info </w:t>
        </w:r>
        <w:proofErr w:type="spellStart"/>
        <w:r>
          <w:rPr>
            <w:w w:val="100"/>
          </w:rPr>
          <w:t>field</w:t>
        </w:r>
      </w:ins>
      <w:ins w:id="22" w:author="Yujian (Ross Yu)" w:date="2021-06-28T08:51:00Z">
        <w:r>
          <w:rPr>
            <w:w w:val="100"/>
          </w:rPr>
          <w:t>.</w:t>
        </w:r>
      </w:ins>
    </w:p>
    <w:p w14:paraId="06E7AED2" w14:textId="252B5C18" w:rsidR="00F41507" w:rsidRDefault="007D2AED" w:rsidP="00E82F0E">
      <w:pPr>
        <w:pStyle w:val="T"/>
        <w:rPr>
          <w:ins w:id="23" w:author="R2" w:date="2021-06-28T09:44:00Z"/>
          <w:w w:val="100"/>
        </w:rPr>
      </w:pPr>
      <w:ins w:id="24" w:author="R2" w:date="2021-06-28T09:46:00Z">
        <w:r w:rsidRPr="007D2AED">
          <w:rPr>
            <w:w w:val="100"/>
          </w:rPr>
          <w:t>An</w:t>
        </w:r>
        <w:proofErr w:type="spellEnd"/>
        <w:r w:rsidRPr="007D2AED">
          <w:rPr>
            <w:w w:val="100"/>
          </w:rPr>
          <w:t xml:space="preserve"> EHT AP does not set B54 in the Common Info field to 1 and B55 in the Common Info field to 0 in a</w:t>
        </w:r>
      </w:ins>
      <w:ins w:id="25" w:author="R2" w:date="2021-06-28T09:48:00Z">
        <w:r w:rsidR="005D73A0">
          <w:rPr>
            <w:w w:val="100"/>
          </w:rPr>
          <w:t>n MU-RTS</w:t>
        </w:r>
      </w:ins>
      <w:ins w:id="26" w:author="R2" w:date="2021-06-28T09:46:00Z">
        <w:r w:rsidRPr="007D2AED">
          <w:rPr>
            <w:w w:val="100"/>
          </w:rPr>
          <w:t xml:space="preserve"> Trigger frame. </w:t>
        </w:r>
      </w:ins>
    </w:p>
    <w:p w14:paraId="2471330C" w14:textId="0875F505" w:rsidR="004241A5" w:rsidRDefault="004241A5" w:rsidP="00E82F0E">
      <w:pPr>
        <w:pStyle w:val="T"/>
        <w:rPr>
          <w:ins w:id="27" w:author="Yujian (Ross Yu)" w:date="2021-06-28T09:09:00Z"/>
          <w:w w:val="100"/>
        </w:rPr>
      </w:pPr>
      <w:ins w:id="28" w:author="Yujian (Ross Yu)" w:date="2021-06-28T09:12:00Z">
        <w:r>
          <w:rPr>
            <w:w w:val="100"/>
          </w:rPr>
          <w:t>NOTE</w:t>
        </w:r>
        <w:del w:id="29" w:author="R2" w:date="2021-06-28T09:58:00Z">
          <w:r w:rsidDel="00782161">
            <w:rPr>
              <w:w w:val="100"/>
            </w:rPr>
            <w:delText xml:space="preserve"> </w:delText>
          </w:r>
        </w:del>
        <w:r>
          <w:rPr>
            <w:w w:val="100"/>
          </w:rPr>
          <w:t>-</w:t>
        </w:r>
      </w:ins>
      <w:ins w:id="30" w:author="R2" w:date="2021-06-28T09:58:00Z">
        <w:r w:rsidR="00782161">
          <w:rPr>
            <w:w w:val="100"/>
          </w:rPr>
          <w:t>-</w:t>
        </w:r>
      </w:ins>
      <w:ins w:id="31" w:author="Yujian (Ross Yu)" w:date="2021-06-28T09:12:00Z">
        <w:del w:id="32" w:author="R2" w:date="2021-06-28T09:58:00Z">
          <w:r w:rsidDel="00782161">
            <w:rPr>
              <w:w w:val="100"/>
            </w:rPr>
            <w:delText xml:space="preserve"> </w:delText>
          </w:r>
        </w:del>
        <w:r>
          <w:rPr>
            <w:w w:val="100"/>
          </w:rPr>
          <w:t>r</w:t>
        </w:r>
      </w:ins>
      <w:ins w:id="33" w:author="Yujian (Ross Yu)" w:date="2021-06-28T09:10:00Z">
        <w:r>
          <w:rPr>
            <w:w w:val="100"/>
          </w:rPr>
          <w:t xml:space="preserve">efer to </w:t>
        </w:r>
        <w:r w:rsidRPr="004241A5">
          <w:rPr>
            <w:w w:val="100"/>
          </w:rPr>
          <w:t xml:space="preserve">9.3.1.22.1.2 </w:t>
        </w:r>
        <w:r>
          <w:rPr>
            <w:w w:val="100"/>
          </w:rPr>
          <w:t>(</w:t>
        </w:r>
        <w:r w:rsidRPr="004241A5">
          <w:rPr>
            <w:w w:val="100"/>
          </w:rPr>
          <w:t>User Info List field</w:t>
        </w:r>
        <w:r>
          <w:rPr>
            <w:w w:val="100"/>
          </w:rPr>
          <w:t>)</w:t>
        </w:r>
      </w:ins>
      <w:ins w:id="34" w:author="Yujian (Ross Yu)" w:date="2021-06-28T09:11:00Z">
        <w:r>
          <w:rPr>
            <w:w w:val="100"/>
          </w:rPr>
          <w:t xml:space="preserve"> on </w:t>
        </w:r>
      </w:ins>
      <w:ins w:id="35" w:author="Yujian (Ross Yu)" w:date="2021-06-28T09:13:00Z">
        <w:r w:rsidR="00CB1D27">
          <w:rPr>
            <w:w w:val="100"/>
          </w:rPr>
          <w:t>v</w:t>
        </w:r>
      </w:ins>
      <w:ins w:id="36" w:author="Yujian (Ross Yu)" w:date="2021-06-28T09:12:00Z">
        <w:r w:rsidRPr="004241A5">
          <w:rPr>
            <w:w w:val="100"/>
          </w:rPr>
          <w:t>alid combinations of B54 and B55 in the Common Info field, B39 in the User Info field, and</w:t>
        </w:r>
        <w:r>
          <w:rPr>
            <w:w w:val="100"/>
          </w:rPr>
          <w:t xml:space="preserve"> User Info field variant.</w:t>
        </w:r>
      </w:ins>
    </w:p>
    <w:p w14:paraId="3369C64E" w14:textId="6DDDF5E7" w:rsidR="00306CAA" w:rsidRDefault="00306CAA" w:rsidP="00306CAA">
      <w:pPr>
        <w:pStyle w:val="T"/>
        <w:rPr>
          <w:w w:val="100"/>
        </w:rPr>
      </w:pPr>
      <w:r>
        <w:rPr>
          <w:w w:val="100"/>
        </w:rPr>
        <w:t>The UL Length, MU-MIMO HE-LTF Mode, Number Of HE-LTF Symbols And Midamble Periodicity, UL STBC, LDPC Extra Symbol Segment, AP Tx Power</w:t>
      </w:r>
      <w:r>
        <w:rPr>
          <w:vanish/>
          <w:w w:val="100"/>
        </w:rPr>
        <w:t>(#24289)</w:t>
      </w:r>
      <w:r>
        <w:rPr>
          <w:w w:val="100"/>
        </w:rPr>
        <w:t xml:space="preserve">, Pre-FEC Padding Factor, PE Disambiguity, UL Spatial Reuse, </w:t>
      </w:r>
      <w:ins w:id="37" w:author="Author">
        <w:r w:rsidR="009B31B5">
          <w:rPr>
            <w:w w:val="100"/>
          </w:rPr>
          <w:t xml:space="preserve">and </w:t>
        </w:r>
      </w:ins>
      <w:r>
        <w:rPr>
          <w:w w:val="100"/>
        </w:rPr>
        <w:t xml:space="preserve">Doppler </w:t>
      </w:r>
      <w:del w:id="38" w:author="Author">
        <w:r w:rsidDel="009B31B5">
          <w:rPr>
            <w:w w:val="100"/>
          </w:rPr>
          <w:delText xml:space="preserve">and UL HE-SIG-A2 Reserved </w:delText>
        </w:r>
      </w:del>
      <w:r>
        <w:rPr>
          <w:w w:val="100"/>
        </w:rPr>
        <w:t>subfields in the Common Info field are reserved.</w:t>
      </w:r>
      <w:ins w:id="39" w:author="Author">
        <w:r w:rsidR="00D63045">
          <w:rPr>
            <w:w w:val="100"/>
          </w:rPr>
          <w:t xml:space="preserve"> In the HE variant of the Common Info field,</w:t>
        </w:r>
        <w:r w:rsidR="0003455A">
          <w:rPr>
            <w:w w:val="100"/>
          </w:rPr>
          <w:t xml:space="preserve"> the</w:t>
        </w:r>
        <w:r w:rsidR="00D63045">
          <w:rPr>
            <w:w w:val="100"/>
          </w:rPr>
          <w:t xml:space="preserve"> </w:t>
        </w:r>
        <w:r w:rsidR="0003455A">
          <w:rPr>
            <w:w w:val="100"/>
          </w:rPr>
          <w:t xml:space="preserve">HE-SIG-A2 Reserved subfield is reserved. </w:t>
        </w:r>
        <w:r w:rsidR="009B31B5">
          <w:rPr>
            <w:w w:val="100"/>
          </w:rPr>
          <w:t xml:space="preserve"> </w:t>
        </w:r>
      </w:ins>
    </w:p>
    <w:p w14:paraId="45E7C6C3" w14:textId="77777777" w:rsidR="00C42756" w:rsidRDefault="00C42756" w:rsidP="00C42756">
      <w:pPr>
        <w:pStyle w:val="T"/>
        <w:rPr>
          <w:w w:val="100"/>
        </w:rPr>
      </w:pPr>
      <w:r w:rsidRPr="00F502BE">
        <w:rPr>
          <w:w w:val="100"/>
        </w:rPr>
        <w:t>The TXOP Sharing Mode subfield in the Common Info field is set to a nonzero value if the MU-RTS Trigger frame is sent by an EHT AP that intends to allocate time within an obtained TXOP to a non-AP EHT</w:t>
      </w:r>
      <w:r>
        <w:rPr>
          <w:w w:val="100"/>
        </w:rPr>
        <w:t xml:space="preserve"> </w:t>
      </w:r>
      <w:r w:rsidRPr="00F502BE">
        <w:rPr>
          <w:w w:val="100"/>
        </w:rPr>
        <w:t>STA for transmitting one or more non-TB PPDUs sequentially (see 35.2.1.3 (Triggered TXOP sharing procedure)); otherwise it is set to 0. The encoding of the TXOP Sharing Mode subfield is defined in Table 9-29j5 (TXOP Sharing Mode subfield encoding).</w:t>
      </w:r>
    </w:p>
    <w:p w14:paraId="67C10E63" w14:textId="2E2BB0C0" w:rsidR="00C42756" w:rsidRDefault="00C42756" w:rsidP="00C42756">
      <w:pPr>
        <w:pStyle w:val="T"/>
        <w:rPr>
          <w:w w:val="100"/>
        </w:rPr>
      </w:pPr>
      <w:r w:rsidRPr="00123713">
        <w:rPr>
          <w:noProof/>
          <w:lang w:eastAsia="zh-CN"/>
        </w:rPr>
        <w:lastRenderedPageBreak/>
        <w:drawing>
          <wp:inline distT="0" distB="0" distL="0" distR="0" wp14:anchorId="5D4F4A71" wp14:editId="49326A7A">
            <wp:extent cx="5157470" cy="2106930"/>
            <wp:effectExtent l="0" t="0" r="5080" b="762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57470" cy="2106930"/>
                    </a:xfrm>
                    <a:prstGeom prst="rect">
                      <a:avLst/>
                    </a:prstGeom>
                    <a:noFill/>
                    <a:ln>
                      <a:noFill/>
                    </a:ln>
                  </pic:spPr>
                </pic:pic>
              </a:graphicData>
            </a:graphic>
          </wp:inline>
        </w:drawing>
      </w:r>
    </w:p>
    <w:p w14:paraId="7451ED37" w14:textId="77777777" w:rsidR="00C42756" w:rsidRDefault="00C42756" w:rsidP="00C42756">
      <w:pPr>
        <w:pStyle w:val="T"/>
        <w:rPr>
          <w:w w:val="100"/>
        </w:rPr>
      </w:pPr>
      <w:r w:rsidRPr="00F502BE">
        <w:rPr>
          <w:w w:val="100"/>
        </w:rPr>
        <w:t>An MU-RTS Trigger frame that has the TXOP Sharing Mode subfield set to a nonzero value is called an MU-RTS TXOP Sharing (TXS) Trigger frame for the remainder of this subclause and throughout Clause 35</w:t>
      </w:r>
      <w:r>
        <w:rPr>
          <w:w w:val="100"/>
        </w:rPr>
        <w:t xml:space="preserve"> </w:t>
      </w:r>
      <w:r w:rsidRPr="00F502BE">
        <w:rPr>
          <w:w w:val="100"/>
        </w:rPr>
        <w:t>(Extremely high throughput (EHT) MAC specification).</w:t>
      </w:r>
      <w:r>
        <w:rPr>
          <w:w w:val="100"/>
        </w:rPr>
        <w:t xml:space="preserve"> </w:t>
      </w:r>
      <w:r w:rsidRPr="00F502BE">
        <w:rPr>
          <w:w w:val="100"/>
        </w:rPr>
        <w:t>An Allocation Duration subfield in the MU-RTS TXS Trigger frame indicates the time duration allocated to the non-AP STA within the TXOP obtained by the AP.</w:t>
      </w:r>
    </w:p>
    <w:p w14:paraId="7BE965D0" w14:textId="59C2F993" w:rsidR="00306CAA" w:rsidRDefault="00306CAA" w:rsidP="00306CAA">
      <w:pPr>
        <w:pStyle w:val="T"/>
        <w:rPr>
          <w:ins w:id="40" w:author="Author"/>
          <w:w w:val="100"/>
        </w:rPr>
      </w:pPr>
      <w:r>
        <w:rPr>
          <w:w w:val="100"/>
        </w:rPr>
        <w:t>The UL HE-MCS, UL FEC Coding Type, UL DCM, SS Allocation/RA-RU Information and UL Target Receive Power fields</w:t>
      </w:r>
      <w:r>
        <w:rPr>
          <w:vanish/>
          <w:w w:val="100"/>
        </w:rPr>
        <w:t>(#24417)</w:t>
      </w:r>
      <w:r>
        <w:rPr>
          <w:w w:val="100"/>
        </w:rPr>
        <w:t xml:space="preserve"> in the </w:t>
      </w:r>
      <w:ins w:id="41" w:author="Author">
        <w:r w:rsidR="003F20C9">
          <w:rPr>
            <w:w w:val="100"/>
          </w:rPr>
          <w:t xml:space="preserve">HE variant </w:t>
        </w:r>
      </w:ins>
      <w:r>
        <w:rPr>
          <w:w w:val="100"/>
        </w:rPr>
        <w:t>User Info field are reserved.</w:t>
      </w:r>
    </w:p>
    <w:p w14:paraId="27ED5186" w14:textId="2BA0CFED" w:rsidR="0063750F" w:rsidRDefault="0063750F" w:rsidP="00306CAA">
      <w:pPr>
        <w:pStyle w:val="T"/>
        <w:rPr>
          <w:w w:val="100"/>
        </w:rPr>
      </w:pPr>
      <w:ins w:id="42" w:author="Author">
        <w:r>
          <w:rPr>
            <w:w w:val="100"/>
          </w:rPr>
          <w:t xml:space="preserve">The UL </w:t>
        </w:r>
        <w:r w:rsidR="00613232">
          <w:rPr>
            <w:w w:val="100"/>
          </w:rPr>
          <w:t>EHT</w:t>
        </w:r>
        <w:r>
          <w:rPr>
            <w:w w:val="100"/>
          </w:rPr>
          <w:t>-MCS, UL FEC Coding Type, SS Allocation/RA-RU Information and UL Target Receive Power fields</w:t>
        </w:r>
        <w:r>
          <w:rPr>
            <w:vanish/>
            <w:w w:val="100"/>
          </w:rPr>
          <w:t>(#24417)</w:t>
        </w:r>
        <w:r>
          <w:rPr>
            <w:w w:val="100"/>
          </w:rPr>
          <w:t xml:space="preserve"> in the </w:t>
        </w:r>
        <w:r w:rsidR="00C12541">
          <w:rPr>
            <w:w w:val="100"/>
          </w:rPr>
          <w:t>EHT</w:t>
        </w:r>
        <w:r>
          <w:rPr>
            <w:w w:val="100"/>
          </w:rPr>
          <w:t xml:space="preserve"> variant User Info field are reserved.</w:t>
        </w:r>
      </w:ins>
    </w:p>
    <w:p w14:paraId="43F3E7B4" w14:textId="3A134C35" w:rsidR="00306CAA" w:rsidRDefault="00306CAA" w:rsidP="00306CAA">
      <w:pPr>
        <w:pStyle w:val="T"/>
        <w:rPr>
          <w:w w:val="100"/>
        </w:rPr>
      </w:pPr>
      <w:r>
        <w:rPr>
          <w:w w:val="100"/>
        </w:rPr>
        <w:t xml:space="preserve">The RU Allocation subfield in the User Info field addressed to the STA indicates whether the CTS frame is transmitted on the primary 20 MHz channel, primary 40 MHz channel, primary 80 MHz channel, </w:t>
      </w:r>
      <w:ins w:id="43" w:author="Author">
        <w:r w:rsidR="007E2CDF">
          <w:rPr>
            <w:w w:val="100"/>
          </w:rPr>
          <w:t xml:space="preserve">primary </w:t>
        </w:r>
      </w:ins>
      <w:r>
        <w:rPr>
          <w:w w:val="100"/>
        </w:rPr>
        <w:t>160 MHz channel,</w:t>
      </w:r>
      <w:del w:id="44" w:author="Author">
        <w:r w:rsidDel="007E2CDF">
          <w:rPr>
            <w:w w:val="100"/>
          </w:rPr>
          <w:delText xml:space="preserve"> or</w:delText>
        </w:r>
      </w:del>
      <w:r>
        <w:rPr>
          <w:w w:val="100"/>
        </w:rPr>
        <w:t xml:space="preserve"> 80+80 MHz channel</w:t>
      </w:r>
      <w:ins w:id="45" w:author="Author">
        <w:r w:rsidR="00FA10A1">
          <w:rPr>
            <w:w w:val="100"/>
          </w:rPr>
          <w:t xml:space="preserve"> (HE only)</w:t>
        </w:r>
        <w:r w:rsidR="002D42D4">
          <w:rPr>
            <w:w w:val="100"/>
          </w:rPr>
          <w:t xml:space="preserve"> or 320 MHz channel</w:t>
        </w:r>
      </w:ins>
      <w:r>
        <w:rPr>
          <w:w w:val="100"/>
        </w:rPr>
        <w:t>.</w:t>
      </w:r>
    </w:p>
    <w:p w14:paraId="7F0CCA11" w14:textId="533DA70C" w:rsidR="00306CAA" w:rsidRDefault="00306CAA" w:rsidP="00306CAA">
      <w:pPr>
        <w:pStyle w:val="T"/>
        <w:rPr>
          <w:w w:val="100"/>
        </w:rPr>
      </w:pPr>
      <w:r>
        <w:rPr>
          <w:w w:val="100"/>
        </w:rPr>
        <w:t xml:space="preserve">B0 of the RU Allocation subfield is set to 0 to indicate primary 20 MHz channel, primary 40 MHz channel and primary 80 MHz channel. For </w:t>
      </w:r>
      <w:ins w:id="46" w:author="Author">
        <w:r w:rsidR="00501DEE">
          <w:rPr>
            <w:w w:val="100"/>
          </w:rPr>
          <w:t xml:space="preserve">primary </w:t>
        </w:r>
      </w:ins>
      <w:r>
        <w:rPr>
          <w:w w:val="100"/>
        </w:rPr>
        <w:t>160 MHz</w:t>
      </w:r>
      <w:ins w:id="47" w:author="Author">
        <w:r w:rsidR="00501DEE">
          <w:rPr>
            <w:w w:val="100"/>
          </w:rPr>
          <w:t>,</w:t>
        </w:r>
      </w:ins>
      <w:del w:id="48" w:author="Author">
        <w:r w:rsidDel="00501DEE">
          <w:rPr>
            <w:w w:val="100"/>
          </w:rPr>
          <w:delText xml:space="preserve"> and</w:delText>
        </w:r>
      </w:del>
      <w:r>
        <w:rPr>
          <w:w w:val="100"/>
        </w:rPr>
        <w:t xml:space="preserve"> 80+80 MHz</w:t>
      </w:r>
      <w:ins w:id="49" w:author="Author">
        <w:r w:rsidR="00655CA1">
          <w:rPr>
            <w:w w:val="100"/>
          </w:rPr>
          <w:t xml:space="preserve"> and 320 MHz</w:t>
        </w:r>
      </w:ins>
      <w:r>
        <w:rPr>
          <w:w w:val="100"/>
        </w:rPr>
        <w:t xml:space="preserve"> indication, B0 of the RU Allocation subfield is set to 1. A non-AP</w:t>
      </w:r>
      <w:r w:rsidR="00906940">
        <w:rPr>
          <w:w w:val="100"/>
        </w:rPr>
        <w:t xml:space="preserve"> </w:t>
      </w:r>
      <w:ins w:id="50" w:author="Author">
        <w:r w:rsidR="00906940">
          <w:rPr>
            <w:w w:val="100"/>
          </w:rPr>
          <w:t xml:space="preserve">HE </w:t>
        </w:r>
      </w:ins>
      <w:r>
        <w:rPr>
          <w:w w:val="100"/>
        </w:rPr>
        <w:t xml:space="preserve">STA ignores B0 for </w:t>
      </w:r>
      <w:ins w:id="51" w:author="Author">
        <w:r w:rsidR="00EC1498">
          <w:rPr>
            <w:w w:val="100"/>
          </w:rPr>
          <w:t xml:space="preserve">primary </w:t>
        </w:r>
      </w:ins>
      <w:r>
        <w:rPr>
          <w:w w:val="100"/>
        </w:rPr>
        <w:t xml:space="preserve">160 MHz and 80+80 MHz </w:t>
      </w:r>
      <w:ins w:id="52" w:author="Author">
        <w:r w:rsidR="00C0119A">
          <w:rPr>
            <w:w w:val="100"/>
          </w:rPr>
          <w:t xml:space="preserve">(HE only) </w:t>
        </w:r>
      </w:ins>
      <w:r>
        <w:rPr>
          <w:w w:val="100"/>
        </w:rPr>
        <w:t>indication.</w:t>
      </w:r>
      <w:ins w:id="53" w:author="Author">
        <w:r w:rsidR="00B6238B">
          <w:rPr>
            <w:w w:val="100"/>
          </w:rPr>
          <w:t xml:space="preserve"> A non-AP EHT STA</w:t>
        </w:r>
        <w:r w:rsidR="00FC710C">
          <w:rPr>
            <w:w w:val="100"/>
          </w:rPr>
          <w:t xml:space="preserve"> checks B0 for </w:t>
        </w:r>
        <w:r w:rsidR="00066BD0">
          <w:rPr>
            <w:w w:val="100"/>
          </w:rPr>
          <w:t xml:space="preserve">primary 160 MHz and 320 MHz indication if </w:t>
        </w:r>
        <w:r w:rsidR="00B641D4">
          <w:rPr>
            <w:w w:val="100"/>
          </w:rPr>
          <w:t xml:space="preserve">the non-AP EHT STA is addressed by </w:t>
        </w:r>
        <w:r w:rsidR="00F5208D">
          <w:rPr>
            <w:w w:val="100"/>
          </w:rPr>
          <w:t>a</w:t>
        </w:r>
        <w:r w:rsidR="00B841D4">
          <w:rPr>
            <w:w w:val="100"/>
          </w:rPr>
          <w:t xml:space="preserve">n EHT variant User Info </w:t>
        </w:r>
        <w:del w:id="54" w:author="Author">
          <w:r w:rsidR="00B841D4" w:rsidDel="00004A2F">
            <w:rPr>
              <w:w w:val="100"/>
            </w:rPr>
            <w:delText>filed</w:delText>
          </w:r>
        </w:del>
        <w:r w:rsidR="00004A2F">
          <w:rPr>
            <w:w w:val="100"/>
          </w:rPr>
          <w:t>field</w:t>
        </w:r>
        <w:r w:rsidR="00F5208D">
          <w:rPr>
            <w:w w:val="100"/>
          </w:rPr>
          <w:t>.</w:t>
        </w:r>
        <w:r w:rsidR="00C42257">
          <w:rPr>
            <w:w w:val="100"/>
          </w:rPr>
          <w:t xml:space="preserve"> </w:t>
        </w:r>
        <w:r w:rsidR="00513323">
          <w:rPr>
            <w:w w:val="100"/>
          </w:rPr>
          <w:t>In an EHT variant User Info fi</w:t>
        </w:r>
        <w:del w:id="55" w:author="Yanjun Sun" w:date="2021-06-30T08:45:00Z">
          <w:r w:rsidR="00513323" w:rsidDel="009966DC">
            <w:rPr>
              <w:w w:val="100"/>
            </w:rPr>
            <w:delText>l</w:delText>
          </w:r>
        </w:del>
        <w:r w:rsidR="00513323">
          <w:rPr>
            <w:w w:val="100"/>
          </w:rPr>
          <w:t>e</w:t>
        </w:r>
      </w:ins>
      <w:ins w:id="56" w:author="Yanjun Sun" w:date="2021-06-30T08:45:00Z">
        <w:r w:rsidR="009966DC">
          <w:rPr>
            <w:w w:val="100"/>
          </w:rPr>
          <w:t>l</w:t>
        </w:r>
      </w:ins>
      <w:ins w:id="57" w:author="Author">
        <w:r w:rsidR="00513323">
          <w:rPr>
            <w:w w:val="100"/>
          </w:rPr>
          <w:t xml:space="preserve">d, the </w:t>
        </w:r>
        <w:r w:rsidR="001C5B9D">
          <w:rPr>
            <w:w w:val="100"/>
          </w:rPr>
          <w:t xml:space="preserve">PS160 subfield is set to 1 to indicate 320 MHz </w:t>
        </w:r>
        <w:r w:rsidR="00425338">
          <w:rPr>
            <w:w w:val="100"/>
          </w:rPr>
          <w:t xml:space="preserve">channel and set to 0 </w:t>
        </w:r>
        <w:r w:rsidR="005F7851">
          <w:rPr>
            <w:w w:val="100"/>
          </w:rPr>
          <w:t>to</w:t>
        </w:r>
        <w:r w:rsidR="00425338">
          <w:rPr>
            <w:w w:val="100"/>
          </w:rPr>
          <w:t xml:space="preserve"> indicate</w:t>
        </w:r>
        <w:r w:rsidR="005F7851">
          <w:rPr>
            <w:w w:val="100"/>
          </w:rPr>
          <w:t xml:space="preserve"> primary 20 MHz channel, primary 40 MHz channel</w:t>
        </w:r>
        <w:r w:rsidR="00D97AFD">
          <w:rPr>
            <w:w w:val="100"/>
          </w:rPr>
          <w:t>,</w:t>
        </w:r>
        <w:r w:rsidR="005F7851">
          <w:rPr>
            <w:w w:val="100"/>
          </w:rPr>
          <w:t xml:space="preserve"> primary 80 MHz channel</w:t>
        </w:r>
        <w:r w:rsidR="00D97AFD">
          <w:rPr>
            <w:w w:val="100"/>
          </w:rPr>
          <w:t xml:space="preserve"> and primary 160 MHz channel</w:t>
        </w:r>
        <w:r w:rsidR="005F7851">
          <w:rPr>
            <w:w w:val="100"/>
          </w:rPr>
          <w:t>.</w:t>
        </w:r>
      </w:ins>
    </w:p>
    <w:p w14:paraId="28B0DAAC" w14:textId="77777777" w:rsidR="00306CAA" w:rsidRDefault="00306CAA" w:rsidP="00306CAA">
      <w:pPr>
        <w:pStyle w:val="T"/>
        <w:rPr>
          <w:w w:val="100"/>
        </w:rPr>
      </w:pPr>
      <w:r>
        <w:rPr>
          <w:w w:val="100"/>
        </w:rPr>
        <w:t>B7–B1 of the RU Allocation subfield is set to indicate the primary 20 MHz channel as follows:</w:t>
      </w:r>
    </w:p>
    <w:p w14:paraId="23C1D2ED" w14:textId="77777777" w:rsidR="00306CAA" w:rsidRDefault="00306CAA" w:rsidP="00306CAA">
      <w:pPr>
        <w:pStyle w:val="D"/>
        <w:numPr>
          <w:ilvl w:val="0"/>
          <w:numId w:val="35"/>
        </w:numPr>
        <w:ind w:left="600" w:hanging="400"/>
        <w:rPr>
          <w:w w:val="100"/>
        </w:rPr>
      </w:pPr>
      <w:r>
        <w:rPr>
          <w:w w:val="100"/>
        </w:rPr>
        <w:t>61 if the primary 20 MHz channel is the only 20 MHz channel or the lowest frequency 20 MHz channel in the primary 40 MHz channel or primary 80 MHz channel</w:t>
      </w:r>
    </w:p>
    <w:p w14:paraId="5DC58ACA" w14:textId="77777777" w:rsidR="00306CAA" w:rsidRDefault="00306CAA" w:rsidP="00306CAA">
      <w:pPr>
        <w:pStyle w:val="D"/>
        <w:numPr>
          <w:ilvl w:val="0"/>
          <w:numId w:val="35"/>
        </w:numPr>
        <w:ind w:left="600" w:hanging="400"/>
        <w:rPr>
          <w:w w:val="100"/>
        </w:rPr>
      </w:pPr>
      <w:r>
        <w:rPr>
          <w:w w:val="100"/>
        </w:rPr>
        <w:t>62 if the primary 20 MHz channel is the second lowest frequency 20 MHz channel in the primary 40 MHz channel or primary 80 MHz channel</w:t>
      </w:r>
    </w:p>
    <w:p w14:paraId="7E6A462A" w14:textId="77777777" w:rsidR="00306CAA" w:rsidRDefault="00306CAA" w:rsidP="00306CAA">
      <w:pPr>
        <w:pStyle w:val="D"/>
        <w:numPr>
          <w:ilvl w:val="0"/>
          <w:numId w:val="35"/>
        </w:numPr>
        <w:ind w:left="600" w:hanging="400"/>
        <w:rPr>
          <w:w w:val="100"/>
        </w:rPr>
      </w:pPr>
      <w:r>
        <w:rPr>
          <w:w w:val="100"/>
        </w:rPr>
        <w:t>63 if the primary 20 MHz channel is the third lowest frequency 20 MHz channel in the primary 80 MHz channel</w:t>
      </w:r>
    </w:p>
    <w:p w14:paraId="4E12B0D8" w14:textId="77777777" w:rsidR="00306CAA" w:rsidRDefault="00306CAA" w:rsidP="00306CAA">
      <w:pPr>
        <w:pStyle w:val="D"/>
        <w:numPr>
          <w:ilvl w:val="0"/>
          <w:numId w:val="35"/>
        </w:numPr>
        <w:ind w:left="600" w:hanging="400"/>
        <w:rPr>
          <w:w w:val="100"/>
        </w:rPr>
      </w:pPr>
      <w:r>
        <w:rPr>
          <w:w w:val="100"/>
        </w:rPr>
        <w:t>64 if the primary 20 MHz channel is the fourth lowest frequency 20 MHz channel in the primary 80 MHz channel</w:t>
      </w:r>
    </w:p>
    <w:p w14:paraId="3E172469" w14:textId="77777777" w:rsidR="00306CAA" w:rsidRDefault="00306CAA" w:rsidP="00306CAA">
      <w:pPr>
        <w:pStyle w:val="T"/>
        <w:rPr>
          <w:w w:val="100"/>
        </w:rPr>
      </w:pPr>
      <w:r>
        <w:rPr>
          <w:w w:val="100"/>
        </w:rPr>
        <w:t>B7–B1 of the RU Allocation subfield is set to indicate the primary 40 MHz channel as follows:</w:t>
      </w:r>
    </w:p>
    <w:p w14:paraId="18DCB719" w14:textId="77777777" w:rsidR="00306CAA" w:rsidRDefault="00306CAA" w:rsidP="00306CAA">
      <w:pPr>
        <w:pStyle w:val="D"/>
        <w:numPr>
          <w:ilvl w:val="0"/>
          <w:numId w:val="35"/>
        </w:numPr>
        <w:ind w:left="600" w:hanging="400"/>
        <w:rPr>
          <w:w w:val="100"/>
        </w:rPr>
      </w:pPr>
      <w:r>
        <w:rPr>
          <w:w w:val="100"/>
        </w:rPr>
        <w:t>65 if the primary 40 MHz channel is the only 40 MHz channel or the lowest frequency 40 MHz channel in the primary 80 MHz channel</w:t>
      </w:r>
    </w:p>
    <w:p w14:paraId="66690396" w14:textId="77777777" w:rsidR="00306CAA" w:rsidRDefault="00306CAA" w:rsidP="00306CAA">
      <w:pPr>
        <w:pStyle w:val="D"/>
        <w:numPr>
          <w:ilvl w:val="0"/>
          <w:numId w:val="35"/>
        </w:numPr>
        <w:ind w:left="600" w:hanging="400"/>
        <w:rPr>
          <w:w w:val="100"/>
        </w:rPr>
      </w:pPr>
      <w:r>
        <w:rPr>
          <w:w w:val="100"/>
        </w:rPr>
        <w:lastRenderedPageBreak/>
        <w:t>66 if the primary 40 MHz channel is the second lowest frequency 40 MHz channel in the primary 80 MHz channel</w:t>
      </w:r>
    </w:p>
    <w:p w14:paraId="65BB7299" w14:textId="77777777" w:rsidR="00306CAA" w:rsidRDefault="00306CAA" w:rsidP="00306CAA">
      <w:pPr>
        <w:pStyle w:val="T"/>
        <w:rPr>
          <w:w w:val="100"/>
        </w:rPr>
      </w:pPr>
      <w:r>
        <w:rPr>
          <w:w w:val="100"/>
        </w:rPr>
        <w:t>B7–B1 of the RU Allocation subfield is set to 67 to indicate the primary 80 MHz channel.</w:t>
      </w:r>
    </w:p>
    <w:p w14:paraId="63284101" w14:textId="188C1F9F" w:rsidR="00306CAA" w:rsidRDefault="00306CAA" w:rsidP="00306CAA">
      <w:pPr>
        <w:pStyle w:val="T"/>
        <w:rPr>
          <w:ins w:id="58" w:author="Author"/>
          <w:w w:val="100"/>
        </w:rPr>
      </w:pPr>
      <w:r>
        <w:rPr>
          <w:w w:val="100"/>
        </w:rPr>
        <w:t>B7–B1 of the RU Allocation subfield is set to 68 to indicate the primary and secondary 80 MHz channel</w:t>
      </w:r>
      <w:ins w:id="59" w:author="Author">
        <w:r w:rsidR="00597A89">
          <w:rPr>
            <w:w w:val="100"/>
          </w:rPr>
          <w:t xml:space="preserve"> if the bandwidth of the PPDU that carri</w:t>
        </w:r>
        <w:r w:rsidR="005D4FE2">
          <w:rPr>
            <w:w w:val="100"/>
          </w:rPr>
          <w:t xml:space="preserve">es the MU-RTS Trigger frame is </w:t>
        </w:r>
        <w:r w:rsidR="00607528">
          <w:rPr>
            <w:w w:val="100"/>
          </w:rPr>
          <w:t>less than 32</w:t>
        </w:r>
        <w:r w:rsidR="00614AE9">
          <w:rPr>
            <w:w w:val="100"/>
          </w:rPr>
          <w:t>0</w:t>
        </w:r>
        <w:r w:rsidR="005D4FE2">
          <w:rPr>
            <w:w w:val="100"/>
          </w:rPr>
          <w:t xml:space="preserve"> MHz</w:t>
        </w:r>
        <w:r w:rsidR="003D20A7">
          <w:rPr>
            <w:w w:val="100"/>
          </w:rPr>
          <w:t>,</w:t>
        </w:r>
      </w:ins>
      <w:del w:id="60" w:author="Author">
        <w:r w:rsidDel="003D20A7">
          <w:rPr>
            <w:w w:val="100"/>
          </w:rPr>
          <w:delText>.</w:delText>
        </w:r>
      </w:del>
      <w:ins w:id="61" w:author="Author">
        <w:r w:rsidR="003D20A7">
          <w:rPr>
            <w:w w:val="100"/>
          </w:rPr>
          <w:t xml:space="preserve"> </w:t>
        </w:r>
        <w:r w:rsidR="00C45D1D">
          <w:rPr>
            <w:w w:val="100"/>
          </w:rPr>
          <w:t xml:space="preserve">or </w:t>
        </w:r>
        <w:r w:rsidR="003D20A7">
          <w:rPr>
            <w:w w:val="100"/>
          </w:rPr>
          <w:t>to</w:t>
        </w:r>
        <w:r w:rsidR="00C45D1D">
          <w:rPr>
            <w:w w:val="100"/>
          </w:rPr>
          <w:t xml:space="preserve"> </w:t>
        </w:r>
        <w:r w:rsidR="002B48B4">
          <w:rPr>
            <w:w w:val="100"/>
          </w:rPr>
          <w:t xml:space="preserve">indicate </w:t>
        </w:r>
        <w:r w:rsidR="00C45D1D">
          <w:rPr>
            <w:w w:val="100"/>
          </w:rPr>
          <w:t xml:space="preserve">the primary 160 MHz channel if the bandwidth of the PPDU that carries the MU-RTS Trigger frame is 320 </w:t>
        </w:r>
        <w:proofErr w:type="spellStart"/>
        <w:r w:rsidR="00C45D1D">
          <w:rPr>
            <w:w w:val="100"/>
          </w:rPr>
          <w:t>MHz.</w:t>
        </w:r>
        <w:proofErr w:type="spellEnd"/>
        <w:r w:rsidR="003D20A7">
          <w:rPr>
            <w:w w:val="100"/>
          </w:rPr>
          <w:t xml:space="preserve"> </w:t>
        </w:r>
      </w:ins>
    </w:p>
    <w:p w14:paraId="6210E455" w14:textId="5E4E90B7" w:rsidR="000A5918" w:rsidRDefault="000A5918" w:rsidP="00306CAA">
      <w:pPr>
        <w:pStyle w:val="T"/>
        <w:rPr>
          <w:w w:val="100"/>
        </w:rPr>
      </w:pPr>
      <w:ins w:id="62" w:author="Author">
        <w:r>
          <w:rPr>
            <w:w w:val="100"/>
          </w:rPr>
          <w:t>B7–B1 of the RU Allocation subfield is set to 69 to indicate the 320 MHz channel.</w:t>
        </w:r>
      </w:ins>
      <w:r w:rsidR="00396540">
        <w:rPr>
          <w:w w:val="100"/>
        </w:rPr>
        <w:t xml:space="preserve"> </w:t>
      </w:r>
      <w:r w:rsidR="007B0B86" w:rsidRPr="00517A2B">
        <w:rPr>
          <w:w w:val="100"/>
          <w:highlight w:val="cyan"/>
        </w:rPr>
        <w:t>(#SP 41</w:t>
      </w:r>
      <w:r w:rsidR="007B0B86">
        <w:rPr>
          <w:w w:val="100"/>
          <w:highlight w:val="cyan"/>
        </w:rPr>
        <w:t>3</w:t>
      </w:r>
      <w:r w:rsidR="007B0B86" w:rsidRPr="00517A2B">
        <w:rPr>
          <w:w w:val="100"/>
          <w:highlight w:val="cyan"/>
        </w:rPr>
        <w:t>)</w:t>
      </w:r>
    </w:p>
    <w:p w14:paraId="1A52B302" w14:textId="1DC23266" w:rsidR="00306CAA" w:rsidRDefault="00306CAA" w:rsidP="00306CAA">
      <w:pPr>
        <w:pStyle w:val="T"/>
        <w:rPr>
          <w:ins w:id="63" w:author="Author"/>
          <w:w w:val="100"/>
        </w:rPr>
      </w:pPr>
      <w:r>
        <w:rPr>
          <w:w w:val="100"/>
        </w:rPr>
        <w:t xml:space="preserve">The settings for B7–B1 of the RU Allocation subfield are illustrated in </w:t>
      </w:r>
      <w:r>
        <w:rPr>
          <w:w w:val="100"/>
        </w:rPr>
        <w:fldChar w:fldCharType="begin"/>
      </w:r>
      <w:r>
        <w:rPr>
          <w:w w:val="100"/>
        </w:rPr>
        <w:instrText xml:space="preserve"> REF  RTF35353430303a204669675469 \h</w:instrText>
      </w:r>
      <w:r>
        <w:rPr>
          <w:w w:val="100"/>
        </w:rPr>
      </w:r>
      <w:r>
        <w:rPr>
          <w:w w:val="100"/>
        </w:rPr>
        <w:fldChar w:fldCharType="separate"/>
      </w:r>
      <w:r>
        <w:rPr>
          <w:w w:val="100"/>
        </w:rPr>
        <w:t>Figure 9-64j (</w:t>
      </w:r>
      <w:del w:id="64" w:author="Author">
        <w:r w:rsidDel="00637E94">
          <w:rPr>
            <w:w w:val="100"/>
          </w:rPr>
          <w:delText xml:space="preserve">UL BW subfield and </w:delText>
        </w:r>
      </w:del>
      <w:r>
        <w:rPr>
          <w:w w:val="100"/>
        </w:rPr>
        <w:t>B7–B1 of RU Allocation subfield in MU-RTS Trigger frame</w:t>
      </w:r>
      <w:ins w:id="65" w:author="Author">
        <w:r w:rsidR="00146006">
          <w:rPr>
            <w:w w:val="100"/>
          </w:rPr>
          <w:t xml:space="preserve"> for </w:t>
        </w:r>
        <w:r w:rsidR="004B50AF">
          <w:rPr>
            <w:w w:val="100"/>
          </w:rPr>
          <w:t>various</w:t>
        </w:r>
        <w:r w:rsidR="00146006">
          <w:rPr>
            <w:w w:val="100"/>
          </w:rPr>
          <w:t xml:space="preserve"> bandwidth</w:t>
        </w:r>
        <w:r w:rsidR="004B50AF">
          <w:rPr>
            <w:w w:val="100"/>
          </w:rPr>
          <w:t>s</w:t>
        </w:r>
      </w:ins>
      <w:r>
        <w:rPr>
          <w:w w:val="100"/>
        </w:rPr>
        <w:t>)</w:t>
      </w:r>
      <w:r>
        <w:rPr>
          <w:w w:val="100"/>
        </w:rPr>
        <w:fldChar w:fldCharType="end"/>
      </w:r>
      <w:r>
        <w:rPr>
          <w:w w:val="100"/>
        </w:rPr>
        <w:t>.</w:t>
      </w:r>
    </w:p>
    <w:p w14:paraId="3E14331E" w14:textId="21B937FF" w:rsidR="00DB1DFF" w:rsidRPr="00DB1DFF" w:rsidRDefault="00DB1DFF" w:rsidP="00DB1DFF">
      <w:pPr>
        <w:pStyle w:val="T"/>
        <w:jc w:val="left"/>
        <w:rPr>
          <w:i/>
          <w:iCs/>
          <w:w w:val="100"/>
          <w:sz w:val="22"/>
          <w:szCs w:val="22"/>
        </w:rPr>
      </w:pPr>
      <w:r w:rsidRPr="00FA0C17">
        <w:rPr>
          <w:b/>
          <w:i/>
          <w:iCs/>
          <w:sz w:val="22"/>
          <w:szCs w:val="22"/>
          <w:highlight w:val="yellow"/>
        </w:rPr>
        <w:t>TGbe editor: Please</w:t>
      </w:r>
      <w:r w:rsidR="00B356E6">
        <w:rPr>
          <w:b/>
          <w:i/>
          <w:iCs/>
          <w:sz w:val="22"/>
          <w:szCs w:val="22"/>
          <w:highlight w:val="yellow"/>
        </w:rPr>
        <w:t xml:space="preserve"> update Figure 9-64j with the </w:t>
      </w:r>
      <w:r>
        <w:rPr>
          <w:b/>
          <w:i/>
          <w:iCs/>
          <w:sz w:val="22"/>
          <w:szCs w:val="22"/>
          <w:highlight w:val="yellow"/>
        </w:rPr>
        <w:t>follow</w:t>
      </w:r>
      <w:r w:rsidR="00B356E6">
        <w:rPr>
          <w:b/>
          <w:i/>
          <w:iCs/>
          <w:sz w:val="22"/>
          <w:szCs w:val="22"/>
          <w:highlight w:val="yellow"/>
        </w:rPr>
        <w:t>ing figure</w:t>
      </w:r>
      <w:r w:rsidRPr="00FA0C17">
        <w:rPr>
          <w:b/>
          <w:i/>
          <w:iCs/>
          <w:sz w:val="22"/>
          <w:szCs w:val="22"/>
          <w:highlight w:val="yellow"/>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306CAA" w14:paraId="2697BCE3" w14:textId="77777777" w:rsidTr="00B00A61">
        <w:trPr>
          <w:trHeight w:val="2600"/>
          <w:jc w:val="center"/>
        </w:trPr>
        <w:tc>
          <w:tcPr>
            <w:tcW w:w="9200" w:type="dxa"/>
            <w:tcBorders>
              <w:top w:val="nil"/>
              <w:left w:val="nil"/>
              <w:bottom w:val="nil"/>
              <w:right w:val="nil"/>
            </w:tcBorders>
            <w:tcMar>
              <w:top w:w="120" w:type="dxa"/>
              <w:left w:w="120" w:type="dxa"/>
              <w:bottom w:w="80" w:type="dxa"/>
              <w:right w:w="120" w:type="dxa"/>
            </w:tcMar>
          </w:tcPr>
          <w:p w14:paraId="36EC540F" w14:textId="77777777" w:rsidR="00300262" w:rsidRDefault="00300262" w:rsidP="00B00A61">
            <w:pPr>
              <w:pStyle w:val="CellBody"/>
              <w:rPr>
                <w:noProof/>
              </w:rPr>
            </w:pPr>
          </w:p>
          <w:p w14:paraId="71AA1FED" w14:textId="0DE2E5AC" w:rsidR="00306CAA" w:rsidRDefault="00514462" w:rsidP="00B00A61">
            <w:pPr>
              <w:pStyle w:val="CellBody"/>
            </w:pPr>
            <w:ins w:id="66" w:author="Author">
              <w:r>
                <w:rPr>
                  <w:noProof/>
                  <w:lang w:eastAsia="zh-CN"/>
                </w:rPr>
                <w:drawing>
                  <wp:inline distT="0" distB="0" distL="0" distR="0" wp14:anchorId="62074E33" wp14:editId="4D4FEA78">
                    <wp:extent cx="5689600" cy="2739390"/>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89600" cy="2739390"/>
                            </a:xfrm>
                            <a:prstGeom prst="rect">
                              <a:avLst/>
                            </a:prstGeom>
                          </pic:spPr>
                        </pic:pic>
                      </a:graphicData>
                    </a:graphic>
                  </wp:inline>
                </w:drawing>
              </w:r>
              <w:r w:rsidDel="00514462">
                <w:rPr>
                  <w:rStyle w:val="CommentReference"/>
                  <w:rFonts w:asciiTheme="minorHAnsi" w:hAnsiTheme="minorHAnsi" w:cstheme="minorBidi"/>
                  <w:color w:val="auto"/>
                  <w:w w:val="100"/>
                </w:rPr>
                <w:t xml:space="preserve"> </w:t>
              </w:r>
            </w:ins>
            <w:del w:id="67" w:author="Author">
              <w:r w:rsidR="00306CAA" w:rsidDel="00456733">
                <w:rPr>
                  <w:noProof/>
                  <w:w w:val="100"/>
                  <w:lang w:eastAsia="zh-CN"/>
                </w:rPr>
                <w:drawing>
                  <wp:inline distT="0" distB="0" distL="0" distR="0" wp14:anchorId="07B86B46" wp14:editId="54790A99">
                    <wp:extent cx="5706110" cy="152146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06110" cy="1521460"/>
                            </a:xfrm>
                            <a:prstGeom prst="rect">
                              <a:avLst/>
                            </a:prstGeom>
                            <a:noFill/>
                            <a:ln>
                              <a:noFill/>
                            </a:ln>
                          </pic:spPr>
                        </pic:pic>
                      </a:graphicData>
                    </a:graphic>
                  </wp:inline>
                </w:drawing>
              </w:r>
            </w:del>
          </w:p>
        </w:tc>
      </w:tr>
      <w:tr w:rsidR="00306CAA" w14:paraId="045B6288" w14:textId="77777777" w:rsidTr="00B00A61">
        <w:trPr>
          <w:jc w:val="center"/>
        </w:trPr>
        <w:tc>
          <w:tcPr>
            <w:tcW w:w="9200" w:type="dxa"/>
            <w:tcBorders>
              <w:top w:val="nil"/>
              <w:left w:val="nil"/>
              <w:bottom w:val="nil"/>
              <w:right w:val="nil"/>
            </w:tcBorders>
            <w:tcMar>
              <w:top w:w="120" w:type="dxa"/>
              <w:left w:w="120" w:type="dxa"/>
              <w:bottom w:w="80" w:type="dxa"/>
              <w:right w:w="120" w:type="dxa"/>
            </w:tcMar>
            <w:vAlign w:val="center"/>
          </w:tcPr>
          <w:p w14:paraId="2636189F" w14:textId="37AD0A02" w:rsidR="00306CAA" w:rsidRDefault="00306CAA" w:rsidP="00306CAA">
            <w:pPr>
              <w:pStyle w:val="FigTitle"/>
              <w:numPr>
                <w:ilvl w:val="0"/>
                <w:numId w:val="37"/>
              </w:numPr>
            </w:pPr>
            <w:bookmarkStart w:id="68" w:name="RTF35353430303a204669675469"/>
            <w:del w:id="69" w:author="Author">
              <w:r w:rsidDel="004B50AF">
                <w:rPr>
                  <w:w w:val="100"/>
                </w:rPr>
                <w:delText xml:space="preserve">UL BW subfield and </w:delText>
              </w:r>
            </w:del>
            <w:r>
              <w:rPr>
                <w:w w:val="100"/>
              </w:rPr>
              <w:t>B7–B1 of RU Allocation subfield in MU-RTS Trigger frame</w:t>
            </w:r>
            <w:bookmarkEnd w:id="68"/>
            <w:ins w:id="70" w:author="Author">
              <w:r w:rsidR="00065009">
                <w:rPr>
                  <w:w w:val="100"/>
                </w:rPr>
                <w:t xml:space="preserve"> for various bandwidths</w:t>
              </w:r>
            </w:ins>
            <w:r w:rsidR="007B0B86">
              <w:rPr>
                <w:w w:val="100"/>
              </w:rPr>
              <w:t xml:space="preserve"> </w:t>
            </w:r>
            <w:r w:rsidR="007B0B86" w:rsidRPr="00517A2B">
              <w:rPr>
                <w:w w:val="100"/>
                <w:highlight w:val="cyan"/>
              </w:rPr>
              <w:t>(#SP 41</w:t>
            </w:r>
            <w:r w:rsidR="007B0B86">
              <w:rPr>
                <w:w w:val="100"/>
                <w:highlight w:val="cyan"/>
              </w:rPr>
              <w:t>3</w:t>
            </w:r>
            <w:r w:rsidR="007B0B86" w:rsidRPr="00517A2B">
              <w:rPr>
                <w:w w:val="100"/>
                <w:highlight w:val="cyan"/>
              </w:rPr>
              <w:t>)</w:t>
            </w:r>
          </w:p>
        </w:tc>
      </w:tr>
    </w:tbl>
    <w:p w14:paraId="40DFBBEB" w14:textId="77777777" w:rsidR="00306CAA" w:rsidRDefault="00306CAA" w:rsidP="00306CAA">
      <w:pPr>
        <w:pStyle w:val="T"/>
        <w:rPr>
          <w:w w:val="100"/>
        </w:rPr>
      </w:pPr>
    </w:p>
    <w:p w14:paraId="75FEBFD1" w14:textId="6FCCCDB6" w:rsidR="00492859" w:rsidRDefault="00492859" w:rsidP="00301542">
      <w:pPr>
        <w:pStyle w:val="T"/>
        <w:spacing w:before="0" w:line="240" w:lineRule="auto"/>
        <w:rPr>
          <w:sz w:val="22"/>
          <w:szCs w:val="22"/>
        </w:rPr>
      </w:pPr>
    </w:p>
    <w:p w14:paraId="1EFCAEFD" w14:textId="5ED1DABA" w:rsidR="00900FF0" w:rsidRDefault="00900FF0" w:rsidP="00301542">
      <w:pPr>
        <w:pStyle w:val="T"/>
        <w:spacing w:before="0" w:line="240" w:lineRule="auto"/>
        <w:rPr>
          <w:sz w:val="22"/>
          <w:szCs w:val="22"/>
        </w:rPr>
      </w:pPr>
    </w:p>
    <w:p w14:paraId="33C101F7" w14:textId="77777777" w:rsidR="00900FF0" w:rsidRDefault="00900FF0" w:rsidP="00301542">
      <w:pPr>
        <w:pStyle w:val="T"/>
        <w:spacing w:before="0" w:line="240" w:lineRule="auto"/>
        <w:rPr>
          <w:sz w:val="22"/>
          <w:szCs w:val="22"/>
        </w:rPr>
      </w:pPr>
    </w:p>
    <w:p w14:paraId="7D72F3A9" w14:textId="6AE4E94C" w:rsidR="006D1D78" w:rsidRDefault="006D1D78" w:rsidP="00301542">
      <w:pPr>
        <w:pStyle w:val="T"/>
        <w:spacing w:before="0" w:line="240" w:lineRule="auto"/>
        <w:rPr>
          <w:b/>
          <w:bCs/>
          <w:sz w:val="22"/>
          <w:szCs w:val="22"/>
        </w:rPr>
      </w:pPr>
      <w:r w:rsidRPr="002A2AD2">
        <w:rPr>
          <w:b/>
          <w:bCs/>
          <w:sz w:val="22"/>
          <w:szCs w:val="22"/>
        </w:rPr>
        <w:t xml:space="preserve">35.2 </w:t>
      </w:r>
      <w:r w:rsidR="00900FF0">
        <w:rPr>
          <w:b/>
          <w:bCs/>
          <w:sz w:val="22"/>
          <w:szCs w:val="22"/>
        </w:rPr>
        <w:t>Channel access</w:t>
      </w:r>
    </w:p>
    <w:p w14:paraId="50412F9F" w14:textId="3353408C" w:rsidR="00900FF0" w:rsidRPr="00703958" w:rsidRDefault="00900FF0" w:rsidP="00900FF0">
      <w:pPr>
        <w:pStyle w:val="T"/>
        <w:jc w:val="left"/>
        <w:rPr>
          <w:i/>
          <w:iCs/>
          <w:w w:val="100"/>
          <w:sz w:val="22"/>
          <w:szCs w:val="22"/>
        </w:rPr>
      </w:pPr>
      <w:r w:rsidRPr="00FA0C17">
        <w:rPr>
          <w:b/>
          <w:i/>
          <w:iCs/>
          <w:sz w:val="22"/>
          <w:szCs w:val="22"/>
          <w:highlight w:val="yellow"/>
        </w:rPr>
        <w:t>TGbe editor: Please</w:t>
      </w:r>
      <w:r>
        <w:rPr>
          <w:b/>
          <w:i/>
          <w:iCs/>
          <w:sz w:val="22"/>
          <w:szCs w:val="22"/>
          <w:highlight w:val="yellow"/>
        </w:rPr>
        <w:t xml:space="preserve"> add a new subclause 3</w:t>
      </w:r>
      <w:r w:rsidR="00797E9A">
        <w:rPr>
          <w:b/>
          <w:i/>
          <w:iCs/>
          <w:sz w:val="22"/>
          <w:szCs w:val="22"/>
          <w:highlight w:val="yellow"/>
        </w:rPr>
        <w:t>5</w:t>
      </w:r>
      <w:r>
        <w:rPr>
          <w:b/>
          <w:i/>
          <w:iCs/>
          <w:sz w:val="22"/>
          <w:szCs w:val="22"/>
          <w:highlight w:val="yellow"/>
        </w:rPr>
        <w:t>.2.x as follows</w:t>
      </w:r>
      <w:r w:rsidRPr="00FA0C17">
        <w:rPr>
          <w:b/>
          <w:i/>
          <w:iCs/>
          <w:sz w:val="22"/>
          <w:szCs w:val="22"/>
          <w:highlight w:val="yellow"/>
        </w:rPr>
        <w:t>:</w:t>
      </w:r>
    </w:p>
    <w:p w14:paraId="6AD6F747" w14:textId="77777777" w:rsidR="00900FF0" w:rsidRDefault="00900FF0" w:rsidP="00301542">
      <w:pPr>
        <w:pStyle w:val="T"/>
        <w:spacing w:before="0" w:line="240" w:lineRule="auto"/>
        <w:rPr>
          <w:b/>
          <w:bCs/>
          <w:sz w:val="22"/>
          <w:szCs w:val="22"/>
        </w:rPr>
      </w:pPr>
    </w:p>
    <w:p w14:paraId="48C08786" w14:textId="6C7BFA2C" w:rsidR="00465710" w:rsidRPr="002A2AD2" w:rsidRDefault="00465710" w:rsidP="00465710">
      <w:pPr>
        <w:pStyle w:val="T"/>
        <w:spacing w:before="0" w:line="240" w:lineRule="auto"/>
        <w:rPr>
          <w:ins w:id="71" w:author="Author"/>
          <w:b/>
          <w:bCs/>
          <w:sz w:val="22"/>
          <w:szCs w:val="22"/>
        </w:rPr>
      </w:pPr>
      <w:ins w:id="72" w:author="Author">
        <w:r w:rsidRPr="002A2AD2">
          <w:rPr>
            <w:b/>
            <w:bCs/>
            <w:sz w:val="22"/>
            <w:szCs w:val="22"/>
          </w:rPr>
          <w:t>35.2.x MU-RTS Trigger/CTS frame exchange procedure for EHT STAs</w:t>
        </w:r>
      </w:ins>
      <w:r w:rsidR="00E466AC">
        <w:rPr>
          <w:b/>
          <w:bCs/>
          <w:sz w:val="22"/>
          <w:szCs w:val="22"/>
        </w:rPr>
        <w:t xml:space="preserve"> </w:t>
      </w:r>
      <w:r w:rsidR="00E466AC" w:rsidRPr="00E466AC">
        <w:rPr>
          <w:w w:val="100"/>
          <w:highlight w:val="cyan"/>
        </w:rPr>
        <w:t>(#SP 412, #SP 413)</w:t>
      </w:r>
    </w:p>
    <w:p w14:paraId="1D1C068F" w14:textId="77777777" w:rsidR="00465710" w:rsidRDefault="00465710" w:rsidP="00465710">
      <w:pPr>
        <w:pStyle w:val="T"/>
        <w:spacing w:before="0" w:line="240" w:lineRule="auto"/>
        <w:rPr>
          <w:ins w:id="73" w:author="Author"/>
          <w:sz w:val="22"/>
          <w:szCs w:val="22"/>
        </w:rPr>
      </w:pPr>
    </w:p>
    <w:p w14:paraId="57345E7C" w14:textId="77777777" w:rsidR="00465710" w:rsidDel="00BC7538" w:rsidRDefault="00465710" w:rsidP="00465710">
      <w:pPr>
        <w:pStyle w:val="T"/>
        <w:spacing w:before="0" w:line="240" w:lineRule="auto"/>
        <w:rPr>
          <w:ins w:id="74" w:author="Author"/>
          <w:del w:id="75" w:author="Author"/>
          <w:sz w:val="22"/>
          <w:szCs w:val="22"/>
        </w:rPr>
      </w:pPr>
      <w:ins w:id="76" w:author="Author">
        <w:r w:rsidRPr="002A2AD2">
          <w:rPr>
            <w:b/>
            <w:bCs/>
            <w:sz w:val="22"/>
            <w:szCs w:val="22"/>
          </w:rPr>
          <w:t>35.2.x</w:t>
        </w:r>
        <w:r>
          <w:rPr>
            <w:b/>
            <w:bCs/>
            <w:sz w:val="22"/>
            <w:szCs w:val="22"/>
          </w:rPr>
          <w:t>.1 General</w:t>
        </w:r>
      </w:ins>
    </w:p>
    <w:p w14:paraId="0F19A047" w14:textId="77777777" w:rsidR="00465710" w:rsidDel="00BC7538" w:rsidRDefault="00465710" w:rsidP="00465710">
      <w:pPr>
        <w:pStyle w:val="T"/>
        <w:spacing w:before="0" w:line="240" w:lineRule="auto"/>
        <w:rPr>
          <w:ins w:id="77" w:author="Author"/>
          <w:del w:id="78" w:author="Author"/>
          <w:sz w:val="22"/>
          <w:szCs w:val="22"/>
        </w:rPr>
      </w:pPr>
    </w:p>
    <w:p w14:paraId="1201E97D" w14:textId="65D29EAE" w:rsidR="00465710" w:rsidRDefault="00465710" w:rsidP="00465710">
      <w:pPr>
        <w:pStyle w:val="T"/>
        <w:spacing w:before="0" w:line="240" w:lineRule="auto"/>
        <w:rPr>
          <w:ins w:id="79" w:author="Author"/>
          <w:sz w:val="22"/>
          <w:szCs w:val="22"/>
        </w:rPr>
      </w:pPr>
    </w:p>
    <w:p w14:paraId="5C1E59F1" w14:textId="2D7083A1" w:rsidR="00BC7538" w:rsidRDefault="00BC7538" w:rsidP="00465710">
      <w:pPr>
        <w:pStyle w:val="T"/>
        <w:spacing w:before="0" w:line="240" w:lineRule="auto"/>
        <w:rPr>
          <w:ins w:id="80" w:author="Author"/>
          <w:sz w:val="22"/>
          <w:szCs w:val="22"/>
        </w:rPr>
      </w:pPr>
      <w:ins w:id="81" w:author="Author">
        <w:r w:rsidRPr="002A2AD2">
          <w:rPr>
            <w:b/>
            <w:bCs/>
            <w:sz w:val="22"/>
            <w:szCs w:val="22"/>
          </w:rPr>
          <w:t>35.2.x</w:t>
        </w:r>
        <w:r>
          <w:rPr>
            <w:b/>
            <w:bCs/>
            <w:sz w:val="22"/>
            <w:szCs w:val="22"/>
          </w:rPr>
          <w:t xml:space="preserve">.2 </w:t>
        </w:r>
        <w:r w:rsidR="007807BD" w:rsidRPr="007807BD">
          <w:rPr>
            <w:b/>
            <w:bCs/>
            <w:sz w:val="22"/>
            <w:szCs w:val="22"/>
          </w:rPr>
          <w:t>MU-RTS Trigger frame transmission</w:t>
        </w:r>
        <w:r w:rsidR="00980516">
          <w:rPr>
            <w:b/>
            <w:bCs/>
            <w:sz w:val="22"/>
            <w:szCs w:val="22"/>
          </w:rPr>
          <w:t xml:space="preserve"> </w:t>
        </w:r>
      </w:ins>
    </w:p>
    <w:p w14:paraId="01CFD5B3" w14:textId="6C36C694" w:rsidR="00CA68AC" w:rsidRDefault="00182E94" w:rsidP="00EC1CAA">
      <w:pPr>
        <w:pStyle w:val="T"/>
        <w:rPr>
          <w:ins w:id="82" w:author="Author"/>
          <w:w w:val="100"/>
        </w:rPr>
      </w:pPr>
      <w:ins w:id="83" w:author="Author">
        <w:r>
          <w:rPr>
            <w:w w:val="100"/>
          </w:rPr>
          <w:t xml:space="preserve">An EHT AP shall follow the rules defined in </w:t>
        </w:r>
        <w:r w:rsidR="00790DE3">
          <w:rPr>
            <w:w w:val="100"/>
          </w:rPr>
          <w:t>26.2.6.2 (</w:t>
        </w:r>
        <w:r w:rsidR="00790DE3" w:rsidRPr="00790DE3">
          <w:rPr>
            <w:w w:val="100"/>
          </w:rPr>
          <w:t>MU-RTS Trigger frame transmission</w:t>
        </w:r>
        <w:r w:rsidR="00790DE3">
          <w:rPr>
            <w:w w:val="100"/>
          </w:rPr>
          <w:t>)</w:t>
        </w:r>
      </w:ins>
      <w:ins w:id="84" w:author="R2" w:date="2021-06-24T18:25:00Z">
        <w:r w:rsidR="003F5C87">
          <w:rPr>
            <w:w w:val="100"/>
          </w:rPr>
          <w:t xml:space="preserve"> </w:t>
        </w:r>
        <w:r w:rsidR="00E77556" w:rsidRPr="00E77556">
          <w:rPr>
            <w:w w:val="100"/>
          </w:rPr>
          <w:t>and the following additional rules to transmit an MU-RTS Trigger frame</w:t>
        </w:r>
      </w:ins>
      <w:ins w:id="85" w:author="R2" w:date="2021-06-24T08:45:00Z">
        <w:r w:rsidR="00320FC4">
          <w:rPr>
            <w:w w:val="100"/>
          </w:rPr>
          <w:t>.</w:t>
        </w:r>
      </w:ins>
    </w:p>
    <w:p w14:paraId="0AA815B6" w14:textId="265E0E56" w:rsidR="00CC0DC5" w:rsidRDefault="00CC0DC5" w:rsidP="00EC1CAA">
      <w:pPr>
        <w:pStyle w:val="T"/>
        <w:rPr>
          <w:ins w:id="86" w:author="R2" w:date="2021-06-28T09:55:00Z"/>
          <w:w w:val="100"/>
        </w:rPr>
      </w:pPr>
      <w:ins w:id="87" w:author="R2" w:date="2021-06-28T09:55:00Z">
        <w:r>
          <w:rPr>
            <w:w w:val="100"/>
          </w:rPr>
          <w:t xml:space="preserve">If any non-AP EHT STA is addressed in an MU-RTS Trigger frame from an EHT AP and any of the following conditions is met, the User Info field addressed to an EHT STA in the MU-RTS Trigger frame </w:t>
        </w:r>
        <w:r>
          <w:rPr>
            <w:rFonts w:hint="eastAsia"/>
            <w:w w:val="100"/>
            <w:lang w:eastAsia="zh-CN"/>
          </w:rPr>
          <w:t>shall</w:t>
        </w:r>
        <w:r>
          <w:rPr>
            <w:w w:val="100"/>
          </w:rPr>
          <w:t xml:space="preserve"> be an EHT variant User Info field:</w:t>
        </w:r>
      </w:ins>
    </w:p>
    <w:p w14:paraId="4BB20997" w14:textId="77777777" w:rsidR="00EC1CAA" w:rsidRDefault="00EC1CAA" w:rsidP="00EC1CAA">
      <w:pPr>
        <w:pStyle w:val="T"/>
        <w:numPr>
          <w:ilvl w:val="0"/>
          <w:numId w:val="46"/>
        </w:numPr>
        <w:rPr>
          <w:ins w:id="88" w:author="Author"/>
          <w:w w:val="100"/>
        </w:rPr>
      </w:pPr>
      <w:ins w:id="89" w:author="Author">
        <w:r>
          <w:rPr>
            <w:w w:val="100"/>
          </w:rPr>
          <w:t>T</w:t>
        </w:r>
        <w:r w:rsidRPr="00377030">
          <w:rPr>
            <w:w w:val="100"/>
          </w:rPr>
          <w:t xml:space="preserve">he bandwidth of the PPDU carrying the MU-RTS Trigger frame is 320 </w:t>
        </w:r>
        <w:proofErr w:type="gramStart"/>
        <w:r w:rsidRPr="00377030">
          <w:rPr>
            <w:w w:val="100"/>
          </w:rPr>
          <w:t>MHz</w:t>
        </w:r>
        <w:r>
          <w:rPr>
            <w:w w:val="100"/>
          </w:rPr>
          <w:t>;</w:t>
        </w:r>
        <w:proofErr w:type="gramEnd"/>
      </w:ins>
    </w:p>
    <w:p w14:paraId="0826CD2F" w14:textId="77777777" w:rsidR="00EC1CAA" w:rsidRDefault="00EC1CAA" w:rsidP="00EC1CAA">
      <w:pPr>
        <w:pStyle w:val="T"/>
        <w:numPr>
          <w:ilvl w:val="0"/>
          <w:numId w:val="46"/>
        </w:numPr>
        <w:rPr>
          <w:ins w:id="90" w:author="Author"/>
          <w:w w:val="100"/>
        </w:rPr>
      </w:pPr>
      <w:ins w:id="91" w:author="Author">
        <w:r>
          <w:rPr>
            <w:w w:val="100"/>
          </w:rPr>
          <w:t xml:space="preserve">The PPDU </w:t>
        </w:r>
        <w:r w:rsidRPr="00377030">
          <w:rPr>
            <w:w w:val="100"/>
          </w:rPr>
          <w:t>carrying the MU-RTS Trigger frame</w:t>
        </w:r>
        <w:r>
          <w:rPr>
            <w:w w:val="100"/>
          </w:rPr>
          <w:t xml:space="preserve"> is punctured.</w:t>
        </w:r>
      </w:ins>
    </w:p>
    <w:p w14:paraId="53D721CE" w14:textId="1EA32D01" w:rsidR="00EC1CAA" w:rsidRDefault="00EC1CAA" w:rsidP="00465710">
      <w:pPr>
        <w:pStyle w:val="T"/>
        <w:spacing w:before="0" w:line="240" w:lineRule="auto"/>
        <w:rPr>
          <w:w w:val="100"/>
        </w:rPr>
      </w:pPr>
    </w:p>
    <w:p w14:paraId="34EBCE9F" w14:textId="29881315" w:rsidR="009A6281" w:rsidRDefault="009A6281" w:rsidP="00CA68AC">
      <w:pPr>
        <w:pStyle w:val="T"/>
        <w:rPr>
          <w:ins w:id="92" w:author="R2" w:date="2021-06-28T09:53:00Z"/>
          <w:w w:val="100"/>
        </w:rPr>
      </w:pPr>
      <w:ins w:id="93" w:author="R2" w:date="2021-06-28T09:56:00Z">
        <w:r>
          <w:rPr>
            <w:w w:val="100"/>
          </w:rPr>
          <w:t xml:space="preserve">Otherwise, the EHT AP </w:t>
        </w:r>
      </w:ins>
      <w:ins w:id="94" w:author="R2" w:date="2021-06-28T10:00:00Z">
        <w:r w:rsidR="00FC67BC">
          <w:rPr>
            <w:w w:val="100"/>
          </w:rPr>
          <w:t xml:space="preserve">may </w:t>
        </w:r>
      </w:ins>
      <w:ins w:id="95" w:author="R2" w:date="2021-06-28T09:56:00Z">
        <w:r>
          <w:rPr>
            <w:w w:val="100"/>
          </w:rPr>
          <w:t xml:space="preserve">decide whether the User Info field in the MU-RTS Trigger frame </w:t>
        </w:r>
        <w:r>
          <w:rPr>
            <w:w w:val="100"/>
            <w:lang w:eastAsia="zh-CN"/>
          </w:rPr>
          <w:t>is</w:t>
        </w:r>
        <w:r>
          <w:rPr>
            <w:w w:val="100"/>
          </w:rPr>
          <w:t xml:space="preserve"> an HE variant User Info field or </w:t>
        </w:r>
      </w:ins>
      <w:ins w:id="96" w:author="R2" w:date="2021-06-28T10:00:00Z">
        <w:r w:rsidR="001710B5">
          <w:rPr>
            <w:w w:val="100"/>
          </w:rPr>
          <w:t xml:space="preserve">an </w:t>
        </w:r>
      </w:ins>
      <w:ins w:id="97" w:author="R2" w:date="2021-06-28T09:56:00Z">
        <w:r>
          <w:rPr>
            <w:w w:val="100"/>
          </w:rPr>
          <w:t>EHT variant User Info field.</w:t>
        </w:r>
      </w:ins>
    </w:p>
    <w:p w14:paraId="19694889" w14:textId="5A8B2513" w:rsidR="00FA739A" w:rsidRDefault="00FA739A" w:rsidP="00FA739A">
      <w:pPr>
        <w:pStyle w:val="T"/>
        <w:rPr>
          <w:ins w:id="98" w:author="R2" w:date="2021-06-28T09:53:00Z"/>
          <w:w w:val="100"/>
        </w:rPr>
      </w:pPr>
      <w:ins w:id="99" w:author="R2" w:date="2021-06-28T09:53:00Z">
        <w:r w:rsidRPr="007D2AED">
          <w:rPr>
            <w:w w:val="100"/>
          </w:rPr>
          <w:t xml:space="preserve">An EHT AP </w:t>
        </w:r>
      </w:ins>
      <w:ins w:id="100" w:author="R2" w:date="2021-06-28T09:54:00Z">
        <w:r>
          <w:rPr>
            <w:w w:val="100"/>
          </w:rPr>
          <w:t>shall</w:t>
        </w:r>
      </w:ins>
      <w:ins w:id="101" w:author="R2" w:date="2021-06-28T09:53:00Z">
        <w:r w:rsidRPr="007D2AED">
          <w:rPr>
            <w:w w:val="100"/>
          </w:rPr>
          <w:t xml:space="preserve"> not set B54 in the Common Info field to 1 and B55 in the Common Info field to 0 in a</w:t>
        </w:r>
        <w:r>
          <w:rPr>
            <w:w w:val="100"/>
          </w:rPr>
          <w:t>n MU-RTS</w:t>
        </w:r>
        <w:r w:rsidRPr="007D2AED">
          <w:rPr>
            <w:w w:val="100"/>
          </w:rPr>
          <w:t xml:space="preserve"> Trigger frame. </w:t>
        </w:r>
      </w:ins>
    </w:p>
    <w:p w14:paraId="50BB5EC9" w14:textId="75458E6D" w:rsidR="00782161" w:rsidRDefault="00782161" w:rsidP="00782161">
      <w:pPr>
        <w:pStyle w:val="T"/>
        <w:rPr>
          <w:ins w:id="102" w:author="R2" w:date="2021-06-28T09:58:00Z"/>
          <w:w w:val="100"/>
        </w:rPr>
      </w:pPr>
      <w:ins w:id="103" w:author="R2" w:date="2021-06-28T09:58:00Z">
        <w:r>
          <w:rPr>
            <w:w w:val="100"/>
          </w:rPr>
          <w:t xml:space="preserve">NOTE--refer to </w:t>
        </w:r>
        <w:r w:rsidRPr="004241A5">
          <w:rPr>
            <w:w w:val="100"/>
          </w:rPr>
          <w:t xml:space="preserve">9.3.1.22.1.2 </w:t>
        </w:r>
        <w:r>
          <w:rPr>
            <w:w w:val="100"/>
          </w:rPr>
          <w:t>(</w:t>
        </w:r>
        <w:r w:rsidRPr="004241A5">
          <w:rPr>
            <w:w w:val="100"/>
          </w:rPr>
          <w:t>User Info List field</w:t>
        </w:r>
        <w:r>
          <w:rPr>
            <w:w w:val="100"/>
          </w:rPr>
          <w:t>) on v</w:t>
        </w:r>
        <w:r w:rsidRPr="004241A5">
          <w:rPr>
            <w:w w:val="100"/>
          </w:rPr>
          <w:t>alid combinations of B54 and B55 in the Common Info field, B39 in the User Info field, and</w:t>
        </w:r>
        <w:r>
          <w:rPr>
            <w:w w:val="100"/>
          </w:rPr>
          <w:t xml:space="preserve"> User Info field variant.</w:t>
        </w:r>
      </w:ins>
    </w:p>
    <w:p w14:paraId="6C782487" w14:textId="77777777" w:rsidR="00FA739A" w:rsidRDefault="00FA739A" w:rsidP="00CA68AC">
      <w:pPr>
        <w:pStyle w:val="T"/>
        <w:rPr>
          <w:ins w:id="104" w:author="Author"/>
          <w:w w:val="100"/>
        </w:rPr>
      </w:pPr>
    </w:p>
    <w:p w14:paraId="3CF7C705" w14:textId="22E9AAE1" w:rsidR="00EC1CAA" w:rsidDel="003C5EF0" w:rsidRDefault="00C20DCC" w:rsidP="00944720">
      <w:pPr>
        <w:pStyle w:val="T"/>
        <w:rPr>
          <w:del w:id="105" w:author="Author"/>
          <w:w w:val="100"/>
        </w:rPr>
      </w:pPr>
      <w:ins w:id="106" w:author="Author">
        <w:r>
          <w:rPr>
            <w:w w:val="100"/>
          </w:rPr>
          <w:t xml:space="preserve">An MU-RTS Trigger frame shall not </w:t>
        </w:r>
        <w:r w:rsidRPr="00E657B3">
          <w:rPr>
            <w:w w:val="100"/>
          </w:rPr>
          <w:t xml:space="preserve">solicit a CTS </w:t>
        </w:r>
        <w:r>
          <w:rPr>
            <w:w w:val="100"/>
          </w:rPr>
          <w:t>frame</w:t>
        </w:r>
        <w:r w:rsidRPr="00E657B3">
          <w:rPr>
            <w:w w:val="100"/>
          </w:rPr>
          <w:t xml:space="preserve"> from an HE STA within a bandwidth </w:t>
        </w:r>
      </w:ins>
      <w:ins w:id="107" w:author="R2" w:date="2021-06-28T09:42:00Z">
        <w:r w:rsidR="004B0D04" w:rsidRPr="004B0D04">
          <w:rPr>
            <w:w w:val="100"/>
          </w:rPr>
          <w:t xml:space="preserve">that is indicated by UL </w:t>
        </w:r>
        <w:r w:rsidR="00C550AA">
          <w:rPr>
            <w:w w:val="100"/>
          </w:rPr>
          <w:t>BW</w:t>
        </w:r>
        <w:r w:rsidR="004B0D04" w:rsidRPr="004B0D04">
          <w:rPr>
            <w:w w:val="100"/>
          </w:rPr>
          <w:t xml:space="preserve"> field </w:t>
        </w:r>
        <w:r w:rsidR="004B0D04">
          <w:rPr>
            <w:w w:val="100"/>
          </w:rPr>
          <w:t>in the Common Info f</w:t>
        </w:r>
        <w:r w:rsidR="00C550AA">
          <w:rPr>
            <w:w w:val="100"/>
          </w:rPr>
          <w:t xml:space="preserve">ield </w:t>
        </w:r>
        <w:r w:rsidR="004B0D04" w:rsidRPr="004B0D04">
          <w:rPr>
            <w:w w:val="100"/>
          </w:rPr>
          <w:t>of the MU-RTS Trigger frame</w:t>
        </w:r>
        <w:r w:rsidR="00C550AA">
          <w:rPr>
            <w:w w:val="100"/>
          </w:rPr>
          <w:t xml:space="preserve"> and</w:t>
        </w:r>
        <w:r w:rsidR="004B0D04" w:rsidRPr="004B0D04">
          <w:rPr>
            <w:w w:val="100"/>
          </w:rPr>
          <w:t xml:space="preserve"> </w:t>
        </w:r>
      </w:ins>
      <w:ins w:id="108" w:author="Author">
        <w:r w:rsidRPr="00E657B3">
          <w:rPr>
            <w:w w:val="100"/>
          </w:rPr>
          <w:t>that contains any punctured 20 MHz subchannel</w:t>
        </w:r>
        <w:r w:rsidR="00977874">
          <w:rPr>
            <w:w w:val="100"/>
          </w:rPr>
          <w:t>.</w:t>
        </w:r>
      </w:ins>
      <w:ins w:id="109" w:author="R2" w:date="2021-06-28T10:15:00Z">
        <w:r w:rsidR="00E90178">
          <w:rPr>
            <w:w w:val="100"/>
          </w:rPr>
          <w:t xml:space="preserve"> If </w:t>
        </w:r>
      </w:ins>
      <w:ins w:id="110" w:author="R2" w:date="2021-06-28T10:22:00Z">
        <w:r w:rsidR="005813BE">
          <w:rPr>
            <w:w w:val="100"/>
          </w:rPr>
          <w:t xml:space="preserve">all </w:t>
        </w:r>
      </w:ins>
      <w:ins w:id="111" w:author="R2" w:date="2021-06-28T10:16:00Z">
        <w:r w:rsidR="00CC7453">
          <w:rPr>
            <w:w w:val="100"/>
          </w:rPr>
          <w:t>the</w:t>
        </w:r>
      </w:ins>
      <w:ins w:id="112" w:author="R2" w:date="2021-06-28T10:22:00Z">
        <w:r w:rsidR="00841B71">
          <w:rPr>
            <w:w w:val="100"/>
          </w:rPr>
          <w:t xml:space="preserve"> User Info fields in the</w:t>
        </w:r>
      </w:ins>
      <w:ins w:id="113" w:author="R2" w:date="2021-06-28T10:16:00Z">
        <w:r w:rsidR="00CC7453">
          <w:rPr>
            <w:w w:val="100"/>
          </w:rPr>
          <w:t xml:space="preserve"> </w:t>
        </w:r>
      </w:ins>
      <w:ins w:id="114" w:author="R2" w:date="2021-06-28T10:15:00Z">
        <w:r w:rsidR="00E90178">
          <w:rPr>
            <w:w w:val="100"/>
          </w:rPr>
          <w:t>MU-RTS</w:t>
        </w:r>
      </w:ins>
      <w:ins w:id="115" w:author="R2" w:date="2021-06-28T10:16:00Z">
        <w:r w:rsidR="003A10B8">
          <w:rPr>
            <w:w w:val="100"/>
          </w:rPr>
          <w:t xml:space="preserve"> Trigger frame</w:t>
        </w:r>
        <w:r w:rsidR="00CC7453">
          <w:rPr>
            <w:w w:val="100"/>
          </w:rPr>
          <w:t xml:space="preserve"> </w:t>
        </w:r>
      </w:ins>
      <w:ins w:id="116" w:author="R2" w:date="2021-06-28T10:22:00Z">
        <w:r w:rsidR="00841B71">
          <w:rPr>
            <w:w w:val="100"/>
          </w:rPr>
          <w:t>are</w:t>
        </w:r>
      </w:ins>
      <w:ins w:id="117" w:author="R2" w:date="2021-06-28T10:16:00Z">
        <w:r w:rsidR="00CC7453">
          <w:rPr>
            <w:w w:val="100"/>
          </w:rPr>
          <w:t xml:space="preserve"> HE variant</w:t>
        </w:r>
      </w:ins>
      <w:ins w:id="118" w:author="R2" w:date="2021-06-28T10:19:00Z">
        <w:r w:rsidR="00CE0ACC">
          <w:rPr>
            <w:w w:val="100"/>
          </w:rPr>
          <w:t xml:space="preserve">, </w:t>
        </w:r>
      </w:ins>
      <w:ins w:id="119" w:author="R2" w:date="2021-06-28T10:20:00Z">
        <w:r w:rsidR="003C5EF0" w:rsidRPr="003C5EF0">
          <w:rPr>
            <w:w w:val="100"/>
          </w:rPr>
          <w:t>the PPDU carrying the MU-RTS Trigger frame or any responding CTS frame is not punctured</w:t>
        </w:r>
        <w:r w:rsidR="003C5EF0">
          <w:rPr>
            <w:w w:val="100"/>
          </w:rPr>
          <w:t>.</w:t>
        </w:r>
      </w:ins>
    </w:p>
    <w:p w14:paraId="5619DFB9" w14:textId="77777777" w:rsidR="003C5EF0" w:rsidRDefault="003C5EF0" w:rsidP="00944720">
      <w:pPr>
        <w:pStyle w:val="T"/>
        <w:rPr>
          <w:ins w:id="120" w:author="R2" w:date="2021-06-28T10:20:00Z"/>
          <w:w w:val="100"/>
        </w:rPr>
      </w:pPr>
    </w:p>
    <w:p w14:paraId="16FDE930" w14:textId="4351329F" w:rsidR="00D9588A" w:rsidDel="00D63314" w:rsidRDefault="00492628" w:rsidP="00944720">
      <w:pPr>
        <w:pStyle w:val="T"/>
        <w:rPr>
          <w:del w:id="121" w:author="R3" w:date="2021-07-05T22:50:00Z"/>
          <w:w w:val="100"/>
        </w:rPr>
      </w:pPr>
      <w:ins w:id="122" w:author="R3" w:date="2021-07-05T22:47:00Z">
        <w:r w:rsidRPr="00492628">
          <w:rPr>
            <w:w w:val="100"/>
          </w:rPr>
          <w:t xml:space="preserve">An MU RTS Trigger frame may be carried in an EHT MU PPDU if the intended recipient(s) are </w:t>
        </w:r>
      </w:ins>
      <w:ins w:id="123" w:author="R3" w:date="2021-07-05T22:49:00Z">
        <w:r w:rsidR="00334693" w:rsidRPr="00492628">
          <w:rPr>
            <w:w w:val="100"/>
          </w:rPr>
          <w:t>non-AP</w:t>
        </w:r>
        <w:r w:rsidR="00334693" w:rsidRPr="00492628">
          <w:rPr>
            <w:w w:val="100"/>
          </w:rPr>
          <w:t xml:space="preserve"> </w:t>
        </w:r>
      </w:ins>
      <w:ins w:id="124" w:author="R3" w:date="2021-07-05T22:47:00Z">
        <w:r w:rsidRPr="00492628">
          <w:rPr>
            <w:w w:val="100"/>
          </w:rPr>
          <w:t>EHT STA(s).</w:t>
        </w:r>
        <w:r>
          <w:rPr>
            <w:w w:val="100"/>
          </w:rPr>
          <w:t xml:space="preserve"> </w:t>
        </w:r>
      </w:ins>
      <w:ins w:id="125" w:author="R3" w:date="2021-07-02T09:53:00Z">
        <w:r w:rsidR="001B256B">
          <w:rPr>
            <w:w w:val="100"/>
          </w:rPr>
          <w:t>If</w:t>
        </w:r>
      </w:ins>
      <w:ins w:id="126" w:author="R3" w:date="2021-07-05T22:49:00Z">
        <w:r w:rsidR="0019741E">
          <w:rPr>
            <w:w w:val="100"/>
          </w:rPr>
          <w:t xml:space="preserve"> </w:t>
        </w:r>
      </w:ins>
      <w:ins w:id="127" w:author="Author">
        <w:del w:id="128" w:author="R3" w:date="2021-07-02T09:53:00Z">
          <w:r w:rsidR="00D9588A" w:rsidRPr="00D9588A" w:rsidDel="001B256B">
            <w:rPr>
              <w:w w:val="100"/>
            </w:rPr>
            <w:delText>A</w:delText>
          </w:r>
        </w:del>
        <w:del w:id="129" w:author="R3" w:date="2021-07-05T22:49:00Z">
          <w:r w:rsidR="00D9588A" w:rsidRPr="00D9588A" w:rsidDel="0019741E">
            <w:rPr>
              <w:w w:val="100"/>
            </w:rPr>
            <w:delText>n</w:delText>
          </w:r>
        </w:del>
      </w:ins>
      <w:ins w:id="130" w:author="R3" w:date="2021-07-05T22:49:00Z">
        <w:r w:rsidR="00D51538">
          <w:rPr>
            <w:w w:val="100"/>
          </w:rPr>
          <w:t>the</w:t>
        </w:r>
      </w:ins>
      <w:ins w:id="131" w:author="Author">
        <w:r w:rsidR="00D9588A" w:rsidRPr="00D9588A">
          <w:rPr>
            <w:w w:val="100"/>
          </w:rPr>
          <w:t xml:space="preserve"> MU-RTS Trigger frame</w:t>
        </w:r>
        <w:del w:id="132" w:author="R3" w:date="2021-07-02T09:54:00Z">
          <w:r w:rsidR="00D9588A" w:rsidRPr="00D9588A" w:rsidDel="00C872E2">
            <w:rPr>
              <w:w w:val="100"/>
            </w:rPr>
            <w:delText xml:space="preserve"> shall </w:delText>
          </w:r>
          <w:commentRangeStart w:id="133"/>
          <w:r w:rsidR="00D9588A" w:rsidRPr="00D9588A" w:rsidDel="00C872E2">
            <w:rPr>
              <w:w w:val="100"/>
            </w:rPr>
            <w:delText xml:space="preserve">not </w:delText>
          </w:r>
        </w:del>
      </w:ins>
      <w:commentRangeEnd w:id="133"/>
      <w:r w:rsidR="005C104C">
        <w:rPr>
          <w:rStyle w:val="CommentReference"/>
          <w:rFonts w:asciiTheme="minorHAnsi" w:hAnsiTheme="minorHAnsi" w:cstheme="minorBidi"/>
          <w:color w:val="auto"/>
          <w:w w:val="100"/>
        </w:rPr>
        <w:commentReference w:id="133"/>
      </w:r>
      <w:ins w:id="134" w:author="Author">
        <w:del w:id="135" w:author="R3" w:date="2021-07-02T09:54:00Z">
          <w:r w:rsidR="00D9588A" w:rsidRPr="00D9588A" w:rsidDel="00C872E2">
            <w:rPr>
              <w:w w:val="100"/>
            </w:rPr>
            <w:delText>be</w:delText>
          </w:r>
        </w:del>
      </w:ins>
      <w:ins w:id="136" w:author="R3" w:date="2021-07-02T09:54:00Z">
        <w:r w:rsidR="00C872E2">
          <w:rPr>
            <w:w w:val="100"/>
          </w:rPr>
          <w:t xml:space="preserve"> is</w:t>
        </w:r>
      </w:ins>
      <w:ins w:id="137" w:author="Author">
        <w:r w:rsidR="00D9588A" w:rsidRPr="00D9588A">
          <w:rPr>
            <w:w w:val="100"/>
          </w:rPr>
          <w:t xml:space="preserve"> carried in an </w:t>
        </w:r>
        <w:r w:rsidR="00D9588A">
          <w:rPr>
            <w:w w:val="100"/>
          </w:rPr>
          <w:t>EHT</w:t>
        </w:r>
        <w:r w:rsidR="00D9588A" w:rsidRPr="00D9588A">
          <w:rPr>
            <w:w w:val="100"/>
          </w:rPr>
          <w:t xml:space="preserve"> MU PPDU</w:t>
        </w:r>
      </w:ins>
      <w:ins w:id="138" w:author="R3" w:date="2021-07-02T09:54:00Z">
        <w:r w:rsidR="00865EFB">
          <w:rPr>
            <w:w w:val="100"/>
          </w:rPr>
          <w:t xml:space="preserve">, </w:t>
        </w:r>
      </w:ins>
      <w:ins w:id="139" w:author="R3" w:date="2021-07-05T22:49:00Z">
        <w:r w:rsidR="00D51538">
          <w:rPr>
            <w:w w:val="100"/>
          </w:rPr>
          <w:t xml:space="preserve">then </w:t>
        </w:r>
      </w:ins>
      <w:ins w:id="140" w:author="R3" w:date="2021-07-05T22:50:00Z">
        <w:r w:rsidR="00D51538">
          <w:rPr>
            <w:w w:val="100"/>
          </w:rPr>
          <w:t xml:space="preserve">the </w:t>
        </w:r>
      </w:ins>
      <w:ins w:id="141" w:author="R3" w:date="2021-07-02T09:54:00Z">
        <w:r w:rsidR="00865EFB">
          <w:rPr>
            <w:w w:val="100"/>
          </w:rPr>
          <w:t>EHT AP shall set</w:t>
        </w:r>
      </w:ins>
      <w:ins w:id="142" w:author="R2" w:date="2021-06-24T20:22:00Z">
        <w:del w:id="143" w:author="R3" w:date="2021-07-02T09:55:00Z">
          <w:r w:rsidR="00BC6C92" w:rsidDel="00865EFB">
            <w:rPr>
              <w:w w:val="100"/>
            </w:rPr>
            <w:delText xml:space="preserve"> </w:delText>
          </w:r>
          <w:r w:rsidR="00BC6C92" w:rsidRPr="00BC6C92" w:rsidDel="00865EFB">
            <w:rPr>
              <w:w w:val="100"/>
            </w:rPr>
            <w:delText>with</w:delText>
          </w:r>
        </w:del>
      </w:ins>
      <w:ins w:id="144" w:author="R3" w:date="2021-07-02T09:55:00Z">
        <w:r w:rsidR="00865EFB">
          <w:rPr>
            <w:w w:val="100"/>
          </w:rPr>
          <w:t xml:space="preserve"> the</w:t>
        </w:r>
      </w:ins>
      <w:ins w:id="145" w:author="R2" w:date="2021-06-24T20:22:00Z">
        <w:r w:rsidR="00BC6C92" w:rsidRPr="00BC6C92">
          <w:rPr>
            <w:w w:val="100"/>
          </w:rPr>
          <w:t xml:space="preserve"> TXVECTOR parameter EHT_PPDU_TYPE </w:t>
        </w:r>
      </w:ins>
      <w:ins w:id="146" w:author="R3" w:date="2021-07-02T09:55:00Z">
        <w:r w:rsidR="009552BA">
          <w:rPr>
            <w:w w:val="100"/>
          </w:rPr>
          <w:t>of the EHT MU PPDU</w:t>
        </w:r>
      </w:ins>
      <w:ins w:id="147" w:author="R2" w:date="2021-06-24T20:22:00Z">
        <w:del w:id="148" w:author="R3" w:date="2021-07-02T09:55:00Z">
          <w:r w:rsidR="00BC6C92" w:rsidRPr="00BC6C92" w:rsidDel="009552BA">
            <w:rPr>
              <w:w w:val="100"/>
            </w:rPr>
            <w:delText>not equal</w:delText>
          </w:r>
        </w:del>
        <w:r w:rsidR="00BC6C92" w:rsidRPr="00BC6C92">
          <w:rPr>
            <w:w w:val="100"/>
          </w:rPr>
          <w:t xml:space="preserve"> to 1</w:t>
        </w:r>
      </w:ins>
      <w:ins w:id="149" w:author="Author">
        <w:r w:rsidR="00D9588A" w:rsidRPr="00D9588A">
          <w:rPr>
            <w:w w:val="100"/>
          </w:rPr>
          <w:t>.</w:t>
        </w:r>
      </w:ins>
    </w:p>
    <w:p w14:paraId="18F80D42" w14:textId="189B3CD7" w:rsidR="0006764A" w:rsidRDefault="00422F08" w:rsidP="00944720">
      <w:pPr>
        <w:pStyle w:val="T"/>
        <w:rPr>
          <w:ins w:id="150" w:author="Author"/>
          <w:w w:val="100"/>
        </w:rPr>
      </w:pPr>
      <w:ins w:id="151" w:author="Yanjun Sun" w:date="2021-06-29T22:59:00Z">
        <w:del w:id="152" w:author="R3" w:date="2021-07-05T22:50:00Z">
          <w:r w:rsidRPr="00422F08" w:rsidDel="00D63314">
            <w:rPr>
              <w:w w:val="100"/>
            </w:rPr>
            <w:delText>In a PPDU that carries an MU-RTS Trigger frame from a</w:delText>
          </w:r>
        </w:del>
      </w:ins>
      <w:ins w:id="153" w:author="R3" w:date="2021-07-05T22:50:00Z">
        <w:r w:rsidR="00D63314">
          <w:rPr>
            <w:w w:val="100"/>
          </w:rPr>
          <w:t>A</w:t>
        </w:r>
      </w:ins>
      <w:ins w:id="154" w:author="Yanjun Sun" w:date="2021-06-29T22:59:00Z">
        <w:r w:rsidRPr="00422F08">
          <w:rPr>
            <w:w w:val="100"/>
          </w:rPr>
          <w:t>n EHT AP</w:t>
        </w:r>
      </w:ins>
      <w:ins w:id="155" w:author="R3" w:date="2021-07-02T09:51:00Z">
        <w:r w:rsidR="0052759E">
          <w:rPr>
            <w:w w:val="100"/>
          </w:rPr>
          <w:t xml:space="preserve"> with </w:t>
        </w:r>
        <w:commentRangeStart w:id="156"/>
        <w:r w:rsidR="0052759E" w:rsidRPr="0052759E">
          <w:rPr>
            <w:w w:val="100"/>
          </w:rPr>
          <w:t>dot11EHTBaseLineFeaturesImplementedOnly</w:t>
        </w:r>
        <w:r w:rsidR="0052759E">
          <w:rPr>
            <w:w w:val="100"/>
          </w:rPr>
          <w:t xml:space="preserve"> </w:t>
        </w:r>
      </w:ins>
      <w:commentRangeEnd w:id="156"/>
      <w:ins w:id="157" w:author="R3" w:date="2021-07-05T22:52:00Z">
        <w:r w:rsidR="005C104C">
          <w:rPr>
            <w:rStyle w:val="CommentReference"/>
            <w:rFonts w:asciiTheme="minorHAnsi" w:hAnsiTheme="minorHAnsi" w:cstheme="minorBidi"/>
            <w:color w:val="auto"/>
            <w:w w:val="100"/>
          </w:rPr>
          <w:commentReference w:id="156"/>
        </w:r>
      </w:ins>
      <w:ins w:id="158" w:author="R3" w:date="2021-07-02T09:51:00Z">
        <w:r w:rsidR="0052759E">
          <w:rPr>
            <w:w w:val="100"/>
          </w:rPr>
          <w:t>equal to true</w:t>
        </w:r>
      </w:ins>
      <w:ins w:id="159" w:author="R3" w:date="2021-07-05T22:51:00Z">
        <w:r w:rsidR="00A37DEF">
          <w:rPr>
            <w:w w:val="100"/>
          </w:rPr>
          <w:t xml:space="preserve"> that </w:t>
        </w:r>
        <w:r w:rsidR="0077767E">
          <w:rPr>
            <w:w w:val="100"/>
          </w:rPr>
          <w:t>transmits a PPDU carrying an MU-</w:t>
        </w:r>
      </w:ins>
      <w:ins w:id="160" w:author="R3" w:date="2021-07-05T22:52:00Z">
        <w:r w:rsidR="005C104C">
          <w:rPr>
            <w:w w:val="100"/>
          </w:rPr>
          <w:t>RTS Trigger frame</w:t>
        </w:r>
      </w:ins>
      <w:ins w:id="161" w:author="Yanjun Sun" w:date="2021-06-29T22:59:00Z">
        <w:del w:id="162" w:author="R3" w:date="2021-07-05T22:52:00Z">
          <w:r w:rsidRPr="00422F08" w:rsidDel="005C104C">
            <w:rPr>
              <w:w w:val="100"/>
            </w:rPr>
            <w:delText>, the EHT AP</w:delText>
          </w:r>
        </w:del>
        <w:r w:rsidRPr="00422F08">
          <w:rPr>
            <w:w w:val="100"/>
          </w:rPr>
          <w:t xml:space="preserve"> shall not puncture other subchannels in addition to those indicated in the Disabled Subchannel Bitmap field in the EHT Operation element.</w:t>
        </w:r>
      </w:ins>
    </w:p>
    <w:p w14:paraId="3A84C438" w14:textId="77777777" w:rsidR="00EC1CAA" w:rsidRDefault="00EC1CAA" w:rsidP="00465710">
      <w:pPr>
        <w:pStyle w:val="T"/>
        <w:spacing w:before="0" w:line="240" w:lineRule="auto"/>
        <w:rPr>
          <w:w w:val="100"/>
        </w:rPr>
      </w:pPr>
    </w:p>
    <w:p w14:paraId="40534BFE" w14:textId="6EC7D30D" w:rsidR="00274315" w:rsidRPr="00DD2EB1" w:rsidRDefault="00DD2EB1" w:rsidP="00274315">
      <w:pPr>
        <w:pStyle w:val="T"/>
        <w:rPr>
          <w:ins w:id="163" w:author="Author"/>
          <w:b/>
          <w:bCs/>
          <w:sz w:val="22"/>
          <w:szCs w:val="22"/>
        </w:rPr>
      </w:pPr>
      <w:bookmarkStart w:id="164" w:name="RTF35383035323a2048342c312e"/>
      <w:ins w:id="165" w:author="Author">
        <w:r>
          <w:rPr>
            <w:b/>
            <w:bCs/>
            <w:sz w:val="22"/>
            <w:szCs w:val="22"/>
          </w:rPr>
          <w:t>35</w:t>
        </w:r>
        <w:r w:rsidRPr="00DD2EB1">
          <w:rPr>
            <w:b/>
            <w:bCs/>
            <w:sz w:val="22"/>
            <w:szCs w:val="22"/>
          </w:rPr>
          <w:t>.2.</w:t>
        </w:r>
        <w:r>
          <w:rPr>
            <w:b/>
            <w:bCs/>
            <w:sz w:val="22"/>
            <w:szCs w:val="22"/>
          </w:rPr>
          <w:t>x</w:t>
        </w:r>
        <w:r w:rsidRPr="00DD2EB1">
          <w:rPr>
            <w:b/>
            <w:bCs/>
            <w:sz w:val="22"/>
            <w:szCs w:val="22"/>
          </w:rPr>
          <w:t>.3 CTS frame response to an MU-RTS Trigger frame</w:t>
        </w:r>
      </w:ins>
    </w:p>
    <w:p w14:paraId="0FEA75E5" w14:textId="2E679C4E" w:rsidR="00694554" w:rsidRDefault="00694554" w:rsidP="00274315">
      <w:pPr>
        <w:pStyle w:val="T"/>
        <w:rPr>
          <w:ins w:id="166" w:author="R2" w:date="2021-06-27T09:41:00Z"/>
        </w:rPr>
      </w:pPr>
      <w:ins w:id="167" w:author="R2" w:date="2021-06-27T09:41:00Z">
        <w:r>
          <w:t>A</w:t>
        </w:r>
        <w:r w:rsidR="00C00C35">
          <w:t xml:space="preserve">n non-AP EHT STA shall </w:t>
        </w:r>
      </w:ins>
      <w:ins w:id="168" w:author="R2" w:date="2021-06-27T09:42:00Z">
        <w:r w:rsidR="00B60D5F">
          <w:t xml:space="preserve">follow the rules defined in </w:t>
        </w:r>
        <w:r w:rsidR="00B60D5F" w:rsidRPr="00B60D5F">
          <w:t xml:space="preserve">35.4.2.2.1 </w:t>
        </w:r>
      </w:ins>
      <w:ins w:id="169" w:author="R2" w:date="2021-06-27T09:43:00Z">
        <w:r w:rsidR="00FB5B63">
          <w:t>(</w:t>
        </w:r>
      </w:ins>
      <w:ins w:id="170" w:author="R2" w:date="2021-06-27T09:42:00Z">
        <w:r w:rsidR="00B60D5F" w:rsidRPr="00B60D5F">
          <w:t>Allowed settings of the Trigger frame fields and TRS Control subfield</w:t>
        </w:r>
      </w:ins>
      <w:ins w:id="171" w:author="R2" w:date="2021-06-27T09:43:00Z">
        <w:r w:rsidR="00FB5B63">
          <w:t xml:space="preserve">) to </w:t>
        </w:r>
      </w:ins>
      <w:ins w:id="172" w:author="R2" w:date="2021-06-27T09:46:00Z">
        <w:r w:rsidR="00AB0DF9">
          <w:t>determine</w:t>
        </w:r>
      </w:ins>
      <w:ins w:id="173" w:author="R2" w:date="2021-06-27T09:43:00Z">
        <w:r w:rsidR="00FB5B63">
          <w:t xml:space="preserve"> whether </w:t>
        </w:r>
        <w:r w:rsidR="00D34D48">
          <w:t xml:space="preserve">the EHT STA is addressed by </w:t>
        </w:r>
        <w:r w:rsidR="00FB5B63">
          <w:t>a</w:t>
        </w:r>
        <w:r w:rsidR="00D34D48">
          <w:t>n HE variant</w:t>
        </w:r>
        <w:r w:rsidR="00FB5B63">
          <w:t xml:space="preserve"> User Info field</w:t>
        </w:r>
      </w:ins>
      <w:ins w:id="174" w:author="R2" w:date="2021-06-27T09:44:00Z">
        <w:r w:rsidR="006B7A44">
          <w:t xml:space="preserve"> or an EHT variant User Info fi</w:t>
        </w:r>
      </w:ins>
      <w:ins w:id="175" w:author="Yanjun Sun" w:date="2021-06-30T08:45:00Z">
        <w:r w:rsidR="009F284F">
          <w:t>e</w:t>
        </w:r>
      </w:ins>
      <w:ins w:id="176" w:author="R2" w:date="2021-06-27T09:44:00Z">
        <w:r w:rsidR="006B7A44">
          <w:t>ld in an MU-RTS Trigger frame.</w:t>
        </w:r>
      </w:ins>
      <w:ins w:id="177" w:author="R2" w:date="2021-06-27T09:43:00Z">
        <w:r w:rsidR="00FB5B63">
          <w:t xml:space="preserve"> </w:t>
        </w:r>
      </w:ins>
    </w:p>
    <w:p w14:paraId="674D50BC" w14:textId="47F3FF1E" w:rsidR="00284F11" w:rsidRDefault="00284F11" w:rsidP="00274315">
      <w:pPr>
        <w:pStyle w:val="T"/>
        <w:rPr>
          <w:ins w:id="178" w:author="Author"/>
          <w:w w:val="100"/>
        </w:rPr>
      </w:pPr>
      <w:ins w:id="179" w:author="Author">
        <w:r w:rsidRPr="00EB08AB">
          <w:t>If an EHT STA is add</w:t>
        </w:r>
        <w:r>
          <w:t xml:space="preserve">ressed by </w:t>
        </w:r>
        <w:r w:rsidRPr="00EB08AB">
          <w:rPr>
            <w:w w:val="100"/>
          </w:rPr>
          <w:t>a</w:t>
        </w:r>
        <w:r>
          <w:rPr>
            <w:w w:val="100"/>
          </w:rPr>
          <w:t>n HE variant User Info field in a MU-RTS Trigger frame, the EHT STA shall follow the rules defined in 26.2.6 (</w:t>
        </w:r>
        <w:r w:rsidRPr="004404A9">
          <w:rPr>
            <w:w w:val="100"/>
          </w:rPr>
          <w:t>MU-RTS Trigger/CTS frame exchange procedure</w:t>
        </w:r>
        <w:r>
          <w:rPr>
            <w:w w:val="100"/>
          </w:rPr>
          <w:t xml:space="preserve">) in </w:t>
        </w:r>
        <w:del w:id="180" w:author="Yanjun Sun" w:date="2021-06-30T08:32:00Z">
          <w:r w:rsidDel="00911F67">
            <w:rPr>
              <w:w w:val="100"/>
            </w:rPr>
            <w:delText>sending</w:delText>
          </w:r>
        </w:del>
      </w:ins>
      <w:ins w:id="181" w:author="Yanjun Sun" w:date="2021-06-30T08:32:00Z">
        <w:r w:rsidR="00911F67">
          <w:rPr>
            <w:w w:val="100"/>
          </w:rPr>
          <w:t>transmitting</w:t>
        </w:r>
      </w:ins>
      <w:ins w:id="182" w:author="Author">
        <w:r>
          <w:rPr>
            <w:w w:val="100"/>
          </w:rPr>
          <w:t xml:space="preserve"> a response.</w:t>
        </w:r>
        <w:r w:rsidR="004214F8">
          <w:rPr>
            <w:w w:val="100"/>
          </w:rPr>
          <w:t xml:space="preserve"> </w:t>
        </w:r>
      </w:ins>
    </w:p>
    <w:p w14:paraId="3DA15252" w14:textId="6ECD7299" w:rsidR="00DD2EB1" w:rsidRDefault="00284F11" w:rsidP="00274315">
      <w:pPr>
        <w:pStyle w:val="T"/>
        <w:rPr>
          <w:ins w:id="183" w:author="Author"/>
        </w:rPr>
      </w:pPr>
      <w:ins w:id="184" w:author="Author">
        <w:r w:rsidRPr="00EB08AB">
          <w:t xml:space="preserve">If </w:t>
        </w:r>
        <w:r>
          <w:t>the</w:t>
        </w:r>
        <w:r w:rsidRPr="00EB08AB">
          <w:t xml:space="preserve"> EHT STA is add</w:t>
        </w:r>
        <w:r>
          <w:t xml:space="preserve">ressed by </w:t>
        </w:r>
        <w:r w:rsidRPr="00EB08AB">
          <w:rPr>
            <w:w w:val="100"/>
          </w:rPr>
          <w:t>a</w:t>
        </w:r>
        <w:r>
          <w:rPr>
            <w:w w:val="100"/>
          </w:rPr>
          <w:t xml:space="preserve">n EHT variant User Info field in </w:t>
        </w:r>
        <w:r w:rsidR="00FA3A03">
          <w:rPr>
            <w:w w:val="100"/>
          </w:rPr>
          <w:t>the</w:t>
        </w:r>
        <w:r>
          <w:rPr>
            <w:w w:val="100"/>
          </w:rPr>
          <w:t xml:space="preserve"> MU-RTS Trigger frame, the EHT STA shall follow the rules defined in 26.2.6 (</w:t>
        </w:r>
        <w:r w:rsidRPr="004404A9">
          <w:rPr>
            <w:w w:val="100"/>
          </w:rPr>
          <w:t>MU-RTS Trigger/CTS frame exchange procedure</w:t>
        </w:r>
        <w:r>
          <w:rPr>
            <w:w w:val="100"/>
          </w:rPr>
          <w:t xml:space="preserve">) in </w:t>
        </w:r>
        <w:del w:id="185" w:author="Yanjun Sun" w:date="2021-06-30T08:32:00Z">
          <w:r w:rsidDel="00911F67">
            <w:rPr>
              <w:w w:val="100"/>
            </w:rPr>
            <w:delText>sending</w:delText>
          </w:r>
        </w:del>
      </w:ins>
      <w:ins w:id="186" w:author="Yanjun Sun" w:date="2021-06-30T08:32:00Z">
        <w:r w:rsidR="00911F67">
          <w:rPr>
            <w:w w:val="100"/>
          </w:rPr>
          <w:t>transmitting</w:t>
        </w:r>
      </w:ins>
      <w:ins w:id="187" w:author="Author">
        <w:r>
          <w:rPr>
            <w:w w:val="100"/>
          </w:rPr>
          <w:t xml:space="preserve"> a response, except that UL MU CS condition shall be determined based on rules defined in 35.4.2.x (UL MU CS mechanism for EHT STAs). </w:t>
        </w:r>
        <w:r w:rsidR="006A253D">
          <w:t xml:space="preserve"> </w:t>
        </w:r>
        <w:r w:rsidR="00DD44DF">
          <w:t xml:space="preserve">The CTS frame in </w:t>
        </w:r>
        <w:r w:rsidR="00422B7A">
          <w:t>response to the MU-RTS frame shall be sent in the RU indicated</w:t>
        </w:r>
        <w:r w:rsidR="007B7794">
          <w:t xml:space="preserve"> by the EHT variant User Info field, ex</w:t>
        </w:r>
        <w:r w:rsidR="009D14C5">
          <w:t xml:space="preserve">cluding any </w:t>
        </w:r>
        <w:r w:rsidR="009F7D45">
          <w:t xml:space="preserve">punctured </w:t>
        </w:r>
        <w:r w:rsidR="009D14C5">
          <w:t xml:space="preserve">20 MHz subchannel indicated in the </w:t>
        </w:r>
        <w:r w:rsidR="003D3283" w:rsidRPr="003D3283">
          <w:t>Disabled Subchannel Bitmap field in the EHT Operation element</w:t>
        </w:r>
        <w:r w:rsidR="00834360">
          <w:t xml:space="preserve">. </w:t>
        </w:r>
        <w:r w:rsidR="00834360" w:rsidRPr="00834360">
          <w:rPr>
            <w:highlight w:val="cyan"/>
          </w:rPr>
          <w:t>(#SP 413)</w:t>
        </w:r>
      </w:ins>
    </w:p>
    <w:p w14:paraId="1AB21CCE" w14:textId="1E9CFEE0" w:rsidR="00E24595" w:rsidRPr="00274315" w:rsidRDefault="00E24595" w:rsidP="00274315">
      <w:pPr>
        <w:pStyle w:val="T"/>
      </w:pPr>
    </w:p>
    <w:p w14:paraId="51AFCAC7" w14:textId="5A7A32BF" w:rsidR="00A8735C" w:rsidRDefault="00274315" w:rsidP="00A8735C">
      <w:pPr>
        <w:pStyle w:val="H4"/>
        <w:rPr>
          <w:w w:val="100"/>
        </w:rPr>
      </w:pPr>
      <w:r>
        <w:rPr>
          <w:w w:val="100"/>
        </w:rPr>
        <w:t>35.4.2 UL MU operation</w:t>
      </w:r>
    </w:p>
    <w:p w14:paraId="422E36C9" w14:textId="01F898E3" w:rsidR="00900FF0" w:rsidRPr="00900FF0" w:rsidRDefault="00900FF0" w:rsidP="00A8735C">
      <w:pPr>
        <w:pStyle w:val="H4"/>
        <w:rPr>
          <w:w w:val="100"/>
          <w:sz w:val="18"/>
          <w:szCs w:val="18"/>
        </w:rPr>
      </w:pPr>
      <w:r w:rsidRPr="00900FF0">
        <w:rPr>
          <w:i/>
          <w:iCs/>
          <w:highlight w:val="yellow"/>
        </w:rPr>
        <w:t>TGbe editor: Please add a new subclause 35.4.2.x as follows:</w:t>
      </w:r>
    </w:p>
    <w:p w14:paraId="11D45AFF" w14:textId="77777777" w:rsidR="00DD1493" w:rsidRDefault="00DD1493" w:rsidP="00DD1493">
      <w:pPr>
        <w:pStyle w:val="H4"/>
        <w:rPr>
          <w:ins w:id="188" w:author="Author"/>
          <w:w w:val="100"/>
        </w:rPr>
      </w:pPr>
      <w:ins w:id="189" w:author="Author">
        <w:r>
          <w:rPr>
            <w:w w:val="100"/>
          </w:rPr>
          <w:t>35.4.2.x UL MU CS mechanism for EHT STAs</w:t>
        </w:r>
      </w:ins>
    </w:p>
    <w:p w14:paraId="7C7D39AD" w14:textId="7F93F8DD" w:rsidR="00434F9D" w:rsidRPr="009F2BFC" w:rsidRDefault="00DD1493" w:rsidP="00C66E97">
      <w:pPr>
        <w:pStyle w:val="H4"/>
        <w:rPr>
          <w:ins w:id="190" w:author="Author"/>
          <w:rFonts w:ascii="Times New Roman" w:hAnsi="Times New Roman" w:cs="Times New Roman"/>
          <w:b w:val="0"/>
          <w:bCs w:val="0"/>
          <w:w w:val="100"/>
        </w:rPr>
      </w:pPr>
      <w:ins w:id="191" w:author="Author">
        <w:r w:rsidRPr="009F2BFC">
          <w:rPr>
            <w:rFonts w:ascii="Times New Roman" w:hAnsi="Times New Roman" w:cs="Times New Roman"/>
            <w:b w:val="0"/>
            <w:bCs w:val="0"/>
            <w:w w:val="100"/>
          </w:rPr>
          <w:t>An EHT STA shall follow the rules defined in 26.5.2.5 (UL MU CS mechanism), except that the EHT STA shall use the rules defined in 36.3.20.6.4 (Per 20 MHz CCA sensitivity) instead of those defined in 27.3.20.6.5 (Per 20 MHz CCA sensitivity) when CCA is performed</w:t>
        </w:r>
        <w:r w:rsidR="00B54341" w:rsidRPr="009F2BFC">
          <w:rPr>
            <w:rFonts w:ascii="Times New Roman" w:hAnsi="Times New Roman" w:cs="Times New Roman"/>
            <w:b w:val="0"/>
            <w:bCs w:val="0"/>
            <w:w w:val="100"/>
          </w:rPr>
          <w:t xml:space="preserve"> on </w:t>
        </w:r>
        <w:r w:rsidR="00A27581" w:rsidRPr="009F2BFC">
          <w:rPr>
            <w:rFonts w:ascii="Times New Roman" w:hAnsi="Times New Roman" w:cs="Times New Roman"/>
            <w:b w:val="0"/>
            <w:bCs w:val="0"/>
            <w:w w:val="100"/>
          </w:rPr>
          <w:t>any nonpunctured 20 MHz subchannel</w:t>
        </w:r>
        <w:r w:rsidR="00FE6CF8">
          <w:rPr>
            <w:rFonts w:ascii="Times New Roman" w:hAnsi="Times New Roman" w:cs="Times New Roman"/>
            <w:b w:val="0"/>
            <w:bCs w:val="0"/>
            <w:w w:val="100"/>
          </w:rPr>
          <w:t xml:space="preserve"> in an EHT BSS</w:t>
        </w:r>
        <w:r w:rsidRPr="009F2BFC">
          <w:rPr>
            <w:rFonts w:ascii="Times New Roman" w:hAnsi="Times New Roman" w:cs="Times New Roman"/>
            <w:b w:val="0"/>
            <w:bCs w:val="0"/>
            <w:w w:val="100"/>
          </w:rPr>
          <w:t>.</w:t>
        </w:r>
        <w:r w:rsidR="001C550E" w:rsidRPr="009F2BFC">
          <w:rPr>
            <w:rFonts w:ascii="Times New Roman" w:hAnsi="Times New Roman" w:cs="Times New Roman"/>
            <w:b w:val="0"/>
            <w:bCs w:val="0"/>
            <w:w w:val="100"/>
          </w:rPr>
          <w:t xml:space="preserve"> </w:t>
        </w:r>
      </w:ins>
    </w:p>
    <w:p w14:paraId="45857EA1" w14:textId="3EFFA66A" w:rsidR="00DD1493" w:rsidRPr="009F2BFC" w:rsidRDefault="001C550E" w:rsidP="00C66E97">
      <w:pPr>
        <w:pStyle w:val="H4"/>
        <w:rPr>
          <w:rFonts w:ascii="Times New Roman" w:hAnsi="Times New Roman" w:cs="Times New Roman"/>
          <w:b w:val="0"/>
          <w:bCs w:val="0"/>
          <w:w w:val="100"/>
        </w:rPr>
      </w:pPr>
      <w:ins w:id="192" w:author="Author">
        <w:r w:rsidRPr="009F2BFC">
          <w:rPr>
            <w:rFonts w:ascii="Times New Roman" w:hAnsi="Times New Roman" w:cs="Times New Roman"/>
            <w:b w:val="0"/>
            <w:bCs w:val="0"/>
            <w:w w:val="100"/>
          </w:rPr>
          <w:t xml:space="preserve">Specifically, </w:t>
        </w:r>
        <w:r w:rsidR="00C66E97" w:rsidRPr="009F2BFC">
          <w:rPr>
            <w:rFonts w:ascii="Times New Roman" w:hAnsi="Times New Roman" w:cs="Times New Roman"/>
            <w:b w:val="0"/>
            <w:bCs w:val="0"/>
            <w:w w:val="100"/>
          </w:rPr>
          <w:t>if the CS Required subfield in a Trigger frame is 1, then the non-AP STA shall consider the status of the CCA (using Energy Detect defined in 36.3.20.6.4 (Per 20 MHz CCA sensitivity) and the virtual carrier sense</w:t>
        </w:r>
        <w:r w:rsidR="008D7E46" w:rsidRPr="009F2BFC">
          <w:rPr>
            <w:rFonts w:ascii="Times New Roman" w:hAnsi="Times New Roman" w:cs="Times New Roman"/>
            <w:b w:val="0"/>
            <w:bCs w:val="0"/>
            <w:w w:val="100"/>
          </w:rPr>
          <w:t xml:space="preserve"> </w:t>
        </w:r>
        <w:r w:rsidR="00C66E97" w:rsidRPr="009F2BFC">
          <w:rPr>
            <w:rFonts w:ascii="Times New Roman" w:hAnsi="Times New Roman" w:cs="Times New Roman"/>
            <w:b w:val="0"/>
            <w:bCs w:val="0"/>
            <w:w w:val="100"/>
          </w:rPr>
          <w:t>(NAV)) during the SIFS between the</w:t>
        </w:r>
        <w:r w:rsidR="00CA60DB">
          <w:rPr>
            <w:rFonts w:ascii="Times New Roman" w:hAnsi="Times New Roman" w:cs="Times New Roman"/>
            <w:b w:val="0"/>
            <w:bCs w:val="0"/>
            <w:w w:val="100"/>
          </w:rPr>
          <w:t xml:space="preserve"> PPDU that contains</w:t>
        </w:r>
        <w:r w:rsidR="00375642">
          <w:rPr>
            <w:rFonts w:ascii="Times New Roman" w:hAnsi="Times New Roman" w:cs="Times New Roman"/>
            <w:b w:val="0"/>
            <w:bCs w:val="0"/>
            <w:w w:val="100"/>
          </w:rPr>
          <w:t xml:space="preserve"> the</w:t>
        </w:r>
        <w:r w:rsidR="00C66E97" w:rsidRPr="009F2BFC">
          <w:rPr>
            <w:rFonts w:ascii="Times New Roman" w:hAnsi="Times New Roman" w:cs="Times New Roman"/>
            <w:b w:val="0"/>
            <w:bCs w:val="0"/>
            <w:w w:val="100"/>
          </w:rPr>
          <w:t xml:space="preserve"> Trigger frame and the PPDU sent in response to the Trigger frame. In</w:t>
        </w:r>
        <w:r w:rsidR="008D7E46" w:rsidRPr="009F2BFC">
          <w:rPr>
            <w:rFonts w:ascii="Times New Roman" w:hAnsi="Times New Roman" w:cs="Times New Roman"/>
            <w:b w:val="0"/>
            <w:bCs w:val="0"/>
            <w:w w:val="100"/>
          </w:rPr>
          <w:t xml:space="preserve"> </w:t>
        </w:r>
        <w:r w:rsidR="00C66E97" w:rsidRPr="009F2BFC">
          <w:rPr>
            <w:rFonts w:ascii="Times New Roman" w:hAnsi="Times New Roman" w:cs="Times New Roman"/>
            <w:b w:val="0"/>
            <w:bCs w:val="0"/>
            <w:w w:val="100"/>
          </w:rPr>
          <w:t>this case, the non-AP STA shall sense the medium using energy-detect (ED) after receiving the PPDU that</w:t>
        </w:r>
        <w:r w:rsidR="008D7E46" w:rsidRPr="009F2BFC">
          <w:rPr>
            <w:rFonts w:ascii="Times New Roman" w:hAnsi="Times New Roman" w:cs="Times New Roman"/>
            <w:b w:val="0"/>
            <w:bCs w:val="0"/>
            <w:w w:val="100"/>
          </w:rPr>
          <w:t xml:space="preserve"> </w:t>
        </w:r>
        <w:r w:rsidR="00C66E97" w:rsidRPr="009F2BFC">
          <w:rPr>
            <w:rFonts w:ascii="Times New Roman" w:hAnsi="Times New Roman" w:cs="Times New Roman"/>
            <w:b w:val="0"/>
            <w:bCs w:val="0"/>
            <w:w w:val="100"/>
          </w:rPr>
          <w:t>contains the Trigger frame (i.e., during the SIFS), and it shall perform the energy-detect (ED) at least in the</w:t>
        </w:r>
        <w:r w:rsidR="008D7E46" w:rsidRPr="009F2BFC">
          <w:rPr>
            <w:rFonts w:ascii="Times New Roman" w:hAnsi="Times New Roman" w:cs="Times New Roman"/>
            <w:b w:val="0"/>
            <w:bCs w:val="0"/>
            <w:w w:val="100"/>
          </w:rPr>
          <w:t xml:space="preserve"> </w:t>
        </w:r>
        <w:r w:rsidR="00C66E97" w:rsidRPr="009F2BFC">
          <w:rPr>
            <w:rFonts w:ascii="Times New Roman" w:hAnsi="Times New Roman" w:cs="Times New Roman"/>
            <w:b w:val="0"/>
            <w:bCs w:val="0"/>
            <w:w w:val="100"/>
          </w:rPr>
          <w:t>subchannel that contains the non-AP STA’s UL allocation, where the sensed subchannel consists of one or</w:t>
        </w:r>
        <w:r w:rsidR="008D7E46" w:rsidRPr="009F2BFC">
          <w:rPr>
            <w:rFonts w:ascii="Times New Roman" w:hAnsi="Times New Roman" w:cs="Times New Roman"/>
            <w:b w:val="0"/>
            <w:bCs w:val="0"/>
            <w:w w:val="100"/>
          </w:rPr>
          <w:t xml:space="preserve"> </w:t>
        </w:r>
        <w:r w:rsidR="00C66E97" w:rsidRPr="009F2BFC">
          <w:rPr>
            <w:rFonts w:ascii="Times New Roman" w:hAnsi="Times New Roman" w:cs="Times New Roman"/>
            <w:b w:val="0"/>
            <w:bCs w:val="0"/>
            <w:w w:val="100"/>
          </w:rPr>
          <w:t xml:space="preserve">more </w:t>
        </w:r>
        <w:r w:rsidR="00C761FD" w:rsidRPr="008D59A2">
          <w:rPr>
            <w:rFonts w:ascii="Times New Roman" w:hAnsi="Times New Roman" w:cs="Times New Roman"/>
            <w:w w:val="100"/>
          </w:rPr>
          <w:t>occupied</w:t>
        </w:r>
        <w:r w:rsidR="00C761FD">
          <w:rPr>
            <w:rFonts w:ascii="Times New Roman" w:hAnsi="Times New Roman" w:cs="Times New Roman"/>
            <w:b w:val="0"/>
            <w:bCs w:val="0"/>
            <w:w w:val="100"/>
          </w:rPr>
          <w:t xml:space="preserve"> </w:t>
        </w:r>
        <w:r w:rsidR="00C66E97" w:rsidRPr="009F2BFC">
          <w:rPr>
            <w:rFonts w:ascii="Times New Roman" w:hAnsi="Times New Roman" w:cs="Times New Roman"/>
            <w:b w:val="0"/>
            <w:bCs w:val="0"/>
            <w:w w:val="100"/>
          </w:rPr>
          <w:t>20 MHz channels. The non-AP STA may transmi</w:t>
        </w:r>
        <w:r w:rsidR="00EB363F">
          <w:rPr>
            <w:rFonts w:ascii="Times New Roman" w:hAnsi="Times New Roman" w:cs="Times New Roman"/>
            <w:b w:val="0"/>
            <w:bCs w:val="0"/>
            <w:w w:val="100"/>
          </w:rPr>
          <w:t>t</w:t>
        </w:r>
        <w:r w:rsidR="00C66E97" w:rsidRPr="009F2BFC">
          <w:rPr>
            <w:rFonts w:ascii="Times New Roman" w:hAnsi="Times New Roman" w:cs="Times New Roman"/>
            <w:b w:val="0"/>
            <w:bCs w:val="0"/>
            <w:w w:val="100"/>
          </w:rPr>
          <w:t xml:space="preserve"> the solicited PPDU if </w:t>
        </w:r>
        <w:r w:rsidR="008512DC" w:rsidRPr="001F720E">
          <w:rPr>
            <w:rFonts w:ascii="Times New Roman" w:hAnsi="Times New Roman" w:cs="Times New Roman"/>
            <w:w w:val="100"/>
          </w:rPr>
          <w:t xml:space="preserve">all </w:t>
        </w:r>
        <w:r w:rsidR="00C66E97" w:rsidRPr="001F720E">
          <w:rPr>
            <w:rFonts w:ascii="Times New Roman" w:hAnsi="Times New Roman" w:cs="Times New Roman"/>
            <w:w w:val="100"/>
          </w:rPr>
          <w:t>the</w:t>
        </w:r>
        <w:r w:rsidR="00C761FD">
          <w:rPr>
            <w:rFonts w:ascii="Times New Roman" w:hAnsi="Times New Roman" w:cs="Times New Roman"/>
            <w:b w:val="0"/>
            <w:bCs w:val="0"/>
            <w:w w:val="100"/>
          </w:rPr>
          <w:t xml:space="preserve"> </w:t>
        </w:r>
        <w:r w:rsidR="00C761FD" w:rsidRPr="008D59A2">
          <w:rPr>
            <w:rFonts w:ascii="Times New Roman" w:hAnsi="Times New Roman" w:cs="Times New Roman"/>
            <w:w w:val="100"/>
          </w:rPr>
          <w:t>occupied</w:t>
        </w:r>
        <w:r w:rsidR="00C761FD">
          <w:rPr>
            <w:rFonts w:ascii="Times New Roman" w:hAnsi="Times New Roman" w:cs="Times New Roman"/>
            <w:b w:val="0"/>
            <w:bCs w:val="0"/>
            <w:w w:val="100"/>
          </w:rPr>
          <w:t xml:space="preserve"> </w:t>
        </w:r>
        <w:r w:rsidR="00C66E97" w:rsidRPr="009F2BFC">
          <w:rPr>
            <w:rFonts w:ascii="Times New Roman" w:hAnsi="Times New Roman" w:cs="Times New Roman"/>
            <w:b w:val="0"/>
            <w:bCs w:val="0"/>
            <w:w w:val="100"/>
          </w:rPr>
          <w:t xml:space="preserve">20 MHz channels containing the RUs allocated in the Trigger frame are considered idle. If the non-AP STA detects that </w:t>
        </w:r>
        <w:r w:rsidR="00CA60DB" w:rsidRPr="001F720E">
          <w:rPr>
            <w:rFonts w:ascii="Times New Roman" w:hAnsi="Times New Roman" w:cs="Times New Roman"/>
            <w:w w:val="100"/>
          </w:rPr>
          <w:t xml:space="preserve">any of </w:t>
        </w:r>
        <w:r w:rsidR="00C66E97" w:rsidRPr="001F720E">
          <w:rPr>
            <w:rFonts w:ascii="Times New Roman" w:hAnsi="Times New Roman" w:cs="Times New Roman"/>
            <w:w w:val="100"/>
          </w:rPr>
          <w:t xml:space="preserve">the </w:t>
        </w:r>
        <w:r w:rsidR="004A3FE6" w:rsidRPr="008D59A2">
          <w:rPr>
            <w:rFonts w:ascii="Times New Roman" w:hAnsi="Times New Roman" w:cs="Times New Roman"/>
            <w:w w:val="100"/>
          </w:rPr>
          <w:t>occupied</w:t>
        </w:r>
        <w:r w:rsidR="004A3FE6">
          <w:rPr>
            <w:rFonts w:ascii="Times New Roman" w:hAnsi="Times New Roman" w:cs="Times New Roman"/>
            <w:b w:val="0"/>
            <w:bCs w:val="0"/>
            <w:w w:val="100"/>
          </w:rPr>
          <w:t xml:space="preserve"> </w:t>
        </w:r>
        <w:r w:rsidR="00C66E97" w:rsidRPr="009F2BFC">
          <w:rPr>
            <w:rFonts w:ascii="Times New Roman" w:hAnsi="Times New Roman" w:cs="Times New Roman"/>
            <w:b w:val="0"/>
            <w:bCs w:val="0"/>
            <w:w w:val="100"/>
          </w:rPr>
          <w:t>20 MHz</w:t>
        </w:r>
        <w:r w:rsidR="008D7E46" w:rsidRPr="009F2BFC">
          <w:rPr>
            <w:rFonts w:ascii="Times New Roman" w:hAnsi="Times New Roman" w:cs="Times New Roman"/>
            <w:b w:val="0"/>
            <w:bCs w:val="0"/>
            <w:w w:val="100"/>
          </w:rPr>
          <w:t xml:space="preserve"> </w:t>
        </w:r>
        <w:r w:rsidR="00C66E97" w:rsidRPr="009F2BFC">
          <w:rPr>
            <w:rFonts w:ascii="Times New Roman" w:hAnsi="Times New Roman" w:cs="Times New Roman"/>
            <w:b w:val="0"/>
            <w:bCs w:val="0"/>
            <w:w w:val="100"/>
          </w:rPr>
          <w:t>channels containing the allocated RUs are not all idle, then the non-AP STA shall not transmit.</w:t>
        </w:r>
      </w:ins>
    </w:p>
    <w:bookmarkEnd w:id="164"/>
    <w:p w14:paraId="2CFE2359" w14:textId="7339F762" w:rsidR="00F60552" w:rsidRPr="00540DC4" w:rsidRDefault="00F60552" w:rsidP="00540DC4">
      <w:pPr>
        <w:pStyle w:val="T"/>
        <w:rPr>
          <w:w w:val="100"/>
        </w:rPr>
      </w:pPr>
    </w:p>
    <w:sectPr w:rsidR="00F60552" w:rsidRPr="00540DC4" w:rsidSect="00766E54">
      <w:headerReference w:type="default" r:id="rId17"/>
      <w:foot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33" w:author="R3" w:date="2021-07-05T22:52:00Z" w:initials="R3">
    <w:p w14:paraId="22CB7E33" w14:textId="07A00EC7" w:rsidR="005C104C" w:rsidRDefault="005C104C">
      <w:pPr>
        <w:pStyle w:val="CommentText"/>
      </w:pPr>
      <w:r>
        <w:rPr>
          <w:rStyle w:val="CommentReference"/>
        </w:rPr>
        <w:annotationRef/>
      </w:r>
      <w:r>
        <w:t>Avoid double negative.</w:t>
      </w:r>
    </w:p>
  </w:comment>
  <w:comment w:id="156" w:author="R3" w:date="2021-07-05T22:52:00Z" w:initials="R3">
    <w:p w14:paraId="679BB1A9" w14:textId="017376AD" w:rsidR="005C104C" w:rsidRDefault="005C104C">
      <w:pPr>
        <w:pStyle w:val="CommentText"/>
      </w:pPr>
      <w:r>
        <w:rPr>
          <w:rStyle w:val="CommentReference"/>
        </w:rPr>
        <w:annotationRef/>
      </w:r>
      <w:r>
        <w:t>Clarify that the rule only applies to R1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2CB7E33" w15:done="0"/>
  <w15:commentEx w15:paraId="679BB1A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E0BC5" w16cex:dateUtc="2021-07-06T05:52:00Z"/>
  <w16cex:commentExtensible w16cex:durableId="248E0BB4" w16cex:dateUtc="2021-07-06T05: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CB7E33" w16cid:durableId="248E0BC5"/>
  <w16cid:commentId w16cid:paraId="679BB1A9" w16cid:durableId="248E0B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2B860" w14:textId="77777777" w:rsidR="00B55752" w:rsidRDefault="00B55752" w:rsidP="00766E54">
      <w:pPr>
        <w:spacing w:after="0" w:line="240" w:lineRule="auto"/>
      </w:pPr>
      <w:r>
        <w:separator/>
      </w:r>
    </w:p>
  </w:endnote>
  <w:endnote w:type="continuationSeparator" w:id="0">
    <w:p w14:paraId="022577E3" w14:textId="77777777" w:rsidR="00B55752" w:rsidRDefault="00B55752" w:rsidP="00766E54">
      <w:pPr>
        <w:spacing w:after="0" w:line="240" w:lineRule="auto"/>
      </w:pPr>
      <w:r>
        <w:continuationSeparator/>
      </w:r>
    </w:p>
  </w:endnote>
  <w:endnote w:type="continuationNotice" w:id="1">
    <w:p w14:paraId="0929154B" w14:textId="77777777" w:rsidR="00B55752" w:rsidRDefault="00B557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824A7" w14:textId="77777777" w:rsidR="00DB1BF3" w:rsidRDefault="00DB1BF3" w:rsidP="00844FC7">
    <w:pPr>
      <w:pStyle w:val="Footer"/>
    </w:pPr>
  </w:p>
  <w:p w14:paraId="43B2D9C2" w14:textId="2C1D0443" w:rsidR="00DB1BF3" w:rsidRPr="00C724F0" w:rsidRDefault="00DB1BF3"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7E51C1">
      <w:rPr>
        <w:noProof/>
        <w:sz w:val="24"/>
      </w:rPr>
      <w:t>7</w:t>
    </w:r>
    <w:r w:rsidRPr="00C724F0">
      <w:rPr>
        <w:noProof/>
        <w:sz w:val="24"/>
      </w:rPr>
      <w:fldChar w:fldCharType="end"/>
    </w:r>
    <w:r>
      <w:rPr>
        <w:noProof/>
        <w:sz w:val="24"/>
      </w:rPr>
      <w:tab/>
    </w:r>
    <w:r w:rsidR="00283147">
      <w:rPr>
        <w:noProof/>
        <w:sz w:val="24"/>
      </w:rPr>
      <w:t>Yanjun Sun</w:t>
    </w:r>
    <w:r>
      <w:rPr>
        <w:noProof/>
        <w:sz w:val="24"/>
      </w:rPr>
      <w:t>, Qualcomm</w:t>
    </w:r>
  </w:p>
  <w:p w14:paraId="3F58BF11" w14:textId="77777777" w:rsidR="00DB1BF3" w:rsidRDefault="00DB1BF3"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BB659" w14:textId="77777777" w:rsidR="00B55752" w:rsidRDefault="00B55752" w:rsidP="00766E54">
      <w:pPr>
        <w:spacing w:after="0" w:line="240" w:lineRule="auto"/>
      </w:pPr>
      <w:r>
        <w:separator/>
      </w:r>
    </w:p>
  </w:footnote>
  <w:footnote w:type="continuationSeparator" w:id="0">
    <w:p w14:paraId="412EACFA" w14:textId="77777777" w:rsidR="00B55752" w:rsidRDefault="00B55752" w:rsidP="00766E54">
      <w:pPr>
        <w:spacing w:after="0" w:line="240" w:lineRule="auto"/>
      </w:pPr>
      <w:r>
        <w:continuationSeparator/>
      </w:r>
    </w:p>
  </w:footnote>
  <w:footnote w:type="continuationNotice" w:id="1">
    <w:p w14:paraId="6B3BDD92" w14:textId="77777777" w:rsidR="00B55752" w:rsidRDefault="00B557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6C8A9" w14:textId="10EC17D8" w:rsidR="00DB1BF3" w:rsidRPr="00C724F0" w:rsidRDefault="00CB5596" w:rsidP="00766E54">
    <w:pPr>
      <w:pStyle w:val="Header"/>
      <w:pBdr>
        <w:bottom w:val="single" w:sz="8" w:space="1" w:color="auto"/>
      </w:pBdr>
      <w:tabs>
        <w:tab w:val="clear" w:pos="4680"/>
        <w:tab w:val="center" w:pos="8280"/>
      </w:tabs>
      <w:rPr>
        <w:sz w:val="28"/>
      </w:rPr>
    </w:pPr>
    <w:r>
      <w:rPr>
        <w:sz w:val="28"/>
      </w:rPr>
      <w:t>June</w:t>
    </w:r>
    <w:r w:rsidR="00DB1BF3">
      <w:rPr>
        <w:sz w:val="28"/>
      </w:rPr>
      <w:t xml:space="preserve"> 2021</w:t>
    </w:r>
    <w:r w:rsidR="00DB1BF3">
      <w:rPr>
        <w:sz w:val="28"/>
      </w:rPr>
      <w:tab/>
      <w:t>IEEE P802.11-21/</w:t>
    </w:r>
    <w:r w:rsidR="00AC104B">
      <w:rPr>
        <w:sz w:val="28"/>
      </w:rPr>
      <w:t>0</w:t>
    </w:r>
    <w:r w:rsidR="00450B4B">
      <w:rPr>
        <w:sz w:val="28"/>
      </w:rPr>
      <w:t>991</w:t>
    </w:r>
    <w:r w:rsidR="00DB1BF3" w:rsidRPr="00C724F0">
      <w:rPr>
        <w:sz w:val="28"/>
      </w:rPr>
      <w:t>r</w:t>
    </w:r>
    <w:r w:rsidR="007C0B2B">
      <w:rPr>
        <w:sz w:val="28"/>
      </w:rPr>
      <w:t>3</w:t>
    </w:r>
  </w:p>
  <w:p w14:paraId="604CC306" w14:textId="77777777" w:rsidR="00DB1BF3" w:rsidRPr="00766E54" w:rsidRDefault="00DB1BF3" w:rsidP="00766E54">
    <w:pPr>
      <w:pStyle w:val="Header"/>
      <w:tabs>
        <w:tab w:val="clear" w:pos="4680"/>
        <w:tab w:val="center" w:pos="7920"/>
      </w:tabs>
      <w:rPr>
        <w:sz w:val="24"/>
      </w:rPr>
    </w:pPr>
  </w:p>
  <w:p w14:paraId="7BE2AFE4" w14:textId="77777777" w:rsidR="00DB1BF3" w:rsidRDefault="00DB1B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04923DB"/>
    <w:multiLevelType w:val="hybridMultilevel"/>
    <w:tmpl w:val="71B0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E23AE"/>
    <w:multiLevelType w:val="hybridMultilevel"/>
    <w:tmpl w:val="0A828F2A"/>
    <w:lvl w:ilvl="0" w:tplc="4F0CEFA4">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D20F01"/>
    <w:multiLevelType w:val="hybridMultilevel"/>
    <w:tmpl w:val="A932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709A2"/>
    <w:multiLevelType w:val="hybridMultilevel"/>
    <w:tmpl w:val="712AF822"/>
    <w:lvl w:ilvl="0" w:tplc="C69E2D7A">
      <w:start w:val="1"/>
      <w:numFmt w:val="bullet"/>
      <w:lvlText w:val="•"/>
      <w:lvlJc w:val="left"/>
      <w:pPr>
        <w:tabs>
          <w:tab w:val="num" w:pos="720"/>
        </w:tabs>
        <w:ind w:left="720" w:hanging="360"/>
      </w:pPr>
      <w:rPr>
        <w:rFonts w:ascii="Arial" w:hAnsi="Arial" w:hint="default"/>
      </w:rPr>
    </w:lvl>
    <w:lvl w:ilvl="1" w:tplc="1BEED074">
      <w:numFmt w:val="bullet"/>
      <w:lvlText w:val="o"/>
      <w:lvlJc w:val="left"/>
      <w:pPr>
        <w:tabs>
          <w:tab w:val="num" w:pos="1440"/>
        </w:tabs>
        <w:ind w:left="1440" w:hanging="360"/>
      </w:pPr>
      <w:rPr>
        <w:rFonts w:ascii="Courier New" w:hAnsi="Courier New" w:hint="default"/>
      </w:rPr>
    </w:lvl>
    <w:lvl w:ilvl="2" w:tplc="AE1ABDD0" w:tentative="1">
      <w:start w:val="1"/>
      <w:numFmt w:val="bullet"/>
      <w:lvlText w:val="•"/>
      <w:lvlJc w:val="left"/>
      <w:pPr>
        <w:tabs>
          <w:tab w:val="num" w:pos="2160"/>
        </w:tabs>
        <w:ind w:left="2160" w:hanging="360"/>
      </w:pPr>
      <w:rPr>
        <w:rFonts w:ascii="Arial" w:hAnsi="Arial" w:hint="default"/>
      </w:rPr>
    </w:lvl>
    <w:lvl w:ilvl="3" w:tplc="4BC4EBB8" w:tentative="1">
      <w:start w:val="1"/>
      <w:numFmt w:val="bullet"/>
      <w:lvlText w:val="•"/>
      <w:lvlJc w:val="left"/>
      <w:pPr>
        <w:tabs>
          <w:tab w:val="num" w:pos="2880"/>
        </w:tabs>
        <w:ind w:left="2880" w:hanging="360"/>
      </w:pPr>
      <w:rPr>
        <w:rFonts w:ascii="Arial" w:hAnsi="Arial" w:hint="default"/>
      </w:rPr>
    </w:lvl>
    <w:lvl w:ilvl="4" w:tplc="740EB3D6" w:tentative="1">
      <w:start w:val="1"/>
      <w:numFmt w:val="bullet"/>
      <w:lvlText w:val="•"/>
      <w:lvlJc w:val="left"/>
      <w:pPr>
        <w:tabs>
          <w:tab w:val="num" w:pos="3600"/>
        </w:tabs>
        <w:ind w:left="3600" w:hanging="360"/>
      </w:pPr>
      <w:rPr>
        <w:rFonts w:ascii="Arial" w:hAnsi="Arial" w:hint="default"/>
      </w:rPr>
    </w:lvl>
    <w:lvl w:ilvl="5" w:tplc="92E6021E" w:tentative="1">
      <w:start w:val="1"/>
      <w:numFmt w:val="bullet"/>
      <w:lvlText w:val="•"/>
      <w:lvlJc w:val="left"/>
      <w:pPr>
        <w:tabs>
          <w:tab w:val="num" w:pos="4320"/>
        </w:tabs>
        <w:ind w:left="4320" w:hanging="360"/>
      </w:pPr>
      <w:rPr>
        <w:rFonts w:ascii="Arial" w:hAnsi="Arial" w:hint="default"/>
      </w:rPr>
    </w:lvl>
    <w:lvl w:ilvl="6" w:tplc="B564322E" w:tentative="1">
      <w:start w:val="1"/>
      <w:numFmt w:val="bullet"/>
      <w:lvlText w:val="•"/>
      <w:lvlJc w:val="left"/>
      <w:pPr>
        <w:tabs>
          <w:tab w:val="num" w:pos="5040"/>
        </w:tabs>
        <w:ind w:left="5040" w:hanging="360"/>
      </w:pPr>
      <w:rPr>
        <w:rFonts w:ascii="Arial" w:hAnsi="Arial" w:hint="default"/>
      </w:rPr>
    </w:lvl>
    <w:lvl w:ilvl="7" w:tplc="86AAA92E" w:tentative="1">
      <w:start w:val="1"/>
      <w:numFmt w:val="bullet"/>
      <w:lvlText w:val="•"/>
      <w:lvlJc w:val="left"/>
      <w:pPr>
        <w:tabs>
          <w:tab w:val="num" w:pos="5760"/>
        </w:tabs>
        <w:ind w:left="5760" w:hanging="360"/>
      </w:pPr>
      <w:rPr>
        <w:rFonts w:ascii="Arial" w:hAnsi="Arial" w:hint="default"/>
      </w:rPr>
    </w:lvl>
    <w:lvl w:ilvl="8" w:tplc="CCD24B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6E779DD"/>
    <w:multiLevelType w:val="hybridMultilevel"/>
    <w:tmpl w:val="AE3A5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F2E44"/>
    <w:multiLevelType w:val="hybridMultilevel"/>
    <w:tmpl w:val="5A280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C565D"/>
    <w:multiLevelType w:val="hybridMultilevel"/>
    <w:tmpl w:val="F9CA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D6E02"/>
    <w:multiLevelType w:val="hybridMultilevel"/>
    <w:tmpl w:val="3236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A3108"/>
    <w:multiLevelType w:val="hybridMultilevel"/>
    <w:tmpl w:val="9F8C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A6221"/>
    <w:multiLevelType w:val="hybridMultilevel"/>
    <w:tmpl w:val="C822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50693"/>
    <w:multiLevelType w:val="hybridMultilevel"/>
    <w:tmpl w:val="B8262B54"/>
    <w:lvl w:ilvl="0" w:tplc="90D811D2">
      <w:start w:val="1"/>
      <w:numFmt w:val="bullet"/>
      <w:lvlText w:val="•"/>
      <w:lvlJc w:val="left"/>
      <w:pPr>
        <w:tabs>
          <w:tab w:val="num" w:pos="720"/>
        </w:tabs>
        <w:ind w:left="720" w:hanging="360"/>
      </w:pPr>
      <w:rPr>
        <w:rFonts w:ascii="Arial" w:hAnsi="Arial" w:hint="default"/>
      </w:rPr>
    </w:lvl>
    <w:lvl w:ilvl="1" w:tplc="E33ACF10" w:tentative="1">
      <w:start w:val="1"/>
      <w:numFmt w:val="bullet"/>
      <w:lvlText w:val="•"/>
      <w:lvlJc w:val="left"/>
      <w:pPr>
        <w:tabs>
          <w:tab w:val="num" w:pos="1440"/>
        </w:tabs>
        <w:ind w:left="1440" w:hanging="360"/>
      </w:pPr>
      <w:rPr>
        <w:rFonts w:ascii="Arial" w:hAnsi="Arial" w:hint="default"/>
      </w:rPr>
    </w:lvl>
    <w:lvl w:ilvl="2" w:tplc="43E658FA" w:tentative="1">
      <w:start w:val="1"/>
      <w:numFmt w:val="bullet"/>
      <w:lvlText w:val="•"/>
      <w:lvlJc w:val="left"/>
      <w:pPr>
        <w:tabs>
          <w:tab w:val="num" w:pos="2160"/>
        </w:tabs>
        <w:ind w:left="2160" w:hanging="360"/>
      </w:pPr>
      <w:rPr>
        <w:rFonts w:ascii="Arial" w:hAnsi="Arial" w:hint="default"/>
      </w:rPr>
    </w:lvl>
    <w:lvl w:ilvl="3" w:tplc="EAE4C28A" w:tentative="1">
      <w:start w:val="1"/>
      <w:numFmt w:val="bullet"/>
      <w:lvlText w:val="•"/>
      <w:lvlJc w:val="left"/>
      <w:pPr>
        <w:tabs>
          <w:tab w:val="num" w:pos="2880"/>
        </w:tabs>
        <w:ind w:left="2880" w:hanging="360"/>
      </w:pPr>
      <w:rPr>
        <w:rFonts w:ascii="Arial" w:hAnsi="Arial" w:hint="default"/>
      </w:rPr>
    </w:lvl>
    <w:lvl w:ilvl="4" w:tplc="CD50F990" w:tentative="1">
      <w:start w:val="1"/>
      <w:numFmt w:val="bullet"/>
      <w:lvlText w:val="•"/>
      <w:lvlJc w:val="left"/>
      <w:pPr>
        <w:tabs>
          <w:tab w:val="num" w:pos="3600"/>
        </w:tabs>
        <w:ind w:left="3600" w:hanging="360"/>
      </w:pPr>
      <w:rPr>
        <w:rFonts w:ascii="Arial" w:hAnsi="Arial" w:hint="default"/>
      </w:rPr>
    </w:lvl>
    <w:lvl w:ilvl="5" w:tplc="99305EF0" w:tentative="1">
      <w:start w:val="1"/>
      <w:numFmt w:val="bullet"/>
      <w:lvlText w:val="•"/>
      <w:lvlJc w:val="left"/>
      <w:pPr>
        <w:tabs>
          <w:tab w:val="num" w:pos="4320"/>
        </w:tabs>
        <w:ind w:left="4320" w:hanging="360"/>
      </w:pPr>
      <w:rPr>
        <w:rFonts w:ascii="Arial" w:hAnsi="Arial" w:hint="default"/>
      </w:rPr>
    </w:lvl>
    <w:lvl w:ilvl="6" w:tplc="B2365CB6" w:tentative="1">
      <w:start w:val="1"/>
      <w:numFmt w:val="bullet"/>
      <w:lvlText w:val="•"/>
      <w:lvlJc w:val="left"/>
      <w:pPr>
        <w:tabs>
          <w:tab w:val="num" w:pos="5040"/>
        </w:tabs>
        <w:ind w:left="5040" w:hanging="360"/>
      </w:pPr>
      <w:rPr>
        <w:rFonts w:ascii="Arial" w:hAnsi="Arial" w:hint="default"/>
      </w:rPr>
    </w:lvl>
    <w:lvl w:ilvl="7" w:tplc="2B2EECD4" w:tentative="1">
      <w:start w:val="1"/>
      <w:numFmt w:val="bullet"/>
      <w:lvlText w:val="•"/>
      <w:lvlJc w:val="left"/>
      <w:pPr>
        <w:tabs>
          <w:tab w:val="num" w:pos="5760"/>
        </w:tabs>
        <w:ind w:left="5760" w:hanging="360"/>
      </w:pPr>
      <w:rPr>
        <w:rFonts w:ascii="Arial" w:hAnsi="Arial" w:hint="default"/>
      </w:rPr>
    </w:lvl>
    <w:lvl w:ilvl="8" w:tplc="0A4E9B0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ED100BF"/>
    <w:multiLevelType w:val="hybridMultilevel"/>
    <w:tmpl w:val="B148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B5296"/>
    <w:multiLevelType w:val="hybridMultilevel"/>
    <w:tmpl w:val="F158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8B2EFA"/>
    <w:multiLevelType w:val="multilevel"/>
    <w:tmpl w:val="EB50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4D7CD2"/>
    <w:multiLevelType w:val="hybridMultilevel"/>
    <w:tmpl w:val="5DC0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C9057C"/>
    <w:multiLevelType w:val="hybridMultilevel"/>
    <w:tmpl w:val="0DFE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B08F8"/>
    <w:multiLevelType w:val="hybridMultilevel"/>
    <w:tmpl w:val="9258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AA3B70"/>
    <w:multiLevelType w:val="hybridMultilevel"/>
    <w:tmpl w:val="84BEFFDE"/>
    <w:lvl w:ilvl="0" w:tplc="95EAA800">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D30EB6"/>
    <w:multiLevelType w:val="hybridMultilevel"/>
    <w:tmpl w:val="FB2A35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744F1A"/>
    <w:multiLevelType w:val="hybridMultilevel"/>
    <w:tmpl w:val="C7688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164900"/>
    <w:multiLevelType w:val="hybridMultilevel"/>
    <w:tmpl w:val="B6D8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E9162A"/>
    <w:multiLevelType w:val="hybridMultilevel"/>
    <w:tmpl w:val="007A8C52"/>
    <w:lvl w:ilvl="0" w:tplc="99EC82B8">
      <w:start w:val="1"/>
      <w:numFmt w:val="bullet"/>
      <w:lvlText w:val="•"/>
      <w:lvlJc w:val="left"/>
      <w:pPr>
        <w:tabs>
          <w:tab w:val="num" w:pos="720"/>
        </w:tabs>
        <w:ind w:left="720" w:hanging="360"/>
      </w:pPr>
      <w:rPr>
        <w:rFonts w:ascii="Arial" w:hAnsi="Arial" w:hint="default"/>
      </w:rPr>
    </w:lvl>
    <w:lvl w:ilvl="1" w:tplc="6BFC1F84" w:tentative="1">
      <w:start w:val="1"/>
      <w:numFmt w:val="bullet"/>
      <w:lvlText w:val="•"/>
      <w:lvlJc w:val="left"/>
      <w:pPr>
        <w:tabs>
          <w:tab w:val="num" w:pos="1440"/>
        </w:tabs>
        <w:ind w:left="1440" w:hanging="360"/>
      </w:pPr>
      <w:rPr>
        <w:rFonts w:ascii="Arial" w:hAnsi="Arial" w:hint="default"/>
      </w:rPr>
    </w:lvl>
    <w:lvl w:ilvl="2" w:tplc="85126614" w:tentative="1">
      <w:start w:val="1"/>
      <w:numFmt w:val="bullet"/>
      <w:lvlText w:val="•"/>
      <w:lvlJc w:val="left"/>
      <w:pPr>
        <w:tabs>
          <w:tab w:val="num" w:pos="2160"/>
        </w:tabs>
        <w:ind w:left="2160" w:hanging="360"/>
      </w:pPr>
      <w:rPr>
        <w:rFonts w:ascii="Arial" w:hAnsi="Arial" w:hint="default"/>
      </w:rPr>
    </w:lvl>
    <w:lvl w:ilvl="3" w:tplc="7AD47F46" w:tentative="1">
      <w:start w:val="1"/>
      <w:numFmt w:val="bullet"/>
      <w:lvlText w:val="•"/>
      <w:lvlJc w:val="left"/>
      <w:pPr>
        <w:tabs>
          <w:tab w:val="num" w:pos="2880"/>
        </w:tabs>
        <w:ind w:left="2880" w:hanging="360"/>
      </w:pPr>
      <w:rPr>
        <w:rFonts w:ascii="Arial" w:hAnsi="Arial" w:hint="default"/>
      </w:rPr>
    </w:lvl>
    <w:lvl w:ilvl="4" w:tplc="24B0CDB0" w:tentative="1">
      <w:start w:val="1"/>
      <w:numFmt w:val="bullet"/>
      <w:lvlText w:val="•"/>
      <w:lvlJc w:val="left"/>
      <w:pPr>
        <w:tabs>
          <w:tab w:val="num" w:pos="3600"/>
        </w:tabs>
        <w:ind w:left="3600" w:hanging="360"/>
      </w:pPr>
      <w:rPr>
        <w:rFonts w:ascii="Arial" w:hAnsi="Arial" w:hint="default"/>
      </w:rPr>
    </w:lvl>
    <w:lvl w:ilvl="5" w:tplc="61CA1B0A" w:tentative="1">
      <w:start w:val="1"/>
      <w:numFmt w:val="bullet"/>
      <w:lvlText w:val="•"/>
      <w:lvlJc w:val="left"/>
      <w:pPr>
        <w:tabs>
          <w:tab w:val="num" w:pos="4320"/>
        </w:tabs>
        <w:ind w:left="4320" w:hanging="360"/>
      </w:pPr>
      <w:rPr>
        <w:rFonts w:ascii="Arial" w:hAnsi="Arial" w:hint="default"/>
      </w:rPr>
    </w:lvl>
    <w:lvl w:ilvl="6" w:tplc="AD44A13C" w:tentative="1">
      <w:start w:val="1"/>
      <w:numFmt w:val="bullet"/>
      <w:lvlText w:val="•"/>
      <w:lvlJc w:val="left"/>
      <w:pPr>
        <w:tabs>
          <w:tab w:val="num" w:pos="5040"/>
        </w:tabs>
        <w:ind w:left="5040" w:hanging="360"/>
      </w:pPr>
      <w:rPr>
        <w:rFonts w:ascii="Arial" w:hAnsi="Arial" w:hint="default"/>
      </w:rPr>
    </w:lvl>
    <w:lvl w:ilvl="7" w:tplc="2A4AC818" w:tentative="1">
      <w:start w:val="1"/>
      <w:numFmt w:val="bullet"/>
      <w:lvlText w:val="•"/>
      <w:lvlJc w:val="left"/>
      <w:pPr>
        <w:tabs>
          <w:tab w:val="num" w:pos="5760"/>
        </w:tabs>
        <w:ind w:left="5760" w:hanging="360"/>
      </w:pPr>
      <w:rPr>
        <w:rFonts w:ascii="Arial" w:hAnsi="Arial" w:hint="default"/>
      </w:rPr>
    </w:lvl>
    <w:lvl w:ilvl="8" w:tplc="D1F2B69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A1711ED"/>
    <w:multiLevelType w:val="hybridMultilevel"/>
    <w:tmpl w:val="A28EA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7F78CE"/>
    <w:multiLevelType w:val="hybridMultilevel"/>
    <w:tmpl w:val="02141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825644"/>
    <w:multiLevelType w:val="hybridMultilevel"/>
    <w:tmpl w:val="0270FFDA"/>
    <w:lvl w:ilvl="0" w:tplc="F39681C0">
      <w:numFmt w:val="bullet"/>
      <w:lvlText w:val=""/>
      <w:lvlJc w:val="left"/>
      <w:pPr>
        <w:ind w:left="720" w:hanging="360"/>
      </w:pPr>
      <w:rPr>
        <w:rFonts w:ascii="Symbol" w:eastAsia="DengXi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CF646D9"/>
    <w:multiLevelType w:val="hybridMultilevel"/>
    <w:tmpl w:val="8C22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7C726B"/>
    <w:multiLevelType w:val="hybridMultilevel"/>
    <w:tmpl w:val="F1283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E93B72"/>
    <w:multiLevelType w:val="hybridMultilevel"/>
    <w:tmpl w:val="76889A64"/>
    <w:lvl w:ilvl="0" w:tplc="F5D22B2A">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9D4074"/>
    <w:multiLevelType w:val="hybridMultilevel"/>
    <w:tmpl w:val="B862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155A4E"/>
    <w:multiLevelType w:val="hybridMultilevel"/>
    <w:tmpl w:val="56AE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8D2E5C"/>
    <w:multiLevelType w:val="hybridMultilevel"/>
    <w:tmpl w:val="63B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E062A4"/>
    <w:multiLevelType w:val="hybridMultilevel"/>
    <w:tmpl w:val="CFA0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C04DF7"/>
    <w:multiLevelType w:val="hybridMultilevel"/>
    <w:tmpl w:val="5E70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D020FE"/>
    <w:multiLevelType w:val="hybridMultilevel"/>
    <w:tmpl w:val="E0B8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67121A"/>
    <w:multiLevelType w:val="hybridMultilevel"/>
    <w:tmpl w:val="348E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0171E1"/>
    <w:multiLevelType w:val="hybridMultilevel"/>
    <w:tmpl w:val="5246D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D53009"/>
    <w:multiLevelType w:val="hybridMultilevel"/>
    <w:tmpl w:val="EF06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22"/>
  </w:num>
  <w:num w:numId="5">
    <w:abstractNumId w:val="8"/>
  </w:num>
  <w:num w:numId="6">
    <w:abstractNumId w:val="32"/>
  </w:num>
  <w:num w:numId="7">
    <w:abstractNumId w:val="31"/>
  </w:num>
  <w:num w:numId="8">
    <w:abstractNumId w:val="5"/>
  </w:num>
  <w:num w:numId="9">
    <w:abstractNumId w:val="15"/>
  </w:num>
  <w:num w:numId="10">
    <w:abstractNumId w:val="6"/>
  </w:num>
  <w:num w:numId="11">
    <w:abstractNumId w:val="9"/>
  </w:num>
  <w:num w:numId="12">
    <w:abstractNumId w:val="24"/>
  </w:num>
  <w:num w:numId="13">
    <w:abstractNumId w:val="30"/>
  </w:num>
  <w:num w:numId="14">
    <w:abstractNumId w:val="13"/>
  </w:num>
  <w:num w:numId="15">
    <w:abstractNumId w:val="21"/>
  </w:num>
  <w:num w:numId="16">
    <w:abstractNumId w:val="7"/>
  </w:num>
  <w:num w:numId="17">
    <w:abstractNumId w:val="38"/>
  </w:num>
  <w:num w:numId="18">
    <w:abstractNumId w:val="12"/>
  </w:num>
  <w:num w:numId="19">
    <w:abstractNumId w:val="3"/>
  </w:num>
  <w:num w:numId="20">
    <w:abstractNumId w:val="17"/>
  </w:num>
  <w:num w:numId="21">
    <w:abstractNumId w:val="0"/>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4"/>
  </w:num>
  <w:num w:numId="24">
    <w:abstractNumId w:val="11"/>
  </w:num>
  <w:num w:numId="25">
    <w:abstractNumId w:val="23"/>
  </w:num>
  <w:num w:numId="26">
    <w:abstractNumId w:val="10"/>
  </w:num>
  <w:num w:numId="27">
    <w:abstractNumId w:val="36"/>
  </w:num>
  <w:num w:numId="28">
    <w:abstractNumId w:val="35"/>
  </w:num>
  <w:num w:numId="29">
    <w:abstractNumId w:val="1"/>
  </w:num>
  <w:num w:numId="30">
    <w:abstractNumId w:val="16"/>
  </w:num>
  <w:num w:numId="31">
    <w:abstractNumId w:val="27"/>
  </w:num>
  <w:num w:numId="32">
    <w:abstractNumId w:val="14"/>
  </w:num>
  <w:num w:numId="33">
    <w:abstractNumId w:val="28"/>
  </w:num>
  <w:num w:numId="34">
    <w:abstractNumId w:val="37"/>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9.3.1.22.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64j—"/>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26.5.2.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25"/>
  </w:num>
  <w:num w:numId="41">
    <w:abstractNumId w:val="18"/>
  </w:num>
  <w:num w:numId="42">
    <w:abstractNumId w:val="29"/>
  </w:num>
  <w:num w:numId="43">
    <w:abstractNumId w:val="2"/>
  </w:num>
  <w:num w:numId="44">
    <w:abstractNumId w:val="20"/>
  </w:num>
  <w:num w:numId="45">
    <w:abstractNumId w:val="26"/>
  </w:num>
  <w:num w:numId="46">
    <w:abstractNumId w:val="34"/>
  </w:num>
  <w:num w:numId="47">
    <w:abstractNumId w:val="33"/>
  </w:num>
  <w:num w:numId="48">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ujian (Ross Yu)">
    <w15:presenceInfo w15:providerId="AD" w15:userId="S-1-5-21-147214757-305610072-1517763936-2278952"/>
  </w15:person>
  <w15:person w15:author="R2">
    <w15:presenceInfo w15:providerId="None" w15:userId="R2"/>
  </w15:person>
  <w15:person w15:author="Yanjun Sun">
    <w15:presenceInfo w15:providerId="AD" w15:userId="S::yanjuns@qti.qualcomm.com::b36047ec-8c33-4551-bc74-961d47fe2da9"/>
  </w15:person>
  <w15:person w15:author="R3">
    <w15:presenceInfo w15:providerId="None" w15:userId="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DateAndTime/>
  <w:bordersDoNotSurroundHeader/>
  <w:bordersDoNotSurroundFooter/>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10A0"/>
    <w:rsid w:val="00001332"/>
    <w:rsid w:val="00001A70"/>
    <w:rsid w:val="00002463"/>
    <w:rsid w:val="00003225"/>
    <w:rsid w:val="00004278"/>
    <w:rsid w:val="000048C3"/>
    <w:rsid w:val="00004A2F"/>
    <w:rsid w:val="00004E3A"/>
    <w:rsid w:val="00005283"/>
    <w:rsid w:val="00005964"/>
    <w:rsid w:val="00005A75"/>
    <w:rsid w:val="00005F0A"/>
    <w:rsid w:val="000066C2"/>
    <w:rsid w:val="00006C87"/>
    <w:rsid w:val="000076F4"/>
    <w:rsid w:val="00010720"/>
    <w:rsid w:val="00011DB3"/>
    <w:rsid w:val="00012392"/>
    <w:rsid w:val="00013375"/>
    <w:rsid w:val="0001499B"/>
    <w:rsid w:val="00014C1F"/>
    <w:rsid w:val="000160FB"/>
    <w:rsid w:val="00016845"/>
    <w:rsid w:val="00016CE1"/>
    <w:rsid w:val="0001784B"/>
    <w:rsid w:val="00020529"/>
    <w:rsid w:val="000205DC"/>
    <w:rsid w:val="00021FB5"/>
    <w:rsid w:val="000231D3"/>
    <w:rsid w:val="00023370"/>
    <w:rsid w:val="0002585C"/>
    <w:rsid w:val="00025AB6"/>
    <w:rsid w:val="00025EE3"/>
    <w:rsid w:val="000262FB"/>
    <w:rsid w:val="00026A14"/>
    <w:rsid w:val="0002779A"/>
    <w:rsid w:val="0002783D"/>
    <w:rsid w:val="000310FC"/>
    <w:rsid w:val="00031977"/>
    <w:rsid w:val="00033D23"/>
    <w:rsid w:val="00033EC0"/>
    <w:rsid w:val="00034417"/>
    <w:rsid w:val="0003455A"/>
    <w:rsid w:val="00034CB4"/>
    <w:rsid w:val="000354EF"/>
    <w:rsid w:val="00035624"/>
    <w:rsid w:val="000361E7"/>
    <w:rsid w:val="000365CA"/>
    <w:rsid w:val="0003731F"/>
    <w:rsid w:val="00041AF5"/>
    <w:rsid w:val="000420C5"/>
    <w:rsid w:val="00042C36"/>
    <w:rsid w:val="00044BD9"/>
    <w:rsid w:val="0004521B"/>
    <w:rsid w:val="00045800"/>
    <w:rsid w:val="0004661F"/>
    <w:rsid w:val="00046695"/>
    <w:rsid w:val="000470A6"/>
    <w:rsid w:val="00047F4D"/>
    <w:rsid w:val="00047F63"/>
    <w:rsid w:val="0005085F"/>
    <w:rsid w:val="000508ED"/>
    <w:rsid w:val="000516CE"/>
    <w:rsid w:val="00051733"/>
    <w:rsid w:val="00053507"/>
    <w:rsid w:val="000542B0"/>
    <w:rsid w:val="00054373"/>
    <w:rsid w:val="0005482C"/>
    <w:rsid w:val="000557CE"/>
    <w:rsid w:val="000569BA"/>
    <w:rsid w:val="00056B2E"/>
    <w:rsid w:val="00057E2F"/>
    <w:rsid w:val="00057F18"/>
    <w:rsid w:val="00060131"/>
    <w:rsid w:val="00061378"/>
    <w:rsid w:val="000613F0"/>
    <w:rsid w:val="00061585"/>
    <w:rsid w:val="00061A45"/>
    <w:rsid w:val="00061D84"/>
    <w:rsid w:val="00062293"/>
    <w:rsid w:val="00062FD5"/>
    <w:rsid w:val="00063B8C"/>
    <w:rsid w:val="000649CE"/>
    <w:rsid w:val="00064AB7"/>
    <w:rsid w:val="00065009"/>
    <w:rsid w:val="000656A8"/>
    <w:rsid w:val="00065872"/>
    <w:rsid w:val="0006631D"/>
    <w:rsid w:val="00066717"/>
    <w:rsid w:val="00066BD0"/>
    <w:rsid w:val="00067009"/>
    <w:rsid w:val="0006764A"/>
    <w:rsid w:val="000677D5"/>
    <w:rsid w:val="000700C6"/>
    <w:rsid w:val="000714A4"/>
    <w:rsid w:val="00071D56"/>
    <w:rsid w:val="00071FC6"/>
    <w:rsid w:val="0007223F"/>
    <w:rsid w:val="00072398"/>
    <w:rsid w:val="00072B2B"/>
    <w:rsid w:val="00072FF7"/>
    <w:rsid w:val="00073372"/>
    <w:rsid w:val="0007361C"/>
    <w:rsid w:val="00073C31"/>
    <w:rsid w:val="000765F3"/>
    <w:rsid w:val="000766D1"/>
    <w:rsid w:val="00076906"/>
    <w:rsid w:val="00076CD4"/>
    <w:rsid w:val="00077583"/>
    <w:rsid w:val="00080386"/>
    <w:rsid w:val="00080AED"/>
    <w:rsid w:val="000810BB"/>
    <w:rsid w:val="000815FB"/>
    <w:rsid w:val="00081BB2"/>
    <w:rsid w:val="00083AF7"/>
    <w:rsid w:val="0008511D"/>
    <w:rsid w:val="000857D9"/>
    <w:rsid w:val="00085C30"/>
    <w:rsid w:val="00085CBF"/>
    <w:rsid w:val="00085CE4"/>
    <w:rsid w:val="00085FF5"/>
    <w:rsid w:val="0008673A"/>
    <w:rsid w:val="00086F98"/>
    <w:rsid w:val="000879E4"/>
    <w:rsid w:val="0009047E"/>
    <w:rsid w:val="0009291B"/>
    <w:rsid w:val="00092E1D"/>
    <w:rsid w:val="00093CD5"/>
    <w:rsid w:val="0009426B"/>
    <w:rsid w:val="000962CE"/>
    <w:rsid w:val="00096E8D"/>
    <w:rsid w:val="00097E51"/>
    <w:rsid w:val="00097F20"/>
    <w:rsid w:val="000A0CDF"/>
    <w:rsid w:val="000A1062"/>
    <w:rsid w:val="000A12E1"/>
    <w:rsid w:val="000A180E"/>
    <w:rsid w:val="000A1D88"/>
    <w:rsid w:val="000A21DB"/>
    <w:rsid w:val="000A32CE"/>
    <w:rsid w:val="000A3470"/>
    <w:rsid w:val="000A36D4"/>
    <w:rsid w:val="000A45FA"/>
    <w:rsid w:val="000A5918"/>
    <w:rsid w:val="000A6595"/>
    <w:rsid w:val="000A6DD8"/>
    <w:rsid w:val="000A707C"/>
    <w:rsid w:val="000A73B4"/>
    <w:rsid w:val="000A79B5"/>
    <w:rsid w:val="000A7B13"/>
    <w:rsid w:val="000B070A"/>
    <w:rsid w:val="000B2710"/>
    <w:rsid w:val="000B283A"/>
    <w:rsid w:val="000B2F7D"/>
    <w:rsid w:val="000B5065"/>
    <w:rsid w:val="000B58C4"/>
    <w:rsid w:val="000B58C5"/>
    <w:rsid w:val="000B6B6C"/>
    <w:rsid w:val="000B78DC"/>
    <w:rsid w:val="000B7EA1"/>
    <w:rsid w:val="000C03CC"/>
    <w:rsid w:val="000C05E8"/>
    <w:rsid w:val="000C0918"/>
    <w:rsid w:val="000C0CF7"/>
    <w:rsid w:val="000C192B"/>
    <w:rsid w:val="000C1BB8"/>
    <w:rsid w:val="000C2C5B"/>
    <w:rsid w:val="000C31E0"/>
    <w:rsid w:val="000C32C4"/>
    <w:rsid w:val="000C3D2B"/>
    <w:rsid w:val="000C4278"/>
    <w:rsid w:val="000C4A9D"/>
    <w:rsid w:val="000C56C3"/>
    <w:rsid w:val="000C7117"/>
    <w:rsid w:val="000C7486"/>
    <w:rsid w:val="000C7778"/>
    <w:rsid w:val="000D0166"/>
    <w:rsid w:val="000D1833"/>
    <w:rsid w:val="000D188E"/>
    <w:rsid w:val="000D206A"/>
    <w:rsid w:val="000D22AE"/>
    <w:rsid w:val="000D284E"/>
    <w:rsid w:val="000D2C8B"/>
    <w:rsid w:val="000D37B2"/>
    <w:rsid w:val="000D5565"/>
    <w:rsid w:val="000D57DB"/>
    <w:rsid w:val="000D5AFE"/>
    <w:rsid w:val="000D72DD"/>
    <w:rsid w:val="000D7934"/>
    <w:rsid w:val="000E0144"/>
    <w:rsid w:val="000E09AB"/>
    <w:rsid w:val="000E20B6"/>
    <w:rsid w:val="000E2401"/>
    <w:rsid w:val="000E262E"/>
    <w:rsid w:val="000E2BDC"/>
    <w:rsid w:val="000E3963"/>
    <w:rsid w:val="000E3B39"/>
    <w:rsid w:val="000E4177"/>
    <w:rsid w:val="000E4BF3"/>
    <w:rsid w:val="000E4EFF"/>
    <w:rsid w:val="000E5BED"/>
    <w:rsid w:val="000E7648"/>
    <w:rsid w:val="000E76E3"/>
    <w:rsid w:val="000F0055"/>
    <w:rsid w:val="000F0CFD"/>
    <w:rsid w:val="000F1C50"/>
    <w:rsid w:val="000F1F4C"/>
    <w:rsid w:val="000F280E"/>
    <w:rsid w:val="000F3330"/>
    <w:rsid w:val="000F3338"/>
    <w:rsid w:val="000F4D0E"/>
    <w:rsid w:val="000F4ED3"/>
    <w:rsid w:val="000F6892"/>
    <w:rsid w:val="000F69BB"/>
    <w:rsid w:val="000F6C43"/>
    <w:rsid w:val="000F7636"/>
    <w:rsid w:val="000F796C"/>
    <w:rsid w:val="000F7D30"/>
    <w:rsid w:val="00100D37"/>
    <w:rsid w:val="001016F5"/>
    <w:rsid w:val="00101CA3"/>
    <w:rsid w:val="00101FE7"/>
    <w:rsid w:val="00102936"/>
    <w:rsid w:val="00102C9B"/>
    <w:rsid w:val="0010320C"/>
    <w:rsid w:val="0010329E"/>
    <w:rsid w:val="0010334A"/>
    <w:rsid w:val="00103B3E"/>
    <w:rsid w:val="00105313"/>
    <w:rsid w:val="001056D1"/>
    <w:rsid w:val="0010638C"/>
    <w:rsid w:val="001064DA"/>
    <w:rsid w:val="001069DA"/>
    <w:rsid w:val="0010752B"/>
    <w:rsid w:val="00107D7E"/>
    <w:rsid w:val="0011053C"/>
    <w:rsid w:val="001105AA"/>
    <w:rsid w:val="00112C15"/>
    <w:rsid w:val="0011321B"/>
    <w:rsid w:val="00114688"/>
    <w:rsid w:val="001157EB"/>
    <w:rsid w:val="00115C73"/>
    <w:rsid w:val="00115DD8"/>
    <w:rsid w:val="00116FB7"/>
    <w:rsid w:val="0011769A"/>
    <w:rsid w:val="001217DC"/>
    <w:rsid w:val="00122190"/>
    <w:rsid w:val="00122B97"/>
    <w:rsid w:val="00123016"/>
    <w:rsid w:val="001237D9"/>
    <w:rsid w:val="00123C10"/>
    <w:rsid w:val="00123C3E"/>
    <w:rsid w:val="00124C87"/>
    <w:rsid w:val="001250CE"/>
    <w:rsid w:val="00125D02"/>
    <w:rsid w:val="00126445"/>
    <w:rsid w:val="001271F8"/>
    <w:rsid w:val="001305C4"/>
    <w:rsid w:val="00130933"/>
    <w:rsid w:val="00130B4C"/>
    <w:rsid w:val="00130E34"/>
    <w:rsid w:val="0013105B"/>
    <w:rsid w:val="0013195B"/>
    <w:rsid w:val="00131C82"/>
    <w:rsid w:val="001323A6"/>
    <w:rsid w:val="00132B0B"/>
    <w:rsid w:val="00132EF6"/>
    <w:rsid w:val="00133E77"/>
    <w:rsid w:val="00133EDE"/>
    <w:rsid w:val="001350D0"/>
    <w:rsid w:val="00135313"/>
    <w:rsid w:val="001378B5"/>
    <w:rsid w:val="00137ED8"/>
    <w:rsid w:val="00140269"/>
    <w:rsid w:val="00140A9B"/>
    <w:rsid w:val="001415B6"/>
    <w:rsid w:val="001417E9"/>
    <w:rsid w:val="00141C15"/>
    <w:rsid w:val="00142166"/>
    <w:rsid w:val="001437FB"/>
    <w:rsid w:val="001439A2"/>
    <w:rsid w:val="00143BAF"/>
    <w:rsid w:val="00144570"/>
    <w:rsid w:val="0014522B"/>
    <w:rsid w:val="0014528E"/>
    <w:rsid w:val="00146006"/>
    <w:rsid w:val="00146BA4"/>
    <w:rsid w:val="00147D05"/>
    <w:rsid w:val="00150F17"/>
    <w:rsid w:val="00151FC2"/>
    <w:rsid w:val="0015228D"/>
    <w:rsid w:val="00152880"/>
    <w:rsid w:val="0015400A"/>
    <w:rsid w:val="00154155"/>
    <w:rsid w:val="0015438C"/>
    <w:rsid w:val="00155063"/>
    <w:rsid w:val="00155C23"/>
    <w:rsid w:val="00156F44"/>
    <w:rsid w:val="0015729D"/>
    <w:rsid w:val="00157E17"/>
    <w:rsid w:val="001615CF"/>
    <w:rsid w:val="00161CC9"/>
    <w:rsid w:val="001633AC"/>
    <w:rsid w:val="0016358E"/>
    <w:rsid w:val="001638D6"/>
    <w:rsid w:val="00164470"/>
    <w:rsid w:val="00164623"/>
    <w:rsid w:val="001648A4"/>
    <w:rsid w:val="00164D1D"/>
    <w:rsid w:val="0016504E"/>
    <w:rsid w:val="00165343"/>
    <w:rsid w:val="00165A0C"/>
    <w:rsid w:val="001679B4"/>
    <w:rsid w:val="00167EB8"/>
    <w:rsid w:val="001701D7"/>
    <w:rsid w:val="001710B5"/>
    <w:rsid w:val="00171528"/>
    <w:rsid w:val="00172456"/>
    <w:rsid w:val="001727D0"/>
    <w:rsid w:val="00172EBB"/>
    <w:rsid w:val="001730B8"/>
    <w:rsid w:val="001732D4"/>
    <w:rsid w:val="001733B3"/>
    <w:rsid w:val="00173D4A"/>
    <w:rsid w:val="00173F4E"/>
    <w:rsid w:val="001746D4"/>
    <w:rsid w:val="00176225"/>
    <w:rsid w:val="00176489"/>
    <w:rsid w:val="00180A54"/>
    <w:rsid w:val="00181782"/>
    <w:rsid w:val="00182250"/>
    <w:rsid w:val="00182BCF"/>
    <w:rsid w:val="00182E94"/>
    <w:rsid w:val="00182FEF"/>
    <w:rsid w:val="00183574"/>
    <w:rsid w:val="001840BB"/>
    <w:rsid w:val="00184E09"/>
    <w:rsid w:val="00185706"/>
    <w:rsid w:val="00185DAA"/>
    <w:rsid w:val="00186580"/>
    <w:rsid w:val="00186DEF"/>
    <w:rsid w:val="001870DA"/>
    <w:rsid w:val="0018788E"/>
    <w:rsid w:val="00187AED"/>
    <w:rsid w:val="00190C86"/>
    <w:rsid w:val="00190E17"/>
    <w:rsid w:val="00193827"/>
    <w:rsid w:val="00193ED4"/>
    <w:rsid w:val="001950A3"/>
    <w:rsid w:val="00195801"/>
    <w:rsid w:val="00195DC5"/>
    <w:rsid w:val="001961AA"/>
    <w:rsid w:val="0019741E"/>
    <w:rsid w:val="0019769F"/>
    <w:rsid w:val="001A05B4"/>
    <w:rsid w:val="001A0FA3"/>
    <w:rsid w:val="001A188D"/>
    <w:rsid w:val="001A258D"/>
    <w:rsid w:val="001A2840"/>
    <w:rsid w:val="001A3F6B"/>
    <w:rsid w:val="001A640B"/>
    <w:rsid w:val="001A749E"/>
    <w:rsid w:val="001A7B74"/>
    <w:rsid w:val="001B06F8"/>
    <w:rsid w:val="001B0AB8"/>
    <w:rsid w:val="001B13C5"/>
    <w:rsid w:val="001B167A"/>
    <w:rsid w:val="001B1789"/>
    <w:rsid w:val="001B1909"/>
    <w:rsid w:val="001B20B9"/>
    <w:rsid w:val="001B256B"/>
    <w:rsid w:val="001B42BA"/>
    <w:rsid w:val="001B44DB"/>
    <w:rsid w:val="001B49A9"/>
    <w:rsid w:val="001B6BFB"/>
    <w:rsid w:val="001C0A07"/>
    <w:rsid w:val="001C0A83"/>
    <w:rsid w:val="001C16EE"/>
    <w:rsid w:val="001C1B9E"/>
    <w:rsid w:val="001C1BF5"/>
    <w:rsid w:val="001C486C"/>
    <w:rsid w:val="001C52DB"/>
    <w:rsid w:val="001C52E7"/>
    <w:rsid w:val="001C550E"/>
    <w:rsid w:val="001C5B9D"/>
    <w:rsid w:val="001C6337"/>
    <w:rsid w:val="001C63EF"/>
    <w:rsid w:val="001C692B"/>
    <w:rsid w:val="001C7027"/>
    <w:rsid w:val="001C7243"/>
    <w:rsid w:val="001C7EE9"/>
    <w:rsid w:val="001D0AF7"/>
    <w:rsid w:val="001D15D5"/>
    <w:rsid w:val="001D222D"/>
    <w:rsid w:val="001D2348"/>
    <w:rsid w:val="001D29F7"/>
    <w:rsid w:val="001D2FC4"/>
    <w:rsid w:val="001D3181"/>
    <w:rsid w:val="001D4A17"/>
    <w:rsid w:val="001D5588"/>
    <w:rsid w:val="001D5CB3"/>
    <w:rsid w:val="001D78E9"/>
    <w:rsid w:val="001E10A1"/>
    <w:rsid w:val="001E1E5F"/>
    <w:rsid w:val="001E2F72"/>
    <w:rsid w:val="001E39E8"/>
    <w:rsid w:val="001E3AC3"/>
    <w:rsid w:val="001E3B28"/>
    <w:rsid w:val="001E5133"/>
    <w:rsid w:val="001E57C3"/>
    <w:rsid w:val="001E5832"/>
    <w:rsid w:val="001E608C"/>
    <w:rsid w:val="001E652D"/>
    <w:rsid w:val="001F04D2"/>
    <w:rsid w:val="001F0ED8"/>
    <w:rsid w:val="001F1E43"/>
    <w:rsid w:val="001F2069"/>
    <w:rsid w:val="001F2448"/>
    <w:rsid w:val="001F2C35"/>
    <w:rsid w:val="001F2F1B"/>
    <w:rsid w:val="001F2FB8"/>
    <w:rsid w:val="001F4113"/>
    <w:rsid w:val="001F58B9"/>
    <w:rsid w:val="001F5CD1"/>
    <w:rsid w:val="001F720E"/>
    <w:rsid w:val="001F72BA"/>
    <w:rsid w:val="001F72C2"/>
    <w:rsid w:val="001F780C"/>
    <w:rsid w:val="001F7851"/>
    <w:rsid w:val="002004CB"/>
    <w:rsid w:val="00200C52"/>
    <w:rsid w:val="00201BD4"/>
    <w:rsid w:val="002020E0"/>
    <w:rsid w:val="0020297D"/>
    <w:rsid w:val="0020314F"/>
    <w:rsid w:val="00203373"/>
    <w:rsid w:val="00203F66"/>
    <w:rsid w:val="0020557F"/>
    <w:rsid w:val="0020593F"/>
    <w:rsid w:val="002066E4"/>
    <w:rsid w:val="00206928"/>
    <w:rsid w:val="0020736D"/>
    <w:rsid w:val="00207537"/>
    <w:rsid w:val="00211449"/>
    <w:rsid w:val="002115F1"/>
    <w:rsid w:val="00211633"/>
    <w:rsid w:val="00211F13"/>
    <w:rsid w:val="00212452"/>
    <w:rsid w:val="002166B9"/>
    <w:rsid w:val="002173AC"/>
    <w:rsid w:val="002179DE"/>
    <w:rsid w:val="00217F83"/>
    <w:rsid w:val="0022016C"/>
    <w:rsid w:val="002201F2"/>
    <w:rsid w:val="00220691"/>
    <w:rsid w:val="00221145"/>
    <w:rsid w:val="00223DCE"/>
    <w:rsid w:val="00224689"/>
    <w:rsid w:val="00224D82"/>
    <w:rsid w:val="0022603F"/>
    <w:rsid w:val="00226066"/>
    <w:rsid w:val="002272EE"/>
    <w:rsid w:val="002273E9"/>
    <w:rsid w:val="002305F5"/>
    <w:rsid w:val="002312DF"/>
    <w:rsid w:val="0023260A"/>
    <w:rsid w:val="00232985"/>
    <w:rsid w:val="00233502"/>
    <w:rsid w:val="002337D2"/>
    <w:rsid w:val="00233E38"/>
    <w:rsid w:val="00234479"/>
    <w:rsid w:val="00234A08"/>
    <w:rsid w:val="00234D8F"/>
    <w:rsid w:val="00235292"/>
    <w:rsid w:val="002365CA"/>
    <w:rsid w:val="002368BD"/>
    <w:rsid w:val="00236982"/>
    <w:rsid w:val="00240257"/>
    <w:rsid w:val="002402BA"/>
    <w:rsid w:val="002404BD"/>
    <w:rsid w:val="0024069E"/>
    <w:rsid w:val="0024148F"/>
    <w:rsid w:val="00243CB7"/>
    <w:rsid w:val="00243D52"/>
    <w:rsid w:val="00245899"/>
    <w:rsid w:val="002458E4"/>
    <w:rsid w:val="00245C27"/>
    <w:rsid w:val="0024612D"/>
    <w:rsid w:val="002467DE"/>
    <w:rsid w:val="00246ABA"/>
    <w:rsid w:val="00247D69"/>
    <w:rsid w:val="0025160A"/>
    <w:rsid w:val="002516C2"/>
    <w:rsid w:val="00251B46"/>
    <w:rsid w:val="002530B6"/>
    <w:rsid w:val="0025326B"/>
    <w:rsid w:val="002540F2"/>
    <w:rsid w:val="00254129"/>
    <w:rsid w:val="0025461E"/>
    <w:rsid w:val="00255535"/>
    <w:rsid w:val="00256DD8"/>
    <w:rsid w:val="00256FBC"/>
    <w:rsid w:val="00257034"/>
    <w:rsid w:val="002600EC"/>
    <w:rsid w:val="002604DA"/>
    <w:rsid w:val="00261985"/>
    <w:rsid w:val="00261CFC"/>
    <w:rsid w:val="00263B32"/>
    <w:rsid w:val="00263E99"/>
    <w:rsid w:val="00264286"/>
    <w:rsid w:val="002644C8"/>
    <w:rsid w:val="00264722"/>
    <w:rsid w:val="0026633E"/>
    <w:rsid w:val="00266AD3"/>
    <w:rsid w:val="002670C0"/>
    <w:rsid w:val="002671A4"/>
    <w:rsid w:val="00267A90"/>
    <w:rsid w:val="00267C70"/>
    <w:rsid w:val="00267CE9"/>
    <w:rsid w:val="00271499"/>
    <w:rsid w:val="00271C16"/>
    <w:rsid w:val="00272129"/>
    <w:rsid w:val="00273537"/>
    <w:rsid w:val="00274315"/>
    <w:rsid w:val="00274692"/>
    <w:rsid w:val="00275C5C"/>
    <w:rsid w:val="00275DBA"/>
    <w:rsid w:val="00277440"/>
    <w:rsid w:val="00277B5D"/>
    <w:rsid w:val="00277BFD"/>
    <w:rsid w:val="002813BB"/>
    <w:rsid w:val="00281B68"/>
    <w:rsid w:val="00281BB5"/>
    <w:rsid w:val="00281F35"/>
    <w:rsid w:val="00282182"/>
    <w:rsid w:val="0028232E"/>
    <w:rsid w:val="002823C7"/>
    <w:rsid w:val="00283147"/>
    <w:rsid w:val="00283796"/>
    <w:rsid w:val="00283931"/>
    <w:rsid w:val="00283B9E"/>
    <w:rsid w:val="002840D4"/>
    <w:rsid w:val="00284F11"/>
    <w:rsid w:val="002851B3"/>
    <w:rsid w:val="002859F3"/>
    <w:rsid w:val="00285A44"/>
    <w:rsid w:val="002866DB"/>
    <w:rsid w:val="00287BEB"/>
    <w:rsid w:val="002906E6"/>
    <w:rsid w:val="002912DE"/>
    <w:rsid w:val="0029144E"/>
    <w:rsid w:val="00292787"/>
    <w:rsid w:val="0029296F"/>
    <w:rsid w:val="00292A4B"/>
    <w:rsid w:val="00293137"/>
    <w:rsid w:val="00293B31"/>
    <w:rsid w:val="00293D1F"/>
    <w:rsid w:val="00294199"/>
    <w:rsid w:val="002941E4"/>
    <w:rsid w:val="002941F0"/>
    <w:rsid w:val="00294A48"/>
    <w:rsid w:val="0029683C"/>
    <w:rsid w:val="002971EB"/>
    <w:rsid w:val="002972D3"/>
    <w:rsid w:val="00297885"/>
    <w:rsid w:val="002A0AD5"/>
    <w:rsid w:val="002A226A"/>
    <w:rsid w:val="002A285E"/>
    <w:rsid w:val="002A2AD2"/>
    <w:rsid w:val="002A3145"/>
    <w:rsid w:val="002A3696"/>
    <w:rsid w:val="002A3FAC"/>
    <w:rsid w:val="002A41A2"/>
    <w:rsid w:val="002A4925"/>
    <w:rsid w:val="002A4C8E"/>
    <w:rsid w:val="002A54D3"/>
    <w:rsid w:val="002A558C"/>
    <w:rsid w:val="002A5914"/>
    <w:rsid w:val="002A69AE"/>
    <w:rsid w:val="002B0BA1"/>
    <w:rsid w:val="002B0BCE"/>
    <w:rsid w:val="002B11ED"/>
    <w:rsid w:val="002B183F"/>
    <w:rsid w:val="002B2115"/>
    <w:rsid w:val="002B212A"/>
    <w:rsid w:val="002B3817"/>
    <w:rsid w:val="002B48B4"/>
    <w:rsid w:val="002B6D55"/>
    <w:rsid w:val="002B6DFB"/>
    <w:rsid w:val="002B6E74"/>
    <w:rsid w:val="002C0018"/>
    <w:rsid w:val="002C0107"/>
    <w:rsid w:val="002C0736"/>
    <w:rsid w:val="002C0BB8"/>
    <w:rsid w:val="002C1482"/>
    <w:rsid w:val="002C1680"/>
    <w:rsid w:val="002C234C"/>
    <w:rsid w:val="002C2638"/>
    <w:rsid w:val="002C2769"/>
    <w:rsid w:val="002C3A3E"/>
    <w:rsid w:val="002C4A10"/>
    <w:rsid w:val="002C6745"/>
    <w:rsid w:val="002C67C7"/>
    <w:rsid w:val="002C74B2"/>
    <w:rsid w:val="002C75D6"/>
    <w:rsid w:val="002D02AE"/>
    <w:rsid w:val="002D02B8"/>
    <w:rsid w:val="002D0464"/>
    <w:rsid w:val="002D0CEE"/>
    <w:rsid w:val="002D0F33"/>
    <w:rsid w:val="002D2433"/>
    <w:rsid w:val="002D2576"/>
    <w:rsid w:val="002D289A"/>
    <w:rsid w:val="002D28DE"/>
    <w:rsid w:val="002D2956"/>
    <w:rsid w:val="002D2D3C"/>
    <w:rsid w:val="002D3CDF"/>
    <w:rsid w:val="002D3D41"/>
    <w:rsid w:val="002D42D4"/>
    <w:rsid w:val="002D540E"/>
    <w:rsid w:val="002D5C01"/>
    <w:rsid w:val="002D66DD"/>
    <w:rsid w:val="002D7722"/>
    <w:rsid w:val="002E04C2"/>
    <w:rsid w:val="002E0C67"/>
    <w:rsid w:val="002E1B9A"/>
    <w:rsid w:val="002E1DD0"/>
    <w:rsid w:val="002E20FB"/>
    <w:rsid w:val="002E2FFD"/>
    <w:rsid w:val="002E3414"/>
    <w:rsid w:val="002E3EA8"/>
    <w:rsid w:val="002E3F64"/>
    <w:rsid w:val="002E41C9"/>
    <w:rsid w:val="002E426F"/>
    <w:rsid w:val="002F01AD"/>
    <w:rsid w:val="002F114F"/>
    <w:rsid w:val="002F2204"/>
    <w:rsid w:val="002F2225"/>
    <w:rsid w:val="002F2F1C"/>
    <w:rsid w:val="002F2F61"/>
    <w:rsid w:val="002F33B0"/>
    <w:rsid w:val="002F3E3F"/>
    <w:rsid w:val="002F543B"/>
    <w:rsid w:val="002F67ED"/>
    <w:rsid w:val="002F6A1B"/>
    <w:rsid w:val="002F6E35"/>
    <w:rsid w:val="002F791F"/>
    <w:rsid w:val="002F7975"/>
    <w:rsid w:val="00300262"/>
    <w:rsid w:val="00300AF2"/>
    <w:rsid w:val="00301542"/>
    <w:rsid w:val="003017BD"/>
    <w:rsid w:val="00301DA4"/>
    <w:rsid w:val="00302128"/>
    <w:rsid w:val="0030327C"/>
    <w:rsid w:val="003037F4"/>
    <w:rsid w:val="00303D6D"/>
    <w:rsid w:val="00306329"/>
    <w:rsid w:val="00306CAA"/>
    <w:rsid w:val="00306E5D"/>
    <w:rsid w:val="003074DC"/>
    <w:rsid w:val="00307D2C"/>
    <w:rsid w:val="00310680"/>
    <w:rsid w:val="0031092D"/>
    <w:rsid w:val="00314296"/>
    <w:rsid w:val="003147D6"/>
    <w:rsid w:val="00314CD2"/>
    <w:rsid w:val="00317A69"/>
    <w:rsid w:val="00320FC4"/>
    <w:rsid w:val="00320FE2"/>
    <w:rsid w:val="003216D1"/>
    <w:rsid w:val="00321F53"/>
    <w:rsid w:val="00321FD6"/>
    <w:rsid w:val="00322289"/>
    <w:rsid w:val="003225E1"/>
    <w:rsid w:val="0032282C"/>
    <w:rsid w:val="00323A35"/>
    <w:rsid w:val="00323EB5"/>
    <w:rsid w:val="0032498E"/>
    <w:rsid w:val="00324EC0"/>
    <w:rsid w:val="003266C3"/>
    <w:rsid w:val="00326B92"/>
    <w:rsid w:val="00326F73"/>
    <w:rsid w:val="003270D7"/>
    <w:rsid w:val="0032710F"/>
    <w:rsid w:val="00327929"/>
    <w:rsid w:val="003302BE"/>
    <w:rsid w:val="003307AB"/>
    <w:rsid w:val="00331000"/>
    <w:rsid w:val="00331327"/>
    <w:rsid w:val="003320A7"/>
    <w:rsid w:val="00334269"/>
    <w:rsid w:val="00334693"/>
    <w:rsid w:val="00334D67"/>
    <w:rsid w:val="003358C4"/>
    <w:rsid w:val="0033763C"/>
    <w:rsid w:val="00337A37"/>
    <w:rsid w:val="003407EC"/>
    <w:rsid w:val="003407F3"/>
    <w:rsid w:val="00341153"/>
    <w:rsid w:val="00341699"/>
    <w:rsid w:val="00341C3D"/>
    <w:rsid w:val="00342481"/>
    <w:rsid w:val="0034397F"/>
    <w:rsid w:val="00344AF5"/>
    <w:rsid w:val="00344D3C"/>
    <w:rsid w:val="00345F0A"/>
    <w:rsid w:val="003460E0"/>
    <w:rsid w:val="00347024"/>
    <w:rsid w:val="003471C1"/>
    <w:rsid w:val="00347622"/>
    <w:rsid w:val="00350298"/>
    <w:rsid w:val="00351C42"/>
    <w:rsid w:val="00353336"/>
    <w:rsid w:val="003533E3"/>
    <w:rsid w:val="00355FD6"/>
    <w:rsid w:val="00356B52"/>
    <w:rsid w:val="003570A7"/>
    <w:rsid w:val="0035791F"/>
    <w:rsid w:val="0036027E"/>
    <w:rsid w:val="003613C0"/>
    <w:rsid w:val="00361662"/>
    <w:rsid w:val="00361964"/>
    <w:rsid w:val="003621CB"/>
    <w:rsid w:val="00362A05"/>
    <w:rsid w:val="00362EEE"/>
    <w:rsid w:val="00363674"/>
    <w:rsid w:val="00363DF3"/>
    <w:rsid w:val="00365369"/>
    <w:rsid w:val="00365C1A"/>
    <w:rsid w:val="00366930"/>
    <w:rsid w:val="003670ED"/>
    <w:rsid w:val="003707A8"/>
    <w:rsid w:val="00370879"/>
    <w:rsid w:val="00370D5A"/>
    <w:rsid w:val="00371936"/>
    <w:rsid w:val="00371AFB"/>
    <w:rsid w:val="00373145"/>
    <w:rsid w:val="00373833"/>
    <w:rsid w:val="00373E6C"/>
    <w:rsid w:val="00374335"/>
    <w:rsid w:val="00374792"/>
    <w:rsid w:val="003748EE"/>
    <w:rsid w:val="00375402"/>
    <w:rsid w:val="00375642"/>
    <w:rsid w:val="00375711"/>
    <w:rsid w:val="00376C4E"/>
    <w:rsid w:val="00377030"/>
    <w:rsid w:val="00377285"/>
    <w:rsid w:val="0037762E"/>
    <w:rsid w:val="003801E7"/>
    <w:rsid w:val="00380D37"/>
    <w:rsid w:val="003811D4"/>
    <w:rsid w:val="003820C4"/>
    <w:rsid w:val="0038411D"/>
    <w:rsid w:val="0038488E"/>
    <w:rsid w:val="00384DE4"/>
    <w:rsid w:val="00385ACC"/>
    <w:rsid w:val="00387735"/>
    <w:rsid w:val="00387A4D"/>
    <w:rsid w:val="00387AFA"/>
    <w:rsid w:val="003910A5"/>
    <w:rsid w:val="00391C54"/>
    <w:rsid w:val="003926C4"/>
    <w:rsid w:val="003929D1"/>
    <w:rsid w:val="00392BC1"/>
    <w:rsid w:val="00392D36"/>
    <w:rsid w:val="00392EED"/>
    <w:rsid w:val="00393209"/>
    <w:rsid w:val="00393743"/>
    <w:rsid w:val="003938BA"/>
    <w:rsid w:val="00393AFE"/>
    <w:rsid w:val="003952CB"/>
    <w:rsid w:val="003956EE"/>
    <w:rsid w:val="00395F5C"/>
    <w:rsid w:val="00396540"/>
    <w:rsid w:val="0039749E"/>
    <w:rsid w:val="00397ABD"/>
    <w:rsid w:val="003A10B8"/>
    <w:rsid w:val="003A1386"/>
    <w:rsid w:val="003A1A38"/>
    <w:rsid w:val="003A3196"/>
    <w:rsid w:val="003A31AB"/>
    <w:rsid w:val="003A3FD8"/>
    <w:rsid w:val="003A62D0"/>
    <w:rsid w:val="003A6A32"/>
    <w:rsid w:val="003A799C"/>
    <w:rsid w:val="003A7C0A"/>
    <w:rsid w:val="003A7F6D"/>
    <w:rsid w:val="003B068E"/>
    <w:rsid w:val="003B0796"/>
    <w:rsid w:val="003B28FE"/>
    <w:rsid w:val="003B299D"/>
    <w:rsid w:val="003B3133"/>
    <w:rsid w:val="003B3D69"/>
    <w:rsid w:val="003B3DFE"/>
    <w:rsid w:val="003B5457"/>
    <w:rsid w:val="003B590B"/>
    <w:rsid w:val="003B5E4A"/>
    <w:rsid w:val="003B60A8"/>
    <w:rsid w:val="003C050B"/>
    <w:rsid w:val="003C1087"/>
    <w:rsid w:val="003C1B71"/>
    <w:rsid w:val="003C2809"/>
    <w:rsid w:val="003C3BCE"/>
    <w:rsid w:val="003C5057"/>
    <w:rsid w:val="003C51A0"/>
    <w:rsid w:val="003C5224"/>
    <w:rsid w:val="003C547F"/>
    <w:rsid w:val="003C54B9"/>
    <w:rsid w:val="003C5EF0"/>
    <w:rsid w:val="003C749A"/>
    <w:rsid w:val="003C7874"/>
    <w:rsid w:val="003C7D73"/>
    <w:rsid w:val="003C7FC5"/>
    <w:rsid w:val="003C7FC7"/>
    <w:rsid w:val="003D0CA2"/>
    <w:rsid w:val="003D20A7"/>
    <w:rsid w:val="003D2387"/>
    <w:rsid w:val="003D2A3F"/>
    <w:rsid w:val="003D2DFA"/>
    <w:rsid w:val="003D3283"/>
    <w:rsid w:val="003D350E"/>
    <w:rsid w:val="003D35FC"/>
    <w:rsid w:val="003D39E3"/>
    <w:rsid w:val="003D3D5A"/>
    <w:rsid w:val="003D4565"/>
    <w:rsid w:val="003D4636"/>
    <w:rsid w:val="003D49F1"/>
    <w:rsid w:val="003D56A1"/>
    <w:rsid w:val="003D6550"/>
    <w:rsid w:val="003D6E91"/>
    <w:rsid w:val="003D7442"/>
    <w:rsid w:val="003D76F6"/>
    <w:rsid w:val="003E0033"/>
    <w:rsid w:val="003E069E"/>
    <w:rsid w:val="003E0769"/>
    <w:rsid w:val="003E2240"/>
    <w:rsid w:val="003E2CA2"/>
    <w:rsid w:val="003E351F"/>
    <w:rsid w:val="003E40AB"/>
    <w:rsid w:val="003E5555"/>
    <w:rsid w:val="003E67CA"/>
    <w:rsid w:val="003E7399"/>
    <w:rsid w:val="003E7D82"/>
    <w:rsid w:val="003F059A"/>
    <w:rsid w:val="003F06F1"/>
    <w:rsid w:val="003F0A71"/>
    <w:rsid w:val="003F0C3D"/>
    <w:rsid w:val="003F0CB0"/>
    <w:rsid w:val="003F1E8B"/>
    <w:rsid w:val="003F20C9"/>
    <w:rsid w:val="003F3535"/>
    <w:rsid w:val="003F3721"/>
    <w:rsid w:val="003F40AB"/>
    <w:rsid w:val="003F4723"/>
    <w:rsid w:val="003F4DC0"/>
    <w:rsid w:val="003F5C87"/>
    <w:rsid w:val="003F673D"/>
    <w:rsid w:val="003F68FA"/>
    <w:rsid w:val="003F7990"/>
    <w:rsid w:val="003F7C15"/>
    <w:rsid w:val="004012E0"/>
    <w:rsid w:val="00401AE2"/>
    <w:rsid w:val="00401B68"/>
    <w:rsid w:val="00401EB0"/>
    <w:rsid w:val="004025C6"/>
    <w:rsid w:val="00402FE5"/>
    <w:rsid w:val="00404670"/>
    <w:rsid w:val="0040497D"/>
    <w:rsid w:val="00405960"/>
    <w:rsid w:val="00405D78"/>
    <w:rsid w:val="00406140"/>
    <w:rsid w:val="00406493"/>
    <w:rsid w:val="0040768B"/>
    <w:rsid w:val="004079FA"/>
    <w:rsid w:val="00410AD8"/>
    <w:rsid w:val="00411F0E"/>
    <w:rsid w:val="00412E4D"/>
    <w:rsid w:val="0041365E"/>
    <w:rsid w:val="00413EAB"/>
    <w:rsid w:val="00414067"/>
    <w:rsid w:val="004140EB"/>
    <w:rsid w:val="0041472E"/>
    <w:rsid w:val="004157AB"/>
    <w:rsid w:val="00416C7F"/>
    <w:rsid w:val="00416EB4"/>
    <w:rsid w:val="00416FC9"/>
    <w:rsid w:val="0041731D"/>
    <w:rsid w:val="00417AA0"/>
    <w:rsid w:val="00420011"/>
    <w:rsid w:val="004204B6"/>
    <w:rsid w:val="0042092A"/>
    <w:rsid w:val="004212A8"/>
    <w:rsid w:val="004214F8"/>
    <w:rsid w:val="004218A7"/>
    <w:rsid w:val="00421FCE"/>
    <w:rsid w:val="00422A1D"/>
    <w:rsid w:val="00422B7A"/>
    <w:rsid w:val="00422F08"/>
    <w:rsid w:val="00424118"/>
    <w:rsid w:val="004241A5"/>
    <w:rsid w:val="00425338"/>
    <w:rsid w:val="004256F5"/>
    <w:rsid w:val="00427484"/>
    <w:rsid w:val="00427F10"/>
    <w:rsid w:val="00430E9C"/>
    <w:rsid w:val="0043144C"/>
    <w:rsid w:val="004323E2"/>
    <w:rsid w:val="00432BDA"/>
    <w:rsid w:val="004333AD"/>
    <w:rsid w:val="00433761"/>
    <w:rsid w:val="00434F9D"/>
    <w:rsid w:val="00435A91"/>
    <w:rsid w:val="00435FCE"/>
    <w:rsid w:val="00436C45"/>
    <w:rsid w:val="004402BE"/>
    <w:rsid w:val="00440342"/>
    <w:rsid w:val="004404A9"/>
    <w:rsid w:val="00441416"/>
    <w:rsid w:val="00441960"/>
    <w:rsid w:val="00441E3A"/>
    <w:rsid w:val="004422DC"/>
    <w:rsid w:val="00442DDB"/>
    <w:rsid w:val="004435B0"/>
    <w:rsid w:val="00443894"/>
    <w:rsid w:val="004445AF"/>
    <w:rsid w:val="004460E2"/>
    <w:rsid w:val="004467AB"/>
    <w:rsid w:val="004468CD"/>
    <w:rsid w:val="004504EF"/>
    <w:rsid w:val="00450B4B"/>
    <w:rsid w:val="0045131B"/>
    <w:rsid w:val="004515BF"/>
    <w:rsid w:val="00452F6C"/>
    <w:rsid w:val="004537C4"/>
    <w:rsid w:val="00453D94"/>
    <w:rsid w:val="0045433E"/>
    <w:rsid w:val="00456733"/>
    <w:rsid w:val="00457A6E"/>
    <w:rsid w:val="004607AE"/>
    <w:rsid w:val="00460A8E"/>
    <w:rsid w:val="00460CE1"/>
    <w:rsid w:val="00460ED9"/>
    <w:rsid w:val="004612E9"/>
    <w:rsid w:val="00461622"/>
    <w:rsid w:val="00462704"/>
    <w:rsid w:val="00463593"/>
    <w:rsid w:val="00463674"/>
    <w:rsid w:val="00463C6D"/>
    <w:rsid w:val="004643A9"/>
    <w:rsid w:val="00465710"/>
    <w:rsid w:val="00465F90"/>
    <w:rsid w:val="00466126"/>
    <w:rsid w:val="004668EC"/>
    <w:rsid w:val="004670E9"/>
    <w:rsid w:val="00467B53"/>
    <w:rsid w:val="004703AF"/>
    <w:rsid w:val="004707C1"/>
    <w:rsid w:val="00470CA6"/>
    <w:rsid w:val="00471EE7"/>
    <w:rsid w:val="00472174"/>
    <w:rsid w:val="004730CB"/>
    <w:rsid w:val="004735BA"/>
    <w:rsid w:val="00473ABD"/>
    <w:rsid w:val="00473D1A"/>
    <w:rsid w:val="004743C7"/>
    <w:rsid w:val="00474F13"/>
    <w:rsid w:val="004752B3"/>
    <w:rsid w:val="004755A2"/>
    <w:rsid w:val="004757F0"/>
    <w:rsid w:val="004758DA"/>
    <w:rsid w:val="00475939"/>
    <w:rsid w:val="00477683"/>
    <w:rsid w:val="00477704"/>
    <w:rsid w:val="00480F4E"/>
    <w:rsid w:val="0048143A"/>
    <w:rsid w:val="004827CC"/>
    <w:rsid w:val="00483065"/>
    <w:rsid w:val="0048321A"/>
    <w:rsid w:val="00483517"/>
    <w:rsid w:val="0048363B"/>
    <w:rsid w:val="00483715"/>
    <w:rsid w:val="004837D7"/>
    <w:rsid w:val="00485538"/>
    <w:rsid w:val="00485CCA"/>
    <w:rsid w:val="004866B3"/>
    <w:rsid w:val="004876FA"/>
    <w:rsid w:val="00487744"/>
    <w:rsid w:val="00487DD2"/>
    <w:rsid w:val="00487DDF"/>
    <w:rsid w:val="00487E1D"/>
    <w:rsid w:val="00487F19"/>
    <w:rsid w:val="00490267"/>
    <w:rsid w:val="00490878"/>
    <w:rsid w:val="00490E9F"/>
    <w:rsid w:val="00491929"/>
    <w:rsid w:val="0049252E"/>
    <w:rsid w:val="00492628"/>
    <w:rsid w:val="00492859"/>
    <w:rsid w:val="00492ADD"/>
    <w:rsid w:val="00492B4B"/>
    <w:rsid w:val="004937E3"/>
    <w:rsid w:val="004946D6"/>
    <w:rsid w:val="0049539A"/>
    <w:rsid w:val="00495AE6"/>
    <w:rsid w:val="004969F8"/>
    <w:rsid w:val="004A1423"/>
    <w:rsid w:val="004A27DA"/>
    <w:rsid w:val="004A3077"/>
    <w:rsid w:val="004A3809"/>
    <w:rsid w:val="004A3FE6"/>
    <w:rsid w:val="004A41AB"/>
    <w:rsid w:val="004A527D"/>
    <w:rsid w:val="004A5488"/>
    <w:rsid w:val="004A5E79"/>
    <w:rsid w:val="004B003D"/>
    <w:rsid w:val="004B0D04"/>
    <w:rsid w:val="004B0EAC"/>
    <w:rsid w:val="004B1345"/>
    <w:rsid w:val="004B184E"/>
    <w:rsid w:val="004B198B"/>
    <w:rsid w:val="004B27F8"/>
    <w:rsid w:val="004B2A29"/>
    <w:rsid w:val="004B2C0D"/>
    <w:rsid w:val="004B35F5"/>
    <w:rsid w:val="004B50AF"/>
    <w:rsid w:val="004B56C5"/>
    <w:rsid w:val="004B5812"/>
    <w:rsid w:val="004B5937"/>
    <w:rsid w:val="004B65B1"/>
    <w:rsid w:val="004C0211"/>
    <w:rsid w:val="004C0791"/>
    <w:rsid w:val="004C08D1"/>
    <w:rsid w:val="004C0D55"/>
    <w:rsid w:val="004C4592"/>
    <w:rsid w:val="004C45AE"/>
    <w:rsid w:val="004C69C7"/>
    <w:rsid w:val="004C70F7"/>
    <w:rsid w:val="004C7985"/>
    <w:rsid w:val="004D0206"/>
    <w:rsid w:val="004D0BD7"/>
    <w:rsid w:val="004D101E"/>
    <w:rsid w:val="004D1BB4"/>
    <w:rsid w:val="004D21C5"/>
    <w:rsid w:val="004D2854"/>
    <w:rsid w:val="004D2A26"/>
    <w:rsid w:val="004D2FF2"/>
    <w:rsid w:val="004D4730"/>
    <w:rsid w:val="004D5368"/>
    <w:rsid w:val="004D63DE"/>
    <w:rsid w:val="004D6504"/>
    <w:rsid w:val="004D71A7"/>
    <w:rsid w:val="004E0B4A"/>
    <w:rsid w:val="004E25E6"/>
    <w:rsid w:val="004E2C29"/>
    <w:rsid w:val="004E3048"/>
    <w:rsid w:val="004E3526"/>
    <w:rsid w:val="004E49EB"/>
    <w:rsid w:val="004E4EA3"/>
    <w:rsid w:val="004E5271"/>
    <w:rsid w:val="004E5C21"/>
    <w:rsid w:val="004E620E"/>
    <w:rsid w:val="004E6D7F"/>
    <w:rsid w:val="004E6E38"/>
    <w:rsid w:val="004E7508"/>
    <w:rsid w:val="004F014E"/>
    <w:rsid w:val="004F07F8"/>
    <w:rsid w:val="004F0FDA"/>
    <w:rsid w:val="004F1891"/>
    <w:rsid w:val="004F1C97"/>
    <w:rsid w:val="004F1D57"/>
    <w:rsid w:val="004F32FE"/>
    <w:rsid w:val="004F3A66"/>
    <w:rsid w:val="004F458F"/>
    <w:rsid w:val="004F5AFC"/>
    <w:rsid w:val="004F5F53"/>
    <w:rsid w:val="004F7627"/>
    <w:rsid w:val="004F7806"/>
    <w:rsid w:val="00500014"/>
    <w:rsid w:val="00500798"/>
    <w:rsid w:val="00501BA8"/>
    <w:rsid w:val="00501DEE"/>
    <w:rsid w:val="00501F97"/>
    <w:rsid w:val="00503133"/>
    <w:rsid w:val="00503943"/>
    <w:rsid w:val="0050460B"/>
    <w:rsid w:val="005046A2"/>
    <w:rsid w:val="00505053"/>
    <w:rsid w:val="0050558C"/>
    <w:rsid w:val="00505C91"/>
    <w:rsid w:val="0050665B"/>
    <w:rsid w:val="00506BE7"/>
    <w:rsid w:val="00506C90"/>
    <w:rsid w:val="00507350"/>
    <w:rsid w:val="00510A5A"/>
    <w:rsid w:val="00511B08"/>
    <w:rsid w:val="00513323"/>
    <w:rsid w:val="005135CD"/>
    <w:rsid w:val="00513710"/>
    <w:rsid w:val="00513974"/>
    <w:rsid w:val="00514462"/>
    <w:rsid w:val="00514CA3"/>
    <w:rsid w:val="005155F9"/>
    <w:rsid w:val="00517A2B"/>
    <w:rsid w:val="00517E47"/>
    <w:rsid w:val="005200A8"/>
    <w:rsid w:val="0052113E"/>
    <w:rsid w:val="00521223"/>
    <w:rsid w:val="0052156E"/>
    <w:rsid w:val="0052242C"/>
    <w:rsid w:val="00524613"/>
    <w:rsid w:val="0052606A"/>
    <w:rsid w:val="0052662B"/>
    <w:rsid w:val="0052759E"/>
    <w:rsid w:val="005300A2"/>
    <w:rsid w:val="0053045A"/>
    <w:rsid w:val="00530936"/>
    <w:rsid w:val="00532641"/>
    <w:rsid w:val="00532668"/>
    <w:rsid w:val="005327C6"/>
    <w:rsid w:val="005331F3"/>
    <w:rsid w:val="005332E4"/>
    <w:rsid w:val="00534491"/>
    <w:rsid w:val="00534817"/>
    <w:rsid w:val="005348B0"/>
    <w:rsid w:val="00534EE4"/>
    <w:rsid w:val="005356F7"/>
    <w:rsid w:val="00536733"/>
    <w:rsid w:val="00537026"/>
    <w:rsid w:val="00540DC4"/>
    <w:rsid w:val="00540F19"/>
    <w:rsid w:val="00540FEF"/>
    <w:rsid w:val="00541D4C"/>
    <w:rsid w:val="005423EF"/>
    <w:rsid w:val="00542B69"/>
    <w:rsid w:val="00542C74"/>
    <w:rsid w:val="00543416"/>
    <w:rsid w:val="00545EC1"/>
    <w:rsid w:val="00547364"/>
    <w:rsid w:val="005475DD"/>
    <w:rsid w:val="00550C78"/>
    <w:rsid w:val="00551B0C"/>
    <w:rsid w:val="00551DB1"/>
    <w:rsid w:val="0055205E"/>
    <w:rsid w:val="00552AD6"/>
    <w:rsid w:val="0055303C"/>
    <w:rsid w:val="00553536"/>
    <w:rsid w:val="00554450"/>
    <w:rsid w:val="005558F8"/>
    <w:rsid w:val="00555A28"/>
    <w:rsid w:val="005565E5"/>
    <w:rsid w:val="00557F24"/>
    <w:rsid w:val="005610C7"/>
    <w:rsid w:val="005611B0"/>
    <w:rsid w:val="00561B9F"/>
    <w:rsid w:val="005622B5"/>
    <w:rsid w:val="00563644"/>
    <w:rsid w:val="00565FD8"/>
    <w:rsid w:val="0057018F"/>
    <w:rsid w:val="0057066A"/>
    <w:rsid w:val="00571712"/>
    <w:rsid w:val="00572FAA"/>
    <w:rsid w:val="005731EF"/>
    <w:rsid w:val="005734E1"/>
    <w:rsid w:val="00573ACB"/>
    <w:rsid w:val="0057455A"/>
    <w:rsid w:val="00574650"/>
    <w:rsid w:val="005749E7"/>
    <w:rsid w:val="0057554A"/>
    <w:rsid w:val="00576831"/>
    <w:rsid w:val="005769AE"/>
    <w:rsid w:val="005778AA"/>
    <w:rsid w:val="00577BE0"/>
    <w:rsid w:val="0058008C"/>
    <w:rsid w:val="005813BE"/>
    <w:rsid w:val="00581943"/>
    <w:rsid w:val="005827B4"/>
    <w:rsid w:val="005827BF"/>
    <w:rsid w:val="00582C17"/>
    <w:rsid w:val="00582DEB"/>
    <w:rsid w:val="00582FE1"/>
    <w:rsid w:val="00584512"/>
    <w:rsid w:val="00585307"/>
    <w:rsid w:val="00585FA4"/>
    <w:rsid w:val="005877E9"/>
    <w:rsid w:val="00587AAA"/>
    <w:rsid w:val="005903BD"/>
    <w:rsid w:val="005906C8"/>
    <w:rsid w:val="00590D43"/>
    <w:rsid w:val="00590F7C"/>
    <w:rsid w:val="00592624"/>
    <w:rsid w:val="005926CD"/>
    <w:rsid w:val="0059445A"/>
    <w:rsid w:val="00596339"/>
    <w:rsid w:val="005969C9"/>
    <w:rsid w:val="00596BC5"/>
    <w:rsid w:val="00597A89"/>
    <w:rsid w:val="005A007C"/>
    <w:rsid w:val="005A0FDE"/>
    <w:rsid w:val="005A1882"/>
    <w:rsid w:val="005A19A5"/>
    <w:rsid w:val="005A23A5"/>
    <w:rsid w:val="005A2502"/>
    <w:rsid w:val="005A341B"/>
    <w:rsid w:val="005A4834"/>
    <w:rsid w:val="005A48D0"/>
    <w:rsid w:val="005A5D3B"/>
    <w:rsid w:val="005A6BB9"/>
    <w:rsid w:val="005A7272"/>
    <w:rsid w:val="005A73B7"/>
    <w:rsid w:val="005B0E28"/>
    <w:rsid w:val="005B2E6E"/>
    <w:rsid w:val="005B3145"/>
    <w:rsid w:val="005B4719"/>
    <w:rsid w:val="005B4902"/>
    <w:rsid w:val="005B555F"/>
    <w:rsid w:val="005B55BF"/>
    <w:rsid w:val="005B6BE7"/>
    <w:rsid w:val="005B770C"/>
    <w:rsid w:val="005C07DE"/>
    <w:rsid w:val="005C0F60"/>
    <w:rsid w:val="005C104C"/>
    <w:rsid w:val="005C12F9"/>
    <w:rsid w:val="005C2F71"/>
    <w:rsid w:val="005C41A4"/>
    <w:rsid w:val="005C42D9"/>
    <w:rsid w:val="005C4458"/>
    <w:rsid w:val="005C4B04"/>
    <w:rsid w:val="005C6591"/>
    <w:rsid w:val="005C6EB5"/>
    <w:rsid w:val="005C728A"/>
    <w:rsid w:val="005C7D05"/>
    <w:rsid w:val="005D073A"/>
    <w:rsid w:val="005D1526"/>
    <w:rsid w:val="005D1631"/>
    <w:rsid w:val="005D1ABF"/>
    <w:rsid w:val="005D1FFC"/>
    <w:rsid w:val="005D219E"/>
    <w:rsid w:val="005D3549"/>
    <w:rsid w:val="005D3FD5"/>
    <w:rsid w:val="005D3FDF"/>
    <w:rsid w:val="005D4982"/>
    <w:rsid w:val="005D4FE2"/>
    <w:rsid w:val="005D6888"/>
    <w:rsid w:val="005D693D"/>
    <w:rsid w:val="005D6F24"/>
    <w:rsid w:val="005D73A0"/>
    <w:rsid w:val="005D786C"/>
    <w:rsid w:val="005E056B"/>
    <w:rsid w:val="005E0A9B"/>
    <w:rsid w:val="005E0D8E"/>
    <w:rsid w:val="005E2DB4"/>
    <w:rsid w:val="005E4CEF"/>
    <w:rsid w:val="005E676A"/>
    <w:rsid w:val="005E690A"/>
    <w:rsid w:val="005E6AAE"/>
    <w:rsid w:val="005E6BF5"/>
    <w:rsid w:val="005E7167"/>
    <w:rsid w:val="005E7DFA"/>
    <w:rsid w:val="005E7F80"/>
    <w:rsid w:val="005F123A"/>
    <w:rsid w:val="005F1981"/>
    <w:rsid w:val="005F2517"/>
    <w:rsid w:val="005F2E79"/>
    <w:rsid w:val="005F4997"/>
    <w:rsid w:val="005F5AEA"/>
    <w:rsid w:val="005F61F3"/>
    <w:rsid w:val="005F7851"/>
    <w:rsid w:val="005F79A6"/>
    <w:rsid w:val="006009C0"/>
    <w:rsid w:val="00600A16"/>
    <w:rsid w:val="00600FF9"/>
    <w:rsid w:val="00602804"/>
    <w:rsid w:val="0060328B"/>
    <w:rsid w:val="00603DCB"/>
    <w:rsid w:val="00604206"/>
    <w:rsid w:val="00604576"/>
    <w:rsid w:val="006063F3"/>
    <w:rsid w:val="00606A96"/>
    <w:rsid w:val="00607528"/>
    <w:rsid w:val="00607906"/>
    <w:rsid w:val="006109AC"/>
    <w:rsid w:val="00610EA6"/>
    <w:rsid w:val="006110BD"/>
    <w:rsid w:val="006113ED"/>
    <w:rsid w:val="00611465"/>
    <w:rsid w:val="00611945"/>
    <w:rsid w:val="006126D1"/>
    <w:rsid w:val="00613232"/>
    <w:rsid w:val="006137CC"/>
    <w:rsid w:val="00613A60"/>
    <w:rsid w:val="00613CD3"/>
    <w:rsid w:val="00613DD0"/>
    <w:rsid w:val="00613E82"/>
    <w:rsid w:val="00614AE9"/>
    <w:rsid w:val="00614B31"/>
    <w:rsid w:val="00615667"/>
    <w:rsid w:val="0062080C"/>
    <w:rsid w:val="0062147A"/>
    <w:rsid w:val="006219BA"/>
    <w:rsid w:val="00621EF8"/>
    <w:rsid w:val="00622AB6"/>
    <w:rsid w:val="006232FB"/>
    <w:rsid w:val="00623B69"/>
    <w:rsid w:val="006248C7"/>
    <w:rsid w:val="00624BDB"/>
    <w:rsid w:val="00624D0D"/>
    <w:rsid w:val="00624F0B"/>
    <w:rsid w:val="00625A3A"/>
    <w:rsid w:val="006265E2"/>
    <w:rsid w:val="00627F8E"/>
    <w:rsid w:val="006301CB"/>
    <w:rsid w:val="00630D88"/>
    <w:rsid w:val="00631C98"/>
    <w:rsid w:val="006327DC"/>
    <w:rsid w:val="00632AD5"/>
    <w:rsid w:val="006334C1"/>
    <w:rsid w:val="00633CFF"/>
    <w:rsid w:val="006340AE"/>
    <w:rsid w:val="00634AEE"/>
    <w:rsid w:val="00636AEE"/>
    <w:rsid w:val="0063750F"/>
    <w:rsid w:val="006376D5"/>
    <w:rsid w:val="006377CD"/>
    <w:rsid w:val="00637E66"/>
    <w:rsid w:val="00637E94"/>
    <w:rsid w:val="00640251"/>
    <w:rsid w:val="00640508"/>
    <w:rsid w:val="006415B7"/>
    <w:rsid w:val="006421C6"/>
    <w:rsid w:val="006430E5"/>
    <w:rsid w:val="00643C91"/>
    <w:rsid w:val="006443A9"/>
    <w:rsid w:val="0064570F"/>
    <w:rsid w:val="00645AA4"/>
    <w:rsid w:val="006465C9"/>
    <w:rsid w:val="00647847"/>
    <w:rsid w:val="00650AA3"/>
    <w:rsid w:val="00650B44"/>
    <w:rsid w:val="006515B2"/>
    <w:rsid w:val="00651EB3"/>
    <w:rsid w:val="00652E75"/>
    <w:rsid w:val="0065314D"/>
    <w:rsid w:val="00655CA1"/>
    <w:rsid w:val="00660C4A"/>
    <w:rsid w:val="006618FB"/>
    <w:rsid w:val="00661A2E"/>
    <w:rsid w:val="00661E38"/>
    <w:rsid w:val="006629A9"/>
    <w:rsid w:val="00662A57"/>
    <w:rsid w:val="00663426"/>
    <w:rsid w:val="00666643"/>
    <w:rsid w:val="00667463"/>
    <w:rsid w:val="0066779A"/>
    <w:rsid w:val="006710B9"/>
    <w:rsid w:val="006716CF"/>
    <w:rsid w:val="00671DC6"/>
    <w:rsid w:val="006745D3"/>
    <w:rsid w:val="00674CC0"/>
    <w:rsid w:val="00675BFD"/>
    <w:rsid w:val="0067607C"/>
    <w:rsid w:val="006772DD"/>
    <w:rsid w:val="006776A2"/>
    <w:rsid w:val="006801D8"/>
    <w:rsid w:val="006824D3"/>
    <w:rsid w:val="00682C6C"/>
    <w:rsid w:val="00684426"/>
    <w:rsid w:val="0068562C"/>
    <w:rsid w:val="0068626F"/>
    <w:rsid w:val="00686C73"/>
    <w:rsid w:val="006902C8"/>
    <w:rsid w:val="00690547"/>
    <w:rsid w:val="006912D0"/>
    <w:rsid w:val="006917E2"/>
    <w:rsid w:val="00692D42"/>
    <w:rsid w:val="006937B2"/>
    <w:rsid w:val="00693BEF"/>
    <w:rsid w:val="00693ED9"/>
    <w:rsid w:val="0069437C"/>
    <w:rsid w:val="00694554"/>
    <w:rsid w:val="006950E6"/>
    <w:rsid w:val="0069558B"/>
    <w:rsid w:val="00695668"/>
    <w:rsid w:val="00695C09"/>
    <w:rsid w:val="00696307"/>
    <w:rsid w:val="00696581"/>
    <w:rsid w:val="006978F1"/>
    <w:rsid w:val="006A07EC"/>
    <w:rsid w:val="006A09F7"/>
    <w:rsid w:val="006A0ACD"/>
    <w:rsid w:val="006A0D69"/>
    <w:rsid w:val="006A13F9"/>
    <w:rsid w:val="006A17CD"/>
    <w:rsid w:val="006A1AF8"/>
    <w:rsid w:val="006A253D"/>
    <w:rsid w:val="006A2A70"/>
    <w:rsid w:val="006A2D85"/>
    <w:rsid w:val="006A3245"/>
    <w:rsid w:val="006A3716"/>
    <w:rsid w:val="006A3791"/>
    <w:rsid w:val="006A3B0B"/>
    <w:rsid w:val="006A448F"/>
    <w:rsid w:val="006A6310"/>
    <w:rsid w:val="006A6B6F"/>
    <w:rsid w:val="006B0B06"/>
    <w:rsid w:val="006B0B98"/>
    <w:rsid w:val="006B21E4"/>
    <w:rsid w:val="006B33E7"/>
    <w:rsid w:val="006B437F"/>
    <w:rsid w:val="006B4924"/>
    <w:rsid w:val="006B7797"/>
    <w:rsid w:val="006B7A44"/>
    <w:rsid w:val="006C0022"/>
    <w:rsid w:val="006C0406"/>
    <w:rsid w:val="006C077A"/>
    <w:rsid w:val="006C0D57"/>
    <w:rsid w:val="006C1466"/>
    <w:rsid w:val="006C1893"/>
    <w:rsid w:val="006C22F8"/>
    <w:rsid w:val="006C26AC"/>
    <w:rsid w:val="006C429F"/>
    <w:rsid w:val="006C4449"/>
    <w:rsid w:val="006C46B7"/>
    <w:rsid w:val="006C4CA9"/>
    <w:rsid w:val="006C6154"/>
    <w:rsid w:val="006C6316"/>
    <w:rsid w:val="006C654E"/>
    <w:rsid w:val="006C7897"/>
    <w:rsid w:val="006C78B4"/>
    <w:rsid w:val="006C7BF2"/>
    <w:rsid w:val="006D09BA"/>
    <w:rsid w:val="006D1868"/>
    <w:rsid w:val="006D18E4"/>
    <w:rsid w:val="006D1D78"/>
    <w:rsid w:val="006D274E"/>
    <w:rsid w:val="006D2795"/>
    <w:rsid w:val="006D27A0"/>
    <w:rsid w:val="006D2A29"/>
    <w:rsid w:val="006D2AF3"/>
    <w:rsid w:val="006D3426"/>
    <w:rsid w:val="006D3A10"/>
    <w:rsid w:val="006D3D7A"/>
    <w:rsid w:val="006D488D"/>
    <w:rsid w:val="006D4CCE"/>
    <w:rsid w:val="006D4FDB"/>
    <w:rsid w:val="006D64FD"/>
    <w:rsid w:val="006D7115"/>
    <w:rsid w:val="006D7507"/>
    <w:rsid w:val="006D7652"/>
    <w:rsid w:val="006D7C6F"/>
    <w:rsid w:val="006E21B3"/>
    <w:rsid w:val="006E325E"/>
    <w:rsid w:val="006E32B7"/>
    <w:rsid w:val="006E45C5"/>
    <w:rsid w:val="006E617B"/>
    <w:rsid w:val="006E66EC"/>
    <w:rsid w:val="006F1453"/>
    <w:rsid w:val="006F1C09"/>
    <w:rsid w:val="006F38B8"/>
    <w:rsid w:val="006F555A"/>
    <w:rsid w:val="006F5EBE"/>
    <w:rsid w:val="006F60EE"/>
    <w:rsid w:val="006F7215"/>
    <w:rsid w:val="00700027"/>
    <w:rsid w:val="00701297"/>
    <w:rsid w:val="00703958"/>
    <w:rsid w:val="00703B90"/>
    <w:rsid w:val="007044FF"/>
    <w:rsid w:val="007056E4"/>
    <w:rsid w:val="00706B66"/>
    <w:rsid w:val="0070780A"/>
    <w:rsid w:val="0071105A"/>
    <w:rsid w:val="0071288E"/>
    <w:rsid w:val="00712B61"/>
    <w:rsid w:val="00712D31"/>
    <w:rsid w:val="00713118"/>
    <w:rsid w:val="00714D12"/>
    <w:rsid w:val="0071546E"/>
    <w:rsid w:val="007156DD"/>
    <w:rsid w:val="007164A6"/>
    <w:rsid w:val="0071660E"/>
    <w:rsid w:val="00716715"/>
    <w:rsid w:val="007169B3"/>
    <w:rsid w:val="007174D4"/>
    <w:rsid w:val="00717767"/>
    <w:rsid w:val="0071792A"/>
    <w:rsid w:val="0072142A"/>
    <w:rsid w:val="00721D96"/>
    <w:rsid w:val="00722AE1"/>
    <w:rsid w:val="0072349E"/>
    <w:rsid w:val="00723CC0"/>
    <w:rsid w:val="00723ECD"/>
    <w:rsid w:val="007254AB"/>
    <w:rsid w:val="00725AB7"/>
    <w:rsid w:val="007266CE"/>
    <w:rsid w:val="00726CC4"/>
    <w:rsid w:val="0072721D"/>
    <w:rsid w:val="00727785"/>
    <w:rsid w:val="0073290A"/>
    <w:rsid w:val="00732951"/>
    <w:rsid w:val="007341BF"/>
    <w:rsid w:val="00734DA2"/>
    <w:rsid w:val="007352B7"/>
    <w:rsid w:val="0073533D"/>
    <w:rsid w:val="007365EA"/>
    <w:rsid w:val="00737C77"/>
    <w:rsid w:val="00737F84"/>
    <w:rsid w:val="00740590"/>
    <w:rsid w:val="00740BC3"/>
    <w:rsid w:val="00740BC5"/>
    <w:rsid w:val="007420C6"/>
    <w:rsid w:val="00742C94"/>
    <w:rsid w:val="00743393"/>
    <w:rsid w:val="00743994"/>
    <w:rsid w:val="0074427F"/>
    <w:rsid w:val="007445DC"/>
    <w:rsid w:val="00744AB8"/>
    <w:rsid w:val="00744B79"/>
    <w:rsid w:val="007456C5"/>
    <w:rsid w:val="007458E1"/>
    <w:rsid w:val="00746FA3"/>
    <w:rsid w:val="00747846"/>
    <w:rsid w:val="00750430"/>
    <w:rsid w:val="00750444"/>
    <w:rsid w:val="00750536"/>
    <w:rsid w:val="00753722"/>
    <w:rsid w:val="007537A6"/>
    <w:rsid w:val="00753A07"/>
    <w:rsid w:val="00753B6B"/>
    <w:rsid w:val="00753DAF"/>
    <w:rsid w:val="00754440"/>
    <w:rsid w:val="0075473B"/>
    <w:rsid w:val="00754978"/>
    <w:rsid w:val="00756927"/>
    <w:rsid w:val="00756F17"/>
    <w:rsid w:val="00756F49"/>
    <w:rsid w:val="00760156"/>
    <w:rsid w:val="007605F4"/>
    <w:rsid w:val="00760DD9"/>
    <w:rsid w:val="00760F6C"/>
    <w:rsid w:val="00762B2E"/>
    <w:rsid w:val="00762B49"/>
    <w:rsid w:val="0076368D"/>
    <w:rsid w:val="007640CC"/>
    <w:rsid w:val="00765863"/>
    <w:rsid w:val="00766E54"/>
    <w:rsid w:val="00767680"/>
    <w:rsid w:val="00770323"/>
    <w:rsid w:val="00770745"/>
    <w:rsid w:val="007707B8"/>
    <w:rsid w:val="007715AE"/>
    <w:rsid w:val="00774346"/>
    <w:rsid w:val="0077767E"/>
    <w:rsid w:val="007777A2"/>
    <w:rsid w:val="00780769"/>
    <w:rsid w:val="007807BD"/>
    <w:rsid w:val="00782161"/>
    <w:rsid w:val="00782739"/>
    <w:rsid w:val="007836BB"/>
    <w:rsid w:val="00783771"/>
    <w:rsid w:val="00783C3C"/>
    <w:rsid w:val="00783CBB"/>
    <w:rsid w:val="00783FFE"/>
    <w:rsid w:val="00784EEF"/>
    <w:rsid w:val="0078529A"/>
    <w:rsid w:val="007859B0"/>
    <w:rsid w:val="00785D37"/>
    <w:rsid w:val="00785E19"/>
    <w:rsid w:val="007863D1"/>
    <w:rsid w:val="007868FC"/>
    <w:rsid w:val="00786ADB"/>
    <w:rsid w:val="00790DE3"/>
    <w:rsid w:val="00791B34"/>
    <w:rsid w:val="007928B9"/>
    <w:rsid w:val="00793751"/>
    <w:rsid w:val="00794CDF"/>
    <w:rsid w:val="007963FF"/>
    <w:rsid w:val="00796C76"/>
    <w:rsid w:val="00797E9A"/>
    <w:rsid w:val="007A05C4"/>
    <w:rsid w:val="007A282A"/>
    <w:rsid w:val="007A39DC"/>
    <w:rsid w:val="007A49D8"/>
    <w:rsid w:val="007A4CBE"/>
    <w:rsid w:val="007A6D2C"/>
    <w:rsid w:val="007A7080"/>
    <w:rsid w:val="007A7493"/>
    <w:rsid w:val="007A78E1"/>
    <w:rsid w:val="007B0B86"/>
    <w:rsid w:val="007B1300"/>
    <w:rsid w:val="007B19C1"/>
    <w:rsid w:val="007B1EB9"/>
    <w:rsid w:val="007B257E"/>
    <w:rsid w:val="007B58BB"/>
    <w:rsid w:val="007B5E8D"/>
    <w:rsid w:val="007B7794"/>
    <w:rsid w:val="007B7B1B"/>
    <w:rsid w:val="007C088D"/>
    <w:rsid w:val="007C0B2B"/>
    <w:rsid w:val="007C1811"/>
    <w:rsid w:val="007C260E"/>
    <w:rsid w:val="007C2668"/>
    <w:rsid w:val="007C2890"/>
    <w:rsid w:val="007C341A"/>
    <w:rsid w:val="007C3A55"/>
    <w:rsid w:val="007C3C78"/>
    <w:rsid w:val="007C4399"/>
    <w:rsid w:val="007C48FC"/>
    <w:rsid w:val="007C5499"/>
    <w:rsid w:val="007C5C41"/>
    <w:rsid w:val="007C603A"/>
    <w:rsid w:val="007C6089"/>
    <w:rsid w:val="007C7FFD"/>
    <w:rsid w:val="007D20C8"/>
    <w:rsid w:val="007D220D"/>
    <w:rsid w:val="007D25B1"/>
    <w:rsid w:val="007D2AED"/>
    <w:rsid w:val="007D4D68"/>
    <w:rsid w:val="007D4ECF"/>
    <w:rsid w:val="007D564E"/>
    <w:rsid w:val="007D6167"/>
    <w:rsid w:val="007E03CF"/>
    <w:rsid w:val="007E11A9"/>
    <w:rsid w:val="007E131C"/>
    <w:rsid w:val="007E1819"/>
    <w:rsid w:val="007E1D99"/>
    <w:rsid w:val="007E2A1C"/>
    <w:rsid w:val="007E2B24"/>
    <w:rsid w:val="007E2CDF"/>
    <w:rsid w:val="007E38AA"/>
    <w:rsid w:val="007E4756"/>
    <w:rsid w:val="007E51C1"/>
    <w:rsid w:val="007E5341"/>
    <w:rsid w:val="007E5DF0"/>
    <w:rsid w:val="007E5E22"/>
    <w:rsid w:val="007E648D"/>
    <w:rsid w:val="007E6644"/>
    <w:rsid w:val="007E6710"/>
    <w:rsid w:val="007E6D72"/>
    <w:rsid w:val="007E6F27"/>
    <w:rsid w:val="007E7102"/>
    <w:rsid w:val="007F047A"/>
    <w:rsid w:val="007F07CA"/>
    <w:rsid w:val="007F1C6D"/>
    <w:rsid w:val="007F2DB3"/>
    <w:rsid w:val="007F3E6F"/>
    <w:rsid w:val="007F48C9"/>
    <w:rsid w:val="007F4953"/>
    <w:rsid w:val="007F5D00"/>
    <w:rsid w:val="007F5D65"/>
    <w:rsid w:val="007F6351"/>
    <w:rsid w:val="007F7922"/>
    <w:rsid w:val="008002EE"/>
    <w:rsid w:val="00800C9D"/>
    <w:rsid w:val="00800CA6"/>
    <w:rsid w:val="00802327"/>
    <w:rsid w:val="00803140"/>
    <w:rsid w:val="00803344"/>
    <w:rsid w:val="00803385"/>
    <w:rsid w:val="00806459"/>
    <w:rsid w:val="008069EC"/>
    <w:rsid w:val="00807A02"/>
    <w:rsid w:val="00807EEA"/>
    <w:rsid w:val="00810145"/>
    <w:rsid w:val="0081118E"/>
    <w:rsid w:val="00812B44"/>
    <w:rsid w:val="00812CE6"/>
    <w:rsid w:val="008138DD"/>
    <w:rsid w:val="00813FD2"/>
    <w:rsid w:val="0081558D"/>
    <w:rsid w:val="00815A80"/>
    <w:rsid w:val="00815DD6"/>
    <w:rsid w:val="00816615"/>
    <w:rsid w:val="0081673F"/>
    <w:rsid w:val="008172B4"/>
    <w:rsid w:val="00817AA0"/>
    <w:rsid w:val="008204A0"/>
    <w:rsid w:val="00822367"/>
    <w:rsid w:val="0082276C"/>
    <w:rsid w:val="00822842"/>
    <w:rsid w:val="00822FDC"/>
    <w:rsid w:val="008234F1"/>
    <w:rsid w:val="0082391B"/>
    <w:rsid w:val="00825D90"/>
    <w:rsid w:val="00827BBF"/>
    <w:rsid w:val="00827DA7"/>
    <w:rsid w:val="0083042E"/>
    <w:rsid w:val="00830553"/>
    <w:rsid w:val="00830AEB"/>
    <w:rsid w:val="00831650"/>
    <w:rsid w:val="00831DBF"/>
    <w:rsid w:val="008322AF"/>
    <w:rsid w:val="008322DA"/>
    <w:rsid w:val="00833DA2"/>
    <w:rsid w:val="00834162"/>
    <w:rsid w:val="00834326"/>
    <w:rsid w:val="00834360"/>
    <w:rsid w:val="008349FB"/>
    <w:rsid w:val="00835641"/>
    <w:rsid w:val="00836B5C"/>
    <w:rsid w:val="00837250"/>
    <w:rsid w:val="008411FA"/>
    <w:rsid w:val="00841222"/>
    <w:rsid w:val="008418DF"/>
    <w:rsid w:val="00841B71"/>
    <w:rsid w:val="0084447E"/>
    <w:rsid w:val="00844FC7"/>
    <w:rsid w:val="00845A86"/>
    <w:rsid w:val="00846386"/>
    <w:rsid w:val="0084682B"/>
    <w:rsid w:val="00846F2F"/>
    <w:rsid w:val="008473AE"/>
    <w:rsid w:val="00847D5D"/>
    <w:rsid w:val="00847F4C"/>
    <w:rsid w:val="00847FBF"/>
    <w:rsid w:val="00850B67"/>
    <w:rsid w:val="008512DC"/>
    <w:rsid w:val="008517E5"/>
    <w:rsid w:val="00851AE5"/>
    <w:rsid w:val="00852648"/>
    <w:rsid w:val="00854F96"/>
    <w:rsid w:val="00855688"/>
    <w:rsid w:val="00855765"/>
    <w:rsid w:val="00855FA9"/>
    <w:rsid w:val="008560F0"/>
    <w:rsid w:val="00856EAA"/>
    <w:rsid w:val="008573D1"/>
    <w:rsid w:val="00861414"/>
    <w:rsid w:val="00862192"/>
    <w:rsid w:val="00862A6B"/>
    <w:rsid w:val="00862C24"/>
    <w:rsid w:val="008637BA"/>
    <w:rsid w:val="00863A45"/>
    <w:rsid w:val="00864330"/>
    <w:rsid w:val="008645D1"/>
    <w:rsid w:val="00865BEF"/>
    <w:rsid w:val="00865CBB"/>
    <w:rsid w:val="00865EFB"/>
    <w:rsid w:val="008663D9"/>
    <w:rsid w:val="00866589"/>
    <w:rsid w:val="008668CE"/>
    <w:rsid w:val="00867331"/>
    <w:rsid w:val="00867410"/>
    <w:rsid w:val="00870294"/>
    <w:rsid w:val="008709B9"/>
    <w:rsid w:val="00870D2B"/>
    <w:rsid w:val="008713B4"/>
    <w:rsid w:val="008717E6"/>
    <w:rsid w:val="0087346A"/>
    <w:rsid w:val="00873563"/>
    <w:rsid w:val="00873F4C"/>
    <w:rsid w:val="00875052"/>
    <w:rsid w:val="00875395"/>
    <w:rsid w:val="00875E78"/>
    <w:rsid w:val="00876BDD"/>
    <w:rsid w:val="00876F4C"/>
    <w:rsid w:val="00877DE4"/>
    <w:rsid w:val="008805A2"/>
    <w:rsid w:val="00880F7E"/>
    <w:rsid w:val="008810CE"/>
    <w:rsid w:val="0088225E"/>
    <w:rsid w:val="00882841"/>
    <w:rsid w:val="0088383A"/>
    <w:rsid w:val="00883D71"/>
    <w:rsid w:val="00885291"/>
    <w:rsid w:val="008852B5"/>
    <w:rsid w:val="008867FC"/>
    <w:rsid w:val="00886EC0"/>
    <w:rsid w:val="008873EF"/>
    <w:rsid w:val="00890ACF"/>
    <w:rsid w:val="00890DFB"/>
    <w:rsid w:val="00891641"/>
    <w:rsid w:val="00891A15"/>
    <w:rsid w:val="00891A24"/>
    <w:rsid w:val="00891BA9"/>
    <w:rsid w:val="00891C39"/>
    <w:rsid w:val="0089244B"/>
    <w:rsid w:val="00892481"/>
    <w:rsid w:val="00892810"/>
    <w:rsid w:val="00892AF1"/>
    <w:rsid w:val="00893AFE"/>
    <w:rsid w:val="00893D0B"/>
    <w:rsid w:val="0089496F"/>
    <w:rsid w:val="00895277"/>
    <w:rsid w:val="008953EA"/>
    <w:rsid w:val="008955D9"/>
    <w:rsid w:val="0089648C"/>
    <w:rsid w:val="0089670E"/>
    <w:rsid w:val="008A0FD9"/>
    <w:rsid w:val="008A1247"/>
    <w:rsid w:val="008A12FB"/>
    <w:rsid w:val="008A158F"/>
    <w:rsid w:val="008A3C2A"/>
    <w:rsid w:val="008A3F4B"/>
    <w:rsid w:val="008A3F8F"/>
    <w:rsid w:val="008A5187"/>
    <w:rsid w:val="008A534D"/>
    <w:rsid w:val="008A625F"/>
    <w:rsid w:val="008A630D"/>
    <w:rsid w:val="008A6AAE"/>
    <w:rsid w:val="008A7748"/>
    <w:rsid w:val="008B0F4C"/>
    <w:rsid w:val="008B14C5"/>
    <w:rsid w:val="008B3825"/>
    <w:rsid w:val="008B4B00"/>
    <w:rsid w:val="008B4EF8"/>
    <w:rsid w:val="008B4FF5"/>
    <w:rsid w:val="008B5A1A"/>
    <w:rsid w:val="008B614A"/>
    <w:rsid w:val="008B64A9"/>
    <w:rsid w:val="008B75E7"/>
    <w:rsid w:val="008C0124"/>
    <w:rsid w:val="008C0ADE"/>
    <w:rsid w:val="008C190C"/>
    <w:rsid w:val="008C27F7"/>
    <w:rsid w:val="008C2F70"/>
    <w:rsid w:val="008C3CCD"/>
    <w:rsid w:val="008C467B"/>
    <w:rsid w:val="008C4776"/>
    <w:rsid w:val="008C51F7"/>
    <w:rsid w:val="008C52C9"/>
    <w:rsid w:val="008C57C1"/>
    <w:rsid w:val="008C6011"/>
    <w:rsid w:val="008C66CD"/>
    <w:rsid w:val="008C7ACA"/>
    <w:rsid w:val="008D2E95"/>
    <w:rsid w:val="008D3154"/>
    <w:rsid w:val="008D44FD"/>
    <w:rsid w:val="008D4B7C"/>
    <w:rsid w:val="008D4F80"/>
    <w:rsid w:val="008D59A2"/>
    <w:rsid w:val="008D5E41"/>
    <w:rsid w:val="008D710C"/>
    <w:rsid w:val="008D7E46"/>
    <w:rsid w:val="008E1968"/>
    <w:rsid w:val="008E25C3"/>
    <w:rsid w:val="008E2ED4"/>
    <w:rsid w:val="008E35F8"/>
    <w:rsid w:val="008E47D7"/>
    <w:rsid w:val="008E52A3"/>
    <w:rsid w:val="008E53A2"/>
    <w:rsid w:val="008E56B5"/>
    <w:rsid w:val="008E57B9"/>
    <w:rsid w:val="008E5F82"/>
    <w:rsid w:val="008E7EDB"/>
    <w:rsid w:val="008F0EB4"/>
    <w:rsid w:val="008F105F"/>
    <w:rsid w:val="008F1109"/>
    <w:rsid w:val="008F26E1"/>
    <w:rsid w:val="008F3105"/>
    <w:rsid w:val="008F363B"/>
    <w:rsid w:val="008F474E"/>
    <w:rsid w:val="008F4DEC"/>
    <w:rsid w:val="008F5FDB"/>
    <w:rsid w:val="008F6AFD"/>
    <w:rsid w:val="00900FF0"/>
    <w:rsid w:val="00902821"/>
    <w:rsid w:val="00903F7E"/>
    <w:rsid w:val="009042AC"/>
    <w:rsid w:val="0090440B"/>
    <w:rsid w:val="00905239"/>
    <w:rsid w:val="009063D6"/>
    <w:rsid w:val="009068AE"/>
    <w:rsid w:val="00906940"/>
    <w:rsid w:val="009100DD"/>
    <w:rsid w:val="00910BBB"/>
    <w:rsid w:val="00911F67"/>
    <w:rsid w:val="009124B7"/>
    <w:rsid w:val="00912E10"/>
    <w:rsid w:val="00913935"/>
    <w:rsid w:val="00913AB7"/>
    <w:rsid w:val="0091434B"/>
    <w:rsid w:val="00914395"/>
    <w:rsid w:val="00914495"/>
    <w:rsid w:val="0091527D"/>
    <w:rsid w:val="00915402"/>
    <w:rsid w:val="00917C6E"/>
    <w:rsid w:val="00920140"/>
    <w:rsid w:val="009215A5"/>
    <w:rsid w:val="00922944"/>
    <w:rsid w:val="009230B4"/>
    <w:rsid w:val="0092324B"/>
    <w:rsid w:val="00924098"/>
    <w:rsid w:val="009264CC"/>
    <w:rsid w:val="00926F97"/>
    <w:rsid w:val="0093013F"/>
    <w:rsid w:val="009301AA"/>
    <w:rsid w:val="0093052D"/>
    <w:rsid w:val="00930F47"/>
    <w:rsid w:val="0093130F"/>
    <w:rsid w:val="009313B6"/>
    <w:rsid w:val="0093141F"/>
    <w:rsid w:val="00931EA8"/>
    <w:rsid w:val="00932DC2"/>
    <w:rsid w:val="0093317E"/>
    <w:rsid w:val="0093358B"/>
    <w:rsid w:val="00935677"/>
    <w:rsid w:val="00935EEF"/>
    <w:rsid w:val="009423BB"/>
    <w:rsid w:val="00942F2B"/>
    <w:rsid w:val="00943389"/>
    <w:rsid w:val="00943A36"/>
    <w:rsid w:val="00944720"/>
    <w:rsid w:val="00945BCA"/>
    <w:rsid w:val="0095143D"/>
    <w:rsid w:val="009524D8"/>
    <w:rsid w:val="00953171"/>
    <w:rsid w:val="009537B5"/>
    <w:rsid w:val="00954898"/>
    <w:rsid w:val="00954C9C"/>
    <w:rsid w:val="00954E21"/>
    <w:rsid w:val="00955043"/>
    <w:rsid w:val="009552BA"/>
    <w:rsid w:val="009552BB"/>
    <w:rsid w:val="009558F6"/>
    <w:rsid w:val="009567B5"/>
    <w:rsid w:val="0095718F"/>
    <w:rsid w:val="00957C5F"/>
    <w:rsid w:val="00957F27"/>
    <w:rsid w:val="00960392"/>
    <w:rsid w:val="0096097E"/>
    <w:rsid w:val="00960AD3"/>
    <w:rsid w:val="00960BE3"/>
    <w:rsid w:val="00961350"/>
    <w:rsid w:val="009619B6"/>
    <w:rsid w:val="00961B4C"/>
    <w:rsid w:val="00965651"/>
    <w:rsid w:val="00965B17"/>
    <w:rsid w:val="0096705D"/>
    <w:rsid w:val="00970106"/>
    <w:rsid w:val="00972796"/>
    <w:rsid w:val="00973C50"/>
    <w:rsid w:val="00974638"/>
    <w:rsid w:val="009756FE"/>
    <w:rsid w:val="00975D6E"/>
    <w:rsid w:val="00976012"/>
    <w:rsid w:val="0097690A"/>
    <w:rsid w:val="00976BDA"/>
    <w:rsid w:val="009777E2"/>
    <w:rsid w:val="00977874"/>
    <w:rsid w:val="00977886"/>
    <w:rsid w:val="009778DD"/>
    <w:rsid w:val="00977A03"/>
    <w:rsid w:val="00980516"/>
    <w:rsid w:val="0098189A"/>
    <w:rsid w:val="009818A5"/>
    <w:rsid w:val="00981BB6"/>
    <w:rsid w:val="00981DA6"/>
    <w:rsid w:val="009822B4"/>
    <w:rsid w:val="009826A2"/>
    <w:rsid w:val="00982995"/>
    <w:rsid w:val="00982D59"/>
    <w:rsid w:val="00982EF1"/>
    <w:rsid w:val="00983903"/>
    <w:rsid w:val="009856E5"/>
    <w:rsid w:val="0098616A"/>
    <w:rsid w:val="00986301"/>
    <w:rsid w:val="0098653F"/>
    <w:rsid w:val="00986EFB"/>
    <w:rsid w:val="0098723A"/>
    <w:rsid w:val="0098786A"/>
    <w:rsid w:val="00990784"/>
    <w:rsid w:val="009910B0"/>
    <w:rsid w:val="00992172"/>
    <w:rsid w:val="00993071"/>
    <w:rsid w:val="0099334D"/>
    <w:rsid w:val="00993AD4"/>
    <w:rsid w:val="00993D7D"/>
    <w:rsid w:val="0099437E"/>
    <w:rsid w:val="00994C1B"/>
    <w:rsid w:val="009957B8"/>
    <w:rsid w:val="009966DC"/>
    <w:rsid w:val="00996B3D"/>
    <w:rsid w:val="0099755E"/>
    <w:rsid w:val="00997882"/>
    <w:rsid w:val="00997DF9"/>
    <w:rsid w:val="009A0A60"/>
    <w:rsid w:val="009A129B"/>
    <w:rsid w:val="009A15F4"/>
    <w:rsid w:val="009A215C"/>
    <w:rsid w:val="009A26BF"/>
    <w:rsid w:val="009A279C"/>
    <w:rsid w:val="009A2984"/>
    <w:rsid w:val="009A2C7F"/>
    <w:rsid w:val="009A2F77"/>
    <w:rsid w:val="009A31B5"/>
    <w:rsid w:val="009A3A02"/>
    <w:rsid w:val="009A4C56"/>
    <w:rsid w:val="009A58DC"/>
    <w:rsid w:val="009A59C4"/>
    <w:rsid w:val="009A6281"/>
    <w:rsid w:val="009A67D0"/>
    <w:rsid w:val="009A6BF1"/>
    <w:rsid w:val="009A7286"/>
    <w:rsid w:val="009A798B"/>
    <w:rsid w:val="009A7FAB"/>
    <w:rsid w:val="009B0CAD"/>
    <w:rsid w:val="009B1D0C"/>
    <w:rsid w:val="009B24FD"/>
    <w:rsid w:val="009B2598"/>
    <w:rsid w:val="009B3198"/>
    <w:rsid w:val="009B31B5"/>
    <w:rsid w:val="009B4B7E"/>
    <w:rsid w:val="009C1019"/>
    <w:rsid w:val="009C19C1"/>
    <w:rsid w:val="009C1F3E"/>
    <w:rsid w:val="009C238B"/>
    <w:rsid w:val="009C2D4D"/>
    <w:rsid w:val="009C3309"/>
    <w:rsid w:val="009C41B8"/>
    <w:rsid w:val="009C42B4"/>
    <w:rsid w:val="009C48C5"/>
    <w:rsid w:val="009C641A"/>
    <w:rsid w:val="009C66E8"/>
    <w:rsid w:val="009C7762"/>
    <w:rsid w:val="009D076F"/>
    <w:rsid w:val="009D0A3D"/>
    <w:rsid w:val="009D0CDF"/>
    <w:rsid w:val="009D1051"/>
    <w:rsid w:val="009D14C5"/>
    <w:rsid w:val="009D2A34"/>
    <w:rsid w:val="009D2C1C"/>
    <w:rsid w:val="009D2DCD"/>
    <w:rsid w:val="009D2F1C"/>
    <w:rsid w:val="009D3816"/>
    <w:rsid w:val="009D5300"/>
    <w:rsid w:val="009D5512"/>
    <w:rsid w:val="009D55F0"/>
    <w:rsid w:val="009D56BE"/>
    <w:rsid w:val="009D6A96"/>
    <w:rsid w:val="009D6C5D"/>
    <w:rsid w:val="009D7513"/>
    <w:rsid w:val="009D7EE7"/>
    <w:rsid w:val="009D7F23"/>
    <w:rsid w:val="009E0574"/>
    <w:rsid w:val="009E0EF1"/>
    <w:rsid w:val="009E1BC7"/>
    <w:rsid w:val="009E1EA5"/>
    <w:rsid w:val="009E20E0"/>
    <w:rsid w:val="009E28FB"/>
    <w:rsid w:val="009E2A1A"/>
    <w:rsid w:val="009E2E23"/>
    <w:rsid w:val="009E34EB"/>
    <w:rsid w:val="009E473B"/>
    <w:rsid w:val="009E573D"/>
    <w:rsid w:val="009E6348"/>
    <w:rsid w:val="009F0338"/>
    <w:rsid w:val="009F095F"/>
    <w:rsid w:val="009F1B63"/>
    <w:rsid w:val="009F284F"/>
    <w:rsid w:val="009F2BFC"/>
    <w:rsid w:val="009F2C43"/>
    <w:rsid w:val="009F3DA7"/>
    <w:rsid w:val="009F4617"/>
    <w:rsid w:val="009F4ED6"/>
    <w:rsid w:val="009F552B"/>
    <w:rsid w:val="009F69AA"/>
    <w:rsid w:val="009F6B59"/>
    <w:rsid w:val="009F73B5"/>
    <w:rsid w:val="009F7C52"/>
    <w:rsid w:val="009F7D45"/>
    <w:rsid w:val="00A003C0"/>
    <w:rsid w:val="00A0081F"/>
    <w:rsid w:val="00A00D68"/>
    <w:rsid w:val="00A019C5"/>
    <w:rsid w:val="00A01DA6"/>
    <w:rsid w:val="00A025B7"/>
    <w:rsid w:val="00A028AF"/>
    <w:rsid w:val="00A03361"/>
    <w:rsid w:val="00A035AB"/>
    <w:rsid w:val="00A0385F"/>
    <w:rsid w:val="00A042CF"/>
    <w:rsid w:val="00A04992"/>
    <w:rsid w:val="00A058D3"/>
    <w:rsid w:val="00A05DC2"/>
    <w:rsid w:val="00A06198"/>
    <w:rsid w:val="00A10A90"/>
    <w:rsid w:val="00A10ED3"/>
    <w:rsid w:val="00A122A5"/>
    <w:rsid w:val="00A12990"/>
    <w:rsid w:val="00A12B2A"/>
    <w:rsid w:val="00A14A71"/>
    <w:rsid w:val="00A14AF6"/>
    <w:rsid w:val="00A14D7B"/>
    <w:rsid w:val="00A1529F"/>
    <w:rsid w:val="00A15B0B"/>
    <w:rsid w:val="00A15B82"/>
    <w:rsid w:val="00A16048"/>
    <w:rsid w:val="00A1716E"/>
    <w:rsid w:val="00A17332"/>
    <w:rsid w:val="00A1774E"/>
    <w:rsid w:val="00A177C1"/>
    <w:rsid w:val="00A22193"/>
    <w:rsid w:val="00A235C7"/>
    <w:rsid w:val="00A2375F"/>
    <w:rsid w:val="00A23AFF"/>
    <w:rsid w:val="00A26257"/>
    <w:rsid w:val="00A26A44"/>
    <w:rsid w:val="00A26D0B"/>
    <w:rsid w:val="00A27581"/>
    <w:rsid w:val="00A303D7"/>
    <w:rsid w:val="00A30D08"/>
    <w:rsid w:val="00A31229"/>
    <w:rsid w:val="00A3182E"/>
    <w:rsid w:val="00A333C1"/>
    <w:rsid w:val="00A33F29"/>
    <w:rsid w:val="00A35957"/>
    <w:rsid w:val="00A3611D"/>
    <w:rsid w:val="00A36157"/>
    <w:rsid w:val="00A367D9"/>
    <w:rsid w:val="00A3695B"/>
    <w:rsid w:val="00A37A12"/>
    <w:rsid w:val="00A37CC9"/>
    <w:rsid w:val="00A37DEF"/>
    <w:rsid w:val="00A42124"/>
    <w:rsid w:val="00A425B4"/>
    <w:rsid w:val="00A43A6C"/>
    <w:rsid w:val="00A46776"/>
    <w:rsid w:val="00A46ED3"/>
    <w:rsid w:val="00A47484"/>
    <w:rsid w:val="00A47EAB"/>
    <w:rsid w:val="00A51DBD"/>
    <w:rsid w:val="00A52441"/>
    <w:rsid w:val="00A52678"/>
    <w:rsid w:val="00A52D7E"/>
    <w:rsid w:val="00A53194"/>
    <w:rsid w:val="00A53606"/>
    <w:rsid w:val="00A53D34"/>
    <w:rsid w:val="00A55AD6"/>
    <w:rsid w:val="00A562B7"/>
    <w:rsid w:val="00A565A8"/>
    <w:rsid w:val="00A56885"/>
    <w:rsid w:val="00A57CB5"/>
    <w:rsid w:val="00A57D20"/>
    <w:rsid w:val="00A607D9"/>
    <w:rsid w:val="00A60FC8"/>
    <w:rsid w:val="00A6148B"/>
    <w:rsid w:val="00A61CA9"/>
    <w:rsid w:val="00A61E0E"/>
    <w:rsid w:val="00A62131"/>
    <w:rsid w:val="00A6228D"/>
    <w:rsid w:val="00A62637"/>
    <w:rsid w:val="00A62A66"/>
    <w:rsid w:val="00A63805"/>
    <w:rsid w:val="00A64266"/>
    <w:rsid w:val="00A654E3"/>
    <w:rsid w:val="00A659D0"/>
    <w:rsid w:val="00A6600D"/>
    <w:rsid w:val="00A67584"/>
    <w:rsid w:val="00A6799D"/>
    <w:rsid w:val="00A67D9B"/>
    <w:rsid w:val="00A709D8"/>
    <w:rsid w:val="00A712C3"/>
    <w:rsid w:val="00A71742"/>
    <w:rsid w:val="00A717FF"/>
    <w:rsid w:val="00A72DF0"/>
    <w:rsid w:val="00A73276"/>
    <w:rsid w:val="00A74201"/>
    <w:rsid w:val="00A74490"/>
    <w:rsid w:val="00A7576B"/>
    <w:rsid w:val="00A75DE8"/>
    <w:rsid w:val="00A76984"/>
    <w:rsid w:val="00A77C1E"/>
    <w:rsid w:val="00A77C58"/>
    <w:rsid w:val="00A802C9"/>
    <w:rsid w:val="00A80595"/>
    <w:rsid w:val="00A80FBB"/>
    <w:rsid w:val="00A81A94"/>
    <w:rsid w:val="00A83343"/>
    <w:rsid w:val="00A845D1"/>
    <w:rsid w:val="00A8487B"/>
    <w:rsid w:val="00A84DB4"/>
    <w:rsid w:val="00A84E50"/>
    <w:rsid w:val="00A851C9"/>
    <w:rsid w:val="00A852CA"/>
    <w:rsid w:val="00A869E7"/>
    <w:rsid w:val="00A8735C"/>
    <w:rsid w:val="00A87C1E"/>
    <w:rsid w:val="00A90A43"/>
    <w:rsid w:val="00A90E81"/>
    <w:rsid w:val="00A910AA"/>
    <w:rsid w:val="00A9159C"/>
    <w:rsid w:val="00A91657"/>
    <w:rsid w:val="00A92EA0"/>
    <w:rsid w:val="00A9499C"/>
    <w:rsid w:val="00A94A2D"/>
    <w:rsid w:val="00A94D3F"/>
    <w:rsid w:val="00A95C5C"/>
    <w:rsid w:val="00A95C95"/>
    <w:rsid w:val="00A9725A"/>
    <w:rsid w:val="00A97EBD"/>
    <w:rsid w:val="00AA0094"/>
    <w:rsid w:val="00AA0A99"/>
    <w:rsid w:val="00AA12FA"/>
    <w:rsid w:val="00AA1494"/>
    <w:rsid w:val="00AA1E58"/>
    <w:rsid w:val="00AA2615"/>
    <w:rsid w:val="00AA3B78"/>
    <w:rsid w:val="00AA4324"/>
    <w:rsid w:val="00AA43E7"/>
    <w:rsid w:val="00AA45A1"/>
    <w:rsid w:val="00AA4FCA"/>
    <w:rsid w:val="00AA6287"/>
    <w:rsid w:val="00AA6F0E"/>
    <w:rsid w:val="00AB0DF9"/>
    <w:rsid w:val="00AB2757"/>
    <w:rsid w:val="00AB2B73"/>
    <w:rsid w:val="00AB2E61"/>
    <w:rsid w:val="00AB2ECF"/>
    <w:rsid w:val="00AB3478"/>
    <w:rsid w:val="00AB3E64"/>
    <w:rsid w:val="00AB4ED7"/>
    <w:rsid w:val="00AB5583"/>
    <w:rsid w:val="00AB646E"/>
    <w:rsid w:val="00AB65C1"/>
    <w:rsid w:val="00AB67D7"/>
    <w:rsid w:val="00AB6942"/>
    <w:rsid w:val="00AB6A78"/>
    <w:rsid w:val="00AB78D3"/>
    <w:rsid w:val="00AB7C81"/>
    <w:rsid w:val="00AC104B"/>
    <w:rsid w:val="00AC37FF"/>
    <w:rsid w:val="00AC3824"/>
    <w:rsid w:val="00AC45AF"/>
    <w:rsid w:val="00AC4AEA"/>
    <w:rsid w:val="00AC4AEE"/>
    <w:rsid w:val="00AC5A06"/>
    <w:rsid w:val="00AC5DE7"/>
    <w:rsid w:val="00AC6A55"/>
    <w:rsid w:val="00AD01A5"/>
    <w:rsid w:val="00AD03A8"/>
    <w:rsid w:val="00AD07EE"/>
    <w:rsid w:val="00AD0F4B"/>
    <w:rsid w:val="00AD1B78"/>
    <w:rsid w:val="00AD3FAB"/>
    <w:rsid w:val="00AD470A"/>
    <w:rsid w:val="00AD47F9"/>
    <w:rsid w:val="00AD4A43"/>
    <w:rsid w:val="00AD6508"/>
    <w:rsid w:val="00AD796D"/>
    <w:rsid w:val="00AE10C8"/>
    <w:rsid w:val="00AE245B"/>
    <w:rsid w:val="00AE39A5"/>
    <w:rsid w:val="00AE39DB"/>
    <w:rsid w:val="00AE3C4E"/>
    <w:rsid w:val="00AE4BD2"/>
    <w:rsid w:val="00AE54DF"/>
    <w:rsid w:val="00AE5BC5"/>
    <w:rsid w:val="00AE60F1"/>
    <w:rsid w:val="00AE7C06"/>
    <w:rsid w:val="00AE7C63"/>
    <w:rsid w:val="00AF21F2"/>
    <w:rsid w:val="00AF28BA"/>
    <w:rsid w:val="00AF3ABC"/>
    <w:rsid w:val="00AF4E9A"/>
    <w:rsid w:val="00AF5B8D"/>
    <w:rsid w:val="00AF5C13"/>
    <w:rsid w:val="00AF7552"/>
    <w:rsid w:val="00AF7B41"/>
    <w:rsid w:val="00AF7E0E"/>
    <w:rsid w:val="00B0039A"/>
    <w:rsid w:val="00B01693"/>
    <w:rsid w:val="00B01A19"/>
    <w:rsid w:val="00B01C5D"/>
    <w:rsid w:val="00B01F02"/>
    <w:rsid w:val="00B024A5"/>
    <w:rsid w:val="00B02991"/>
    <w:rsid w:val="00B02BCF"/>
    <w:rsid w:val="00B02EF6"/>
    <w:rsid w:val="00B03088"/>
    <w:rsid w:val="00B042C1"/>
    <w:rsid w:val="00B04A1A"/>
    <w:rsid w:val="00B04C33"/>
    <w:rsid w:val="00B04E89"/>
    <w:rsid w:val="00B050A4"/>
    <w:rsid w:val="00B05481"/>
    <w:rsid w:val="00B056D1"/>
    <w:rsid w:val="00B06880"/>
    <w:rsid w:val="00B070BB"/>
    <w:rsid w:val="00B07119"/>
    <w:rsid w:val="00B07297"/>
    <w:rsid w:val="00B07E9B"/>
    <w:rsid w:val="00B10E3E"/>
    <w:rsid w:val="00B11D5E"/>
    <w:rsid w:val="00B135EC"/>
    <w:rsid w:val="00B13903"/>
    <w:rsid w:val="00B13AA5"/>
    <w:rsid w:val="00B1407B"/>
    <w:rsid w:val="00B15B89"/>
    <w:rsid w:val="00B16A55"/>
    <w:rsid w:val="00B17041"/>
    <w:rsid w:val="00B17AE5"/>
    <w:rsid w:val="00B17B91"/>
    <w:rsid w:val="00B216CB"/>
    <w:rsid w:val="00B21E05"/>
    <w:rsid w:val="00B230C5"/>
    <w:rsid w:val="00B235C4"/>
    <w:rsid w:val="00B239E5"/>
    <w:rsid w:val="00B2413F"/>
    <w:rsid w:val="00B24E19"/>
    <w:rsid w:val="00B24E1F"/>
    <w:rsid w:val="00B26AD4"/>
    <w:rsid w:val="00B27136"/>
    <w:rsid w:val="00B30DA1"/>
    <w:rsid w:val="00B31FBD"/>
    <w:rsid w:val="00B32177"/>
    <w:rsid w:val="00B346A0"/>
    <w:rsid w:val="00B34728"/>
    <w:rsid w:val="00B34C98"/>
    <w:rsid w:val="00B34F39"/>
    <w:rsid w:val="00B356E6"/>
    <w:rsid w:val="00B35B05"/>
    <w:rsid w:val="00B35CCD"/>
    <w:rsid w:val="00B360E4"/>
    <w:rsid w:val="00B362AB"/>
    <w:rsid w:val="00B3662E"/>
    <w:rsid w:val="00B3663D"/>
    <w:rsid w:val="00B37E34"/>
    <w:rsid w:val="00B41668"/>
    <w:rsid w:val="00B420AC"/>
    <w:rsid w:val="00B423C6"/>
    <w:rsid w:val="00B438FB"/>
    <w:rsid w:val="00B447CA"/>
    <w:rsid w:val="00B457E1"/>
    <w:rsid w:val="00B45DDA"/>
    <w:rsid w:val="00B462FE"/>
    <w:rsid w:val="00B4678F"/>
    <w:rsid w:val="00B46E2D"/>
    <w:rsid w:val="00B474B6"/>
    <w:rsid w:val="00B47540"/>
    <w:rsid w:val="00B4758D"/>
    <w:rsid w:val="00B47A41"/>
    <w:rsid w:val="00B50862"/>
    <w:rsid w:val="00B514FF"/>
    <w:rsid w:val="00B52310"/>
    <w:rsid w:val="00B540AC"/>
    <w:rsid w:val="00B54341"/>
    <w:rsid w:val="00B5500D"/>
    <w:rsid w:val="00B551AF"/>
    <w:rsid w:val="00B55380"/>
    <w:rsid w:val="00B55752"/>
    <w:rsid w:val="00B55B8A"/>
    <w:rsid w:val="00B56411"/>
    <w:rsid w:val="00B56A2A"/>
    <w:rsid w:val="00B56A58"/>
    <w:rsid w:val="00B56F85"/>
    <w:rsid w:val="00B57494"/>
    <w:rsid w:val="00B60346"/>
    <w:rsid w:val="00B60D5F"/>
    <w:rsid w:val="00B60F9D"/>
    <w:rsid w:val="00B61724"/>
    <w:rsid w:val="00B61CFC"/>
    <w:rsid w:val="00B6238B"/>
    <w:rsid w:val="00B6374D"/>
    <w:rsid w:val="00B641D4"/>
    <w:rsid w:val="00B6680C"/>
    <w:rsid w:val="00B7285E"/>
    <w:rsid w:val="00B72FAD"/>
    <w:rsid w:val="00B73E87"/>
    <w:rsid w:val="00B7495A"/>
    <w:rsid w:val="00B75D61"/>
    <w:rsid w:val="00B76372"/>
    <w:rsid w:val="00B77C41"/>
    <w:rsid w:val="00B81AAF"/>
    <w:rsid w:val="00B81F63"/>
    <w:rsid w:val="00B82CC3"/>
    <w:rsid w:val="00B83DEA"/>
    <w:rsid w:val="00B841D4"/>
    <w:rsid w:val="00B85960"/>
    <w:rsid w:val="00B85CD7"/>
    <w:rsid w:val="00B86612"/>
    <w:rsid w:val="00B87413"/>
    <w:rsid w:val="00B875E8"/>
    <w:rsid w:val="00B90C11"/>
    <w:rsid w:val="00B90D56"/>
    <w:rsid w:val="00B90FED"/>
    <w:rsid w:val="00B92F87"/>
    <w:rsid w:val="00B9321E"/>
    <w:rsid w:val="00B94245"/>
    <w:rsid w:val="00B967CE"/>
    <w:rsid w:val="00B96D68"/>
    <w:rsid w:val="00B9766E"/>
    <w:rsid w:val="00BA1FEA"/>
    <w:rsid w:val="00BA2A5B"/>
    <w:rsid w:val="00BA2CA7"/>
    <w:rsid w:val="00BA444D"/>
    <w:rsid w:val="00BA6341"/>
    <w:rsid w:val="00BA64E6"/>
    <w:rsid w:val="00BA6647"/>
    <w:rsid w:val="00BB0025"/>
    <w:rsid w:val="00BB0237"/>
    <w:rsid w:val="00BB0C2E"/>
    <w:rsid w:val="00BB19F2"/>
    <w:rsid w:val="00BB2EA7"/>
    <w:rsid w:val="00BB33CC"/>
    <w:rsid w:val="00BB3DA8"/>
    <w:rsid w:val="00BB41B6"/>
    <w:rsid w:val="00BB5B9D"/>
    <w:rsid w:val="00BC058B"/>
    <w:rsid w:val="00BC059E"/>
    <w:rsid w:val="00BC14A3"/>
    <w:rsid w:val="00BC2829"/>
    <w:rsid w:val="00BC399A"/>
    <w:rsid w:val="00BC4C41"/>
    <w:rsid w:val="00BC4D59"/>
    <w:rsid w:val="00BC4E6C"/>
    <w:rsid w:val="00BC4EFB"/>
    <w:rsid w:val="00BC54CE"/>
    <w:rsid w:val="00BC6135"/>
    <w:rsid w:val="00BC6171"/>
    <w:rsid w:val="00BC67E5"/>
    <w:rsid w:val="00BC6C92"/>
    <w:rsid w:val="00BC7538"/>
    <w:rsid w:val="00BC7C22"/>
    <w:rsid w:val="00BD0C6D"/>
    <w:rsid w:val="00BD1367"/>
    <w:rsid w:val="00BD1384"/>
    <w:rsid w:val="00BD15FF"/>
    <w:rsid w:val="00BD1843"/>
    <w:rsid w:val="00BD2FE2"/>
    <w:rsid w:val="00BD36C3"/>
    <w:rsid w:val="00BD46B9"/>
    <w:rsid w:val="00BD46D8"/>
    <w:rsid w:val="00BD56D5"/>
    <w:rsid w:val="00BD5F03"/>
    <w:rsid w:val="00BD6BEA"/>
    <w:rsid w:val="00BD7427"/>
    <w:rsid w:val="00BE03E4"/>
    <w:rsid w:val="00BE07D3"/>
    <w:rsid w:val="00BE086F"/>
    <w:rsid w:val="00BE0990"/>
    <w:rsid w:val="00BE1349"/>
    <w:rsid w:val="00BE1B6A"/>
    <w:rsid w:val="00BE24BC"/>
    <w:rsid w:val="00BE26F3"/>
    <w:rsid w:val="00BE3953"/>
    <w:rsid w:val="00BE432A"/>
    <w:rsid w:val="00BE5F11"/>
    <w:rsid w:val="00BE650E"/>
    <w:rsid w:val="00BE6CB7"/>
    <w:rsid w:val="00BF088B"/>
    <w:rsid w:val="00BF0E27"/>
    <w:rsid w:val="00BF154B"/>
    <w:rsid w:val="00BF1A02"/>
    <w:rsid w:val="00BF1A72"/>
    <w:rsid w:val="00BF39FF"/>
    <w:rsid w:val="00BF3AC9"/>
    <w:rsid w:val="00BF54F9"/>
    <w:rsid w:val="00BF5D55"/>
    <w:rsid w:val="00BF66BC"/>
    <w:rsid w:val="00C0056E"/>
    <w:rsid w:val="00C00C35"/>
    <w:rsid w:val="00C0119A"/>
    <w:rsid w:val="00C012BF"/>
    <w:rsid w:val="00C013AA"/>
    <w:rsid w:val="00C03A32"/>
    <w:rsid w:val="00C0409A"/>
    <w:rsid w:val="00C0528F"/>
    <w:rsid w:val="00C0533F"/>
    <w:rsid w:val="00C057FC"/>
    <w:rsid w:val="00C06B66"/>
    <w:rsid w:val="00C06CDA"/>
    <w:rsid w:val="00C07310"/>
    <w:rsid w:val="00C074AB"/>
    <w:rsid w:val="00C07530"/>
    <w:rsid w:val="00C10845"/>
    <w:rsid w:val="00C11053"/>
    <w:rsid w:val="00C11F7D"/>
    <w:rsid w:val="00C12126"/>
    <w:rsid w:val="00C12541"/>
    <w:rsid w:val="00C129EA"/>
    <w:rsid w:val="00C13378"/>
    <w:rsid w:val="00C13A75"/>
    <w:rsid w:val="00C13D16"/>
    <w:rsid w:val="00C13E44"/>
    <w:rsid w:val="00C14474"/>
    <w:rsid w:val="00C14512"/>
    <w:rsid w:val="00C14D40"/>
    <w:rsid w:val="00C17ABB"/>
    <w:rsid w:val="00C17F11"/>
    <w:rsid w:val="00C20DCC"/>
    <w:rsid w:val="00C2266E"/>
    <w:rsid w:val="00C22A92"/>
    <w:rsid w:val="00C22B8D"/>
    <w:rsid w:val="00C2321C"/>
    <w:rsid w:val="00C24474"/>
    <w:rsid w:val="00C24993"/>
    <w:rsid w:val="00C24BE0"/>
    <w:rsid w:val="00C24E47"/>
    <w:rsid w:val="00C25815"/>
    <w:rsid w:val="00C26419"/>
    <w:rsid w:val="00C268CB"/>
    <w:rsid w:val="00C26EBA"/>
    <w:rsid w:val="00C2747A"/>
    <w:rsid w:val="00C306CB"/>
    <w:rsid w:val="00C30854"/>
    <w:rsid w:val="00C30C3A"/>
    <w:rsid w:val="00C3114E"/>
    <w:rsid w:val="00C329A9"/>
    <w:rsid w:val="00C34ECB"/>
    <w:rsid w:val="00C34F7E"/>
    <w:rsid w:val="00C353BF"/>
    <w:rsid w:val="00C354B2"/>
    <w:rsid w:val="00C37705"/>
    <w:rsid w:val="00C40440"/>
    <w:rsid w:val="00C408F3"/>
    <w:rsid w:val="00C40993"/>
    <w:rsid w:val="00C421BA"/>
    <w:rsid w:val="00C42204"/>
    <w:rsid w:val="00C42257"/>
    <w:rsid w:val="00C42756"/>
    <w:rsid w:val="00C42E5D"/>
    <w:rsid w:val="00C432BD"/>
    <w:rsid w:val="00C43661"/>
    <w:rsid w:val="00C44119"/>
    <w:rsid w:val="00C44296"/>
    <w:rsid w:val="00C45D1D"/>
    <w:rsid w:val="00C47B40"/>
    <w:rsid w:val="00C51E44"/>
    <w:rsid w:val="00C52B3B"/>
    <w:rsid w:val="00C550AA"/>
    <w:rsid w:val="00C55656"/>
    <w:rsid w:val="00C558EA"/>
    <w:rsid w:val="00C564AE"/>
    <w:rsid w:val="00C56C2D"/>
    <w:rsid w:val="00C56FB5"/>
    <w:rsid w:val="00C57714"/>
    <w:rsid w:val="00C60298"/>
    <w:rsid w:val="00C62627"/>
    <w:rsid w:val="00C629F8"/>
    <w:rsid w:val="00C62A3B"/>
    <w:rsid w:val="00C62A69"/>
    <w:rsid w:val="00C62CBD"/>
    <w:rsid w:val="00C62F17"/>
    <w:rsid w:val="00C63A5F"/>
    <w:rsid w:val="00C63CFA"/>
    <w:rsid w:val="00C640E2"/>
    <w:rsid w:val="00C647F1"/>
    <w:rsid w:val="00C65689"/>
    <w:rsid w:val="00C66E97"/>
    <w:rsid w:val="00C66FC0"/>
    <w:rsid w:val="00C67209"/>
    <w:rsid w:val="00C672EB"/>
    <w:rsid w:val="00C6798B"/>
    <w:rsid w:val="00C7000E"/>
    <w:rsid w:val="00C70186"/>
    <w:rsid w:val="00C70B26"/>
    <w:rsid w:val="00C70B39"/>
    <w:rsid w:val="00C71732"/>
    <w:rsid w:val="00C7220C"/>
    <w:rsid w:val="00C7242C"/>
    <w:rsid w:val="00C724F0"/>
    <w:rsid w:val="00C726F2"/>
    <w:rsid w:val="00C7308F"/>
    <w:rsid w:val="00C73DA5"/>
    <w:rsid w:val="00C74809"/>
    <w:rsid w:val="00C74D2D"/>
    <w:rsid w:val="00C74E13"/>
    <w:rsid w:val="00C75CB2"/>
    <w:rsid w:val="00C761FD"/>
    <w:rsid w:val="00C76C77"/>
    <w:rsid w:val="00C779A9"/>
    <w:rsid w:val="00C8057C"/>
    <w:rsid w:val="00C8122D"/>
    <w:rsid w:val="00C81A70"/>
    <w:rsid w:val="00C8261B"/>
    <w:rsid w:val="00C83FF5"/>
    <w:rsid w:val="00C8402E"/>
    <w:rsid w:val="00C84125"/>
    <w:rsid w:val="00C8440F"/>
    <w:rsid w:val="00C853C1"/>
    <w:rsid w:val="00C86411"/>
    <w:rsid w:val="00C86868"/>
    <w:rsid w:val="00C868D4"/>
    <w:rsid w:val="00C86FFE"/>
    <w:rsid w:val="00C872E2"/>
    <w:rsid w:val="00C87AF3"/>
    <w:rsid w:val="00C926F9"/>
    <w:rsid w:val="00C92AFF"/>
    <w:rsid w:val="00C92CAB"/>
    <w:rsid w:val="00C93B65"/>
    <w:rsid w:val="00C94627"/>
    <w:rsid w:val="00C9470F"/>
    <w:rsid w:val="00C94C69"/>
    <w:rsid w:val="00C952C1"/>
    <w:rsid w:val="00CA04BD"/>
    <w:rsid w:val="00CA0843"/>
    <w:rsid w:val="00CA0DFD"/>
    <w:rsid w:val="00CA130C"/>
    <w:rsid w:val="00CA1D9F"/>
    <w:rsid w:val="00CA25AF"/>
    <w:rsid w:val="00CA2C0D"/>
    <w:rsid w:val="00CA3735"/>
    <w:rsid w:val="00CA3BB8"/>
    <w:rsid w:val="00CA48B3"/>
    <w:rsid w:val="00CA53AC"/>
    <w:rsid w:val="00CA60DB"/>
    <w:rsid w:val="00CA62B0"/>
    <w:rsid w:val="00CA6807"/>
    <w:rsid w:val="00CA68AC"/>
    <w:rsid w:val="00CA6E4E"/>
    <w:rsid w:val="00CA7333"/>
    <w:rsid w:val="00CA7CDB"/>
    <w:rsid w:val="00CB0AA1"/>
    <w:rsid w:val="00CB0E65"/>
    <w:rsid w:val="00CB1009"/>
    <w:rsid w:val="00CB105C"/>
    <w:rsid w:val="00CB1D27"/>
    <w:rsid w:val="00CB2241"/>
    <w:rsid w:val="00CB2277"/>
    <w:rsid w:val="00CB2AE3"/>
    <w:rsid w:val="00CB2D3E"/>
    <w:rsid w:val="00CB3DED"/>
    <w:rsid w:val="00CB5059"/>
    <w:rsid w:val="00CB50E1"/>
    <w:rsid w:val="00CB51FF"/>
    <w:rsid w:val="00CB5596"/>
    <w:rsid w:val="00CB59E4"/>
    <w:rsid w:val="00CB5F35"/>
    <w:rsid w:val="00CB6518"/>
    <w:rsid w:val="00CB6AB5"/>
    <w:rsid w:val="00CB7933"/>
    <w:rsid w:val="00CB7B8A"/>
    <w:rsid w:val="00CC055C"/>
    <w:rsid w:val="00CC0B01"/>
    <w:rsid w:val="00CC0DC5"/>
    <w:rsid w:val="00CC0F0E"/>
    <w:rsid w:val="00CC131E"/>
    <w:rsid w:val="00CC16CC"/>
    <w:rsid w:val="00CC2560"/>
    <w:rsid w:val="00CC2609"/>
    <w:rsid w:val="00CC3B26"/>
    <w:rsid w:val="00CC3CE5"/>
    <w:rsid w:val="00CC4AB9"/>
    <w:rsid w:val="00CC4F1D"/>
    <w:rsid w:val="00CC58FA"/>
    <w:rsid w:val="00CC5C28"/>
    <w:rsid w:val="00CC6DDA"/>
    <w:rsid w:val="00CC7453"/>
    <w:rsid w:val="00CC7B41"/>
    <w:rsid w:val="00CC7C9B"/>
    <w:rsid w:val="00CC7F18"/>
    <w:rsid w:val="00CC7F64"/>
    <w:rsid w:val="00CD126E"/>
    <w:rsid w:val="00CD20D0"/>
    <w:rsid w:val="00CD3CBB"/>
    <w:rsid w:val="00CD3E29"/>
    <w:rsid w:val="00CD4080"/>
    <w:rsid w:val="00CD4647"/>
    <w:rsid w:val="00CD49FA"/>
    <w:rsid w:val="00CD54C7"/>
    <w:rsid w:val="00CD5C7A"/>
    <w:rsid w:val="00CD76A9"/>
    <w:rsid w:val="00CE0ACC"/>
    <w:rsid w:val="00CE0D57"/>
    <w:rsid w:val="00CE3125"/>
    <w:rsid w:val="00CE321F"/>
    <w:rsid w:val="00CE328F"/>
    <w:rsid w:val="00CE32B6"/>
    <w:rsid w:val="00CE3329"/>
    <w:rsid w:val="00CE3711"/>
    <w:rsid w:val="00CE41F3"/>
    <w:rsid w:val="00CE4AF5"/>
    <w:rsid w:val="00CE530F"/>
    <w:rsid w:val="00CE7CE7"/>
    <w:rsid w:val="00CF00F8"/>
    <w:rsid w:val="00CF03FF"/>
    <w:rsid w:val="00CF0B6A"/>
    <w:rsid w:val="00CF2D3D"/>
    <w:rsid w:val="00CF3437"/>
    <w:rsid w:val="00CF35FA"/>
    <w:rsid w:val="00CF51D2"/>
    <w:rsid w:val="00CF55D8"/>
    <w:rsid w:val="00CF5CED"/>
    <w:rsid w:val="00CF640E"/>
    <w:rsid w:val="00CF6B6A"/>
    <w:rsid w:val="00CF6F61"/>
    <w:rsid w:val="00CF70A6"/>
    <w:rsid w:val="00CF7667"/>
    <w:rsid w:val="00D002A8"/>
    <w:rsid w:val="00D0078E"/>
    <w:rsid w:val="00D00880"/>
    <w:rsid w:val="00D02393"/>
    <w:rsid w:val="00D03278"/>
    <w:rsid w:val="00D05338"/>
    <w:rsid w:val="00D053B6"/>
    <w:rsid w:val="00D05948"/>
    <w:rsid w:val="00D06B2A"/>
    <w:rsid w:val="00D10392"/>
    <w:rsid w:val="00D10AF4"/>
    <w:rsid w:val="00D11EAB"/>
    <w:rsid w:val="00D12521"/>
    <w:rsid w:val="00D12F32"/>
    <w:rsid w:val="00D13C86"/>
    <w:rsid w:val="00D13E0A"/>
    <w:rsid w:val="00D1403F"/>
    <w:rsid w:val="00D15517"/>
    <w:rsid w:val="00D169E9"/>
    <w:rsid w:val="00D17BE0"/>
    <w:rsid w:val="00D17C9B"/>
    <w:rsid w:val="00D17D48"/>
    <w:rsid w:val="00D21850"/>
    <w:rsid w:val="00D2221C"/>
    <w:rsid w:val="00D230D9"/>
    <w:rsid w:val="00D24B1E"/>
    <w:rsid w:val="00D26B23"/>
    <w:rsid w:val="00D26CA7"/>
    <w:rsid w:val="00D26CFB"/>
    <w:rsid w:val="00D27839"/>
    <w:rsid w:val="00D278A4"/>
    <w:rsid w:val="00D31456"/>
    <w:rsid w:val="00D3148F"/>
    <w:rsid w:val="00D33D6D"/>
    <w:rsid w:val="00D348E7"/>
    <w:rsid w:val="00D34CD8"/>
    <w:rsid w:val="00D34D48"/>
    <w:rsid w:val="00D360ED"/>
    <w:rsid w:val="00D37D9C"/>
    <w:rsid w:val="00D4036A"/>
    <w:rsid w:val="00D437D6"/>
    <w:rsid w:val="00D443F6"/>
    <w:rsid w:val="00D4765A"/>
    <w:rsid w:val="00D5011E"/>
    <w:rsid w:val="00D504ED"/>
    <w:rsid w:val="00D5098B"/>
    <w:rsid w:val="00D50B3F"/>
    <w:rsid w:val="00D51538"/>
    <w:rsid w:val="00D519F6"/>
    <w:rsid w:val="00D51EF2"/>
    <w:rsid w:val="00D539A9"/>
    <w:rsid w:val="00D53C19"/>
    <w:rsid w:val="00D54470"/>
    <w:rsid w:val="00D547E2"/>
    <w:rsid w:val="00D54ADD"/>
    <w:rsid w:val="00D54CC1"/>
    <w:rsid w:val="00D5517F"/>
    <w:rsid w:val="00D55675"/>
    <w:rsid w:val="00D55DA2"/>
    <w:rsid w:val="00D57BB4"/>
    <w:rsid w:val="00D57C72"/>
    <w:rsid w:val="00D60267"/>
    <w:rsid w:val="00D609E5"/>
    <w:rsid w:val="00D6127C"/>
    <w:rsid w:val="00D613FA"/>
    <w:rsid w:val="00D62837"/>
    <w:rsid w:val="00D63045"/>
    <w:rsid w:val="00D63314"/>
    <w:rsid w:val="00D646C6"/>
    <w:rsid w:val="00D65DE4"/>
    <w:rsid w:val="00D661C8"/>
    <w:rsid w:val="00D67603"/>
    <w:rsid w:val="00D67CCF"/>
    <w:rsid w:val="00D706DC"/>
    <w:rsid w:val="00D70E30"/>
    <w:rsid w:val="00D7109A"/>
    <w:rsid w:val="00D723BD"/>
    <w:rsid w:val="00D74A8A"/>
    <w:rsid w:val="00D74AEC"/>
    <w:rsid w:val="00D74DDD"/>
    <w:rsid w:val="00D752EF"/>
    <w:rsid w:val="00D75601"/>
    <w:rsid w:val="00D76276"/>
    <w:rsid w:val="00D762EB"/>
    <w:rsid w:val="00D76361"/>
    <w:rsid w:val="00D76D79"/>
    <w:rsid w:val="00D76F7C"/>
    <w:rsid w:val="00D77281"/>
    <w:rsid w:val="00D7747C"/>
    <w:rsid w:val="00D77881"/>
    <w:rsid w:val="00D77ED4"/>
    <w:rsid w:val="00D80133"/>
    <w:rsid w:val="00D81018"/>
    <w:rsid w:val="00D81CF2"/>
    <w:rsid w:val="00D83146"/>
    <w:rsid w:val="00D83A5E"/>
    <w:rsid w:val="00D84E74"/>
    <w:rsid w:val="00D85756"/>
    <w:rsid w:val="00D87FF8"/>
    <w:rsid w:val="00D9001D"/>
    <w:rsid w:val="00D9330A"/>
    <w:rsid w:val="00D937A6"/>
    <w:rsid w:val="00D93FDF"/>
    <w:rsid w:val="00D942B3"/>
    <w:rsid w:val="00D9588A"/>
    <w:rsid w:val="00D959CA"/>
    <w:rsid w:val="00D95F4E"/>
    <w:rsid w:val="00D95F83"/>
    <w:rsid w:val="00D9600C"/>
    <w:rsid w:val="00D96206"/>
    <w:rsid w:val="00D96DBD"/>
    <w:rsid w:val="00D9734A"/>
    <w:rsid w:val="00D97AFD"/>
    <w:rsid w:val="00DA00F8"/>
    <w:rsid w:val="00DA02A5"/>
    <w:rsid w:val="00DA0C06"/>
    <w:rsid w:val="00DA32C4"/>
    <w:rsid w:val="00DA34E4"/>
    <w:rsid w:val="00DA589B"/>
    <w:rsid w:val="00DA5FB7"/>
    <w:rsid w:val="00DA5FF6"/>
    <w:rsid w:val="00DA62D8"/>
    <w:rsid w:val="00DA63A9"/>
    <w:rsid w:val="00DA76E1"/>
    <w:rsid w:val="00DA7A77"/>
    <w:rsid w:val="00DB1BF3"/>
    <w:rsid w:val="00DB1DFF"/>
    <w:rsid w:val="00DB2BA3"/>
    <w:rsid w:val="00DB2ECD"/>
    <w:rsid w:val="00DB363C"/>
    <w:rsid w:val="00DB448C"/>
    <w:rsid w:val="00DB4583"/>
    <w:rsid w:val="00DB49BF"/>
    <w:rsid w:val="00DB50A9"/>
    <w:rsid w:val="00DB52F3"/>
    <w:rsid w:val="00DB533D"/>
    <w:rsid w:val="00DB57A2"/>
    <w:rsid w:val="00DB5FF1"/>
    <w:rsid w:val="00DB68F1"/>
    <w:rsid w:val="00DB74FB"/>
    <w:rsid w:val="00DB7D01"/>
    <w:rsid w:val="00DC143F"/>
    <w:rsid w:val="00DC2507"/>
    <w:rsid w:val="00DC2567"/>
    <w:rsid w:val="00DC3351"/>
    <w:rsid w:val="00DC3494"/>
    <w:rsid w:val="00DC3FF5"/>
    <w:rsid w:val="00DC5682"/>
    <w:rsid w:val="00DC5E1D"/>
    <w:rsid w:val="00DC6320"/>
    <w:rsid w:val="00DC65B6"/>
    <w:rsid w:val="00DC673E"/>
    <w:rsid w:val="00DC6CA1"/>
    <w:rsid w:val="00DC6D86"/>
    <w:rsid w:val="00DC7254"/>
    <w:rsid w:val="00DD0352"/>
    <w:rsid w:val="00DD1493"/>
    <w:rsid w:val="00DD153B"/>
    <w:rsid w:val="00DD16F8"/>
    <w:rsid w:val="00DD1C5E"/>
    <w:rsid w:val="00DD2EB1"/>
    <w:rsid w:val="00DD3693"/>
    <w:rsid w:val="00DD3B5A"/>
    <w:rsid w:val="00DD3B92"/>
    <w:rsid w:val="00DD440D"/>
    <w:rsid w:val="00DD44DF"/>
    <w:rsid w:val="00DD4855"/>
    <w:rsid w:val="00DD4B83"/>
    <w:rsid w:val="00DD4D19"/>
    <w:rsid w:val="00DD5F87"/>
    <w:rsid w:val="00DD6C6E"/>
    <w:rsid w:val="00DD7A52"/>
    <w:rsid w:val="00DE02FE"/>
    <w:rsid w:val="00DE22A3"/>
    <w:rsid w:val="00DE373D"/>
    <w:rsid w:val="00DE3D95"/>
    <w:rsid w:val="00DE578F"/>
    <w:rsid w:val="00DE681F"/>
    <w:rsid w:val="00DF0CDE"/>
    <w:rsid w:val="00DF23E4"/>
    <w:rsid w:val="00DF258C"/>
    <w:rsid w:val="00DF30B5"/>
    <w:rsid w:val="00DF44DB"/>
    <w:rsid w:val="00DF47E5"/>
    <w:rsid w:val="00DF4B05"/>
    <w:rsid w:val="00DF4BE0"/>
    <w:rsid w:val="00DF4FE8"/>
    <w:rsid w:val="00DF56A1"/>
    <w:rsid w:val="00DF62F0"/>
    <w:rsid w:val="00DF6DA7"/>
    <w:rsid w:val="00DF72EE"/>
    <w:rsid w:val="00DF739B"/>
    <w:rsid w:val="00DF79DC"/>
    <w:rsid w:val="00DF7BE9"/>
    <w:rsid w:val="00E00A8E"/>
    <w:rsid w:val="00E00C0E"/>
    <w:rsid w:val="00E00C26"/>
    <w:rsid w:val="00E00C55"/>
    <w:rsid w:val="00E00E09"/>
    <w:rsid w:val="00E01019"/>
    <w:rsid w:val="00E03595"/>
    <w:rsid w:val="00E043A4"/>
    <w:rsid w:val="00E04ED7"/>
    <w:rsid w:val="00E0514C"/>
    <w:rsid w:val="00E05D63"/>
    <w:rsid w:val="00E0733E"/>
    <w:rsid w:val="00E076CB"/>
    <w:rsid w:val="00E07CAF"/>
    <w:rsid w:val="00E10628"/>
    <w:rsid w:val="00E11222"/>
    <w:rsid w:val="00E113F6"/>
    <w:rsid w:val="00E11A21"/>
    <w:rsid w:val="00E11F7B"/>
    <w:rsid w:val="00E1255F"/>
    <w:rsid w:val="00E1390D"/>
    <w:rsid w:val="00E145D5"/>
    <w:rsid w:val="00E153D1"/>
    <w:rsid w:val="00E1713A"/>
    <w:rsid w:val="00E17729"/>
    <w:rsid w:val="00E17BC0"/>
    <w:rsid w:val="00E203B9"/>
    <w:rsid w:val="00E2158D"/>
    <w:rsid w:val="00E23297"/>
    <w:rsid w:val="00E23F40"/>
    <w:rsid w:val="00E24595"/>
    <w:rsid w:val="00E24B9C"/>
    <w:rsid w:val="00E25AF2"/>
    <w:rsid w:val="00E2772D"/>
    <w:rsid w:val="00E279FE"/>
    <w:rsid w:val="00E3043B"/>
    <w:rsid w:val="00E30F19"/>
    <w:rsid w:val="00E31417"/>
    <w:rsid w:val="00E3147A"/>
    <w:rsid w:val="00E331EC"/>
    <w:rsid w:val="00E33D65"/>
    <w:rsid w:val="00E365E9"/>
    <w:rsid w:val="00E37283"/>
    <w:rsid w:val="00E40521"/>
    <w:rsid w:val="00E4054E"/>
    <w:rsid w:val="00E40925"/>
    <w:rsid w:val="00E413F6"/>
    <w:rsid w:val="00E41426"/>
    <w:rsid w:val="00E42A85"/>
    <w:rsid w:val="00E42C41"/>
    <w:rsid w:val="00E43B5A"/>
    <w:rsid w:val="00E445E6"/>
    <w:rsid w:val="00E44D48"/>
    <w:rsid w:val="00E45049"/>
    <w:rsid w:val="00E466AC"/>
    <w:rsid w:val="00E50333"/>
    <w:rsid w:val="00E50DE4"/>
    <w:rsid w:val="00E51746"/>
    <w:rsid w:val="00E51D1B"/>
    <w:rsid w:val="00E51E49"/>
    <w:rsid w:val="00E528D9"/>
    <w:rsid w:val="00E53639"/>
    <w:rsid w:val="00E553B2"/>
    <w:rsid w:val="00E555FD"/>
    <w:rsid w:val="00E565A3"/>
    <w:rsid w:val="00E5748C"/>
    <w:rsid w:val="00E57F6A"/>
    <w:rsid w:val="00E60898"/>
    <w:rsid w:val="00E60CE8"/>
    <w:rsid w:val="00E61139"/>
    <w:rsid w:val="00E61167"/>
    <w:rsid w:val="00E61B5E"/>
    <w:rsid w:val="00E62697"/>
    <w:rsid w:val="00E62B77"/>
    <w:rsid w:val="00E63429"/>
    <w:rsid w:val="00E64075"/>
    <w:rsid w:val="00E6494E"/>
    <w:rsid w:val="00E64F97"/>
    <w:rsid w:val="00E657B3"/>
    <w:rsid w:val="00E664DE"/>
    <w:rsid w:val="00E668EE"/>
    <w:rsid w:val="00E67DDC"/>
    <w:rsid w:val="00E70D5A"/>
    <w:rsid w:val="00E71106"/>
    <w:rsid w:val="00E71D37"/>
    <w:rsid w:val="00E72163"/>
    <w:rsid w:val="00E72FCB"/>
    <w:rsid w:val="00E72FF6"/>
    <w:rsid w:val="00E73B00"/>
    <w:rsid w:val="00E75006"/>
    <w:rsid w:val="00E77319"/>
    <w:rsid w:val="00E77556"/>
    <w:rsid w:val="00E808FA"/>
    <w:rsid w:val="00E81354"/>
    <w:rsid w:val="00E8156C"/>
    <w:rsid w:val="00E82F0E"/>
    <w:rsid w:val="00E84A42"/>
    <w:rsid w:val="00E85326"/>
    <w:rsid w:val="00E8626E"/>
    <w:rsid w:val="00E86730"/>
    <w:rsid w:val="00E8698F"/>
    <w:rsid w:val="00E86FA2"/>
    <w:rsid w:val="00E876FA"/>
    <w:rsid w:val="00E87FD7"/>
    <w:rsid w:val="00E90178"/>
    <w:rsid w:val="00E905AF"/>
    <w:rsid w:val="00E90ED7"/>
    <w:rsid w:val="00E91078"/>
    <w:rsid w:val="00E9117F"/>
    <w:rsid w:val="00E91999"/>
    <w:rsid w:val="00E91CCE"/>
    <w:rsid w:val="00E939D8"/>
    <w:rsid w:val="00E94445"/>
    <w:rsid w:val="00E9488A"/>
    <w:rsid w:val="00E950DB"/>
    <w:rsid w:val="00E953B7"/>
    <w:rsid w:val="00E95DB3"/>
    <w:rsid w:val="00E9675E"/>
    <w:rsid w:val="00E97163"/>
    <w:rsid w:val="00E97504"/>
    <w:rsid w:val="00E9794A"/>
    <w:rsid w:val="00EA019B"/>
    <w:rsid w:val="00EA247B"/>
    <w:rsid w:val="00EA307C"/>
    <w:rsid w:val="00EA322B"/>
    <w:rsid w:val="00EA36D1"/>
    <w:rsid w:val="00EA3868"/>
    <w:rsid w:val="00EA3CD7"/>
    <w:rsid w:val="00EA4479"/>
    <w:rsid w:val="00EA5A3E"/>
    <w:rsid w:val="00EA627F"/>
    <w:rsid w:val="00EB0479"/>
    <w:rsid w:val="00EB08AB"/>
    <w:rsid w:val="00EB09AB"/>
    <w:rsid w:val="00EB0E44"/>
    <w:rsid w:val="00EB1CBA"/>
    <w:rsid w:val="00EB1DDF"/>
    <w:rsid w:val="00EB22D2"/>
    <w:rsid w:val="00EB2E3A"/>
    <w:rsid w:val="00EB3237"/>
    <w:rsid w:val="00EB363F"/>
    <w:rsid w:val="00EB3766"/>
    <w:rsid w:val="00EB3C02"/>
    <w:rsid w:val="00EB4E6D"/>
    <w:rsid w:val="00EB5E67"/>
    <w:rsid w:val="00EB6E70"/>
    <w:rsid w:val="00EB7407"/>
    <w:rsid w:val="00EB793A"/>
    <w:rsid w:val="00EC1498"/>
    <w:rsid w:val="00EC1CAA"/>
    <w:rsid w:val="00EC2205"/>
    <w:rsid w:val="00EC2369"/>
    <w:rsid w:val="00EC2F8A"/>
    <w:rsid w:val="00EC3393"/>
    <w:rsid w:val="00EC434D"/>
    <w:rsid w:val="00EC4C26"/>
    <w:rsid w:val="00EC61B6"/>
    <w:rsid w:val="00EC7997"/>
    <w:rsid w:val="00EC7D14"/>
    <w:rsid w:val="00EC7D9C"/>
    <w:rsid w:val="00EC7F9B"/>
    <w:rsid w:val="00EC7FE9"/>
    <w:rsid w:val="00ED15B2"/>
    <w:rsid w:val="00ED1D9D"/>
    <w:rsid w:val="00ED26CF"/>
    <w:rsid w:val="00ED27FC"/>
    <w:rsid w:val="00ED28B3"/>
    <w:rsid w:val="00ED2BBB"/>
    <w:rsid w:val="00ED3094"/>
    <w:rsid w:val="00ED4E84"/>
    <w:rsid w:val="00ED5BF3"/>
    <w:rsid w:val="00ED5E20"/>
    <w:rsid w:val="00ED6CB1"/>
    <w:rsid w:val="00ED6E59"/>
    <w:rsid w:val="00ED7722"/>
    <w:rsid w:val="00EE025D"/>
    <w:rsid w:val="00EE0640"/>
    <w:rsid w:val="00EE15B1"/>
    <w:rsid w:val="00EE2E45"/>
    <w:rsid w:val="00EE34DD"/>
    <w:rsid w:val="00EE35F8"/>
    <w:rsid w:val="00EE3B05"/>
    <w:rsid w:val="00EE4695"/>
    <w:rsid w:val="00EE4759"/>
    <w:rsid w:val="00EE4B2D"/>
    <w:rsid w:val="00EE5F7E"/>
    <w:rsid w:val="00EE6570"/>
    <w:rsid w:val="00EF1AD5"/>
    <w:rsid w:val="00EF25E8"/>
    <w:rsid w:val="00EF2B43"/>
    <w:rsid w:val="00EF5B9E"/>
    <w:rsid w:val="00EF6866"/>
    <w:rsid w:val="00EF68A5"/>
    <w:rsid w:val="00EF7311"/>
    <w:rsid w:val="00EF7FEC"/>
    <w:rsid w:val="00F00D64"/>
    <w:rsid w:val="00F019F4"/>
    <w:rsid w:val="00F022FD"/>
    <w:rsid w:val="00F02371"/>
    <w:rsid w:val="00F034A0"/>
    <w:rsid w:val="00F03561"/>
    <w:rsid w:val="00F03CA9"/>
    <w:rsid w:val="00F055CA"/>
    <w:rsid w:val="00F068D7"/>
    <w:rsid w:val="00F07DBA"/>
    <w:rsid w:val="00F1096A"/>
    <w:rsid w:val="00F111CA"/>
    <w:rsid w:val="00F136BA"/>
    <w:rsid w:val="00F13CF1"/>
    <w:rsid w:val="00F13F4F"/>
    <w:rsid w:val="00F14912"/>
    <w:rsid w:val="00F14A0A"/>
    <w:rsid w:val="00F14D8F"/>
    <w:rsid w:val="00F151ED"/>
    <w:rsid w:val="00F1613A"/>
    <w:rsid w:val="00F1649A"/>
    <w:rsid w:val="00F16B8B"/>
    <w:rsid w:val="00F16BE6"/>
    <w:rsid w:val="00F20223"/>
    <w:rsid w:val="00F20EC0"/>
    <w:rsid w:val="00F238AE"/>
    <w:rsid w:val="00F2584B"/>
    <w:rsid w:val="00F25E1F"/>
    <w:rsid w:val="00F27BC0"/>
    <w:rsid w:val="00F30C54"/>
    <w:rsid w:val="00F31013"/>
    <w:rsid w:val="00F3122F"/>
    <w:rsid w:val="00F32AD9"/>
    <w:rsid w:val="00F33777"/>
    <w:rsid w:val="00F342FD"/>
    <w:rsid w:val="00F34867"/>
    <w:rsid w:val="00F348CC"/>
    <w:rsid w:val="00F34C94"/>
    <w:rsid w:val="00F35B4D"/>
    <w:rsid w:val="00F35DC1"/>
    <w:rsid w:val="00F364B7"/>
    <w:rsid w:val="00F36EB7"/>
    <w:rsid w:val="00F370EC"/>
    <w:rsid w:val="00F37132"/>
    <w:rsid w:val="00F371F3"/>
    <w:rsid w:val="00F37967"/>
    <w:rsid w:val="00F37D51"/>
    <w:rsid w:val="00F40DBE"/>
    <w:rsid w:val="00F41507"/>
    <w:rsid w:val="00F42616"/>
    <w:rsid w:val="00F430F8"/>
    <w:rsid w:val="00F4437E"/>
    <w:rsid w:val="00F44C75"/>
    <w:rsid w:val="00F45B08"/>
    <w:rsid w:val="00F47092"/>
    <w:rsid w:val="00F47802"/>
    <w:rsid w:val="00F478D7"/>
    <w:rsid w:val="00F50792"/>
    <w:rsid w:val="00F50B79"/>
    <w:rsid w:val="00F51550"/>
    <w:rsid w:val="00F5208D"/>
    <w:rsid w:val="00F52264"/>
    <w:rsid w:val="00F523CA"/>
    <w:rsid w:val="00F52429"/>
    <w:rsid w:val="00F529B3"/>
    <w:rsid w:val="00F529FE"/>
    <w:rsid w:val="00F52B44"/>
    <w:rsid w:val="00F52BE0"/>
    <w:rsid w:val="00F52D89"/>
    <w:rsid w:val="00F530A4"/>
    <w:rsid w:val="00F53770"/>
    <w:rsid w:val="00F53952"/>
    <w:rsid w:val="00F53B24"/>
    <w:rsid w:val="00F53BE4"/>
    <w:rsid w:val="00F54003"/>
    <w:rsid w:val="00F54548"/>
    <w:rsid w:val="00F554CF"/>
    <w:rsid w:val="00F55622"/>
    <w:rsid w:val="00F575F1"/>
    <w:rsid w:val="00F576DE"/>
    <w:rsid w:val="00F57C4A"/>
    <w:rsid w:val="00F60552"/>
    <w:rsid w:val="00F61569"/>
    <w:rsid w:val="00F61646"/>
    <w:rsid w:val="00F61831"/>
    <w:rsid w:val="00F61B37"/>
    <w:rsid w:val="00F6275D"/>
    <w:rsid w:val="00F62A97"/>
    <w:rsid w:val="00F64179"/>
    <w:rsid w:val="00F656BC"/>
    <w:rsid w:val="00F66405"/>
    <w:rsid w:val="00F6656C"/>
    <w:rsid w:val="00F6673F"/>
    <w:rsid w:val="00F66E4D"/>
    <w:rsid w:val="00F70039"/>
    <w:rsid w:val="00F721ED"/>
    <w:rsid w:val="00F7278E"/>
    <w:rsid w:val="00F7290F"/>
    <w:rsid w:val="00F73BE8"/>
    <w:rsid w:val="00F74244"/>
    <w:rsid w:val="00F74667"/>
    <w:rsid w:val="00F74932"/>
    <w:rsid w:val="00F74DFD"/>
    <w:rsid w:val="00F752E7"/>
    <w:rsid w:val="00F75338"/>
    <w:rsid w:val="00F769EA"/>
    <w:rsid w:val="00F76BEF"/>
    <w:rsid w:val="00F77A54"/>
    <w:rsid w:val="00F80F02"/>
    <w:rsid w:val="00F8208B"/>
    <w:rsid w:val="00F82342"/>
    <w:rsid w:val="00F82F26"/>
    <w:rsid w:val="00F82FDD"/>
    <w:rsid w:val="00F85AC9"/>
    <w:rsid w:val="00F85AD8"/>
    <w:rsid w:val="00F85BF1"/>
    <w:rsid w:val="00F85C57"/>
    <w:rsid w:val="00F85F29"/>
    <w:rsid w:val="00F85F4D"/>
    <w:rsid w:val="00F86A51"/>
    <w:rsid w:val="00F86A6B"/>
    <w:rsid w:val="00F870B6"/>
    <w:rsid w:val="00F90212"/>
    <w:rsid w:val="00F904D4"/>
    <w:rsid w:val="00F90D83"/>
    <w:rsid w:val="00F91648"/>
    <w:rsid w:val="00F916AD"/>
    <w:rsid w:val="00F920A3"/>
    <w:rsid w:val="00F9248F"/>
    <w:rsid w:val="00F92AD0"/>
    <w:rsid w:val="00F92F99"/>
    <w:rsid w:val="00F93258"/>
    <w:rsid w:val="00F9326A"/>
    <w:rsid w:val="00F93426"/>
    <w:rsid w:val="00F93742"/>
    <w:rsid w:val="00F94F98"/>
    <w:rsid w:val="00F95397"/>
    <w:rsid w:val="00F9561F"/>
    <w:rsid w:val="00FA0C17"/>
    <w:rsid w:val="00FA10A1"/>
    <w:rsid w:val="00FA1606"/>
    <w:rsid w:val="00FA17DC"/>
    <w:rsid w:val="00FA3975"/>
    <w:rsid w:val="00FA3A03"/>
    <w:rsid w:val="00FA4959"/>
    <w:rsid w:val="00FA4ADD"/>
    <w:rsid w:val="00FA4B59"/>
    <w:rsid w:val="00FA4C12"/>
    <w:rsid w:val="00FA5725"/>
    <w:rsid w:val="00FA739A"/>
    <w:rsid w:val="00FA7522"/>
    <w:rsid w:val="00FA78F9"/>
    <w:rsid w:val="00FB03DC"/>
    <w:rsid w:val="00FB04F8"/>
    <w:rsid w:val="00FB0670"/>
    <w:rsid w:val="00FB09C0"/>
    <w:rsid w:val="00FB0F3D"/>
    <w:rsid w:val="00FB180D"/>
    <w:rsid w:val="00FB1879"/>
    <w:rsid w:val="00FB1E6B"/>
    <w:rsid w:val="00FB213D"/>
    <w:rsid w:val="00FB2431"/>
    <w:rsid w:val="00FB38C1"/>
    <w:rsid w:val="00FB39CC"/>
    <w:rsid w:val="00FB4D60"/>
    <w:rsid w:val="00FB54A7"/>
    <w:rsid w:val="00FB5A3F"/>
    <w:rsid w:val="00FB5B63"/>
    <w:rsid w:val="00FB62E0"/>
    <w:rsid w:val="00FB6875"/>
    <w:rsid w:val="00FC0098"/>
    <w:rsid w:val="00FC092E"/>
    <w:rsid w:val="00FC10AF"/>
    <w:rsid w:val="00FC170E"/>
    <w:rsid w:val="00FC20CD"/>
    <w:rsid w:val="00FC2152"/>
    <w:rsid w:val="00FC3515"/>
    <w:rsid w:val="00FC39AB"/>
    <w:rsid w:val="00FC42C6"/>
    <w:rsid w:val="00FC5349"/>
    <w:rsid w:val="00FC67BC"/>
    <w:rsid w:val="00FC6BC6"/>
    <w:rsid w:val="00FC710C"/>
    <w:rsid w:val="00FC7CC9"/>
    <w:rsid w:val="00FC7DB1"/>
    <w:rsid w:val="00FC7EA4"/>
    <w:rsid w:val="00FD0E2C"/>
    <w:rsid w:val="00FD0F2A"/>
    <w:rsid w:val="00FD1238"/>
    <w:rsid w:val="00FD13AA"/>
    <w:rsid w:val="00FD15CB"/>
    <w:rsid w:val="00FD1CBF"/>
    <w:rsid w:val="00FD3569"/>
    <w:rsid w:val="00FD64D4"/>
    <w:rsid w:val="00FD7200"/>
    <w:rsid w:val="00FD7261"/>
    <w:rsid w:val="00FD745C"/>
    <w:rsid w:val="00FE04D9"/>
    <w:rsid w:val="00FE1136"/>
    <w:rsid w:val="00FE2C1C"/>
    <w:rsid w:val="00FE2FFB"/>
    <w:rsid w:val="00FE314A"/>
    <w:rsid w:val="00FE3180"/>
    <w:rsid w:val="00FE35A2"/>
    <w:rsid w:val="00FE5A38"/>
    <w:rsid w:val="00FE65B7"/>
    <w:rsid w:val="00FE6CF8"/>
    <w:rsid w:val="00FE719E"/>
    <w:rsid w:val="00FE72CD"/>
    <w:rsid w:val="00FF085A"/>
    <w:rsid w:val="00FF08F0"/>
    <w:rsid w:val="00FF094D"/>
    <w:rsid w:val="00FF0D0A"/>
    <w:rsid w:val="00FF2443"/>
    <w:rsid w:val="00FF3487"/>
    <w:rsid w:val="00FF3AE7"/>
    <w:rsid w:val="00FF3EA5"/>
    <w:rsid w:val="00FF5F0F"/>
    <w:rsid w:val="00FF5FA2"/>
    <w:rsid w:val="00FF6E6B"/>
    <w:rsid w:val="00FF752C"/>
    <w:rsid w:val="00FF75AF"/>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eader" Target="header1.xml"/><Relationship Id="rId2" Type="http://schemas.openxmlformats.org/officeDocument/2006/relationships/numbering" Target="numbering.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74408CA0-0156-4144-812F-D44BA4578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9</Pages>
  <Words>2214</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Yujian (Ross Yu)</dc:creator>
  <cp:keywords/>
  <dc:description/>
  <cp:lastModifiedBy>R3</cp:lastModifiedBy>
  <cp:revision>97</cp:revision>
  <dcterms:created xsi:type="dcterms:W3CDTF">2021-06-28T16:17:00Z</dcterms:created>
  <dcterms:modified xsi:type="dcterms:W3CDTF">2021-07-06T05:56:00Z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(2)9aRHr/WBNuyK8yhnbkvo19btx+6qEWY7fNzg88ZVe+NygM1e0Q+fzebrlPZ2vgk85ZZd2vUu
4XsqrlBTIBqnLgOCY/nYa6ZuP9VP+O7wy8oE5A3vJWiTFdx0XpB8NF/rpTGdtxBXEVNhVewO
4NNp6gSraiIKFiEzTan4Fq6l/p3udjW6CJxxN8N9yA4WgoV+0D8tWGgBXJkbDOgGpGME4udV
Qp5g3Ds2RyK105JCEm</vt:lpwstr>
  </property>
  <property fmtid="{D5CDD505-2E9C-101B-9397-08002B2CF9AE}" pid="3" name="_2015_ms_pID_7253431">
    <vt:lpwstr>p1mrDpJrT5YY7ei2xGAf5kTYEOYRF8wP+adeCY8bX5SrM5CoKatEHG
kmuphj8xS6lbVS56tDUvUReY70OPh0NLXsijxh/1e4IXaNf9Zcu+0kHnsjBuzuNYhB+rWUoL
2BqnWOZK6rnD0P99oHTVghmSnUvTlDceckEFIInA3R91VxyUBbih0+8f44NUbtfmjsvXV4Dx
Js3mjy3t2L9Dt1EQ</vt:lpwstr>
  </property>
</Properties>
</file>