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2EAED07B" w:rsidR="005731EF" w:rsidRPr="005731EF" w:rsidRDefault="00B57494"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20557F">
              <w:rPr>
                <w:rFonts w:asciiTheme="minorHAnsi" w:hAnsiTheme="minorHAnsi" w:cstheme="minorHAnsi"/>
                <w:sz w:val="22"/>
                <w:szCs w:val="22"/>
                <w:lang w:eastAsia="ko-KR"/>
              </w:rPr>
              <w:t xml:space="preserve"> </w:t>
            </w:r>
            <w:r w:rsidR="00B24E1F">
              <w:rPr>
                <w:rFonts w:asciiTheme="minorHAnsi" w:hAnsiTheme="minorHAnsi" w:cstheme="minorHAnsi"/>
                <w:sz w:val="22"/>
                <w:szCs w:val="22"/>
                <w:lang w:eastAsia="ko-KR"/>
              </w:rPr>
              <w:t xml:space="preserve">on </w:t>
            </w:r>
            <w:r w:rsidR="00034CB4">
              <w:rPr>
                <w:rFonts w:asciiTheme="minorHAnsi" w:hAnsiTheme="minorHAnsi" w:cstheme="minorHAnsi"/>
                <w:sz w:val="22"/>
                <w:szCs w:val="22"/>
                <w:lang w:eastAsia="ko-KR"/>
              </w:rPr>
              <w:t>MU-RTS</w:t>
            </w:r>
          </w:p>
        </w:tc>
      </w:tr>
      <w:tr w:rsidR="005731EF" w:rsidRPr="005731EF" w14:paraId="4D0531B6" w14:textId="77777777" w:rsidTr="00FB5A3F">
        <w:trPr>
          <w:trHeight w:val="359"/>
          <w:jc w:val="center"/>
        </w:trPr>
        <w:tc>
          <w:tcPr>
            <w:tcW w:w="9576" w:type="dxa"/>
            <w:gridSpan w:val="5"/>
            <w:vAlign w:val="center"/>
          </w:tcPr>
          <w:p w14:paraId="6F9BF4A4" w14:textId="3A859741"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CB5596">
              <w:rPr>
                <w:rFonts w:asciiTheme="minorHAnsi" w:hAnsiTheme="minorHAnsi" w:cstheme="minorHAnsi"/>
                <w:b w:val="0"/>
                <w:sz w:val="22"/>
                <w:szCs w:val="22"/>
                <w:lang w:eastAsia="ko-KR"/>
              </w:rPr>
              <w:t>6</w:t>
            </w:r>
            <w:r w:rsidRPr="0015438C">
              <w:rPr>
                <w:rFonts w:asciiTheme="minorHAnsi" w:hAnsiTheme="minorHAnsi" w:cstheme="minorHAnsi"/>
                <w:b w:val="0"/>
                <w:sz w:val="22"/>
                <w:szCs w:val="22"/>
                <w:lang w:eastAsia="ko-KR"/>
              </w:rPr>
              <w:t>-</w:t>
            </w:r>
            <w:r w:rsidR="00297885">
              <w:rPr>
                <w:rFonts w:asciiTheme="minorHAnsi" w:hAnsiTheme="minorHAnsi" w:cstheme="minorHAnsi"/>
                <w:b w:val="0"/>
                <w:sz w:val="22"/>
                <w:szCs w:val="22"/>
                <w:lang w:eastAsia="ko-KR"/>
              </w:rPr>
              <w:t>2</w:t>
            </w:r>
            <w:r w:rsidR="00334269">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248C7" w:rsidRPr="005731EF" w14:paraId="672C33CD" w14:textId="77777777" w:rsidTr="00F66405">
        <w:trPr>
          <w:trHeight w:val="359"/>
          <w:jc w:val="center"/>
        </w:trPr>
        <w:tc>
          <w:tcPr>
            <w:tcW w:w="1975" w:type="dxa"/>
            <w:vAlign w:val="center"/>
          </w:tcPr>
          <w:p w14:paraId="6A1A57ED" w14:textId="102AE608" w:rsidR="006248C7" w:rsidRDefault="006248C7"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Merge w:val="restart"/>
            <w:vAlign w:val="center"/>
          </w:tcPr>
          <w:p w14:paraId="0FAC0800" w14:textId="6B811472" w:rsidR="006248C7" w:rsidRDefault="006248C7" w:rsidP="00F66405">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55BBA6DD"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AFD5556"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3BF910C" w14:textId="5450AD4B" w:rsidR="006248C7" w:rsidRDefault="006248C7" w:rsidP="00FB5A3F">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3614F1E2" wp14:editId="5C904A8F">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6248C7" w:rsidRPr="005731EF" w14:paraId="3F9A6EA5" w14:textId="77777777" w:rsidTr="00F66405">
        <w:trPr>
          <w:trHeight w:val="359"/>
          <w:jc w:val="center"/>
        </w:trPr>
        <w:tc>
          <w:tcPr>
            <w:tcW w:w="1975" w:type="dxa"/>
            <w:vAlign w:val="center"/>
          </w:tcPr>
          <w:p w14:paraId="7E8F6A6A" w14:textId="2913B343"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Merge/>
            <w:vAlign w:val="center"/>
          </w:tcPr>
          <w:p w14:paraId="5EF27352" w14:textId="71191D2C" w:rsidR="006248C7" w:rsidRPr="005731EF" w:rsidRDefault="006248C7" w:rsidP="00F66405">
            <w:pPr>
              <w:pStyle w:val="T2"/>
              <w:spacing w:after="0"/>
              <w:ind w:left="0" w:right="0"/>
              <w:rPr>
                <w:rFonts w:asciiTheme="minorHAnsi" w:hAnsiTheme="minorHAnsi" w:cstheme="minorHAnsi"/>
                <w:b w:val="0"/>
                <w:sz w:val="22"/>
                <w:szCs w:val="22"/>
                <w:lang w:eastAsia="ko-KR"/>
              </w:rPr>
            </w:pPr>
          </w:p>
        </w:tc>
        <w:tc>
          <w:tcPr>
            <w:tcW w:w="1260" w:type="dxa"/>
            <w:vAlign w:val="center"/>
          </w:tcPr>
          <w:p w14:paraId="163EF2B9"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FA562B" w:rsidR="006248C7" w:rsidRPr="005731EF" w:rsidRDefault="006248C7" w:rsidP="00FB5A3F">
            <w:pPr>
              <w:pStyle w:val="T2"/>
              <w:spacing w:after="0"/>
              <w:ind w:left="0" w:right="0"/>
              <w:jc w:val="left"/>
              <w:rPr>
                <w:rFonts w:asciiTheme="minorHAnsi" w:hAnsiTheme="minorHAnsi" w:cstheme="minorHAnsi"/>
                <w:b w:val="0"/>
                <w:sz w:val="22"/>
                <w:szCs w:val="22"/>
                <w:lang w:eastAsia="ko-KR"/>
              </w:rPr>
            </w:pPr>
          </w:p>
        </w:tc>
      </w:tr>
      <w:tr w:rsidR="006248C7" w:rsidRPr="005731EF" w14:paraId="63916B73" w14:textId="77777777" w:rsidTr="00965B17">
        <w:trPr>
          <w:trHeight w:val="359"/>
          <w:jc w:val="center"/>
        </w:trPr>
        <w:tc>
          <w:tcPr>
            <w:tcW w:w="1975" w:type="dxa"/>
            <w:vAlign w:val="center"/>
          </w:tcPr>
          <w:p w14:paraId="39EF7C57" w14:textId="2D6BE678" w:rsidR="006248C7" w:rsidRDefault="006248C7" w:rsidP="000F7D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Merge/>
            <w:vAlign w:val="center"/>
          </w:tcPr>
          <w:p w14:paraId="3381E87A" w14:textId="557AFFE3"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9C0661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51A3F8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04D5F8" w14:textId="3B776770"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11B6C434" w14:textId="77777777" w:rsidTr="00965B17">
        <w:trPr>
          <w:trHeight w:val="359"/>
          <w:jc w:val="center"/>
        </w:trPr>
        <w:tc>
          <w:tcPr>
            <w:tcW w:w="1975" w:type="dxa"/>
            <w:vAlign w:val="center"/>
          </w:tcPr>
          <w:p w14:paraId="6C565FDD" w14:textId="3ACA4C81" w:rsidR="006248C7" w:rsidRPr="00034CB4" w:rsidRDefault="006248C7" w:rsidP="000F7D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Merge/>
            <w:vAlign w:val="center"/>
          </w:tcPr>
          <w:p w14:paraId="48A891E7"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05F22510"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58477A2"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5EE4AC2"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491AF45B" w14:textId="77777777" w:rsidTr="00965B17">
        <w:trPr>
          <w:trHeight w:val="359"/>
          <w:jc w:val="center"/>
        </w:trPr>
        <w:tc>
          <w:tcPr>
            <w:tcW w:w="1975" w:type="dxa"/>
            <w:vAlign w:val="center"/>
          </w:tcPr>
          <w:p w14:paraId="3F68A19B" w14:textId="27C2E1C9"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Merge/>
            <w:vAlign w:val="center"/>
          </w:tcPr>
          <w:p w14:paraId="2C0C8DDA"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8AAB62A"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81B5E85"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D05F87E"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53F7492E" w14:textId="77777777" w:rsidTr="00965B17">
        <w:trPr>
          <w:trHeight w:val="359"/>
          <w:jc w:val="center"/>
        </w:trPr>
        <w:tc>
          <w:tcPr>
            <w:tcW w:w="1975" w:type="dxa"/>
            <w:vAlign w:val="center"/>
          </w:tcPr>
          <w:p w14:paraId="3307CDBD" w14:textId="22A090DE" w:rsidR="006248C7" w:rsidRPr="00C62A3B" w:rsidRDefault="006248C7" w:rsidP="000F7D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Merge/>
            <w:vAlign w:val="center"/>
          </w:tcPr>
          <w:p w14:paraId="4D6C9C5C"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5AB740F3"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34387B7"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BA3E5E"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18394FB1" w14:textId="77777777" w:rsidTr="00965B17">
        <w:trPr>
          <w:trHeight w:val="359"/>
          <w:jc w:val="center"/>
        </w:trPr>
        <w:tc>
          <w:tcPr>
            <w:tcW w:w="1975" w:type="dxa"/>
            <w:vAlign w:val="center"/>
          </w:tcPr>
          <w:p w14:paraId="425E4613" w14:textId="66617214"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Merge/>
            <w:vAlign w:val="center"/>
          </w:tcPr>
          <w:p w14:paraId="35B32BAF"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359F97D1"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68FEC17"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610CEB"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393A6E85" w14:textId="77777777" w:rsidTr="00965B17">
        <w:trPr>
          <w:trHeight w:val="359"/>
          <w:jc w:val="center"/>
        </w:trPr>
        <w:tc>
          <w:tcPr>
            <w:tcW w:w="1975" w:type="dxa"/>
            <w:vAlign w:val="center"/>
          </w:tcPr>
          <w:p w14:paraId="0948D5AB" w14:textId="4F25CE55"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Merge/>
            <w:vAlign w:val="center"/>
          </w:tcPr>
          <w:p w14:paraId="4A39A935"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211D36EA"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D06E9E"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30ABC4"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248C7" w:rsidRPr="005731EF" w14:paraId="5380FF20" w14:textId="77777777" w:rsidTr="00965B17">
        <w:trPr>
          <w:trHeight w:val="359"/>
          <w:jc w:val="center"/>
        </w:trPr>
        <w:tc>
          <w:tcPr>
            <w:tcW w:w="1975" w:type="dxa"/>
            <w:vAlign w:val="center"/>
          </w:tcPr>
          <w:p w14:paraId="1EC36C75" w14:textId="2FC3162C" w:rsidR="006248C7" w:rsidRPr="006618FB" w:rsidRDefault="006248C7" w:rsidP="000F7D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Merge/>
            <w:vAlign w:val="center"/>
          </w:tcPr>
          <w:p w14:paraId="4A248099" w14:textId="77777777" w:rsidR="006248C7" w:rsidRDefault="006248C7" w:rsidP="000F7D30">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75663AFB"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DF1A15F" w14:textId="77777777" w:rsidR="006248C7" w:rsidRPr="005731EF" w:rsidRDefault="006248C7"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C8B2D2" w14:textId="77777777" w:rsidR="006248C7" w:rsidRPr="00BD7427" w:rsidRDefault="006248C7"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1245332F" w14:textId="77777777" w:rsidTr="00965B17">
        <w:trPr>
          <w:trHeight w:val="359"/>
          <w:jc w:val="center"/>
        </w:trPr>
        <w:tc>
          <w:tcPr>
            <w:tcW w:w="1975" w:type="dxa"/>
            <w:vAlign w:val="center"/>
          </w:tcPr>
          <w:p w14:paraId="24A97DA6" w14:textId="71084F09" w:rsidR="006618FB" w:rsidRPr="006618FB" w:rsidRDefault="00CB2241"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Xiaogang Chen</w:t>
            </w:r>
          </w:p>
        </w:tc>
        <w:tc>
          <w:tcPr>
            <w:tcW w:w="1890" w:type="dxa"/>
            <w:vAlign w:val="center"/>
          </w:tcPr>
          <w:p w14:paraId="1546101D" w14:textId="430C6214" w:rsidR="006618FB" w:rsidRDefault="00CB2241" w:rsidP="00CB2241">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3BE4F4F6"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42BF7AE1" w14:textId="77777777" w:rsidTr="00965B17">
        <w:trPr>
          <w:trHeight w:val="359"/>
          <w:jc w:val="center"/>
        </w:trPr>
        <w:tc>
          <w:tcPr>
            <w:tcW w:w="1975" w:type="dxa"/>
            <w:vAlign w:val="center"/>
          </w:tcPr>
          <w:p w14:paraId="5E2FC75B" w14:textId="6BC72C05" w:rsidR="006618FB" w:rsidRPr="006618FB" w:rsidRDefault="00E331EC"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9FFE844" w14:textId="28E9C9C6" w:rsidR="006618FB" w:rsidRDefault="00E331EC" w:rsidP="00E331EC">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197E5C5C"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A9FF3B"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7B12AB0"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6618FB" w:rsidRPr="005731EF" w14:paraId="5EADDC54" w14:textId="77777777" w:rsidTr="00965B17">
        <w:trPr>
          <w:trHeight w:val="359"/>
          <w:jc w:val="center"/>
        </w:trPr>
        <w:tc>
          <w:tcPr>
            <w:tcW w:w="1975" w:type="dxa"/>
            <w:vAlign w:val="center"/>
          </w:tcPr>
          <w:p w14:paraId="6284ACB2" w14:textId="3CBF0FC2" w:rsidR="006618FB" w:rsidRPr="006618FB" w:rsidRDefault="00B3663D"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Liwen Chu</w:t>
            </w:r>
          </w:p>
        </w:tc>
        <w:tc>
          <w:tcPr>
            <w:tcW w:w="1890" w:type="dxa"/>
            <w:vAlign w:val="center"/>
          </w:tcPr>
          <w:p w14:paraId="16E20C8C" w14:textId="2633A324" w:rsidR="006618FB" w:rsidRDefault="00B3663D" w:rsidP="00B3663D">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Nxp</w:t>
            </w:r>
            <w:proofErr w:type="spellEnd"/>
          </w:p>
        </w:tc>
        <w:tc>
          <w:tcPr>
            <w:tcW w:w="1260" w:type="dxa"/>
            <w:vAlign w:val="center"/>
          </w:tcPr>
          <w:p w14:paraId="79080F34"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53C2E82" w14:textId="77777777" w:rsidR="006618FB" w:rsidRPr="005731EF" w:rsidRDefault="006618F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30D10B5E" w14:textId="77777777" w:rsidR="006618FB" w:rsidRPr="00BD7427" w:rsidRDefault="006618FB" w:rsidP="000F7D30">
            <w:pPr>
              <w:pStyle w:val="T2"/>
              <w:spacing w:after="0"/>
              <w:ind w:left="0" w:right="0"/>
              <w:jc w:val="left"/>
              <w:rPr>
                <w:rFonts w:asciiTheme="minorHAnsi" w:hAnsiTheme="minorHAnsi" w:cstheme="minorHAnsi"/>
                <w:b w:val="0"/>
                <w:sz w:val="22"/>
                <w:szCs w:val="22"/>
                <w:lang w:eastAsia="ko-KR"/>
              </w:rPr>
            </w:pPr>
          </w:p>
        </w:tc>
      </w:tr>
      <w:tr w:rsidR="00DA589B" w:rsidRPr="005731EF" w14:paraId="0A07D46E" w14:textId="77777777" w:rsidTr="00965B17">
        <w:trPr>
          <w:trHeight w:val="359"/>
          <w:jc w:val="center"/>
        </w:trPr>
        <w:tc>
          <w:tcPr>
            <w:tcW w:w="1975" w:type="dxa"/>
            <w:vAlign w:val="center"/>
          </w:tcPr>
          <w:p w14:paraId="6BF9B458" w14:textId="3D6C6030" w:rsidR="00DA589B" w:rsidRDefault="00DA589B"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Ross</w:t>
            </w:r>
            <w:r w:rsidR="00AE10C8">
              <w:rPr>
                <w:rFonts w:asciiTheme="minorHAnsi" w:hAnsiTheme="minorHAnsi" w:cstheme="minorHAnsi"/>
                <w:b w:val="0"/>
                <w:sz w:val="22"/>
                <w:szCs w:val="22"/>
                <w:lang w:eastAsia="ko-KR"/>
              </w:rPr>
              <w:t xml:space="preserve"> Yu</w:t>
            </w:r>
          </w:p>
        </w:tc>
        <w:tc>
          <w:tcPr>
            <w:tcW w:w="1890" w:type="dxa"/>
            <w:vAlign w:val="center"/>
          </w:tcPr>
          <w:p w14:paraId="65888987" w14:textId="542D981A" w:rsidR="00DA589B" w:rsidRDefault="00AE10C8" w:rsidP="00B3663D">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42110018" w14:textId="77777777" w:rsidR="00DA589B" w:rsidRPr="005731EF" w:rsidRDefault="00DA589B"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213D82D2" w14:textId="77777777" w:rsidR="00DA589B" w:rsidRPr="005731EF" w:rsidRDefault="00DA589B"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FD06D8F" w14:textId="77777777" w:rsidR="00DA589B" w:rsidRPr="00BD7427" w:rsidRDefault="00DA589B" w:rsidP="000F7D30">
            <w:pPr>
              <w:pStyle w:val="T2"/>
              <w:spacing w:after="0"/>
              <w:ind w:left="0" w:right="0"/>
              <w:jc w:val="left"/>
              <w:rPr>
                <w:rFonts w:asciiTheme="minorHAnsi" w:hAnsiTheme="minorHAnsi" w:cstheme="minorHAnsi"/>
                <w:b w:val="0"/>
                <w:sz w:val="22"/>
                <w:szCs w:val="22"/>
                <w:lang w:eastAsia="ko-KR"/>
              </w:rPr>
            </w:pPr>
          </w:p>
        </w:tc>
      </w:tr>
      <w:tr w:rsidR="00AE10C8" w:rsidRPr="005731EF" w14:paraId="02DDD8AE" w14:textId="77777777" w:rsidTr="00965B17">
        <w:trPr>
          <w:trHeight w:val="359"/>
          <w:jc w:val="center"/>
        </w:trPr>
        <w:tc>
          <w:tcPr>
            <w:tcW w:w="1975" w:type="dxa"/>
            <w:vAlign w:val="center"/>
          </w:tcPr>
          <w:p w14:paraId="4DD4DF44" w14:textId="3F7B752E" w:rsidR="00AE10C8" w:rsidRDefault="00AE10C8"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Ming Gan</w:t>
            </w:r>
          </w:p>
        </w:tc>
        <w:tc>
          <w:tcPr>
            <w:tcW w:w="1890" w:type="dxa"/>
            <w:vAlign w:val="center"/>
          </w:tcPr>
          <w:p w14:paraId="7A861C13" w14:textId="12C9D9CD" w:rsidR="00AE10C8" w:rsidRDefault="00AE10C8" w:rsidP="00B3663D">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05F0118C" w14:textId="77777777" w:rsidR="00AE10C8" w:rsidRPr="005731EF" w:rsidRDefault="00AE10C8"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5DDD916" w14:textId="77777777" w:rsidR="00AE10C8" w:rsidRPr="005731EF" w:rsidRDefault="00AE10C8"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ADE07CC" w14:textId="77777777" w:rsidR="00AE10C8" w:rsidRPr="00BD7427" w:rsidRDefault="00AE10C8" w:rsidP="000F7D30">
            <w:pPr>
              <w:pStyle w:val="T2"/>
              <w:spacing w:after="0"/>
              <w:ind w:left="0" w:right="0"/>
              <w:jc w:val="left"/>
              <w:rPr>
                <w:rFonts w:asciiTheme="minorHAnsi" w:hAnsiTheme="minorHAnsi" w:cstheme="minorHAnsi"/>
                <w:b w:val="0"/>
                <w:sz w:val="22"/>
                <w:szCs w:val="22"/>
                <w:lang w:eastAsia="ko-KR"/>
              </w:rPr>
            </w:pPr>
          </w:p>
        </w:tc>
      </w:tr>
      <w:tr w:rsidR="00AE10C8" w:rsidRPr="005731EF" w14:paraId="2B15A185" w14:textId="77777777" w:rsidTr="00965B17">
        <w:trPr>
          <w:trHeight w:val="359"/>
          <w:jc w:val="center"/>
        </w:trPr>
        <w:tc>
          <w:tcPr>
            <w:tcW w:w="1975" w:type="dxa"/>
            <w:vAlign w:val="center"/>
          </w:tcPr>
          <w:p w14:paraId="4C33786A" w14:textId="4C3BC6F3" w:rsidR="00AE10C8" w:rsidRDefault="00AE10C8"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Po-kai Huang</w:t>
            </w:r>
          </w:p>
        </w:tc>
        <w:tc>
          <w:tcPr>
            <w:tcW w:w="1890" w:type="dxa"/>
            <w:vAlign w:val="center"/>
          </w:tcPr>
          <w:p w14:paraId="6D9F55D8" w14:textId="67DCC6C5" w:rsidR="00AE10C8" w:rsidRDefault="00060131" w:rsidP="00B3663D">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14AD296C" w14:textId="77777777" w:rsidR="00AE10C8" w:rsidRPr="005731EF" w:rsidRDefault="00AE10C8"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21AC1B7" w14:textId="77777777" w:rsidR="00AE10C8" w:rsidRPr="005731EF" w:rsidRDefault="00AE10C8"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7866D22" w14:textId="77777777" w:rsidR="00AE10C8" w:rsidRPr="00BD7427" w:rsidRDefault="00AE10C8" w:rsidP="000F7D30">
            <w:pPr>
              <w:pStyle w:val="T2"/>
              <w:spacing w:after="0"/>
              <w:ind w:left="0" w:right="0"/>
              <w:jc w:val="left"/>
              <w:rPr>
                <w:rFonts w:asciiTheme="minorHAnsi" w:hAnsiTheme="minorHAnsi" w:cstheme="minorHAnsi"/>
                <w:b w:val="0"/>
                <w:sz w:val="22"/>
                <w:szCs w:val="22"/>
                <w:lang w:eastAsia="ko-KR"/>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0F3158B" w14:textId="74FAF635" w:rsidR="005F123A" w:rsidRDefault="00756F17" w:rsidP="002A4C8E">
      <w:pPr>
        <w:spacing w:after="0" w:line="240" w:lineRule="auto"/>
        <w:rPr>
          <w:rFonts w:cstheme="minorHAnsi"/>
          <w:sz w:val="24"/>
        </w:rPr>
      </w:pPr>
      <w:r>
        <w:rPr>
          <w:rFonts w:cstheme="minorHAnsi"/>
          <w:sz w:val="24"/>
        </w:rPr>
        <w:t>This submission proposes spec text on MU-RTS</w:t>
      </w:r>
      <w:r w:rsidR="00DB2BA3">
        <w:rPr>
          <w:rFonts w:cstheme="minorHAnsi"/>
          <w:sz w:val="24"/>
        </w:rPr>
        <w:t xml:space="preserve">/CTS based on </w:t>
      </w:r>
      <w:r w:rsidR="00C62627">
        <w:rPr>
          <w:rFonts w:cstheme="minorHAnsi"/>
          <w:sz w:val="24"/>
        </w:rPr>
        <w:t>SP #412 and #413.</w:t>
      </w:r>
    </w:p>
    <w:p w14:paraId="13D15F7C" w14:textId="38E104F9" w:rsidR="00B6680C" w:rsidRDefault="00B6680C" w:rsidP="002A4C8E">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Default="00B6680C" w:rsidP="002A4C8E">
      <w:pPr>
        <w:spacing w:after="0" w:line="240" w:lineRule="auto"/>
        <w:rPr>
          <w:rFonts w:cstheme="minorHAnsi"/>
          <w:sz w:val="24"/>
        </w:rPr>
      </w:pPr>
      <w:r>
        <w:rPr>
          <w:rFonts w:cstheme="minorHAnsi"/>
          <w:sz w:val="24"/>
        </w:rPr>
        <w:t>Revisions:</w:t>
      </w:r>
    </w:p>
    <w:p w14:paraId="23F1A336" w14:textId="3BB3666F" w:rsidR="00B6680C" w:rsidRDefault="00083AF7" w:rsidP="00B6680C">
      <w:pPr>
        <w:pStyle w:val="ListParagraph"/>
        <w:numPr>
          <w:ilvl w:val="0"/>
          <w:numId w:val="48"/>
        </w:numPr>
        <w:spacing w:after="0" w:line="240" w:lineRule="auto"/>
        <w:rPr>
          <w:rFonts w:cstheme="minorHAnsi"/>
          <w:sz w:val="24"/>
        </w:rPr>
      </w:pPr>
      <w:r>
        <w:rPr>
          <w:rFonts w:cstheme="minorHAnsi"/>
          <w:sz w:val="24"/>
        </w:rPr>
        <w:t>Rev 0: Initial version of the document.</w:t>
      </w:r>
    </w:p>
    <w:p w14:paraId="6C6D78DA" w14:textId="6644EE89" w:rsidR="00E331EC" w:rsidRDefault="00E331EC" w:rsidP="00E331EC">
      <w:pPr>
        <w:pStyle w:val="ListParagraph"/>
        <w:numPr>
          <w:ilvl w:val="0"/>
          <w:numId w:val="48"/>
        </w:numPr>
        <w:spacing w:after="0" w:line="240" w:lineRule="auto"/>
        <w:rPr>
          <w:rFonts w:cstheme="minorHAnsi"/>
          <w:sz w:val="24"/>
        </w:rPr>
      </w:pPr>
      <w:r>
        <w:rPr>
          <w:rFonts w:cstheme="minorHAnsi"/>
          <w:sz w:val="24"/>
        </w:rPr>
        <w:t xml:space="preserve">Rev 1: </w:t>
      </w:r>
      <w:r w:rsidR="007777A2">
        <w:rPr>
          <w:rFonts w:cstheme="minorHAnsi"/>
          <w:sz w:val="24"/>
        </w:rPr>
        <w:t>a</w:t>
      </w:r>
      <w:r w:rsidR="00AD796D">
        <w:rPr>
          <w:rFonts w:cstheme="minorHAnsi"/>
          <w:sz w:val="24"/>
        </w:rPr>
        <w:t xml:space="preserve">dded description on </w:t>
      </w:r>
      <w:r w:rsidR="00AB5583">
        <w:rPr>
          <w:rFonts w:cstheme="minorHAnsi"/>
          <w:sz w:val="24"/>
        </w:rPr>
        <w:t xml:space="preserve">the </w:t>
      </w:r>
      <w:r w:rsidR="00AD796D">
        <w:rPr>
          <w:rFonts w:cstheme="minorHAnsi"/>
          <w:sz w:val="24"/>
        </w:rPr>
        <w:t>PS160</w:t>
      </w:r>
      <w:r w:rsidR="00AB5583">
        <w:rPr>
          <w:rFonts w:cstheme="minorHAnsi"/>
          <w:sz w:val="24"/>
        </w:rPr>
        <w:t xml:space="preserve"> subfield; </w:t>
      </w:r>
      <w:r w:rsidR="007777A2">
        <w:rPr>
          <w:rFonts w:cstheme="minorHAnsi"/>
          <w:sz w:val="24"/>
        </w:rPr>
        <w:t xml:space="preserve">added spec text to </w:t>
      </w:r>
      <w:r w:rsidR="00AB5583">
        <w:rPr>
          <w:rFonts w:cstheme="minorHAnsi"/>
          <w:sz w:val="24"/>
        </w:rPr>
        <w:t xml:space="preserve">disallow MU-RTS in an EHT MU PPDU; revised text and illustration based on inputs. </w:t>
      </w:r>
    </w:p>
    <w:p w14:paraId="7D7FF893" w14:textId="5E680FE0" w:rsidR="00B135EC" w:rsidRPr="00E331EC" w:rsidRDefault="00B135EC" w:rsidP="00E331EC">
      <w:pPr>
        <w:pStyle w:val="ListParagraph"/>
        <w:numPr>
          <w:ilvl w:val="0"/>
          <w:numId w:val="48"/>
        </w:numPr>
        <w:spacing w:after="0" w:line="240" w:lineRule="auto"/>
        <w:rPr>
          <w:rFonts w:cstheme="minorHAnsi"/>
          <w:sz w:val="24"/>
        </w:rPr>
      </w:pPr>
      <w:r>
        <w:rPr>
          <w:rFonts w:cstheme="minorHAnsi"/>
          <w:sz w:val="24"/>
        </w:rPr>
        <w:t xml:space="preserve">Rev 2: </w:t>
      </w:r>
      <w:r w:rsidR="000E7648">
        <w:rPr>
          <w:rFonts w:cstheme="minorHAnsi"/>
          <w:sz w:val="24"/>
        </w:rPr>
        <w:t>l</w:t>
      </w:r>
      <w:r w:rsidR="000E7648" w:rsidRPr="000E7648">
        <w:rPr>
          <w:rFonts w:cstheme="minorHAnsi"/>
          <w:sz w:val="24"/>
        </w:rPr>
        <w:t>ike in HE, prohibit MU-RTS in an “MU” PPDU and allow it in a “SU” PPDU</w:t>
      </w:r>
      <w:r w:rsidR="000E7648">
        <w:rPr>
          <w:rFonts w:cstheme="minorHAnsi"/>
          <w:sz w:val="24"/>
        </w:rPr>
        <w:t>; editorial update</w:t>
      </w:r>
      <w:r w:rsidR="005734E1">
        <w:rPr>
          <w:rFonts w:cstheme="minorHAnsi"/>
          <w:sz w:val="24"/>
        </w:rPr>
        <w:t>s</w:t>
      </w:r>
      <w:r w:rsidR="000E7648">
        <w:rPr>
          <w:rFonts w:cstheme="minorHAnsi"/>
          <w:sz w:val="24"/>
        </w:rPr>
        <w:t xml:space="preserve"> to emphasize </w:t>
      </w:r>
      <w:r w:rsidR="00F73BE8" w:rsidRPr="00F73BE8">
        <w:rPr>
          <w:rFonts w:cstheme="minorHAnsi"/>
          <w:sz w:val="24"/>
        </w:rPr>
        <w:t>that the Rx has a unified procedure of identifying HE or EHT variant</w:t>
      </w:r>
      <w:r w:rsidR="00D31456">
        <w:rPr>
          <w:rFonts w:cstheme="minorHAnsi"/>
          <w:sz w:val="24"/>
        </w:rPr>
        <w:t xml:space="preserve"> for MU-RTS and other Trigger types</w:t>
      </w:r>
    </w:p>
    <w:p w14:paraId="62E12D62" w14:textId="7396F672" w:rsidR="005D073A" w:rsidRDefault="005D073A" w:rsidP="008E25C3">
      <w:pPr>
        <w:spacing w:after="0" w:line="240" w:lineRule="auto"/>
        <w:rPr>
          <w:rFonts w:cstheme="minorHAnsi"/>
          <w:b/>
          <w:bCs/>
          <w:sz w:val="24"/>
        </w:rPr>
      </w:pPr>
    </w:p>
    <w:p w14:paraId="46D70253" w14:textId="77777777" w:rsidR="005D073A" w:rsidRDefault="005D073A" w:rsidP="005D073A">
      <w:pPr>
        <w:spacing w:after="0" w:line="240" w:lineRule="auto"/>
        <w:rPr>
          <w:rFonts w:cstheme="minorHAnsi"/>
          <w:b/>
          <w:bCs/>
          <w:sz w:val="24"/>
        </w:rPr>
      </w:pPr>
    </w:p>
    <w:p w14:paraId="6363EE66" w14:textId="3F707420" w:rsidR="00467B53" w:rsidRPr="003C5224" w:rsidRDefault="00467B53" w:rsidP="008E25C3">
      <w:pPr>
        <w:spacing w:after="0" w:line="240" w:lineRule="auto"/>
        <w:rPr>
          <w:rFonts w:cstheme="minorHAnsi"/>
          <w:b/>
          <w:bCs/>
          <w:sz w:val="24"/>
        </w:rPr>
      </w:pPr>
      <w:r w:rsidRPr="003C5224">
        <w:rPr>
          <w:rFonts w:cstheme="minorHAnsi"/>
          <w:b/>
          <w:bCs/>
          <w:sz w:val="24"/>
        </w:rPr>
        <w:lastRenderedPageBreak/>
        <w:t>Discussion</w:t>
      </w:r>
      <w:r w:rsidR="00485CCA">
        <w:rPr>
          <w:rFonts w:cstheme="minorHAnsi"/>
          <w:b/>
          <w:bCs/>
          <w:sz w:val="24"/>
        </w:rPr>
        <w:t xml:space="preserve"> </w:t>
      </w:r>
    </w:p>
    <w:p w14:paraId="3802F512" w14:textId="64808A14" w:rsidR="008F363B" w:rsidRDefault="008F363B" w:rsidP="00A84E50">
      <w:pPr>
        <w:spacing w:after="0" w:line="240" w:lineRule="auto"/>
        <w:rPr>
          <w:rFonts w:cstheme="minorHAnsi"/>
          <w:sz w:val="24"/>
        </w:rPr>
      </w:pPr>
    </w:p>
    <w:p w14:paraId="323E199A" w14:textId="34429574" w:rsidR="008F363B" w:rsidRDefault="008F363B" w:rsidP="00A84E50">
      <w:pPr>
        <w:spacing w:after="0" w:line="240" w:lineRule="auto"/>
        <w:rPr>
          <w:rFonts w:cstheme="minorHAnsi"/>
          <w:sz w:val="24"/>
        </w:rPr>
      </w:pPr>
      <w:r>
        <w:rPr>
          <w:rFonts w:cstheme="minorHAnsi"/>
          <w:sz w:val="24"/>
        </w:rPr>
        <w:t xml:space="preserve">The following </w:t>
      </w:r>
      <w:r w:rsidR="004B2C0D">
        <w:rPr>
          <w:rFonts w:cstheme="minorHAnsi"/>
          <w:sz w:val="24"/>
        </w:rPr>
        <w:t xml:space="preserve">two </w:t>
      </w:r>
      <w:r>
        <w:rPr>
          <w:rFonts w:cstheme="minorHAnsi"/>
          <w:sz w:val="24"/>
        </w:rPr>
        <w:t xml:space="preserve">SPs on MU-RTS have </w:t>
      </w:r>
      <w:r w:rsidR="004B2C0D">
        <w:rPr>
          <w:rFonts w:cstheme="minorHAnsi"/>
          <w:sz w:val="24"/>
        </w:rPr>
        <w:t>passed</w:t>
      </w:r>
      <w:r w:rsidR="00BA444D">
        <w:rPr>
          <w:rFonts w:cstheme="minorHAnsi"/>
          <w:sz w:val="24"/>
        </w:rPr>
        <w:t xml:space="preserve"> and we</w:t>
      </w:r>
      <w:r w:rsidR="003B0796">
        <w:rPr>
          <w:rFonts w:cstheme="minorHAnsi"/>
          <w:sz w:val="24"/>
        </w:rPr>
        <w:t xml:space="preserve"> need to expand the subclauses related to Trigger frame </w:t>
      </w:r>
      <w:r w:rsidR="00B01693">
        <w:rPr>
          <w:rFonts w:cstheme="minorHAnsi"/>
          <w:sz w:val="24"/>
        </w:rPr>
        <w:t>based on them.</w:t>
      </w:r>
    </w:p>
    <w:p w14:paraId="09F51F48" w14:textId="77777777" w:rsidR="004B2C0D" w:rsidRDefault="004B2C0D" w:rsidP="00A84E50">
      <w:pPr>
        <w:spacing w:after="0" w:line="240" w:lineRule="auto"/>
        <w:rPr>
          <w:rFonts w:cstheme="minorHAnsi"/>
          <w:sz w:val="24"/>
        </w:rPr>
      </w:pPr>
    </w:p>
    <w:p w14:paraId="73D99CFF" w14:textId="77777777" w:rsidR="004B2C0D" w:rsidRPr="004B2C0D" w:rsidRDefault="004B2C0D" w:rsidP="004B2C0D">
      <w:pPr>
        <w:jc w:val="both"/>
      </w:pPr>
      <w:r w:rsidRPr="004B2C0D">
        <w:rPr>
          <w:b/>
        </w:rPr>
        <w:t>Straw poll #412</w:t>
      </w:r>
    </w:p>
    <w:p w14:paraId="7E68C564" w14:textId="77777777" w:rsidR="004B2C0D" w:rsidRPr="004B2C0D" w:rsidRDefault="004B2C0D" w:rsidP="004B2C0D">
      <w:pPr>
        <w:jc w:val="both"/>
      </w:pPr>
      <w:r w:rsidRPr="004B2C0D">
        <w:t>Do you agree:</w:t>
      </w:r>
    </w:p>
    <w:p w14:paraId="146976C1" w14:textId="77777777" w:rsidR="004B2C0D" w:rsidRPr="004B2C0D" w:rsidRDefault="004B2C0D" w:rsidP="004B2C0D">
      <w:pPr>
        <w:pStyle w:val="ListParagraph"/>
        <w:numPr>
          <w:ilvl w:val="0"/>
          <w:numId w:val="33"/>
        </w:numPr>
        <w:spacing w:after="0" w:line="240" w:lineRule="auto"/>
        <w:jc w:val="both"/>
      </w:pPr>
      <w:r w:rsidRPr="004B2C0D">
        <w:t>The special user info field (user info field with AID=2007) shall be present in all the EHT TF variants defined in 11be R1.</w:t>
      </w:r>
    </w:p>
    <w:p w14:paraId="2CFD9378" w14:textId="77777777" w:rsidR="004B2C0D" w:rsidRPr="004B2C0D" w:rsidRDefault="004B2C0D" w:rsidP="004B2C0D">
      <w:pPr>
        <w:pStyle w:val="ListParagraph"/>
        <w:numPr>
          <w:ilvl w:val="1"/>
          <w:numId w:val="33"/>
        </w:numPr>
        <w:spacing w:after="0" w:line="240" w:lineRule="auto"/>
        <w:jc w:val="both"/>
      </w:pPr>
      <w:r w:rsidRPr="004B2C0D">
        <w:t xml:space="preserve">For the EHT variant of MU-RTS, all the bits in the special user info field are reserved except the “BW Extension” subfield. </w:t>
      </w:r>
      <w:r w:rsidRPr="004B2C0D">
        <w:rPr>
          <w:b/>
          <w:i/>
        </w:rPr>
        <w:t>[#SP412]</w:t>
      </w:r>
    </w:p>
    <w:p w14:paraId="170F35C4" w14:textId="77777777" w:rsidR="004B2C0D" w:rsidRPr="004B2C0D" w:rsidRDefault="004B2C0D" w:rsidP="004B2C0D">
      <w:pPr>
        <w:jc w:val="both"/>
      </w:pPr>
      <w:r w:rsidRPr="004B2C0D">
        <w:t>[21/0485r2 (Clarifications on the trigger frame design, Xiaogang Chen, Intel), SP#1, No objection]</w:t>
      </w:r>
    </w:p>
    <w:p w14:paraId="3D8E6B82" w14:textId="77777777" w:rsidR="004B2C0D" w:rsidRPr="004B2C0D" w:rsidRDefault="004B2C0D" w:rsidP="004B2C0D">
      <w:pPr>
        <w:jc w:val="both"/>
      </w:pPr>
    </w:p>
    <w:p w14:paraId="1BBF22C2" w14:textId="77777777" w:rsidR="004B2C0D" w:rsidRPr="004B2C0D" w:rsidRDefault="004B2C0D" w:rsidP="004B2C0D">
      <w:pPr>
        <w:jc w:val="both"/>
      </w:pPr>
      <w:r w:rsidRPr="004B2C0D">
        <w:rPr>
          <w:b/>
        </w:rPr>
        <w:t>Straw poll #413</w:t>
      </w:r>
    </w:p>
    <w:p w14:paraId="0EA53FBA" w14:textId="77777777" w:rsidR="004B2C0D" w:rsidRPr="004B2C0D" w:rsidRDefault="004B2C0D" w:rsidP="004B2C0D">
      <w:pPr>
        <w:jc w:val="both"/>
      </w:pPr>
      <w:r w:rsidRPr="004B2C0D">
        <w:t>Do you agree that</w:t>
      </w:r>
    </w:p>
    <w:p w14:paraId="748A6E7A"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supports all the modes in 11ax and 320MHz non-HT duplicate </w:t>
      </w:r>
      <w:proofErr w:type="gramStart"/>
      <w:r w:rsidRPr="004B2C0D">
        <w:t>transmission;</w:t>
      </w:r>
      <w:proofErr w:type="gramEnd"/>
    </w:p>
    <w:p w14:paraId="7DBD2917"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supports transmitting on non-contiguous 20MHz </w:t>
      </w:r>
      <w:proofErr w:type="gramStart"/>
      <w:r w:rsidRPr="004B2C0D">
        <w:t>subchannels;</w:t>
      </w:r>
      <w:proofErr w:type="gramEnd"/>
      <w:r w:rsidRPr="004B2C0D">
        <w:t xml:space="preserve">  </w:t>
      </w:r>
    </w:p>
    <w:p w14:paraId="5CDE516A"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is transmitted on the 20MHz subchannel(s) that are overlapped with the large size RU indicated by its own RU allocation </w:t>
      </w:r>
      <w:proofErr w:type="gramStart"/>
      <w:r w:rsidRPr="004B2C0D">
        <w:t>subfield;</w:t>
      </w:r>
      <w:proofErr w:type="gramEnd"/>
    </w:p>
    <w:p w14:paraId="57E6254D" w14:textId="77777777" w:rsidR="004B2C0D" w:rsidRPr="004B2C0D" w:rsidRDefault="004B2C0D" w:rsidP="004B2C0D">
      <w:pPr>
        <w:pStyle w:val="ListParagraph"/>
        <w:numPr>
          <w:ilvl w:val="0"/>
          <w:numId w:val="34"/>
        </w:numPr>
        <w:spacing w:after="0" w:line="240" w:lineRule="auto"/>
        <w:jc w:val="both"/>
      </w:pPr>
      <w:r w:rsidRPr="004B2C0D">
        <w:t xml:space="preserve">The CTS response to MU-RTS shall be transmitted including the primary 20MHz channel. </w:t>
      </w:r>
    </w:p>
    <w:p w14:paraId="3331D3FD" w14:textId="77777777" w:rsidR="004B2C0D" w:rsidRPr="004B2C0D" w:rsidRDefault="004B2C0D" w:rsidP="004B2C0D">
      <w:pPr>
        <w:jc w:val="both"/>
      </w:pPr>
      <w:r w:rsidRPr="004B2C0D">
        <w:t xml:space="preserve">Note: This SP is for R1.  </w:t>
      </w:r>
      <w:r w:rsidRPr="004B2C0D">
        <w:rPr>
          <w:b/>
          <w:i/>
        </w:rPr>
        <w:t>[#SP413]</w:t>
      </w:r>
    </w:p>
    <w:p w14:paraId="199E62A9" w14:textId="77777777" w:rsidR="004B2C0D" w:rsidRPr="00957F07" w:rsidRDefault="004B2C0D" w:rsidP="004B2C0D">
      <w:pPr>
        <w:jc w:val="both"/>
      </w:pPr>
      <w:r w:rsidRPr="004B2C0D">
        <w:t xml:space="preserve">[21/0485r3 (EHT LTF clarification, </w:t>
      </w:r>
      <w:proofErr w:type="spellStart"/>
      <w:r w:rsidRPr="004B2C0D">
        <w:t>Xiaoggang</w:t>
      </w:r>
      <w:proofErr w:type="spellEnd"/>
      <w:r w:rsidRPr="004B2C0D">
        <w:t xml:space="preserve"> Chen, Intel), SP#2, No objection]</w:t>
      </w:r>
    </w:p>
    <w:p w14:paraId="60776E39" w14:textId="77777777" w:rsidR="00F27BC0" w:rsidRDefault="00F27BC0" w:rsidP="00A84E50">
      <w:pPr>
        <w:spacing w:after="0" w:line="240" w:lineRule="auto"/>
        <w:rPr>
          <w:rFonts w:cstheme="minorHAnsi"/>
          <w:b/>
          <w:bCs/>
          <w:sz w:val="24"/>
        </w:rPr>
      </w:pPr>
    </w:p>
    <w:p w14:paraId="0FC33413" w14:textId="56718BDB" w:rsidR="008F363B" w:rsidRPr="00F1096A" w:rsidRDefault="008D2E95" w:rsidP="00A84E50">
      <w:pPr>
        <w:spacing w:after="0" w:line="240" w:lineRule="auto"/>
        <w:rPr>
          <w:rFonts w:cstheme="minorHAnsi"/>
          <w:b/>
          <w:bCs/>
          <w:sz w:val="24"/>
        </w:rPr>
      </w:pPr>
      <w:r w:rsidRPr="00ED7722">
        <w:rPr>
          <w:rFonts w:cstheme="minorHAnsi"/>
          <w:b/>
          <w:bCs/>
          <w:sz w:val="24"/>
          <w:highlight w:val="cyan"/>
        </w:rPr>
        <w:t>Design direction based on SPs above</w:t>
      </w:r>
      <w:r w:rsidRPr="00F1096A">
        <w:rPr>
          <w:rFonts w:cstheme="minorHAnsi"/>
          <w:b/>
          <w:bCs/>
          <w:sz w:val="24"/>
        </w:rPr>
        <w:t>:</w:t>
      </w:r>
    </w:p>
    <w:p w14:paraId="6767CAD8" w14:textId="415011A2" w:rsidR="00FF085A" w:rsidRPr="00B26AD4" w:rsidRDefault="0071105A" w:rsidP="00E076CB">
      <w:pPr>
        <w:pStyle w:val="ListParagraph"/>
        <w:spacing w:after="0" w:line="240" w:lineRule="auto"/>
        <w:ind w:left="0"/>
        <w:rPr>
          <w:rFonts w:cstheme="minorHAnsi"/>
          <w:sz w:val="24"/>
        </w:rPr>
      </w:pPr>
      <w:r>
        <w:rPr>
          <w:rFonts w:cstheme="minorHAnsi"/>
          <w:sz w:val="24"/>
        </w:rPr>
        <w:t>A</w:t>
      </w:r>
      <w:r w:rsidR="00FF085A" w:rsidRPr="00666643">
        <w:rPr>
          <w:rFonts w:cstheme="minorHAnsi"/>
          <w:sz w:val="24"/>
        </w:rPr>
        <w:t xml:space="preserve"> </w:t>
      </w:r>
      <w:r w:rsidR="00FF085A">
        <w:rPr>
          <w:rFonts w:cstheme="minorHAnsi"/>
          <w:sz w:val="24"/>
        </w:rPr>
        <w:t>User Info field</w:t>
      </w:r>
      <w:r w:rsidR="002E3F64">
        <w:rPr>
          <w:rFonts w:cstheme="minorHAnsi"/>
          <w:sz w:val="24"/>
        </w:rPr>
        <w:t xml:space="preserve"> in an MU-RTS Trigger frame</w:t>
      </w:r>
      <w:r>
        <w:rPr>
          <w:rFonts w:cstheme="minorHAnsi"/>
          <w:sz w:val="24"/>
        </w:rPr>
        <w:t xml:space="preserve"> indicates </w:t>
      </w:r>
      <w:r w:rsidR="00FF085A">
        <w:rPr>
          <w:rFonts w:cstheme="minorHAnsi"/>
          <w:sz w:val="24"/>
        </w:rPr>
        <w:t xml:space="preserve">a </w:t>
      </w:r>
      <w:r w:rsidR="00FF085A" w:rsidRPr="00666643">
        <w:rPr>
          <w:rFonts w:cstheme="minorHAnsi"/>
          <w:sz w:val="24"/>
        </w:rPr>
        <w:t xml:space="preserve">large RU </w:t>
      </w:r>
      <w:r w:rsidR="00EF5B9E">
        <w:rPr>
          <w:rFonts w:cstheme="minorHAnsi"/>
          <w:sz w:val="24"/>
        </w:rPr>
        <w:t>(i.e., no MRU)</w:t>
      </w:r>
      <w:r w:rsidR="00B17B91">
        <w:rPr>
          <w:rFonts w:cstheme="minorHAnsi"/>
          <w:sz w:val="24"/>
        </w:rPr>
        <w:t xml:space="preserve"> </w:t>
      </w:r>
      <w:r w:rsidR="002E3F64">
        <w:rPr>
          <w:rFonts w:cstheme="minorHAnsi"/>
          <w:sz w:val="24"/>
        </w:rPr>
        <w:t>that includes the primary 20 MHz</w:t>
      </w:r>
    </w:p>
    <w:p w14:paraId="469B2C34" w14:textId="70C48F8E" w:rsidR="00A12990" w:rsidRPr="00E076CB" w:rsidRDefault="008D2E95" w:rsidP="001B49A9">
      <w:pPr>
        <w:pStyle w:val="ListParagraph"/>
        <w:numPr>
          <w:ilvl w:val="0"/>
          <w:numId w:val="44"/>
        </w:numPr>
        <w:spacing w:after="0" w:line="240" w:lineRule="auto"/>
        <w:rPr>
          <w:rFonts w:cstheme="minorHAnsi"/>
          <w:sz w:val="24"/>
        </w:rPr>
      </w:pPr>
      <w:r w:rsidRPr="009D7513">
        <w:rPr>
          <w:rFonts w:cstheme="minorHAnsi"/>
          <w:sz w:val="24"/>
        </w:rPr>
        <w:t xml:space="preserve">The </w:t>
      </w:r>
      <w:r w:rsidR="00005283" w:rsidRPr="009D7513">
        <w:rPr>
          <w:rFonts w:cstheme="minorHAnsi"/>
          <w:sz w:val="24"/>
        </w:rPr>
        <w:t>S</w:t>
      </w:r>
      <w:r w:rsidRPr="009D7513">
        <w:rPr>
          <w:rFonts w:cstheme="minorHAnsi"/>
          <w:sz w:val="24"/>
        </w:rPr>
        <w:t xml:space="preserve">pecial User Info field </w:t>
      </w:r>
      <w:r w:rsidR="00A52D7E">
        <w:rPr>
          <w:rFonts w:cstheme="minorHAnsi"/>
          <w:sz w:val="24"/>
        </w:rPr>
        <w:t xml:space="preserve">shall be </w:t>
      </w:r>
      <w:r w:rsidRPr="009D7513">
        <w:rPr>
          <w:rFonts w:cstheme="minorHAnsi"/>
          <w:sz w:val="24"/>
        </w:rPr>
        <w:t xml:space="preserve">present </w:t>
      </w:r>
      <w:r w:rsidR="008955D9" w:rsidRPr="009D7513">
        <w:rPr>
          <w:rFonts w:cstheme="minorHAnsi"/>
          <w:sz w:val="24"/>
        </w:rPr>
        <w:t>when</w:t>
      </w:r>
      <w:r w:rsidRPr="009D7513">
        <w:rPr>
          <w:rFonts w:cstheme="minorHAnsi"/>
          <w:sz w:val="24"/>
        </w:rPr>
        <w:t xml:space="preserve"> </w:t>
      </w:r>
      <w:r w:rsidR="00FC20CD" w:rsidRPr="009D7513">
        <w:rPr>
          <w:rFonts w:cstheme="minorHAnsi"/>
          <w:sz w:val="24"/>
        </w:rPr>
        <w:t xml:space="preserve">an EHT AP </w:t>
      </w:r>
      <w:r w:rsidR="00DD16F8" w:rsidRPr="009D7513">
        <w:rPr>
          <w:rFonts w:cstheme="minorHAnsi"/>
          <w:sz w:val="24"/>
        </w:rPr>
        <w:t xml:space="preserve">sends an EHT variant MU-RTS </w:t>
      </w:r>
      <w:r w:rsidR="001727D0" w:rsidRPr="009D7513">
        <w:rPr>
          <w:rFonts w:cstheme="minorHAnsi"/>
          <w:sz w:val="24"/>
        </w:rPr>
        <w:t>Trigger frame</w:t>
      </w:r>
      <w:r w:rsidR="00E076CB">
        <w:rPr>
          <w:rFonts w:cstheme="minorHAnsi"/>
          <w:sz w:val="24"/>
        </w:rPr>
        <w:t xml:space="preserve"> (</w:t>
      </w:r>
      <w:r w:rsidR="00C57714">
        <w:rPr>
          <w:rFonts w:cstheme="minorHAnsi"/>
          <w:sz w:val="24"/>
        </w:rPr>
        <w:t>n</w:t>
      </w:r>
      <w:r w:rsidR="004515BF" w:rsidRPr="00E076CB">
        <w:rPr>
          <w:rFonts w:cstheme="minorHAnsi"/>
          <w:sz w:val="24"/>
        </w:rPr>
        <w:t xml:space="preserve">eeded </w:t>
      </w:r>
      <w:r w:rsidR="00E50DE4" w:rsidRPr="00E076CB">
        <w:rPr>
          <w:rFonts w:cstheme="minorHAnsi"/>
          <w:sz w:val="24"/>
        </w:rPr>
        <w:t>for</w:t>
      </w:r>
      <w:r w:rsidR="009D7513" w:rsidRPr="00E076CB">
        <w:rPr>
          <w:rFonts w:cstheme="minorHAnsi"/>
          <w:sz w:val="24"/>
        </w:rPr>
        <w:t xml:space="preserve"> </w:t>
      </w:r>
      <w:r w:rsidR="009D7513" w:rsidRPr="00C06CDA">
        <w:rPr>
          <w:rFonts w:cstheme="minorHAnsi"/>
          <w:b/>
          <w:bCs/>
          <w:sz w:val="24"/>
        </w:rPr>
        <w:t>320 MHz</w:t>
      </w:r>
      <w:r w:rsidR="009D7513" w:rsidRPr="00E076CB">
        <w:rPr>
          <w:rFonts w:cstheme="minorHAnsi"/>
          <w:sz w:val="24"/>
        </w:rPr>
        <w:t xml:space="preserve"> and </w:t>
      </w:r>
      <w:r w:rsidR="009D7513" w:rsidRPr="00C06CDA">
        <w:rPr>
          <w:rFonts w:cstheme="minorHAnsi"/>
          <w:b/>
          <w:bCs/>
          <w:sz w:val="24"/>
        </w:rPr>
        <w:t>p</w:t>
      </w:r>
      <w:r w:rsidR="00A81A94" w:rsidRPr="00C06CDA">
        <w:rPr>
          <w:rFonts w:cstheme="minorHAnsi"/>
          <w:b/>
          <w:bCs/>
          <w:sz w:val="24"/>
        </w:rPr>
        <w:t xml:space="preserve">unctured </w:t>
      </w:r>
      <w:r w:rsidR="00CF640E" w:rsidRPr="00C06CDA">
        <w:rPr>
          <w:rFonts w:cstheme="minorHAnsi"/>
          <w:b/>
          <w:bCs/>
          <w:sz w:val="24"/>
        </w:rPr>
        <w:t>MU-RTS/CTS</w:t>
      </w:r>
      <w:r w:rsidR="00E076CB">
        <w:rPr>
          <w:rFonts w:cstheme="minorHAnsi"/>
          <w:sz w:val="24"/>
        </w:rPr>
        <w:t>)</w:t>
      </w:r>
      <w:r w:rsidR="000B2710" w:rsidRPr="00E076CB">
        <w:rPr>
          <w:rFonts w:cstheme="minorHAnsi"/>
          <w:sz w:val="24"/>
        </w:rPr>
        <w:t xml:space="preserve"> </w:t>
      </w:r>
    </w:p>
    <w:p w14:paraId="0142D2D8" w14:textId="1E04D1A5" w:rsidR="00827DA7" w:rsidRDefault="00387A4D" w:rsidP="001B49A9">
      <w:pPr>
        <w:pStyle w:val="ListParagraph"/>
        <w:numPr>
          <w:ilvl w:val="1"/>
          <w:numId w:val="44"/>
        </w:numPr>
        <w:spacing w:after="0" w:line="240" w:lineRule="auto"/>
        <w:rPr>
          <w:rFonts w:cstheme="minorHAnsi"/>
          <w:sz w:val="24"/>
        </w:rPr>
      </w:pPr>
      <w:r>
        <w:rPr>
          <w:rFonts w:cstheme="minorHAnsi"/>
          <w:sz w:val="24"/>
        </w:rPr>
        <w:t>Set B54 and B55</w:t>
      </w:r>
      <w:r w:rsidR="00E72163">
        <w:rPr>
          <w:rFonts w:cstheme="minorHAnsi"/>
          <w:sz w:val="24"/>
        </w:rPr>
        <w:t xml:space="preserve"> in Common Info field</w:t>
      </w:r>
      <w:r>
        <w:rPr>
          <w:rFonts w:cstheme="minorHAnsi"/>
          <w:sz w:val="24"/>
        </w:rPr>
        <w:t xml:space="preserve"> to 0 based on Table 9-29g1 </w:t>
      </w:r>
      <w:r w:rsidR="009A3A02">
        <w:rPr>
          <w:rFonts w:cstheme="minorHAnsi"/>
          <w:sz w:val="24"/>
        </w:rPr>
        <w:t>in</w:t>
      </w:r>
      <w:r>
        <w:rPr>
          <w:rFonts w:cstheme="minorHAnsi"/>
          <w:sz w:val="24"/>
        </w:rPr>
        <w:t xml:space="preserve"> D1.0</w:t>
      </w:r>
      <w:r w:rsidR="009A3A02">
        <w:rPr>
          <w:rFonts w:cstheme="minorHAnsi"/>
          <w:sz w:val="24"/>
        </w:rPr>
        <w:t xml:space="preserve"> </w:t>
      </w:r>
      <w:r w:rsidR="00A659D0">
        <w:rPr>
          <w:rFonts w:cstheme="minorHAnsi"/>
          <w:sz w:val="24"/>
        </w:rPr>
        <w:t>(</w:t>
      </w:r>
      <w:r w:rsidR="00854F96">
        <w:rPr>
          <w:rFonts w:cstheme="minorHAnsi"/>
          <w:sz w:val="24"/>
        </w:rPr>
        <w:t xml:space="preserve">i.e., the last 2 rows in the </w:t>
      </w:r>
      <w:r w:rsidR="00A659D0">
        <w:rPr>
          <w:rFonts w:cstheme="minorHAnsi"/>
          <w:sz w:val="24"/>
        </w:rPr>
        <w:t>snapshot below)</w:t>
      </w:r>
    </w:p>
    <w:p w14:paraId="117A2849" w14:textId="57A77C8E" w:rsidR="00F95397" w:rsidRDefault="00F95397" w:rsidP="001B49A9">
      <w:pPr>
        <w:pStyle w:val="ListParagraph"/>
        <w:numPr>
          <w:ilvl w:val="2"/>
          <w:numId w:val="44"/>
        </w:numPr>
        <w:spacing w:after="0" w:line="240" w:lineRule="auto"/>
        <w:rPr>
          <w:rFonts w:cstheme="minorHAnsi"/>
          <w:sz w:val="24"/>
        </w:rPr>
      </w:pPr>
      <w:r>
        <w:rPr>
          <w:rFonts w:cstheme="minorHAnsi"/>
          <w:sz w:val="24"/>
        </w:rPr>
        <w:t xml:space="preserve">E.g. “B54=0, B55=0, B39=0” is for primary 160 </w:t>
      </w:r>
      <w:r w:rsidR="00920140">
        <w:rPr>
          <w:rFonts w:cstheme="minorHAnsi"/>
          <w:sz w:val="24"/>
        </w:rPr>
        <w:t xml:space="preserve">within a </w:t>
      </w:r>
      <w:r>
        <w:rPr>
          <w:rFonts w:cstheme="minorHAnsi"/>
          <w:sz w:val="24"/>
        </w:rPr>
        <w:t>320 MHz</w:t>
      </w:r>
      <w:r w:rsidR="00920140">
        <w:rPr>
          <w:rFonts w:cstheme="minorHAnsi"/>
          <w:sz w:val="24"/>
        </w:rPr>
        <w:t xml:space="preserve"> MU-RTS</w:t>
      </w:r>
      <w:r>
        <w:rPr>
          <w:rFonts w:cstheme="minorHAnsi"/>
          <w:sz w:val="24"/>
        </w:rPr>
        <w:t xml:space="preserve"> </w:t>
      </w:r>
    </w:p>
    <w:p w14:paraId="39EB686E" w14:textId="3EC7C916" w:rsidR="001C52E7" w:rsidRDefault="00A3695B" w:rsidP="001B49A9">
      <w:pPr>
        <w:pStyle w:val="ListParagraph"/>
        <w:numPr>
          <w:ilvl w:val="2"/>
          <w:numId w:val="44"/>
        </w:numPr>
        <w:spacing w:after="0" w:line="240" w:lineRule="auto"/>
        <w:rPr>
          <w:rFonts w:cstheme="minorHAnsi"/>
          <w:sz w:val="24"/>
        </w:rPr>
      </w:pPr>
      <w:r>
        <w:rPr>
          <w:rFonts w:cstheme="minorHAnsi"/>
          <w:sz w:val="24"/>
        </w:rPr>
        <w:t>E.g. “B54=0, B55=0, B39</w:t>
      </w:r>
      <w:r w:rsidR="00F95397">
        <w:rPr>
          <w:rFonts w:cstheme="minorHAnsi"/>
          <w:sz w:val="24"/>
        </w:rPr>
        <w:t>=1</w:t>
      </w:r>
      <w:r>
        <w:rPr>
          <w:rFonts w:cstheme="minorHAnsi"/>
          <w:sz w:val="24"/>
        </w:rPr>
        <w:t>”</w:t>
      </w:r>
      <w:r w:rsidR="00F95397">
        <w:rPr>
          <w:rFonts w:cstheme="minorHAnsi"/>
          <w:sz w:val="24"/>
        </w:rPr>
        <w:t xml:space="preserve"> is for 320 MHz RU based on existing RU table</w:t>
      </w:r>
    </w:p>
    <w:p w14:paraId="4BF7ABAE" w14:textId="7E445B8D" w:rsidR="009D7513" w:rsidRDefault="00827DA7" w:rsidP="00C57714">
      <w:pPr>
        <w:pStyle w:val="ListParagraph"/>
        <w:numPr>
          <w:ilvl w:val="2"/>
          <w:numId w:val="44"/>
        </w:numPr>
        <w:spacing w:after="0" w:line="240" w:lineRule="auto"/>
        <w:rPr>
          <w:rFonts w:cstheme="minorHAnsi"/>
          <w:sz w:val="24"/>
        </w:rPr>
      </w:pPr>
      <w:r>
        <w:rPr>
          <w:noProof/>
          <w:lang w:eastAsia="zh-CN"/>
        </w:rPr>
        <w:lastRenderedPageBreak/>
        <w:drawing>
          <wp:inline distT="0" distB="0" distL="0" distR="0" wp14:anchorId="2737E027" wp14:editId="259EF443">
            <wp:extent cx="3836554" cy="1262286"/>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9"/>
                    <a:stretch>
                      <a:fillRect/>
                    </a:stretch>
                  </pic:blipFill>
                  <pic:spPr>
                    <a:xfrm>
                      <a:off x="0" y="0"/>
                      <a:ext cx="3836554" cy="1262286"/>
                    </a:xfrm>
                    <a:prstGeom prst="rect">
                      <a:avLst/>
                    </a:prstGeom>
                  </pic:spPr>
                </pic:pic>
              </a:graphicData>
            </a:graphic>
          </wp:inline>
        </w:drawing>
      </w:r>
    </w:p>
    <w:p w14:paraId="1F79215E" w14:textId="6418B4C9" w:rsidR="002912DE" w:rsidRDefault="003A6A32" w:rsidP="001B06F8">
      <w:pPr>
        <w:pStyle w:val="ListParagraph"/>
        <w:numPr>
          <w:ilvl w:val="0"/>
          <w:numId w:val="44"/>
        </w:numPr>
        <w:spacing w:after="0" w:line="240" w:lineRule="auto"/>
        <w:rPr>
          <w:rFonts w:cstheme="minorHAnsi"/>
          <w:sz w:val="24"/>
        </w:rPr>
      </w:pPr>
      <w:r>
        <w:rPr>
          <w:rFonts w:cstheme="minorHAnsi"/>
          <w:sz w:val="24"/>
        </w:rPr>
        <w:t xml:space="preserve">If the PPDU </w:t>
      </w:r>
      <w:r w:rsidR="0073290A">
        <w:rPr>
          <w:rFonts w:cstheme="minorHAnsi"/>
          <w:sz w:val="24"/>
        </w:rPr>
        <w:t xml:space="preserve">carrying MU-RTS has a bandwidth of 160 </w:t>
      </w:r>
      <w:r w:rsidR="00D360ED">
        <w:rPr>
          <w:rFonts w:cstheme="minorHAnsi"/>
          <w:sz w:val="24"/>
        </w:rPr>
        <w:t xml:space="preserve">MHz </w:t>
      </w:r>
      <w:r w:rsidR="0073290A">
        <w:rPr>
          <w:rFonts w:cstheme="minorHAnsi"/>
          <w:sz w:val="24"/>
        </w:rPr>
        <w:t>or less without</w:t>
      </w:r>
      <w:r w:rsidR="00B4758D">
        <w:rPr>
          <w:rFonts w:cstheme="minorHAnsi"/>
          <w:sz w:val="24"/>
        </w:rPr>
        <w:t xml:space="preserve"> puncturing</w:t>
      </w:r>
      <w:r w:rsidR="008D4B7C">
        <w:rPr>
          <w:rFonts w:cstheme="minorHAnsi"/>
          <w:sz w:val="24"/>
        </w:rPr>
        <w:t>, t</w:t>
      </w:r>
      <w:r w:rsidR="00FD64D4">
        <w:rPr>
          <w:rFonts w:cstheme="minorHAnsi"/>
          <w:sz w:val="24"/>
        </w:rPr>
        <w:t xml:space="preserve">he EHT AP </w:t>
      </w:r>
      <w:r w:rsidR="007A7493">
        <w:rPr>
          <w:rFonts w:cstheme="minorHAnsi"/>
          <w:sz w:val="24"/>
        </w:rPr>
        <w:t xml:space="preserve">may </w:t>
      </w:r>
      <w:r w:rsidR="00FD64D4">
        <w:rPr>
          <w:rFonts w:cstheme="minorHAnsi"/>
          <w:sz w:val="24"/>
        </w:rPr>
        <w:t xml:space="preserve">send </w:t>
      </w:r>
      <w:r w:rsidR="007E2A1C">
        <w:rPr>
          <w:rFonts w:cstheme="minorHAnsi"/>
          <w:sz w:val="24"/>
        </w:rPr>
        <w:t xml:space="preserve">an HE </w:t>
      </w:r>
      <w:r w:rsidR="00982995" w:rsidRPr="00FA4959">
        <w:rPr>
          <w:rFonts w:cstheme="minorHAnsi"/>
          <w:sz w:val="24"/>
        </w:rPr>
        <w:t>or EHT variant</w:t>
      </w:r>
      <w:r w:rsidR="007E2A1C">
        <w:rPr>
          <w:rFonts w:cstheme="minorHAnsi"/>
          <w:sz w:val="24"/>
        </w:rPr>
        <w:t xml:space="preserve"> MU-RTS Trigger frame </w:t>
      </w:r>
      <w:r w:rsidR="00E44D48">
        <w:rPr>
          <w:rFonts w:cstheme="minorHAnsi"/>
          <w:sz w:val="24"/>
        </w:rPr>
        <w:t>(</w:t>
      </w:r>
      <w:r w:rsidR="00613E82">
        <w:rPr>
          <w:rFonts w:cstheme="minorHAnsi"/>
          <w:sz w:val="24"/>
        </w:rPr>
        <w:t>like</w:t>
      </w:r>
      <w:r w:rsidR="00E44D48">
        <w:rPr>
          <w:rFonts w:cstheme="minorHAnsi"/>
          <w:sz w:val="24"/>
        </w:rPr>
        <w:t xml:space="preserve"> the existing rules for basic </w:t>
      </w:r>
      <w:r w:rsidR="00C17ABB">
        <w:rPr>
          <w:rFonts w:cstheme="minorHAnsi"/>
          <w:sz w:val="24"/>
        </w:rPr>
        <w:t>T</w:t>
      </w:r>
      <w:r w:rsidR="00E44D48">
        <w:rPr>
          <w:rFonts w:cstheme="minorHAnsi"/>
          <w:sz w:val="24"/>
        </w:rPr>
        <w:t>rigger</w:t>
      </w:r>
      <w:r w:rsidR="003956EE">
        <w:rPr>
          <w:rFonts w:cstheme="minorHAnsi"/>
          <w:sz w:val="24"/>
        </w:rPr>
        <w:t xml:space="preserve"> frame</w:t>
      </w:r>
      <w:r w:rsidR="00E44D48">
        <w:rPr>
          <w:rFonts w:cstheme="minorHAnsi"/>
          <w:sz w:val="24"/>
        </w:rPr>
        <w:t>)</w:t>
      </w:r>
    </w:p>
    <w:p w14:paraId="2B495F22" w14:textId="05EFAE4F" w:rsidR="008E52A3" w:rsidRPr="001B49A9" w:rsidRDefault="008E2ED4" w:rsidP="001B06F8">
      <w:pPr>
        <w:pStyle w:val="ListParagraph"/>
        <w:numPr>
          <w:ilvl w:val="1"/>
          <w:numId w:val="44"/>
        </w:numPr>
        <w:spacing w:after="0" w:line="240" w:lineRule="auto"/>
        <w:rPr>
          <w:rFonts w:cstheme="minorHAnsi"/>
          <w:sz w:val="24"/>
        </w:rPr>
      </w:pPr>
      <w:r>
        <w:rPr>
          <w:rFonts w:cstheme="minorHAnsi"/>
          <w:sz w:val="24"/>
        </w:rPr>
        <w:t>For HE variant, s</w:t>
      </w:r>
      <w:r w:rsidR="00C57714">
        <w:rPr>
          <w:rFonts w:cstheme="minorHAnsi"/>
          <w:sz w:val="24"/>
        </w:rPr>
        <w:t>et</w:t>
      </w:r>
      <w:r w:rsidR="00E72163">
        <w:rPr>
          <w:rFonts w:cstheme="minorHAnsi"/>
          <w:sz w:val="24"/>
        </w:rPr>
        <w:t xml:space="preserve"> B54 and B55 in Common Info field to 1 and B39</w:t>
      </w:r>
      <w:r w:rsidR="00F529FE">
        <w:rPr>
          <w:rFonts w:cstheme="minorHAnsi"/>
          <w:sz w:val="24"/>
        </w:rPr>
        <w:t xml:space="preserve"> in User Info field to 0 based on the above table </w:t>
      </w:r>
    </w:p>
    <w:p w14:paraId="345CEA9C" w14:textId="22B19AA5" w:rsidR="001F4113" w:rsidRDefault="00754440" w:rsidP="008E52A3">
      <w:pPr>
        <w:pStyle w:val="ListParagraph"/>
        <w:numPr>
          <w:ilvl w:val="0"/>
          <w:numId w:val="44"/>
        </w:numPr>
        <w:spacing w:after="0" w:line="240" w:lineRule="auto"/>
        <w:rPr>
          <w:rFonts w:cstheme="minorHAnsi"/>
          <w:sz w:val="24"/>
        </w:rPr>
      </w:pPr>
      <w:r>
        <w:rPr>
          <w:rFonts w:cstheme="minorHAnsi"/>
          <w:sz w:val="24"/>
        </w:rPr>
        <w:t xml:space="preserve">AP shall not solicit </w:t>
      </w:r>
      <w:r w:rsidR="00E03595">
        <w:rPr>
          <w:rFonts w:cstheme="minorHAnsi"/>
          <w:sz w:val="24"/>
        </w:rPr>
        <w:t>punctured CTS from an HE STA</w:t>
      </w:r>
      <w:r w:rsidR="0095143D">
        <w:rPr>
          <w:rFonts w:cstheme="minorHAnsi"/>
          <w:sz w:val="24"/>
        </w:rPr>
        <w:t>.</w:t>
      </w:r>
    </w:p>
    <w:p w14:paraId="044BFEA9" w14:textId="580FC1CC" w:rsidR="001B13C5" w:rsidRPr="00803344" w:rsidRDefault="008B5A1A" w:rsidP="008E52A3">
      <w:pPr>
        <w:pStyle w:val="ListParagraph"/>
        <w:numPr>
          <w:ilvl w:val="1"/>
          <w:numId w:val="44"/>
        </w:numPr>
        <w:spacing w:after="0" w:line="240" w:lineRule="auto"/>
        <w:rPr>
          <w:rFonts w:cstheme="minorHAnsi"/>
          <w:sz w:val="24"/>
        </w:rPr>
      </w:pPr>
      <w:r>
        <w:rPr>
          <w:rFonts w:cstheme="minorHAnsi"/>
          <w:sz w:val="24"/>
        </w:rPr>
        <w:t xml:space="preserve">Example: </w:t>
      </w:r>
      <w:r w:rsidR="007C7FFD">
        <w:rPr>
          <w:rFonts w:cstheme="minorHAnsi"/>
          <w:sz w:val="24"/>
        </w:rPr>
        <w:t>secondary 40 MHz punctured, indicated in beacons</w:t>
      </w:r>
    </w:p>
    <w:p w14:paraId="4CCEEA95" w14:textId="58478849" w:rsidR="00803344" w:rsidRDefault="00803344" w:rsidP="008E52A3">
      <w:pPr>
        <w:pStyle w:val="ListParagraph"/>
        <w:numPr>
          <w:ilvl w:val="2"/>
          <w:numId w:val="44"/>
        </w:numPr>
        <w:spacing w:after="0" w:line="240" w:lineRule="auto"/>
        <w:rPr>
          <w:rFonts w:cstheme="minorHAnsi"/>
          <w:sz w:val="24"/>
        </w:rPr>
      </w:pPr>
      <w:r>
        <w:rPr>
          <w:rFonts w:cstheme="minorHAnsi"/>
          <w:sz w:val="24"/>
        </w:rPr>
        <w:t>An MU-RTS sen</w:t>
      </w:r>
      <w:r w:rsidR="00E2158D">
        <w:rPr>
          <w:rFonts w:cstheme="minorHAnsi"/>
          <w:sz w:val="24"/>
        </w:rPr>
        <w:t>t</w:t>
      </w:r>
      <w:r>
        <w:rPr>
          <w:rFonts w:cstheme="minorHAnsi"/>
          <w:sz w:val="24"/>
        </w:rPr>
        <w:t xml:space="preserve"> to </w:t>
      </w:r>
      <w:r w:rsidR="003C7874">
        <w:rPr>
          <w:rFonts w:cstheme="minorHAnsi"/>
          <w:sz w:val="24"/>
        </w:rPr>
        <w:t xml:space="preserve">an </w:t>
      </w:r>
      <w:r>
        <w:rPr>
          <w:rFonts w:cstheme="minorHAnsi"/>
          <w:sz w:val="24"/>
        </w:rPr>
        <w:t>HE</w:t>
      </w:r>
      <w:r w:rsidR="003C7874">
        <w:rPr>
          <w:rFonts w:cstheme="minorHAnsi"/>
          <w:sz w:val="24"/>
        </w:rPr>
        <w:t xml:space="preserve"> STA</w:t>
      </w:r>
      <w:r>
        <w:rPr>
          <w:rFonts w:cstheme="minorHAnsi"/>
          <w:sz w:val="24"/>
        </w:rPr>
        <w:t xml:space="preserve"> and </w:t>
      </w:r>
      <w:r w:rsidR="003C7874">
        <w:rPr>
          <w:rFonts w:cstheme="minorHAnsi"/>
          <w:sz w:val="24"/>
        </w:rPr>
        <w:t xml:space="preserve">an </w:t>
      </w:r>
      <w:r>
        <w:rPr>
          <w:rFonts w:cstheme="minorHAnsi"/>
          <w:sz w:val="24"/>
        </w:rPr>
        <w:t>EHT STA</w:t>
      </w:r>
    </w:p>
    <w:p w14:paraId="19780D83" w14:textId="21D87EF1" w:rsidR="003D3D5A" w:rsidRDefault="00317A69" w:rsidP="008E52A3">
      <w:pPr>
        <w:pStyle w:val="ListParagraph"/>
        <w:numPr>
          <w:ilvl w:val="2"/>
          <w:numId w:val="44"/>
        </w:numPr>
        <w:spacing w:after="0" w:line="240" w:lineRule="auto"/>
        <w:rPr>
          <w:rFonts w:cstheme="minorHAnsi"/>
          <w:sz w:val="24"/>
        </w:rPr>
      </w:pPr>
      <w:r>
        <w:rPr>
          <w:rFonts w:cstheme="minorHAnsi"/>
          <w:sz w:val="24"/>
        </w:rPr>
        <w:t>CTS</w:t>
      </w:r>
      <w:r w:rsidR="00AA4FCA">
        <w:rPr>
          <w:rFonts w:cstheme="minorHAnsi"/>
          <w:sz w:val="24"/>
        </w:rPr>
        <w:t xml:space="preserve"> from </w:t>
      </w:r>
      <w:r w:rsidR="00A26A44">
        <w:rPr>
          <w:rFonts w:cstheme="minorHAnsi"/>
          <w:sz w:val="24"/>
        </w:rPr>
        <w:t xml:space="preserve">the </w:t>
      </w:r>
      <w:r w:rsidR="00D169E9">
        <w:rPr>
          <w:rFonts w:cstheme="minorHAnsi"/>
          <w:sz w:val="24"/>
        </w:rPr>
        <w:t>HE</w:t>
      </w:r>
      <w:r w:rsidR="00803344">
        <w:rPr>
          <w:rFonts w:cstheme="minorHAnsi"/>
          <w:sz w:val="24"/>
        </w:rPr>
        <w:t xml:space="preserve"> STA</w:t>
      </w:r>
      <w:r w:rsidR="00AA4FCA">
        <w:rPr>
          <w:rFonts w:cstheme="minorHAnsi"/>
          <w:sz w:val="24"/>
        </w:rPr>
        <w:t xml:space="preserve"> can be sent on the </w:t>
      </w:r>
      <w:r w:rsidR="003C7874">
        <w:rPr>
          <w:rFonts w:cstheme="minorHAnsi"/>
          <w:sz w:val="24"/>
        </w:rPr>
        <w:t>primary 40 MHz</w:t>
      </w:r>
    </w:p>
    <w:p w14:paraId="3158379F" w14:textId="772A1BDC" w:rsidR="006D4FDB" w:rsidRPr="002A3FAC" w:rsidRDefault="00AA4FCA" w:rsidP="008E52A3">
      <w:pPr>
        <w:pStyle w:val="ListParagraph"/>
        <w:numPr>
          <w:ilvl w:val="2"/>
          <w:numId w:val="44"/>
        </w:numPr>
        <w:spacing w:after="0" w:line="240" w:lineRule="auto"/>
        <w:rPr>
          <w:rFonts w:cstheme="minorHAnsi"/>
          <w:sz w:val="24"/>
        </w:rPr>
      </w:pPr>
      <w:r>
        <w:rPr>
          <w:rFonts w:cstheme="minorHAnsi"/>
          <w:sz w:val="24"/>
        </w:rPr>
        <w:t xml:space="preserve">CTS from the </w:t>
      </w:r>
      <w:r w:rsidR="00803344">
        <w:rPr>
          <w:rFonts w:cstheme="minorHAnsi"/>
          <w:sz w:val="24"/>
        </w:rPr>
        <w:t>EHT STA</w:t>
      </w:r>
      <w:r w:rsidR="00A26A44">
        <w:rPr>
          <w:rFonts w:cstheme="minorHAnsi"/>
          <w:sz w:val="24"/>
        </w:rPr>
        <w:t xml:space="preserve"> can be sent on the </w:t>
      </w:r>
      <w:r w:rsidR="002A3FAC">
        <w:rPr>
          <w:rFonts w:cstheme="minorHAnsi"/>
          <w:sz w:val="24"/>
        </w:rPr>
        <w:t>full</w:t>
      </w:r>
      <w:r w:rsidR="003C7874">
        <w:rPr>
          <w:rFonts w:cstheme="minorHAnsi"/>
          <w:sz w:val="24"/>
        </w:rPr>
        <w:t xml:space="preserve"> bandwidth with </w:t>
      </w:r>
      <w:r w:rsidR="00E2158D">
        <w:rPr>
          <w:rFonts w:cstheme="minorHAnsi"/>
          <w:sz w:val="24"/>
        </w:rPr>
        <w:t xml:space="preserve">secondary </w:t>
      </w:r>
      <w:r w:rsidR="003C7874">
        <w:rPr>
          <w:rFonts w:cstheme="minorHAnsi"/>
          <w:sz w:val="24"/>
        </w:rPr>
        <w:t>40 MHz punctured</w:t>
      </w:r>
    </w:p>
    <w:p w14:paraId="5EA61EBD" w14:textId="77777777" w:rsidR="006D7652" w:rsidRDefault="006D7652" w:rsidP="008F363B">
      <w:pPr>
        <w:spacing w:after="0" w:line="240" w:lineRule="auto"/>
        <w:rPr>
          <w:rFonts w:cstheme="minorHAnsi"/>
          <w:sz w:val="24"/>
        </w:rPr>
      </w:pPr>
    </w:p>
    <w:p w14:paraId="51907C78" w14:textId="58257FD5" w:rsidR="008C51F7" w:rsidRPr="00A26A44" w:rsidRDefault="00085C30" w:rsidP="008F363B">
      <w:pPr>
        <w:spacing w:after="0" w:line="240" w:lineRule="auto"/>
        <w:rPr>
          <w:rFonts w:cstheme="minorHAnsi"/>
          <w:b/>
          <w:bCs/>
          <w:sz w:val="24"/>
        </w:rPr>
      </w:pPr>
      <w:r w:rsidRPr="00A26A44">
        <w:rPr>
          <w:rFonts w:cstheme="minorHAnsi"/>
          <w:b/>
          <w:bCs/>
          <w:sz w:val="24"/>
          <w:highlight w:val="cyan"/>
        </w:rPr>
        <w:t xml:space="preserve">To put the above </w:t>
      </w:r>
      <w:r w:rsidR="00A802C9" w:rsidRPr="00A26A44">
        <w:rPr>
          <w:rFonts w:cstheme="minorHAnsi"/>
          <w:b/>
          <w:bCs/>
          <w:sz w:val="24"/>
          <w:highlight w:val="cyan"/>
        </w:rPr>
        <w:t xml:space="preserve">design </w:t>
      </w:r>
      <w:r w:rsidRPr="00A26A44">
        <w:rPr>
          <w:rFonts w:cstheme="minorHAnsi"/>
          <w:b/>
          <w:bCs/>
          <w:sz w:val="24"/>
          <w:highlight w:val="cyan"/>
        </w:rPr>
        <w:t xml:space="preserve">direction into context </w:t>
      </w:r>
      <w:r w:rsidR="003956EE" w:rsidRPr="00A26A44">
        <w:rPr>
          <w:rFonts w:cstheme="minorHAnsi"/>
          <w:b/>
          <w:bCs/>
          <w:sz w:val="24"/>
          <w:highlight w:val="cyan"/>
        </w:rPr>
        <w:t>with a table</w:t>
      </w:r>
      <w:r w:rsidR="00DF56A1" w:rsidRPr="00A26A44">
        <w:rPr>
          <w:rFonts w:cstheme="minorHAnsi"/>
          <w:b/>
          <w:bCs/>
          <w:sz w:val="24"/>
        </w:rPr>
        <w:t>:</w:t>
      </w:r>
    </w:p>
    <w:tbl>
      <w:tblPr>
        <w:tblW w:w="8482" w:type="dxa"/>
        <w:tblLayout w:type="fixed"/>
        <w:tblLook w:val="04A0" w:firstRow="1" w:lastRow="0" w:firstColumn="1" w:lastColumn="0" w:noHBand="0" w:noVBand="1"/>
      </w:tblPr>
      <w:tblGrid>
        <w:gridCol w:w="500"/>
        <w:gridCol w:w="500"/>
        <w:gridCol w:w="800"/>
        <w:gridCol w:w="445"/>
        <w:gridCol w:w="1126"/>
        <w:gridCol w:w="944"/>
        <w:gridCol w:w="1440"/>
        <w:gridCol w:w="867"/>
        <w:gridCol w:w="1180"/>
        <w:gridCol w:w="680"/>
      </w:tblGrid>
      <w:tr w:rsidR="00B30DA1" w:rsidRPr="00DF56A1" w14:paraId="678D962D" w14:textId="77777777" w:rsidTr="00A86CC6">
        <w:trPr>
          <w:trHeight w:val="278"/>
        </w:trPr>
        <w:tc>
          <w:tcPr>
            <w:tcW w:w="848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53BBD2AA" w14:textId="70E09721" w:rsidR="00B30DA1" w:rsidRPr="00DF56A1" w:rsidRDefault="00B30DA1" w:rsidP="00B30DA1">
            <w:pPr>
              <w:spacing w:after="0" w:line="240" w:lineRule="auto"/>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MU-RTS/CTS</w:t>
            </w:r>
            <w:r w:rsidR="00945BCA">
              <w:rPr>
                <w:rFonts w:ascii="Calibri" w:eastAsia="Times New Roman" w:hAnsi="Calibri" w:cs="Calibri"/>
                <w:b/>
                <w:bCs/>
                <w:color w:val="000000"/>
                <w:lang w:eastAsia="zh-CN"/>
              </w:rPr>
              <w:t xml:space="preserve"> for EHT STAs</w:t>
            </w:r>
          </w:p>
        </w:tc>
      </w:tr>
      <w:tr w:rsidR="00863A45" w:rsidRPr="00DF56A1" w14:paraId="27E050FA" w14:textId="77777777" w:rsidTr="000D37B2">
        <w:trPr>
          <w:trHeight w:val="278"/>
        </w:trPr>
        <w:tc>
          <w:tcPr>
            <w:tcW w:w="575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4B99" w14:textId="77777777" w:rsidR="00863A45" w:rsidRPr="00DF56A1" w:rsidRDefault="00863A45" w:rsidP="00DF56A1">
            <w:pPr>
              <w:spacing w:after="0" w:line="240" w:lineRule="auto"/>
              <w:jc w:val="center"/>
              <w:rPr>
                <w:rFonts w:ascii="Calibri" w:eastAsia="Times New Roman" w:hAnsi="Calibri" w:cs="Calibri"/>
                <w:b/>
                <w:bCs/>
                <w:color w:val="000000"/>
                <w:lang w:eastAsia="zh-CN"/>
              </w:rPr>
            </w:pPr>
            <w:r w:rsidRPr="00DF56A1">
              <w:rPr>
                <w:rFonts w:ascii="Calibri" w:eastAsia="Times New Roman" w:hAnsi="Calibri" w:cs="Calibri"/>
                <w:b/>
                <w:bCs/>
                <w:color w:val="000000"/>
                <w:lang w:eastAsia="zh-CN"/>
              </w:rPr>
              <w:t>Input</w:t>
            </w:r>
          </w:p>
        </w:tc>
        <w:tc>
          <w:tcPr>
            <w:tcW w:w="27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CA95C3" w14:textId="53472F16" w:rsidR="00863A45" w:rsidRPr="00DF56A1" w:rsidRDefault="00863A45" w:rsidP="00863A45">
            <w:pPr>
              <w:spacing w:after="0" w:line="240" w:lineRule="auto"/>
              <w:rPr>
                <w:rFonts w:ascii="Calibri" w:eastAsia="Times New Roman" w:hAnsi="Calibri" w:cs="Calibri"/>
                <w:b/>
                <w:bCs/>
                <w:color w:val="000000"/>
                <w:lang w:eastAsia="zh-CN"/>
              </w:rPr>
            </w:pPr>
            <w:r w:rsidRPr="00DF56A1">
              <w:rPr>
                <w:rFonts w:ascii="Calibri" w:eastAsia="Times New Roman" w:hAnsi="Calibri" w:cs="Calibri"/>
                <w:b/>
                <w:bCs/>
                <w:color w:val="000000"/>
                <w:lang w:eastAsia="zh-CN"/>
              </w:rPr>
              <w:t> Output</w:t>
            </w:r>
            <w:r>
              <w:rPr>
                <w:rFonts w:ascii="Calibri" w:eastAsia="Times New Roman" w:hAnsi="Calibri" w:cs="Calibri"/>
                <w:b/>
                <w:bCs/>
                <w:color w:val="000000"/>
                <w:lang w:eastAsia="zh-CN"/>
              </w:rPr>
              <w:t xml:space="preserve"> at non-AP EHT STA</w:t>
            </w:r>
          </w:p>
        </w:tc>
      </w:tr>
      <w:tr w:rsidR="005F4997" w:rsidRPr="00DF56A1" w14:paraId="745C01DF" w14:textId="77777777" w:rsidTr="000D37B2">
        <w:trPr>
          <w:trHeight w:val="359"/>
        </w:trPr>
        <w:tc>
          <w:tcPr>
            <w:tcW w:w="1000" w:type="dxa"/>
            <w:gridSpan w:val="2"/>
            <w:tcBorders>
              <w:top w:val="nil"/>
              <w:left w:val="single" w:sz="4" w:space="0" w:color="auto"/>
              <w:bottom w:val="single" w:sz="4" w:space="0" w:color="auto"/>
              <w:right w:val="single" w:sz="4" w:space="0" w:color="auto"/>
            </w:tcBorders>
            <w:shd w:val="clear" w:color="auto" w:fill="auto"/>
            <w:vAlign w:val="center"/>
          </w:tcPr>
          <w:p w14:paraId="11D5F8F6" w14:textId="4D944938" w:rsidR="005F4997" w:rsidRPr="00DF56A1" w:rsidRDefault="005F4997" w:rsidP="00DF56A1">
            <w:pPr>
              <w:spacing w:after="0" w:line="240" w:lineRule="auto"/>
              <w:rPr>
                <w:rFonts w:ascii="Calibri" w:eastAsia="Times New Roman" w:hAnsi="Calibri" w:cs="Calibri"/>
                <w:b/>
                <w:bCs/>
                <w:sz w:val="18"/>
                <w:szCs w:val="18"/>
                <w:lang w:eastAsia="zh-CN"/>
              </w:rPr>
            </w:pPr>
            <w:r>
              <w:rPr>
                <w:rFonts w:ascii="Calibri" w:eastAsia="Times New Roman" w:hAnsi="Calibri" w:cs="Calibri"/>
                <w:b/>
                <w:bCs/>
                <w:sz w:val="18"/>
                <w:szCs w:val="18"/>
                <w:lang w:eastAsia="zh-CN"/>
              </w:rPr>
              <w:t>Common Info field</w:t>
            </w:r>
          </w:p>
        </w:tc>
        <w:tc>
          <w:tcPr>
            <w:tcW w:w="2371" w:type="dxa"/>
            <w:gridSpan w:val="3"/>
            <w:tcBorders>
              <w:top w:val="nil"/>
              <w:left w:val="nil"/>
              <w:bottom w:val="single" w:sz="4" w:space="0" w:color="auto"/>
              <w:right w:val="single" w:sz="4" w:space="0" w:color="auto"/>
            </w:tcBorders>
            <w:shd w:val="clear" w:color="auto" w:fill="auto"/>
            <w:vAlign w:val="center"/>
          </w:tcPr>
          <w:p w14:paraId="588FA476" w14:textId="44579C2F" w:rsidR="005F4997" w:rsidRPr="00DF56A1" w:rsidRDefault="005F4997" w:rsidP="00DF56A1">
            <w:pPr>
              <w:spacing w:after="0" w:line="240" w:lineRule="auto"/>
              <w:rPr>
                <w:rFonts w:ascii="Calibri" w:eastAsia="Times New Roman" w:hAnsi="Calibri" w:cs="Calibri"/>
                <w:b/>
                <w:bCs/>
                <w:color w:val="000000"/>
                <w:sz w:val="18"/>
                <w:szCs w:val="18"/>
                <w:lang w:eastAsia="zh-CN"/>
              </w:rPr>
            </w:pPr>
            <w:r>
              <w:rPr>
                <w:rFonts w:ascii="Calibri" w:eastAsia="Times New Roman" w:hAnsi="Calibri" w:cs="Calibri"/>
                <w:b/>
                <w:bCs/>
                <w:color w:val="000000"/>
                <w:sz w:val="18"/>
                <w:szCs w:val="18"/>
                <w:lang w:eastAsia="zh-CN"/>
              </w:rPr>
              <w:t>User Info field</w:t>
            </w:r>
          </w:p>
        </w:tc>
        <w:tc>
          <w:tcPr>
            <w:tcW w:w="944" w:type="dxa"/>
            <w:vMerge w:val="restart"/>
            <w:tcBorders>
              <w:top w:val="nil"/>
              <w:left w:val="nil"/>
              <w:right w:val="single" w:sz="4" w:space="0" w:color="auto"/>
            </w:tcBorders>
            <w:shd w:val="clear" w:color="auto" w:fill="auto"/>
            <w:vAlign w:val="center"/>
          </w:tcPr>
          <w:p w14:paraId="19A52DDE" w14:textId="0380FFB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Presence of Special User Info</w:t>
            </w:r>
          </w:p>
        </w:tc>
        <w:tc>
          <w:tcPr>
            <w:tcW w:w="1440" w:type="dxa"/>
            <w:vMerge w:val="restart"/>
            <w:tcBorders>
              <w:top w:val="nil"/>
              <w:left w:val="nil"/>
              <w:right w:val="single" w:sz="4" w:space="0" w:color="auto"/>
            </w:tcBorders>
            <w:shd w:val="clear" w:color="auto" w:fill="auto"/>
            <w:vAlign w:val="center"/>
          </w:tcPr>
          <w:p w14:paraId="70DD5FCF" w14:textId="55A36609"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 xml:space="preserve">Bandwidth derived from UL BW </w:t>
            </w:r>
            <w:r w:rsidR="009068AE">
              <w:rPr>
                <w:rFonts w:ascii="Calibri" w:eastAsia="Times New Roman" w:hAnsi="Calibri" w:cs="Calibri"/>
                <w:b/>
                <w:bCs/>
                <w:sz w:val="18"/>
                <w:szCs w:val="18"/>
                <w:lang w:eastAsia="zh-CN"/>
              </w:rPr>
              <w:t>(</w:t>
            </w:r>
            <w:r w:rsidR="0098653F">
              <w:rPr>
                <w:rFonts w:ascii="Calibri" w:eastAsia="Times New Roman" w:hAnsi="Calibri" w:cs="Calibri"/>
                <w:b/>
                <w:bCs/>
                <w:sz w:val="18"/>
                <w:szCs w:val="18"/>
                <w:lang w:eastAsia="zh-CN"/>
              </w:rPr>
              <w:t xml:space="preserve">and </w:t>
            </w:r>
            <w:r w:rsidRPr="00DF56A1">
              <w:rPr>
                <w:rFonts w:ascii="Calibri" w:eastAsia="Times New Roman" w:hAnsi="Calibri" w:cs="Calibri"/>
                <w:b/>
                <w:bCs/>
                <w:sz w:val="18"/>
                <w:szCs w:val="18"/>
                <w:lang w:eastAsia="zh-CN"/>
              </w:rPr>
              <w:t>BW Extension</w:t>
            </w:r>
            <w:r w:rsidR="000D37B2">
              <w:rPr>
                <w:rFonts w:ascii="Calibri" w:eastAsia="Times New Roman" w:hAnsi="Calibri" w:cs="Calibri"/>
                <w:b/>
                <w:bCs/>
                <w:sz w:val="18"/>
                <w:szCs w:val="18"/>
                <w:lang w:eastAsia="zh-CN"/>
              </w:rPr>
              <w:t>)</w:t>
            </w:r>
          </w:p>
        </w:tc>
        <w:tc>
          <w:tcPr>
            <w:tcW w:w="867" w:type="dxa"/>
            <w:vMerge w:val="restart"/>
            <w:tcBorders>
              <w:top w:val="nil"/>
              <w:left w:val="nil"/>
              <w:right w:val="single" w:sz="4" w:space="0" w:color="auto"/>
            </w:tcBorders>
            <w:shd w:val="clear" w:color="auto" w:fill="auto"/>
            <w:vAlign w:val="center"/>
          </w:tcPr>
          <w:p w14:paraId="77B170F2" w14:textId="41A0D45D"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Variant of User Info</w:t>
            </w:r>
          </w:p>
        </w:tc>
        <w:tc>
          <w:tcPr>
            <w:tcW w:w="1180" w:type="dxa"/>
            <w:vMerge w:val="restart"/>
            <w:tcBorders>
              <w:top w:val="nil"/>
              <w:left w:val="nil"/>
              <w:right w:val="single" w:sz="4" w:space="0" w:color="auto"/>
            </w:tcBorders>
            <w:shd w:val="clear" w:color="auto" w:fill="auto"/>
            <w:vAlign w:val="center"/>
          </w:tcPr>
          <w:p w14:paraId="6D46F1B7" w14:textId="7CFE09A6"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Non-AP EHT STA action</w:t>
            </w:r>
          </w:p>
        </w:tc>
        <w:tc>
          <w:tcPr>
            <w:tcW w:w="680" w:type="dxa"/>
            <w:vMerge w:val="restart"/>
            <w:tcBorders>
              <w:top w:val="nil"/>
              <w:left w:val="nil"/>
              <w:right w:val="single" w:sz="4" w:space="0" w:color="auto"/>
            </w:tcBorders>
            <w:shd w:val="clear" w:color="auto" w:fill="auto"/>
            <w:vAlign w:val="center"/>
          </w:tcPr>
          <w:p w14:paraId="55B3F8C8" w14:textId="3F3AF956"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CTS BW</w:t>
            </w:r>
          </w:p>
        </w:tc>
      </w:tr>
      <w:tr w:rsidR="005F4997" w:rsidRPr="00DF56A1" w14:paraId="36C53158" w14:textId="77777777" w:rsidTr="000D37B2">
        <w:trPr>
          <w:trHeight w:val="197"/>
        </w:trPr>
        <w:tc>
          <w:tcPr>
            <w:tcW w:w="500" w:type="dxa"/>
            <w:vMerge w:val="restart"/>
            <w:tcBorders>
              <w:top w:val="nil"/>
              <w:left w:val="single" w:sz="4" w:space="0" w:color="auto"/>
              <w:right w:val="single" w:sz="4" w:space="0" w:color="auto"/>
            </w:tcBorders>
            <w:shd w:val="clear" w:color="auto" w:fill="auto"/>
            <w:vAlign w:val="center"/>
          </w:tcPr>
          <w:p w14:paraId="01EBB176" w14:textId="280CD8CC"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B54</w:t>
            </w:r>
          </w:p>
        </w:tc>
        <w:tc>
          <w:tcPr>
            <w:tcW w:w="500" w:type="dxa"/>
            <w:vMerge w:val="restart"/>
            <w:tcBorders>
              <w:top w:val="nil"/>
              <w:left w:val="nil"/>
              <w:right w:val="single" w:sz="4" w:space="0" w:color="auto"/>
            </w:tcBorders>
            <w:shd w:val="clear" w:color="auto" w:fill="auto"/>
            <w:noWrap/>
            <w:vAlign w:val="center"/>
          </w:tcPr>
          <w:p w14:paraId="4A03BF27" w14:textId="77D8DA8F" w:rsidR="005F4997" w:rsidRPr="00DF56A1" w:rsidRDefault="005F4997" w:rsidP="00DF56A1">
            <w:pPr>
              <w:spacing w:after="0" w:line="240" w:lineRule="auto"/>
              <w:rPr>
                <w:rFonts w:ascii="Calibri" w:eastAsia="Times New Roman" w:hAnsi="Calibri" w:cs="Calibri"/>
                <w:b/>
                <w:bCs/>
                <w:sz w:val="18"/>
                <w:szCs w:val="18"/>
                <w:lang w:eastAsia="zh-CN"/>
              </w:rPr>
            </w:pPr>
            <w:r w:rsidRPr="00DF56A1">
              <w:rPr>
                <w:rFonts w:ascii="Calibri" w:eastAsia="Times New Roman" w:hAnsi="Calibri" w:cs="Calibri"/>
                <w:b/>
                <w:bCs/>
                <w:sz w:val="18"/>
                <w:szCs w:val="18"/>
                <w:lang w:eastAsia="zh-CN"/>
              </w:rPr>
              <w:t>B55</w:t>
            </w:r>
          </w:p>
        </w:tc>
        <w:tc>
          <w:tcPr>
            <w:tcW w:w="800" w:type="dxa"/>
            <w:vMerge w:val="restart"/>
            <w:tcBorders>
              <w:top w:val="nil"/>
              <w:left w:val="nil"/>
              <w:right w:val="single" w:sz="4" w:space="0" w:color="auto"/>
            </w:tcBorders>
            <w:shd w:val="clear" w:color="auto" w:fill="auto"/>
            <w:vAlign w:val="center"/>
          </w:tcPr>
          <w:p w14:paraId="0CC9195C" w14:textId="12125EBC"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B39</w:t>
            </w:r>
            <w:r>
              <w:rPr>
                <w:rFonts w:ascii="Calibri" w:eastAsia="Times New Roman" w:hAnsi="Calibri" w:cs="Calibri"/>
                <w:b/>
                <w:bCs/>
                <w:color w:val="000000"/>
                <w:sz w:val="18"/>
                <w:szCs w:val="18"/>
                <w:lang w:eastAsia="zh-CN"/>
              </w:rPr>
              <w:t xml:space="preserve"> (PS160)</w:t>
            </w:r>
          </w:p>
        </w:tc>
        <w:tc>
          <w:tcPr>
            <w:tcW w:w="1571" w:type="dxa"/>
            <w:gridSpan w:val="2"/>
            <w:tcBorders>
              <w:top w:val="nil"/>
              <w:left w:val="nil"/>
              <w:bottom w:val="single" w:sz="4" w:space="0" w:color="auto"/>
              <w:right w:val="single" w:sz="4" w:space="0" w:color="auto"/>
            </w:tcBorders>
            <w:shd w:val="clear" w:color="auto" w:fill="auto"/>
            <w:vAlign w:val="center"/>
          </w:tcPr>
          <w:p w14:paraId="0A1CFB67" w14:textId="1EC28301" w:rsidR="005F4997" w:rsidRPr="00DF56A1" w:rsidRDefault="005F4997" w:rsidP="00DF56A1">
            <w:pPr>
              <w:spacing w:after="0" w:line="240" w:lineRule="auto"/>
              <w:rPr>
                <w:rFonts w:ascii="Calibri" w:eastAsia="Times New Roman" w:hAnsi="Calibri" w:cs="Calibri"/>
                <w:b/>
                <w:bCs/>
                <w:color w:val="000000"/>
                <w:sz w:val="18"/>
                <w:szCs w:val="18"/>
                <w:lang w:eastAsia="zh-CN"/>
              </w:rPr>
            </w:pPr>
            <w:r>
              <w:rPr>
                <w:rFonts w:ascii="Calibri" w:eastAsia="Times New Roman" w:hAnsi="Calibri" w:cs="Calibri"/>
                <w:b/>
                <w:bCs/>
                <w:color w:val="000000"/>
                <w:sz w:val="18"/>
                <w:szCs w:val="18"/>
                <w:lang w:eastAsia="zh-CN"/>
              </w:rPr>
              <w:t>RU Allocation</w:t>
            </w:r>
          </w:p>
        </w:tc>
        <w:tc>
          <w:tcPr>
            <w:tcW w:w="944" w:type="dxa"/>
            <w:vMerge/>
            <w:tcBorders>
              <w:left w:val="nil"/>
              <w:right w:val="single" w:sz="4" w:space="0" w:color="auto"/>
            </w:tcBorders>
            <w:shd w:val="clear" w:color="auto" w:fill="auto"/>
            <w:vAlign w:val="center"/>
          </w:tcPr>
          <w:p w14:paraId="14E55CD6" w14:textId="5DCDD083"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440" w:type="dxa"/>
            <w:vMerge/>
            <w:tcBorders>
              <w:left w:val="nil"/>
              <w:right w:val="single" w:sz="4" w:space="0" w:color="auto"/>
            </w:tcBorders>
            <w:shd w:val="clear" w:color="auto" w:fill="auto"/>
            <w:vAlign w:val="center"/>
          </w:tcPr>
          <w:p w14:paraId="3E273CFB" w14:textId="09FB52F3" w:rsidR="005F4997" w:rsidRPr="00DF56A1" w:rsidRDefault="005F4997" w:rsidP="00DF56A1">
            <w:pPr>
              <w:spacing w:after="0" w:line="240" w:lineRule="auto"/>
              <w:rPr>
                <w:rFonts w:ascii="Calibri" w:eastAsia="Times New Roman" w:hAnsi="Calibri" w:cs="Calibri"/>
                <w:b/>
                <w:bCs/>
                <w:sz w:val="18"/>
                <w:szCs w:val="18"/>
                <w:lang w:eastAsia="zh-CN"/>
              </w:rPr>
            </w:pPr>
          </w:p>
        </w:tc>
        <w:tc>
          <w:tcPr>
            <w:tcW w:w="867" w:type="dxa"/>
            <w:vMerge/>
            <w:tcBorders>
              <w:left w:val="nil"/>
              <w:right w:val="single" w:sz="4" w:space="0" w:color="auto"/>
            </w:tcBorders>
            <w:shd w:val="clear" w:color="auto" w:fill="auto"/>
            <w:vAlign w:val="center"/>
          </w:tcPr>
          <w:p w14:paraId="025B4EB7" w14:textId="03F5D927"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180" w:type="dxa"/>
            <w:vMerge/>
            <w:tcBorders>
              <w:left w:val="nil"/>
              <w:right w:val="single" w:sz="4" w:space="0" w:color="auto"/>
            </w:tcBorders>
            <w:shd w:val="clear" w:color="auto" w:fill="auto"/>
            <w:vAlign w:val="center"/>
          </w:tcPr>
          <w:p w14:paraId="03E77AAE" w14:textId="3A1F423C"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680" w:type="dxa"/>
            <w:vMerge/>
            <w:tcBorders>
              <w:left w:val="nil"/>
              <w:right w:val="single" w:sz="4" w:space="0" w:color="auto"/>
            </w:tcBorders>
            <w:shd w:val="clear" w:color="auto" w:fill="auto"/>
            <w:vAlign w:val="center"/>
          </w:tcPr>
          <w:p w14:paraId="625A2187" w14:textId="636AAC53" w:rsidR="005F4997" w:rsidRPr="00DF56A1" w:rsidRDefault="005F4997" w:rsidP="00DF56A1">
            <w:pPr>
              <w:spacing w:after="0" w:line="240" w:lineRule="auto"/>
              <w:rPr>
                <w:rFonts w:ascii="Calibri" w:eastAsia="Times New Roman" w:hAnsi="Calibri" w:cs="Calibri"/>
                <w:b/>
                <w:bCs/>
                <w:sz w:val="18"/>
                <w:szCs w:val="18"/>
                <w:lang w:eastAsia="zh-CN"/>
              </w:rPr>
            </w:pPr>
          </w:p>
        </w:tc>
      </w:tr>
      <w:tr w:rsidR="005F4997" w:rsidRPr="00DF56A1" w14:paraId="7CE5286B" w14:textId="77777777" w:rsidTr="000D37B2">
        <w:trPr>
          <w:trHeight w:val="323"/>
        </w:trPr>
        <w:tc>
          <w:tcPr>
            <w:tcW w:w="500" w:type="dxa"/>
            <w:vMerge/>
            <w:tcBorders>
              <w:left w:val="single" w:sz="4" w:space="0" w:color="auto"/>
              <w:bottom w:val="single" w:sz="4" w:space="0" w:color="auto"/>
              <w:right w:val="single" w:sz="4" w:space="0" w:color="auto"/>
            </w:tcBorders>
            <w:shd w:val="clear" w:color="auto" w:fill="auto"/>
            <w:vAlign w:val="center"/>
            <w:hideMark/>
          </w:tcPr>
          <w:p w14:paraId="638F5951" w14:textId="0E42CF29" w:rsidR="005F4997" w:rsidRPr="00DF56A1" w:rsidRDefault="005F4997" w:rsidP="00DF56A1">
            <w:pPr>
              <w:spacing w:after="0" w:line="240" w:lineRule="auto"/>
              <w:rPr>
                <w:rFonts w:ascii="Calibri" w:eastAsia="Times New Roman" w:hAnsi="Calibri" w:cs="Calibri"/>
                <w:b/>
                <w:bCs/>
                <w:sz w:val="18"/>
                <w:szCs w:val="18"/>
                <w:lang w:eastAsia="zh-CN"/>
              </w:rPr>
            </w:pPr>
          </w:p>
        </w:tc>
        <w:tc>
          <w:tcPr>
            <w:tcW w:w="500" w:type="dxa"/>
            <w:vMerge/>
            <w:tcBorders>
              <w:left w:val="nil"/>
              <w:bottom w:val="single" w:sz="4" w:space="0" w:color="auto"/>
              <w:right w:val="single" w:sz="4" w:space="0" w:color="auto"/>
            </w:tcBorders>
            <w:shd w:val="clear" w:color="auto" w:fill="auto"/>
            <w:noWrap/>
            <w:vAlign w:val="center"/>
            <w:hideMark/>
          </w:tcPr>
          <w:p w14:paraId="0D6251BE" w14:textId="4AA623A4" w:rsidR="005F4997" w:rsidRPr="00DF56A1" w:rsidRDefault="005F4997" w:rsidP="00DF56A1">
            <w:pPr>
              <w:spacing w:after="0" w:line="240" w:lineRule="auto"/>
              <w:rPr>
                <w:rFonts w:ascii="Calibri" w:eastAsia="Times New Roman" w:hAnsi="Calibri" w:cs="Calibri"/>
                <w:b/>
                <w:bCs/>
                <w:sz w:val="18"/>
                <w:szCs w:val="18"/>
                <w:lang w:eastAsia="zh-CN"/>
              </w:rPr>
            </w:pPr>
          </w:p>
        </w:tc>
        <w:tc>
          <w:tcPr>
            <w:tcW w:w="800" w:type="dxa"/>
            <w:vMerge/>
            <w:tcBorders>
              <w:left w:val="nil"/>
              <w:bottom w:val="single" w:sz="4" w:space="0" w:color="auto"/>
              <w:right w:val="single" w:sz="4" w:space="0" w:color="auto"/>
            </w:tcBorders>
            <w:shd w:val="clear" w:color="auto" w:fill="auto"/>
            <w:vAlign w:val="center"/>
            <w:hideMark/>
          </w:tcPr>
          <w:p w14:paraId="0FE6AD49" w14:textId="6DBAE483"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445" w:type="dxa"/>
            <w:tcBorders>
              <w:top w:val="nil"/>
              <w:left w:val="nil"/>
              <w:bottom w:val="single" w:sz="4" w:space="0" w:color="auto"/>
              <w:right w:val="single" w:sz="4" w:space="0" w:color="auto"/>
            </w:tcBorders>
            <w:shd w:val="clear" w:color="auto" w:fill="auto"/>
            <w:vAlign w:val="center"/>
            <w:hideMark/>
          </w:tcPr>
          <w:p w14:paraId="1F927308" w14:textId="7777777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B0</w:t>
            </w:r>
          </w:p>
        </w:tc>
        <w:tc>
          <w:tcPr>
            <w:tcW w:w="1126" w:type="dxa"/>
            <w:tcBorders>
              <w:top w:val="nil"/>
              <w:left w:val="nil"/>
              <w:bottom w:val="single" w:sz="4" w:space="0" w:color="auto"/>
              <w:right w:val="single" w:sz="4" w:space="0" w:color="auto"/>
            </w:tcBorders>
            <w:shd w:val="clear" w:color="auto" w:fill="auto"/>
            <w:vAlign w:val="center"/>
            <w:hideMark/>
          </w:tcPr>
          <w:p w14:paraId="5053C582" w14:textId="77777777" w:rsidR="005F4997" w:rsidRPr="00DF56A1" w:rsidRDefault="005F4997" w:rsidP="00DF56A1">
            <w:pPr>
              <w:spacing w:after="0" w:line="240" w:lineRule="auto"/>
              <w:rPr>
                <w:rFonts w:ascii="Calibri" w:eastAsia="Times New Roman" w:hAnsi="Calibri" w:cs="Calibri"/>
                <w:b/>
                <w:bCs/>
                <w:color w:val="000000"/>
                <w:sz w:val="18"/>
                <w:szCs w:val="18"/>
                <w:lang w:eastAsia="zh-CN"/>
              </w:rPr>
            </w:pPr>
            <w:r w:rsidRPr="00DF56A1">
              <w:rPr>
                <w:rFonts w:ascii="Calibri" w:eastAsia="Times New Roman" w:hAnsi="Calibri" w:cs="Calibri"/>
                <w:b/>
                <w:bCs/>
                <w:color w:val="000000"/>
                <w:sz w:val="18"/>
                <w:szCs w:val="18"/>
                <w:lang w:eastAsia="zh-CN"/>
              </w:rPr>
              <w:t>B7-B1</w:t>
            </w:r>
          </w:p>
        </w:tc>
        <w:tc>
          <w:tcPr>
            <w:tcW w:w="944" w:type="dxa"/>
            <w:vMerge/>
            <w:tcBorders>
              <w:left w:val="nil"/>
              <w:bottom w:val="single" w:sz="4" w:space="0" w:color="auto"/>
              <w:right w:val="single" w:sz="4" w:space="0" w:color="auto"/>
            </w:tcBorders>
            <w:shd w:val="clear" w:color="auto" w:fill="auto"/>
            <w:vAlign w:val="center"/>
            <w:hideMark/>
          </w:tcPr>
          <w:p w14:paraId="38CCF0A2" w14:textId="0DC205AF"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440" w:type="dxa"/>
            <w:vMerge/>
            <w:tcBorders>
              <w:left w:val="nil"/>
              <w:bottom w:val="single" w:sz="4" w:space="0" w:color="auto"/>
              <w:right w:val="single" w:sz="4" w:space="0" w:color="auto"/>
            </w:tcBorders>
            <w:shd w:val="clear" w:color="auto" w:fill="auto"/>
            <w:vAlign w:val="center"/>
            <w:hideMark/>
          </w:tcPr>
          <w:p w14:paraId="2938399D" w14:textId="04160B00" w:rsidR="005F4997" w:rsidRPr="00DF56A1" w:rsidRDefault="005F4997" w:rsidP="00DF56A1">
            <w:pPr>
              <w:spacing w:after="0" w:line="240" w:lineRule="auto"/>
              <w:rPr>
                <w:rFonts w:ascii="Calibri" w:eastAsia="Times New Roman" w:hAnsi="Calibri" w:cs="Calibri"/>
                <w:b/>
                <w:bCs/>
                <w:sz w:val="18"/>
                <w:szCs w:val="18"/>
                <w:lang w:eastAsia="zh-CN"/>
              </w:rPr>
            </w:pPr>
          </w:p>
        </w:tc>
        <w:tc>
          <w:tcPr>
            <w:tcW w:w="867" w:type="dxa"/>
            <w:vMerge/>
            <w:tcBorders>
              <w:left w:val="nil"/>
              <w:bottom w:val="single" w:sz="4" w:space="0" w:color="auto"/>
              <w:right w:val="single" w:sz="4" w:space="0" w:color="auto"/>
            </w:tcBorders>
            <w:shd w:val="clear" w:color="auto" w:fill="auto"/>
            <w:vAlign w:val="center"/>
            <w:hideMark/>
          </w:tcPr>
          <w:p w14:paraId="6D070FCD" w14:textId="6ABFBA18"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1180" w:type="dxa"/>
            <w:vMerge/>
            <w:tcBorders>
              <w:left w:val="nil"/>
              <w:bottom w:val="single" w:sz="4" w:space="0" w:color="auto"/>
              <w:right w:val="single" w:sz="4" w:space="0" w:color="auto"/>
            </w:tcBorders>
            <w:shd w:val="clear" w:color="auto" w:fill="auto"/>
            <w:vAlign w:val="center"/>
            <w:hideMark/>
          </w:tcPr>
          <w:p w14:paraId="42F62E86" w14:textId="44989F15" w:rsidR="005F4997" w:rsidRPr="00DF56A1" w:rsidRDefault="005F4997" w:rsidP="00DF56A1">
            <w:pPr>
              <w:spacing w:after="0" w:line="240" w:lineRule="auto"/>
              <w:rPr>
                <w:rFonts w:ascii="Calibri" w:eastAsia="Times New Roman" w:hAnsi="Calibri" w:cs="Calibri"/>
                <w:b/>
                <w:bCs/>
                <w:color w:val="000000"/>
                <w:sz w:val="18"/>
                <w:szCs w:val="18"/>
                <w:lang w:eastAsia="zh-CN"/>
              </w:rPr>
            </w:pPr>
          </w:p>
        </w:tc>
        <w:tc>
          <w:tcPr>
            <w:tcW w:w="680" w:type="dxa"/>
            <w:vMerge/>
            <w:tcBorders>
              <w:left w:val="nil"/>
              <w:bottom w:val="single" w:sz="4" w:space="0" w:color="auto"/>
              <w:right w:val="single" w:sz="4" w:space="0" w:color="auto"/>
            </w:tcBorders>
            <w:shd w:val="clear" w:color="auto" w:fill="auto"/>
            <w:vAlign w:val="center"/>
            <w:hideMark/>
          </w:tcPr>
          <w:p w14:paraId="796398AD" w14:textId="19717A23" w:rsidR="005F4997" w:rsidRPr="00DF56A1" w:rsidRDefault="005F4997" w:rsidP="00DF56A1">
            <w:pPr>
              <w:spacing w:after="0" w:line="240" w:lineRule="auto"/>
              <w:rPr>
                <w:rFonts w:ascii="Calibri" w:eastAsia="Times New Roman" w:hAnsi="Calibri" w:cs="Calibri"/>
                <w:b/>
                <w:bCs/>
                <w:sz w:val="18"/>
                <w:szCs w:val="18"/>
                <w:lang w:eastAsia="zh-CN"/>
              </w:rPr>
            </w:pPr>
          </w:p>
        </w:tc>
      </w:tr>
      <w:tr w:rsidR="00176489" w:rsidRPr="00DF56A1" w14:paraId="121782A6"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4C8F92"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w:t>
            </w:r>
          </w:p>
        </w:tc>
        <w:tc>
          <w:tcPr>
            <w:tcW w:w="500" w:type="dxa"/>
            <w:tcBorders>
              <w:top w:val="nil"/>
              <w:left w:val="nil"/>
              <w:bottom w:val="single" w:sz="4" w:space="0" w:color="auto"/>
              <w:right w:val="single" w:sz="4" w:space="0" w:color="auto"/>
            </w:tcBorders>
            <w:shd w:val="clear" w:color="auto" w:fill="auto"/>
            <w:vAlign w:val="center"/>
            <w:hideMark/>
          </w:tcPr>
          <w:p w14:paraId="5A2CDA3C"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w:t>
            </w:r>
          </w:p>
        </w:tc>
        <w:tc>
          <w:tcPr>
            <w:tcW w:w="800" w:type="dxa"/>
            <w:tcBorders>
              <w:top w:val="nil"/>
              <w:left w:val="nil"/>
              <w:bottom w:val="single" w:sz="4" w:space="0" w:color="auto"/>
              <w:right w:val="single" w:sz="4" w:space="0" w:color="auto"/>
            </w:tcBorders>
            <w:shd w:val="clear" w:color="auto" w:fill="auto"/>
            <w:vAlign w:val="center"/>
            <w:hideMark/>
          </w:tcPr>
          <w:p w14:paraId="05BD15EE" w14:textId="3C3619DB" w:rsidR="00176489" w:rsidRPr="00DF56A1" w:rsidRDefault="00176489" w:rsidP="00DF56A1">
            <w:pPr>
              <w:spacing w:after="0" w:line="240" w:lineRule="auto"/>
              <w:jc w:val="right"/>
              <w:rPr>
                <w:rFonts w:ascii="Calibri" w:eastAsia="Times New Roman" w:hAnsi="Calibri" w:cs="Calibri"/>
                <w:color w:val="000000"/>
                <w:lang w:eastAsia="zh-CN"/>
              </w:rPr>
            </w:pPr>
            <w:r w:rsidRPr="00DF56A1">
              <w:rPr>
                <w:rFonts w:ascii="Calibri" w:eastAsia="Times New Roman" w:hAnsi="Calibri" w:cs="Calibri"/>
                <w:color w:val="000000"/>
                <w:lang w:eastAsia="zh-CN"/>
              </w:rPr>
              <w:t>0</w:t>
            </w:r>
          </w:p>
        </w:tc>
        <w:tc>
          <w:tcPr>
            <w:tcW w:w="445" w:type="dxa"/>
            <w:tcBorders>
              <w:top w:val="single" w:sz="4" w:space="0" w:color="auto"/>
              <w:left w:val="nil"/>
              <w:bottom w:val="single" w:sz="4" w:space="0" w:color="auto"/>
              <w:right w:val="single" w:sz="4" w:space="0" w:color="auto"/>
            </w:tcBorders>
            <w:shd w:val="clear" w:color="auto" w:fill="auto"/>
            <w:vAlign w:val="center"/>
            <w:hideMark/>
          </w:tcPr>
          <w:p w14:paraId="0974E65B" w14:textId="3623E7C0" w:rsidR="00176489" w:rsidRPr="00DF56A1"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r w:rsidR="007352B7">
              <w:rPr>
                <w:rFonts w:ascii="Calibri" w:eastAsia="Times New Roman" w:hAnsi="Calibri" w:cs="Calibri"/>
                <w:color w:val="000000"/>
                <w:lang w:eastAsia="zh-CN"/>
              </w:rPr>
              <w:t xml:space="preserve"> or 1</w:t>
            </w:r>
          </w:p>
        </w:tc>
        <w:tc>
          <w:tcPr>
            <w:tcW w:w="1126" w:type="dxa"/>
            <w:tcBorders>
              <w:top w:val="single" w:sz="4" w:space="0" w:color="auto"/>
              <w:left w:val="nil"/>
              <w:bottom w:val="single" w:sz="4" w:space="0" w:color="auto"/>
              <w:right w:val="single" w:sz="4" w:space="0" w:color="auto"/>
            </w:tcBorders>
            <w:shd w:val="clear" w:color="auto" w:fill="auto"/>
            <w:vAlign w:val="center"/>
          </w:tcPr>
          <w:p w14:paraId="41FEEEAD" w14:textId="0CECF95C" w:rsidR="00176489" w:rsidRPr="00DF56A1" w:rsidRDefault="00176489"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61-68 as in</w:t>
            </w:r>
            <w:r w:rsidRPr="00DF56A1">
              <w:rPr>
                <w:rFonts w:ascii="Calibri" w:eastAsia="Times New Roman" w:hAnsi="Calibri" w:cs="Calibri"/>
                <w:color w:val="000000"/>
                <w:lang w:eastAsia="zh-CN"/>
              </w:rPr>
              <w:t xml:space="preserve"> HE</w:t>
            </w:r>
            <w:r>
              <w:rPr>
                <w:rFonts w:ascii="Calibri" w:eastAsia="Times New Roman" w:hAnsi="Calibri" w:cs="Calibri"/>
                <w:color w:val="000000"/>
                <w:lang w:eastAsia="zh-CN"/>
              </w:rPr>
              <w:t xml:space="preserve"> RU Allocation Table</w:t>
            </w:r>
          </w:p>
        </w:tc>
        <w:tc>
          <w:tcPr>
            <w:tcW w:w="944" w:type="dxa"/>
            <w:tcBorders>
              <w:top w:val="nil"/>
              <w:left w:val="nil"/>
              <w:bottom w:val="single" w:sz="4" w:space="0" w:color="auto"/>
              <w:right w:val="single" w:sz="4" w:space="0" w:color="auto"/>
            </w:tcBorders>
            <w:shd w:val="clear" w:color="auto" w:fill="auto"/>
            <w:noWrap/>
            <w:vAlign w:val="center"/>
            <w:hideMark/>
          </w:tcPr>
          <w:p w14:paraId="6C174AEC" w14:textId="77777777" w:rsidR="00176489" w:rsidRPr="00DF56A1" w:rsidRDefault="00176489"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No</w:t>
            </w:r>
          </w:p>
        </w:tc>
        <w:tc>
          <w:tcPr>
            <w:tcW w:w="1440" w:type="dxa"/>
            <w:tcBorders>
              <w:top w:val="nil"/>
              <w:left w:val="nil"/>
              <w:bottom w:val="single" w:sz="4" w:space="0" w:color="auto"/>
              <w:right w:val="single" w:sz="4" w:space="0" w:color="auto"/>
            </w:tcBorders>
            <w:shd w:val="clear" w:color="auto" w:fill="auto"/>
            <w:vAlign w:val="center"/>
            <w:hideMark/>
          </w:tcPr>
          <w:p w14:paraId="54A22509" w14:textId="77777777" w:rsidR="00176489" w:rsidRPr="00A42124" w:rsidRDefault="00176489" w:rsidP="00DF56A1">
            <w:pPr>
              <w:spacing w:after="0" w:line="240" w:lineRule="auto"/>
              <w:rPr>
                <w:rFonts w:ascii="Calibri" w:eastAsia="Times New Roman" w:hAnsi="Calibri" w:cs="Calibri"/>
                <w:color w:val="000000"/>
                <w:lang w:eastAsia="zh-CN"/>
              </w:rPr>
            </w:pPr>
            <w:r w:rsidRPr="00A42124">
              <w:rPr>
                <w:rFonts w:ascii="Calibri" w:eastAsia="Times New Roman" w:hAnsi="Calibri" w:cs="Calibri"/>
                <w:color w:val="000000"/>
                <w:lang w:eastAsia="zh-CN"/>
              </w:rPr>
              <w:t>&lt;= 160 MHz</w:t>
            </w:r>
          </w:p>
        </w:tc>
        <w:tc>
          <w:tcPr>
            <w:tcW w:w="867" w:type="dxa"/>
            <w:tcBorders>
              <w:top w:val="nil"/>
              <w:left w:val="nil"/>
              <w:bottom w:val="single" w:sz="4" w:space="0" w:color="auto"/>
              <w:right w:val="single" w:sz="4" w:space="0" w:color="auto"/>
            </w:tcBorders>
            <w:shd w:val="clear" w:color="auto" w:fill="auto"/>
            <w:vAlign w:val="center"/>
            <w:hideMark/>
          </w:tcPr>
          <w:p w14:paraId="6B73BA49" w14:textId="77777777" w:rsidR="00176489" w:rsidRPr="00DF56A1" w:rsidRDefault="00176489" w:rsidP="00DF56A1">
            <w:pPr>
              <w:spacing w:after="0" w:line="240" w:lineRule="auto"/>
              <w:jc w:val="center"/>
              <w:rPr>
                <w:rFonts w:ascii="Calibri" w:eastAsia="Times New Roman" w:hAnsi="Calibri" w:cs="Calibri"/>
                <w:color w:val="000000"/>
                <w:lang w:eastAsia="zh-CN"/>
              </w:rPr>
            </w:pPr>
            <w:r w:rsidRPr="00DF56A1">
              <w:rPr>
                <w:rFonts w:ascii="Calibri" w:eastAsia="Times New Roman" w:hAnsi="Calibri" w:cs="Calibri"/>
                <w:color w:val="000000"/>
                <w:lang w:eastAsia="zh-CN"/>
              </w:rPr>
              <w:t>HE</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14:paraId="51BE7190" w14:textId="58CA2F86" w:rsidR="00176489" w:rsidRPr="00DF56A1" w:rsidRDefault="002906E6"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 xml:space="preserve">Follow </w:t>
            </w:r>
            <w:r w:rsidR="00176489" w:rsidRPr="00DF56A1">
              <w:rPr>
                <w:rFonts w:ascii="Calibri" w:eastAsia="Times New Roman" w:hAnsi="Calibri" w:cs="Calibri"/>
                <w:color w:val="000000"/>
                <w:lang w:eastAsia="zh-CN"/>
              </w:rPr>
              <w:t>HE</w:t>
            </w:r>
            <w:r w:rsidR="00176489">
              <w:rPr>
                <w:rFonts w:ascii="Calibri" w:eastAsia="Times New Roman" w:hAnsi="Calibri" w:cs="Calibri"/>
                <w:color w:val="000000"/>
                <w:lang w:eastAsia="zh-CN"/>
              </w:rPr>
              <w:t xml:space="preserve"> </w:t>
            </w:r>
            <w:r>
              <w:rPr>
                <w:rFonts w:ascii="Calibri" w:eastAsia="Times New Roman" w:hAnsi="Calibri" w:cs="Calibri"/>
                <w:color w:val="000000"/>
                <w:lang w:eastAsia="zh-CN"/>
              </w:rPr>
              <w:t xml:space="preserve">rules </w:t>
            </w:r>
            <w:r w:rsidR="00176489">
              <w:rPr>
                <w:rFonts w:ascii="Calibri" w:eastAsia="Times New Roman" w:hAnsi="Calibri" w:cs="Calibri"/>
                <w:color w:val="000000"/>
                <w:lang w:eastAsia="zh-CN"/>
              </w:rPr>
              <w:t>(puncturing</w:t>
            </w:r>
            <w:r w:rsidR="003D6550">
              <w:rPr>
                <w:rFonts w:ascii="Calibri" w:eastAsia="Times New Roman" w:hAnsi="Calibri" w:cs="Calibri"/>
                <w:color w:val="000000"/>
                <w:lang w:eastAsia="zh-CN"/>
              </w:rPr>
              <w:t xml:space="preserve"> disallowed</w:t>
            </w:r>
            <w:r w:rsidR="00176489">
              <w:rPr>
                <w:rFonts w:ascii="Calibri" w:eastAsia="Times New Roman" w:hAnsi="Calibri" w:cs="Calibri"/>
                <w:color w:val="000000"/>
                <w:lang w:eastAsia="zh-CN"/>
              </w:rPr>
              <w:t>)</w:t>
            </w:r>
          </w:p>
        </w:tc>
      </w:tr>
      <w:tr w:rsidR="00A57D20" w:rsidRPr="00DF56A1" w14:paraId="0F8631AB"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tcPr>
          <w:p w14:paraId="0F798015" w14:textId="7F857F6E"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tcPr>
          <w:p w14:paraId="4333531C" w14:textId="3F769965"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tcPr>
          <w:p w14:paraId="23083CD4" w14:textId="5885584E" w:rsidR="00A57D20" w:rsidRPr="00B34C98" w:rsidRDefault="00A57D20" w:rsidP="00DF56A1">
            <w:pPr>
              <w:spacing w:after="0" w:line="240" w:lineRule="auto"/>
              <w:jc w:val="right"/>
              <w:rPr>
                <w:rFonts w:ascii="Calibri" w:eastAsia="Times New Roman" w:hAnsi="Calibri" w:cs="Calibri"/>
                <w:color w:val="000000"/>
                <w:lang w:eastAsia="zh-CN"/>
              </w:rPr>
            </w:pPr>
            <w:r w:rsidRPr="00B34C98">
              <w:rPr>
                <w:rFonts w:ascii="Calibri" w:eastAsia="Times New Roman" w:hAnsi="Calibri" w:cs="Calibri"/>
                <w:color w:val="000000"/>
                <w:lang w:eastAsia="zh-CN"/>
              </w:rPr>
              <w:t>0</w:t>
            </w:r>
          </w:p>
        </w:tc>
        <w:tc>
          <w:tcPr>
            <w:tcW w:w="445" w:type="dxa"/>
            <w:tcBorders>
              <w:top w:val="single" w:sz="4" w:space="0" w:color="auto"/>
              <w:left w:val="nil"/>
              <w:bottom w:val="single" w:sz="4" w:space="0" w:color="auto"/>
              <w:right w:val="single" w:sz="4" w:space="0" w:color="auto"/>
            </w:tcBorders>
            <w:shd w:val="clear" w:color="auto" w:fill="auto"/>
            <w:vAlign w:val="center"/>
          </w:tcPr>
          <w:p w14:paraId="3A467E62" w14:textId="068A51E4" w:rsidR="00A57D20" w:rsidRPr="00B34C98"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0</w:t>
            </w:r>
            <w:r w:rsidR="007352B7">
              <w:rPr>
                <w:rFonts w:ascii="Calibri" w:eastAsia="Times New Roman" w:hAnsi="Calibri" w:cs="Calibri"/>
                <w:color w:val="000000"/>
                <w:lang w:eastAsia="zh-CN"/>
              </w:rPr>
              <w:t xml:space="preserve"> or 1</w:t>
            </w:r>
          </w:p>
        </w:tc>
        <w:tc>
          <w:tcPr>
            <w:tcW w:w="1126" w:type="dxa"/>
            <w:tcBorders>
              <w:top w:val="single" w:sz="4" w:space="0" w:color="auto"/>
              <w:left w:val="nil"/>
              <w:bottom w:val="single" w:sz="4" w:space="0" w:color="auto"/>
              <w:right w:val="single" w:sz="4" w:space="0" w:color="auto"/>
            </w:tcBorders>
            <w:shd w:val="clear" w:color="auto" w:fill="auto"/>
            <w:vAlign w:val="center"/>
          </w:tcPr>
          <w:p w14:paraId="0E125AD3" w14:textId="42B5F431" w:rsidR="00A57D20" w:rsidRPr="00B34C98" w:rsidRDefault="00A57D20"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61-68 as in</w:t>
            </w:r>
            <w:r w:rsidRPr="00DF56A1">
              <w:rPr>
                <w:rFonts w:ascii="Calibri" w:eastAsia="Times New Roman" w:hAnsi="Calibri" w:cs="Calibri"/>
                <w:color w:val="000000"/>
                <w:lang w:eastAsia="zh-CN"/>
              </w:rPr>
              <w:t xml:space="preserve"> </w:t>
            </w:r>
            <w:r>
              <w:rPr>
                <w:rFonts w:ascii="Calibri" w:eastAsia="Times New Roman" w:hAnsi="Calibri" w:cs="Calibri"/>
                <w:color w:val="000000"/>
                <w:lang w:eastAsia="zh-CN"/>
              </w:rPr>
              <w:t>EHT RU Allocation Table</w:t>
            </w:r>
          </w:p>
        </w:tc>
        <w:tc>
          <w:tcPr>
            <w:tcW w:w="944" w:type="dxa"/>
            <w:tcBorders>
              <w:top w:val="nil"/>
              <w:left w:val="nil"/>
              <w:bottom w:val="single" w:sz="4" w:space="0" w:color="auto"/>
              <w:right w:val="single" w:sz="4" w:space="0" w:color="auto"/>
            </w:tcBorders>
            <w:shd w:val="clear" w:color="auto" w:fill="auto"/>
            <w:noWrap/>
            <w:vAlign w:val="center"/>
          </w:tcPr>
          <w:p w14:paraId="713300E7" w14:textId="4A677109" w:rsidR="00A57D20" w:rsidRPr="00B34C98" w:rsidRDefault="00A57D20" w:rsidP="00DF56A1">
            <w:pPr>
              <w:spacing w:after="0" w:line="240" w:lineRule="auto"/>
              <w:jc w:val="center"/>
              <w:rPr>
                <w:rFonts w:ascii="Calibri" w:eastAsia="Times New Roman" w:hAnsi="Calibri" w:cs="Calibri"/>
                <w:lang w:eastAsia="zh-CN"/>
              </w:rPr>
            </w:pPr>
            <w:r w:rsidRPr="00B34C98">
              <w:rPr>
                <w:rFonts w:ascii="Calibri" w:eastAsia="Times New Roman" w:hAnsi="Calibri" w:cs="Calibri"/>
                <w:lang w:eastAsia="zh-CN"/>
              </w:rPr>
              <w:t>Yes</w:t>
            </w:r>
          </w:p>
        </w:tc>
        <w:tc>
          <w:tcPr>
            <w:tcW w:w="1440" w:type="dxa"/>
            <w:tcBorders>
              <w:top w:val="nil"/>
              <w:left w:val="nil"/>
              <w:bottom w:val="single" w:sz="4" w:space="0" w:color="auto"/>
              <w:right w:val="single" w:sz="4" w:space="0" w:color="auto"/>
            </w:tcBorders>
            <w:shd w:val="clear" w:color="auto" w:fill="auto"/>
            <w:vAlign w:val="center"/>
          </w:tcPr>
          <w:p w14:paraId="4CB69D38" w14:textId="02F156F1" w:rsidR="00A57D20" w:rsidRPr="00A42124" w:rsidRDefault="00A57D20" w:rsidP="00DF56A1">
            <w:pPr>
              <w:spacing w:after="0" w:line="240" w:lineRule="auto"/>
              <w:rPr>
                <w:rFonts w:ascii="Calibri" w:eastAsia="Times New Roman" w:hAnsi="Calibri" w:cs="Calibri"/>
                <w:color w:val="000000"/>
                <w:lang w:eastAsia="zh-CN"/>
              </w:rPr>
            </w:pPr>
            <w:r w:rsidRPr="00A42124">
              <w:rPr>
                <w:rFonts w:ascii="Calibri" w:eastAsia="Times New Roman" w:hAnsi="Calibri" w:cs="Calibri"/>
                <w:color w:val="000000"/>
                <w:lang w:eastAsia="zh-CN"/>
              </w:rPr>
              <w:t>&lt;=160 MHz</w:t>
            </w:r>
          </w:p>
        </w:tc>
        <w:tc>
          <w:tcPr>
            <w:tcW w:w="867" w:type="dxa"/>
            <w:tcBorders>
              <w:top w:val="nil"/>
              <w:left w:val="nil"/>
              <w:bottom w:val="single" w:sz="4" w:space="0" w:color="auto"/>
              <w:right w:val="single" w:sz="4" w:space="0" w:color="auto"/>
            </w:tcBorders>
            <w:shd w:val="clear" w:color="auto" w:fill="auto"/>
            <w:vAlign w:val="center"/>
          </w:tcPr>
          <w:p w14:paraId="14BA5E90" w14:textId="4A5A6929" w:rsidR="00A57D20" w:rsidRPr="00B34C98" w:rsidRDefault="00A57D20" w:rsidP="00DF56A1">
            <w:pPr>
              <w:spacing w:after="0" w:line="240" w:lineRule="auto"/>
              <w:jc w:val="center"/>
              <w:rPr>
                <w:rFonts w:ascii="Calibri" w:eastAsia="Times New Roman" w:hAnsi="Calibri" w:cs="Calibri"/>
                <w:color w:val="000000"/>
                <w:lang w:eastAsia="zh-CN"/>
              </w:rPr>
            </w:pPr>
            <w:r w:rsidRPr="00B34C98">
              <w:rPr>
                <w:rFonts w:ascii="Calibri" w:eastAsia="Times New Roman" w:hAnsi="Calibri" w:cs="Calibri"/>
                <w:color w:val="000000"/>
                <w:lang w:eastAsia="zh-CN"/>
              </w:rPr>
              <w:t>EHT</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tcPr>
          <w:p w14:paraId="4CCA7F65" w14:textId="54294E63" w:rsidR="00A57D20" w:rsidRPr="00B34C98" w:rsidRDefault="002906E6" w:rsidP="00DF56A1">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Follow EHT rules</w:t>
            </w:r>
            <w:r w:rsidR="00A57D20" w:rsidRPr="00B34C98">
              <w:rPr>
                <w:rFonts w:ascii="Calibri" w:eastAsia="Times New Roman" w:hAnsi="Calibri" w:cs="Calibri"/>
                <w:color w:val="000000"/>
                <w:lang w:eastAsia="zh-CN"/>
              </w:rPr>
              <w:t xml:space="preserve"> </w:t>
            </w:r>
            <w:r>
              <w:rPr>
                <w:rFonts w:ascii="Calibri" w:eastAsia="Times New Roman" w:hAnsi="Calibri" w:cs="Calibri"/>
                <w:color w:val="000000"/>
                <w:lang w:eastAsia="zh-CN"/>
              </w:rPr>
              <w:t>(</w:t>
            </w:r>
            <w:r w:rsidR="00A57D20" w:rsidRPr="00B34C98">
              <w:rPr>
                <w:rFonts w:ascii="Calibri" w:eastAsia="Times New Roman" w:hAnsi="Calibri" w:cs="Calibri"/>
                <w:color w:val="000000"/>
                <w:lang w:eastAsia="zh-CN"/>
              </w:rPr>
              <w:t>puncturing allowed</w:t>
            </w:r>
            <w:r>
              <w:rPr>
                <w:rFonts w:ascii="Calibri" w:eastAsia="Times New Roman" w:hAnsi="Calibri" w:cs="Calibri"/>
                <w:color w:val="000000"/>
                <w:lang w:eastAsia="zh-CN"/>
              </w:rPr>
              <w:t>)</w:t>
            </w:r>
          </w:p>
        </w:tc>
      </w:tr>
      <w:tr w:rsidR="00DF56A1" w:rsidRPr="00DF56A1" w14:paraId="54FBD8B7"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FBCBE9"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18CA6690"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7CD6FA4"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0F40AB71"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3EFDBEC1"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61</w:t>
            </w:r>
          </w:p>
        </w:tc>
        <w:tc>
          <w:tcPr>
            <w:tcW w:w="9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8BCE80"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Yes</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97DDCEB"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320 MHz</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14:paraId="2C90E3BC" w14:textId="77777777" w:rsidR="00DF56A1" w:rsidRPr="00A6228D" w:rsidRDefault="00DF56A1" w:rsidP="00DF56A1">
            <w:pPr>
              <w:spacing w:after="0" w:line="240" w:lineRule="auto"/>
              <w:jc w:val="center"/>
              <w:rPr>
                <w:rFonts w:ascii="Calibri" w:eastAsia="Times New Roman" w:hAnsi="Calibri" w:cs="Calibri"/>
                <w:lang w:eastAsia="zh-CN"/>
              </w:rPr>
            </w:pPr>
            <w:r w:rsidRPr="00A6228D">
              <w:rPr>
                <w:rFonts w:ascii="Calibri" w:eastAsia="Times New Roman" w:hAnsi="Calibri" w:cs="Calibri"/>
                <w:lang w:eastAsia="zh-CN"/>
              </w:rPr>
              <w:t>EHT</w:t>
            </w:r>
          </w:p>
        </w:tc>
        <w:tc>
          <w:tcPr>
            <w:tcW w:w="1180" w:type="dxa"/>
            <w:tcBorders>
              <w:top w:val="nil"/>
              <w:left w:val="nil"/>
              <w:bottom w:val="single" w:sz="4" w:space="0" w:color="auto"/>
              <w:right w:val="single" w:sz="4" w:space="0" w:color="auto"/>
            </w:tcBorders>
            <w:shd w:val="clear" w:color="auto" w:fill="auto"/>
            <w:vAlign w:val="center"/>
            <w:hideMark/>
          </w:tcPr>
          <w:p w14:paraId="4D7D7E42"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19772" w14:textId="77777777" w:rsidR="00DF56A1" w:rsidRPr="00DF56A1" w:rsidRDefault="00DF56A1" w:rsidP="00DF56A1">
            <w:pPr>
              <w:spacing w:after="0" w:line="240" w:lineRule="auto"/>
              <w:jc w:val="center"/>
              <w:rPr>
                <w:rFonts w:ascii="Calibri" w:eastAsia="Times New Roman" w:hAnsi="Calibri" w:cs="Calibri"/>
                <w:color w:val="000000"/>
                <w:lang w:eastAsia="zh-CN"/>
              </w:rPr>
            </w:pPr>
            <w:r w:rsidRPr="00DF56A1">
              <w:rPr>
                <w:rFonts w:ascii="Calibri" w:eastAsia="Times New Roman" w:hAnsi="Calibri" w:cs="Calibri"/>
                <w:color w:val="000000"/>
                <w:lang w:eastAsia="zh-CN"/>
              </w:rPr>
              <w:t>20 MHz</w:t>
            </w:r>
          </w:p>
        </w:tc>
      </w:tr>
      <w:tr w:rsidR="00DF56A1" w:rsidRPr="00DF56A1" w14:paraId="3E164F00"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B5B85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426D2BCF"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1366E00"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5026F2F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01446021"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7287668"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265331E6"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0AE19BF"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121EA262" w14:textId="7F79CB9F"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3C4855F4"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023345F0"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E19946"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1C21050"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0CF88689"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54DF57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0ACE897A"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07CBAD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3C189E10"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1774A6B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12D776D" w14:textId="2363BA1F"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784B7779"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629C3C4A"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0EA7BC"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41459CD5"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69E776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28587C45"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65A43D94"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68DB40C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3E51600C"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2DE7DF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C92F26D" w14:textId="38A5A6F7"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000000"/>
              <w:right w:val="single" w:sz="4" w:space="0" w:color="auto"/>
            </w:tcBorders>
            <w:vAlign w:val="center"/>
            <w:hideMark/>
          </w:tcPr>
          <w:p w14:paraId="6C6B11F1" w14:textId="77777777" w:rsidR="00DF56A1" w:rsidRPr="00DF56A1" w:rsidRDefault="00DF56A1" w:rsidP="00DF56A1">
            <w:pPr>
              <w:spacing w:after="0" w:line="240" w:lineRule="auto"/>
              <w:rPr>
                <w:rFonts w:ascii="Calibri" w:eastAsia="Times New Roman" w:hAnsi="Calibri" w:cs="Calibri"/>
                <w:color w:val="000000"/>
                <w:lang w:eastAsia="zh-CN"/>
              </w:rPr>
            </w:pPr>
          </w:p>
        </w:tc>
      </w:tr>
      <w:tr w:rsidR="00DF56A1" w:rsidRPr="00DF56A1" w14:paraId="323FCD19" w14:textId="77777777" w:rsidTr="000D37B2">
        <w:trPr>
          <w:trHeight w:val="288"/>
        </w:trPr>
        <w:tc>
          <w:tcPr>
            <w:tcW w:w="33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C1D8E6" w14:textId="68FF367A"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 …</w:t>
            </w:r>
            <w:r w:rsidR="003B5457">
              <w:rPr>
                <w:rFonts w:ascii="Calibri" w:eastAsia="Times New Roman" w:hAnsi="Calibri" w:cs="Calibri"/>
                <w:lang w:eastAsia="zh-CN"/>
              </w:rPr>
              <w:t xml:space="preserve"> (i.e. entries </w:t>
            </w:r>
            <w:r w:rsidR="00185DAA">
              <w:rPr>
                <w:rFonts w:ascii="Calibri" w:eastAsia="Times New Roman" w:hAnsi="Calibri" w:cs="Calibri"/>
                <w:lang w:eastAsia="zh-CN"/>
              </w:rPr>
              <w:t xml:space="preserve">for </w:t>
            </w:r>
            <w:r w:rsidR="003B5457">
              <w:rPr>
                <w:rFonts w:ascii="Calibri" w:eastAsia="Times New Roman" w:hAnsi="Calibri" w:cs="Calibri"/>
                <w:lang w:eastAsia="zh-CN"/>
              </w:rPr>
              <w:t>62 to 67</w:t>
            </w:r>
            <w:r w:rsidR="00B474B6">
              <w:rPr>
                <w:rFonts w:ascii="Calibri" w:eastAsia="Times New Roman" w:hAnsi="Calibri" w:cs="Calibri"/>
                <w:lang w:eastAsia="zh-CN"/>
              </w:rPr>
              <w:t xml:space="preserve"> not shown for </w:t>
            </w:r>
            <w:r w:rsidR="00A75DE8">
              <w:rPr>
                <w:rFonts w:ascii="Calibri" w:eastAsia="Times New Roman" w:hAnsi="Calibri" w:cs="Calibri"/>
                <w:lang w:eastAsia="zh-CN"/>
              </w:rPr>
              <w:t>brevity</w:t>
            </w:r>
            <w:r w:rsidR="003B5457">
              <w:rPr>
                <w:rFonts w:ascii="Calibri" w:eastAsia="Times New Roman" w:hAnsi="Calibri" w:cs="Calibri"/>
                <w:lang w:eastAsia="zh-CN"/>
              </w:rPr>
              <w:t>)</w:t>
            </w:r>
          </w:p>
        </w:tc>
        <w:tc>
          <w:tcPr>
            <w:tcW w:w="944" w:type="dxa"/>
            <w:vMerge/>
            <w:tcBorders>
              <w:top w:val="nil"/>
              <w:left w:val="single" w:sz="4" w:space="0" w:color="auto"/>
              <w:bottom w:val="single" w:sz="4" w:space="0" w:color="auto"/>
              <w:right w:val="single" w:sz="4" w:space="0" w:color="auto"/>
            </w:tcBorders>
            <w:vAlign w:val="center"/>
            <w:hideMark/>
          </w:tcPr>
          <w:p w14:paraId="0DAAA641"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66B8D60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BF73F7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860" w:type="dxa"/>
            <w:gridSpan w:val="2"/>
            <w:tcBorders>
              <w:top w:val="single" w:sz="4" w:space="0" w:color="auto"/>
              <w:left w:val="nil"/>
              <w:bottom w:val="single" w:sz="4" w:space="0" w:color="auto"/>
              <w:right w:val="single" w:sz="4" w:space="0" w:color="000000"/>
            </w:tcBorders>
            <w:shd w:val="clear" w:color="000000" w:fill="FFFFFF"/>
            <w:vAlign w:val="center"/>
            <w:hideMark/>
          </w:tcPr>
          <w:p w14:paraId="374A237A" w14:textId="56B8C700" w:rsidR="00DF56A1" w:rsidRPr="00DF56A1" w:rsidRDefault="00DF56A1" w:rsidP="00DF56A1">
            <w:pPr>
              <w:spacing w:after="0" w:line="240" w:lineRule="auto"/>
              <w:jc w:val="right"/>
              <w:rPr>
                <w:rFonts w:ascii="Calibri" w:eastAsia="Times New Roman" w:hAnsi="Calibri" w:cs="Calibri"/>
                <w:color w:val="000000"/>
                <w:lang w:eastAsia="zh-CN"/>
              </w:rPr>
            </w:pPr>
            <w:r w:rsidRPr="00DF56A1">
              <w:rPr>
                <w:rFonts w:ascii="Calibri" w:eastAsia="Times New Roman" w:hAnsi="Calibri" w:cs="Calibri"/>
                <w:color w:val="000000"/>
                <w:lang w:eastAsia="zh-CN"/>
              </w:rPr>
              <w:t>… …</w:t>
            </w:r>
          </w:p>
        </w:tc>
      </w:tr>
      <w:tr w:rsidR="00DF56A1" w:rsidRPr="00DF56A1" w14:paraId="6F6A4D32"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AC006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6597BAAB"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08E110C2"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3D4CA5C3"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40800806"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68</w:t>
            </w:r>
          </w:p>
        </w:tc>
        <w:tc>
          <w:tcPr>
            <w:tcW w:w="944" w:type="dxa"/>
            <w:vMerge/>
            <w:tcBorders>
              <w:top w:val="nil"/>
              <w:left w:val="single" w:sz="4" w:space="0" w:color="auto"/>
              <w:bottom w:val="single" w:sz="4" w:space="0" w:color="auto"/>
              <w:right w:val="single" w:sz="4" w:space="0" w:color="auto"/>
            </w:tcBorders>
            <w:vAlign w:val="center"/>
            <w:hideMark/>
          </w:tcPr>
          <w:p w14:paraId="0AC0B463"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DD4E42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0B4169C3"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67831D27" w14:textId="7EF0FCA5"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C024DAA"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160 MHz</w:t>
            </w:r>
          </w:p>
        </w:tc>
      </w:tr>
      <w:tr w:rsidR="00DF56A1" w:rsidRPr="00DF56A1" w14:paraId="176567E4"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205A38"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6031F547"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79B83F3"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2421F558"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45CDF262"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08D8630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05C040B"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1514078B"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C72288D"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tcBorders>
              <w:top w:val="nil"/>
              <w:left w:val="single" w:sz="4" w:space="0" w:color="auto"/>
              <w:bottom w:val="single" w:sz="4" w:space="0" w:color="auto"/>
              <w:right w:val="single" w:sz="4" w:space="0" w:color="auto"/>
            </w:tcBorders>
            <w:vAlign w:val="center"/>
            <w:hideMark/>
          </w:tcPr>
          <w:p w14:paraId="028A86E3"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67FD5A88"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4F5CDD"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7AA5C4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2DA21EE1"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F875B7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46CD4AEF"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4CC0971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370B57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5EDFF27"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662571A" w14:textId="28A52236"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35B47BC7"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27834F36"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86FA0E"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3E33E57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67F611B7"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6612885F"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70069E1E"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48ECDD88"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41FB955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6B9C9912"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1A93468" w14:textId="3B3107FE"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034C7724"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101D9FD8"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38287C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lastRenderedPageBreak/>
              <w:t>0</w:t>
            </w:r>
          </w:p>
        </w:tc>
        <w:tc>
          <w:tcPr>
            <w:tcW w:w="500" w:type="dxa"/>
            <w:tcBorders>
              <w:top w:val="nil"/>
              <w:left w:val="nil"/>
              <w:bottom w:val="single" w:sz="4" w:space="0" w:color="auto"/>
              <w:right w:val="single" w:sz="4" w:space="0" w:color="auto"/>
            </w:tcBorders>
            <w:shd w:val="clear" w:color="auto" w:fill="auto"/>
            <w:vAlign w:val="center"/>
            <w:hideMark/>
          </w:tcPr>
          <w:p w14:paraId="719F16B5"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7F371A0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7FEF9879"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25B950DF"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69</w:t>
            </w:r>
          </w:p>
        </w:tc>
        <w:tc>
          <w:tcPr>
            <w:tcW w:w="944" w:type="dxa"/>
            <w:vMerge/>
            <w:tcBorders>
              <w:top w:val="nil"/>
              <w:left w:val="single" w:sz="4" w:space="0" w:color="auto"/>
              <w:bottom w:val="single" w:sz="4" w:space="0" w:color="auto"/>
              <w:right w:val="single" w:sz="4" w:space="0" w:color="auto"/>
            </w:tcBorders>
            <w:vAlign w:val="center"/>
            <w:hideMark/>
          </w:tcPr>
          <w:p w14:paraId="516038AD"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36B317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72569725"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7EF167B0" w14:textId="6F3DB37B"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E23D7E2"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320 MHz</w:t>
            </w:r>
          </w:p>
        </w:tc>
      </w:tr>
      <w:tr w:rsidR="00DF56A1" w:rsidRPr="00DF56A1" w14:paraId="66D66AB2"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89D16C"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5133FFAA"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52E3F805"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445" w:type="dxa"/>
            <w:tcBorders>
              <w:top w:val="nil"/>
              <w:left w:val="nil"/>
              <w:bottom w:val="single" w:sz="4" w:space="0" w:color="auto"/>
              <w:right w:val="single" w:sz="4" w:space="0" w:color="auto"/>
            </w:tcBorders>
            <w:shd w:val="clear" w:color="auto" w:fill="auto"/>
            <w:vAlign w:val="center"/>
            <w:hideMark/>
          </w:tcPr>
          <w:p w14:paraId="0EAEBACD"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6040FBEC"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80D8871"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7A382C9E"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581493DF"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879B033" w14:textId="10BD2045"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5F69545D"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586D2A93"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C8129E"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787F1D1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3F8B4E6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5E4B797E"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0</w:t>
            </w:r>
          </w:p>
        </w:tc>
        <w:tc>
          <w:tcPr>
            <w:tcW w:w="1126" w:type="dxa"/>
            <w:vMerge/>
            <w:tcBorders>
              <w:top w:val="nil"/>
              <w:left w:val="single" w:sz="4" w:space="0" w:color="auto"/>
              <w:bottom w:val="single" w:sz="4" w:space="0" w:color="auto"/>
              <w:right w:val="single" w:sz="4" w:space="0" w:color="auto"/>
            </w:tcBorders>
            <w:vAlign w:val="center"/>
            <w:hideMark/>
          </w:tcPr>
          <w:p w14:paraId="1080B9D5"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3565D8CD"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1F3B01B2"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35BCDF9C"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29DB2443" w14:textId="01515CBC" w:rsidR="00DF56A1" w:rsidRPr="00DF56A1" w:rsidRDefault="001F58B9" w:rsidP="00DF56A1">
            <w:pPr>
              <w:spacing w:after="0" w:line="240" w:lineRule="auto"/>
              <w:rPr>
                <w:rFonts w:ascii="Calibri" w:eastAsia="Times New Roman" w:hAnsi="Calibri" w:cs="Calibri"/>
                <w:lang w:eastAsia="zh-CN"/>
              </w:rPr>
            </w:pPr>
            <w:r>
              <w:rPr>
                <w:rFonts w:ascii="Calibri" w:eastAsia="Times New Roman" w:hAnsi="Calibri" w:cs="Calibri"/>
                <w:lang w:eastAsia="zh-CN"/>
              </w:rPr>
              <w:t>discard</w:t>
            </w:r>
          </w:p>
        </w:tc>
        <w:tc>
          <w:tcPr>
            <w:tcW w:w="680" w:type="dxa"/>
            <w:vMerge/>
            <w:tcBorders>
              <w:top w:val="nil"/>
              <w:left w:val="single" w:sz="4" w:space="0" w:color="auto"/>
              <w:bottom w:val="single" w:sz="4" w:space="0" w:color="auto"/>
              <w:right w:val="single" w:sz="4" w:space="0" w:color="auto"/>
            </w:tcBorders>
            <w:vAlign w:val="center"/>
            <w:hideMark/>
          </w:tcPr>
          <w:p w14:paraId="570AE7D8" w14:textId="77777777" w:rsidR="00DF56A1" w:rsidRPr="00DF56A1" w:rsidRDefault="00DF56A1" w:rsidP="00DF56A1">
            <w:pPr>
              <w:spacing w:after="0" w:line="240" w:lineRule="auto"/>
              <w:rPr>
                <w:rFonts w:ascii="Calibri" w:eastAsia="Times New Roman" w:hAnsi="Calibri" w:cs="Calibri"/>
                <w:lang w:eastAsia="zh-CN"/>
              </w:rPr>
            </w:pPr>
          </w:p>
        </w:tc>
      </w:tr>
      <w:tr w:rsidR="00DF56A1" w:rsidRPr="00DF56A1" w14:paraId="16C1C5F7" w14:textId="77777777" w:rsidTr="000D37B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0732D3"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500" w:type="dxa"/>
            <w:tcBorders>
              <w:top w:val="nil"/>
              <w:left w:val="nil"/>
              <w:bottom w:val="single" w:sz="4" w:space="0" w:color="auto"/>
              <w:right w:val="single" w:sz="4" w:space="0" w:color="auto"/>
            </w:tcBorders>
            <w:shd w:val="clear" w:color="auto" w:fill="auto"/>
            <w:vAlign w:val="center"/>
            <w:hideMark/>
          </w:tcPr>
          <w:p w14:paraId="0235B84D" w14:textId="77777777" w:rsidR="00DF56A1" w:rsidRPr="00DF56A1" w:rsidRDefault="00DF56A1" w:rsidP="00DF56A1">
            <w:pPr>
              <w:spacing w:after="0" w:line="240" w:lineRule="auto"/>
              <w:jc w:val="center"/>
              <w:rPr>
                <w:rFonts w:ascii="Calibri" w:eastAsia="Times New Roman" w:hAnsi="Calibri" w:cs="Calibri"/>
                <w:lang w:eastAsia="zh-CN"/>
              </w:rPr>
            </w:pPr>
            <w:r w:rsidRPr="00DF56A1">
              <w:rPr>
                <w:rFonts w:ascii="Calibri" w:eastAsia="Times New Roman" w:hAnsi="Calibri" w:cs="Calibri"/>
                <w:lang w:eastAsia="zh-CN"/>
              </w:rPr>
              <w:t>0</w:t>
            </w:r>
          </w:p>
        </w:tc>
        <w:tc>
          <w:tcPr>
            <w:tcW w:w="800" w:type="dxa"/>
            <w:tcBorders>
              <w:top w:val="nil"/>
              <w:left w:val="nil"/>
              <w:bottom w:val="single" w:sz="4" w:space="0" w:color="auto"/>
              <w:right w:val="single" w:sz="4" w:space="0" w:color="auto"/>
            </w:tcBorders>
            <w:shd w:val="clear" w:color="auto" w:fill="auto"/>
            <w:vAlign w:val="center"/>
            <w:hideMark/>
          </w:tcPr>
          <w:p w14:paraId="61EC07F6"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445" w:type="dxa"/>
            <w:tcBorders>
              <w:top w:val="nil"/>
              <w:left w:val="nil"/>
              <w:bottom w:val="single" w:sz="4" w:space="0" w:color="auto"/>
              <w:right w:val="single" w:sz="4" w:space="0" w:color="auto"/>
            </w:tcBorders>
            <w:shd w:val="clear" w:color="auto" w:fill="auto"/>
            <w:vAlign w:val="center"/>
            <w:hideMark/>
          </w:tcPr>
          <w:p w14:paraId="36FA45BB" w14:textId="77777777" w:rsidR="00DF56A1" w:rsidRPr="00DF56A1" w:rsidRDefault="00DF56A1" w:rsidP="00DF56A1">
            <w:pPr>
              <w:spacing w:after="0" w:line="240" w:lineRule="auto"/>
              <w:jc w:val="right"/>
              <w:rPr>
                <w:rFonts w:ascii="Calibri" w:eastAsia="Times New Roman" w:hAnsi="Calibri" w:cs="Calibri"/>
                <w:lang w:eastAsia="zh-CN"/>
              </w:rPr>
            </w:pPr>
            <w:r w:rsidRPr="00DF56A1">
              <w:rPr>
                <w:rFonts w:ascii="Calibri" w:eastAsia="Times New Roman" w:hAnsi="Calibri" w:cs="Calibri"/>
                <w:lang w:eastAsia="zh-CN"/>
              </w:rPr>
              <w:t>1</w:t>
            </w:r>
          </w:p>
        </w:tc>
        <w:tc>
          <w:tcPr>
            <w:tcW w:w="1126" w:type="dxa"/>
            <w:vMerge/>
            <w:tcBorders>
              <w:top w:val="nil"/>
              <w:left w:val="single" w:sz="4" w:space="0" w:color="auto"/>
              <w:bottom w:val="single" w:sz="4" w:space="0" w:color="auto"/>
              <w:right w:val="single" w:sz="4" w:space="0" w:color="auto"/>
            </w:tcBorders>
            <w:vAlign w:val="center"/>
            <w:hideMark/>
          </w:tcPr>
          <w:p w14:paraId="3A51EDDA" w14:textId="77777777" w:rsidR="00DF56A1" w:rsidRPr="00DF56A1" w:rsidRDefault="00DF56A1" w:rsidP="00DF56A1">
            <w:pPr>
              <w:spacing w:after="0" w:line="240" w:lineRule="auto"/>
              <w:rPr>
                <w:rFonts w:ascii="Calibri" w:eastAsia="Times New Roman" w:hAnsi="Calibri" w:cs="Calibri"/>
                <w:lang w:eastAsia="zh-CN"/>
              </w:rPr>
            </w:pPr>
          </w:p>
        </w:tc>
        <w:tc>
          <w:tcPr>
            <w:tcW w:w="944" w:type="dxa"/>
            <w:vMerge/>
            <w:tcBorders>
              <w:top w:val="nil"/>
              <w:left w:val="single" w:sz="4" w:space="0" w:color="auto"/>
              <w:bottom w:val="single" w:sz="4" w:space="0" w:color="auto"/>
              <w:right w:val="single" w:sz="4" w:space="0" w:color="auto"/>
            </w:tcBorders>
            <w:vAlign w:val="center"/>
            <w:hideMark/>
          </w:tcPr>
          <w:p w14:paraId="741E92A4"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440" w:type="dxa"/>
            <w:vMerge/>
            <w:tcBorders>
              <w:top w:val="nil"/>
              <w:left w:val="single" w:sz="4" w:space="0" w:color="auto"/>
              <w:bottom w:val="single" w:sz="4" w:space="0" w:color="auto"/>
              <w:right w:val="single" w:sz="4" w:space="0" w:color="auto"/>
            </w:tcBorders>
            <w:vAlign w:val="center"/>
            <w:hideMark/>
          </w:tcPr>
          <w:p w14:paraId="53ECA499"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867" w:type="dxa"/>
            <w:vMerge/>
            <w:tcBorders>
              <w:top w:val="nil"/>
              <w:left w:val="single" w:sz="4" w:space="0" w:color="auto"/>
              <w:bottom w:val="single" w:sz="4" w:space="0" w:color="auto"/>
              <w:right w:val="single" w:sz="4" w:space="0" w:color="auto"/>
            </w:tcBorders>
            <w:vAlign w:val="center"/>
            <w:hideMark/>
          </w:tcPr>
          <w:p w14:paraId="387367B6" w14:textId="77777777" w:rsidR="00DF56A1" w:rsidRPr="00DF56A1" w:rsidRDefault="00DF56A1" w:rsidP="00DF56A1">
            <w:pPr>
              <w:spacing w:after="0" w:line="240" w:lineRule="auto"/>
              <w:rPr>
                <w:rFonts w:ascii="Calibri" w:eastAsia="Times New Roman" w:hAnsi="Calibri" w:cs="Calibri"/>
                <w:color w:val="00B050"/>
                <w:lang w:eastAsia="zh-CN"/>
              </w:rPr>
            </w:pPr>
          </w:p>
        </w:tc>
        <w:tc>
          <w:tcPr>
            <w:tcW w:w="1180" w:type="dxa"/>
            <w:tcBorders>
              <w:top w:val="nil"/>
              <w:left w:val="nil"/>
              <w:bottom w:val="single" w:sz="4" w:space="0" w:color="auto"/>
              <w:right w:val="single" w:sz="4" w:space="0" w:color="auto"/>
            </w:tcBorders>
            <w:shd w:val="clear" w:color="auto" w:fill="auto"/>
            <w:vAlign w:val="center"/>
            <w:hideMark/>
          </w:tcPr>
          <w:p w14:paraId="3E5E7AB2" w14:textId="77777777" w:rsidR="00DF56A1" w:rsidRPr="00DF56A1" w:rsidRDefault="00DF56A1" w:rsidP="00DF56A1">
            <w:pPr>
              <w:spacing w:after="0" w:line="240" w:lineRule="auto"/>
              <w:rPr>
                <w:rFonts w:ascii="Calibri" w:eastAsia="Times New Roman" w:hAnsi="Calibri" w:cs="Calibri"/>
                <w:lang w:eastAsia="zh-CN"/>
              </w:rPr>
            </w:pPr>
            <w:r w:rsidRPr="00DF56A1">
              <w:rPr>
                <w:rFonts w:ascii="Calibri" w:eastAsia="Times New Roman" w:hAnsi="Calibri" w:cs="Calibri"/>
                <w:lang w:eastAsia="zh-CN"/>
              </w:rPr>
              <w:t>respond</w:t>
            </w:r>
          </w:p>
        </w:tc>
        <w:tc>
          <w:tcPr>
            <w:tcW w:w="680" w:type="dxa"/>
            <w:vMerge/>
            <w:tcBorders>
              <w:top w:val="nil"/>
              <w:left w:val="single" w:sz="4" w:space="0" w:color="auto"/>
              <w:bottom w:val="single" w:sz="4" w:space="0" w:color="auto"/>
              <w:right w:val="single" w:sz="4" w:space="0" w:color="auto"/>
            </w:tcBorders>
            <w:vAlign w:val="center"/>
            <w:hideMark/>
          </w:tcPr>
          <w:p w14:paraId="4995E6BD" w14:textId="77777777" w:rsidR="00DF56A1" w:rsidRPr="00DF56A1" w:rsidRDefault="00DF56A1" w:rsidP="00DF56A1">
            <w:pPr>
              <w:spacing w:after="0" w:line="240" w:lineRule="auto"/>
              <w:rPr>
                <w:rFonts w:ascii="Calibri" w:eastAsia="Times New Roman" w:hAnsi="Calibri" w:cs="Calibri"/>
                <w:lang w:eastAsia="zh-CN"/>
              </w:rPr>
            </w:pPr>
          </w:p>
        </w:tc>
      </w:tr>
    </w:tbl>
    <w:p w14:paraId="47540DBD" w14:textId="77777777" w:rsidR="00DF56A1" w:rsidRDefault="00DF56A1" w:rsidP="008F363B">
      <w:pPr>
        <w:spacing w:after="0" w:line="240" w:lineRule="auto"/>
        <w:rPr>
          <w:rFonts w:cstheme="minorHAnsi"/>
          <w:sz w:val="24"/>
        </w:rPr>
      </w:pPr>
    </w:p>
    <w:p w14:paraId="3BE31029" w14:textId="10619427" w:rsidR="00FB62E0" w:rsidRDefault="00FB62E0" w:rsidP="00033D23">
      <w:pPr>
        <w:rPr>
          <w:rFonts w:cstheme="minorHAnsi"/>
          <w:sz w:val="24"/>
        </w:rPr>
      </w:pPr>
      <w:r>
        <w:rPr>
          <w:rFonts w:cstheme="minorHAnsi"/>
          <w:sz w:val="24"/>
        </w:rPr>
        <w:br w:type="page"/>
      </w:r>
    </w:p>
    <w:p w14:paraId="2E2C2909" w14:textId="3D2CB018" w:rsidR="00F370EC" w:rsidRPr="00F370EC" w:rsidRDefault="00F370EC" w:rsidP="00F370EC">
      <w:pPr>
        <w:pStyle w:val="T"/>
        <w:spacing w:line="240" w:lineRule="auto"/>
        <w:rPr>
          <w:b/>
          <w:i/>
          <w:iCs/>
          <w:highlight w:val="yellow"/>
        </w:rPr>
      </w:pPr>
      <w:bookmarkStart w:id="0" w:name="RTF38363037343a2048352c312e"/>
      <w:r>
        <w:rPr>
          <w:b/>
          <w:i/>
          <w:iCs/>
          <w:highlight w:val="yellow"/>
        </w:rPr>
        <w:lastRenderedPageBreak/>
        <w:t xml:space="preserve">TGbe editor: Please note baselines are </w:t>
      </w:r>
      <w:proofErr w:type="spellStart"/>
      <w:r>
        <w:rPr>
          <w:b/>
          <w:i/>
          <w:iCs/>
          <w:highlight w:val="yellow"/>
        </w:rPr>
        <w:t>REVmd</w:t>
      </w:r>
      <w:proofErr w:type="spellEnd"/>
      <w:r>
        <w:rPr>
          <w:b/>
          <w:i/>
          <w:iCs/>
          <w:highlight w:val="yellow"/>
        </w:rPr>
        <w:t xml:space="preserve"> D5.0, 11ax D8.0 and 11be D1.0 </w:t>
      </w:r>
    </w:p>
    <w:p w14:paraId="3BF3BEC3" w14:textId="689EC659" w:rsidR="00FB62E0" w:rsidRPr="00703958" w:rsidRDefault="00FB62E0" w:rsidP="00FB62E0">
      <w:pPr>
        <w:pStyle w:val="T"/>
        <w:jc w:val="left"/>
        <w:rPr>
          <w:i/>
          <w:iCs/>
          <w:w w:val="100"/>
          <w:sz w:val="22"/>
          <w:szCs w:val="22"/>
        </w:rPr>
      </w:pPr>
      <w:r w:rsidRPr="00FA0C17">
        <w:rPr>
          <w:b/>
          <w:i/>
          <w:iCs/>
          <w:sz w:val="22"/>
          <w:szCs w:val="22"/>
          <w:highlight w:val="yellow"/>
        </w:rPr>
        <w:t>TGbe editor: Please</w:t>
      </w:r>
      <w:r w:rsidR="00B16A55">
        <w:rPr>
          <w:b/>
          <w:i/>
          <w:iCs/>
          <w:sz w:val="22"/>
          <w:szCs w:val="22"/>
          <w:highlight w:val="yellow"/>
        </w:rPr>
        <w:t xml:space="preserve"> update subclause 9.3.1.22.5 as follows</w:t>
      </w:r>
      <w:r w:rsidRPr="00FA0C17">
        <w:rPr>
          <w:b/>
          <w:i/>
          <w:iCs/>
          <w:sz w:val="22"/>
          <w:szCs w:val="22"/>
          <w:highlight w:val="yellow"/>
        </w:rPr>
        <w:t>:</w:t>
      </w:r>
    </w:p>
    <w:bookmarkEnd w:id="0"/>
    <w:p w14:paraId="10EA0C05" w14:textId="77777777" w:rsidR="00FB62E0" w:rsidRDefault="00FB62E0" w:rsidP="00FB62E0">
      <w:pPr>
        <w:pStyle w:val="T"/>
        <w:spacing w:before="0" w:line="240" w:lineRule="auto"/>
        <w:rPr>
          <w:sz w:val="22"/>
          <w:szCs w:val="22"/>
        </w:rPr>
      </w:pPr>
    </w:p>
    <w:p w14:paraId="48F80245" w14:textId="514AA005" w:rsidR="00306CAA" w:rsidRDefault="00306CAA" w:rsidP="00306CAA">
      <w:pPr>
        <w:pStyle w:val="H5"/>
        <w:numPr>
          <w:ilvl w:val="0"/>
          <w:numId w:val="36"/>
        </w:numPr>
        <w:rPr>
          <w:w w:val="100"/>
        </w:rPr>
      </w:pPr>
      <w:bookmarkStart w:id="1" w:name="RTF35333431383a2048352c312e"/>
      <w:r>
        <w:rPr>
          <w:w w:val="100"/>
        </w:rPr>
        <w:t>MU-RTS Trigger frame format</w:t>
      </w:r>
      <w:bookmarkEnd w:id="1"/>
      <w:r>
        <w:rPr>
          <w:vanish/>
          <w:w w:val="100"/>
        </w:rPr>
        <w:t>(#24216)</w:t>
      </w:r>
      <w:r w:rsidR="0002783D">
        <w:rPr>
          <w:w w:val="100"/>
        </w:rPr>
        <w:t xml:space="preserve"> </w:t>
      </w:r>
      <w:r w:rsidR="0002783D" w:rsidRPr="00517A2B">
        <w:rPr>
          <w:w w:val="100"/>
          <w:highlight w:val="cyan"/>
        </w:rPr>
        <w:t>(#SP 412</w:t>
      </w:r>
      <w:r w:rsidR="0002783D">
        <w:rPr>
          <w:w w:val="100"/>
          <w:highlight w:val="cyan"/>
        </w:rPr>
        <w:t>, #SP 413</w:t>
      </w:r>
      <w:r w:rsidR="0002783D" w:rsidRPr="00517A2B">
        <w:rPr>
          <w:w w:val="100"/>
          <w:highlight w:val="cyan"/>
        </w:rPr>
        <w:t>)</w:t>
      </w:r>
    </w:p>
    <w:p w14:paraId="6D7BE07D" w14:textId="77777777" w:rsidR="00306CAA" w:rsidRDefault="00306CAA" w:rsidP="00306CAA">
      <w:pPr>
        <w:pStyle w:val="T"/>
        <w:rPr>
          <w:w w:val="100"/>
        </w:rPr>
      </w:pPr>
      <w:r>
        <w:rPr>
          <w:w w:val="100"/>
        </w:rPr>
        <w:t>The Trigger Dependent Common Info subfield and Trigger Dependent User Info subfield are not present in the MU-RTS Trigger frame.</w:t>
      </w:r>
    </w:p>
    <w:p w14:paraId="046926C7" w14:textId="1B89C208" w:rsidR="00827BBF" w:rsidRDefault="00306CAA" w:rsidP="003A3196">
      <w:pPr>
        <w:pStyle w:val="T"/>
        <w:rPr>
          <w:ins w:id="2" w:author="Author"/>
          <w:w w:val="100"/>
        </w:rPr>
      </w:pPr>
      <w:r>
        <w:rPr>
          <w:w w:val="100"/>
        </w:rPr>
        <w:t xml:space="preserve">The UL BW subfield in the Common Info field </w:t>
      </w:r>
      <w:ins w:id="3" w:author="Author">
        <w:r w:rsidR="003A3196" w:rsidRPr="003A3196">
          <w:rPr>
            <w:w w:val="100"/>
          </w:rPr>
          <w:t xml:space="preserve">along with the UL BW Extension subfield </w:t>
        </w:r>
        <w:r w:rsidR="004866B3">
          <w:rPr>
            <w:w w:val="100"/>
          </w:rPr>
          <w:t>in</w:t>
        </w:r>
        <w:r w:rsidR="003A3196" w:rsidRPr="003A3196">
          <w:rPr>
            <w:w w:val="100"/>
          </w:rPr>
          <w:t xml:space="preserve"> the Special User Info field</w:t>
        </w:r>
        <w:r w:rsidR="00427F10">
          <w:rPr>
            <w:w w:val="100"/>
          </w:rPr>
          <w:t xml:space="preserve"> </w:t>
        </w:r>
        <w:r w:rsidR="000C192B">
          <w:rPr>
            <w:w w:val="100"/>
          </w:rPr>
          <w:t xml:space="preserve">(if present) </w:t>
        </w:r>
      </w:ins>
      <w:r>
        <w:rPr>
          <w:w w:val="100"/>
        </w:rPr>
        <w:t xml:space="preserve">indicates the bandwidth of the PPDU carrying the MU-RTS Trigger frame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9-31d (UL BW subfield encoding)</w:t>
      </w:r>
      <w:r>
        <w:rPr>
          <w:w w:val="100"/>
        </w:rPr>
        <w:fldChar w:fldCharType="end"/>
      </w:r>
      <w:ins w:id="4" w:author="Author">
        <w:r w:rsidR="00115C73">
          <w:rPr>
            <w:w w:val="100"/>
          </w:rPr>
          <w:t xml:space="preserve"> and</w:t>
        </w:r>
        <w:r w:rsidR="00193827" w:rsidRPr="00193827">
          <w:t xml:space="preserve"> </w:t>
        </w:r>
        <w:r w:rsidR="00193827" w:rsidRPr="00193827">
          <w:rPr>
            <w:w w:val="100"/>
          </w:rPr>
          <w:t xml:space="preserve">Table </w:t>
        </w:r>
        <w:r w:rsidR="00193827">
          <w:rPr>
            <w:w w:val="100"/>
          </w:rPr>
          <w:t>(</w:t>
        </w:r>
        <w:r w:rsidR="00193827" w:rsidRPr="00193827">
          <w:rPr>
            <w:w w:val="100"/>
          </w:rPr>
          <w:t>9-29j3—UL Bandwidth Extension subfield encoding</w:t>
        </w:r>
        <w:r w:rsidR="00193827">
          <w:rPr>
            <w:w w:val="100"/>
          </w:rPr>
          <w:t>)</w:t>
        </w:r>
      </w:ins>
      <w:r>
        <w:rPr>
          <w:w w:val="100"/>
        </w:rPr>
        <w:t>.</w:t>
      </w:r>
      <w:ins w:id="5" w:author="Author">
        <w:r w:rsidR="0011769A">
          <w:rPr>
            <w:w w:val="100"/>
          </w:rPr>
          <w:t xml:space="preserve"> </w:t>
        </w:r>
      </w:ins>
    </w:p>
    <w:p w14:paraId="2A286DE4" w14:textId="7107B01C" w:rsidR="00C94C69" w:rsidRPr="007E51C1" w:rsidRDefault="00753B6B" w:rsidP="003A3196">
      <w:pPr>
        <w:pStyle w:val="T"/>
        <w:rPr>
          <w:ins w:id="6" w:author="Yujian (Ross Yu)" w:date="2021-06-28T08:45:00Z"/>
          <w:strike/>
          <w:w w:val="100"/>
          <w:rPrChange w:id="7" w:author="Yujian (Ross Yu)" w:date="2021-06-28T09:59:00Z">
            <w:rPr>
              <w:ins w:id="8" w:author="Yujian (Ross Yu)" w:date="2021-06-28T08:45:00Z"/>
              <w:w w:val="100"/>
            </w:rPr>
          </w:rPrChange>
        </w:rPr>
      </w:pPr>
      <w:commentRangeStart w:id="9"/>
      <w:ins w:id="10" w:author="Author">
        <w:r w:rsidRPr="007E51C1">
          <w:rPr>
            <w:strike/>
            <w:w w:val="100"/>
            <w:rPrChange w:id="11" w:author="Yujian (Ross Yu)" w:date="2021-06-28T09:59:00Z">
              <w:rPr>
                <w:w w:val="100"/>
              </w:rPr>
            </w:rPrChange>
          </w:rPr>
          <w:t xml:space="preserve">If </w:t>
        </w:r>
        <w:r w:rsidR="006917E2" w:rsidRPr="007E51C1">
          <w:rPr>
            <w:strike/>
            <w:w w:val="100"/>
            <w:rPrChange w:id="12" w:author="Yujian (Ross Yu)" w:date="2021-06-28T09:59:00Z">
              <w:rPr>
                <w:w w:val="100"/>
              </w:rPr>
            </w:rPrChange>
          </w:rPr>
          <w:t>any non-AP EHT STA is addressed</w:t>
        </w:r>
        <w:r w:rsidR="005D6888" w:rsidRPr="007E51C1">
          <w:rPr>
            <w:strike/>
            <w:w w:val="100"/>
            <w:rPrChange w:id="13" w:author="Yujian (Ross Yu)" w:date="2021-06-28T09:59:00Z">
              <w:rPr>
                <w:w w:val="100"/>
              </w:rPr>
            </w:rPrChange>
          </w:rPr>
          <w:t xml:space="preserve"> in </w:t>
        </w:r>
        <w:r w:rsidR="006265E2" w:rsidRPr="007E51C1">
          <w:rPr>
            <w:strike/>
            <w:w w:val="100"/>
            <w:rPrChange w:id="14" w:author="Yujian (Ross Yu)" w:date="2021-06-28T09:59:00Z">
              <w:rPr>
                <w:w w:val="100"/>
              </w:rPr>
            </w:rPrChange>
          </w:rPr>
          <w:t>an</w:t>
        </w:r>
        <w:r w:rsidR="00232985" w:rsidRPr="007E51C1">
          <w:rPr>
            <w:strike/>
            <w:w w:val="100"/>
            <w:rPrChange w:id="15" w:author="Yujian (Ross Yu)" w:date="2021-06-28T09:59:00Z">
              <w:rPr>
                <w:w w:val="100"/>
              </w:rPr>
            </w:rPrChange>
          </w:rPr>
          <w:t xml:space="preserve"> MU-RTS Trigger frame from an EHT AP</w:t>
        </w:r>
        <w:r w:rsidR="00081BB2" w:rsidRPr="007E51C1">
          <w:rPr>
            <w:strike/>
            <w:w w:val="100"/>
            <w:rPrChange w:id="16" w:author="Yujian (Ross Yu)" w:date="2021-06-28T09:59:00Z">
              <w:rPr>
                <w:w w:val="100"/>
              </w:rPr>
            </w:rPrChange>
          </w:rPr>
          <w:t xml:space="preserve"> and </w:t>
        </w:r>
        <w:r w:rsidR="00C52B3B" w:rsidRPr="007E51C1">
          <w:rPr>
            <w:strike/>
            <w:w w:val="100"/>
            <w:rPrChange w:id="17" w:author="Yujian (Ross Yu)" w:date="2021-06-28T09:59:00Z">
              <w:rPr>
                <w:w w:val="100"/>
              </w:rPr>
            </w:rPrChange>
          </w:rPr>
          <w:t xml:space="preserve">any of the following conditions is </w:t>
        </w:r>
        <w:r w:rsidR="00C94C69" w:rsidRPr="007E51C1">
          <w:rPr>
            <w:strike/>
            <w:w w:val="100"/>
            <w:rPrChange w:id="18" w:author="Yujian (Ross Yu)" w:date="2021-06-28T09:59:00Z">
              <w:rPr>
                <w:w w:val="100"/>
              </w:rPr>
            </w:rPrChange>
          </w:rPr>
          <w:t xml:space="preserve">met, </w:t>
        </w:r>
        <w:r w:rsidR="00232985" w:rsidRPr="007E51C1">
          <w:rPr>
            <w:strike/>
            <w:w w:val="100"/>
            <w:rPrChange w:id="19" w:author="Yujian (Ross Yu)" w:date="2021-06-28T09:59:00Z">
              <w:rPr>
                <w:w w:val="100"/>
              </w:rPr>
            </w:rPrChange>
          </w:rPr>
          <w:t>t</w:t>
        </w:r>
        <w:r w:rsidR="0011769A" w:rsidRPr="007E51C1">
          <w:rPr>
            <w:strike/>
            <w:w w:val="100"/>
            <w:rPrChange w:id="20" w:author="Yujian (Ross Yu)" w:date="2021-06-28T09:59:00Z">
              <w:rPr>
                <w:w w:val="100"/>
              </w:rPr>
            </w:rPrChange>
          </w:rPr>
          <w:t xml:space="preserve">he </w:t>
        </w:r>
        <w:r w:rsidR="0010334A" w:rsidRPr="007E51C1">
          <w:rPr>
            <w:strike/>
            <w:w w:val="100"/>
            <w:rPrChange w:id="21" w:author="Yujian (Ross Yu)" w:date="2021-06-28T09:59:00Z">
              <w:rPr>
                <w:w w:val="100"/>
              </w:rPr>
            </w:rPrChange>
          </w:rPr>
          <w:t>Special User Info field is present</w:t>
        </w:r>
        <w:r w:rsidR="000C56C3" w:rsidRPr="007E51C1">
          <w:rPr>
            <w:strike/>
            <w:w w:val="100"/>
            <w:rPrChange w:id="22" w:author="Yujian (Ross Yu)" w:date="2021-06-28T09:59:00Z">
              <w:rPr>
                <w:w w:val="100"/>
              </w:rPr>
            </w:rPrChange>
          </w:rPr>
          <w:t xml:space="preserve"> and </w:t>
        </w:r>
        <w:r w:rsidR="00FF094D" w:rsidRPr="007E51C1">
          <w:rPr>
            <w:strike/>
            <w:w w:val="100"/>
            <w:rPrChange w:id="23" w:author="Yujian (Ross Yu)" w:date="2021-06-28T09:59:00Z">
              <w:rPr>
                <w:w w:val="100"/>
              </w:rPr>
            </w:rPrChange>
          </w:rPr>
          <w:t>B54 and</w:t>
        </w:r>
        <w:r w:rsidR="00D81CF2" w:rsidRPr="007E51C1">
          <w:rPr>
            <w:strike/>
            <w:w w:val="100"/>
            <w:rPrChange w:id="24" w:author="Yujian (Ross Yu)" w:date="2021-06-28T09:59:00Z">
              <w:rPr>
                <w:w w:val="100"/>
              </w:rPr>
            </w:rPrChange>
          </w:rPr>
          <w:t xml:space="preserve"> </w:t>
        </w:r>
        <w:r w:rsidR="000C56C3" w:rsidRPr="007E51C1">
          <w:rPr>
            <w:strike/>
            <w:w w:val="100"/>
            <w:rPrChange w:id="25" w:author="Yujian (Ross Yu)" w:date="2021-06-28T09:59:00Z">
              <w:rPr>
                <w:w w:val="100"/>
              </w:rPr>
            </w:rPrChange>
          </w:rPr>
          <w:t>B5</w:t>
        </w:r>
        <w:r w:rsidR="00F752E7" w:rsidRPr="007E51C1">
          <w:rPr>
            <w:strike/>
            <w:w w:val="100"/>
            <w:rPrChange w:id="26" w:author="Yujian (Ross Yu)" w:date="2021-06-28T09:59:00Z">
              <w:rPr>
                <w:w w:val="100"/>
              </w:rPr>
            </w:rPrChange>
          </w:rPr>
          <w:t>5</w:t>
        </w:r>
        <w:r w:rsidR="000C56C3" w:rsidRPr="007E51C1">
          <w:rPr>
            <w:strike/>
            <w:w w:val="100"/>
            <w:rPrChange w:id="27" w:author="Yujian (Ross Yu)" w:date="2021-06-28T09:59:00Z">
              <w:rPr>
                <w:w w:val="100"/>
              </w:rPr>
            </w:rPrChange>
          </w:rPr>
          <w:t xml:space="preserve"> </w:t>
        </w:r>
        <w:r w:rsidR="004D2FF2" w:rsidRPr="007E51C1">
          <w:rPr>
            <w:strike/>
            <w:w w:val="100"/>
            <w:rPrChange w:id="28" w:author="Yujian (Ross Yu)" w:date="2021-06-28T09:59:00Z">
              <w:rPr>
                <w:w w:val="100"/>
              </w:rPr>
            </w:rPrChange>
          </w:rPr>
          <w:t>in</w:t>
        </w:r>
        <w:r w:rsidR="00E51D1B" w:rsidRPr="007E51C1">
          <w:rPr>
            <w:strike/>
            <w:w w:val="100"/>
            <w:rPrChange w:id="29" w:author="Yujian (Ross Yu)" w:date="2021-06-28T09:59:00Z">
              <w:rPr>
                <w:w w:val="100"/>
              </w:rPr>
            </w:rPrChange>
          </w:rPr>
          <w:t xml:space="preserve"> the Common Info field of the MU-RTS Trigger frame </w:t>
        </w:r>
        <w:r w:rsidR="00123C10" w:rsidRPr="007E51C1">
          <w:rPr>
            <w:strike/>
            <w:w w:val="100"/>
            <w:rPrChange w:id="30" w:author="Yujian (Ross Yu)" w:date="2021-06-28T09:59:00Z">
              <w:rPr>
                <w:w w:val="100"/>
              </w:rPr>
            </w:rPrChange>
          </w:rPr>
          <w:t>are</w:t>
        </w:r>
        <w:r w:rsidR="00E51D1B" w:rsidRPr="007E51C1">
          <w:rPr>
            <w:strike/>
            <w:w w:val="100"/>
            <w:rPrChange w:id="31" w:author="Yujian (Ross Yu)" w:date="2021-06-28T09:59:00Z">
              <w:rPr>
                <w:w w:val="100"/>
              </w:rPr>
            </w:rPrChange>
          </w:rPr>
          <w:t xml:space="preserve"> set to 0</w:t>
        </w:r>
        <w:r w:rsidR="00AB78D3" w:rsidRPr="007E51C1">
          <w:rPr>
            <w:strike/>
            <w:w w:val="100"/>
            <w:rPrChange w:id="32" w:author="Yujian (Ross Yu)" w:date="2021-06-28T09:59:00Z">
              <w:rPr>
                <w:w w:val="100"/>
              </w:rPr>
            </w:rPrChange>
          </w:rPr>
          <w:t xml:space="preserve"> to indicate </w:t>
        </w:r>
        <w:r w:rsidR="0001499B" w:rsidRPr="007E51C1">
          <w:rPr>
            <w:strike/>
            <w:w w:val="100"/>
            <w:rPrChange w:id="33" w:author="Yujian (Ross Yu)" w:date="2021-06-28T09:59:00Z">
              <w:rPr>
                <w:w w:val="100"/>
              </w:rPr>
            </w:rPrChange>
          </w:rPr>
          <w:t xml:space="preserve">that </w:t>
        </w:r>
      </w:ins>
      <w:ins w:id="34" w:author="R2" w:date="2021-06-24T19:38:00Z">
        <w:r w:rsidR="0072349E" w:rsidRPr="007E51C1">
          <w:rPr>
            <w:strike/>
            <w:w w:val="100"/>
            <w:rPrChange w:id="35" w:author="Yujian (Ross Yu)" w:date="2021-06-28T09:59:00Z">
              <w:rPr>
                <w:w w:val="100"/>
              </w:rPr>
            </w:rPrChange>
          </w:rPr>
          <w:t xml:space="preserve">the User Info field addressed to an EHT STA in </w:t>
        </w:r>
      </w:ins>
      <w:ins w:id="36" w:author="Author">
        <w:r w:rsidR="002530B6" w:rsidRPr="007E51C1">
          <w:rPr>
            <w:strike/>
            <w:w w:val="100"/>
            <w:rPrChange w:id="37" w:author="Yujian (Ross Yu)" w:date="2021-06-28T09:59:00Z">
              <w:rPr>
                <w:w w:val="100"/>
              </w:rPr>
            </w:rPrChange>
          </w:rPr>
          <w:t xml:space="preserve">the MU-RTS Trigger frame </w:t>
        </w:r>
        <w:del w:id="38" w:author="R2" w:date="2021-06-24T19:38:00Z">
          <w:r w:rsidR="002530B6" w:rsidRPr="007E51C1" w:rsidDel="00FD1238">
            <w:rPr>
              <w:strike/>
              <w:w w:val="100"/>
              <w:rPrChange w:id="39" w:author="Yujian (Ross Yu)" w:date="2021-06-28T09:59:00Z">
                <w:rPr>
                  <w:w w:val="100"/>
                </w:rPr>
              </w:rPrChange>
            </w:rPr>
            <w:delText xml:space="preserve">contains </w:delText>
          </w:r>
          <w:r w:rsidR="0001499B" w:rsidRPr="007E51C1" w:rsidDel="00FD1238">
            <w:rPr>
              <w:strike/>
              <w:w w:val="100"/>
              <w:rPrChange w:id="40" w:author="Yujian (Ross Yu)" w:date="2021-06-28T09:59:00Z">
                <w:rPr>
                  <w:w w:val="100"/>
                </w:rPr>
              </w:rPrChange>
            </w:rPr>
            <w:delText xml:space="preserve">one or more </w:delText>
          </w:r>
        </w:del>
      </w:ins>
      <w:ins w:id="41" w:author="R2" w:date="2021-06-24T19:38:00Z">
        <w:r w:rsidR="00FD1238" w:rsidRPr="007E51C1">
          <w:rPr>
            <w:strike/>
            <w:w w:val="100"/>
            <w:rPrChange w:id="42" w:author="Yujian (Ross Yu)" w:date="2021-06-28T09:59:00Z">
              <w:rPr>
                <w:w w:val="100"/>
              </w:rPr>
            </w:rPrChange>
          </w:rPr>
          <w:t xml:space="preserve">is an </w:t>
        </w:r>
      </w:ins>
      <w:ins w:id="43" w:author="Author">
        <w:r w:rsidR="00AB78D3" w:rsidRPr="007E51C1">
          <w:rPr>
            <w:strike/>
            <w:w w:val="100"/>
            <w:rPrChange w:id="44" w:author="Yujian (Ross Yu)" w:date="2021-06-28T09:59:00Z">
              <w:rPr>
                <w:w w:val="100"/>
              </w:rPr>
            </w:rPrChange>
          </w:rPr>
          <w:t>EHT</w:t>
        </w:r>
        <w:r w:rsidR="00485538" w:rsidRPr="007E51C1">
          <w:rPr>
            <w:strike/>
            <w:w w:val="100"/>
            <w:rPrChange w:id="45" w:author="Yujian (Ross Yu)" w:date="2021-06-28T09:59:00Z">
              <w:rPr>
                <w:w w:val="100"/>
              </w:rPr>
            </w:rPrChange>
          </w:rPr>
          <w:t xml:space="preserve"> variant User Info field</w:t>
        </w:r>
        <w:del w:id="46" w:author="R2" w:date="2021-06-24T19:38:00Z">
          <w:r w:rsidR="002530B6" w:rsidRPr="007E51C1" w:rsidDel="00FD1238">
            <w:rPr>
              <w:strike/>
              <w:w w:val="100"/>
              <w:rPrChange w:id="47" w:author="Yujian (Ross Yu)" w:date="2021-06-28T09:59:00Z">
                <w:rPr>
                  <w:w w:val="100"/>
                </w:rPr>
              </w:rPrChange>
            </w:rPr>
            <w:delText>s</w:delText>
          </w:r>
        </w:del>
        <w:r w:rsidR="003B299D" w:rsidRPr="007E51C1">
          <w:rPr>
            <w:strike/>
            <w:w w:val="100"/>
            <w:rPrChange w:id="48" w:author="Yujian (Ross Yu)" w:date="2021-06-28T09:59:00Z">
              <w:rPr>
                <w:w w:val="100"/>
              </w:rPr>
            </w:rPrChange>
          </w:rPr>
          <w:t>:</w:t>
        </w:r>
      </w:ins>
      <w:commentRangeEnd w:id="9"/>
      <w:r w:rsidR="003F673D" w:rsidRPr="007E51C1">
        <w:rPr>
          <w:rStyle w:val="CommentReference"/>
          <w:rFonts w:asciiTheme="minorHAnsi" w:hAnsiTheme="minorHAnsi" w:cstheme="minorBidi"/>
          <w:strike/>
          <w:color w:val="auto"/>
          <w:w w:val="100"/>
          <w:rPrChange w:id="49" w:author="Yujian (Ross Yu)" w:date="2021-06-28T09:59:00Z">
            <w:rPr>
              <w:rStyle w:val="CommentReference"/>
              <w:rFonts w:asciiTheme="minorHAnsi" w:hAnsiTheme="minorHAnsi" w:cstheme="minorBidi"/>
              <w:color w:val="auto"/>
              <w:w w:val="100"/>
            </w:rPr>
          </w:rPrChange>
        </w:rPr>
        <w:commentReference w:id="9"/>
      </w:r>
    </w:p>
    <w:p w14:paraId="54BC382F" w14:textId="6C797A1E" w:rsidR="003F673D" w:rsidRDefault="003F673D" w:rsidP="003A3196">
      <w:pPr>
        <w:pStyle w:val="T"/>
        <w:rPr>
          <w:ins w:id="50" w:author="Author"/>
          <w:w w:val="100"/>
        </w:rPr>
      </w:pPr>
      <w:commentRangeStart w:id="51"/>
      <w:ins w:id="52" w:author="Yujian (Ross Yu)" w:date="2021-06-28T08:46:00Z">
        <w:r>
          <w:rPr>
            <w:w w:val="100"/>
          </w:rPr>
          <w:t xml:space="preserve">If any non-AP EHT STA is addressed in an MU-RTS Trigger frame from an EHT AP and any of the following conditions is met, </w:t>
        </w:r>
      </w:ins>
      <w:ins w:id="53" w:author="Yujian (Ross Yu)" w:date="2021-06-28T08:47:00Z">
        <w:r>
          <w:rPr>
            <w:w w:val="100"/>
          </w:rPr>
          <w:t xml:space="preserve">the User Info field addressed to an EHT STA in the MU-RTS Trigger frame </w:t>
        </w:r>
        <w:del w:id="54" w:author="R2" w:date="2021-06-28T09:55:00Z">
          <w:r w:rsidDel="002312DF">
            <w:rPr>
              <w:rFonts w:hint="eastAsia"/>
              <w:w w:val="100"/>
              <w:lang w:eastAsia="zh-CN"/>
            </w:rPr>
            <w:delText>shall</w:delText>
          </w:r>
          <w:r w:rsidDel="002312DF">
            <w:rPr>
              <w:w w:val="100"/>
            </w:rPr>
            <w:delText xml:space="preserve"> be </w:delText>
          </w:r>
        </w:del>
      </w:ins>
      <w:ins w:id="55" w:author="R2" w:date="2021-06-28T09:55:00Z">
        <w:r w:rsidR="002312DF">
          <w:rPr>
            <w:w w:val="100"/>
          </w:rPr>
          <w:t xml:space="preserve">is </w:t>
        </w:r>
      </w:ins>
      <w:ins w:id="56" w:author="Yujian (Ross Yu)" w:date="2021-06-28T08:47:00Z">
        <w:r>
          <w:rPr>
            <w:w w:val="100"/>
          </w:rPr>
          <w:t>an EHT variant User Info field:</w:t>
        </w:r>
      </w:ins>
      <w:commentRangeEnd w:id="51"/>
      <w:ins w:id="57" w:author="Yujian (Ross Yu)" w:date="2021-06-28T08:51:00Z">
        <w:r>
          <w:rPr>
            <w:rStyle w:val="CommentReference"/>
            <w:rFonts w:asciiTheme="minorHAnsi" w:hAnsiTheme="minorHAnsi" w:cstheme="minorBidi"/>
            <w:color w:val="auto"/>
            <w:w w:val="100"/>
          </w:rPr>
          <w:commentReference w:id="51"/>
        </w:r>
      </w:ins>
    </w:p>
    <w:p w14:paraId="79874F5E" w14:textId="0B229137" w:rsidR="00377030" w:rsidRDefault="00377030" w:rsidP="00377030">
      <w:pPr>
        <w:pStyle w:val="T"/>
        <w:numPr>
          <w:ilvl w:val="0"/>
          <w:numId w:val="46"/>
        </w:numPr>
        <w:rPr>
          <w:ins w:id="58" w:author="Author"/>
          <w:w w:val="100"/>
        </w:rPr>
      </w:pPr>
      <w:ins w:id="59" w:author="Author">
        <w:r>
          <w:rPr>
            <w:w w:val="100"/>
          </w:rPr>
          <w:t>T</w:t>
        </w:r>
        <w:r w:rsidRPr="00377030">
          <w:rPr>
            <w:w w:val="100"/>
          </w:rPr>
          <w:t xml:space="preserve">he bandwidth of the PPDU carrying the MU-RTS Trigger frame is 320 </w:t>
        </w:r>
        <w:proofErr w:type="gramStart"/>
        <w:r w:rsidRPr="00377030">
          <w:rPr>
            <w:w w:val="100"/>
          </w:rPr>
          <w:t>MHz</w:t>
        </w:r>
        <w:r w:rsidR="001B20B9">
          <w:rPr>
            <w:w w:val="100"/>
          </w:rPr>
          <w:t>;</w:t>
        </w:r>
        <w:proofErr w:type="gramEnd"/>
      </w:ins>
    </w:p>
    <w:p w14:paraId="096DB354" w14:textId="192C2613" w:rsidR="003F673D" w:rsidRPr="003F673D" w:rsidRDefault="001B20B9" w:rsidP="003F673D">
      <w:pPr>
        <w:pStyle w:val="T"/>
        <w:numPr>
          <w:ilvl w:val="0"/>
          <w:numId w:val="46"/>
        </w:numPr>
        <w:rPr>
          <w:ins w:id="60" w:author="Author"/>
          <w:w w:val="100"/>
        </w:rPr>
      </w:pPr>
      <w:ins w:id="61" w:author="Author">
        <w:r>
          <w:rPr>
            <w:w w:val="100"/>
          </w:rPr>
          <w:t xml:space="preserve">The PPDU </w:t>
        </w:r>
        <w:r w:rsidRPr="00377030">
          <w:rPr>
            <w:w w:val="100"/>
          </w:rPr>
          <w:t>carrying the MU-RTS Trigger frame</w:t>
        </w:r>
        <w:r w:rsidR="00957F27">
          <w:rPr>
            <w:w w:val="100"/>
          </w:rPr>
          <w:t xml:space="preserve"> is </w:t>
        </w:r>
        <w:r w:rsidR="00CE530F">
          <w:rPr>
            <w:w w:val="100"/>
          </w:rPr>
          <w:t>punctured</w:t>
        </w:r>
        <w:r w:rsidR="007C3A55">
          <w:rPr>
            <w:w w:val="100"/>
          </w:rPr>
          <w:t>.</w:t>
        </w:r>
      </w:ins>
    </w:p>
    <w:p w14:paraId="446009EE" w14:textId="3D89D63B" w:rsidR="00306CAA" w:rsidRPr="007E51C1" w:rsidRDefault="008349FB" w:rsidP="00E82F0E">
      <w:pPr>
        <w:pStyle w:val="T"/>
        <w:rPr>
          <w:ins w:id="62" w:author="Yujian (Ross Yu)" w:date="2021-06-28T08:48:00Z"/>
          <w:strike/>
          <w:w w:val="100"/>
          <w:rPrChange w:id="63" w:author="Yujian (Ross Yu)" w:date="2021-06-28T09:59:00Z">
            <w:rPr>
              <w:ins w:id="64" w:author="Yujian (Ross Yu)" w:date="2021-06-28T08:48:00Z"/>
              <w:w w:val="100"/>
            </w:rPr>
          </w:rPrChange>
        </w:rPr>
      </w:pPr>
      <w:commentRangeStart w:id="65"/>
      <w:ins w:id="66" w:author="Author">
        <w:r w:rsidRPr="007E51C1">
          <w:rPr>
            <w:strike/>
            <w:w w:val="100"/>
            <w:rPrChange w:id="67" w:author="Yujian (Ross Yu)" w:date="2021-06-28T09:59:00Z">
              <w:rPr>
                <w:w w:val="100"/>
              </w:rPr>
            </w:rPrChange>
          </w:rPr>
          <w:t xml:space="preserve">Otherwise, </w:t>
        </w:r>
        <w:r w:rsidR="00010720" w:rsidRPr="007E51C1">
          <w:rPr>
            <w:strike/>
            <w:w w:val="100"/>
            <w:rPrChange w:id="68" w:author="Yujian (Ross Yu)" w:date="2021-06-28T09:59:00Z">
              <w:rPr>
                <w:w w:val="100"/>
              </w:rPr>
            </w:rPrChange>
          </w:rPr>
          <w:t xml:space="preserve">the EHT AP </w:t>
        </w:r>
        <w:r w:rsidR="005300A2" w:rsidRPr="007E51C1">
          <w:rPr>
            <w:strike/>
            <w:w w:val="100"/>
            <w:rPrChange w:id="69" w:author="Yujian (Ross Yu)" w:date="2021-06-28T09:59:00Z">
              <w:rPr>
                <w:w w:val="100"/>
              </w:rPr>
            </w:rPrChange>
          </w:rPr>
          <w:t>decides</w:t>
        </w:r>
        <w:r w:rsidR="000F280E" w:rsidRPr="007E51C1">
          <w:rPr>
            <w:strike/>
            <w:w w:val="100"/>
            <w:rPrChange w:id="70" w:author="Yujian (Ross Yu)" w:date="2021-06-28T09:59:00Z">
              <w:rPr>
                <w:w w:val="100"/>
              </w:rPr>
            </w:rPrChange>
          </w:rPr>
          <w:t xml:space="preserve"> whether to include </w:t>
        </w:r>
        <w:r w:rsidRPr="007E51C1">
          <w:rPr>
            <w:strike/>
            <w:w w:val="100"/>
            <w:rPrChange w:id="71" w:author="Yujian (Ross Yu)" w:date="2021-06-28T09:59:00Z">
              <w:rPr>
                <w:w w:val="100"/>
              </w:rPr>
            </w:rPrChange>
          </w:rPr>
          <w:t xml:space="preserve">the Special User Info field </w:t>
        </w:r>
        <w:r w:rsidR="009E2E23" w:rsidRPr="007E51C1">
          <w:rPr>
            <w:strike/>
            <w:w w:val="100"/>
            <w:rPrChange w:id="72" w:author="Yujian (Ross Yu)" w:date="2021-06-28T09:59:00Z">
              <w:rPr>
                <w:w w:val="100"/>
              </w:rPr>
            </w:rPrChange>
          </w:rPr>
          <w:t>in the MU-RTS Trigger frame</w:t>
        </w:r>
        <w:r w:rsidR="00534EE4" w:rsidRPr="007E51C1">
          <w:rPr>
            <w:strike/>
            <w:w w:val="100"/>
            <w:rPrChange w:id="73" w:author="Yujian (Ross Yu)" w:date="2021-06-28T09:59:00Z">
              <w:rPr>
                <w:w w:val="100"/>
              </w:rPr>
            </w:rPrChange>
          </w:rPr>
          <w:t>.</w:t>
        </w:r>
        <w:r w:rsidR="009E2E23" w:rsidRPr="007E51C1">
          <w:rPr>
            <w:strike/>
            <w:w w:val="100"/>
            <w:rPrChange w:id="74" w:author="Yujian (Ross Yu)" w:date="2021-06-28T09:59:00Z">
              <w:rPr>
                <w:w w:val="100"/>
              </w:rPr>
            </w:rPrChange>
          </w:rPr>
          <w:t xml:space="preserve"> If the Special User Info field is not present</w:t>
        </w:r>
        <w:r w:rsidR="004D2FF2" w:rsidRPr="007E51C1">
          <w:rPr>
            <w:strike/>
            <w:w w:val="100"/>
            <w:rPrChange w:id="75" w:author="Yujian (Ross Yu)" w:date="2021-06-28T09:59:00Z">
              <w:rPr>
                <w:w w:val="100"/>
              </w:rPr>
            </w:rPrChange>
          </w:rPr>
          <w:t xml:space="preserve">, </w:t>
        </w:r>
        <w:r w:rsidR="00EB09AB" w:rsidRPr="007E51C1">
          <w:rPr>
            <w:strike/>
            <w:w w:val="100"/>
            <w:rPrChange w:id="76" w:author="Yujian (Ross Yu)" w:date="2021-06-28T09:59:00Z">
              <w:rPr>
                <w:w w:val="100"/>
              </w:rPr>
            </w:rPrChange>
          </w:rPr>
          <w:t xml:space="preserve">B54 and B55 </w:t>
        </w:r>
        <w:r w:rsidR="004D2FF2" w:rsidRPr="007E51C1">
          <w:rPr>
            <w:strike/>
            <w:w w:val="100"/>
            <w:rPrChange w:id="77" w:author="Yujian (Ross Yu)" w:date="2021-06-28T09:59:00Z">
              <w:rPr>
                <w:w w:val="100"/>
              </w:rPr>
            </w:rPrChange>
          </w:rPr>
          <w:t>in</w:t>
        </w:r>
        <w:r w:rsidR="00EB09AB" w:rsidRPr="007E51C1">
          <w:rPr>
            <w:strike/>
            <w:w w:val="100"/>
            <w:rPrChange w:id="78" w:author="Yujian (Ross Yu)" w:date="2021-06-28T09:59:00Z">
              <w:rPr>
                <w:w w:val="100"/>
              </w:rPr>
            </w:rPrChange>
          </w:rPr>
          <w:t xml:space="preserve"> the Common Info field are set to 1</w:t>
        </w:r>
        <w:r w:rsidR="00FF5F0F" w:rsidRPr="007E51C1">
          <w:rPr>
            <w:strike/>
            <w:w w:val="100"/>
            <w:rPrChange w:id="79" w:author="Yujian (Ross Yu)" w:date="2021-06-28T09:59:00Z">
              <w:rPr>
                <w:w w:val="100"/>
              </w:rPr>
            </w:rPrChange>
          </w:rPr>
          <w:t xml:space="preserve"> and B39 in each User Info field is set to</w:t>
        </w:r>
        <w:r w:rsidR="00737C77" w:rsidRPr="007E51C1">
          <w:rPr>
            <w:strike/>
            <w:w w:val="100"/>
            <w:rPrChange w:id="80" w:author="Yujian (Ross Yu)" w:date="2021-06-28T09:59:00Z">
              <w:rPr>
                <w:w w:val="100"/>
              </w:rPr>
            </w:rPrChange>
          </w:rPr>
          <w:t xml:space="preserve"> 0 in the MU-RTS Trigger frame</w:t>
        </w:r>
        <w:r w:rsidR="00FF5F0F" w:rsidRPr="007E51C1">
          <w:rPr>
            <w:strike/>
            <w:w w:val="100"/>
            <w:rPrChange w:id="81" w:author="Yujian (Ross Yu)" w:date="2021-06-28T09:59:00Z">
              <w:rPr>
                <w:w w:val="100"/>
              </w:rPr>
            </w:rPrChange>
          </w:rPr>
          <w:t xml:space="preserve"> </w:t>
        </w:r>
        <w:r w:rsidR="004445AF" w:rsidRPr="007E51C1">
          <w:rPr>
            <w:strike/>
            <w:w w:val="100"/>
            <w:rPrChange w:id="82" w:author="Yujian (Ross Yu)" w:date="2021-06-28T09:59:00Z">
              <w:rPr>
                <w:w w:val="100"/>
              </w:rPr>
            </w:rPrChange>
          </w:rPr>
          <w:t>to indicate that the MU-RTS Trigger frame contains one or more HE variant User Info fields</w:t>
        </w:r>
      </w:ins>
      <w:ins w:id="83" w:author="R2" w:date="2021-06-24T19:35:00Z">
        <w:r w:rsidR="00395F5C" w:rsidRPr="007E51C1">
          <w:rPr>
            <w:strike/>
            <w:w w:val="100"/>
            <w:rPrChange w:id="84" w:author="Yujian (Ross Yu)" w:date="2021-06-28T09:59:00Z">
              <w:rPr>
                <w:w w:val="100"/>
              </w:rPr>
            </w:rPrChange>
          </w:rPr>
          <w:t xml:space="preserve"> and no EHT User Info field</w:t>
        </w:r>
      </w:ins>
      <w:ins w:id="85" w:author="Author">
        <w:r w:rsidRPr="007E51C1">
          <w:rPr>
            <w:strike/>
            <w:w w:val="100"/>
            <w:rPrChange w:id="86" w:author="Yujian (Ross Yu)" w:date="2021-06-28T09:59:00Z">
              <w:rPr>
                <w:w w:val="100"/>
              </w:rPr>
            </w:rPrChange>
          </w:rPr>
          <w:t>.</w:t>
        </w:r>
        <w:r w:rsidR="006B4924" w:rsidRPr="007E51C1">
          <w:rPr>
            <w:strike/>
            <w:w w:val="100"/>
            <w:rPrChange w:id="87" w:author="Yujian (Ross Yu)" w:date="2021-06-28T09:59:00Z">
              <w:rPr>
                <w:w w:val="100"/>
              </w:rPr>
            </w:rPrChange>
          </w:rPr>
          <w:t xml:space="preserve"> In this case, </w:t>
        </w:r>
        <w:r w:rsidR="000C7778" w:rsidRPr="007E51C1">
          <w:rPr>
            <w:strike/>
            <w:w w:val="100"/>
            <w:rPrChange w:id="88" w:author="Yujian (Ross Yu)" w:date="2021-06-28T09:59:00Z">
              <w:rPr>
                <w:w w:val="100"/>
              </w:rPr>
            </w:rPrChange>
          </w:rPr>
          <w:t>the</w:t>
        </w:r>
        <w:r w:rsidR="00C74D2D" w:rsidRPr="007E51C1">
          <w:rPr>
            <w:strike/>
            <w:w w:val="100"/>
            <w:rPrChange w:id="89" w:author="Yujian (Ross Yu)" w:date="2021-06-28T09:59:00Z">
              <w:rPr>
                <w:w w:val="100"/>
              </w:rPr>
            </w:rPrChange>
          </w:rPr>
          <w:t xml:space="preserve"> </w:t>
        </w:r>
        <w:r w:rsidR="000C7778" w:rsidRPr="007E51C1">
          <w:rPr>
            <w:strike/>
            <w:w w:val="100"/>
            <w:rPrChange w:id="90" w:author="Yujian (Ross Yu)" w:date="2021-06-28T09:59:00Z">
              <w:rPr>
                <w:w w:val="100"/>
              </w:rPr>
            </w:rPrChange>
          </w:rPr>
          <w:t>PPDU carry</w:t>
        </w:r>
        <w:r w:rsidR="00B438FB" w:rsidRPr="007E51C1">
          <w:rPr>
            <w:strike/>
            <w:w w:val="100"/>
            <w:rPrChange w:id="91" w:author="Yujian (Ross Yu)" w:date="2021-06-28T09:59:00Z">
              <w:rPr>
                <w:w w:val="100"/>
              </w:rPr>
            </w:rPrChange>
          </w:rPr>
          <w:t>ing</w:t>
        </w:r>
        <w:r w:rsidR="00C640E2" w:rsidRPr="007E51C1">
          <w:rPr>
            <w:strike/>
            <w:w w:val="100"/>
            <w:rPrChange w:id="92" w:author="Yujian (Ross Yu)" w:date="2021-06-28T09:59:00Z">
              <w:rPr>
                <w:w w:val="100"/>
              </w:rPr>
            </w:rPrChange>
          </w:rPr>
          <w:t xml:space="preserve"> </w:t>
        </w:r>
        <w:r w:rsidR="0091434B" w:rsidRPr="007E51C1">
          <w:rPr>
            <w:strike/>
            <w:w w:val="100"/>
            <w:rPrChange w:id="93" w:author="Yujian (Ross Yu)" w:date="2021-06-28T09:59:00Z">
              <w:rPr>
                <w:w w:val="100"/>
              </w:rPr>
            </w:rPrChange>
          </w:rPr>
          <w:t xml:space="preserve">the MU-RTS Trigger frame </w:t>
        </w:r>
        <w:r w:rsidR="00706B66" w:rsidRPr="007E51C1">
          <w:rPr>
            <w:strike/>
            <w:w w:val="100"/>
            <w:rPrChange w:id="94" w:author="Yujian (Ross Yu)" w:date="2021-06-28T09:59:00Z">
              <w:rPr>
                <w:w w:val="100"/>
              </w:rPr>
            </w:rPrChange>
          </w:rPr>
          <w:t>or</w:t>
        </w:r>
        <w:r w:rsidR="0091434B" w:rsidRPr="007E51C1">
          <w:rPr>
            <w:strike/>
            <w:w w:val="100"/>
            <w:rPrChange w:id="95" w:author="Yujian (Ross Yu)" w:date="2021-06-28T09:59:00Z">
              <w:rPr>
                <w:w w:val="100"/>
              </w:rPr>
            </w:rPrChange>
          </w:rPr>
          <w:t xml:space="preserve"> any responding CTS frame is</w:t>
        </w:r>
        <w:r w:rsidR="00706B66" w:rsidRPr="007E51C1">
          <w:rPr>
            <w:strike/>
            <w:w w:val="100"/>
            <w:rPrChange w:id="96" w:author="Yujian (Ross Yu)" w:date="2021-06-28T09:59:00Z">
              <w:rPr>
                <w:w w:val="100"/>
              </w:rPr>
            </w:rPrChange>
          </w:rPr>
          <w:t xml:space="preserve"> not punctured.</w:t>
        </w:r>
        <w:r w:rsidR="00B438FB" w:rsidRPr="007E51C1">
          <w:rPr>
            <w:strike/>
            <w:w w:val="100"/>
            <w:rPrChange w:id="97" w:author="Yujian (Ross Yu)" w:date="2021-06-28T09:59:00Z">
              <w:rPr>
                <w:w w:val="100"/>
              </w:rPr>
            </w:rPrChange>
          </w:rPr>
          <w:t xml:space="preserve"> </w:t>
        </w:r>
        <w:r w:rsidR="00FD15CB" w:rsidRPr="007E51C1">
          <w:rPr>
            <w:strike/>
            <w:w w:val="100"/>
            <w:rPrChange w:id="98" w:author="Yujian (Ross Yu)" w:date="2021-06-28T09:59:00Z">
              <w:rPr>
                <w:w w:val="100"/>
              </w:rPr>
            </w:rPrChange>
          </w:rPr>
          <w:t xml:space="preserve">If the Special User Info field is present, B54 and B55 in the Common Info field are set to </w:t>
        </w:r>
        <w:r w:rsidR="004468CD" w:rsidRPr="007E51C1">
          <w:rPr>
            <w:strike/>
            <w:w w:val="100"/>
            <w:rPrChange w:id="99" w:author="Yujian (Ross Yu)" w:date="2021-06-28T09:59:00Z">
              <w:rPr>
                <w:w w:val="100"/>
              </w:rPr>
            </w:rPrChange>
          </w:rPr>
          <w:t xml:space="preserve">0 </w:t>
        </w:r>
        <w:r w:rsidR="00FD15CB" w:rsidRPr="007E51C1">
          <w:rPr>
            <w:strike/>
            <w:w w:val="100"/>
            <w:rPrChange w:id="100" w:author="Yujian (Ross Yu)" w:date="2021-06-28T09:59:00Z">
              <w:rPr>
                <w:w w:val="100"/>
              </w:rPr>
            </w:rPrChange>
          </w:rPr>
          <w:t xml:space="preserve">in the MU-RTS Trigger frame to indicate that </w:t>
        </w:r>
      </w:ins>
      <w:ins w:id="101" w:author="R2" w:date="2021-06-24T19:37:00Z">
        <w:r w:rsidR="006A3B0B" w:rsidRPr="007E51C1">
          <w:rPr>
            <w:strike/>
            <w:w w:val="100"/>
            <w:rPrChange w:id="102" w:author="Yujian (Ross Yu)" w:date="2021-06-28T09:59:00Z">
              <w:rPr>
                <w:w w:val="100"/>
              </w:rPr>
            </w:rPrChange>
          </w:rPr>
          <w:t xml:space="preserve">the User Info field addressed to an EHT STA in </w:t>
        </w:r>
      </w:ins>
      <w:ins w:id="103" w:author="Author">
        <w:r w:rsidR="00FD15CB" w:rsidRPr="007E51C1">
          <w:rPr>
            <w:strike/>
            <w:w w:val="100"/>
            <w:rPrChange w:id="104" w:author="Yujian (Ross Yu)" w:date="2021-06-28T09:59:00Z">
              <w:rPr>
                <w:w w:val="100"/>
              </w:rPr>
            </w:rPrChange>
          </w:rPr>
          <w:t xml:space="preserve">the MU-RTS Trigger frame </w:t>
        </w:r>
        <w:del w:id="105" w:author="R2" w:date="2021-06-24T19:37:00Z">
          <w:r w:rsidR="00FD15CB" w:rsidRPr="007E51C1" w:rsidDel="006A3B0B">
            <w:rPr>
              <w:strike/>
              <w:w w:val="100"/>
              <w:rPrChange w:id="106" w:author="Yujian (Ross Yu)" w:date="2021-06-28T09:59:00Z">
                <w:rPr>
                  <w:w w:val="100"/>
                </w:rPr>
              </w:rPrChange>
            </w:rPr>
            <w:delText xml:space="preserve">contains one or more </w:delText>
          </w:r>
        </w:del>
      </w:ins>
      <w:ins w:id="107" w:author="R2" w:date="2021-06-24T19:37:00Z">
        <w:r w:rsidR="006A3B0B" w:rsidRPr="007E51C1">
          <w:rPr>
            <w:strike/>
            <w:w w:val="100"/>
            <w:rPrChange w:id="108" w:author="Yujian (Ross Yu)" w:date="2021-06-28T09:59:00Z">
              <w:rPr>
                <w:w w:val="100"/>
              </w:rPr>
            </w:rPrChange>
          </w:rPr>
          <w:t xml:space="preserve">is an </w:t>
        </w:r>
      </w:ins>
      <w:ins w:id="109" w:author="Author">
        <w:r w:rsidR="004468CD" w:rsidRPr="007E51C1">
          <w:rPr>
            <w:strike/>
            <w:w w:val="100"/>
            <w:rPrChange w:id="110" w:author="Yujian (Ross Yu)" w:date="2021-06-28T09:59:00Z">
              <w:rPr>
                <w:w w:val="100"/>
              </w:rPr>
            </w:rPrChange>
          </w:rPr>
          <w:t>EHT</w:t>
        </w:r>
        <w:r w:rsidR="00FD15CB" w:rsidRPr="007E51C1">
          <w:rPr>
            <w:strike/>
            <w:w w:val="100"/>
            <w:rPrChange w:id="111" w:author="Yujian (Ross Yu)" w:date="2021-06-28T09:59:00Z">
              <w:rPr>
                <w:w w:val="100"/>
              </w:rPr>
            </w:rPrChange>
          </w:rPr>
          <w:t xml:space="preserve"> variant User Info field</w:t>
        </w:r>
        <w:del w:id="112" w:author="R2" w:date="2021-06-24T19:37:00Z">
          <w:r w:rsidR="00FD15CB" w:rsidRPr="007E51C1" w:rsidDel="0072349E">
            <w:rPr>
              <w:strike/>
              <w:w w:val="100"/>
              <w:rPrChange w:id="113" w:author="Yujian (Ross Yu)" w:date="2021-06-28T09:59:00Z">
                <w:rPr>
                  <w:w w:val="100"/>
                </w:rPr>
              </w:rPrChange>
            </w:rPr>
            <w:delText>s</w:delText>
          </w:r>
        </w:del>
        <w:r w:rsidR="00F92AD0" w:rsidRPr="007E51C1">
          <w:rPr>
            <w:strike/>
            <w:w w:val="100"/>
            <w:rPrChange w:id="114" w:author="Yujian (Ross Yu)" w:date="2021-06-28T09:59:00Z">
              <w:rPr>
                <w:w w:val="100"/>
              </w:rPr>
            </w:rPrChange>
          </w:rPr>
          <w:t>.</w:t>
        </w:r>
      </w:ins>
      <w:commentRangeEnd w:id="65"/>
      <w:r w:rsidR="003F673D" w:rsidRPr="007E51C1">
        <w:rPr>
          <w:rStyle w:val="CommentReference"/>
          <w:rFonts w:asciiTheme="minorHAnsi" w:hAnsiTheme="minorHAnsi" w:cstheme="minorBidi"/>
          <w:strike/>
          <w:color w:val="auto"/>
          <w:w w:val="100"/>
          <w:rPrChange w:id="115" w:author="Yujian (Ross Yu)" w:date="2021-06-28T09:59:00Z">
            <w:rPr>
              <w:rStyle w:val="CommentReference"/>
              <w:rFonts w:asciiTheme="minorHAnsi" w:hAnsiTheme="minorHAnsi" w:cstheme="minorBidi"/>
              <w:color w:val="auto"/>
              <w:w w:val="100"/>
            </w:rPr>
          </w:rPrChange>
        </w:rPr>
        <w:commentReference w:id="65"/>
      </w:r>
    </w:p>
    <w:p w14:paraId="6E2ADC74" w14:textId="036EB759" w:rsidR="003F673D" w:rsidDel="004241A5" w:rsidRDefault="003F673D" w:rsidP="00E82F0E">
      <w:pPr>
        <w:pStyle w:val="T"/>
        <w:rPr>
          <w:del w:id="116" w:author="Yujian (Ross Yu)" w:date="2021-06-28T08:52:00Z"/>
          <w:w w:val="100"/>
        </w:rPr>
      </w:pPr>
      <w:commentRangeStart w:id="117"/>
      <w:ins w:id="118" w:author="Yujian (Ross Yu)" w:date="2021-06-28T08:50:00Z">
        <w:r>
          <w:rPr>
            <w:w w:val="100"/>
          </w:rPr>
          <w:t xml:space="preserve">Otherwise, the EHT AP decides whether the User Info field in the MU-RTS Trigger frame </w:t>
        </w:r>
        <w:r>
          <w:rPr>
            <w:w w:val="100"/>
            <w:lang w:eastAsia="zh-CN"/>
          </w:rPr>
          <w:t>is</w:t>
        </w:r>
        <w:r>
          <w:rPr>
            <w:w w:val="100"/>
          </w:rPr>
          <w:t xml:space="preserve"> an</w:t>
        </w:r>
      </w:ins>
      <w:ins w:id="119" w:author="Yujian (Ross Yu)" w:date="2021-06-28T08:51:00Z">
        <w:r>
          <w:rPr>
            <w:w w:val="100"/>
          </w:rPr>
          <w:t xml:space="preserve"> HE variant User Info field or</w:t>
        </w:r>
      </w:ins>
      <w:ins w:id="120" w:author="Yujian (Ross Yu)" w:date="2021-06-28T08:50:00Z">
        <w:r>
          <w:rPr>
            <w:w w:val="100"/>
          </w:rPr>
          <w:t xml:space="preserve"> </w:t>
        </w:r>
      </w:ins>
      <w:ins w:id="121" w:author="R2" w:date="2021-06-28T10:00:00Z">
        <w:r w:rsidR="001710B5">
          <w:rPr>
            <w:w w:val="100"/>
          </w:rPr>
          <w:t xml:space="preserve">an </w:t>
        </w:r>
      </w:ins>
      <w:ins w:id="122" w:author="Yujian (Ross Yu)" w:date="2021-06-28T08:50:00Z">
        <w:r>
          <w:rPr>
            <w:w w:val="100"/>
          </w:rPr>
          <w:t xml:space="preserve">EHT variant User Info </w:t>
        </w:r>
        <w:proofErr w:type="spellStart"/>
        <w:r>
          <w:rPr>
            <w:w w:val="100"/>
          </w:rPr>
          <w:t>field</w:t>
        </w:r>
      </w:ins>
      <w:ins w:id="123" w:author="Yujian (Ross Yu)" w:date="2021-06-28T08:51:00Z">
        <w:r>
          <w:rPr>
            <w:w w:val="100"/>
          </w:rPr>
          <w:t>.</w:t>
        </w:r>
      </w:ins>
      <w:commentRangeEnd w:id="117"/>
      <w:ins w:id="124" w:author="Yujian (Ross Yu)" w:date="2021-06-28T08:52:00Z">
        <w:r>
          <w:rPr>
            <w:rStyle w:val="CommentReference"/>
            <w:rFonts w:asciiTheme="minorHAnsi" w:hAnsiTheme="minorHAnsi" w:cstheme="minorBidi"/>
            <w:color w:val="auto"/>
            <w:w w:val="100"/>
          </w:rPr>
          <w:commentReference w:id="117"/>
        </w:r>
      </w:ins>
    </w:p>
    <w:p w14:paraId="06E7AED2" w14:textId="252B5C18" w:rsidR="00F41507" w:rsidRDefault="007D2AED" w:rsidP="00E82F0E">
      <w:pPr>
        <w:pStyle w:val="T"/>
        <w:rPr>
          <w:ins w:id="125" w:author="R2" w:date="2021-06-28T09:44:00Z"/>
          <w:w w:val="100"/>
        </w:rPr>
      </w:pPr>
      <w:commentRangeStart w:id="126"/>
      <w:ins w:id="127" w:author="R2" w:date="2021-06-28T09:46:00Z">
        <w:r w:rsidRPr="007D2AED">
          <w:rPr>
            <w:w w:val="100"/>
          </w:rPr>
          <w:t>An</w:t>
        </w:r>
        <w:proofErr w:type="spellEnd"/>
        <w:r w:rsidRPr="007D2AED">
          <w:rPr>
            <w:w w:val="100"/>
          </w:rPr>
          <w:t xml:space="preserve"> EHT AP does not set B54 in the Common Info field to 1 and B55 in the Common Info field to 0 in a</w:t>
        </w:r>
      </w:ins>
      <w:ins w:id="128" w:author="R2" w:date="2021-06-28T09:48:00Z">
        <w:r w:rsidR="005D73A0">
          <w:rPr>
            <w:w w:val="100"/>
          </w:rPr>
          <w:t>n MU-RTS</w:t>
        </w:r>
      </w:ins>
      <w:ins w:id="129" w:author="R2" w:date="2021-06-28T09:46:00Z">
        <w:r w:rsidRPr="007D2AED">
          <w:rPr>
            <w:w w:val="100"/>
          </w:rPr>
          <w:t xml:space="preserve"> Trigger frame. </w:t>
        </w:r>
      </w:ins>
      <w:commentRangeEnd w:id="126"/>
      <w:ins w:id="130" w:author="R2" w:date="2021-06-28T09:49:00Z">
        <w:r w:rsidR="00D519F6">
          <w:rPr>
            <w:rStyle w:val="CommentReference"/>
            <w:rFonts w:asciiTheme="minorHAnsi" w:hAnsiTheme="minorHAnsi" w:cstheme="minorBidi"/>
            <w:color w:val="auto"/>
            <w:w w:val="100"/>
          </w:rPr>
          <w:commentReference w:id="126"/>
        </w:r>
      </w:ins>
    </w:p>
    <w:p w14:paraId="2471330C" w14:textId="0875F505" w:rsidR="004241A5" w:rsidRDefault="004241A5" w:rsidP="00E82F0E">
      <w:pPr>
        <w:pStyle w:val="T"/>
        <w:rPr>
          <w:ins w:id="131" w:author="Yujian (Ross Yu)" w:date="2021-06-28T09:09:00Z"/>
          <w:w w:val="100"/>
        </w:rPr>
      </w:pPr>
      <w:ins w:id="132" w:author="Yujian (Ross Yu)" w:date="2021-06-28T09:12:00Z">
        <w:r>
          <w:rPr>
            <w:w w:val="100"/>
          </w:rPr>
          <w:t>NOTE</w:t>
        </w:r>
        <w:del w:id="133" w:author="R2" w:date="2021-06-28T09:58:00Z">
          <w:r w:rsidDel="00782161">
            <w:rPr>
              <w:w w:val="100"/>
            </w:rPr>
            <w:delText xml:space="preserve"> </w:delText>
          </w:r>
        </w:del>
        <w:r>
          <w:rPr>
            <w:w w:val="100"/>
          </w:rPr>
          <w:t>-</w:t>
        </w:r>
      </w:ins>
      <w:ins w:id="134" w:author="R2" w:date="2021-06-28T09:58:00Z">
        <w:r w:rsidR="00782161">
          <w:rPr>
            <w:w w:val="100"/>
          </w:rPr>
          <w:t>-</w:t>
        </w:r>
      </w:ins>
      <w:ins w:id="135" w:author="Yujian (Ross Yu)" w:date="2021-06-28T09:12:00Z">
        <w:del w:id="136" w:author="R2" w:date="2021-06-28T09:58:00Z">
          <w:r w:rsidDel="00782161">
            <w:rPr>
              <w:w w:val="100"/>
            </w:rPr>
            <w:delText xml:space="preserve"> </w:delText>
          </w:r>
        </w:del>
        <w:r>
          <w:rPr>
            <w:w w:val="100"/>
          </w:rPr>
          <w:t>r</w:t>
        </w:r>
      </w:ins>
      <w:ins w:id="137" w:author="Yujian (Ross Yu)" w:date="2021-06-28T09:10:00Z">
        <w:r>
          <w:rPr>
            <w:w w:val="100"/>
          </w:rPr>
          <w:t xml:space="preserve">efer to </w:t>
        </w:r>
        <w:r w:rsidRPr="004241A5">
          <w:rPr>
            <w:w w:val="100"/>
          </w:rPr>
          <w:t xml:space="preserve">9.3.1.22.1.2 </w:t>
        </w:r>
        <w:r>
          <w:rPr>
            <w:w w:val="100"/>
          </w:rPr>
          <w:t>(</w:t>
        </w:r>
        <w:r w:rsidRPr="004241A5">
          <w:rPr>
            <w:w w:val="100"/>
          </w:rPr>
          <w:t>User Info List field</w:t>
        </w:r>
        <w:r>
          <w:rPr>
            <w:w w:val="100"/>
          </w:rPr>
          <w:t>)</w:t>
        </w:r>
      </w:ins>
      <w:ins w:id="138" w:author="Yujian (Ross Yu)" w:date="2021-06-28T09:11:00Z">
        <w:r>
          <w:rPr>
            <w:w w:val="100"/>
          </w:rPr>
          <w:t xml:space="preserve"> on </w:t>
        </w:r>
      </w:ins>
      <w:ins w:id="139" w:author="Yujian (Ross Yu)" w:date="2021-06-28T09:13:00Z">
        <w:r w:rsidR="00CB1D27">
          <w:rPr>
            <w:w w:val="100"/>
          </w:rPr>
          <w:t>v</w:t>
        </w:r>
      </w:ins>
      <w:ins w:id="140" w:author="Yujian (Ross Yu)" w:date="2021-06-28T09:12:00Z">
        <w:r w:rsidRPr="004241A5">
          <w:rPr>
            <w:w w:val="100"/>
          </w:rPr>
          <w:t>alid combinations of B54 and B55 in the Common Info field, B39 in the User Info field, and</w:t>
        </w:r>
        <w:r>
          <w:rPr>
            <w:w w:val="100"/>
          </w:rPr>
          <w:t xml:space="preserve"> User Info field variant.</w:t>
        </w:r>
      </w:ins>
    </w:p>
    <w:p w14:paraId="3369C64E" w14:textId="6DDDF5E7" w:rsidR="00306CAA" w:rsidRDefault="00306CAA" w:rsidP="00306CAA">
      <w:pPr>
        <w:pStyle w:val="T"/>
        <w:rPr>
          <w:w w:val="100"/>
        </w:rPr>
      </w:pPr>
      <w:r>
        <w:rPr>
          <w:w w:val="100"/>
        </w:rPr>
        <w:t>The UL Length, MU-MIMO HE-LTF Mode, Number Of HE-LTF Symbols And Midamble Periodicity, UL STBC, LDPC Extra Symbol Segment, AP Tx Power</w:t>
      </w:r>
      <w:r>
        <w:rPr>
          <w:vanish/>
          <w:w w:val="100"/>
        </w:rPr>
        <w:t>(#24289)</w:t>
      </w:r>
      <w:r>
        <w:rPr>
          <w:w w:val="100"/>
        </w:rPr>
        <w:t xml:space="preserve">, Pre-FEC Padding Factor, PE Disambiguity, UL Spatial Reuse, </w:t>
      </w:r>
      <w:ins w:id="141" w:author="Author">
        <w:r w:rsidR="009B31B5">
          <w:rPr>
            <w:w w:val="100"/>
          </w:rPr>
          <w:t xml:space="preserve">and </w:t>
        </w:r>
      </w:ins>
      <w:r>
        <w:rPr>
          <w:w w:val="100"/>
        </w:rPr>
        <w:t xml:space="preserve">Doppler </w:t>
      </w:r>
      <w:del w:id="142" w:author="Author">
        <w:r w:rsidDel="009B31B5">
          <w:rPr>
            <w:w w:val="100"/>
          </w:rPr>
          <w:delText xml:space="preserve">and UL HE-SIG-A2 Reserved </w:delText>
        </w:r>
      </w:del>
      <w:r>
        <w:rPr>
          <w:w w:val="100"/>
        </w:rPr>
        <w:t>subfields in the Common Info field are reserved.</w:t>
      </w:r>
      <w:ins w:id="143" w:author="Author">
        <w:r w:rsidR="00D63045">
          <w:rPr>
            <w:w w:val="100"/>
          </w:rPr>
          <w:t xml:space="preserve"> In the HE variant of the Common Info field,</w:t>
        </w:r>
        <w:r w:rsidR="0003455A">
          <w:rPr>
            <w:w w:val="100"/>
          </w:rPr>
          <w:t xml:space="preserve"> the</w:t>
        </w:r>
        <w:r w:rsidR="00D63045">
          <w:rPr>
            <w:w w:val="100"/>
          </w:rPr>
          <w:t xml:space="preserve"> </w:t>
        </w:r>
        <w:r w:rsidR="0003455A">
          <w:rPr>
            <w:w w:val="100"/>
          </w:rPr>
          <w:t xml:space="preserve">HE-SIG-A2 Reserved subfield is reserved. </w:t>
        </w:r>
        <w:r w:rsidR="009B31B5">
          <w:rPr>
            <w:w w:val="100"/>
          </w:rPr>
          <w:t xml:space="preserve"> </w:t>
        </w:r>
      </w:ins>
    </w:p>
    <w:p w14:paraId="45E7C6C3" w14:textId="77777777" w:rsidR="00C42756" w:rsidRDefault="00C42756" w:rsidP="00C42756">
      <w:pPr>
        <w:pStyle w:val="T"/>
        <w:rPr>
          <w:w w:val="100"/>
        </w:rPr>
      </w:pPr>
      <w:r w:rsidRPr="00F502BE">
        <w:rPr>
          <w:w w:val="100"/>
        </w:rPr>
        <w:t>The TXOP Sharing Mode subfield in the Common Info field is set to a nonzero value if the MU-RTS Trigger frame is sent by an EHT AP that intends to allocate time within an obtained TXOP to a non-AP EHT</w:t>
      </w:r>
      <w:r>
        <w:rPr>
          <w:w w:val="100"/>
        </w:rPr>
        <w:t xml:space="preserve"> </w:t>
      </w:r>
      <w:r w:rsidRPr="00F502BE">
        <w:rPr>
          <w:w w:val="100"/>
        </w:rPr>
        <w:t xml:space="preserve">STA for transmitting one or more non-TB PPDUs sequentially (see 35.2.1.3 (Triggered TXOP sharing procedure)); otherwise it is set to 0. </w:t>
      </w:r>
      <w:r w:rsidRPr="00F502BE">
        <w:rPr>
          <w:w w:val="100"/>
        </w:rPr>
        <w:lastRenderedPageBreak/>
        <w:t>The encoding of the TXOP Sharing Mode subfield is defined in Table 9-29j5 (TXOP Sharing Mode subfield encoding).</w:t>
      </w:r>
    </w:p>
    <w:p w14:paraId="67C10E63" w14:textId="2E2BB0C0" w:rsidR="00C42756" w:rsidRDefault="00C42756" w:rsidP="00C42756">
      <w:pPr>
        <w:pStyle w:val="T"/>
        <w:rPr>
          <w:w w:val="100"/>
        </w:rPr>
      </w:pPr>
      <w:r w:rsidRPr="00123713">
        <w:rPr>
          <w:noProof/>
          <w:lang w:eastAsia="zh-CN"/>
        </w:rPr>
        <w:drawing>
          <wp:inline distT="0" distB="0" distL="0" distR="0" wp14:anchorId="5D4F4A71" wp14:editId="49326A7A">
            <wp:extent cx="5157470" cy="2106930"/>
            <wp:effectExtent l="0" t="0" r="5080" b="762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7470" cy="2106930"/>
                    </a:xfrm>
                    <a:prstGeom prst="rect">
                      <a:avLst/>
                    </a:prstGeom>
                    <a:noFill/>
                    <a:ln>
                      <a:noFill/>
                    </a:ln>
                  </pic:spPr>
                </pic:pic>
              </a:graphicData>
            </a:graphic>
          </wp:inline>
        </w:drawing>
      </w:r>
    </w:p>
    <w:p w14:paraId="7451ED37" w14:textId="77777777" w:rsidR="00C42756" w:rsidRDefault="00C42756" w:rsidP="00C42756">
      <w:pPr>
        <w:pStyle w:val="T"/>
        <w:rPr>
          <w:w w:val="100"/>
        </w:rPr>
      </w:pPr>
      <w:r w:rsidRPr="00F502BE">
        <w:rPr>
          <w:w w:val="100"/>
        </w:rPr>
        <w:t>An MU-RTS Trigger frame that has the TXOP Sharing Mode subfield set to a nonzero value is called an MU-RTS TXOP Sharing (TXS) Trigger frame for the remainder of this subclause and throughout Clause 35</w:t>
      </w:r>
      <w:r>
        <w:rPr>
          <w:w w:val="100"/>
        </w:rPr>
        <w:t xml:space="preserve"> </w:t>
      </w:r>
      <w:r w:rsidRPr="00F502BE">
        <w:rPr>
          <w:w w:val="100"/>
        </w:rPr>
        <w:t>(Extremely high throughput (EHT) MAC specification).</w:t>
      </w:r>
      <w:r>
        <w:rPr>
          <w:w w:val="100"/>
        </w:rPr>
        <w:t xml:space="preserve"> </w:t>
      </w:r>
      <w:r w:rsidRPr="00F502BE">
        <w:rPr>
          <w:w w:val="100"/>
        </w:rPr>
        <w:t>An Allocation Duration subfield in the MU-RTS TXS Trigger frame indicates the time duration allocated to the non-AP STA within the TXOP obtained by the AP.</w:t>
      </w:r>
    </w:p>
    <w:p w14:paraId="7BE965D0" w14:textId="59C2F993" w:rsidR="00306CAA" w:rsidRDefault="00306CAA" w:rsidP="00306CAA">
      <w:pPr>
        <w:pStyle w:val="T"/>
        <w:rPr>
          <w:ins w:id="144" w:author="Author"/>
          <w:w w:val="100"/>
        </w:rPr>
      </w:pPr>
      <w:r>
        <w:rPr>
          <w:w w:val="100"/>
        </w:rPr>
        <w:t>The UL HE-MCS, UL FEC Coding Type, UL DCM, SS Allocation/RA-RU Information and UL Target Receive Power fields</w:t>
      </w:r>
      <w:r>
        <w:rPr>
          <w:vanish/>
          <w:w w:val="100"/>
        </w:rPr>
        <w:t>(#24417)</w:t>
      </w:r>
      <w:r>
        <w:rPr>
          <w:w w:val="100"/>
        </w:rPr>
        <w:t xml:space="preserve"> in the </w:t>
      </w:r>
      <w:ins w:id="145" w:author="Author">
        <w:r w:rsidR="003F20C9">
          <w:rPr>
            <w:w w:val="100"/>
          </w:rPr>
          <w:t xml:space="preserve">HE variant </w:t>
        </w:r>
      </w:ins>
      <w:r>
        <w:rPr>
          <w:w w:val="100"/>
        </w:rPr>
        <w:t>User Info field are reserved.</w:t>
      </w:r>
    </w:p>
    <w:p w14:paraId="27ED5186" w14:textId="2BA0CFED" w:rsidR="0063750F" w:rsidRDefault="0063750F" w:rsidP="00306CAA">
      <w:pPr>
        <w:pStyle w:val="T"/>
        <w:rPr>
          <w:w w:val="100"/>
        </w:rPr>
      </w:pPr>
      <w:ins w:id="146" w:author="Author">
        <w:r>
          <w:rPr>
            <w:w w:val="100"/>
          </w:rPr>
          <w:t xml:space="preserve">The UL </w:t>
        </w:r>
        <w:r w:rsidR="00613232">
          <w:rPr>
            <w:w w:val="100"/>
          </w:rPr>
          <w:t>EHT</w:t>
        </w:r>
        <w:r>
          <w:rPr>
            <w:w w:val="100"/>
          </w:rPr>
          <w:t>-MCS, UL FEC Coding Type, SS Allocation/RA-RU Information and UL Target Receive Power fields</w:t>
        </w:r>
        <w:r>
          <w:rPr>
            <w:vanish/>
            <w:w w:val="100"/>
          </w:rPr>
          <w:t>(#24417)</w:t>
        </w:r>
        <w:r>
          <w:rPr>
            <w:w w:val="100"/>
          </w:rPr>
          <w:t xml:space="preserve"> in the </w:t>
        </w:r>
        <w:r w:rsidR="00C12541">
          <w:rPr>
            <w:w w:val="100"/>
          </w:rPr>
          <w:t>EHT</w:t>
        </w:r>
        <w:r>
          <w:rPr>
            <w:w w:val="100"/>
          </w:rPr>
          <w:t xml:space="preserve"> variant User Info field are reserved.</w:t>
        </w:r>
      </w:ins>
    </w:p>
    <w:p w14:paraId="43F3E7B4" w14:textId="3A134C35" w:rsidR="00306CAA" w:rsidRDefault="00306CAA" w:rsidP="00306CAA">
      <w:pPr>
        <w:pStyle w:val="T"/>
        <w:rPr>
          <w:w w:val="100"/>
        </w:rPr>
      </w:pPr>
      <w:r>
        <w:rPr>
          <w:w w:val="100"/>
        </w:rPr>
        <w:t xml:space="preserve">The RU Allocation subfield in the User Info field addressed to the STA indicates whether the CTS frame is transmitted on the primary 20 MHz channel, primary 40 MHz channel, primary 80 MHz channel, </w:t>
      </w:r>
      <w:ins w:id="147" w:author="Author">
        <w:r w:rsidR="007E2CDF">
          <w:rPr>
            <w:w w:val="100"/>
          </w:rPr>
          <w:t xml:space="preserve">primary </w:t>
        </w:r>
      </w:ins>
      <w:r>
        <w:rPr>
          <w:w w:val="100"/>
        </w:rPr>
        <w:t>160 MHz channel,</w:t>
      </w:r>
      <w:del w:id="148" w:author="Author">
        <w:r w:rsidDel="007E2CDF">
          <w:rPr>
            <w:w w:val="100"/>
          </w:rPr>
          <w:delText xml:space="preserve"> or</w:delText>
        </w:r>
      </w:del>
      <w:r>
        <w:rPr>
          <w:w w:val="100"/>
        </w:rPr>
        <w:t xml:space="preserve"> 80+80 MHz channel</w:t>
      </w:r>
      <w:ins w:id="149" w:author="Author">
        <w:r w:rsidR="00FA10A1">
          <w:rPr>
            <w:w w:val="100"/>
          </w:rPr>
          <w:t xml:space="preserve"> (HE only)</w:t>
        </w:r>
        <w:r w:rsidR="002D42D4">
          <w:rPr>
            <w:w w:val="100"/>
          </w:rPr>
          <w:t xml:space="preserve"> or 320 MHz channel</w:t>
        </w:r>
      </w:ins>
      <w:r>
        <w:rPr>
          <w:w w:val="100"/>
        </w:rPr>
        <w:t>.</w:t>
      </w:r>
    </w:p>
    <w:p w14:paraId="7F0CCA11" w14:textId="14E17292" w:rsidR="00306CAA" w:rsidRDefault="00306CAA" w:rsidP="00306CAA">
      <w:pPr>
        <w:pStyle w:val="T"/>
        <w:rPr>
          <w:w w:val="100"/>
        </w:rPr>
      </w:pPr>
      <w:r>
        <w:rPr>
          <w:w w:val="100"/>
        </w:rPr>
        <w:t xml:space="preserve">B0 of the RU Allocation subfield is set to 0 to indicate primary 20 MHz channel, primary 40 MHz channel and primary 80 MHz channel. For </w:t>
      </w:r>
      <w:ins w:id="150" w:author="Author">
        <w:r w:rsidR="00501DEE">
          <w:rPr>
            <w:w w:val="100"/>
          </w:rPr>
          <w:t xml:space="preserve">primary </w:t>
        </w:r>
      </w:ins>
      <w:r>
        <w:rPr>
          <w:w w:val="100"/>
        </w:rPr>
        <w:t>160 MHz</w:t>
      </w:r>
      <w:ins w:id="151" w:author="Author">
        <w:r w:rsidR="00501DEE">
          <w:rPr>
            <w:w w:val="100"/>
          </w:rPr>
          <w:t>,</w:t>
        </w:r>
      </w:ins>
      <w:del w:id="152" w:author="Author">
        <w:r w:rsidDel="00501DEE">
          <w:rPr>
            <w:w w:val="100"/>
          </w:rPr>
          <w:delText xml:space="preserve"> and</w:delText>
        </w:r>
      </w:del>
      <w:r>
        <w:rPr>
          <w:w w:val="100"/>
        </w:rPr>
        <w:t xml:space="preserve"> 80+80 MHz</w:t>
      </w:r>
      <w:ins w:id="153" w:author="Author">
        <w:r w:rsidR="00655CA1">
          <w:rPr>
            <w:w w:val="100"/>
          </w:rPr>
          <w:t xml:space="preserve"> and 320 MHz</w:t>
        </w:r>
      </w:ins>
      <w:r>
        <w:rPr>
          <w:w w:val="100"/>
        </w:rPr>
        <w:t xml:space="preserve"> indication, B0 of the RU Allocation subfield is set to 1. A non-AP</w:t>
      </w:r>
      <w:r w:rsidR="00906940">
        <w:rPr>
          <w:w w:val="100"/>
        </w:rPr>
        <w:t xml:space="preserve"> </w:t>
      </w:r>
      <w:ins w:id="154" w:author="Author">
        <w:r w:rsidR="00906940">
          <w:rPr>
            <w:w w:val="100"/>
          </w:rPr>
          <w:t xml:space="preserve">HE </w:t>
        </w:r>
      </w:ins>
      <w:r>
        <w:rPr>
          <w:w w:val="100"/>
        </w:rPr>
        <w:t xml:space="preserve">STA ignores B0 for </w:t>
      </w:r>
      <w:ins w:id="155" w:author="Author">
        <w:r w:rsidR="00EC1498">
          <w:rPr>
            <w:w w:val="100"/>
          </w:rPr>
          <w:t xml:space="preserve">primary </w:t>
        </w:r>
      </w:ins>
      <w:r>
        <w:rPr>
          <w:w w:val="100"/>
        </w:rPr>
        <w:t xml:space="preserve">160 MHz and 80+80 MHz </w:t>
      </w:r>
      <w:ins w:id="156" w:author="Author">
        <w:r w:rsidR="00C0119A">
          <w:rPr>
            <w:w w:val="100"/>
          </w:rPr>
          <w:t xml:space="preserve">(HE only) </w:t>
        </w:r>
      </w:ins>
      <w:r>
        <w:rPr>
          <w:w w:val="100"/>
        </w:rPr>
        <w:t>indication.</w:t>
      </w:r>
      <w:ins w:id="157" w:author="Author">
        <w:r w:rsidR="00B6238B">
          <w:rPr>
            <w:w w:val="100"/>
          </w:rPr>
          <w:t xml:space="preserve"> A non-AP EHT STA</w:t>
        </w:r>
        <w:r w:rsidR="00FC710C">
          <w:rPr>
            <w:w w:val="100"/>
          </w:rPr>
          <w:t xml:space="preserve"> checks B0 for </w:t>
        </w:r>
        <w:r w:rsidR="00066BD0">
          <w:rPr>
            <w:w w:val="100"/>
          </w:rPr>
          <w:t xml:space="preserve">primary 160 MHz and 320 MHz indication if </w:t>
        </w:r>
        <w:r w:rsidR="00B641D4">
          <w:rPr>
            <w:w w:val="100"/>
          </w:rPr>
          <w:t xml:space="preserve">the non-AP EHT STA is addressed by </w:t>
        </w:r>
        <w:r w:rsidR="00F5208D">
          <w:rPr>
            <w:w w:val="100"/>
          </w:rPr>
          <w:t>a</w:t>
        </w:r>
        <w:r w:rsidR="00B841D4">
          <w:rPr>
            <w:w w:val="100"/>
          </w:rPr>
          <w:t xml:space="preserve">n EHT variant User Info </w:t>
        </w:r>
        <w:del w:id="158" w:author="Author">
          <w:r w:rsidR="00B841D4" w:rsidDel="00004A2F">
            <w:rPr>
              <w:w w:val="100"/>
            </w:rPr>
            <w:delText>filed</w:delText>
          </w:r>
        </w:del>
        <w:r w:rsidR="00004A2F">
          <w:rPr>
            <w:w w:val="100"/>
          </w:rPr>
          <w:t>field</w:t>
        </w:r>
        <w:r w:rsidR="00F5208D">
          <w:rPr>
            <w:w w:val="100"/>
          </w:rPr>
          <w:t>.</w:t>
        </w:r>
        <w:r w:rsidR="00C42257">
          <w:rPr>
            <w:w w:val="100"/>
          </w:rPr>
          <w:t xml:space="preserve"> </w:t>
        </w:r>
        <w:r w:rsidR="00513323">
          <w:rPr>
            <w:w w:val="100"/>
          </w:rPr>
          <w:t xml:space="preserve">In an EHT variant User Info filed, the </w:t>
        </w:r>
        <w:r w:rsidR="001C5B9D">
          <w:rPr>
            <w:w w:val="100"/>
          </w:rPr>
          <w:t xml:space="preserve">PS160 subfield is set to 1 to indicate 320 MHz </w:t>
        </w:r>
        <w:r w:rsidR="00425338">
          <w:rPr>
            <w:w w:val="100"/>
          </w:rPr>
          <w:t xml:space="preserve">channel and set to 0 </w:t>
        </w:r>
        <w:r w:rsidR="005F7851">
          <w:rPr>
            <w:w w:val="100"/>
          </w:rPr>
          <w:t>to</w:t>
        </w:r>
        <w:r w:rsidR="00425338">
          <w:rPr>
            <w:w w:val="100"/>
          </w:rPr>
          <w:t xml:space="preserve"> indicate</w:t>
        </w:r>
        <w:r w:rsidR="005F7851">
          <w:rPr>
            <w:w w:val="100"/>
          </w:rPr>
          <w:t xml:space="preserve"> primary 20 MHz channel, primary 40 MHz channel</w:t>
        </w:r>
        <w:r w:rsidR="00D97AFD">
          <w:rPr>
            <w:w w:val="100"/>
          </w:rPr>
          <w:t>,</w:t>
        </w:r>
        <w:r w:rsidR="005F7851">
          <w:rPr>
            <w:w w:val="100"/>
          </w:rPr>
          <w:t xml:space="preserve"> primary 80 MHz channel</w:t>
        </w:r>
        <w:r w:rsidR="00D97AFD">
          <w:rPr>
            <w:w w:val="100"/>
          </w:rPr>
          <w:t xml:space="preserve"> and primary 160 MHz channel</w:t>
        </w:r>
        <w:r w:rsidR="005F7851">
          <w:rPr>
            <w:w w:val="100"/>
          </w:rPr>
          <w:t>.</w:t>
        </w:r>
      </w:ins>
    </w:p>
    <w:p w14:paraId="28B0DAAC" w14:textId="77777777" w:rsidR="00306CAA" w:rsidRDefault="00306CAA" w:rsidP="00306CAA">
      <w:pPr>
        <w:pStyle w:val="T"/>
        <w:rPr>
          <w:w w:val="100"/>
        </w:rPr>
      </w:pPr>
      <w:r>
        <w:rPr>
          <w:w w:val="100"/>
        </w:rPr>
        <w:t>B7–B1 of the RU Allocation subfield is set to indicate the primary 20 MHz channel as follows:</w:t>
      </w:r>
    </w:p>
    <w:p w14:paraId="23C1D2ED" w14:textId="77777777" w:rsidR="00306CAA" w:rsidRDefault="00306CAA" w:rsidP="00306CAA">
      <w:pPr>
        <w:pStyle w:val="D"/>
        <w:numPr>
          <w:ilvl w:val="0"/>
          <w:numId w:val="35"/>
        </w:numPr>
        <w:ind w:left="600" w:hanging="400"/>
        <w:rPr>
          <w:w w:val="100"/>
        </w:rPr>
      </w:pPr>
      <w:r>
        <w:rPr>
          <w:w w:val="100"/>
        </w:rPr>
        <w:t>61 if the primary 20 MHz channel is the only 20 MHz channel or the lowest frequency 20 MHz channel in the primary 40 MHz channel or primary 80 MHz channel</w:t>
      </w:r>
    </w:p>
    <w:p w14:paraId="5DC58ACA" w14:textId="77777777" w:rsidR="00306CAA" w:rsidRDefault="00306CAA" w:rsidP="00306CAA">
      <w:pPr>
        <w:pStyle w:val="D"/>
        <w:numPr>
          <w:ilvl w:val="0"/>
          <w:numId w:val="35"/>
        </w:numPr>
        <w:ind w:left="600" w:hanging="400"/>
        <w:rPr>
          <w:w w:val="100"/>
        </w:rPr>
      </w:pPr>
      <w:r>
        <w:rPr>
          <w:w w:val="100"/>
        </w:rPr>
        <w:t>62 if the primary 20 MHz channel is the second lowest frequency 20 MHz channel in the primary 40 MHz channel or primary 80 MHz channel</w:t>
      </w:r>
    </w:p>
    <w:p w14:paraId="7E6A462A" w14:textId="77777777" w:rsidR="00306CAA" w:rsidRDefault="00306CAA" w:rsidP="00306CAA">
      <w:pPr>
        <w:pStyle w:val="D"/>
        <w:numPr>
          <w:ilvl w:val="0"/>
          <w:numId w:val="35"/>
        </w:numPr>
        <w:ind w:left="600" w:hanging="400"/>
        <w:rPr>
          <w:w w:val="100"/>
        </w:rPr>
      </w:pPr>
      <w:r>
        <w:rPr>
          <w:w w:val="100"/>
        </w:rPr>
        <w:t>63 if the primary 20 MHz channel is the third lowest frequency 20 MHz channel in the primary 80 MHz channel</w:t>
      </w:r>
    </w:p>
    <w:p w14:paraId="4E12B0D8" w14:textId="77777777" w:rsidR="00306CAA" w:rsidRDefault="00306CAA" w:rsidP="00306CAA">
      <w:pPr>
        <w:pStyle w:val="D"/>
        <w:numPr>
          <w:ilvl w:val="0"/>
          <w:numId w:val="35"/>
        </w:numPr>
        <w:ind w:left="600" w:hanging="400"/>
        <w:rPr>
          <w:w w:val="100"/>
        </w:rPr>
      </w:pPr>
      <w:r>
        <w:rPr>
          <w:w w:val="100"/>
        </w:rPr>
        <w:t>64 if the primary 20 MHz channel is the fourth lowest frequency 20 MHz channel in the primary 80 MHz channel</w:t>
      </w:r>
    </w:p>
    <w:p w14:paraId="3E172469" w14:textId="77777777" w:rsidR="00306CAA" w:rsidRDefault="00306CAA" w:rsidP="00306CAA">
      <w:pPr>
        <w:pStyle w:val="T"/>
        <w:rPr>
          <w:w w:val="100"/>
        </w:rPr>
      </w:pPr>
      <w:r>
        <w:rPr>
          <w:w w:val="100"/>
        </w:rPr>
        <w:lastRenderedPageBreak/>
        <w:t>B7–B1 of the RU Allocation subfield is set to indicate the primary 40 MHz channel as follows:</w:t>
      </w:r>
    </w:p>
    <w:p w14:paraId="18DCB719" w14:textId="77777777" w:rsidR="00306CAA" w:rsidRDefault="00306CAA" w:rsidP="00306CAA">
      <w:pPr>
        <w:pStyle w:val="D"/>
        <w:numPr>
          <w:ilvl w:val="0"/>
          <w:numId w:val="35"/>
        </w:numPr>
        <w:ind w:left="600" w:hanging="400"/>
        <w:rPr>
          <w:w w:val="100"/>
        </w:rPr>
      </w:pPr>
      <w:r>
        <w:rPr>
          <w:w w:val="100"/>
        </w:rPr>
        <w:t>65 if the primary 40 MHz channel is the only 40 MHz channel or the lowest frequency 40 MHz channel in the primary 80 MHz channel</w:t>
      </w:r>
    </w:p>
    <w:p w14:paraId="66690396" w14:textId="77777777" w:rsidR="00306CAA" w:rsidRDefault="00306CAA" w:rsidP="00306CAA">
      <w:pPr>
        <w:pStyle w:val="D"/>
        <w:numPr>
          <w:ilvl w:val="0"/>
          <w:numId w:val="35"/>
        </w:numPr>
        <w:ind w:left="600" w:hanging="400"/>
        <w:rPr>
          <w:w w:val="100"/>
        </w:rPr>
      </w:pPr>
      <w:r>
        <w:rPr>
          <w:w w:val="100"/>
        </w:rPr>
        <w:t>66 if the primary 40 MHz channel is the second lowest frequency 40 MHz channel in the primary 80 MHz channel</w:t>
      </w:r>
    </w:p>
    <w:p w14:paraId="65BB7299" w14:textId="77777777" w:rsidR="00306CAA" w:rsidRDefault="00306CAA" w:rsidP="00306CAA">
      <w:pPr>
        <w:pStyle w:val="T"/>
        <w:rPr>
          <w:w w:val="100"/>
        </w:rPr>
      </w:pPr>
      <w:r>
        <w:rPr>
          <w:w w:val="100"/>
        </w:rPr>
        <w:t>B7–B1 of the RU Allocation subfield is set to 67 to indicate the primary 80 MHz channel.</w:t>
      </w:r>
    </w:p>
    <w:p w14:paraId="63284101" w14:textId="188C1F9F" w:rsidR="00306CAA" w:rsidRDefault="00306CAA" w:rsidP="00306CAA">
      <w:pPr>
        <w:pStyle w:val="T"/>
        <w:rPr>
          <w:ins w:id="159" w:author="Author"/>
          <w:w w:val="100"/>
        </w:rPr>
      </w:pPr>
      <w:r>
        <w:rPr>
          <w:w w:val="100"/>
        </w:rPr>
        <w:t>B7–B1 of the RU Allocation subfield is set to 68 to indicate the primary and secondary 80 MHz channel</w:t>
      </w:r>
      <w:ins w:id="160" w:author="Author">
        <w:r w:rsidR="00597A89">
          <w:rPr>
            <w:w w:val="100"/>
          </w:rPr>
          <w:t xml:space="preserve"> if the bandwidth of the PPDU that carri</w:t>
        </w:r>
        <w:r w:rsidR="005D4FE2">
          <w:rPr>
            <w:w w:val="100"/>
          </w:rPr>
          <w:t xml:space="preserve">es the MU-RTS Trigger frame is </w:t>
        </w:r>
        <w:r w:rsidR="00607528">
          <w:rPr>
            <w:w w:val="100"/>
          </w:rPr>
          <w:t>less than 32</w:t>
        </w:r>
        <w:r w:rsidR="00614AE9">
          <w:rPr>
            <w:w w:val="100"/>
          </w:rPr>
          <w:t>0</w:t>
        </w:r>
        <w:r w:rsidR="005D4FE2">
          <w:rPr>
            <w:w w:val="100"/>
          </w:rPr>
          <w:t xml:space="preserve"> MHz</w:t>
        </w:r>
        <w:r w:rsidR="003D20A7">
          <w:rPr>
            <w:w w:val="100"/>
          </w:rPr>
          <w:t>,</w:t>
        </w:r>
      </w:ins>
      <w:del w:id="161" w:author="Author">
        <w:r w:rsidDel="003D20A7">
          <w:rPr>
            <w:w w:val="100"/>
          </w:rPr>
          <w:delText>.</w:delText>
        </w:r>
      </w:del>
      <w:ins w:id="162" w:author="Author">
        <w:r w:rsidR="003D20A7">
          <w:rPr>
            <w:w w:val="100"/>
          </w:rPr>
          <w:t xml:space="preserve"> </w:t>
        </w:r>
        <w:r w:rsidR="00C45D1D">
          <w:rPr>
            <w:w w:val="100"/>
          </w:rPr>
          <w:t xml:space="preserve">or </w:t>
        </w:r>
        <w:r w:rsidR="003D20A7">
          <w:rPr>
            <w:w w:val="100"/>
          </w:rPr>
          <w:t>to</w:t>
        </w:r>
        <w:r w:rsidR="00C45D1D">
          <w:rPr>
            <w:w w:val="100"/>
          </w:rPr>
          <w:t xml:space="preserve"> </w:t>
        </w:r>
        <w:r w:rsidR="002B48B4">
          <w:rPr>
            <w:w w:val="100"/>
          </w:rPr>
          <w:t xml:space="preserve">indicate </w:t>
        </w:r>
        <w:r w:rsidR="00C45D1D">
          <w:rPr>
            <w:w w:val="100"/>
          </w:rPr>
          <w:t xml:space="preserve">the primary 160 MHz channel if the bandwidth of the PPDU that carries the MU-RTS Trigger frame is 320 </w:t>
        </w:r>
        <w:proofErr w:type="spellStart"/>
        <w:r w:rsidR="00C45D1D">
          <w:rPr>
            <w:w w:val="100"/>
          </w:rPr>
          <w:t>MHz.</w:t>
        </w:r>
        <w:proofErr w:type="spellEnd"/>
        <w:r w:rsidR="003D20A7">
          <w:rPr>
            <w:w w:val="100"/>
          </w:rPr>
          <w:t xml:space="preserve"> </w:t>
        </w:r>
      </w:ins>
    </w:p>
    <w:p w14:paraId="6210E455" w14:textId="5E4E90B7" w:rsidR="000A5918" w:rsidRDefault="000A5918" w:rsidP="00306CAA">
      <w:pPr>
        <w:pStyle w:val="T"/>
        <w:rPr>
          <w:w w:val="100"/>
        </w:rPr>
      </w:pPr>
      <w:ins w:id="163" w:author="Author">
        <w:r>
          <w:rPr>
            <w:w w:val="100"/>
          </w:rPr>
          <w:t>B7–B1 of the RU Allocation subfield is set to 69 to indicate the 320 MHz channel.</w:t>
        </w:r>
      </w:ins>
      <w:r w:rsidR="00396540">
        <w:rPr>
          <w:w w:val="100"/>
        </w:rPr>
        <w:t xml:space="preserve"> </w:t>
      </w:r>
      <w:r w:rsidR="007B0B86" w:rsidRPr="00517A2B">
        <w:rPr>
          <w:w w:val="100"/>
          <w:highlight w:val="cyan"/>
        </w:rPr>
        <w:t>(#SP 41</w:t>
      </w:r>
      <w:r w:rsidR="007B0B86">
        <w:rPr>
          <w:w w:val="100"/>
          <w:highlight w:val="cyan"/>
        </w:rPr>
        <w:t>3</w:t>
      </w:r>
      <w:r w:rsidR="007B0B86" w:rsidRPr="00517A2B">
        <w:rPr>
          <w:w w:val="100"/>
          <w:highlight w:val="cyan"/>
        </w:rPr>
        <w:t>)</w:t>
      </w:r>
    </w:p>
    <w:p w14:paraId="1A52B302" w14:textId="1DC23266" w:rsidR="00306CAA" w:rsidRDefault="00306CAA" w:rsidP="00306CAA">
      <w:pPr>
        <w:pStyle w:val="T"/>
        <w:rPr>
          <w:ins w:id="164" w:author="Author"/>
          <w:w w:val="100"/>
        </w:rPr>
      </w:pPr>
      <w:r>
        <w:rPr>
          <w:w w:val="100"/>
        </w:rPr>
        <w:t xml:space="preserve">The settings for B7–B1 of the RU Allocation subfield are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9-64j (</w:t>
      </w:r>
      <w:del w:id="165" w:author="Author">
        <w:r w:rsidDel="00637E94">
          <w:rPr>
            <w:w w:val="100"/>
          </w:rPr>
          <w:delText xml:space="preserve">UL BW subfield and </w:delText>
        </w:r>
      </w:del>
      <w:r>
        <w:rPr>
          <w:w w:val="100"/>
        </w:rPr>
        <w:t>B7–B1 of RU Allocation subfield in MU-RTS Trigger frame</w:t>
      </w:r>
      <w:ins w:id="166" w:author="Author">
        <w:r w:rsidR="00146006">
          <w:rPr>
            <w:w w:val="100"/>
          </w:rPr>
          <w:t xml:space="preserve"> for </w:t>
        </w:r>
        <w:r w:rsidR="004B50AF">
          <w:rPr>
            <w:w w:val="100"/>
          </w:rPr>
          <w:t>various</w:t>
        </w:r>
        <w:r w:rsidR="00146006">
          <w:rPr>
            <w:w w:val="100"/>
          </w:rPr>
          <w:t xml:space="preserve"> bandwidth</w:t>
        </w:r>
        <w:r w:rsidR="004B50AF">
          <w:rPr>
            <w:w w:val="100"/>
          </w:rPr>
          <w:t>s</w:t>
        </w:r>
      </w:ins>
      <w:r>
        <w:rPr>
          <w:w w:val="100"/>
        </w:rPr>
        <w:t>)</w:t>
      </w:r>
      <w:r>
        <w:rPr>
          <w:w w:val="100"/>
        </w:rPr>
        <w:fldChar w:fldCharType="end"/>
      </w:r>
      <w:r>
        <w:rPr>
          <w:w w:val="100"/>
        </w:rPr>
        <w:t>.</w:t>
      </w:r>
    </w:p>
    <w:p w14:paraId="3E14331E" w14:textId="21B937FF" w:rsidR="00DB1DFF" w:rsidRPr="00DB1DFF" w:rsidRDefault="00DB1DFF" w:rsidP="00DB1DFF">
      <w:pPr>
        <w:pStyle w:val="T"/>
        <w:jc w:val="left"/>
        <w:rPr>
          <w:i/>
          <w:iCs/>
          <w:w w:val="100"/>
          <w:sz w:val="22"/>
          <w:szCs w:val="22"/>
        </w:rPr>
      </w:pPr>
      <w:r w:rsidRPr="00FA0C17">
        <w:rPr>
          <w:b/>
          <w:i/>
          <w:iCs/>
          <w:sz w:val="22"/>
          <w:szCs w:val="22"/>
          <w:highlight w:val="yellow"/>
        </w:rPr>
        <w:t>TGbe editor: Please</w:t>
      </w:r>
      <w:r w:rsidR="00B356E6">
        <w:rPr>
          <w:b/>
          <w:i/>
          <w:iCs/>
          <w:sz w:val="22"/>
          <w:szCs w:val="22"/>
          <w:highlight w:val="yellow"/>
        </w:rPr>
        <w:t xml:space="preserve"> update Figure 9-64j with the </w:t>
      </w:r>
      <w:r>
        <w:rPr>
          <w:b/>
          <w:i/>
          <w:iCs/>
          <w:sz w:val="22"/>
          <w:szCs w:val="22"/>
          <w:highlight w:val="yellow"/>
        </w:rPr>
        <w:t>follow</w:t>
      </w:r>
      <w:r w:rsidR="00B356E6">
        <w:rPr>
          <w:b/>
          <w:i/>
          <w:iCs/>
          <w:sz w:val="22"/>
          <w:szCs w:val="22"/>
          <w:highlight w:val="yellow"/>
        </w:rPr>
        <w:t>ing figure</w:t>
      </w:r>
      <w:r w:rsidRPr="00FA0C17">
        <w:rPr>
          <w:b/>
          <w:i/>
          <w:iCs/>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06CAA" w14:paraId="2697BCE3" w14:textId="77777777" w:rsidTr="00B00A61">
        <w:trPr>
          <w:trHeight w:val="2600"/>
          <w:jc w:val="center"/>
        </w:trPr>
        <w:tc>
          <w:tcPr>
            <w:tcW w:w="9200" w:type="dxa"/>
            <w:tcBorders>
              <w:top w:val="nil"/>
              <w:left w:val="nil"/>
              <w:bottom w:val="nil"/>
              <w:right w:val="nil"/>
            </w:tcBorders>
            <w:tcMar>
              <w:top w:w="120" w:type="dxa"/>
              <w:left w:w="120" w:type="dxa"/>
              <w:bottom w:w="80" w:type="dxa"/>
              <w:right w:w="120" w:type="dxa"/>
            </w:tcMar>
          </w:tcPr>
          <w:p w14:paraId="36EC540F" w14:textId="77777777" w:rsidR="00300262" w:rsidRDefault="00300262" w:rsidP="00B00A61">
            <w:pPr>
              <w:pStyle w:val="CellBody"/>
              <w:rPr>
                <w:noProof/>
              </w:rPr>
            </w:pPr>
          </w:p>
          <w:p w14:paraId="71AA1FED" w14:textId="0DE2E5AC" w:rsidR="00306CAA" w:rsidRDefault="00514462" w:rsidP="00B00A61">
            <w:pPr>
              <w:pStyle w:val="CellBody"/>
            </w:pPr>
            <w:ins w:id="167" w:author="Author">
              <w:r>
                <w:rPr>
                  <w:noProof/>
                  <w:lang w:eastAsia="zh-CN"/>
                </w:rPr>
                <w:drawing>
                  <wp:inline distT="0" distB="0" distL="0" distR="0" wp14:anchorId="62074E33" wp14:editId="4D4FEA78">
                    <wp:extent cx="5689600" cy="27393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9600" cy="2739390"/>
                            </a:xfrm>
                            <a:prstGeom prst="rect">
                              <a:avLst/>
                            </a:prstGeom>
                          </pic:spPr>
                        </pic:pic>
                      </a:graphicData>
                    </a:graphic>
                  </wp:inline>
                </w:drawing>
              </w:r>
              <w:r w:rsidDel="00514462">
                <w:rPr>
                  <w:rStyle w:val="CommentReference"/>
                  <w:rFonts w:asciiTheme="minorHAnsi" w:hAnsiTheme="minorHAnsi" w:cstheme="minorBidi"/>
                  <w:color w:val="auto"/>
                  <w:w w:val="100"/>
                </w:rPr>
                <w:t xml:space="preserve"> </w:t>
              </w:r>
            </w:ins>
            <w:del w:id="168" w:author="Author">
              <w:r w:rsidR="00306CAA" w:rsidDel="00456733">
                <w:rPr>
                  <w:noProof/>
                  <w:w w:val="100"/>
                  <w:lang w:eastAsia="zh-CN"/>
                </w:rPr>
                <w:drawing>
                  <wp:inline distT="0" distB="0" distL="0" distR="0" wp14:anchorId="07B86B46" wp14:editId="54790A99">
                    <wp:extent cx="5706110" cy="15214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6110" cy="1521460"/>
                            </a:xfrm>
                            <a:prstGeom prst="rect">
                              <a:avLst/>
                            </a:prstGeom>
                            <a:noFill/>
                            <a:ln>
                              <a:noFill/>
                            </a:ln>
                          </pic:spPr>
                        </pic:pic>
                      </a:graphicData>
                    </a:graphic>
                  </wp:inline>
                </w:drawing>
              </w:r>
            </w:del>
          </w:p>
        </w:tc>
      </w:tr>
      <w:tr w:rsidR="00306CAA" w14:paraId="045B6288" w14:textId="77777777" w:rsidTr="00B00A61">
        <w:trPr>
          <w:jc w:val="center"/>
        </w:trPr>
        <w:tc>
          <w:tcPr>
            <w:tcW w:w="9200" w:type="dxa"/>
            <w:tcBorders>
              <w:top w:val="nil"/>
              <w:left w:val="nil"/>
              <w:bottom w:val="nil"/>
              <w:right w:val="nil"/>
            </w:tcBorders>
            <w:tcMar>
              <w:top w:w="120" w:type="dxa"/>
              <w:left w:w="120" w:type="dxa"/>
              <w:bottom w:w="80" w:type="dxa"/>
              <w:right w:w="120" w:type="dxa"/>
            </w:tcMar>
            <w:vAlign w:val="center"/>
          </w:tcPr>
          <w:p w14:paraId="2636189F" w14:textId="37AD0A02" w:rsidR="00306CAA" w:rsidRDefault="00306CAA" w:rsidP="00306CAA">
            <w:pPr>
              <w:pStyle w:val="FigTitle"/>
              <w:numPr>
                <w:ilvl w:val="0"/>
                <w:numId w:val="37"/>
              </w:numPr>
            </w:pPr>
            <w:bookmarkStart w:id="169" w:name="RTF35353430303a204669675469"/>
            <w:del w:id="170" w:author="Author">
              <w:r w:rsidDel="004B50AF">
                <w:rPr>
                  <w:w w:val="100"/>
                </w:rPr>
                <w:delText xml:space="preserve">UL BW subfield and </w:delText>
              </w:r>
            </w:del>
            <w:r>
              <w:rPr>
                <w:w w:val="100"/>
              </w:rPr>
              <w:t>B7–B1 of RU Allocation subfield in MU-RTS Trigger frame</w:t>
            </w:r>
            <w:bookmarkEnd w:id="169"/>
            <w:ins w:id="171" w:author="Author">
              <w:r w:rsidR="00065009">
                <w:rPr>
                  <w:w w:val="100"/>
                </w:rPr>
                <w:t xml:space="preserve"> for various bandwidths</w:t>
              </w:r>
            </w:ins>
            <w:r w:rsidR="007B0B86">
              <w:rPr>
                <w:w w:val="100"/>
              </w:rPr>
              <w:t xml:space="preserve"> </w:t>
            </w:r>
            <w:r w:rsidR="007B0B86" w:rsidRPr="00517A2B">
              <w:rPr>
                <w:w w:val="100"/>
                <w:highlight w:val="cyan"/>
              </w:rPr>
              <w:t>(#SP 41</w:t>
            </w:r>
            <w:r w:rsidR="007B0B86">
              <w:rPr>
                <w:w w:val="100"/>
                <w:highlight w:val="cyan"/>
              </w:rPr>
              <w:t>3</w:t>
            </w:r>
            <w:r w:rsidR="007B0B86" w:rsidRPr="00517A2B">
              <w:rPr>
                <w:w w:val="100"/>
                <w:highlight w:val="cyan"/>
              </w:rPr>
              <w:t>)</w:t>
            </w:r>
          </w:p>
        </w:tc>
      </w:tr>
    </w:tbl>
    <w:p w14:paraId="40DFBBEB" w14:textId="77777777" w:rsidR="00306CAA" w:rsidRDefault="00306CAA" w:rsidP="00306CAA">
      <w:pPr>
        <w:pStyle w:val="T"/>
        <w:rPr>
          <w:w w:val="100"/>
        </w:rPr>
      </w:pPr>
    </w:p>
    <w:p w14:paraId="75FEBFD1" w14:textId="6FCCCDB6" w:rsidR="00492859" w:rsidRDefault="00492859" w:rsidP="00301542">
      <w:pPr>
        <w:pStyle w:val="T"/>
        <w:spacing w:before="0" w:line="240" w:lineRule="auto"/>
        <w:rPr>
          <w:sz w:val="22"/>
          <w:szCs w:val="22"/>
        </w:rPr>
      </w:pPr>
    </w:p>
    <w:p w14:paraId="1EFCAEFD" w14:textId="5ED1DABA" w:rsidR="00900FF0" w:rsidRDefault="00900FF0" w:rsidP="00301542">
      <w:pPr>
        <w:pStyle w:val="T"/>
        <w:spacing w:before="0" w:line="240" w:lineRule="auto"/>
        <w:rPr>
          <w:sz w:val="22"/>
          <w:szCs w:val="22"/>
        </w:rPr>
      </w:pPr>
    </w:p>
    <w:p w14:paraId="33C101F7" w14:textId="77777777" w:rsidR="00900FF0" w:rsidRDefault="00900FF0" w:rsidP="00301542">
      <w:pPr>
        <w:pStyle w:val="T"/>
        <w:spacing w:before="0" w:line="240" w:lineRule="auto"/>
        <w:rPr>
          <w:sz w:val="22"/>
          <w:szCs w:val="22"/>
        </w:rPr>
      </w:pPr>
    </w:p>
    <w:p w14:paraId="7D72F3A9" w14:textId="6AE4E94C" w:rsidR="006D1D78" w:rsidRDefault="006D1D78" w:rsidP="00301542">
      <w:pPr>
        <w:pStyle w:val="T"/>
        <w:spacing w:before="0" w:line="240" w:lineRule="auto"/>
        <w:rPr>
          <w:b/>
          <w:bCs/>
          <w:sz w:val="22"/>
          <w:szCs w:val="22"/>
        </w:rPr>
      </w:pPr>
      <w:r w:rsidRPr="002A2AD2">
        <w:rPr>
          <w:b/>
          <w:bCs/>
          <w:sz w:val="22"/>
          <w:szCs w:val="22"/>
        </w:rPr>
        <w:t xml:space="preserve">35.2 </w:t>
      </w:r>
      <w:r w:rsidR="00900FF0">
        <w:rPr>
          <w:b/>
          <w:bCs/>
          <w:sz w:val="22"/>
          <w:szCs w:val="22"/>
        </w:rPr>
        <w:t>Channel access</w:t>
      </w:r>
    </w:p>
    <w:p w14:paraId="50412F9F" w14:textId="3353408C" w:rsidR="00900FF0" w:rsidRPr="00703958" w:rsidRDefault="00900FF0" w:rsidP="00900FF0">
      <w:pPr>
        <w:pStyle w:val="T"/>
        <w:jc w:val="left"/>
        <w:rPr>
          <w:i/>
          <w:iCs/>
          <w:w w:val="100"/>
          <w:sz w:val="22"/>
          <w:szCs w:val="22"/>
        </w:rPr>
      </w:pPr>
      <w:r w:rsidRPr="00FA0C17">
        <w:rPr>
          <w:b/>
          <w:i/>
          <w:iCs/>
          <w:sz w:val="22"/>
          <w:szCs w:val="22"/>
          <w:highlight w:val="yellow"/>
        </w:rPr>
        <w:t>TGbe editor: Please</w:t>
      </w:r>
      <w:r>
        <w:rPr>
          <w:b/>
          <w:i/>
          <w:iCs/>
          <w:sz w:val="22"/>
          <w:szCs w:val="22"/>
          <w:highlight w:val="yellow"/>
        </w:rPr>
        <w:t xml:space="preserve"> add a new subclause 3</w:t>
      </w:r>
      <w:r w:rsidR="00797E9A">
        <w:rPr>
          <w:b/>
          <w:i/>
          <w:iCs/>
          <w:sz w:val="22"/>
          <w:szCs w:val="22"/>
          <w:highlight w:val="yellow"/>
        </w:rPr>
        <w:t>5</w:t>
      </w:r>
      <w:r>
        <w:rPr>
          <w:b/>
          <w:i/>
          <w:iCs/>
          <w:sz w:val="22"/>
          <w:szCs w:val="22"/>
          <w:highlight w:val="yellow"/>
        </w:rPr>
        <w:t>.2.x as follows</w:t>
      </w:r>
      <w:r w:rsidRPr="00FA0C17">
        <w:rPr>
          <w:b/>
          <w:i/>
          <w:iCs/>
          <w:sz w:val="22"/>
          <w:szCs w:val="22"/>
          <w:highlight w:val="yellow"/>
        </w:rPr>
        <w:t>:</w:t>
      </w:r>
    </w:p>
    <w:p w14:paraId="6AD6F747" w14:textId="77777777" w:rsidR="00900FF0" w:rsidRDefault="00900FF0" w:rsidP="00301542">
      <w:pPr>
        <w:pStyle w:val="T"/>
        <w:spacing w:before="0" w:line="240" w:lineRule="auto"/>
        <w:rPr>
          <w:b/>
          <w:bCs/>
          <w:sz w:val="22"/>
          <w:szCs w:val="22"/>
        </w:rPr>
      </w:pPr>
    </w:p>
    <w:p w14:paraId="48C08786" w14:textId="6C7BFA2C" w:rsidR="00465710" w:rsidRPr="002A2AD2" w:rsidRDefault="00465710" w:rsidP="00465710">
      <w:pPr>
        <w:pStyle w:val="T"/>
        <w:spacing w:before="0" w:line="240" w:lineRule="auto"/>
        <w:rPr>
          <w:ins w:id="172" w:author="Author"/>
          <w:b/>
          <w:bCs/>
          <w:sz w:val="22"/>
          <w:szCs w:val="22"/>
        </w:rPr>
      </w:pPr>
      <w:ins w:id="173" w:author="Author">
        <w:r w:rsidRPr="002A2AD2">
          <w:rPr>
            <w:b/>
            <w:bCs/>
            <w:sz w:val="22"/>
            <w:szCs w:val="22"/>
          </w:rPr>
          <w:t>35.2.x MU-RTS Trigger/CTS frame exchange procedure for EHT STAs</w:t>
        </w:r>
      </w:ins>
      <w:r w:rsidR="00E466AC">
        <w:rPr>
          <w:b/>
          <w:bCs/>
          <w:sz w:val="22"/>
          <w:szCs w:val="22"/>
        </w:rPr>
        <w:t xml:space="preserve"> </w:t>
      </w:r>
      <w:r w:rsidR="00E466AC" w:rsidRPr="00E466AC">
        <w:rPr>
          <w:w w:val="100"/>
          <w:highlight w:val="cyan"/>
        </w:rPr>
        <w:t>(#SP 412, #SP 413)</w:t>
      </w:r>
    </w:p>
    <w:p w14:paraId="1D1C068F" w14:textId="77777777" w:rsidR="00465710" w:rsidRDefault="00465710" w:rsidP="00465710">
      <w:pPr>
        <w:pStyle w:val="T"/>
        <w:spacing w:before="0" w:line="240" w:lineRule="auto"/>
        <w:rPr>
          <w:ins w:id="174" w:author="Author"/>
          <w:sz w:val="22"/>
          <w:szCs w:val="22"/>
        </w:rPr>
      </w:pPr>
    </w:p>
    <w:p w14:paraId="57345E7C" w14:textId="77777777" w:rsidR="00465710" w:rsidDel="00BC7538" w:rsidRDefault="00465710" w:rsidP="00465710">
      <w:pPr>
        <w:pStyle w:val="T"/>
        <w:spacing w:before="0" w:line="240" w:lineRule="auto"/>
        <w:rPr>
          <w:ins w:id="175" w:author="Author"/>
          <w:del w:id="176" w:author="Author"/>
          <w:sz w:val="22"/>
          <w:szCs w:val="22"/>
        </w:rPr>
      </w:pPr>
      <w:ins w:id="177" w:author="Author">
        <w:r w:rsidRPr="002A2AD2">
          <w:rPr>
            <w:b/>
            <w:bCs/>
            <w:sz w:val="22"/>
            <w:szCs w:val="22"/>
          </w:rPr>
          <w:t>35.2.x</w:t>
        </w:r>
        <w:r>
          <w:rPr>
            <w:b/>
            <w:bCs/>
            <w:sz w:val="22"/>
            <w:szCs w:val="22"/>
          </w:rPr>
          <w:t>.1 General</w:t>
        </w:r>
      </w:ins>
    </w:p>
    <w:p w14:paraId="0F19A047" w14:textId="77777777" w:rsidR="00465710" w:rsidDel="00BC7538" w:rsidRDefault="00465710" w:rsidP="00465710">
      <w:pPr>
        <w:pStyle w:val="T"/>
        <w:spacing w:before="0" w:line="240" w:lineRule="auto"/>
        <w:rPr>
          <w:ins w:id="178" w:author="Author"/>
          <w:del w:id="179" w:author="Author"/>
          <w:sz w:val="22"/>
          <w:szCs w:val="22"/>
        </w:rPr>
      </w:pPr>
    </w:p>
    <w:p w14:paraId="1201E97D" w14:textId="65D29EAE" w:rsidR="00465710" w:rsidRDefault="00465710" w:rsidP="00465710">
      <w:pPr>
        <w:pStyle w:val="T"/>
        <w:spacing w:before="0" w:line="240" w:lineRule="auto"/>
        <w:rPr>
          <w:ins w:id="180" w:author="Author"/>
          <w:sz w:val="22"/>
          <w:szCs w:val="22"/>
        </w:rPr>
      </w:pPr>
    </w:p>
    <w:p w14:paraId="5C1E59F1" w14:textId="2D7083A1" w:rsidR="00BC7538" w:rsidRDefault="00BC7538" w:rsidP="00465710">
      <w:pPr>
        <w:pStyle w:val="T"/>
        <w:spacing w:before="0" w:line="240" w:lineRule="auto"/>
        <w:rPr>
          <w:ins w:id="181" w:author="Author"/>
          <w:sz w:val="22"/>
          <w:szCs w:val="22"/>
        </w:rPr>
      </w:pPr>
      <w:ins w:id="182" w:author="Author">
        <w:r w:rsidRPr="002A2AD2">
          <w:rPr>
            <w:b/>
            <w:bCs/>
            <w:sz w:val="22"/>
            <w:szCs w:val="22"/>
          </w:rPr>
          <w:t>35.2.x</w:t>
        </w:r>
        <w:r>
          <w:rPr>
            <w:b/>
            <w:bCs/>
            <w:sz w:val="22"/>
            <w:szCs w:val="22"/>
          </w:rPr>
          <w:t xml:space="preserve">.2 </w:t>
        </w:r>
        <w:r w:rsidR="007807BD" w:rsidRPr="007807BD">
          <w:rPr>
            <w:b/>
            <w:bCs/>
            <w:sz w:val="22"/>
            <w:szCs w:val="22"/>
          </w:rPr>
          <w:t>MU-RTS Trigger frame transmission</w:t>
        </w:r>
        <w:r w:rsidR="00980516">
          <w:rPr>
            <w:b/>
            <w:bCs/>
            <w:sz w:val="22"/>
            <w:szCs w:val="22"/>
          </w:rPr>
          <w:t xml:space="preserve"> </w:t>
        </w:r>
      </w:ins>
    </w:p>
    <w:p w14:paraId="01CFD5B3" w14:textId="6C36C694" w:rsidR="00CA68AC" w:rsidRDefault="00182E94" w:rsidP="00EC1CAA">
      <w:pPr>
        <w:pStyle w:val="T"/>
        <w:rPr>
          <w:ins w:id="183" w:author="Author"/>
          <w:w w:val="100"/>
        </w:rPr>
      </w:pPr>
      <w:ins w:id="184" w:author="Author">
        <w:r>
          <w:rPr>
            <w:w w:val="100"/>
          </w:rPr>
          <w:t xml:space="preserve">An EHT AP shall follow the rules defined in </w:t>
        </w:r>
        <w:r w:rsidR="00790DE3">
          <w:rPr>
            <w:w w:val="100"/>
          </w:rPr>
          <w:t>26.2.6.2 (</w:t>
        </w:r>
        <w:r w:rsidR="00790DE3" w:rsidRPr="00790DE3">
          <w:rPr>
            <w:w w:val="100"/>
          </w:rPr>
          <w:t>MU-RTS Trigger frame transmission</w:t>
        </w:r>
        <w:r w:rsidR="00790DE3">
          <w:rPr>
            <w:w w:val="100"/>
          </w:rPr>
          <w:t>)</w:t>
        </w:r>
      </w:ins>
      <w:ins w:id="185" w:author="R2" w:date="2021-06-24T18:25:00Z">
        <w:r w:rsidR="003F5C87">
          <w:rPr>
            <w:w w:val="100"/>
          </w:rPr>
          <w:t xml:space="preserve"> </w:t>
        </w:r>
        <w:r w:rsidR="00E77556" w:rsidRPr="00E77556">
          <w:rPr>
            <w:w w:val="100"/>
          </w:rPr>
          <w:t>and the following additional rules to transmit an MU-RTS Trigger frame</w:t>
        </w:r>
      </w:ins>
      <w:ins w:id="186" w:author="R2" w:date="2021-06-24T08:45:00Z">
        <w:r w:rsidR="00320FC4">
          <w:rPr>
            <w:w w:val="100"/>
          </w:rPr>
          <w:t>.</w:t>
        </w:r>
      </w:ins>
    </w:p>
    <w:p w14:paraId="1268708A" w14:textId="09472D78" w:rsidR="00EC1CAA" w:rsidDel="00CC0DC5" w:rsidRDefault="00CA68AC" w:rsidP="00EC1CAA">
      <w:pPr>
        <w:pStyle w:val="T"/>
        <w:rPr>
          <w:del w:id="187" w:author="R2" w:date="2021-06-28T09:55:00Z"/>
          <w:w w:val="100"/>
        </w:rPr>
      </w:pPr>
      <w:commentRangeStart w:id="188"/>
      <w:ins w:id="189" w:author="Author">
        <w:del w:id="190" w:author="R2" w:date="2021-06-28T09:55:00Z">
          <w:r w:rsidDel="00CC0DC5">
            <w:rPr>
              <w:w w:val="100"/>
            </w:rPr>
            <w:delText>I</w:delText>
          </w:r>
          <w:r w:rsidR="00EC1CAA" w:rsidDel="00CC0DC5">
            <w:rPr>
              <w:w w:val="100"/>
            </w:rPr>
            <w:delText xml:space="preserve">f any non-AP EHT STA is addressed in the MU-RTS Trigger frame from an EHT AP and any of the following conditions is met, </w:delText>
          </w:r>
          <w:r w:rsidR="008D3154" w:rsidDel="00CC0DC5">
            <w:rPr>
              <w:w w:val="100"/>
            </w:rPr>
            <w:delText xml:space="preserve">the EHT AP shall include </w:delText>
          </w:r>
          <w:r w:rsidR="00EC1CAA" w:rsidDel="00CC0DC5">
            <w:rPr>
              <w:w w:val="100"/>
            </w:rPr>
            <w:delText xml:space="preserve">the Special User Info field and </w:delText>
          </w:r>
          <w:r w:rsidR="008D3154" w:rsidDel="00CC0DC5">
            <w:rPr>
              <w:w w:val="100"/>
            </w:rPr>
            <w:delText xml:space="preserve">set </w:delText>
          </w:r>
          <w:r w:rsidR="00EC1CAA" w:rsidDel="00CC0DC5">
            <w:rPr>
              <w:w w:val="100"/>
            </w:rPr>
            <w:delText xml:space="preserve">B54 and B55 in the Common Info field of the MU-RTS Trigger frame to 0 to indicate that the MU-RTS Trigger frame </w:delText>
          </w:r>
        </w:del>
        <w:del w:id="191" w:author="R2" w:date="2021-06-24T18:58:00Z">
          <w:r w:rsidR="00EC1CAA" w:rsidDel="009F0338">
            <w:rPr>
              <w:w w:val="100"/>
            </w:rPr>
            <w:delText xml:space="preserve">contains one or more </w:delText>
          </w:r>
        </w:del>
        <w:del w:id="192" w:author="R2" w:date="2021-06-28T09:55:00Z">
          <w:r w:rsidR="00EC1CAA" w:rsidDel="00CC0DC5">
            <w:rPr>
              <w:w w:val="100"/>
            </w:rPr>
            <w:delText>EHT variant User Info field</w:delText>
          </w:r>
        </w:del>
        <w:del w:id="193" w:author="R2" w:date="2021-06-24T18:58:00Z">
          <w:r w:rsidR="00EC1CAA" w:rsidDel="009F0338">
            <w:rPr>
              <w:w w:val="100"/>
            </w:rPr>
            <w:delText>s</w:delText>
          </w:r>
        </w:del>
        <w:del w:id="194" w:author="R2" w:date="2021-06-24T18:23:00Z">
          <w:r w:rsidR="002516C2" w:rsidDel="005A6BB9">
            <w:rPr>
              <w:w w:val="100"/>
            </w:rPr>
            <w:delText xml:space="preserve"> and no HE variant User Info field</w:delText>
          </w:r>
        </w:del>
        <w:del w:id="195" w:author="R2" w:date="2021-06-28T09:55:00Z">
          <w:r w:rsidR="00EC1CAA" w:rsidDel="00CC0DC5">
            <w:rPr>
              <w:w w:val="100"/>
            </w:rPr>
            <w:delText>:</w:delText>
          </w:r>
        </w:del>
      </w:ins>
    </w:p>
    <w:p w14:paraId="0AA815B6" w14:textId="265E0E56" w:rsidR="00CC0DC5" w:rsidRDefault="00CC0DC5" w:rsidP="00EC1CAA">
      <w:pPr>
        <w:pStyle w:val="T"/>
        <w:rPr>
          <w:ins w:id="196" w:author="R2" w:date="2021-06-28T09:55:00Z"/>
          <w:w w:val="100"/>
        </w:rPr>
      </w:pPr>
      <w:commentRangeStart w:id="197"/>
      <w:ins w:id="198" w:author="R2" w:date="2021-06-28T09:55:00Z">
        <w:r>
          <w:rPr>
            <w:w w:val="100"/>
          </w:rPr>
          <w:t xml:space="preserve">If any non-AP EHT STA is addressed in an MU-RTS Trigger frame from an EHT AP and any of the following conditions is met, the User Info field addressed to an EHT STA in the MU-RTS Trigger frame </w:t>
        </w:r>
        <w:r>
          <w:rPr>
            <w:rFonts w:hint="eastAsia"/>
            <w:w w:val="100"/>
            <w:lang w:eastAsia="zh-CN"/>
          </w:rPr>
          <w:t>shall</w:t>
        </w:r>
        <w:r>
          <w:rPr>
            <w:w w:val="100"/>
          </w:rPr>
          <w:t xml:space="preserve"> be an EHT variant User Info field:</w:t>
        </w:r>
        <w:commentRangeEnd w:id="197"/>
        <w:r>
          <w:rPr>
            <w:rStyle w:val="CommentReference"/>
            <w:rFonts w:asciiTheme="minorHAnsi" w:hAnsiTheme="minorHAnsi" w:cstheme="minorBidi"/>
            <w:color w:val="auto"/>
            <w:w w:val="100"/>
          </w:rPr>
          <w:commentReference w:id="197"/>
        </w:r>
      </w:ins>
    </w:p>
    <w:p w14:paraId="4BB20997" w14:textId="77777777" w:rsidR="00EC1CAA" w:rsidRDefault="00EC1CAA" w:rsidP="00EC1CAA">
      <w:pPr>
        <w:pStyle w:val="T"/>
        <w:numPr>
          <w:ilvl w:val="0"/>
          <w:numId w:val="46"/>
        </w:numPr>
        <w:rPr>
          <w:ins w:id="199" w:author="Author"/>
          <w:w w:val="100"/>
        </w:rPr>
      </w:pPr>
      <w:ins w:id="200" w:author="Author">
        <w:r>
          <w:rPr>
            <w:w w:val="100"/>
          </w:rPr>
          <w:t>T</w:t>
        </w:r>
        <w:r w:rsidRPr="00377030">
          <w:rPr>
            <w:w w:val="100"/>
          </w:rPr>
          <w:t xml:space="preserve">he bandwidth of the PPDU carrying the MU-RTS Trigger frame is 320 </w:t>
        </w:r>
        <w:proofErr w:type="gramStart"/>
        <w:r w:rsidRPr="00377030">
          <w:rPr>
            <w:w w:val="100"/>
          </w:rPr>
          <w:t>MHz</w:t>
        </w:r>
        <w:r>
          <w:rPr>
            <w:w w:val="100"/>
          </w:rPr>
          <w:t>;</w:t>
        </w:r>
        <w:proofErr w:type="gramEnd"/>
      </w:ins>
    </w:p>
    <w:p w14:paraId="0826CD2F" w14:textId="77777777" w:rsidR="00EC1CAA" w:rsidRDefault="00EC1CAA" w:rsidP="00EC1CAA">
      <w:pPr>
        <w:pStyle w:val="T"/>
        <w:numPr>
          <w:ilvl w:val="0"/>
          <w:numId w:val="46"/>
        </w:numPr>
        <w:rPr>
          <w:ins w:id="201" w:author="Author"/>
          <w:w w:val="100"/>
        </w:rPr>
      </w:pPr>
      <w:ins w:id="202" w:author="Author">
        <w:r>
          <w:rPr>
            <w:w w:val="100"/>
          </w:rPr>
          <w:t xml:space="preserve">The PPDU </w:t>
        </w:r>
        <w:r w:rsidRPr="00377030">
          <w:rPr>
            <w:w w:val="100"/>
          </w:rPr>
          <w:t>carrying the MU-RTS Trigger frame</w:t>
        </w:r>
        <w:r>
          <w:rPr>
            <w:w w:val="100"/>
          </w:rPr>
          <w:t xml:space="preserve"> is punctured.</w:t>
        </w:r>
      </w:ins>
    </w:p>
    <w:p w14:paraId="53D721CE" w14:textId="1EA32D01" w:rsidR="00EC1CAA" w:rsidRDefault="00EC1CAA" w:rsidP="00465710">
      <w:pPr>
        <w:pStyle w:val="T"/>
        <w:spacing w:before="0" w:line="240" w:lineRule="auto"/>
        <w:rPr>
          <w:w w:val="100"/>
        </w:rPr>
      </w:pPr>
    </w:p>
    <w:p w14:paraId="43DB92ED" w14:textId="220619EC" w:rsidR="00CA68AC" w:rsidRDefault="00CA68AC" w:rsidP="00CA68AC">
      <w:pPr>
        <w:pStyle w:val="T"/>
        <w:rPr>
          <w:ins w:id="203" w:author="R2" w:date="2021-06-28T09:56:00Z"/>
          <w:w w:val="100"/>
        </w:rPr>
      </w:pPr>
      <w:ins w:id="204" w:author="Author">
        <w:del w:id="205" w:author="R2" w:date="2021-06-28T09:56:00Z">
          <w:r w:rsidDel="009A6281">
            <w:rPr>
              <w:w w:val="100"/>
            </w:rPr>
            <w:delText>Otherwise, the EHT AP may include the Special User Info field in the MU-RTS Trigger frame. If the Special User Info field is not present, the EHT AP set B54 and B55 in the Common Info field to 1 and B39 in each User Info field to 0 in the MU-RTS Trigger frame to indicate that the MU-RTS Trigger frame contains one or more HE variant User Info fields</w:delText>
          </w:r>
          <w:r w:rsidR="00103B3E" w:rsidDel="009A6281">
            <w:rPr>
              <w:w w:val="100"/>
            </w:rPr>
            <w:delText xml:space="preserve"> and no EHT variant User Info field</w:delText>
          </w:r>
          <w:r w:rsidDel="009A6281">
            <w:rPr>
              <w:w w:val="100"/>
            </w:rPr>
            <w:delText xml:space="preserve">. </w:delText>
          </w:r>
          <w:r w:rsidRPr="00EB1DDF" w:rsidDel="009A6281">
            <w:rPr>
              <w:b/>
              <w:bCs/>
              <w:w w:val="100"/>
              <w:highlight w:val="green"/>
              <w:rPrChange w:id="206" w:author="R2" w:date="2021-06-28T10:31:00Z">
                <w:rPr>
                  <w:w w:val="100"/>
                </w:rPr>
              </w:rPrChange>
            </w:rPr>
            <w:delText xml:space="preserve">In this case, the PPDU carrying the MU-RTS Trigger frame or any responding CTS frame </w:delText>
          </w:r>
          <w:r w:rsidR="00810145" w:rsidRPr="00EB1DDF" w:rsidDel="009A6281">
            <w:rPr>
              <w:b/>
              <w:bCs/>
              <w:w w:val="100"/>
              <w:highlight w:val="green"/>
              <w:rPrChange w:id="207" w:author="R2" w:date="2021-06-28T10:31:00Z">
                <w:rPr>
                  <w:w w:val="100"/>
                </w:rPr>
              </w:rPrChange>
            </w:rPr>
            <w:delText>shall</w:delText>
          </w:r>
          <w:r w:rsidRPr="00EB1DDF" w:rsidDel="009A6281">
            <w:rPr>
              <w:b/>
              <w:bCs/>
              <w:w w:val="100"/>
              <w:highlight w:val="green"/>
              <w:rPrChange w:id="208" w:author="R2" w:date="2021-06-28T10:31:00Z">
                <w:rPr>
                  <w:w w:val="100"/>
                </w:rPr>
              </w:rPrChange>
            </w:rPr>
            <w:delText xml:space="preserve"> not </w:delText>
          </w:r>
          <w:r w:rsidR="00810145" w:rsidRPr="00EB1DDF" w:rsidDel="009A6281">
            <w:rPr>
              <w:b/>
              <w:bCs/>
              <w:w w:val="100"/>
              <w:highlight w:val="green"/>
              <w:rPrChange w:id="209" w:author="R2" w:date="2021-06-28T10:31:00Z">
                <w:rPr>
                  <w:w w:val="100"/>
                </w:rPr>
              </w:rPrChange>
            </w:rPr>
            <w:delText xml:space="preserve">be </w:delText>
          </w:r>
          <w:r w:rsidRPr="00EB1DDF" w:rsidDel="009A6281">
            <w:rPr>
              <w:b/>
              <w:bCs/>
              <w:w w:val="100"/>
              <w:highlight w:val="green"/>
              <w:rPrChange w:id="210" w:author="R2" w:date="2021-06-28T10:31:00Z">
                <w:rPr>
                  <w:w w:val="100"/>
                </w:rPr>
              </w:rPrChange>
            </w:rPr>
            <w:delText>punctured</w:delText>
          </w:r>
          <w:r w:rsidRPr="00EB1DDF" w:rsidDel="009A6281">
            <w:rPr>
              <w:b/>
              <w:bCs/>
              <w:w w:val="100"/>
              <w:rPrChange w:id="211" w:author="R2" w:date="2021-06-28T10:31:00Z">
                <w:rPr>
                  <w:w w:val="100"/>
                </w:rPr>
              </w:rPrChange>
            </w:rPr>
            <w:delText>.</w:delText>
          </w:r>
          <w:r w:rsidDel="009A6281">
            <w:rPr>
              <w:w w:val="100"/>
            </w:rPr>
            <w:delText xml:space="preserve"> If the Special User Info field is present, </w:delText>
          </w:r>
          <w:r w:rsidR="00CA3BB8" w:rsidDel="009A6281">
            <w:rPr>
              <w:w w:val="100"/>
            </w:rPr>
            <w:delText xml:space="preserve">the EHT AP shall set </w:delText>
          </w:r>
          <w:r w:rsidDel="009A6281">
            <w:rPr>
              <w:w w:val="100"/>
            </w:rPr>
            <w:delText xml:space="preserve">B54 and B55 in the Common Info field to 0 in the MU-RTS Trigger frame to indicate that the MU-RTS Trigger frame </w:delText>
          </w:r>
        </w:del>
        <w:del w:id="212" w:author="R2" w:date="2021-06-24T18:59:00Z">
          <w:r w:rsidDel="00794CDF">
            <w:rPr>
              <w:w w:val="100"/>
            </w:rPr>
            <w:delText xml:space="preserve">contains one or more </w:delText>
          </w:r>
        </w:del>
        <w:del w:id="213" w:author="R2" w:date="2021-06-28T09:56:00Z">
          <w:r w:rsidDel="009A6281">
            <w:rPr>
              <w:w w:val="100"/>
            </w:rPr>
            <w:delText>EHT variant User Info field</w:delText>
          </w:r>
        </w:del>
        <w:del w:id="214" w:author="R2" w:date="2021-06-24T18:59:00Z">
          <w:r w:rsidDel="00794CDF">
            <w:rPr>
              <w:w w:val="100"/>
            </w:rPr>
            <w:delText>s</w:delText>
          </w:r>
        </w:del>
        <w:del w:id="215" w:author="R2" w:date="2021-06-24T18:23:00Z">
          <w:r w:rsidR="00534817" w:rsidDel="001633AC">
            <w:rPr>
              <w:w w:val="100"/>
            </w:rPr>
            <w:delText xml:space="preserve"> and no HE variant User Info field</w:delText>
          </w:r>
        </w:del>
        <w:del w:id="216" w:author="R2" w:date="2021-06-28T09:56:00Z">
          <w:r w:rsidDel="009A6281">
            <w:rPr>
              <w:w w:val="100"/>
            </w:rPr>
            <w:delText>.</w:delText>
          </w:r>
        </w:del>
      </w:ins>
      <w:commentRangeEnd w:id="188"/>
      <w:del w:id="217" w:author="R2" w:date="2021-06-28T09:56:00Z">
        <w:r w:rsidR="00650AA3" w:rsidDel="009A6281">
          <w:rPr>
            <w:rStyle w:val="CommentReference"/>
            <w:rFonts w:asciiTheme="minorHAnsi" w:hAnsiTheme="minorHAnsi" w:cstheme="minorBidi"/>
            <w:color w:val="auto"/>
            <w:w w:val="100"/>
          </w:rPr>
          <w:commentReference w:id="188"/>
        </w:r>
      </w:del>
    </w:p>
    <w:p w14:paraId="34EBCE9F" w14:textId="29881315" w:rsidR="009A6281" w:rsidRDefault="009A6281" w:rsidP="00CA68AC">
      <w:pPr>
        <w:pStyle w:val="T"/>
        <w:rPr>
          <w:ins w:id="218" w:author="R2" w:date="2021-06-28T09:53:00Z"/>
          <w:w w:val="100"/>
        </w:rPr>
      </w:pPr>
      <w:commentRangeStart w:id="219"/>
      <w:ins w:id="220" w:author="R2" w:date="2021-06-28T09:56:00Z">
        <w:r>
          <w:rPr>
            <w:w w:val="100"/>
          </w:rPr>
          <w:t xml:space="preserve">Otherwise, the EHT AP </w:t>
        </w:r>
      </w:ins>
      <w:ins w:id="221" w:author="R2" w:date="2021-06-28T10:00:00Z">
        <w:r w:rsidR="00FC67BC">
          <w:rPr>
            <w:w w:val="100"/>
          </w:rPr>
          <w:t xml:space="preserve">may </w:t>
        </w:r>
      </w:ins>
      <w:ins w:id="222" w:author="R2" w:date="2021-06-28T09:56:00Z">
        <w:r>
          <w:rPr>
            <w:w w:val="100"/>
          </w:rPr>
          <w:t xml:space="preserve">decide whether the User Info field in the MU-RTS Trigger frame </w:t>
        </w:r>
        <w:r>
          <w:rPr>
            <w:w w:val="100"/>
            <w:lang w:eastAsia="zh-CN"/>
          </w:rPr>
          <w:t>is</w:t>
        </w:r>
        <w:r>
          <w:rPr>
            <w:w w:val="100"/>
          </w:rPr>
          <w:t xml:space="preserve"> an HE variant User Info field or </w:t>
        </w:r>
      </w:ins>
      <w:ins w:id="223" w:author="R2" w:date="2021-06-28T10:00:00Z">
        <w:r w:rsidR="001710B5">
          <w:rPr>
            <w:w w:val="100"/>
          </w:rPr>
          <w:t xml:space="preserve">an </w:t>
        </w:r>
      </w:ins>
      <w:ins w:id="224" w:author="R2" w:date="2021-06-28T09:56:00Z">
        <w:r>
          <w:rPr>
            <w:w w:val="100"/>
          </w:rPr>
          <w:t>EHT variant User Info field.</w:t>
        </w:r>
        <w:commentRangeEnd w:id="219"/>
        <w:r>
          <w:rPr>
            <w:rStyle w:val="CommentReference"/>
            <w:rFonts w:asciiTheme="minorHAnsi" w:hAnsiTheme="minorHAnsi" w:cstheme="minorBidi"/>
            <w:color w:val="auto"/>
            <w:w w:val="100"/>
          </w:rPr>
          <w:commentReference w:id="219"/>
        </w:r>
      </w:ins>
    </w:p>
    <w:p w14:paraId="19694889" w14:textId="5A8B2513" w:rsidR="00FA739A" w:rsidRDefault="00FA739A" w:rsidP="00FA739A">
      <w:pPr>
        <w:pStyle w:val="T"/>
        <w:rPr>
          <w:ins w:id="225" w:author="R2" w:date="2021-06-28T09:53:00Z"/>
          <w:w w:val="100"/>
        </w:rPr>
      </w:pPr>
      <w:commentRangeStart w:id="226"/>
      <w:ins w:id="227" w:author="R2" w:date="2021-06-28T09:53:00Z">
        <w:r w:rsidRPr="007D2AED">
          <w:rPr>
            <w:w w:val="100"/>
          </w:rPr>
          <w:t xml:space="preserve">An EHT AP </w:t>
        </w:r>
      </w:ins>
      <w:ins w:id="228" w:author="R2" w:date="2021-06-28T09:54:00Z">
        <w:r>
          <w:rPr>
            <w:w w:val="100"/>
          </w:rPr>
          <w:t>shall</w:t>
        </w:r>
      </w:ins>
      <w:ins w:id="229" w:author="R2" w:date="2021-06-28T09:53:00Z">
        <w:r w:rsidRPr="007D2AED">
          <w:rPr>
            <w:w w:val="100"/>
          </w:rPr>
          <w:t xml:space="preserve"> not set B54 in the Common Info field to 1 and B55 in the Common Info field to 0 in a</w:t>
        </w:r>
        <w:r>
          <w:rPr>
            <w:w w:val="100"/>
          </w:rPr>
          <w:t>n MU-RTS</w:t>
        </w:r>
        <w:r w:rsidRPr="007D2AED">
          <w:rPr>
            <w:w w:val="100"/>
          </w:rPr>
          <w:t xml:space="preserve"> Trigger frame. </w:t>
        </w:r>
        <w:commentRangeEnd w:id="226"/>
        <w:r>
          <w:rPr>
            <w:rStyle w:val="CommentReference"/>
            <w:rFonts w:asciiTheme="minorHAnsi" w:hAnsiTheme="minorHAnsi" w:cstheme="minorBidi"/>
            <w:color w:val="auto"/>
            <w:w w:val="100"/>
          </w:rPr>
          <w:commentReference w:id="226"/>
        </w:r>
      </w:ins>
    </w:p>
    <w:p w14:paraId="50BB5EC9" w14:textId="75458E6D" w:rsidR="00782161" w:rsidRDefault="00782161" w:rsidP="00782161">
      <w:pPr>
        <w:pStyle w:val="T"/>
        <w:rPr>
          <w:ins w:id="230" w:author="R2" w:date="2021-06-28T09:58:00Z"/>
          <w:w w:val="100"/>
        </w:rPr>
      </w:pPr>
      <w:ins w:id="231" w:author="R2" w:date="2021-06-28T09:58:00Z">
        <w:r>
          <w:rPr>
            <w:w w:val="100"/>
          </w:rPr>
          <w:t xml:space="preserve">NOTE--refer to </w:t>
        </w:r>
        <w:r w:rsidRPr="004241A5">
          <w:rPr>
            <w:w w:val="100"/>
          </w:rPr>
          <w:t xml:space="preserve">9.3.1.22.1.2 </w:t>
        </w:r>
        <w:r>
          <w:rPr>
            <w:w w:val="100"/>
          </w:rPr>
          <w:t>(</w:t>
        </w:r>
        <w:r w:rsidRPr="004241A5">
          <w:rPr>
            <w:w w:val="100"/>
          </w:rPr>
          <w:t>User Info List field</w:t>
        </w:r>
        <w:r>
          <w:rPr>
            <w:w w:val="100"/>
          </w:rPr>
          <w:t>) on v</w:t>
        </w:r>
        <w:r w:rsidRPr="004241A5">
          <w:rPr>
            <w:w w:val="100"/>
          </w:rPr>
          <w:t>alid combinations of B54 and B55 in the Common Info field, B39 in the User Info field, and</w:t>
        </w:r>
        <w:r>
          <w:rPr>
            <w:w w:val="100"/>
          </w:rPr>
          <w:t xml:space="preserve"> User Info field variant.</w:t>
        </w:r>
      </w:ins>
    </w:p>
    <w:p w14:paraId="6C782487" w14:textId="77777777" w:rsidR="00FA739A" w:rsidRDefault="00FA739A" w:rsidP="00CA68AC">
      <w:pPr>
        <w:pStyle w:val="T"/>
        <w:rPr>
          <w:ins w:id="232" w:author="Author"/>
          <w:w w:val="100"/>
        </w:rPr>
      </w:pPr>
    </w:p>
    <w:p w14:paraId="3CF7C705" w14:textId="22E9AAE1" w:rsidR="00EC1CAA" w:rsidDel="003C5EF0" w:rsidRDefault="00C20DCC" w:rsidP="00944720">
      <w:pPr>
        <w:pStyle w:val="T"/>
        <w:rPr>
          <w:del w:id="233" w:author="Author"/>
          <w:w w:val="100"/>
        </w:rPr>
      </w:pPr>
      <w:ins w:id="234" w:author="Author">
        <w:r>
          <w:rPr>
            <w:w w:val="100"/>
          </w:rPr>
          <w:lastRenderedPageBreak/>
          <w:t xml:space="preserve">An MU-RTS Trigger frame shall not </w:t>
        </w:r>
        <w:r w:rsidRPr="00E657B3">
          <w:rPr>
            <w:w w:val="100"/>
          </w:rPr>
          <w:t xml:space="preserve">solicit a CTS </w:t>
        </w:r>
        <w:r>
          <w:rPr>
            <w:w w:val="100"/>
          </w:rPr>
          <w:t>frame</w:t>
        </w:r>
        <w:r w:rsidRPr="00E657B3">
          <w:rPr>
            <w:w w:val="100"/>
          </w:rPr>
          <w:t xml:space="preserve"> from an HE STA within a bandwidth </w:t>
        </w:r>
      </w:ins>
      <w:commentRangeStart w:id="235"/>
      <w:ins w:id="236" w:author="R2" w:date="2021-06-28T09:42:00Z">
        <w:r w:rsidR="004B0D04" w:rsidRPr="004B0D04">
          <w:rPr>
            <w:w w:val="100"/>
          </w:rPr>
          <w:t xml:space="preserve">that is indicated by UL </w:t>
        </w:r>
        <w:r w:rsidR="00C550AA">
          <w:rPr>
            <w:w w:val="100"/>
          </w:rPr>
          <w:t>BW</w:t>
        </w:r>
        <w:r w:rsidR="004B0D04" w:rsidRPr="004B0D04">
          <w:rPr>
            <w:w w:val="100"/>
          </w:rPr>
          <w:t xml:space="preserve"> field </w:t>
        </w:r>
        <w:r w:rsidR="004B0D04">
          <w:rPr>
            <w:w w:val="100"/>
          </w:rPr>
          <w:t>in the Common Info f</w:t>
        </w:r>
        <w:r w:rsidR="00C550AA">
          <w:rPr>
            <w:w w:val="100"/>
          </w:rPr>
          <w:t xml:space="preserve">ield </w:t>
        </w:r>
        <w:r w:rsidR="004B0D04" w:rsidRPr="004B0D04">
          <w:rPr>
            <w:w w:val="100"/>
          </w:rPr>
          <w:t>of the MU-RTS Trigger frame</w:t>
        </w:r>
        <w:r w:rsidR="00C550AA">
          <w:rPr>
            <w:w w:val="100"/>
          </w:rPr>
          <w:t xml:space="preserve"> and</w:t>
        </w:r>
        <w:r w:rsidR="004B0D04" w:rsidRPr="004B0D04">
          <w:rPr>
            <w:w w:val="100"/>
          </w:rPr>
          <w:t xml:space="preserve"> </w:t>
        </w:r>
      </w:ins>
      <w:commentRangeEnd w:id="235"/>
      <w:ins w:id="237" w:author="R2" w:date="2021-06-28T09:43:00Z">
        <w:r w:rsidR="00C550AA">
          <w:rPr>
            <w:rStyle w:val="CommentReference"/>
            <w:rFonts w:asciiTheme="minorHAnsi" w:hAnsiTheme="minorHAnsi" w:cstheme="minorBidi"/>
            <w:color w:val="auto"/>
            <w:w w:val="100"/>
          </w:rPr>
          <w:commentReference w:id="235"/>
        </w:r>
      </w:ins>
      <w:ins w:id="238" w:author="Author">
        <w:r w:rsidRPr="00E657B3">
          <w:rPr>
            <w:w w:val="100"/>
          </w:rPr>
          <w:t>that contains any punctured 20 MHz subchannel</w:t>
        </w:r>
        <w:r w:rsidR="00977874">
          <w:rPr>
            <w:w w:val="100"/>
          </w:rPr>
          <w:t>.</w:t>
        </w:r>
      </w:ins>
      <w:ins w:id="239" w:author="R2" w:date="2021-06-28T10:15:00Z">
        <w:r w:rsidR="00E90178">
          <w:rPr>
            <w:w w:val="100"/>
          </w:rPr>
          <w:t xml:space="preserve"> </w:t>
        </w:r>
        <w:commentRangeStart w:id="240"/>
        <w:r w:rsidR="00E90178">
          <w:rPr>
            <w:w w:val="100"/>
          </w:rPr>
          <w:t xml:space="preserve">If </w:t>
        </w:r>
      </w:ins>
      <w:ins w:id="241" w:author="R2" w:date="2021-06-28T10:22:00Z">
        <w:r w:rsidR="005813BE">
          <w:rPr>
            <w:w w:val="100"/>
          </w:rPr>
          <w:t xml:space="preserve">all </w:t>
        </w:r>
      </w:ins>
      <w:ins w:id="242" w:author="R2" w:date="2021-06-28T10:16:00Z">
        <w:r w:rsidR="00CC7453">
          <w:rPr>
            <w:w w:val="100"/>
          </w:rPr>
          <w:t>the</w:t>
        </w:r>
      </w:ins>
      <w:ins w:id="243" w:author="R2" w:date="2021-06-28T10:22:00Z">
        <w:r w:rsidR="00841B71">
          <w:rPr>
            <w:w w:val="100"/>
          </w:rPr>
          <w:t xml:space="preserve"> User Info fields in the</w:t>
        </w:r>
      </w:ins>
      <w:ins w:id="244" w:author="R2" w:date="2021-06-28T10:16:00Z">
        <w:r w:rsidR="00CC7453">
          <w:rPr>
            <w:w w:val="100"/>
          </w:rPr>
          <w:t xml:space="preserve"> </w:t>
        </w:r>
      </w:ins>
      <w:ins w:id="245" w:author="R2" w:date="2021-06-28T10:15:00Z">
        <w:r w:rsidR="00E90178">
          <w:rPr>
            <w:w w:val="100"/>
          </w:rPr>
          <w:t>MU-RTS</w:t>
        </w:r>
      </w:ins>
      <w:ins w:id="246" w:author="R2" w:date="2021-06-28T10:16:00Z">
        <w:r w:rsidR="003A10B8">
          <w:rPr>
            <w:w w:val="100"/>
          </w:rPr>
          <w:t xml:space="preserve"> Trigger frame</w:t>
        </w:r>
        <w:r w:rsidR="00CC7453">
          <w:rPr>
            <w:w w:val="100"/>
          </w:rPr>
          <w:t xml:space="preserve"> </w:t>
        </w:r>
      </w:ins>
      <w:ins w:id="247" w:author="R2" w:date="2021-06-28T10:22:00Z">
        <w:r w:rsidR="00841B71">
          <w:rPr>
            <w:w w:val="100"/>
          </w:rPr>
          <w:t>are</w:t>
        </w:r>
      </w:ins>
      <w:ins w:id="248" w:author="R2" w:date="2021-06-28T10:16:00Z">
        <w:r w:rsidR="00CC7453">
          <w:rPr>
            <w:w w:val="100"/>
          </w:rPr>
          <w:t xml:space="preserve"> HE variant</w:t>
        </w:r>
      </w:ins>
      <w:ins w:id="249" w:author="R2" w:date="2021-06-28T10:19:00Z">
        <w:r w:rsidR="00CE0ACC">
          <w:rPr>
            <w:w w:val="100"/>
          </w:rPr>
          <w:t xml:space="preserve">, </w:t>
        </w:r>
      </w:ins>
      <w:ins w:id="250" w:author="R2" w:date="2021-06-28T10:20:00Z">
        <w:r w:rsidR="003C5EF0" w:rsidRPr="003C5EF0">
          <w:rPr>
            <w:w w:val="100"/>
          </w:rPr>
          <w:t>the PPDU carrying the MU-RTS Trigger frame or any responding CTS frame is not punctured</w:t>
        </w:r>
      </w:ins>
      <w:commentRangeEnd w:id="240"/>
      <w:ins w:id="251" w:author="R2" w:date="2021-06-28T10:24:00Z">
        <w:r w:rsidR="00EB5E67">
          <w:rPr>
            <w:rStyle w:val="CommentReference"/>
            <w:rFonts w:asciiTheme="minorHAnsi" w:hAnsiTheme="minorHAnsi" w:cstheme="minorBidi"/>
            <w:color w:val="auto"/>
            <w:w w:val="100"/>
          </w:rPr>
          <w:commentReference w:id="240"/>
        </w:r>
      </w:ins>
      <w:ins w:id="252" w:author="R2" w:date="2021-06-28T10:20:00Z">
        <w:r w:rsidR="003C5EF0">
          <w:rPr>
            <w:w w:val="100"/>
          </w:rPr>
          <w:t>.</w:t>
        </w:r>
      </w:ins>
    </w:p>
    <w:p w14:paraId="5619DFB9" w14:textId="77777777" w:rsidR="003C5EF0" w:rsidRDefault="003C5EF0" w:rsidP="00944720">
      <w:pPr>
        <w:pStyle w:val="T"/>
        <w:rPr>
          <w:ins w:id="253" w:author="R2" w:date="2021-06-28T10:20:00Z"/>
          <w:w w:val="100"/>
        </w:rPr>
      </w:pPr>
    </w:p>
    <w:p w14:paraId="16FDE930" w14:textId="363E1E38" w:rsidR="00D9588A" w:rsidRDefault="00D9588A" w:rsidP="00944720">
      <w:pPr>
        <w:pStyle w:val="T"/>
        <w:rPr>
          <w:ins w:id="254" w:author="Author"/>
          <w:w w:val="100"/>
        </w:rPr>
      </w:pPr>
      <w:ins w:id="255" w:author="Author">
        <w:r w:rsidRPr="00D9588A">
          <w:rPr>
            <w:w w:val="100"/>
          </w:rPr>
          <w:t xml:space="preserve">An MU-RTS Trigger frame shall not be carried in an </w:t>
        </w:r>
        <w:r>
          <w:rPr>
            <w:w w:val="100"/>
          </w:rPr>
          <w:t>EHT</w:t>
        </w:r>
        <w:r w:rsidRPr="00D9588A">
          <w:rPr>
            <w:w w:val="100"/>
          </w:rPr>
          <w:t xml:space="preserve"> MU PPDU</w:t>
        </w:r>
      </w:ins>
      <w:ins w:id="256" w:author="R2" w:date="2021-06-24T20:22:00Z">
        <w:r w:rsidR="00BC6C92">
          <w:rPr>
            <w:w w:val="100"/>
          </w:rPr>
          <w:t xml:space="preserve"> </w:t>
        </w:r>
        <w:commentRangeStart w:id="257"/>
        <w:r w:rsidR="00BC6C92" w:rsidRPr="00BC6C92">
          <w:rPr>
            <w:w w:val="100"/>
          </w:rPr>
          <w:t>with TXVECTOR parameter EHT_PPDU_TYPE not equal to 1</w:t>
        </w:r>
      </w:ins>
      <w:commentRangeEnd w:id="257"/>
      <w:ins w:id="258" w:author="R2" w:date="2021-06-28T10:21:00Z">
        <w:r w:rsidR="004402BE">
          <w:rPr>
            <w:rStyle w:val="CommentReference"/>
            <w:rFonts w:asciiTheme="minorHAnsi" w:hAnsiTheme="minorHAnsi" w:cstheme="minorBidi"/>
            <w:color w:val="auto"/>
            <w:w w:val="100"/>
          </w:rPr>
          <w:commentReference w:id="257"/>
        </w:r>
      </w:ins>
      <w:ins w:id="260" w:author="Author">
        <w:r w:rsidRPr="00D9588A">
          <w:rPr>
            <w:w w:val="100"/>
          </w:rPr>
          <w:t>.</w:t>
        </w:r>
      </w:ins>
    </w:p>
    <w:p w14:paraId="3A84C438" w14:textId="77777777" w:rsidR="00EC1CAA" w:rsidRDefault="00EC1CAA" w:rsidP="00465710">
      <w:pPr>
        <w:pStyle w:val="T"/>
        <w:spacing w:before="0" w:line="240" w:lineRule="auto"/>
        <w:rPr>
          <w:w w:val="100"/>
        </w:rPr>
      </w:pPr>
    </w:p>
    <w:p w14:paraId="40534BFE" w14:textId="6EC7D30D" w:rsidR="00274315" w:rsidRPr="00DD2EB1" w:rsidRDefault="00DD2EB1" w:rsidP="00274315">
      <w:pPr>
        <w:pStyle w:val="T"/>
        <w:rPr>
          <w:ins w:id="261" w:author="Author"/>
          <w:b/>
          <w:bCs/>
          <w:sz w:val="22"/>
          <w:szCs w:val="22"/>
        </w:rPr>
      </w:pPr>
      <w:bookmarkStart w:id="262" w:name="RTF35383035323a2048342c312e"/>
      <w:ins w:id="263" w:author="Author">
        <w:r>
          <w:rPr>
            <w:b/>
            <w:bCs/>
            <w:sz w:val="22"/>
            <w:szCs w:val="22"/>
          </w:rPr>
          <w:t>35</w:t>
        </w:r>
        <w:r w:rsidRPr="00DD2EB1">
          <w:rPr>
            <w:b/>
            <w:bCs/>
            <w:sz w:val="22"/>
            <w:szCs w:val="22"/>
          </w:rPr>
          <w:t>.2.</w:t>
        </w:r>
        <w:r>
          <w:rPr>
            <w:b/>
            <w:bCs/>
            <w:sz w:val="22"/>
            <w:szCs w:val="22"/>
          </w:rPr>
          <w:t>x</w:t>
        </w:r>
        <w:r w:rsidRPr="00DD2EB1">
          <w:rPr>
            <w:b/>
            <w:bCs/>
            <w:sz w:val="22"/>
            <w:szCs w:val="22"/>
          </w:rPr>
          <w:t>.3 CTS frame response to an MU-RTS Trigger frame</w:t>
        </w:r>
      </w:ins>
    </w:p>
    <w:p w14:paraId="0FEA75E5" w14:textId="67B35F37" w:rsidR="00694554" w:rsidRDefault="00694554" w:rsidP="00274315">
      <w:pPr>
        <w:pStyle w:val="T"/>
        <w:rPr>
          <w:ins w:id="264" w:author="R2" w:date="2021-06-27T09:41:00Z"/>
        </w:rPr>
      </w:pPr>
      <w:commentRangeStart w:id="265"/>
      <w:ins w:id="266" w:author="R2" w:date="2021-06-27T09:41:00Z">
        <w:r>
          <w:t>A</w:t>
        </w:r>
        <w:r w:rsidR="00C00C35">
          <w:t xml:space="preserve">n non-AP EHT STA shall </w:t>
        </w:r>
      </w:ins>
      <w:ins w:id="267" w:author="R2" w:date="2021-06-27T09:42:00Z">
        <w:r w:rsidR="00B60D5F">
          <w:t xml:space="preserve">follow the rules defined in </w:t>
        </w:r>
        <w:r w:rsidR="00B60D5F" w:rsidRPr="00B60D5F">
          <w:t xml:space="preserve">35.4.2.2.1 </w:t>
        </w:r>
      </w:ins>
      <w:ins w:id="268" w:author="R2" w:date="2021-06-27T09:43:00Z">
        <w:r w:rsidR="00FB5B63">
          <w:t>(</w:t>
        </w:r>
      </w:ins>
      <w:ins w:id="269" w:author="R2" w:date="2021-06-27T09:42:00Z">
        <w:r w:rsidR="00B60D5F" w:rsidRPr="00B60D5F">
          <w:t>Allowed settings of the Trigger frame fields and TRS Control subfield</w:t>
        </w:r>
      </w:ins>
      <w:ins w:id="270" w:author="R2" w:date="2021-06-27T09:43:00Z">
        <w:r w:rsidR="00FB5B63">
          <w:t xml:space="preserve">) to </w:t>
        </w:r>
      </w:ins>
      <w:ins w:id="271" w:author="R2" w:date="2021-06-27T09:46:00Z">
        <w:r w:rsidR="00AB0DF9">
          <w:t>determine</w:t>
        </w:r>
      </w:ins>
      <w:ins w:id="272" w:author="R2" w:date="2021-06-27T09:43:00Z">
        <w:r w:rsidR="00FB5B63">
          <w:t xml:space="preserve"> whether </w:t>
        </w:r>
        <w:r w:rsidR="00D34D48">
          <w:t xml:space="preserve">the EHT STA is addressed by </w:t>
        </w:r>
        <w:r w:rsidR="00FB5B63">
          <w:t>a</w:t>
        </w:r>
        <w:r w:rsidR="00D34D48">
          <w:t>n HE variant</w:t>
        </w:r>
        <w:r w:rsidR="00FB5B63">
          <w:t xml:space="preserve"> User Info field</w:t>
        </w:r>
      </w:ins>
      <w:ins w:id="273" w:author="R2" w:date="2021-06-27T09:44:00Z">
        <w:r w:rsidR="006B7A44">
          <w:t xml:space="preserve"> or an EHT variant User Info filed in an MU-RTS Trigger frame.</w:t>
        </w:r>
      </w:ins>
      <w:ins w:id="274" w:author="R2" w:date="2021-06-27T09:43:00Z">
        <w:r w:rsidR="00FB5B63">
          <w:t xml:space="preserve"> </w:t>
        </w:r>
      </w:ins>
      <w:commentRangeEnd w:id="265"/>
      <w:ins w:id="275" w:author="R2" w:date="2021-06-27T09:46:00Z">
        <w:r w:rsidR="00770745">
          <w:rPr>
            <w:rStyle w:val="CommentReference"/>
            <w:rFonts w:asciiTheme="minorHAnsi" w:hAnsiTheme="minorHAnsi" w:cstheme="minorBidi"/>
            <w:color w:val="auto"/>
            <w:w w:val="100"/>
          </w:rPr>
          <w:commentReference w:id="265"/>
        </w:r>
      </w:ins>
    </w:p>
    <w:p w14:paraId="674D50BC" w14:textId="7DA3CC88" w:rsidR="00284F11" w:rsidRDefault="00284F11" w:rsidP="00274315">
      <w:pPr>
        <w:pStyle w:val="T"/>
        <w:rPr>
          <w:ins w:id="276" w:author="Author"/>
          <w:w w:val="100"/>
        </w:rPr>
      </w:pPr>
      <w:ins w:id="277" w:author="Author">
        <w:r w:rsidRPr="00EB08AB">
          <w:t>If an EHT STA is add</w:t>
        </w:r>
        <w:r>
          <w:t xml:space="preserve">ressed by </w:t>
        </w:r>
        <w:r w:rsidRPr="00EB08AB">
          <w:rPr>
            <w:w w:val="100"/>
          </w:rPr>
          <w:t>a</w:t>
        </w:r>
        <w:r>
          <w:rPr>
            <w:w w:val="100"/>
          </w:rPr>
          <w:t>n HE variant User Info field in a MU-RTS Trigger frame, the EHT STA shall follow the rules defined in 26.2.6 (</w:t>
        </w:r>
        <w:r w:rsidRPr="004404A9">
          <w:rPr>
            <w:w w:val="100"/>
          </w:rPr>
          <w:t>MU-RTS Trigger/CTS frame exchange procedure</w:t>
        </w:r>
        <w:r>
          <w:rPr>
            <w:w w:val="100"/>
          </w:rPr>
          <w:t>) in sending a response.</w:t>
        </w:r>
        <w:r w:rsidR="004214F8">
          <w:rPr>
            <w:w w:val="100"/>
          </w:rPr>
          <w:t xml:space="preserve"> </w:t>
        </w:r>
      </w:ins>
    </w:p>
    <w:p w14:paraId="3DA15252" w14:textId="72BDE751" w:rsidR="00DD2EB1" w:rsidRDefault="00284F11" w:rsidP="00274315">
      <w:pPr>
        <w:pStyle w:val="T"/>
        <w:rPr>
          <w:ins w:id="278" w:author="Author"/>
        </w:rPr>
      </w:pPr>
      <w:ins w:id="279" w:author="Author">
        <w:r w:rsidRPr="00EB08AB">
          <w:t xml:space="preserve">If </w:t>
        </w:r>
        <w:r>
          <w:t>the</w:t>
        </w:r>
        <w:r w:rsidRPr="00EB08AB">
          <w:t xml:space="preserve"> EHT STA is add</w:t>
        </w:r>
        <w:r>
          <w:t xml:space="preserve">ressed by </w:t>
        </w:r>
        <w:r w:rsidRPr="00EB08AB">
          <w:rPr>
            <w:w w:val="100"/>
          </w:rPr>
          <w:t>a</w:t>
        </w:r>
        <w:r>
          <w:rPr>
            <w:w w:val="100"/>
          </w:rPr>
          <w:t xml:space="preserve">n EHT variant User Info field in </w:t>
        </w:r>
        <w:r w:rsidR="00FA3A03">
          <w:rPr>
            <w:w w:val="100"/>
          </w:rPr>
          <w:t>the</w:t>
        </w:r>
        <w:r>
          <w:rPr>
            <w:w w:val="100"/>
          </w:rPr>
          <w:t xml:space="preserve"> MU-RTS Trigger frame, the EHT STA shall follow the rules defined in 26.2.6 (</w:t>
        </w:r>
        <w:r w:rsidRPr="004404A9">
          <w:rPr>
            <w:w w:val="100"/>
          </w:rPr>
          <w:t>MU-RTS Trigger/CTS frame exchange procedure</w:t>
        </w:r>
        <w:r>
          <w:rPr>
            <w:w w:val="100"/>
          </w:rPr>
          <w:t xml:space="preserve">) in sending a response, except that UL MU CS condition shall be determined based on rules defined in 35.4.2.x (UL MU CS mechanism for EHT STAs). </w:t>
        </w:r>
        <w:r w:rsidR="006A253D">
          <w:t xml:space="preserve"> </w:t>
        </w:r>
        <w:r w:rsidR="00DD44DF">
          <w:t xml:space="preserve">The CTS frame in </w:t>
        </w:r>
        <w:r w:rsidR="00422B7A">
          <w:t>response to the MU-RTS frame shall be sent in the RU indicated</w:t>
        </w:r>
        <w:r w:rsidR="007B7794">
          <w:t xml:space="preserve"> by the EHT variant User Info field, ex</w:t>
        </w:r>
        <w:r w:rsidR="009D14C5">
          <w:t xml:space="preserve">cluding any </w:t>
        </w:r>
        <w:r w:rsidR="009F7D45">
          <w:t xml:space="preserve">punctured </w:t>
        </w:r>
        <w:r w:rsidR="009D14C5">
          <w:t xml:space="preserve">20 MHz subchannel indicated in the </w:t>
        </w:r>
        <w:r w:rsidR="003D3283" w:rsidRPr="003D3283">
          <w:t>Disabled Subchannel Bitmap field in the EHT Operation element</w:t>
        </w:r>
        <w:r w:rsidR="00834360">
          <w:t xml:space="preserve">. </w:t>
        </w:r>
        <w:r w:rsidR="00834360" w:rsidRPr="00834360">
          <w:rPr>
            <w:highlight w:val="cyan"/>
          </w:rPr>
          <w:t>(#SP 413)</w:t>
        </w:r>
      </w:ins>
    </w:p>
    <w:p w14:paraId="1AB21CCE" w14:textId="1E9CFEE0" w:rsidR="00E24595" w:rsidRPr="00274315" w:rsidRDefault="00E24595" w:rsidP="00274315">
      <w:pPr>
        <w:pStyle w:val="T"/>
      </w:pPr>
    </w:p>
    <w:p w14:paraId="51AFCAC7" w14:textId="5A7A32BF" w:rsidR="00A8735C" w:rsidRDefault="00274315" w:rsidP="00A8735C">
      <w:pPr>
        <w:pStyle w:val="H4"/>
        <w:rPr>
          <w:w w:val="100"/>
        </w:rPr>
      </w:pPr>
      <w:r>
        <w:rPr>
          <w:w w:val="100"/>
        </w:rPr>
        <w:t>35.4.2 UL MU operation</w:t>
      </w:r>
    </w:p>
    <w:p w14:paraId="422E36C9" w14:textId="01F898E3" w:rsidR="00900FF0" w:rsidRPr="00900FF0" w:rsidRDefault="00900FF0" w:rsidP="00A8735C">
      <w:pPr>
        <w:pStyle w:val="H4"/>
        <w:rPr>
          <w:w w:val="100"/>
          <w:sz w:val="18"/>
          <w:szCs w:val="18"/>
        </w:rPr>
      </w:pPr>
      <w:r w:rsidRPr="00900FF0">
        <w:rPr>
          <w:i/>
          <w:iCs/>
          <w:highlight w:val="yellow"/>
        </w:rPr>
        <w:t>TGbe editor: Please add a new subclause 35.4.2.x as follows:</w:t>
      </w:r>
    </w:p>
    <w:p w14:paraId="11D45AFF" w14:textId="77777777" w:rsidR="00DD1493" w:rsidRDefault="00DD1493" w:rsidP="00DD1493">
      <w:pPr>
        <w:pStyle w:val="H4"/>
        <w:rPr>
          <w:ins w:id="280" w:author="Author"/>
          <w:w w:val="100"/>
        </w:rPr>
      </w:pPr>
      <w:ins w:id="281" w:author="Author">
        <w:r>
          <w:rPr>
            <w:w w:val="100"/>
          </w:rPr>
          <w:t>35.4.2.x UL MU CS mechanism for EHT STAs</w:t>
        </w:r>
      </w:ins>
    </w:p>
    <w:p w14:paraId="7C7D39AD" w14:textId="7F93F8DD" w:rsidR="00434F9D" w:rsidRPr="009F2BFC" w:rsidRDefault="00DD1493" w:rsidP="00C66E97">
      <w:pPr>
        <w:pStyle w:val="H4"/>
        <w:rPr>
          <w:ins w:id="282" w:author="Author"/>
          <w:rFonts w:ascii="Times New Roman" w:hAnsi="Times New Roman" w:cs="Times New Roman"/>
          <w:b w:val="0"/>
          <w:bCs w:val="0"/>
          <w:w w:val="100"/>
        </w:rPr>
      </w:pPr>
      <w:ins w:id="283" w:author="Author">
        <w:r w:rsidRPr="009F2BFC">
          <w:rPr>
            <w:rFonts w:ascii="Times New Roman" w:hAnsi="Times New Roman" w:cs="Times New Roman"/>
            <w:b w:val="0"/>
            <w:bCs w:val="0"/>
            <w:w w:val="100"/>
          </w:rPr>
          <w:t>An EHT STA shall follow the rules defined in 26.5.2.5 (UL MU CS mechanism), except that the EHT STA shall use the rules defined in 36.3.20.6.4 (Per 20 MHz CCA sensitivity) instead of those defined in 27.3.20.6.5 (Per 20 MHz CCA sensitivity) when CCA is performed</w:t>
        </w:r>
        <w:r w:rsidR="00B54341" w:rsidRPr="009F2BFC">
          <w:rPr>
            <w:rFonts w:ascii="Times New Roman" w:hAnsi="Times New Roman" w:cs="Times New Roman"/>
            <w:b w:val="0"/>
            <w:bCs w:val="0"/>
            <w:w w:val="100"/>
          </w:rPr>
          <w:t xml:space="preserve"> on </w:t>
        </w:r>
        <w:r w:rsidR="00A27581" w:rsidRPr="009F2BFC">
          <w:rPr>
            <w:rFonts w:ascii="Times New Roman" w:hAnsi="Times New Roman" w:cs="Times New Roman"/>
            <w:b w:val="0"/>
            <w:bCs w:val="0"/>
            <w:w w:val="100"/>
          </w:rPr>
          <w:t>any nonpunctured 20 MHz subchannel</w:t>
        </w:r>
        <w:r w:rsidR="00FE6CF8">
          <w:rPr>
            <w:rFonts w:ascii="Times New Roman" w:hAnsi="Times New Roman" w:cs="Times New Roman"/>
            <w:b w:val="0"/>
            <w:bCs w:val="0"/>
            <w:w w:val="100"/>
          </w:rPr>
          <w:t xml:space="preserve"> in an EHT BSS</w:t>
        </w:r>
        <w:r w:rsidRPr="009F2BFC">
          <w:rPr>
            <w:rFonts w:ascii="Times New Roman" w:hAnsi="Times New Roman" w:cs="Times New Roman"/>
            <w:b w:val="0"/>
            <w:bCs w:val="0"/>
            <w:w w:val="100"/>
          </w:rPr>
          <w:t>.</w:t>
        </w:r>
        <w:r w:rsidR="001C550E" w:rsidRPr="009F2BFC">
          <w:rPr>
            <w:rFonts w:ascii="Times New Roman" w:hAnsi="Times New Roman" w:cs="Times New Roman"/>
            <w:b w:val="0"/>
            <w:bCs w:val="0"/>
            <w:w w:val="100"/>
          </w:rPr>
          <w:t xml:space="preserve"> </w:t>
        </w:r>
      </w:ins>
    </w:p>
    <w:p w14:paraId="45857EA1" w14:textId="3EFFA66A" w:rsidR="00DD1493" w:rsidRPr="009F2BFC" w:rsidRDefault="001C550E" w:rsidP="00C66E97">
      <w:pPr>
        <w:pStyle w:val="H4"/>
        <w:rPr>
          <w:rFonts w:ascii="Times New Roman" w:hAnsi="Times New Roman" w:cs="Times New Roman"/>
          <w:b w:val="0"/>
          <w:bCs w:val="0"/>
          <w:w w:val="100"/>
        </w:rPr>
      </w:pPr>
      <w:ins w:id="284" w:author="Author">
        <w:r w:rsidRPr="009F2BFC">
          <w:rPr>
            <w:rFonts w:ascii="Times New Roman" w:hAnsi="Times New Roman" w:cs="Times New Roman"/>
            <w:b w:val="0"/>
            <w:bCs w:val="0"/>
            <w:w w:val="100"/>
          </w:rPr>
          <w:t xml:space="preserve">Specifically, </w:t>
        </w:r>
        <w:r w:rsidR="00C66E97" w:rsidRPr="009F2BFC">
          <w:rPr>
            <w:rFonts w:ascii="Times New Roman" w:hAnsi="Times New Roman" w:cs="Times New Roman"/>
            <w:b w:val="0"/>
            <w:bCs w:val="0"/>
            <w:w w:val="100"/>
          </w:rPr>
          <w:t>if the CS Required subfield in a Trigger frame is 1, then the non-AP STA shall consider the status of the CCA (using Energy Detect defined in 36.3.20.6.4 (Per 20 MHz CCA sensitivity) and the virtual carrier sense</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(NAV)) during the SIFS between the</w:t>
        </w:r>
        <w:r w:rsidR="00CA60DB">
          <w:rPr>
            <w:rFonts w:ascii="Times New Roman" w:hAnsi="Times New Roman" w:cs="Times New Roman"/>
            <w:b w:val="0"/>
            <w:bCs w:val="0"/>
            <w:w w:val="100"/>
          </w:rPr>
          <w:t xml:space="preserve"> PPDU that contains</w:t>
        </w:r>
        <w:r w:rsidR="00375642">
          <w:rPr>
            <w:rFonts w:ascii="Times New Roman" w:hAnsi="Times New Roman" w:cs="Times New Roman"/>
            <w:b w:val="0"/>
            <w:bCs w:val="0"/>
            <w:w w:val="100"/>
          </w:rPr>
          <w:t xml:space="preserve"> the</w:t>
        </w:r>
        <w:r w:rsidR="00C66E97" w:rsidRPr="009F2BFC">
          <w:rPr>
            <w:rFonts w:ascii="Times New Roman" w:hAnsi="Times New Roman" w:cs="Times New Roman"/>
            <w:b w:val="0"/>
            <w:bCs w:val="0"/>
            <w:w w:val="100"/>
          </w:rPr>
          <w:t xml:space="preserve"> Trigger frame and the PPDU sent in response to the Trigger frame. In</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this case, the non-AP STA shall sense the medium using energy-detect (ED) after receiving the PPDU that</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contains the Trigger frame (i.e., during the SIFS), and it shall perform the energy-detect (ED) at least in the</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subchannel that contains the non-AP STA’s UL allocation, where the sensed subchannel consists of one or</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 xml:space="preserve">more </w:t>
        </w:r>
        <w:r w:rsidR="00C761FD" w:rsidRPr="008D59A2">
          <w:rPr>
            <w:rFonts w:ascii="Times New Roman" w:hAnsi="Times New Roman" w:cs="Times New Roman"/>
            <w:w w:val="100"/>
          </w:rPr>
          <w:t>occupied</w:t>
        </w:r>
        <w:r w:rsidR="00C761FD">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20 MHz channels. The non-AP STA may transmi</w:t>
        </w:r>
        <w:r w:rsidR="00EB363F">
          <w:rPr>
            <w:rFonts w:ascii="Times New Roman" w:hAnsi="Times New Roman" w:cs="Times New Roman"/>
            <w:b w:val="0"/>
            <w:bCs w:val="0"/>
            <w:w w:val="100"/>
          </w:rPr>
          <w:t>t</w:t>
        </w:r>
        <w:r w:rsidR="00C66E97" w:rsidRPr="009F2BFC">
          <w:rPr>
            <w:rFonts w:ascii="Times New Roman" w:hAnsi="Times New Roman" w:cs="Times New Roman"/>
            <w:b w:val="0"/>
            <w:bCs w:val="0"/>
            <w:w w:val="100"/>
          </w:rPr>
          <w:t xml:space="preserve"> the solicited PPDU if </w:t>
        </w:r>
        <w:r w:rsidR="008512DC" w:rsidRPr="001F720E">
          <w:rPr>
            <w:rFonts w:ascii="Times New Roman" w:hAnsi="Times New Roman" w:cs="Times New Roman"/>
            <w:w w:val="100"/>
          </w:rPr>
          <w:t xml:space="preserve">all </w:t>
        </w:r>
        <w:r w:rsidR="00C66E97" w:rsidRPr="001F720E">
          <w:rPr>
            <w:rFonts w:ascii="Times New Roman" w:hAnsi="Times New Roman" w:cs="Times New Roman"/>
            <w:w w:val="100"/>
          </w:rPr>
          <w:t>the</w:t>
        </w:r>
        <w:r w:rsidR="00C761FD">
          <w:rPr>
            <w:rFonts w:ascii="Times New Roman" w:hAnsi="Times New Roman" w:cs="Times New Roman"/>
            <w:b w:val="0"/>
            <w:bCs w:val="0"/>
            <w:w w:val="100"/>
          </w:rPr>
          <w:t xml:space="preserve"> </w:t>
        </w:r>
        <w:r w:rsidR="00C761FD" w:rsidRPr="008D59A2">
          <w:rPr>
            <w:rFonts w:ascii="Times New Roman" w:hAnsi="Times New Roman" w:cs="Times New Roman"/>
            <w:w w:val="100"/>
          </w:rPr>
          <w:t>occupied</w:t>
        </w:r>
        <w:r w:rsidR="00C761FD">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 xml:space="preserve">20 MHz channels containing the RUs allocated in the Trigger frame are considered idle. If the non-AP STA detects that </w:t>
        </w:r>
        <w:r w:rsidR="00CA60DB" w:rsidRPr="001F720E">
          <w:rPr>
            <w:rFonts w:ascii="Times New Roman" w:hAnsi="Times New Roman" w:cs="Times New Roman"/>
            <w:w w:val="100"/>
          </w:rPr>
          <w:t xml:space="preserve">any of </w:t>
        </w:r>
        <w:r w:rsidR="00C66E97" w:rsidRPr="001F720E">
          <w:rPr>
            <w:rFonts w:ascii="Times New Roman" w:hAnsi="Times New Roman" w:cs="Times New Roman"/>
            <w:w w:val="100"/>
          </w:rPr>
          <w:t xml:space="preserve">the </w:t>
        </w:r>
        <w:r w:rsidR="004A3FE6" w:rsidRPr="008D59A2">
          <w:rPr>
            <w:rFonts w:ascii="Times New Roman" w:hAnsi="Times New Roman" w:cs="Times New Roman"/>
            <w:w w:val="100"/>
          </w:rPr>
          <w:t>occupied</w:t>
        </w:r>
        <w:r w:rsidR="004A3FE6">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20 MHz</w:t>
        </w:r>
        <w:r w:rsidR="008D7E46" w:rsidRPr="009F2BFC">
          <w:rPr>
            <w:rFonts w:ascii="Times New Roman" w:hAnsi="Times New Roman" w:cs="Times New Roman"/>
            <w:b w:val="0"/>
            <w:bCs w:val="0"/>
            <w:w w:val="100"/>
          </w:rPr>
          <w:t xml:space="preserve"> </w:t>
        </w:r>
        <w:r w:rsidR="00C66E97" w:rsidRPr="009F2BFC">
          <w:rPr>
            <w:rFonts w:ascii="Times New Roman" w:hAnsi="Times New Roman" w:cs="Times New Roman"/>
            <w:b w:val="0"/>
            <w:bCs w:val="0"/>
            <w:w w:val="100"/>
          </w:rPr>
          <w:t>channels containing the allocated RUs are not all idle, then the non-AP STA shall not transmit.</w:t>
        </w:r>
      </w:ins>
    </w:p>
    <w:bookmarkEnd w:id="262"/>
    <w:p w14:paraId="2CFE2359" w14:textId="7339F762" w:rsidR="00F60552" w:rsidRPr="00540DC4" w:rsidRDefault="00F60552" w:rsidP="00540DC4">
      <w:pPr>
        <w:pStyle w:val="T"/>
        <w:rPr>
          <w:w w:val="100"/>
        </w:rPr>
      </w:pPr>
    </w:p>
    <w:sectPr w:rsidR="00F60552" w:rsidRPr="00540DC4" w:rsidSect="00766E54">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Yujian (Ross Yu)" w:date="2021-06-28T08:51:00Z" w:initials="Y(Y">
    <w:p w14:paraId="3BE4B49A" w14:textId="3DFAF71E" w:rsidR="003F673D" w:rsidRDefault="003F673D">
      <w:pPr>
        <w:pStyle w:val="CommentText"/>
        <w:rPr>
          <w:lang w:eastAsia="zh-CN"/>
        </w:rPr>
      </w:pPr>
      <w:r>
        <w:rPr>
          <w:rStyle w:val="CommentReference"/>
        </w:rPr>
        <w:annotationRef/>
      </w:r>
      <w:r>
        <w:rPr>
          <w:rFonts w:hint="eastAsia"/>
          <w:lang w:eastAsia="zh-CN"/>
        </w:rPr>
        <w:t>O</w:t>
      </w:r>
      <w:r>
        <w:rPr>
          <w:lang w:eastAsia="zh-CN"/>
        </w:rPr>
        <w:t>riginal paragraph</w:t>
      </w:r>
    </w:p>
  </w:comment>
  <w:comment w:id="51" w:author="Yujian (Ross Yu)" w:date="2021-06-28T08:51:00Z" w:initials="Y(Y">
    <w:p w14:paraId="3BFDAA92" w14:textId="5AD03EE2" w:rsidR="003F673D" w:rsidRDefault="003F673D">
      <w:pPr>
        <w:pStyle w:val="CommentText"/>
        <w:rPr>
          <w:lang w:eastAsia="zh-CN"/>
        </w:rPr>
      </w:pPr>
      <w:r>
        <w:rPr>
          <w:rStyle w:val="CommentReference"/>
        </w:rPr>
        <w:annotationRef/>
      </w:r>
      <w:r>
        <w:rPr>
          <w:rFonts w:hint="eastAsia"/>
          <w:lang w:eastAsia="zh-CN"/>
        </w:rPr>
        <w:t>P</w:t>
      </w:r>
      <w:r>
        <w:rPr>
          <w:lang w:eastAsia="zh-CN"/>
        </w:rPr>
        <w:t>roposed change</w:t>
      </w:r>
    </w:p>
  </w:comment>
  <w:comment w:id="65" w:author="Yujian (Ross Yu)" w:date="2021-06-28T08:52:00Z" w:initials="Y(Y">
    <w:p w14:paraId="3EED0B55" w14:textId="730C76FF" w:rsidR="003F673D" w:rsidRDefault="003F673D">
      <w:pPr>
        <w:pStyle w:val="CommentText"/>
        <w:rPr>
          <w:lang w:eastAsia="zh-CN"/>
        </w:rPr>
      </w:pPr>
      <w:r>
        <w:rPr>
          <w:rStyle w:val="CommentReference"/>
        </w:rPr>
        <w:annotationRef/>
      </w:r>
      <w:r>
        <w:rPr>
          <w:rStyle w:val="CommentReference"/>
        </w:rPr>
        <w:annotationRef/>
      </w:r>
      <w:r>
        <w:rPr>
          <w:rFonts w:hint="eastAsia"/>
          <w:lang w:eastAsia="zh-CN"/>
        </w:rPr>
        <w:t>O</w:t>
      </w:r>
      <w:r>
        <w:rPr>
          <w:lang w:eastAsia="zh-CN"/>
        </w:rPr>
        <w:t>riginal paragraph</w:t>
      </w:r>
    </w:p>
  </w:comment>
  <w:comment w:id="117" w:author="Yujian (Ross Yu)" w:date="2021-06-28T08:52:00Z" w:initials="Y(Y">
    <w:p w14:paraId="403E06FA" w14:textId="7822D05D" w:rsidR="003F673D" w:rsidRDefault="003F673D">
      <w:pPr>
        <w:pStyle w:val="CommentText"/>
        <w:rPr>
          <w:lang w:eastAsia="zh-CN"/>
        </w:rPr>
      </w:pPr>
      <w:r>
        <w:rPr>
          <w:rStyle w:val="CommentReference"/>
        </w:rPr>
        <w:annotationRef/>
      </w:r>
      <w:r>
        <w:rPr>
          <w:rStyle w:val="CommentReference"/>
        </w:rPr>
        <w:annotationRef/>
      </w:r>
      <w:r>
        <w:rPr>
          <w:rFonts w:hint="eastAsia"/>
          <w:lang w:eastAsia="zh-CN"/>
        </w:rPr>
        <w:t>P</w:t>
      </w:r>
      <w:r>
        <w:rPr>
          <w:lang w:eastAsia="zh-CN"/>
        </w:rPr>
        <w:t>roposed change</w:t>
      </w:r>
    </w:p>
  </w:comment>
  <w:comment w:id="126" w:author="R2" w:date="2021-06-28T09:49:00Z" w:initials="R2">
    <w:p w14:paraId="24BFB86F" w14:textId="7E76E778" w:rsidR="00D519F6" w:rsidRDefault="00D519F6">
      <w:pPr>
        <w:pStyle w:val="CommentText"/>
      </w:pPr>
      <w:r>
        <w:rPr>
          <w:rStyle w:val="CommentReference"/>
        </w:rPr>
        <w:annotationRef/>
      </w:r>
      <w:r w:rsidR="003C547F">
        <w:t>To avoid ambiguity, p</w:t>
      </w:r>
      <w:r w:rsidR="00C6798B">
        <w:t xml:space="preserve">rohibit the use of the last two </w:t>
      </w:r>
      <w:r w:rsidR="00D230D9">
        <w:t xml:space="preserve">rows in Table 9-29g1, as they’re </w:t>
      </w:r>
      <w:r w:rsidR="00830AEB">
        <w:t>not applicable to CTS responses</w:t>
      </w:r>
    </w:p>
  </w:comment>
  <w:comment w:id="197" w:author="Yujian (Ross Yu)" w:date="2021-06-28T08:51:00Z" w:initials="Y(Y">
    <w:p w14:paraId="4A315E51" w14:textId="77777777" w:rsidR="00CC0DC5" w:rsidRDefault="00CC0DC5" w:rsidP="00CC0DC5">
      <w:pPr>
        <w:pStyle w:val="CommentText"/>
        <w:rPr>
          <w:lang w:eastAsia="zh-CN"/>
        </w:rPr>
      </w:pPr>
      <w:r>
        <w:rPr>
          <w:rStyle w:val="CommentReference"/>
        </w:rPr>
        <w:annotationRef/>
      </w:r>
      <w:r>
        <w:rPr>
          <w:rFonts w:hint="eastAsia"/>
          <w:lang w:eastAsia="zh-CN"/>
        </w:rPr>
        <w:t>P</w:t>
      </w:r>
      <w:r>
        <w:rPr>
          <w:lang w:eastAsia="zh-CN"/>
        </w:rPr>
        <w:t>roposed change</w:t>
      </w:r>
    </w:p>
  </w:comment>
  <w:comment w:id="188" w:author="Yujian (Ross Yu)" w:date="2021-06-28T09:02:00Z" w:initials="Y(Y">
    <w:p w14:paraId="385854E8" w14:textId="542C75C0" w:rsidR="00650AA3" w:rsidRDefault="00650AA3">
      <w:pPr>
        <w:pStyle w:val="CommentText"/>
        <w:rPr>
          <w:lang w:eastAsia="zh-CN"/>
        </w:rPr>
      </w:pPr>
      <w:r>
        <w:rPr>
          <w:rStyle w:val="CommentReference"/>
        </w:rPr>
        <w:annotationRef/>
      </w:r>
      <w:r w:rsidR="007E51C1">
        <w:rPr>
          <w:lang w:eastAsia="zh-CN"/>
        </w:rPr>
        <w:t>Please r</w:t>
      </w:r>
      <w:r w:rsidR="00A87C1E">
        <w:rPr>
          <w:lang w:eastAsia="zh-CN"/>
        </w:rPr>
        <w:t>efer to comments in</w:t>
      </w:r>
      <w:r>
        <w:rPr>
          <w:lang w:eastAsia="zh-CN"/>
        </w:rPr>
        <w:t xml:space="preserve"> clause 9</w:t>
      </w:r>
      <w:r w:rsidR="007E51C1">
        <w:rPr>
          <w:lang w:eastAsia="zh-CN"/>
        </w:rPr>
        <w:t>, and make the same changes.</w:t>
      </w:r>
    </w:p>
  </w:comment>
  <w:comment w:id="219" w:author="Yujian (Ross Yu)" w:date="2021-06-28T08:52:00Z" w:initials="Y(Y">
    <w:p w14:paraId="7FF8CD20" w14:textId="77777777" w:rsidR="009A6281" w:rsidRDefault="009A6281" w:rsidP="009A6281">
      <w:pPr>
        <w:pStyle w:val="CommentText"/>
        <w:rPr>
          <w:lang w:eastAsia="zh-CN"/>
        </w:rPr>
      </w:pPr>
      <w:r>
        <w:rPr>
          <w:rStyle w:val="CommentReference"/>
        </w:rPr>
        <w:annotationRef/>
      </w:r>
      <w:r>
        <w:rPr>
          <w:rStyle w:val="CommentReference"/>
        </w:rPr>
        <w:annotationRef/>
      </w:r>
      <w:r>
        <w:rPr>
          <w:rFonts w:hint="eastAsia"/>
          <w:lang w:eastAsia="zh-CN"/>
        </w:rPr>
        <w:t>P</w:t>
      </w:r>
      <w:r>
        <w:rPr>
          <w:lang w:eastAsia="zh-CN"/>
        </w:rPr>
        <w:t>roposed change</w:t>
      </w:r>
    </w:p>
  </w:comment>
  <w:comment w:id="226" w:author="R2" w:date="2021-06-28T09:49:00Z" w:initials="R2">
    <w:p w14:paraId="7710790C" w14:textId="77777777" w:rsidR="00FA739A" w:rsidRDefault="00FA739A" w:rsidP="00FA739A">
      <w:pPr>
        <w:pStyle w:val="CommentText"/>
      </w:pPr>
      <w:r>
        <w:rPr>
          <w:rStyle w:val="CommentReference"/>
        </w:rPr>
        <w:annotationRef/>
      </w:r>
      <w:r>
        <w:t>To avoid ambiguity, prohibit the use of the last two rows in Table 9-29g1, as they’re not applicable to CTS responses</w:t>
      </w:r>
    </w:p>
  </w:comment>
  <w:comment w:id="235" w:author="R2" w:date="2021-06-28T09:43:00Z" w:initials="R2">
    <w:p w14:paraId="402E9BA9" w14:textId="362AC060" w:rsidR="00C550AA" w:rsidRDefault="00C550AA">
      <w:pPr>
        <w:pStyle w:val="CommentText"/>
      </w:pPr>
      <w:r>
        <w:rPr>
          <w:rStyle w:val="CommentReference"/>
        </w:rPr>
        <w:annotationRef/>
      </w:r>
      <w:r>
        <w:t>To address Ming’s comment</w:t>
      </w:r>
    </w:p>
  </w:comment>
  <w:comment w:id="240" w:author="R2" w:date="2021-06-28T10:24:00Z" w:initials="R2">
    <w:p w14:paraId="5B0982BA" w14:textId="7A22B753" w:rsidR="00EB5E67" w:rsidRDefault="00EB5E67">
      <w:pPr>
        <w:pStyle w:val="CommentText"/>
      </w:pPr>
      <w:r>
        <w:rPr>
          <w:rStyle w:val="CommentReference"/>
        </w:rPr>
        <w:annotationRef/>
      </w:r>
      <w:r w:rsidR="00FC5349">
        <w:t xml:space="preserve">Same as the deleted text above. </w:t>
      </w:r>
      <w:r>
        <w:t xml:space="preserve">To avoid </w:t>
      </w:r>
      <w:r w:rsidR="0093317E">
        <w:t>a corner case</w:t>
      </w:r>
      <w:r w:rsidR="00F371F3">
        <w:t xml:space="preserve"> in which an MU-RTS carried in a punctured EHT PPDU</w:t>
      </w:r>
      <w:r w:rsidR="00A23AFF">
        <w:t xml:space="preserve"> solicit</w:t>
      </w:r>
      <w:r w:rsidR="008138DD">
        <w:t>s</w:t>
      </w:r>
      <w:r w:rsidR="00A23AFF">
        <w:t xml:space="preserve"> punctured CTS response from the legacy HE functional block that doesn’t support puncturing.</w:t>
      </w:r>
    </w:p>
  </w:comment>
  <w:comment w:id="257" w:author="R2" w:date="2021-06-28T10:21:00Z" w:initials="R2">
    <w:p w14:paraId="5AA0C85B" w14:textId="266B0959" w:rsidR="004402BE" w:rsidRDefault="004402BE">
      <w:pPr>
        <w:pStyle w:val="CommentText"/>
      </w:pPr>
      <w:r>
        <w:rPr>
          <w:rStyle w:val="CommentReference"/>
        </w:rPr>
        <w:annotationRef/>
      </w:r>
      <w:bookmarkStart w:id="259" w:name="_Hlk75768924"/>
      <w:r>
        <w:t xml:space="preserve">Like in </w:t>
      </w:r>
      <w:r w:rsidR="00DF4FE8">
        <w:t>HE, prohibit MU-RTS in a</w:t>
      </w:r>
      <w:r w:rsidR="002D7722">
        <w:t>n</w:t>
      </w:r>
      <w:r w:rsidR="00DF4FE8">
        <w:t xml:space="preserve"> “MU” PPDU</w:t>
      </w:r>
      <w:r w:rsidR="007C5C41">
        <w:t xml:space="preserve"> and allow it in a “SU” PPDU</w:t>
      </w:r>
      <w:bookmarkEnd w:id="259"/>
    </w:p>
  </w:comment>
  <w:comment w:id="265" w:author="R2" w:date="2021-06-27T09:46:00Z" w:initials="R2">
    <w:p w14:paraId="772AABC5" w14:textId="4C36EC76" w:rsidR="00770745" w:rsidRDefault="007F3E6F">
      <w:pPr>
        <w:pStyle w:val="CommentText"/>
      </w:pPr>
      <w:r>
        <w:rPr>
          <w:color w:val="1F497D"/>
          <w:sz w:val="21"/>
          <w:szCs w:val="21"/>
        </w:rPr>
        <w:t xml:space="preserve">Emphasize that </w:t>
      </w:r>
      <w:r w:rsidR="00770745">
        <w:rPr>
          <w:rStyle w:val="CommentReference"/>
        </w:rPr>
        <w:annotationRef/>
      </w:r>
      <w:r w:rsidR="00770745">
        <w:rPr>
          <w:color w:val="1F497D"/>
          <w:sz w:val="21"/>
          <w:szCs w:val="21"/>
        </w:rPr>
        <w:t>the Rx has a unified procedure of identifying HE or EHT variant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E4B49A" w15:done="0"/>
  <w15:commentEx w15:paraId="3BFDAA92" w15:done="0"/>
  <w15:commentEx w15:paraId="3EED0B55" w15:done="0"/>
  <w15:commentEx w15:paraId="403E06FA" w15:done="0"/>
  <w15:commentEx w15:paraId="24BFB86F" w15:done="0"/>
  <w15:commentEx w15:paraId="4A315E51" w15:done="0"/>
  <w15:commentEx w15:paraId="385854E8" w15:done="0"/>
  <w15:commentEx w15:paraId="7FF8CD20" w15:done="0"/>
  <w15:commentEx w15:paraId="7710790C" w15:done="0"/>
  <w15:commentEx w15:paraId="402E9BA9" w15:done="0"/>
  <w15:commentEx w15:paraId="5B0982BA" w15:done="0"/>
  <w15:commentEx w15:paraId="5AA0C85B" w15:done="0"/>
  <w15:commentEx w15:paraId="772AAB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19B4" w16cex:dateUtc="2021-06-28T16:49:00Z"/>
  <w16cex:commentExtensible w16cex:durableId="24841AB2" w16cex:dateUtc="2021-06-28T16:49:00Z"/>
  <w16cex:commentExtensible w16cex:durableId="24841835" w16cex:dateUtc="2021-06-28T16:43:00Z"/>
  <w16cex:commentExtensible w16cex:durableId="248421C6" w16cex:dateUtc="2021-06-28T17:24:00Z"/>
  <w16cex:commentExtensible w16cex:durableId="24842125" w16cex:dateUtc="2021-06-28T17:21:00Z"/>
  <w16cex:commentExtensible w16cex:durableId="2482C787" w16cex:dateUtc="2021-06-27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E4B49A" w16cid:durableId="2484120D"/>
  <w16cid:commentId w16cid:paraId="3BFDAA92" w16cid:durableId="2484120E"/>
  <w16cid:commentId w16cid:paraId="3EED0B55" w16cid:durableId="2484120F"/>
  <w16cid:commentId w16cid:paraId="403E06FA" w16cid:durableId="24841210"/>
  <w16cid:commentId w16cid:paraId="24BFB86F" w16cid:durableId="248419B4"/>
  <w16cid:commentId w16cid:paraId="4A315E51" w16cid:durableId="24841AFB"/>
  <w16cid:commentId w16cid:paraId="385854E8" w16cid:durableId="24841211"/>
  <w16cid:commentId w16cid:paraId="7FF8CD20" w16cid:durableId="24841B59"/>
  <w16cid:commentId w16cid:paraId="7710790C" w16cid:durableId="24841AB2"/>
  <w16cid:commentId w16cid:paraId="402E9BA9" w16cid:durableId="24841835"/>
  <w16cid:commentId w16cid:paraId="5B0982BA" w16cid:durableId="248421C6"/>
  <w16cid:commentId w16cid:paraId="5AA0C85B" w16cid:durableId="24842125"/>
  <w16cid:commentId w16cid:paraId="772AABC5" w16cid:durableId="2482C7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75F83" w14:textId="77777777" w:rsidR="00631C98" w:rsidRDefault="00631C98" w:rsidP="00766E54">
      <w:pPr>
        <w:spacing w:after="0" w:line="240" w:lineRule="auto"/>
      </w:pPr>
      <w:r>
        <w:separator/>
      </w:r>
    </w:p>
  </w:endnote>
  <w:endnote w:type="continuationSeparator" w:id="0">
    <w:p w14:paraId="0B1CF933" w14:textId="77777777" w:rsidR="00631C98" w:rsidRDefault="00631C98" w:rsidP="00766E54">
      <w:pPr>
        <w:spacing w:after="0" w:line="240" w:lineRule="auto"/>
      </w:pPr>
      <w:r>
        <w:continuationSeparator/>
      </w:r>
    </w:p>
  </w:endnote>
  <w:endnote w:type="continuationNotice" w:id="1">
    <w:p w14:paraId="58D3AB07" w14:textId="77777777" w:rsidR="00631C98" w:rsidRDefault="00631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2C1D0443"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E51C1">
      <w:rPr>
        <w:noProof/>
        <w:sz w:val="24"/>
      </w:rPr>
      <w:t>7</w:t>
    </w:r>
    <w:r w:rsidRPr="00C724F0">
      <w:rPr>
        <w:noProof/>
        <w:sz w:val="24"/>
      </w:rPr>
      <w:fldChar w:fldCharType="end"/>
    </w:r>
    <w:r>
      <w:rPr>
        <w:noProof/>
        <w:sz w:val="24"/>
      </w:rPr>
      <w:tab/>
    </w:r>
    <w:r w:rsidR="00283147">
      <w:rPr>
        <w:noProof/>
        <w:sz w:val="24"/>
      </w:rPr>
      <w:t>Yanjun Sun</w:t>
    </w:r>
    <w:r>
      <w:rPr>
        <w:noProof/>
        <w:sz w:val="24"/>
      </w:rPr>
      <w:t>,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2A98F" w14:textId="77777777" w:rsidR="00631C98" w:rsidRDefault="00631C98" w:rsidP="00766E54">
      <w:pPr>
        <w:spacing w:after="0" w:line="240" w:lineRule="auto"/>
      </w:pPr>
      <w:r>
        <w:separator/>
      </w:r>
    </w:p>
  </w:footnote>
  <w:footnote w:type="continuationSeparator" w:id="0">
    <w:p w14:paraId="62CFF354" w14:textId="77777777" w:rsidR="00631C98" w:rsidRDefault="00631C98" w:rsidP="00766E54">
      <w:pPr>
        <w:spacing w:after="0" w:line="240" w:lineRule="auto"/>
      </w:pPr>
      <w:r>
        <w:continuationSeparator/>
      </w:r>
    </w:p>
  </w:footnote>
  <w:footnote w:type="continuationNotice" w:id="1">
    <w:p w14:paraId="24CFB6C6" w14:textId="77777777" w:rsidR="00631C98" w:rsidRDefault="00631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36520FDD" w:rsidR="00DB1BF3" w:rsidRPr="00C724F0" w:rsidRDefault="00CB5596" w:rsidP="00766E54">
    <w:pPr>
      <w:pStyle w:val="Header"/>
      <w:pBdr>
        <w:bottom w:val="single" w:sz="8" w:space="1" w:color="auto"/>
      </w:pBdr>
      <w:tabs>
        <w:tab w:val="clear" w:pos="4680"/>
        <w:tab w:val="center" w:pos="8280"/>
      </w:tabs>
      <w:rPr>
        <w:sz w:val="28"/>
      </w:rPr>
    </w:pPr>
    <w:r>
      <w:rPr>
        <w:sz w:val="28"/>
      </w:rPr>
      <w:t>June</w:t>
    </w:r>
    <w:r w:rsidR="00DB1BF3">
      <w:rPr>
        <w:sz w:val="28"/>
      </w:rPr>
      <w:t xml:space="preserve"> 2021</w:t>
    </w:r>
    <w:r w:rsidR="00DB1BF3">
      <w:rPr>
        <w:sz w:val="28"/>
      </w:rPr>
      <w:tab/>
      <w:t>IEEE P802.11-21/</w:t>
    </w:r>
    <w:r w:rsidR="00AC104B">
      <w:rPr>
        <w:sz w:val="28"/>
      </w:rPr>
      <w:t>0</w:t>
    </w:r>
    <w:r w:rsidR="00450B4B">
      <w:rPr>
        <w:sz w:val="28"/>
      </w:rPr>
      <w:t>991</w:t>
    </w:r>
    <w:r w:rsidR="00DB1BF3" w:rsidRPr="00C724F0">
      <w:rPr>
        <w:sz w:val="28"/>
      </w:rPr>
      <w:t>r</w:t>
    </w:r>
    <w:r w:rsidR="00334269">
      <w:rPr>
        <w:sz w:val="28"/>
      </w:rPr>
      <w:t>2</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04923DB"/>
    <w:multiLevelType w:val="hybridMultilevel"/>
    <w:tmpl w:val="71B0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23AE"/>
    <w:multiLevelType w:val="hybridMultilevel"/>
    <w:tmpl w:val="0A828F2A"/>
    <w:lvl w:ilvl="0" w:tplc="4F0CEF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A6221"/>
    <w:multiLevelType w:val="hybridMultilevel"/>
    <w:tmpl w:val="C82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B2EFA"/>
    <w:multiLevelType w:val="multilevel"/>
    <w:tmpl w:val="EB5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9057C"/>
    <w:multiLevelType w:val="hybridMultilevel"/>
    <w:tmpl w:val="0DF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A3B70"/>
    <w:multiLevelType w:val="hybridMultilevel"/>
    <w:tmpl w:val="84BEFFDE"/>
    <w:lvl w:ilvl="0" w:tplc="95EAA8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30EB6"/>
    <w:multiLevelType w:val="hybridMultilevel"/>
    <w:tmpl w:val="FB2A3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F78CE"/>
    <w:multiLevelType w:val="hybridMultilevel"/>
    <w:tmpl w:val="0214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5644"/>
    <w:multiLevelType w:val="hybridMultilevel"/>
    <w:tmpl w:val="0270FFDA"/>
    <w:lvl w:ilvl="0" w:tplc="F39681C0">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F646D9"/>
    <w:multiLevelType w:val="hybridMultilevel"/>
    <w:tmpl w:val="8C22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C726B"/>
    <w:multiLevelType w:val="hybridMultilevel"/>
    <w:tmpl w:val="F128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93B72"/>
    <w:multiLevelType w:val="hybridMultilevel"/>
    <w:tmpl w:val="76889A64"/>
    <w:lvl w:ilvl="0" w:tplc="F5D22B2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062A4"/>
    <w:multiLevelType w:val="hybridMultilevel"/>
    <w:tmpl w:val="CFA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04DF7"/>
    <w:multiLevelType w:val="hybridMultilevel"/>
    <w:tmpl w:val="5E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020FE"/>
    <w:multiLevelType w:val="hybridMultilevel"/>
    <w:tmpl w:val="E0B8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7121A"/>
    <w:multiLevelType w:val="hybridMultilevel"/>
    <w:tmpl w:val="34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171E1"/>
    <w:multiLevelType w:val="hybridMultilevel"/>
    <w:tmpl w:val="5246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2"/>
  </w:num>
  <w:num w:numId="5">
    <w:abstractNumId w:val="8"/>
  </w:num>
  <w:num w:numId="6">
    <w:abstractNumId w:val="32"/>
  </w:num>
  <w:num w:numId="7">
    <w:abstractNumId w:val="31"/>
  </w:num>
  <w:num w:numId="8">
    <w:abstractNumId w:val="5"/>
  </w:num>
  <w:num w:numId="9">
    <w:abstractNumId w:val="15"/>
  </w:num>
  <w:num w:numId="10">
    <w:abstractNumId w:val="6"/>
  </w:num>
  <w:num w:numId="11">
    <w:abstractNumId w:val="9"/>
  </w:num>
  <w:num w:numId="12">
    <w:abstractNumId w:val="24"/>
  </w:num>
  <w:num w:numId="13">
    <w:abstractNumId w:val="30"/>
  </w:num>
  <w:num w:numId="14">
    <w:abstractNumId w:val="13"/>
  </w:num>
  <w:num w:numId="15">
    <w:abstractNumId w:val="21"/>
  </w:num>
  <w:num w:numId="16">
    <w:abstractNumId w:val="7"/>
  </w:num>
  <w:num w:numId="17">
    <w:abstractNumId w:val="38"/>
  </w:num>
  <w:num w:numId="18">
    <w:abstractNumId w:val="12"/>
  </w:num>
  <w:num w:numId="19">
    <w:abstractNumId w:val="3"/>
  </w:num>
  <w:num w:numId="20">
    <w:abstractNumId w:val="17"/>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 w:numId="24">
    <w:abstractNumId w:val="11"/>
  </w:num>
  <w:num w:numId="25">
    <w:abstractNumId w:val="23"/>
  </w:num>
  <w:num w:numId="26">
    <w:abstractNumId w:val="10"/>
  </w:num>
  <w:num w:numId="27">
    <w:abstractNumId w:val="36"/>
  </w:num>
  <w:num w:numId="28">
    <w:abstractNumId w:val="35"/>
  </w:num>
  <w:num w:numId="29">
    <w:abstractNumId w:val="1"/>
  </w:num>
  <w:num w:numId="30">
    <w:abstractNumId w:val="16"/>
  </w:num>
  <w:num w:numId="31">
    <w:abstractNumId w:val="27"/>
  </w:num>
  <w:num w:numId="32">
    <w:abstractNumId w:val="14"/>
  </w:num>
  <w:num w:numId="33">
    <w:abstractNumId w:val="28"/>
  </w:num>
  <w:num w:numId="34">
    <w:abstractNumId w:val="3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3.1.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4j—"/>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5"/>
  </w:num>
  <w:num w:numId="41">
    <w:abstractNumId w:val="18"/>
  </w:num>
  <w:num w:numId="42">
    <w:abstractNumId w:val="29"/>
  </w:num>
  <w:num w:numId="43">
    <w:abstractNumId w:val="2"/>
  </w:num>
  <w:num w:numId="44">
    <w:abstractNumId w:val="20"/>
  </w:num>
  <w:num w:numId="45">
    <w:abstractNumId w:val="26"/>
  </w:num>
  <w:num w:numId="46">
    <w:abstractNumId w:val="34"/>
  </w:num>
  <w:num w:numId="47">
    <w:abstractNumId w:val="33"/>
  </w:num>
  <w:num w:numId="48">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jian (Ross Yu)">
    <w15:presenceInfo w15:providerId="AD" w15:userId="S-1-5-21-147214757-305610072-1517763936-2278952"/>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3225"/>
    <w:rsid w:val="00004278"/>
    <w:rsid w:val="000048C3"/>
    <w:rsid w:val="00004A2F"/>
    <w:rsid w:val="00004E3A"/>
    <w:rsid w:val="00005283"/>
    <w:rsid w:val="00005964"/>
    <w:rsid w:val="00005A75"/>
    <w:rsid w:val="00005F0A"/>
    <w:rsid w:val="000066C2"/>
    <w:rsid w:val="00006C87"/>
    <w:rsid w:val="000076F4"/>
    <w:rsid w:val="00010720"/>
    <w:rsid w:val="00011DB3"/>
    <w:rsid w:val="00012392"/>
    <w:rsid w:val="00013375"/>
    <w:rsid w:val="0001499B"/>
    <w:rsid w:val="00014C1F"/>
    <w:rsid w:val="000160FB"/>
    <w:rsid w:val="00016845"/>
    <w:rsid w:val="00016CE1"/>
    <w:rsid w:val="0001784B"/>
    <w:rsid w:val="00020529"/>
    <w:rsid w:val="000205DC"/>
    <w:rsid w:val="00021FB5"/>
    <w:rsid w:val="000231D3"/>
    <w:rsid w:val="00023370"/>
    <w:rsid w:val="0002585C"/>
    <w:rsid w:val="00025AB6"/>
    <w:rsid w:val="00025EE3"/>
    <w:rsid w:val="000262FB"/>
    <w:rsid w:val="00026A14"/>
    <w:rsid w:val="0002779A"/>
    <w:rsid w:val="0002783D"/>
    <w:rsid w:val="000310FC"/>
    <w:rsid w:val="00031977"/>
    <w:rsid w:val="00033D23"/>
    <w:rsid w:val="00033EC0"/>
    <w:rsid w:val="00034417"/>
    <w:rsid w:val="0003455A"/>
    <w:rsid w:val="00034CB4"/>
    <w:rsid w:val="000354EF"/>
    <w:rsid w:val="00035624"/>
    <w:rsid w:val="000361E7"/>
    <w:rsid w:val="000365CA"/>
    <w:rsid w:val="0003731F"/>
    <w:rsid w:val="00041AF5"/>
    <w:rsid w:val="000420C5"/>
    <w:rsid w:val="00042C36"/>
    <w:rsid w:val="00044BD9"/>
    <w:rsid w:val="0004521B"/>
    <w:rsid w:val="00045800"/>
    <w:rsid w:val="0004661F"/>
    <w:rsid w:val="00046695"/>
    <w:rsid w:val="000470A6"/>
    <w:rsid w:val="00047F4D"/>
    <w:rsid w:val="00047F63"/>
    <w:rsid w:val="0005085F"/>
    <w:rsid w:val="000508ED"/>
    <w:rsid w:val="000516CE"/>
    <w:rsid w:val="00051733"/>
    <w:rsid w:val="00053507"/>
    <w:rsid w:val="000542B0"/>
    <w:rsid w:val="00054373"/>
    <w:rsid w:val="0005482C"/>
    <w:rsid w:val="000557CE"/>
    <w:rsid w:val="000569BA"/>
    <w:rsid w:val="00056B2E"/>
    <w:rsid w:val="00057E2F"/>
    <w:rsid w:val="00057F18"/>
    <w:rsid w:val="00060131"/>
    <w:rsid w:val="00061378"/>
    <w:rsid w:val="000613F0"/>
    <w:rsid w:val="00061585"/>
    <w:rsid w:val="00061A45"/>
    <w:rsid w:val="00061D84"/>
    <w:rsid w:val="00062293"/>
    <w:rsid w:val="00062FD5"/>
    <w:rsid w:val="00063B8C"/>
    <w:rsid w:val="000649CE"/>
    <w:rsid w:val="00064AB7"/>
    <w:rsid w:val="00065009"/>
    <w:rsid w:val="000656A8"/>
    <w:rsid w:val="00065872"/>
    <w:rsid w:val="0006631D"/>
    <w:rsid w:val="00066717"/>
    <w:rsid w:val="00066BD0"/>
    <w:rsid w:val="00067009"/>
    <w:rsid w:val="000677D5"/>
    <w:rsid w:val="000700C6"/>
    <w:rsid w:val="000714A4"/>
    <w:rsid w:val="00071D56"/>
    <w:rsid w:val="00071FC6"/>
    <w:rsid w:val="0007223F"/>
    <w:rsid w:val="00072398"/>
    <w:rsid w:val="00072B2B"/>
    <w:rsid w:val="00072FF7"/>
    <w:rsid w:val="00073372"/>
    <w:rsid w:val="0007361C"/>
    <w:rsid w:val="00073C31"/>
    <w:rsid w:val="000765F3"/>
    <w:rsid w:val="000766D1"/>
    <w:rsid w:val="00076906"/>
    <w:rsid w:val="00076CD4"/>
    <w:rsid w:val="00077583"/>
    <w:rsid w:val="00080386"/>
    <w:rsid w:val="00080AED"/>
    <w:rsid w:val="000810BB"/>
    <w:rsid w:val="00081BB2"/>
    <w:rsid w:val="00083AF7"/>
    <w:rsid w:val="0008511D"/>
    <w:rsid w:val="000857D9"/>
    <w:rsid w:val="00085C30"/>
    <w:rsid w:val="00085CBF"/>
    <w:rsid w:val="00085CE4"/>
    <w:rsid w:val="00085FF5"/>
    <w:rsid w:val="0008673A"/>
    <w:rsid w:val="00086F98"/>
    <w:rsid w:val="000879E4"/>
    <w:rsid w:val="0009047E"/>
    <w:rsid w:val="0009291B"/>
    <w:rsid w:val="00092E1D"/>
    <w:rsid w:val="00093CD5"/>
    <w:rsid w:val="0009426B"/>
    <w:rsid w:val="000962CE"/>
    <w:rsid w:val="00096E8D"/>
    <w:rsid w:val="00097E51"/>
    <w:rsid w:val="00097F20"/>
    <w:rsid w:val="000A0CDF"/>
    <w:rsid w:val="000A1062"/>
    <w:rsid w:val="000A12E1"/>
    <w:rsid w:val="000A180E"/>
    <w:rsid w:val="000A1D88"/>
    <w:rsid w:val="000A21DB"/>
    <w:rsid w:val="000A32CE"/>
    <w:rsid w:val="000A3470"/>
    <w:rsid w:val="000A36D4"/>
    <w:rsid w:val="000A45FA"/>
    <w:rsid w:val="000A5918"/>
    <w:rsid w:val="000A6595"/>
    <w:rsid w:val="000A6DD8"/>
    <w:rsid w:val="000A707C"/>
    <w:rsid w:val="000A73B4"/>
    <w:rsid w:val="000A79B5"/>
    <w:rsid w:val="000A7B13"/>
    <w:rsid w:val="000B070A"/>
    <w:rsid w:val="000B2710"/>
    <w:rsid w:val="000B283A"/>
    <w:rsid w:val="000B2F7D"/>
    <w:rsid w:val="000B5065"/>
    <w:rsid w:val="000B58C4"/>
    <w:rsid w:val="000B58C5"/>
    <w:rsid w:val="000B6B6C"/>
    <w:rsid w:val="000B78DC"/>
    <w:rsid w:val="000B7EA1"/>
    <w:rsid w:val="000C03CC"/>
    <w:rsid w:val="000C05E8"/>
    <w:rsid w:val="000C0918"/>
    <w:rsid w:val="000C0CF7"/>
    <w:rsid w:val="000C192B"/>
    <w:rsid w:val="000C1BB8"/>
    <w:rsid w:val="000C2C5B"/>
    <w:rsid w:val="000C31E0"/>
    <w:rsid w:val="000C32C4"/>
    <w:rsid w:val="000C3D2B"/>
    <w:rsid w:val="000C4278"/>
    <w:rsid w:val="000C4A9D"/>
    <w:rsid w:val="000C56C3"/>
    <w:rsid w:val="000C7117"/>
    <w:rsid w:val="000C7486"/>
    <w:rsid w:val="000C7778"/>
    <w:rsid w:val="000D0166"/>
    <w:rsid w:val="000D188E"/>
    <w:rsid w:val="000D206A"/>
    <w:rsid w:val="000D22AE"/>
    <w:rsid w:val="000D284E"/>
    <w:rsid w:val="000D2C8B"/>
    <w:rsid w:val="000D37B2"/>
    <w:rsid w:val="000D5565"/>
    <w:rsid w:val="000D57DB"/>
    <w:rsid w:val="000D5AFE"/>
    <w:rsid w:val="000D72DD"/>
    <w:rsid w:val="000D7934"/>
    <w:rsid w:val="000E0144"/>
    <w:rsid w:val="000E09AB"/>
    <w:rsid w:val="000E20B6"/>
    <w:rsid w:val="000E2401"/>
    <w:rsid w:val="000E262E"/>
    <w:rsid w:val="000E2BDC"/>
    <w:rsid w:val="000E3963"/>
    <w:rsid w:val="000E3B39"/>
    <w:rsid w:val="000E4177"/>
    <w:rsid w:val="000E4BF3"/>
    <w:rsid w:val="000E4EFF"/>
    <w:rsid w:val="000E5BED"/>
    <w:rsid w:val="000E7648"/>
    <w:rsid w:val="000E76E3"/>
    <w:rsid w:val="000F0055"/>
    <w:rsid w:val="000F0CFD"/>
    <w:rsid w:val="000F1C50"/>
    <w:rsid w:val="000F1F4C"/>
    <w:rsid w:val="000F280E"/>
    <w:rsid w:val="000F3330"/>
    <w:rsid w:val="000F3338"/>
    <w:rsid w:val="000F4D0E"/>
    <w:rsid w:val="000F4ED3"/>
    <w:rsid w:val="000F6892"/>
    <w:rsid w:val="000F69BB"/>
    <w:rsid w:val="000F6C43"/>
    <w:rsid w:val="000F7636"/>
    <w:rsid w:val="000F796C"/>
    <w:rsid w:val="000F7D30"/>
    <w:rsid w:val="00100D37"/>
    <w:rsid w:val="001016F5"/>
    <w:rsid w:val="00101CA3"/>
    <w:rsid w:val="00101FE7"/>
    <w:rsid w:val="00102936"/>
    <w:rsid w:val="00102C9B"/>
    <w:rsid w:val="0010320C"/>
    <w:rsid w:val="0010329E"/>
    <w:rsid w:val="0010334A"/>
    <w:rsid w:val="00103B3E"/>
    <w:rsid w:val="00105313"/>
    <w:rsid w:val="001056D1"/>
    <w:rsid w:val="0010638C"/>
    <w:rsid w:val="001064DA"/>
    <w:rsid w:val="001069DA"/>
    <w:rsid w:val="0010752B"/>
    <w:rsid w:val="00107D7E"/>
    <w:rsid w:val="0011053C"/>
    <w:rsid w:val="001105AA"/>
    <w:rsid w:val="00112C15"/>
    <w:rsid w:val="0011321B"/>
    <w:rsid w:val="00114688"/>
    <w:rsid w:val="001157EB"/>
    <w:rsid w:val="00115C73"/>
    <w:rsid w:val="00115DD8"/>
    <w:rsid w:val="00116FB7"/>
    <w:rsid w:val="0011769A"/>
    <w:rsid w:val="001217DC"/>
    <w:rsid w:val="00122190"/>
    <w:rsid w:val="00123016"/>
    <w:rsid w:val="001237D9"/>
    <w:rsid w:val="00123C10"/>
    <w:rsid w:val="00123C3E"/>
    <w:rsid w:val="00124C87"/>
    <w:rsid w:val="001250CE"/>
    <w:rsid w:val="00125D02"/>
    <w:rsid w:val="00126445"/>
    <w:rsid w:val="001271F8"/>
    <w:rsid w:val="001305C4"/>
    <w:rsid w:val="00130933"/>
    <w:rsid w:val="00130B4C"/>
    <w:rsid w:val="00130E34"/>
    <w:rsid w:val="0013105B"/>
    <w:rsid w:val="0013195B"/>
    <w:rsid w:val="00131C82"/>
    <w:rsid w:val="001323A6"/>
    <w:rsid w:val="00132B0B"/>
    <w:rsid w:val="00132EF6"/>
    <w:rsid w:val="00133E77"/>
    <w:rsid w:val="00133EDE"/>
    <w:rsid w:val="001350D0"/>
    <w:rsid w:val="00135313"/>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400A"/>
    <w:rsid w:val="00154155"/>
    <w:rsid w:val="0015438C"/>
    <w:rsid w:val="00155063"/>
    <w:rsid w:val="00155C23"/>
    <w:rsid w:val="00156F44"/>
    <w:rsid w:val="0015729D"/>
    <w:rsid w:val="00157E17"/>
    <w:rsid w:val="001615CF"/>
    <w:rsid w:val="00161CC9"/>
    <w:rsid w:val="001633AC"/>
    <w:rsid w:val="0016358E"/>
    <w:rsid w:val="001638D6"/>
    <w:rsid w:val="00164470"/>
    <w:rsid w:val="00164623"/>
    <w:rsid w:val="001648A4"/>
    <w:rsid w:val="00164D1D"/>
    <w:rsid w:val="0016504E"/>
    <w:rsid w:val="00165343"/>
    <w:rsid w:val="001679B4"/>
    <w:rsid w:val="00167EB8"/>
    <w:rsid w:val="001701D7"/>
    <w:rsid w:val="001710B5"/>
    <w:rsid w:val="00171528"/>
    <w:rsid w:val="00172456"/>
    <w:rsid w:val="001727D0"/>
    <w:rsid w:val="00172EBB"/>
    <w:rsid w:val="001730B8"/>
    <w:rsid w:val="001732D4"/>
    <w:rsid w:val="001733B3"/>
    <w:rsid w:val="00173D4A"/>
    <w:rsid w:val="00173F4E"/>
    <w:rsid w:val="001746D4"/>
    <w:rsid w:val="00176225"/>
    <w:rsid w:val="00176489"/>
    <w:rsid w:val="00180A54"/>
    <w:rsid w:val="00181782"/>
    <w:rsid w:val="00182250"/>
    <w:rsid w:val="00182BCF"/>
    <w:rsid w:val="00182E94"/>
    <w:rsid w:val="00182FEF"/>
    <w:rsid w:val="00183574"/>
    <w:rsid w:val="001840BB"/>
    <w:rsid w:val="00184E09"/>
    <w:rsid w:val="00185706"/>
    <w:rsid w:val="00185DAA"/>
    <w:rsid w:val="00186580"/>
    <w:rsid w:val="00186DEF"/>
    <w:rsid w:val="001870DA"/>
    <w:rsid w:val="0018788E"/>
    <w:rsid w:val="00187AED"/>
    <w:rsid w:val="00190C86"/>
    <w:rsid w:val="00190E17"/>
    <w:rsid w:val="00193827"/>
    <w:rsid w:val="00193ED4"/>
    <w:rsid w:val="001950A3"/>
    <w:rsid w:val="00195801"/>
    <w:rsid w:val="00195DC5"/>
    <w:rsid w:val="001961AA"/>
    <w:rsid w:val="0019769F"/>
    <w:rsid w:val="001A05B4"/>
    <w:rsid w:val="001A0FA3"/>
    <w:rsid w:val="001A188D"/>
    <w:rsid w:val="001A258D"/>
    <w:rsid w:val="001A2840"/>
    <w:rsid w:val="001A3F6B"/>
    <w:rsid w:val="001A640B"/>
    <w:rsid w:val="001A749E"/>
    <w:rsid w:val="001A7B74"/>
    <w:rsid w:val="001B06F8"/>
    <w:rsid w:val="001B0AB8"/>
    <w:rsid w:val="001B13C5"/>
    <w:rsid w:val="001B167A"/>
    <w:rsid w:val="001B1789"/>
    <w:rsid w:val="001B1909"/>
    <w:rsid w:val="001B20B9"/>
    <w:rsid w:val="001B42BA"/>
    <w:rsid w:val="001B44DB"/>
    <w:rsid w:val="001B49A9"/>
    <w:rsid w:val="001B6BFB"/>
    <w:rsid w:val="001C0A07"/>
    <w:rsid w:val="001C0A83"/>
    <w:rsid w:val="001C16EE"/>
    <w:rsid w:val="001C1B9E"/>
    <w:rsid w:val="001C1BF5"/>
    <w:rsid w:val="001C486C"/>
    <w:rsid w:val="001C52DB"/>
    <w:rsid w:val="001C52E7"/>
    <w:rsid w:val="001C550E"/>
    <w:rsid w:val="001C5B9D"/>
    <w:rsid w:val="001C6337"/>
    <w:rsid w:val="001C63EF"/>
    <w:rsid w:val="001C692B"/>
    <w:rsid w:val="001C7027"/>
    <w:rsid w:val="001C7243"/>
    <w:rsid w:val="001C7EE9"/>
    <w:rsid w:val="001D0AF7"/>
    <w:rsid w:val="001D15D5"/>
    <w:rsid w:val="001D222D"/>
    <w:rsid w:val="001D2348"/>
    <w:rsid w:val="001D29F7"/>
    <w:rsid w:val="001D2FC4"/>
    <w:rsid w:val="001D3181"/>
    <w:rsid w:val="001D4A17"/>
    <w:rsid w:val="001D5588"/>
    <w:rsid w:val="001D5CB3"/>
    <w:rsid w:val="001D78E9"/>
    <w:rsid w:val="001E10A1"/>
    <w:rsid w:val="001E1E5F"/>
    <w:rsid w:val="001E2F72"/>
    <w:rsid w:val="001E39E8"/>
    <w:rsid w:val="001E3AC3"/>
    <w:rsid w:val="001E3B28"/>
    <w:rsid w:val="001E5133"/>
    <w:rsid w:val="001E57C3"/>
    <w:rsid w:val="001E5832"/>
    <w:rsid w:val="001E608C"/>
    <w:rsid w:val="001E652D"/>
    <w:rsid w:val="001F04D2"/>
    <w:rsid w:val="001F0ED8"/>
    <w:rsid w:val="001F1E43"/>
    <w:rsid w:val="001F2069"/>
    <w:rsid w:val="001F2448"/>
    <w:rsid w:val="001F2C35"/>
    <w:rsid w:val="001F2F1B"/>
    <w:rsid w:val="001F2FB8"/>
    <w:rsid w:val="001F4113"/>
    <w:rsid w:val="001F58B9"/>
    <w:rsid w:val="001F5CD1"/>
    <w:rsid w:val="001F720E"/>
    <w:rsid w:val="001F72BA"/>
    <w:rsid w:val="001F72C2"/>
    <w:rsid w:val="001F780C"/>
    <w:rsid w:val="001F7851"/>
    <w:rsid w:val="002004CB"/>
    <w:rsid w:val="00200C52"/>
    <w:rsid w:val="00201BD4"/>
    <w:rsid w:val="002020E0"/>
    <w:rsid w:val="0020297D"/>
    <w:rsid w:val="0020314F"/>
    <w:rsid w:val="00203373"/>
    <w:rsid w:val="00203F66"/>
    <w:rsid w:val="0020557F"/>
    <w:rsid w:val="0020593F"/>
    <w:rsid w:val="002066E4"/>
    <w:rsid w:val="0020736D"/>
    <w:rsid w:val="00207537"/>
    <w:rsid w:val="00211449"/>
    <w:rsid w:val="002115F1"/>
    <w:rsid w:val="00211633"/>
    <w:rsid w:val="00211F13"/>
    <w:rsid w:val="00212452"/>
    <w:rsid w:val="002166B9"/>
    <w:rsid w:val="002173AC"/>
    <w:rsid w:val="002179DE"/>
    <w:rsid w:val="00217F83"/>
    <w:rsid w:val="0022016C"/>
    <w:rsid w:val="002201F2"/>
    <w:rsid w:val="00220691"/>
    <w:rsid w:val="00221145"/>
    <w:rsid w:val="00223DCE"/>
    <w:rsid w:val="00224689"/>
    <w:rsid w:val="00224D82"/>
    <w:rsid w:val="0022603F"/>
    <w:rsid w:val="00226066"/>
    <w:rsid w:val="002272EE"/>
    <w:rsid w:val="002273E9"/>
    <w:rsid w:val="002305F5"/>
    <w:rsid w:val="002312DF"/>
    <w:rsid w:val="0023260A"/>
    <w:rsid w:val="00232985"/>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CB7"/>
    <w:rsid w:val="00243D52"/>
    <w:rsid w:val="00245899"/>
    <w:rsid w:val="002458E4"/>
    <w:rsid w:val="00245C27"/>
    <w:rsid w:val="0024612D"/>
    <w:rsid w:val="002467DE"/>
    <w:rsid w:val="00246ABA"/>
    <w:rsid w:val="00247D69"/>
    <w:rsid w:val="0025160A"/>
    <w:rsid w:val="002516C2"/>
    <w:rsid w:val="00251B46"/>
    <w:rsid w:val="002530B6"/>
    <w:rsid w:val="0025326B"/>
    <w:rsid w:val="002540F2"/>
    <w:rsid w:val="00254129"/>
    <w:rsid w:val="0025461E"/>
    <w:rsid w:val="00255535"/>
    <w:rsid w:val="00256DD8"/>
    <w:rsid w:val="00256FBC"/>
    <w:rsid w:val="00257034"/>
    <w:rsid w:val="002600EC"/>
    <w:rsid w:val="002604DA"/>
    <w:rsid w:val="00261985"/>
    <w:rsid w:val="00261CFC"/>
    <w:rsid w:val="00263B32"/>
    <w:rsid w:val="00263E99"/>
    <w:rsid w:val="00264286"/>
    <w:rsid w:val="002644C8"/>
    <w:rsid w:val="00264722"/>
    <w:rsid w:val="0026633E"/>
    <w:rsid w:val="00266AD3"/>
    <w:rsid w:val="002670C0"/>
    <w:rsid w:val="002671A4"/>
    <w:rsid w:val="00267A90"/>
    <w:rsid w:val="00267C70"/>
    <w:rsid w:val="00267CE9"/>
    <w:rsid w:val="00271499"/>
    <w:rsid w:val="00271C16"/>
    <w:rsid w:val="00272129"/>
    <w:rsid w:val="00273537"/>
    <w:rsid w:val="00274315"/>
    <w:rsid w:val="00274692"/>
    <w:rsid w:val="00275C5C"/>
    <w:rsid w:val="00275DBA"/>
    <w:rsid w:val="00277440"/>
    <w:rsid w:val="00277B5D"/>
    <w:rsid w:val="00277BFD"/>
    <w:rsid w:val="002813BB"/>
    <w:rsid w:val="00281B68"/>
    <w:rsid w:val="00281BB5"/>
    <w:rsid w:val="00281F35"/>
    <w:rsid w:val="00282182"/>
    <w:rsid w:val="0028232E"/>
    <w:rsid w:val="002823C7"/>
    <w:rsid w:val="00283147"/>
    <w:rsid w:val="00283796"/>
    <w:rsid w:val="00283931"/>
    <w:rsid w:val="00283B9E"/>
    <w:rsid w:val="002840D4"/>
    <w:rsid w:val="00284F11"/>
    <w:rsid w:val="002851B3"/>
    <w:rsid w:val="002859F3"/>
    <w:rsid w:val="00285A44"/>
    <w:rsid w:val="002866DB"/>
    <w:rsid w:val="00287BEB"/>
    <w:rsid w:val="002906E6"/>
    <w:rsid w:val="002912DE"/>
    <w:rsid w:val="0029144E"/>
    <w:rsid w:val="00292787"/>
    <w:rsid w:val="0029296F"/>
    <w:rsid w:val="00292A4B"/>
    <w:rsid w:val="00293B31"/>
    <w:rsid w:val="00293D1F"/>
    <w:rsid w:val="00294199"/>
    <w:rsid w:val="002941E4"/>
    <w:rsid w:val="002941F0"/>
    <w:rsid w:val="00294A48"/>
    <w:rsid w:val="0029683C"/>
    <w:rsid w:val="002971EB"/>
    <w:rsid w:val="002972D3"/>
    <w:rsid w:val="00297885"/>
    <w:rsid w:val="002A0AD5"/>
    <w:rsid w:val="002A226A"/>
    <w:rsid w:val="002A285E"/>
    <w:rsid w:val="002A2AD2"/>
    <w:rsid w:val="002A3145"/>
    <w:rsid w:val="002A3696"/>
    <w:rsid w:val="002A3FAC"/>
    <w:rsid w:val="002A41A2"/>
    <w:rsid w:val="002A4925"/>
    <w:rsid w:val="002A4C8E"/>
    <w:rsid w:val="002A54D3"/>
    <w:rsid w:val="002A558C"/>
    <w:rsid w:val="002A5914"/>
    <w:rsid w:val="002A69AE"/>
    <w:rsid w:val="002B0BA1"/>
    <w:rsid w:val="002B0BCE"/>
    <w:rsid w:val="002B11ED"/>
    <w:rsid w:val="002B183F"/>
    <w:rsid w:val="002B2115"/>
    <w:rsid w:val="002B212A"/>
    <w:rsid w:val="002B3817"/>
    <w:rsid w:val="002B48B4"/>
    <w:rsid w:val="002B6D55"/>
    <w:rsid w:val="002B6DFB"/>
    <w:rsid w:val="002B6E74"/>
    <w:rsid w:val="002C0018"/>
    <w:rsid w:val="002C0107"/>
    <w:rsid w:val="002C0736"/>
    <w:rsid w:val="002C0BB8"/>
    <w:rsid w:val="002C1482"/>
    <w:rsid w:val="002C1680"/>
    <w:rsid w:val="002C234C"/>
    <w:rsid w:val="002C2638"/>
    <w:rsid w:val="002C2769"/>
    <w:rsid w:val="002C3A3E"/>
    <w:rsid w:val="002C4A10"/>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3CDF"/>
    <w:rsid w:val="002D3D41"/>
    <w:rsid w:val="002D42D4"/>
    <w:rsid w:val="002D540E"/>
    <w:rsid w:val="002D5C01"/>
    <w:rsid w:val="002D66DD"/>
    <w:rsid w:val="002D7722"/>
    <w:rsid w:val="002E04C2"/>
    <w:rsid w:val="002E0C67"/>
    <w:rsid w:val="002E1B9A"/>
    <w:rsid w:val="002E1DD0"/>
    <w:rsid w:val="002E2FFD"/>
    <w:rsid w:val="002E3414"/>
    <w:rsid w:val="002E3EA8"/>
    <w:rsid w:val="002E3F64"/>
    <w:rsid w:val="002E41C9"/>
    <w:rsid w:val="002E426F"/>
    <w:rsid w:val="002F01AD"/>
    <w:rsid w:val="002F114F"/>
    <w:rsid w:val="002F2204"/>
    <w:rsid w:val="002F2225"/>
    <w:rsid w:val="002F2F1C"/>
    <w:rsid w:val="002F2F61"/>
    <w:rsid w:val="002F33B0"/>
    <w:rsid w:val="002F3E3F"/>
    <w:rsid w:val="002F543B"/>
    <w:rsid w:val="002F67ED"/>
    <w:rsid w:val="002F6A1B"/>
    <w:rsid w:val="002F6E35"/>
    <w:rsid w:val="002F791F"/>
    <w:rsid w:val="002F7975"/>
    <w:rsid w:val="00300262"/>
    <w:rsid w:val="00300AF2"/>
    <w:rsid w:val="00301542"/>
    <w:rsid w:val="003017BD"/>
    <w:rsid w:val="00301DA4"/>
    <w:rsid w:val="00302128"/>
    <w:rsid w:val="0030327C"/>
    <w:rsid w:val="003037F4"/>
    <w:rsid w:val="00303D6D"/>
    <w:rsid w:val="00306329"/>
    <w:rsid w:val="00306CAA"/>
    <w:rsid w:val="00306E5D"/>
    <w:rsid w:val="003074DC"/>
    <w:rsid w:val="00307D2C"/>
    <w:rsid w:val="00310680"/>
    <w:rsid w:val="0031092D"/>
    <w:rsid w:val="00314296"/>
    <w:rsid w:val="003147D6"/>
    <w:rsid w:val="00314CD2"/>
    <w:rsid w:val="00317A69"/>
    <w:rsid w:val="00320FC4"/>
    <w:rsid w:val="00320FE2"/>
    <w:rsid w:val="003216D1"/>
    <w:rsid w:val="00321F53"/>
    <w:rsid w:val="00321FD6"/>
    <w:rsid w:val="00322289"/>
    <w:rsid w:val="003225E1"/>
    <w:rsid w:val="0032282C"/>
    <w:rsid w:val="00323A35"/>
    <w:rsid w:val="00323EB5"/>
    <w:rsid w:val="0032498E"/>
    <w:rsid w:val="00324EC0"/>
    <w:rsid w:val="003266C3"/>
    <w:rsid w:val="00326B92"/>
    <w:rsid w:val="00326F73"/>
    <w:rsid w:val="003270D7"/>
    <w:rsid w:val="0032710F"/>
    <w:rsid w:val="00327929"/>
    <w:rsid w:val="003302BE"/>
    <w:rsid w:val="003307AB"/>
    <w:rsid w:val="00331000"/>
    <w:rsid w:val="00331327"/>
    <w:rsid w:val="003320A7"/>
    <w:rsid w:val="00334269"/>
    <w:rsid w:val="00334D67"/>
    <w:rsid w:val="003358C4"/>
    <w:rsid w:val="0033763C"/>
    <w:rsid w:val="00337A37"/>
    <w:rsid w:val="003407EC"/>
    <w:rsid w:val="003407F3"/>
    <w:rsid w:val="00341153"/>
    <w:rsid w:val="00341699"/>
    <w:rsid w:val="00341C3D"/>
    <w:rsid w:val="00342481"/>
    <w:rsid w:val="0034397F"/>
    <w:rsid w:val="00344AF5"/>
    <w:rsid w:val="00344D3C"/>
    <w:rsid w:val="00345F0A"/>
    <w:rsid w:val="003460E0"/>
    <w:rsid w:val="00347024"/>
    <w:rsid w:val="003471C1"/>
    <w:rsid w:val="00347622"/>
    <w:rsid w:val="00350298"/>
    <w:rsid w:val="00351C42"/>
    <w:rsid w:val="00353336"/>
    <w:rsid w:val="003533E3"/>
    <w:rsid w:val="00355FD6"/>
    <w:rsid w:val="00356B52"/>
    <w:rsid w:val="003570A7"/>
    <w:rsid w:val="0035791F"/>
    <w:rsid w:val="0036027E"/>
    <w:rsid w:val="003613C0"/>
    <w:rsid w:val="00361662"/>
    <w:rsid w:val="00361964"/>
    <w:rsid w:val="003621CB"/>
    <w:rsid w:val="00362A05"/>
    <w:rsid w:val="00362EEE"/>
    <w:rsid w:val="00363674"/>
    <w:rsid w:val="00363DF3"/>
    <w:rsid w:val="00365369"/>
    <w:rsid w:val="00365C1A"/>
    <w:rsid w:val="00366930"/>
    <w:rsid w:val="003670ED"/>
    <w:rsid w:val="003707A8"/>
    <w:rsid w:val="00370879"/>
    <w:rsid w:val="00370D5A"/>
    <w:rsid w:val="00371936"/>
    <w:rsid w:val="00371AFB"/>
    <w:rsid w:val="00373145"/>
    <w:rsid w:val="00373833"/>
    <w:rsid w:val="00373E6C"/>
    <w:rsid w:val="00374335"/>
    <w:rsid w:val="00374792"/>
    <w:rsid w:val="003748EE"/>
    <w:rsid w:val="00375642"/>
    <w:rsid w:val="00375711"/>
    <w:rsid w:val="00376C4E"/>
    <w:rsid w:val="00377030"/>
    <w:rsid w:val="00377285"/>
    <w:rsid w:val="0037762E"/>
    <w:rsid w:val="003801E7"/>
    <w:rsid w:val="00380D37"/>
    <w:rsid w:val="003811D4"/>
    <w:rsid w:val="003820C4"/>
    <w:rsid w:val="0038411D"/>
    <w:rsid w:val="0038488E"/>
    <w:rsid w:val="00384DE4"/>
    <w:rsid w:val="00385ACC"/>
    <w:rsid w:val="00387735"/>
    <w:rsid w:val="00387A4D"/>
    <w:rsid w:val="00387AFA"/>
    <w:rsid w:val="003910A5"/>
    <w:rsid w:val="00391C54"/>
    <w:rsid w:val="003926C4"/>
    <w:rsid w:val="003929D1"/>
    <w:rsid w:val="00392BC1"/>
    <w:rsid w:val="00392D36"/>
    <w:rsid w:val="00392EED"/>
    <w:rsid w:val="00393209"/>
    <w:rsid w:val="00393743"/>
    <w:rsid w:val="003938BA"/>
    <w:rsid w:val="00393AFE"/>
    <w:rsid w:val="003952CB"/>
    <w:rsid w:val="003956EE"/>
    <w:rsid w:val="00395F5C"/>
    <w:rsid w:val="00396540"/>
    <w:rsid w:val="0039749E"/>
    <w:rsid w:val="00397ABD"/>
    <w:rsid w:val="003A10B8"/>
    <w:rsid w:val="003A1386"/>
    <w:rsid w:val="003A1A38"/>
    <w:rsid w:val="003A3196"/>
    <w:rsid w:val="003A31AB"/>
    <w:rsid w:val="003A3FD8"/>
    <w:rsid w:val="003A62D0"/>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60A8"/>
    <w:rsid w:val="003C050B"/>
    <w:rsid w:val="003C1087"/>
    <w:rsid w:val="003C1B71"/>
    <w:rsid w:val="003C2809"/>
    <w:rsid w:val="003C3BCE"/>
    <w:rsid w:val="003C5057"/>
    <w:rsid w:val="003C51A0"/>
    <w:rsid w:val="003C5224"/>
    <w:rsid w:val="003C547F"/>
    <w:rsid w:val="003C54B9"/>
    <w:rsid w:val="003C5EF0"/>
    <w:rsid w:val="003C749A"/>
    <w:rsid w:val="003C7874"/>
    <w:rsid w:val="003C7D73"/>
    <w:rsid w:val="003C7FC5"/>
    <w:rsid w:val="003C7FC7"/>
    <w:rsid w:val="003D0CA2"/>
    <w:rsid w:val="003D20A7"/>
    <w:rsid w:val="003D2387"/>
    <w:rsid w:val="003D2A3F"/>
    <w:rsid w:val="003D2DFA"/>
    <w:rsid w:val="003D3283"/>
    <w:rsid w:val="003D350E"/>
    <w:rsid w:val="003D35FC"/>
    <w:rsid w:val="003D39E3"/>
    <w:rsid w:val="003D3D5A"/>
    <w:rsid w:val="003D4565"/>
    <w:rsid w:val="003D4636"/>
    <w:rsid w:val="003D49F1"/>
    <w:rsid w:val="003D56A1"/>
    <w:rsid w:val="003D6550"/>
    <w:rsid w:val="003D6E91"/>
    <w:rsid w:val="003D7442"/>
    <w:rsid w:val="003D76F6"/>
    <w:rsid w:val="003E0033"/>
    <w:rsid w:val="003E069E"/>
    <w:rsid w:val="003E0769"/>
    <w:rsid w:val="003E2240"/>
    <w:rsid w:val="003E2CA2"/>
    <w:rsid w:val="003E351F"/>
    <w:rsid w:val="003E40AB"/>
    <w:rsid w:val="003E5555"/>
    <w:rsid w:val="003E67CA"/>
    <w:rsid w:val="003E7399"/>
    <w:rsid w:val="003E7D82"/>
    <w:rsid w:val="003F059A"/>
    <w:rsid w:val="003F06F1"/>
    <w:rsid w:val="003F0A71"/>
    <w:rsid w:val="003F0C3D"/>
    <w:rsid w:val="003F0CB0"/>
    <w:rsid w:val="003F1E8B"/>
    <w:rsid w:val="003F20C9"/>
    <w:rsid w:val="003F3535"/>
    <w:rsid w:val="003F3721"/>
    <w:rsid w:val="003F40AB"/>
    <w:rsid w:val="003F4723"/>
    <w:rsid w:val="003F4DC0"/>
    <w:rsid w:val="003F5C87"/>
    <w:rsid w:val="003F673D"/>
    <w:rsid w:val="003F68FA"/>
    <w:rsid w:val="003F7990"/>
    <w:rsid w:val="003F7C15"/>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AD8"/>
    <w:rsid w:val="00411F0E"/>
    <w:rsid w:val="00412E4D"/>
    <w:rsid w:val="0041365E"/>
    <w:rsid w:val="00413EAB"/>
    <w:rsid w:val="00414067"/>
    <w:rsid w:val="004140EB"/>
    <w:rsid w:val="0041472E"/>
    <w:rsid w:val="004157AB"/>
    <w:rsid w:val="00416C7F"/>
    <w:rsid w:val="00416EB4"/>
    <w:rsid w:val="00416FC9"/>
    <w:rsid w:val="0041731D"/>
    <w:rsid w:val="00417AA0"/>
    <w:rsid w:val="00420011"/>
    <w:rsid w:val="004204B6"/>
    <w:rsid w:val="0042092A"/>
    <w:rsid w:val="004212A8"/>
    <w:rsid w:val="004214F8"/>
    <w:rsid w:val="004218A7"/>
    <w:rsid w:val="00421FCE"/>
    <w:rsid w:val="00422A1D"/>
    <w:rsid w:val="00422B7A"/>
    <w:rsid w:val="00424118"/>
    <w:rsid w:val="004241A5"/>
    <w:rsid w:val="00425338"/>
    <w:rsid w:val="004256F5"/>
    <w:rsid w:val="00427484"/>
    <w:rsid w:val="00427F10"/>
    <w:rsid w:val="00430E9C"/>
    <w:rsid w:val="0043144C"/>
    <w:rsid w:val="004323E2"/>
    <w:rsid w:val="00432BDA"/>
    <w:rsid w:val="004333AD"/>
    <w:rsid w:val="00433761"/>
    <w:rsid w:val="00434F9D"/>
    <w:rsid w:val="00435A91"/>
    <w:rsid w:val="00435FCE"/>
    <w:rsid w:val="00436C45"/>
    <w:rsid w:val="004402BE"/>
    <w:rsid w:val="00440342"/>
    <w:rsid w:val="004404A9"/>
    <w:rsid w:val="00441416"/>
    <w:rsid w:val="00441960"/>
    <w:rsid w:val="00441E3A"/>
    <w:rsid w:val="004422DC"/>
    <w:rsid w:val="00442DDB"/>
    <w:rsid w:val="004435B0"/>
    <w:rsid w:val="00443894"/>
    <w:rsid w:val="004445AF"/>
    <w:rsid w:val="004460E2"/>
    <w:rsid w:val="004467AB"/>
    <w:rsid w:val="004468CD"/>
    <w:rsid w:val="004504EF"/>
    <w:rsid w:val="00450B4B"/>
    <w:rsid w:val="0045131B"/>
    <w:rsid w:val="004515BF"/>
    <w:rsid w:val="00452F6C"/>
    <w:rsid w:val="004537C4"/>
    <w:rsid w:val="00453D94"/>
    <w:rsid w:val="0045433E"/>
    <w:rsid w:val="00456733"/>
    <w:rsid w:val="004607AE"/>
    <w:rsid w:val="00460A8E"/>
    <w:rsid w:val="00460CE1"/>
    <w:rsid w:val="00460ED9"/>
    <w:rsid w:val="004612E9"/>
    <w:rsid w:val="00461622"/>
    <w:rsid w:val="00462704"/>
    <w:rsid w:val="00463593"/>
    <w:rsid w:val="00463674"/>
    <w:rsid w:val="00463C6D"/>
    <w:rsid w:val="004643A9"/>
    <w:rsid w:val="00465710"/>
    <w:rsid w:val="00465F90"/>
    <w:rsid w:val="00466126"/>
    <w:rsid w:val="004668EC"/>
    <w:rsid w:val="004670E9"/>
    <w:rsid w:val="00467B53"/>
    <w:rsid w:val="004703AF"/>
    <w:rsid w:val="004707C1"/>
    <w:rsid w:val="00470CA6"/>
    <w:rsid w:val="00471EE7"/>
    <w:rsid w:val="00472174"/>
    <w:rsid w:val="004730CB"/>
    <w:rsid w:val="004735BA"/>
    <w:rsid w:val="00473ABD"/>
    <w:rsid w:val="00473D1A"/>
    <w:rsid w:val="004743C7"/>
    <w:rsid w:val="00474F13"/>
    <w:rsid w:val="004752B3"/>
    <w:rsid w:val="004755A2"/>
    <w:rsid w:val="004757F0"/>
    <w:rsid w:val="004758DA"/>
    <w:rsid w:val="00475939"/>
    <w:rsid w:val="00477683"/>
    <w:rsid w:val="00477704"/>
    <w:rsid w:val="00480F4E"/>
    <w:rsid w:val="0048143A"/>
    <w:rsid w:val="004827CC"/>
    <w:rsid w:val="00483065"/>
    <w:rsid w:val="0048321A"/>
    <w:rsid w:val="00483517"/>
    <w:rsid w:val="0048363B"/>
    <w:rsid w:val="00483715"/>
    <w:rsid w:val="004837D7"/>
    <w:rsid w:val="00485538"/>
    <w:rsid w:val="00485CCA"/>
    <w:rsid w:val="004866B3"/>
    <w:rsid w:val="004876FA"/>
    <w:rsid w:val="00487744"/>
    <w:rsid w:val="00487DD2"/>
    <w:rsid w:val="00487DDF"/>
    <w:rsid w:val="00487E1D"/>
    <w:rsid w:val="00487F19"/>
    <w:rsid w:val="00490267"/>
    <w:rsid w:val="00490878"/>
    <w:rsid w:val="00490E9F"/>
    <w:rsid w:val="00491929"/>
    <w:rsid w:val="0049252E"/>
    <w:rsid w:val="00492859"/>
    <w:rsid w:val="00492ADD"/>
    <w:rsid w:val="00492B4B"/>
    <w:rsid w:val="004937E3"/>
    <w:rsid w:val="004946D6"/>
    <w:rsid w:val="0049539A"/>
    <w:rsid w:val="00495AE6"/>
    <w:rsid w:val="004969F8"/>
    <w:rsid w:val="004A1423"/>
    <w:rsid w:val="004A27DA"/>
    <w:rsid w:val="004A3077"/>
    <w:rsid w:val="004A3809"/>
    <w:rsid w:val="004A3FE6"/>
    <w:rsid w:val="004A41AB"/>
    <w:rsid w:val="004A527D"/>
    <w:rsid w:val="004A5488"/>
    <w:rsid w:val="004A5E79"/>
    <w:rsid w:val="004B003D"/>
    <w:rsid w:val="004B0D04"/>
    <w:rsid w:val="004B0EAC"/>
    <w:rsid w:val="004B1345"/>
    <w:rsid w:val="004B184E"/>
    <w:rsid w:val="004B198B"/>
    <w:rsid w:val="004B27F8"/>
    <w:rsid w:val="004B2A29"/>
    <w:rsid w:val="004B2C0D"/>
    <w:rsid w:val="004B35F5"/>
    <w:rsid w:val="004B50AF"/>
    <w:rsid w:val="004B56C5"/>
    <w:rsid w:val="004B5812"/>
    <w:rsid w:val="004B5937"/>
    <w:rsid w:val="004B65B1"/>
    <w:rsid w:val="004C0211"/>
    <w:rsid w:val="004C0791"/>
    <w:rsid w:val="004C08D1"/>
    <w:rsid w:val="004C0D55"/>
    <w:rsid w:val="004C4592"/>
    <w:rsid w:val="004C45AE"/>
    <w:rsid w:val="004C69C7"/>
    <w:rsid w:val="004C70F7"/>
    <w:rsid w:val="004C7985"/>
    <w:rsid w:val="004D0206"/>
    <w:rsid w:val="004D0BD7"/>
    <w:rsid w:val="004D101E"/>
    <w:rsid w:val="004D1BB4"/>
    <w:rsid w:val="004D21C5"/>
    <w:rsid w:val="004D2854"/>
    <w:rsid w:val="004D2A26"/>
    <w:rsid w:val="004D2FF2"/>
    <w:rsid w:val="004D4730"/>
    <w:rsid w:val="004D5368"/>
    <w:rsid w:val="004D63DE"/>
    <w:rsid w:val="004D6504"/>
    <w:rsid w:val="004D71A7"/>
    <w:rsid w:val="004E0B4A"/>
    <w:rsid w:val="004E25E6"/>
    <w:rsid w:val="004E2C29"/>
    <w:rsid w:val="004E3048"/>
    <w:rsid w:val="004E3526"/>
    <w:rsid w:val="004E49EB"/>
    <w:rsid w:val="004E4EA3"/>
    <w:rsid w:val="004E5271"/>
    <w:rsid w:val="004E5C21"/>
    <w:rsid w:val="004E620E"/>
    <w:rsid w:val="004E6D7F"/>
    <w:rsid w:val="004E6E38"/>
    <w:rsid w:val="004E7508"/>
    <w:rsid w:val="004F014E"/>
    <w:rsid w:val="004F07F8"/>
    <w:rsid w:val="004F0FDA"/>
    <w:rsid w:val="004F1891"/>
    <w:rsid w:val="004F1C97"/>
    <w:rsid w:val="004F1D57"/>
    <w:rsid w:val="004F32FE"/>
    <w:rsid w:val="004F3A66"/>
    <w:rsid w:val="004F458F"/>
    <w:rsid w:val="004F5AFC"/>
    <w:rsid w:val="004F5F53"/>
    <w:rsid w:val="004F7627"/>
    <w:rsid w:val="004F7806"/>
    <w:rsid w:val="00500014"/>
    <w:rsid w:val="00500798"/>
    <w:rsid w:val="00501BA8"/>
    <w:rsid w:val="00501DEE"/>
    <w:rsid w:val="00501F97"/>
    <w:rsid w:val="00503133"/>
    <w:rsid w:val="00503943"/>
    <w:rsid w:val="0050460B"/>
    <w:rsid w:val="005046A2"/>
    <w:rsid w:val="00505053"/>
    <w:rsid w:val="0050558C"/>
    <w:rsid w:val="00505C91"/>
    <w:rsid w:val="0050665B"/>
    <w:rsid w:val="00506BE7"/>
    <w:rsid w:val="00506C90"/>
    <w:rsid w:val="00507350"/>
    <w:rsid w:val="00510A5A"/>
    <w:rsid w:val="00511B08"/>
    <w:rsid w:val="00513323"/>
    <w:rsid w:val="005135CD"/>
    <w:rsid w:val="00513710"/>
    <w:rsid w:val="00513974"/>
    <w:rsid w:val="00514462"/>
    <w:rsid w:val="00514CA3"/>
    <w:rsid w:val="005155F9"/>
    <w:rsid w:val="00517A2B"/>
    <w:rsid w:val="00517E47"/>
    <w:rsid w:val="005200A8"/>
    <w:rsid w:val="0052113E"/>
    <w:rsid w:val="00521223"/>
    <w:rsid w:val="0052156E"/>
    <w:rsid w:val="0052242C"/>
    <w:rsid w:val="00524613"/>
    <w:rsid w:val="0052606A"/>
    <w:rsid w:val="0052662B"/>
    <w:rsid w:val="005300A2"/>
    <w:rsid w:val="0053045A"/>
    <w:rsid w:val="00530936"/>
    <w:rsid w:val="00532641"/>
    <w:rsid w:val="00532668"/>
    <w:rsid w:val="005327C6"/>
    <w:rsid w:val="005331F3"/>
    <w:rsid w:val="005332E4"/>
    <w:rsid w:val="00534491"/>
    <w:rsid w:val="00534817"/>
    <w:rsid w:val="005348B0"/>
    <w:rsid w:val="00534EE4"/>
    <w:rsid w:val="005356F7"/>
    <w:rsid w:val="00536733"/>
    <w:rsid w:val="00537026"/>
    <w:rsid w:val="00540DC4"/>
    <w:rsid w:val="00540F19"/>
    <w:rsid w:val="00540FEF"/>
    <w:rsid w:val="00541D4C"/>
    <w:rsid w:val="005423EF"/>
    <w:rsid w:val="00542B69"/>
    <w:rsid w:val="00542C74"/>
    <w:rsid w:val="00543416"/>
    <w:rsid w:val="00545EC1"/>
    <w:rsid w:val="00547364"/>
    <w:rsid w:val="005475DD"/>
    <w:rsid w:val="00550C78"/>
    <w:rsid w:val="00551B0C"/>
    <w:rsid w:val="00551DB1"/>
    <w:rsid w:val="0055205E"/>
    <w:rsid w:val="00552AD6"/>
    <w:rsid w:val="0055303C"/>
    <w:rsid w:val="00553536"/>
    <w:rsid w:val="00554450"/>
    <w:rsid w:val="005558F8"/>
    <w:rsid w:val="00555A28"/>
    <w:rsid w:val="005565E5"/>
    <w:rsid w:val="00557F24"/>
    <w:rsid w:val="005610C7"/>
    <w:rsid w:val="005611B0"/>
    <w:rsid w:val="00561B9F"/>
    <w:rsid w:val="005622B5"/>
    <w:rsid w:val="00563644"/>
    <w:rsid w:val="00565FD8"/>
    <w:rsid w:val="0057018F"/>
    <w:rsid w:val="0057066A"/>
    <w:rsid w:val="00571712"/>
    <w:rsid w:val="00572FAA"/>
    <w:rsid w:val="005731EF"/>
    <w:rsid w:val="005734E1"/>
    <w:rsid w:val="00573ACB"/>
    <w:rsid w:val="0057455A"/>
    <w:rsid w:val="00574650"/>
    <w:rsid w:val="005749E7"/>
    <w:rsid w:val="0057554A"/>
    <w:rsid w:val="00576831"/>
    <w:rsid w:val="005769AE"/>
    <w:rsid w:val="005778AA"/>
    <w:rsid w:val="00577BE0"/>
    <w:rsid w:val="0058008C"/>
    <w:rsid w:val="005813BE"/>
    <w:rsid w:val="00581943"/>
    <w:rsid w:val="005827B4"/>
    <w:rsid w:val="005827BF"/>
    <w:rsid w:val="00582C17"/>
    <w:rsid w:val="00582DEB"/>
    <w:rsid w:val="00582FE1"/>
    <w:rsid w:val="00584512"/>
    <w:rsid w:val="00585307"/>
    <w:rsid w:val="00585FA4"/>
    <w:rsid w:val="005877E9"/>
    <w:rsid w:val="00587AAA"/>
    <w:rsid w:val="005903BD"/>
    <w:rsid w:val="005906C8"/>
    <w:rsid w:val="00590D43"/>
    <w:rsid w:val="00590F7C"/>
    <w:rsid w:val="00592624"/>
    <w:rsid w:val="005926CD"/>
    <w:rsid w:val="0059445A"/>
    <w:rsid w:val="00596339"/>
    <w:rsid w:val="005969C9"/>
    <w:rsid w:val="00596BC5"/>
    <w:rsid w:val="00597A89"/>
    <w:rsid w:val="005A007C"/>
    <w:rsid w:val="005A0FDE"/>
    <w:rsid w:val="005A1882"/>
    <w:rsid w:val="005A19A5"/>
    <w:rsid w:val="005A23A5"/>
    <w:rsid w:val="005A2502"/>
    <w:rsid w:val="005A341B"/>
    <w:rsid w:val="005A4834"/>
    <w:rsid w:val="005A48D0"/>
    <w:rsid w:val="005A5D3B"/>
    <w:rsid w:val="005A6BB9"/>
    <w:rsid w:val="005A7272"/>
    <w:rsid w:val="005A73B7"/>
    <w:rsid w:val="005B0E28"/>
    <w:rsid w:val="005B2E6E"/>
    <w:rsid w:val="005B3145"/>
    <w:rsid w:val="005B4719"/>
    <w:rsid w:val="005B4902"/>
    <w:rsid w:val="005B555F"/>
    <w:rsid w:val="005B55BF"/>
    <w:rsid w:val="005B6BE7"/>
    <w:rsid w:val="005B770C"/>
    <w:rsid w:val="005C0F60"/>
    <w:rsid w:val="005C12F9"/>
    <w:rsid w:val="005C2F71"/>
    <w:rsid w:val="005C41A4"/>
    <w:rsid w:val="005C42D9"/>
    <w:rsid w:val="005C4458"/>
    <w:rsid w:val="005C4B04"/>
    <w:rsid w:val="005C6591"/>
    <w:rsid w:val="005C6EB5"/>
    <w:rsid w:val="005C728A"/>
    <w:rsid w:val="005C7D05"/>
    <w:rsid w:val="005D073A"/>
    <w:rsid w:val="005D1526"/>
    <w:rsid w:val="005D1631"/>
    <w:rsid w:val="005D1ABF"/>
    <w:rsid w:val="005D1FFC"/>
    <w:rsid w:val="005D219E"/>
    <w:rsid w:val="005D3549"/>
    <w:rsid w:val="005D3FD5"/>
    <w:rsid w:val="005D3FDF"/>
    <w:rsid w:val="005D4982"/>
    <w:rsid w:val="005D4FE2"/>
    <w:rsid w:val="005D6888"/>
    <w:rsid w:val="005D693D"/>
    <w:rsid w:val="005D6F24"/>
    <w:rsid w:val="005D73A0"/>
    <w:rsid w:val="005D786C"/>
    <w:rsid w:val="005E056B"/>
    <w:rsid w:val="005E0A9B"/>
    <w:rsid w:val="005E0D8E"/>
    <w:rsid w:val="005E2DB4"/>
    <w:rsid w:val="005E4CEF"/>
    <w:rsid w:val="005E676A"/>
    <w:rsid w:val="005E690A"/>
    <w:rsid w:val="005E6AAE"/>
    <w:rsid w:val="005E6BF5"/>
    <w:rsid w:val="005E7167"/>
    <w:rsid w:val="005E7DFA"/>
    <w:rsid w:val="005E7F80"/>
    <w:rsid w:val="005F123A"/>
    <w:rsid w:val="005F1981"/>
    <w:rsid w:val="005F2517"/>
    <w:rsid w:val="005F2E79"/>
    <w:rsid w:val="005F4997"/>
    <w:rsid w:val="005F5AEA"/>
    <w:rsid w:val="005F61F3"/>
    <w:rsid w:val="005F7851"/>
    <w:rsid w:val="005F79A6"/>
    <w:rsid w:val="006009C0"/>
    <w:rsid w:val="00600A16"/>
    <w:rsid w:val="00600FF9"/>
    <w:rsid w:val="00602804"/>
    <w:rsid w:val="0060328B"/>
    <w:rsid w:val="00603DCB"/>
    <w:rsid w:val="00604206"/>
    <w:rsid w:val="00604576"/>
    <w:rsid w:val="006063F3"/>
    <w:rsid w:val="00606A96"/>
    <w:rsid w:val="00607528"/>
    <w:rsid w:val="00607906"/>
    <w:rsid w:val="006109AC"/>
    <w:rsid w:val="00610EA6"/>
    <w:rsid w:val="006110BD"/>
    <w:rsid w:val="006113ED"/>
    <w:rsid w:val="00611465"/>
    <w:rsid w:val="00611945"/>
    <w:rsid w:val="006126D1"/>
    <w:rsid w:val="00613232"/>
    <w:rsid w:val="006137CC"/>
    <w:rsid w:val="00613A60"/>
    <w:rsid w:val="00613CD3"/>
    <w:rsid w:val="00613DD0"/>
    <w:rsid w:val="00613E82"/>
    <w:rsid w:val="00614AE9"/>
    <w:rsid w:val="00614B31"/>
    <w:rsid w:val="00615667"/>
    <w:rsid w:val="0062080C"/>
    <w:rsid w:val="0062147A"/>
    <w:rsid w:val="006219BA"/>
    <w:rsid w:val="00621EF8"/>
    <w:rsid w:val="00622AB6"/>
    <w:rsid w:val="006232FB"/>
    <w:rsid w:val="00623B69"/>
    <w:rsid w:val="006248C7"/>
    <w:rsid w:val="00624BDB"/>
    <w:rsid w:val="00624D0D"/>
    <w:rsid w:val="00624F0B"/>
    <w:rsid w:val="00625A3A"/>
    <w:rsid w:val="006265E2"/>
    <w:rsid w:val="00627F8E"/>
    <w:rsid w:val="006301CB"/>
    <w:rsid w:val="00630D88"/>
    <w:rsid w:val="00631C98"/>
    <w:rsid w:val="006327DC"/>
    <w:rsid w:val="00632AD5"/>
    <w:rsid w:val="006334C1"/>
    <w:rsid w:val="00633CFF"/>
    <w:rsid w:val="006340AE"/>
    <w:rsid w:val="00634AEE"/>
    <w:rsid w:val="00636AEE"/>
    <w:rsid w:val="0063750F"/>
    <w:rsid w:val="006376D5"/>
    <w:rsid w:val="006377CD"/>
    <w:rsid w:val="00637E66"/>
    <w:rsid w:val="00637E94"/>
    <w:rsid w:val="00640251"/>
    <w:rsid w:val="00640508"/>
    <w:rsid w:val="006415B7"/>
    <w:rsid w:val="006421C6"/>
    <w:rsid w:val="006430E5"/>
    <w:rsid w:val="00643C91"/>
    <w:rsid w:val="006443A9"/>
    <w:rsid w:val="0064570F"/>
    <w:rsid w:val="00645AA4"/>
    <w:rsid w:val="006465C9"/>
    <w:rsid w:val="00647847"/>
    <w:rsid w:val="00650AA3"/>
    <w:rsid w:val="00650B44"/>
    <w:rsid w:val="006515B2"/>
    <w:rsid w:val="00651EB3"/>
    <w:rsid w:val="00652E75"/>
    <w:rsid w:val="0065314D"/>
    <w:rsid w:val="00655CA1"/>
    <w:rsid w:val="00660C4A"/>
    <w:rsid w:val="006618FB"/>
    <w:rsid w:val="00661A2E"/>
    <w:rsid w:val="00661E38"/>
    <w:rsid w:val="006629A9"/>
    <w:rsid w:val="00662A57"/>
    <w:rsid w:val="00663426"/>
    <w:rsid w:val="00666643"/>
    <w:rsid w:val="00667463"/>
    <w:rsid w:val="0066779A"/>
    <w:rsid w:val="006710B9"/>
    <w:rsid w:val="006716CF"/>
    <w:rsid w:val="00671DC6"/>
    <w:rsid w:val="006745D3"/>
    <w:rsid w:val="00674CC0"/>
    <w:rsid w:val="00675BFD"/>
    <w:rsid w:val="0067607C"/>
    <w:rsid w:val="006772DD"/>
    <w:rsid w:val="006776A2"/>
    <w:rsid w:val="006801D8"/>
    <w:rsid w:val="006824D3"/>
    <w:rsid w:val="00682C6C"/>
    <w:rsid w:val="00684426"/>
    <w:rsid w:val="0068562C"/>
    <w:rsid w:val="0068626F"/>
    <w:rsid w:val="00686C73"/>
    <w:rsid w:val="006902C8"/>
    <w:rsid w:val="00690547"/>
    <w:rsid w:val="006912D0"/>
    <w:rsid w:val="006917E2"/>
    <w:rsid w:val="00692D42"/>
    <w:rsid w:val="006937B2"/>
    <w:rsid w:val="00693BEF"/>
    <w:rsid w:val="00693ED9"/>
    <w:rsid w:val="0069437C"/>
    <w:rsid w:val="00694554"/>
    <w:rsid w:val="006950E6"/>
    <w:rsid w:val="0069558B"/>
    <w:rsid w:val="00695668"/>
    <w:rsid w:val="00695C09"/>
    <w:rsid w:val="00696307"/>
    <w:rsid w:val="00696581"/>
    <w:rsid w:val="006978F1"/>
    <w:rsid w:val="006A07EC"/>
    <w:rsid w:val="006A09F7"/>
    <w:rsid w:val="006A0ACD"/>
    <w:rsid w:val="006A0D69"/>
    <w:rsid w:val="006A13F9"/>
    <w:rsid w:val="006A17CD"/>
    <w:rsid w:val="006A1AF8"/>
    <w:rsid w:val="006A253D"/>
    <w:rsid w:val="006A2A70"/>
    <w:rsid w:val="006A2D85"/>
    <w:rsid w:val="006A3245"/>
    <w:rsid w:val="006A3716"/>
    <w:rsid w:val="006A3791"/>
    <w:rsid w:val="006A3B0B"/>
    <w:rsid w:val="006A448F"/>
    <w:rsid w:val="006A6310"/>
    <w:rsid w:val="006A6B6F"/>
    <w:rsid w:val="006B0B06"/>
    <w:rsid w:val="006B0B98"/>
    <w:rsid w:val="006B21E4"/>
    <w:rsid w:val="006B33E7"/>
    <w:rsid w:val="006B437F"/>
    <w:rsid w:val="006B4924"/>
    <w:rsid w:val="006B7797"/>
    <w:rsid w:val="006B7A44"/>
    <w:rsid w:val="006C0022"/>
    <w:rsid w:val="006C0406"/>
    <w:rsid w:val="006C077A"/>
    <w:rsid w:val="006C0D57"/>
    <w:rsid w:val="006C1466"/>
    <w:rsid w:val="006C1893"/>
    <w:rsid w:val="006C22F8"/>
    <w:rsid w:val="006C26AC"/>
    <w:rsid w:val="006C429F"/>
    <w:rsid w:val="006C4449"/>
    <w:rsid w:val="006C46B7"/>
    <w:rsid w:val="006C4CA9"/>
    <w:rsid w:val="006C6154"/>
    <w:rsid w:val="006C6316"/>
    <w:rsid w:val="006C654E"/>
    <w:rsid w:val="006C7897"/>
    <w:rsid w:val="006C78B4"/>
    <w:rsid w:val="006C7BF2"/>
    <w:rsid w:val="006D09BA"/>
    <w:rsid w:val="006D1868"/>
    <w:rsid w:val="006D18E4"/>
    <w:rsid w:val="006D1D78"/>
    <w:rsid w:val="006D274E"/>
    <w:rsid w:val="006D2795"/>
    <w:rsid w:val="006D27A0"/>
    <w:rsid w:val="006D2A29"/>
    <w:rsid w:val="006D2AF3"/>
    <w:rsid w:val="006D3426"/>
    <w:rsid w:val="006D3A10"/>
    <w:rsid w:val="006D3D7A"/>
    <w:rsid w:val="006D488D"/>
    <w:rsid w:val="006D4CCE"/>
    <w:rsid w:val="006D4FDB"/>
    <w:rsid w:val="006D64FD"/>
    <w:rsid w:val="006D7115"/>
    <w:rsid w:val="006D7507"/>
    <w:rsid w:val="006D7652"/>
    <w:rsid w:val="006D7C6F"/>
    <w:rsid w:val="006E21B3"/>
    <w:rsid w:val="006E325E"/>
    <w:rsid w:val="006E32B7"/>
    <w:rsid w:val="006E45C5"/>
    <w:rsid w:val="006E617B"/>
    <w:rsid w:val="006E66EC"/>
    <w:rsid w:val="006F1453"/>
    <w:rsid w:val="006F1C09"/>
    <w:rsid w:val="006F38B8"/>
    <w:rsid w:val="006F555A"/>
    <w:rsid w:val="006F60EE"/>
    <w:rsid w:val="006F7215"/>
    <w:rsid w:val="00700027"/>
    <w:rsid w:val="00701297"/>
    <w:rsid w:val="00703958"/>
    <w:rsid w:val="00703B90"/>
    <w:rsid w:val="007044FF"/>
    <w:rsid w:val="007056E4"/>
    <w:rsid w:val="00706B66"/>
    <w:rsid w:val="0070780A"/>
    <w:rsid w:val="0071105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2142A"/>
    <w:rsid w:val="00721D96"/>
    <w:rsid w:val="00722AE1"/>
    <w:rsid w:val="0072349E"/>
    <w:rsid w:val="00723CC0"/>
    <w:rsid w:val="00723ECD"/>
    <w:rsid w:val="007254AB"/>
    <w:rsid w:val="00725AB7"/>
    <w:rsid w:val="007266CE"/>
    <w:rsid w:val="00726CC4"/>
    <w:rsid w:val="0072721D"/>
    <w:rsid w:val="00727785"/>
    <w:rsid w:val="0073290A"/>
    <w:rsid w:val="00732951"/>
    <w:rsid w:val="007341BF"/>
    <w:rsid w:val="00734DA2"/>
    <w:rsid w:val="007352B7"/>
    <w:rsid w:val="0073533D"/>
    <w:rsid w:val="007365EA"/>
    <w:rsid w:val="00737C77"/>
    <w:rsid w:val="00737F84"/>
    <w:rsid w:val="00740590"/>
    <w:rsid w:val="00740BC3"/>
    <w:rsid w:val="00740BC5"/>
    <w:rsid w:val="007420C6"/>
    <w:rsid w:val="00742C94"/>
    <w:rsid w:val="00743393"/>
    <w:rsid w:val="00743994"/>
    <w:rsid w:val="0074427F"/>
    <w:rsid w:val="007445DC"/>
    <w:rsid w:val="00744AB8"/>
    <w:rsid w:val="00744B79"/>
    <w:rsid w:val="007456C5"/>
    <w:rsid w:val="007458E1"/>
    <w:rsid w:val="00746FA3"/>
    <w:rsid w:val="00747846"/>
    <w:rsid w:val="00750430"/>
    <w:rsid w:val="00750444"/>
    <w:rsid w:val="00750536"/>
    <w:rsid w:val="00753722"/>
    <w:rsid w:val="007537A6"/>
    <w:rsid w:val="00753A07"/>
    <w:rsid w:val="00753B6B"/>
    <w:rsid w:val="00753DAF"/>
    <w:rsid w:val="00754440"/>
    <w:rsid w:val="0075473B"/>
    <w:rsid w:val="00754978"/>
    <w:rsid w:val="00756927"/>
    <w:rsid w:val="00756F17"/>
    <w:rsid w:val="00756F49"/>
    <w:rsid w:val="00760156"/>
    <w:rsid w:val="007605F4"/>
    <w:rsid w:val="00760DD9"/>
    <w:rsid w:val="00760F6C"/>
    <w:rsid w:val="00762B2E"/>
    <w:rsid w:val="00762B49"/>
    <w:rsid w:val="0076368D"/>
    <w:rsid w:val="007640CC"/>
    <w:rsid w:val="00765863"/>
    <w:rsid w:val="00766E54"/>
    <w:rsid w:val="00767680"/>
    <w:rsid w:val="00770323"/>
    <w:rsid w:val="00770745"/>
    <w:rsid w:val="007707B8"/>
    <w:rsid w:val="007715AE"/>
    <w:rsid w:val="00774346"/>
    <w:rsid w:val="007777A2"/>
    <w:rsid w:val="00780769"/>
    <w:rsid w:val="007807BD"/>
    <w:rsid w:val="00782161"/>
    <w:rsid w:val="00782739"/>
    <w:rsid w:val="007836BB"/>
    <w:rsid w:val="00783771"/>
    <w:rsid w:val="00783C3C"/>
    <w:rsid w:val="00783CBB"/>
    <w:rsid w:val="00783FFE"/>
    <w:rsid w:val="00784EEF"/>
    <w:rsid w:val="0078529A"/>
    <w:rsid w:val="007859B0"/>
    <w:rsid w:val="00785D37"/>
    <w:rsid w:val="00785E19"/>
    <w:rsid w:val="007863D1"/>
    <w:rsid w:val="007868FC"/>
    <w:rsid w:val="00786ADB"/>
    <w:rsid w:val="00790DE3"/>
    <w:rsid w:val="00791B34"/>
    <w:rsid w:val="007928B9"/>
    <w:rsid w:val="00793751"/>
    <w:rsid w:val="00794CDF"/>
    <w:rsid w:val="007963FF"/>
    <w:rsid w:val="00796C76"/>
    <w:rsid w:val="00797E9A"/>
    <w:rsid w:val="007A05C4"/>
    <w:rsid w:val="007A282A"/>
    <w:rsid w:val="007A39DC"/>
    <w:rsid w:val="007A49D8"/>
    <w:rsid w:val="007A4CBE"/>
    <w:rsid w:val="007A6D2C"/>
    <w:rsid w:val="007A7080"/>
    <w:rsid w:val="007A7493"/>
    <w:rsid w:val="007A78E1"/>
    <w:rsid w:val="007B0B86"/>
    <w:rsid w:val="007B19C1"/>
    <w:rsid w:val="007B1EB9"/>
    <w:rsid w:val="007B257E"/>
    <w:rsid w:val="007B58BB"/>
    <w:rsid w:val="007B5E8D"/>
    <w:rsid w:val="007B7794"/>
    <w:rsid w:val="007B7B1B"/>
    <w:rsid w:val="007C088D"/>
    <w:rsid w:val="007C1811"/>
    <w:rsid w:val="007C260E"/>
    <w:rsid w:val="007C2668"/>
    <w:rsid w:val="007C2890"/>
    <w:rsid w:val="007C341A"/>
    <w:rsid w:val="007C3A55"/>
    <w:rsid w:val="007C3C78"/>
    <w:rsid w:val="007C4399"/>
    <w:rsid w:val="007C48FC"/>
    <w:rsid w:val="007C5499"/>
    <w:rsid w:val="007C5C41"/>
    <w:rsid w:val="007C603A"/>
    <w:rsid w:val="007C6089"/>
    <w:rsid w:val="007C7FFD"/>
    <w:rsid w:val="007D20C8"/>
    <w:rsid w:val="007D220D"/>
    <w:rsid w:val="007D25B1"/>
    <w:rsid w:val="007D2AED"/>
    <w:rsid w:val="007D4D68"/>
    <w:rsid w:val="007D4ECF"/>
    <w:rsid w:val="007D564E"/>
    <w:rsid w:val="007D6167"/>
    <w:rsid w:val="007E03CF"/>
    <w:rsid w:val="007E11A9"/>
    <w:rsid w:val="007E131C"/>
    <w:rsid w:val="007E1819"/>
    <w:rsid w:val="007E1D99"/>
    <w:rsid w:val="007E2A1C"/>
    <w:rsid w:val="007E2B24"/>
    <w:rsid w:val="007E2CDF"/>
    <w:rsid w:val="007E38AA"/>
    <w:rsid w:val="007E4756"/>
    <w:rsid w:val="007E51C1"/>
    <w:rsid w:val="007E5341"/>
    <w:rsid w:val="007E5DF0"/>
    <w:rsid w:val="007E5E22"/>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65"/>
    <w:rsid w:val="007F6351"/>
    <w:rsid w:val="007F7922"/>
    <w:rsid w:val="008002EE"/>
    <w:rsid w:val="00800C9D"/>
    <w:rsid w:val="00800CA6"/>
    <w:rsid w:val="00802327"/>
    <w:rsid w:val="00803140"/>
    <w:rsid w:val="00803344"/>
    <w:rsid w:val="00803385"/>
    <w:rsid w:val="00806459"/>
    <w:rsid w:val="008069EC"/>
    <w:rsid w:val="00807A02"/>
    <w:rsid w:val="00807EEA"/>
    <w:rsid w:val="00810145"/>
    <w:rsid w:val="0081118E"/>
    <w:rsid w:val="00812B44"/>
    <w:rsid w:val="00812CE6"/>
    <w:rsid w:val="008138DD"/>
    <w:rsid w:val="00813FD2"/>
    <w:rsid w:val="0081558D"/>
    <w:rsid w:val="00815A80"/>
    <w:rsid w:val="00815DD6"/>
    <w:rsid w:val="00816615"/>
    <w:rsid w:val="0081673F"/>
    <w:rsid w:val="008172B4"/>
    <w:rsid w:val="00817AA0"/>
    <w:rsid w:val="008204A0"/>
    <w:rsid w:val="00822367"/>
    <w:rsid w:val="0082276C"/>
    <w:rsid w:val="00822842"/>
    <w:rsid w:val="00822FDC"/>
    <w:rsid w:val="008234F1"/>
    <w:rsid w:val="0082391B"/>
    <w:rsid w:val="00825D90"/>
    <w:rsid w:val="00827BBF"/>
    <w:rsid w:val="00827DA7"/>
    <w:rsid w:val="0083042E"/>
    <w:rsid w:val="00830553"/>
    <w:rsid w:val="00830AEB"/>
    <w:rsid w:val="00831650"/>
    <w:rsid w:val="00831DBF"/>
    <w:rsid w:val="008322AF"/>
    <w:rsid w:val="008322DA"/>
    <w:rsid w:val="00833DA2"/>
    <w:rsid w:val="00834162"/>
    <w:rsid w:val="00834326"/>
    <w:rsid w:val="00834360"/>
    <w:rsid w:val="008349FB"/>
    <w:rsid w:val="00835641"/>
    <w:rsid w:val="00836B5C"/>
    <w:rsid w:val="00837250"/>
    <w:rsid w:val="008411FA"/>
    <w:rsid w:val="00841222"/>
    <w:rsid w:val="008418DF"/>
    <w:rsid w:val="00841B71"/>
    <w:rsid w:val="0084447E"/>
    <w:rsid w:val="00844FC7"/>
    <w:rsid w:val="00845A86"/>
    <w:rsid w:val="00846386"/>
    <w:rsid w:val="0084682B"/>
    <w:rsid w:val="00846F2F"/>
    <w:rsid w:val="008473AE"/>
    <w:rsid w:val="00847D5D"/>
    <w:rsid w:val="00847F4C"/>
    <w:rsid w:val="00847FBF"/>
    <w:rsid w:val="00850B67"/>
    <w:rsid w:val="008512DC"/>
    <w:rsid w:val="008517E5"/>
    <w:rsid w:val="00851AE5"/>
    <w:rsid w:val="00852648"/>
    <w:rsid w:val="00854F96"/>
    <w:rsid w:val="00855688"/>
    <w:rsid w:val="00855765"/>
    <w:rsid w:val="00855FA9"/>
    <w:rsid w:val="008560F0"/>
    <w:rsid w:val="00856EAA"/>
    <w:rsid w:val="008573D1"/>
    <w:rsid w:val="00861414"/>
    <w:rsid w:val="00862192"/>
    <w:rsid w:val="00862A6B"/>
    <w:rsid w:val="00862C24"/>
    <w:rsid w:val="008637BA"/>
    <w:rsid w:val="00863A45"/>
    <w:rsid w:val="00864330"/>
    <w:rsid w:val="008645D1"/>
    <w:rsid w:val="00865BEF"/>
    <w:rsid w:val="00865CBB"/>
    <w:rsid w:val="008663D9"/>
    <w:rsid w:val="00866589"/>
    <w:rsid w:val="008668CE"/>
    <w:rsid w:val="00867331"/>
    <w:rsid w:val="00867410"/>
    <w:rsid w:val="00870294"/>
    <w:rsid w:val="008709B9"/>
    <w:rsid w:val="00870D2B"/>
    <w:rsid w:val="008713B4"/>
    <w:rsid w:val="008717E6"/>
    <w:rsid w:val="0087346A"/>
    <w:rsid w:val="00873563"/>
    <w:rsid w:val="00873F4C"/>
    <w:rsid w:val="00875052"/>
    <w:rsid w:val="00875E78"/>
    <w:rsid w:val="00876BDD"/>
    <w:rsid w:val="00876F4C"/>
    <w:rsid w:val="00877DE4"/>
    <w:rsid w:val="008805A2"/>
    <w:rsid w:val="00880F7E"/>
    <w:rsid w:val="008810CE"/>
    <w:rsid w:val="0088225E"/>
    <w:rsid w:val="00882841"/>
    <w:rsid w:val="0088383A"/>
    <w:rsid w:val="00883D71"/>
    <w:rsid w:val="00885291"/>
    <w:rsid w:val="008852B5"/>
    <w:rsid w:val="008867FC"/>
    <w:rsid w:val="00886EC0"/>
    <w:rsid w:val="008873EF"/>
    <w:rsid w:val="00890ACF"/>
    <w:rsid w:val="00890DFB"/>
    <w:rsid w:val="00891641"/>
    <w:rsid w:val="00891A15"/>
    <w:rsid w:val="00891A24"/>
    <w:rsid w:val="00891BA9"/>
    <w:rsid w:val="00891C39"/>
    <w:rsid w:val="0089244B"/>
    <w:rsid w:val="00892481"/>
    <w:rsid w:val="00892810"/>
    <w:rsid w:val="00892AF1"/>
    <w:rsid w:val="00893AFE"/>
    <w:rsid w:val="00893D0B"/>
    <w:rsid w:val="0089496F"/>
    <w:rsid w:val="00895277"/>
    <w:rsid w:val="008953EA"/>
    <w:rsid w:val="008955D9"/>
    <w:rsid w:val="0089648C"/>
    <w:rsid w:val="0089670E"/>
    <w:rsid w:val="008A0FD9"/>
    <w:rsid w:val="008A1247"/>
    <w:rsid w:val="008A12FB"/>
    <w:rsid w:val="008A158F"/>
    <w:rsid w:val="008A3C2A"/>
    <w:rsid w:val="008A3F4B"/>
    <w:rsid w:val="008A3F8F"/>
    <w:rsid w:val="008A5187"/>
    <w:rsid w:val="008A534D"/>
    <w:rsid w:val="008A625F"/>
    <w:rsid w:val="008A630D"/>
    <w:rsid w:val="008A6AAE"/>
    <w:rsid w:val="008A7748"/>
    <w:rsid w:val="008B0F4C"/>
    <w:rsid w:val="008B14C5"/>
    <w:rsid w:val="008B3825"/>
    <w:rsid w:val="008B4B00"/>
    <w:rsid w:val="008B4EF8"/>
    <w:rsid w:val="008B4FF5"/>
    <w:rsid w:val="008B5A1A"/>
    <w:rsid w:val="008B614A"/>
    <w:rsid w:val="008B64A9"/>
    <w:rsid w:val="008B75E7"/>
    <w:rsid w:val="008C0124"/>
    <w:rsid w:val="008C0ADE"/>
    <w:rsid w:val="008C190C"/>
    <w:rsid w:val="008C27F7"/>
    <w:rsid w:val="008C2F70"/>
    <w:rsid w:val="008C3CCD"/>
    <w:rsid w:val="008C467B"/>
    <w:rsid w:val="008C4776"/>
    <w:rsid w:val="008C51F7"/>
    <w:rsid w:val="008C52C9"/>
    <w:rsid w:val="008C57C1"/>
    <w:rsid w:val="008C6011"/>
    <w:rsid w:val="008C66CD"/>
    <w:rsid w:val="008C7ACA"/>
    <w:rsid w:val="008D2E95"/>
    <w:rsid w:val="008D3154"/>
    <w:rsid w:val="008D44FD"/>
    <w:rsid w:val="008D4B7C"/>
    <w:rsid w:val="008D4F80"/>
    <w:rsid w:val="008D59A2"/>
    <w:rsid w:val="008D5E41"/>
    <w:rsid w:val="008D710C"/>
    <w:rsid w:val="008D7E46"/>
    <w:rsid w:val="008E1968"/>
    <w:rsid w:val="008E25C3"/>
    <w:rsid w:val="008E2ED4"/>
    <w:rsid w:val="008E35F8"/>
    <w:rsid w:val="008E52A3"/>
    <w:rsid w:val="008E53A2"/>
    <w:rsid w:val="008E56B5"/>
    <w:rsid w:val="008E57B9"/>
    <w:rsid w:val="008E5F82"/>
    <w:rsid w:val="008E7EDB"/>
    <w:rsid w:val="008F0EB4"/>
    <w:rsid w:val="008F105F"/>
    <w:rsid w:val="008F1109"/>
    <w:rsid w:val="008F26E1"/>
    <w:rsid w:val="008F3105"/>
    <w:rsid w:val="008F363B"/>
    <w:rsid w:val="008F474E"/>
    <w:rsid w:val="008F4DEC"/>
    <w:rsid w:val="008F5FDB"/>
    <w:rsid w:val="008F6AFD"/>
    <w:rsid w:val="00900FF0"/>
    <w:rsid w:val="00902821"/>
    <w:rsid w:val="00903F7E"/>
    <w:rsid w:val="009042AC"/>
    <w:rsid w:val="0090440B"/>
    <w:rsid w:val="00905239"/>
    <w:rsid w:val="009063D6"/>
    <w:rsid w:val="009068AE"/>
    <w:rsid w:val="00906940"/>
    <w:rsid w:val="009100DD"/>
    <w:rsid w:val="00910BBB"/>
    <w:rsid w:val="009124B7"/>
    <w:rsid w:val="00912E10"/>
    <w:rsid w:val="00913935"/>
    <w:rsid w:val="00913AB7"/>
    <w:rsid w:val="0091434B"/>
    <w:rsid w:val="00914395"/>
    <w:rsid w:val="00914495"/>
    <w:rsid w:val="0091527D"/>
    <w:rsid w:val="00915402"/>
    <w:rsid w:val="00917C6E"/>
    <w:rsid w:val="00920140"/>
    <w:rsid w:val="009215A5"/>
    <w:rsid w:val="00922944"/>
    <w:rsid w:val="009230B4"/>
    <w:rsid w:val="0092324B"/>
    <w:rsid w:val="00924098"/>
    <w:rsid w:val="009264CC"/>
    <w:rsid w:val="00926F97"/>
    <w:rsid w:val="0093013F"/>
    <w:rsid w:val="009301AA"/>
    <w:rsid w:val="0093052D"/>
    <w:rsid w:val="00930F47"/>
    <w:rsid w:val="0093130F"/>
    <w:rsid w:val="009313B6"/>
    <w:rsid w:val="0093141F"/>
    <w:rsid w:val="00931EA8"/>
    <w:rsid w:val="00932DC2"/>
    <w:rsid w:val="0093317E"/>
    <w:rsid w:val="0093358B"/>
    <w:rsid w:val="00935677"/>
    <w:rsid w:val="00935EEF"/>
    <w:rsid w:val="009423BB"/>
    <w:rsid w:val="00942F2B"/>
    <w:rsid w:val="00943389"/>
    <w:rsid w:val="00943A36"/>
    <w:rsid w:val="00944720"/>
    <w:rsid w:val="00945BCA"/>
    <w:rsid w:val="0095143D"/>
    <w:rsid w:val="009524D8"/>
    <w:rsid w:val="00953171"/>
    <w:rsid w:val="009537B5"/>
    <w:rsid w:val="00954898"/>
    <w:rsid w:val="00954C9C"/>
    <w:rsid w:val="00954E21"/>
    <w:rsid w:val="00955043"/>
    <w:rsid w:val="009552BB"/>
    <w:rsid w:val="009558F6"/>
    <w:rsid w:val="009567B5"/>
    <w:rsid w:val="0095718F"/>
    <w:rsid w:val="00957C5F"/>
    <w:rsid w:val="00957F27"/>
    <w:rsid w:val="00960392"/>
    <w:rsid w:val="0096097E"/>
    <w:rsid w:val="00960AD3"/>
    <w:rsid w:val="00960BE3"/>
    <w:rsid w:val="00961350"/>
    <w:rsid w:val="009619B6"/>
    <w:rsid w:val="00961B4C"/>
    <w:rsid w:val="00965651"/>
    <w:rsid w:val="00965B17"/>
    <w:rsid w:val="0096705D"/>
    <w:rsid w:val="00970106"/>
    <w:rsid w:val="00972796"/>
    <w:rsid w:val="00973C50"/>
    <w:rsid w:val="00974638"/>
    <w:rsid w:val="009756FE"/>
    <w:rsid w:val="00975D6E"/>
    <w:rsid w:val="00976012"/>
    <w:rsid w:val="0097690A"/>
    <w:rsid w:val="00976BDA"/>
    <w:rsid w:val="009777E2"/>
    <w:rsid w:val="00977874"/>
    <w:rsid w:val="00977886"/>
    <w:rsid w:val="009778DD"/>
    <w:rsid w:val="00977A03"/>
    <w:rsid w:val="00980516"/>
    <w:rsid w:val="0098189A"/>
    <w:rsid w:val="009818A5"/>
    <w:rsid w:val="00981BB6"/>
    <w:rsid w:val="00981DA6"/>
    <w:rsid w:val="009822B4"/>
    <w:rsid w:val="009826A2"/>
    <w:rsid w:val="00982995"/>
    <w:rsid w:val="00982D59"/>
    <w:rsid w:val="00982EF1"/>
    <w:rsid w:val="00983903"/>
    <w:rsid w:val="009856E5"/>
    <w:rsid w:val="0098616A"/>
    <w:rsid w:val="00986301"/>
    <w:rsid w:val="0098653F"/>
    <w:rsid w:val="00986EFB"/>
    <w:rsid w:val="0098723A"/>
    <w:rsid w:val="0098786A"/>
    <w:rsid w:val="00990784"/>
    <w:rsid w:val="009910B0"/>
    <w:rsid w:val="00992172"/>
    <w:rsid w:val="00993071"/>
    <w:rsid w:val="0099334D"/>
    <w:rsid w:val="00993AD4"/>
    <w:rsid w:val="00993D7D"/>
    <w:rsid w:val="0099437E"/>
    <w:rsid w:val="00994C1B"/>
    <w:rsid w:val="009957B8"/>
    <w:rsid w:val="00996B3D"/>
    <w:rsid w:val="0099755E"/>
    <w:rsid w:val="00997882"/>
    <w:rsid w:val="00997DF9"/>
    <w:rsid w:val="009A0A60"/>
    <w:rsid w:val="009A129B"/>
    <w:rsid w:val="009A15F4"/>
    <w:rsid w:val="009A215C"/>
    <w:rsid w:val="009A26BF"/>
    <w:rsid w:val="009A279C"/>
    <w:rsid w:val="009A2984"/>
    <w:rsid w:val="009A2C7F"/>
    <w:rsid w:val="009A2F77"/>
    <w:rsid w:val="009A31B5"/>
    <w:rsid w:val="009A3A02"/>
    <w:rsid w:val="009A4C56"/>
    <w:rsid w:val="009A58DC"/>
    <w:rsid w:val="009A59C4"/>
    <w:rsid w:val="009A6281"/>
    <w:rsid w:val="009A67D0"/>
    <w:rsid w:val="009A6BF1"/>
    <w:rsid w:val="009A7286"/>
    <w:rsid w:val="009A798B"/>
    <w:rsid w:val="009A7FAB"/>
    <w:rsid w:val="009B0CAD"/>
    <w:rsid w:val="009B1D0C"/>
    <w:rsid w:val="009B24FD"/>
    <w:rsid w:val="009B2598"/>
    <w:rsid w:val="009B3198"/>
    <w:rsid w:val="009B31B5"/>
    <w:rsid w:val="009B4B7E"/>
    <w:rsid w:val="009C1019"/>
    <w:rsid w:val="009C19C1"/>
    <w:rsid w:val="009C1F3E"/>
    <w:rsid w:val="009C238B"/>
    <w:rsid w:val="009C2D4D"/>
    <w:rsid w:val="009C3309"/>
    <w:rsid w:val="009C41B8"/>
    <w:rsid w:val="009C42B4"/>
    <w:rsid w:val="009C48C5"/>
    <w:rsid w:val="009C641A"/>
    <w:rsid w:val="009C66E8"/>
    <w:rsid w:val="009C7762"/>
    <w:rsid w:val="009D076F"/>
    <w:rsid w:val="009D0A3D"/>
    <w:rsid w:val="009D0CDF"/>
    <w:rsid w:val="009D1051"/>
    <w:rsid w:val="009D14C5"/>
    <w:rsid w:val="009D2A34"/>
    <w:rsid w:val="009D2C1C"/>
    <w:rsid w:val="009D2DCD"/>
    <w:rsid w:val="009D2F1C"/>
    <w:rsid w:val="009D3816"/>
    <w:rsid w:val="009D5300"/>
    <w:rsid w:val="009D5512"/>
    <w:rsid w:val="009D55F0"/>
    <w:rsid w:val="009D56BE"/>
    <w:rsid w:val="009D6A96"/>
    <w:rsid w:val="009D6C5D"/>
    <w:rsid w:val="009D7513"/>
    <w:rsid w:val="009D7EE7"/>
    <w:rsid w:val="009D7F23"/>
    <w:rsid w:val="009E0574"/>
    <w:rsid w:val="009E0EF1"/>
    <w:rsid w:val="009E1BC7"/>
    <w:rsid w:val="009E1EA5"/>
    <w:rsid w:val="009E20E0"/>
    <w:rsid w:val="009E28FB"/>
    <w:rsid w:val="009E2A1A"/>
    <w:rsid w:val="009E2E23"/>
    <w:rsid w:val="009E34EB"/>
    <w:rsid w:val="009E473B"/>
    <w:rsid w:val="009E573D"/>
    <w:rsid w:val="009E6348"/>
    <w:rsid w:val="009F0338"/>
    <w:rsid w:val="009F095F"/>
    <w:rsid w:val="009F1B63"/>
    <w:rsid w:val="009F2BFC"/>
    <w:rsid w:val="009F2C43"/>
    <w:rsid w:val="009F3DA7"/>
    <w:rsid w:val="009F4617"/>
    <w:rsid w:val="009F4ED6"/>
    <w:rsid w:val="009F552B"/>
    <w:rsid w:val="009F69AA"/>
    <w:rsid w:val="009F6B59"/>
    <w:rsid w:val="009F73B5"/>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58D3"/>
    <w:rsid w:val="00A05DC2"/>
    <w:rsid w:val="00A06198"/>
    <w:rsid w:val="00A10A90"/>
    <w:rsid w:val="00A10ED3"/>
    <w:rsid w:val="00A122A5"/>
    <w:rsid w:val="00A12990"/>
    <w:rsid w:val="00A12B2A"/>
    <w:rsid w:val="00A14A71"/>
    <w:rsid w:val="00A14AF6"/>
    <w:rsid w:val="00A14D7B"/>
    <w:rsid w:val="00A1529F"/>
    <w:rsid w:val="00A15B0B"/>
    <w:rsid w:val="00A15B82"/>
    <w:rsid w:val="00A16048"/>
    <w:rsid w:val="00A1716E"/>
    <w:rsid w:val="00A17332"/>
    <w:rsid w:val="00A1774E"/>
    <w:rsid w:val="00A177C1"/>
    <w:rsid w:val="00A22193"/>
    <w:rsid w:val="00A235C7"/>
    <w:rsid w:val="00A2375F"/>
    <w:rsid w:val="00A23AFF"/>
    <w:rsid w:val="00A26257"/>
    <w:rsid w:val="00A26A44"/>
    <w:rsid w:val="00A26D0B"/>
    <w:rsid w:val="00A27581"/>
    <w:rsid w:val="00A303D7"/>
    <w:rsid w:val="00A30D08"/>
    <w:rsid w:val="00A31229"/>
    <w:rsid w:val="00A3182E"/>
    <w:rsid w:val="00A333C1"/>
    <w:rsid w:val="00A33F29"/>
    <w:rsid w:val="00A35957"/>
    <w:rsid w:val="00A3611D"/>
    <w:rsid w:val="00A36157"/>
    <w:rsid w:val="00A367D9"/>
    <w:rsid w:val="00A3695B"/>
    <w:rsid w:val="00A37A12"/>
    <w:rsid w:val="00A37CC9"/>
    <w:rsid w:val="00A42124"/>
    <w:rsid w:val="00A425B4"/>
    <w:rsid w:val="00A43A6C"/>
    <w:rsid w:val="00A46776"/>
    <w:rsid w:val="00A47484"/>
    <w:rsid w:val="00A47EAB"/>
    <w:rsid w:val="00A51DBD"/>
    <w:rsid w:val="00A52441"/>
    <w:rsid w:val="00A52678"/>
    <w:rsid w:val="00A52D7E"/>
    <w:rsid w:val="00A53194"/>
    <w:rsid w:val="00A53606"/>
    <w:rsid w:val="00A53D34"/>
    <w:rsid w:val="00A55AD6"/>
    <w:rsid w:val="00A562B7"/>
    <w:rsid w:val="00A565A8"/>
    <w:rsid w:val="00A56885"/>
    <w:rsid w:val="00A57CB5"/>
    <w:rsid w:val="00A57D20"/>
    <w:rsid w:val="00A607D9"/>
    <w:rsid w:val="00A60FC8"/>
    <w:rsid w:val="00A6148B"/>
    <w:rsid w:val="00A61CA9"/>
    <w:rsid w:val="00A61E0E"/>
    <w:rsid w:val="00A62131"/>
    <w:rsid w:val="00A6228D"/>
    <w:rsid w:val="00A62637"/>
    <w:rsid w:val="00A62A66"/>
    <w:rsid w:val="00A63805"/>
    <w:rsid w:val="00A64266"/>
    <w:rsid w:val="00A654E3"/>
    <w:rsid w:val="00A659D0"/>
    <w:rsid w:val="00A6600D"/>
    <w:rsid w:val="00A67584"/>
    <w:rsid w:val="00A6799D"/>
    <w:rsid w:val="00A67D9B"/>
    <w:rsid w:val="00A709D8"/>
    <w:rsid w:val="00A712C3"/>
    <w:rsid w:val="00A71742"/>
    <w:rsid w:val="00A717FF"/>
    <w:rsid w:val="00A72DF0"/>
    <w:rsid w:val="00A73276"/>
    <w:rsid w:val="00A74201"/>
    <w:rsid w:val="00A74490"/>
    <w:rsid w:val="00A7576B"/>
    <w:rsid w:val="00A75DE8"/>
    <w:rsid w:val="00A76984"/>
    <w:rsid w:val="00A77C1E"/>
    <w:rsid w:val="00A77C58"/>
    <w:rsid w:val="00A802C9"/>
    <w:rsid w:val="00A80595"/>
    <w:rsid w:val="00A80FBB"/>
    <w:rsid w:val="00A81A94"/>
    <w:rsid w:val="00A83343"/>
    <w:rsid w:val="00A845D1"/>
    <w:rsid w:val="00A8487B"/>
    <w:rsid w:val="00A84DB4"/>
    <w:rsid w:val="00A84E50"/>
    <w:rsid w:val="00A851C9"/>
    <w:rsid w:val="00A852CA"/>
    <w:rsid w:val="00A869E7"/>
    <w:rsid w:val="00A8735C"/>
    <w:rsid w:val="00A87C1E"/>
    <w:rsid w:val="00A90A43"/>
    <w:rsid w:val="00A90E81"/>
    <w:rsid w:val="00A910AA"/>
    <w:rsid w:val="00A9159C"/>
    <w:rsid w:val="00A91657"/>
    <w:rsid w:val="00A92EA0"/>
    <w:rsid w:val="00A9499C"/>
    <w:rsid w:val="00A94A2D"/>
    <w:rsid w:val="00A94D3F"/>
    <w:rsid w:val="00A95C5C"/>
    <w:rsid w:val="00A95C95"/>
    <w:rsid w:val="00A9725A"/>
    <w:rsid w:val="00A97EBD"/>
    <w:rsid w:val="00AA0094"/>
    <w:rsid w:val="00AA0A99"/>
    <w:rsid w:val="00AA12FA"/>
    <w:rsid w:val="00AA1494"/>
    <w:rsid w:val="00AA1E58"/>
    <w:rsid w:val="00AA2615"/>
    <w:rsid w:val="00AA3B78"/>
    <w:rsid w:val="00AA4324"/>
    <w:rsid w:val="00AA43E7"/>
    <w:rsid w:val="00AA45A1"/>
    <w:rsid w:val="00AA4FCA"/>
    <w:rsid w:val="00AA6287"/>
    <w:rsid w:val="00AA6F0E"/>
    <w:rsid w:val="00AB0DF9"/>
    <w:rsid w:val="00AB2757"/>
    <w:rsid w:val="00AB2B73"/>
    <w:rsid w:val="00AB2E61"/>
    <w:rsid w:val="00AB2ECF"/>
    <w:rsid w:val="00AB3478"/>
    <w:rsid w:val="00AB3E64"/>
    <w:rsid w:val="00AB4ED7"/>
    <w:rsid w:val="00AB5583"/>
    <w:rsid w:val="00AB646E"/>
    <w:rsid w:val="00AB65C1"/>
    <w:rsid w:val="00AB67D7"/>
    <w:rsid w:val="00AB6942"/>
    <w:rsid w:val="00AB6A78"/>
    <w:rsid w:val="00AB78D3"/>
    <w:rsid w:val="00AB7C81"/>
    <w:rsid w:val="00AC104B"/>
    <w:rsid w:val="00AC37FF"/>
    <w:rsid w:val="00AC3824"/>
    <w:rsid w:val="00AC45AF"/>
    <w:rsid w:val="00AC4AEA"/>
    <w:rsid w:val="00AC4AEE"/>
    <w:rsid w:val="00AC5A06"/>
    <w:rsid w:val="00AC5DE7"/>
    <w:rsid w:val="00AC6A55"/>
    <w:rsid w:val="00AD01A5"/>
    <w:rsid w:val="00AD03A8"/>
    <w:rsid w:val="00AD07EE"/>
    <w:rsid w:val="00AD0F4B"/>
    <w:rsid w:val="00AD1B78"/>
    <w:rsid w:val="00AD3FAB"/>
    <w:rsid w:val="00AD470A"/>
    <w:rsid w:val="00AD47F9"/>
    <w:rsid w:val="00AD4A43"/>
    <w:rsid w:val="00AD6508"/>
    <w:rsid w:val="00AD796D"/>
    <w:rsid w:val="00AE10C8"/>
    <w:rsid w:val="00AE245B"/>
    <w:rsid w:val="00AE39A5"/>
    <w:rsid w:val="00AE39DB"/>
    <w:rsid w:val="00AE3C4E"/>
    <w:rsid w:val="00AE4BD2"/>
    <w:rsid w:val="00AE54DF"/>
    <w:rsid w:val="00AE5BC5"/>
    <w:rsid w:val="00AE60F1"/>
    <w:rsid w:val="00AE7C06"/>
    <w:rsid w:val="00AE7C63"/>
    <w:rsid w:val="00AF21F2"/>
    <w:rsid w:val="00AF3ABC"/>
    <w:rsid w:val="00AF4E9A"/>
    <w:rsid w:val="00AF5B8D"/>
    <w:rsid w:val="00AF5C13"/>
    <w:rsid w:val="00AF7552"/>
    <w:rsid w:val="00AF7B41"/>
    <w:rsid w:val="00AF7E0E"/>
    <w:rsid w:val="00B0039A"/>
    <w:rsid w:val="00B01693"/>
    <w:rsid w:val="00B01A19"/>
    <w:rsid w:val="00B01C5D"/>
    <w:rsid w:val="00B01F02"/>
    <w:rsid w:val="00B024A5"/>
    <w:rsid w:val="00B02991"/>
    <w:rsid w:val="00B02BCF"/>
    <w:rsid w:val="00B02EF6"/>
    <w:rsid w:val="00B03088"/>
    <w:rsid w:val="00B042C1"/>
    <w:rsid w:val="00B04A1A"/>
    <w:rsid w:val="00B04C33"/>
    <w:rsid w:val="00B04E89"/>
    <w:rsid w:val="00B050A4"/>
    <w:rsid w:val="00B05481"/>
    <w:rsid w:val="00B056D1"/>
    <w:rsid w:val="00B06880"/>
    <w:rsid w:val="00B070BB"/>
    <w:rsid w:val="00B07119"/>
    <w:rsid w:val="00B07297"/>
    <w:rsid w:val="00B07E9B"/>
    <w:rsid w:val="00B10E3E"/>
    <w:rsid w:val="00B11D5E"/>
    <w:rsid w:val="00B135EC"/>
    <w:rsid w:val="00B13903"/>
    <w:rsid w:val="00B13AA5"/>
    <w:rsid w:val="00B1407B"/>
    <w:rsid w:val="00B15B89"/>
    <w:rsid w:val="00B16A55"/>
    <w:rsid w:val="00B17041"/>
    <w:rsid w:val="00B17AE5"/>
    <w:rsid w:val="00B17B91"/>
    <w:rsid w:val="00B216CB"/>
    <w:rsid w:val="00B21E05"/>
    <w:rsid w:val="00B230C5"/>
    <w:rsid w:val="00B235C4"/>
    <w:rsid w:val="00B239E5"/>
    <w:rsid w:val="00B2413F"/>
    <w:rsid w:val="00B24E19"/>
    <w:rsid w:val="00B24E1F"/>
    <w:rsid w:val="00B26AD4"/>
    <w:rsid w:val="00B27136"/>
    <w:rsid w:val="00B30DA1"/>
    <w:rsid w:val="00B31FBD"/>
    <w:rsid w:val="00B32177"/>
    <w:rsid w:val="00B346A0"/>
    <w:rsid w:val="00B34728"/>
    <w:rsid w:val="00B34C98"/>
    <w:rsid w:val="00B34F39"/>
    <w:rsid w:val="00B356E6"/>
    <w:rsid w:val="00B35B05"/>
    <w:rsid w:val="00B35CCD"/>
    <w:rsid w:val="00B360E4"/>
    <w:rsid w:val="00B362AB"/>
    <w:rsid w:val="00B3662E"/>
    <w:rsid w:val="00B3663D"/>
    <w:rsid w:val="00B37E34"/>
    <w:rsid w:val="00B41668"/>
    <w:rsid w:val="00B420AC"/>
    <w:rsid w:val="00B423C6"/>
    <w:rsid w:val="00B438FB"/>
    <w:rsid w:val="00B447CA"/>
    <w:rsid w:val="00B457E1"/>
    <w:rsid w:val="00B45DDA"/>
    <w:rsid w:val="00B462FE"/>
    <w:rsid w:val="00B4678F"/>
    <w:rsid w:val="00B46E2D"/>
    <w:rsid w:val="00B474B6"/>
    <w:rsid w:val="00B47540"/>
    <w:rsid w:val="00B4758D"/>
    <w:rsid w:val="00B47A41"/>
    <w:rsid w:val="00B50862"/>
    <w:rsid w:val="00B514FF"/>
    <w:rsid w:val="00B52310"/>
    <w:rsid w:val="00B540AC"/>
    <w:rsid w:val="00B54341"/>
    <w:rsid w:val="00B5500D"/>
    <w:rsid w:val="00B551AF"/>
    <w:rsid w:val="00B55380"/>
    <w:rsid w:val="00B55B8A"/>
    <w:rsid w:val="00B56411"/>
    <w:rsid w:val="00B56A2A"/>
    <w:rsid w:val="00B56A58"/>
    <w:rsid w:val="00B56F85"/>
    <w:rsid w:val="00B57494"/>
    <w:rsid w:val="00B60346"/>
    <w:rsid w:val="00B60D5F"/>
    <w:rsid w:val="00B60F9D"/>
    <w:rsid w:val="00B61724"/>
    <w:rsid w:val="00B61CFC"/>
    <w:rsid w:val="00B6238B"/>
    <w:rsid w:val="00B6374D"/>
    <w:rsid w:val="00B641D4"/>
    <w:rsid w:val="00B6680C"/>
    <w:rsid w:val="00B7285E"/>
    <w:rsid w:val="00B72FAD"/>
    <w:rsid w:val="00B73E87"/>
    <w:rsid w:val="00B7495A"/>
    <w:rsid w:val="00B75D61"/>
    <w:rsid w:val="00B76372"/>
    <w:rsid w:val="00B77C41"/>
    <w:rsid w:val="00B81AAF"/>
    <w:rsid w:val="00B81F63"/>
    <w:rsid w:val="00B82CC3"/>
    <w:rsid w:val="00B83DEA"/>
    <w:rsid w:val="00B841D4"/>
    <w:rsid w:val="00B85960"/>
    <w:rsid w:val="00B85CD7"/>
    <w:rsid w:val="00B86612"/>
    <w:rsid w:val="00B87413"/>
    <w:rsid w:val="00B875E8"/>
    <w:rsid w:val="00B90C11"/>
    <w:rsid w:val="00B90D56"/>
    <w:rsid w:val="00B90FED"/>
    <w:rsid w:val="00B92F87"/>
    <w:rsid w:val="00B9321E"/>
    <w:rsid w:val="00B94245"/>
    <w:rsid w:val="00B967CE"/>
    <w:rsid w:val="00B96D68"/>
    <w:rsid w:val="00B9766E"/>
    <w:rsid w:val="00BA1FEA"/>
    <w:rsid w:val="00BA2A5B"/>
    <w:rsid w:val="00BA2CA7"/>
    <w:rsid w:val="00BA444D"/>
    <w:rsid w:val="00BA6341"/>
    <w:rsid w:val="00BA64E6"/>
    <w:rsid w:val="00BA6647"/>
    <w:rsid w:val="00BB0025"/>
    <w:rsid w:val="00BB0237"/>
    <w:rsid w:val="00BB0C2E"/>
    <w:rsid w:val="00BB19F2"/>
    <w:rsid w:val="00BB2EA7"/>
    <w:rsid w:val="00BB33CC"/>
    <w:rsid w:val="00BB3DA8"/>
    <w:rsid w:val="00BB41B6"/>
    <w:rsid w:val="00BB5B9D"/>
    <w:rsid w:val="00BC058B"/>
    <w:rsid w:val="00BC059E"/>
    <w:rsid w:val="00BC14A3"/>
    <w:rsid w:val="00BC2829"/>
    <w:rsid w:val="00BC399A"/>
    <w:rsid w:val="00BC4C41"/>
    <w:rsid w:val="00BC4D59"/>
    <w:rsid w:val="00BC4E6C"/>
    <w:rsid w:val="00BC4EFB"/>
    <w:rsid w:val="00BC54CE"/>
    <w:rsid w:val="00BC6135"/>
    <w:rsid w:val="00BC6171"/>
    <w:rsid w:val="00BC67E5"/>
    <w:rsid w:val="00BC6C92"/>
    <w:rsid w:val="00BC7538"/>
    <w:rsid w:val="00BC7C22"/>
    <w:rsid w:val="00BD0C6D"/>
    <w:rsid w:val="00BD1367"/>
    <w:rsid w:val="00BD1384"/>
    <w:rsid w:val="00BD15FF"/>
    <w:rsid w:val="00BD1843"/>
    <w:rsid w:val="00BD2FE2"/>
    <w:rsid w:val="00BD36C3"/>
    <w:rsid w:val="00BD46B9"/>
    <w:rsid w:val="00BD46D8"/>
    <w:rsid w:val="00BD56D5"/>
    <w:rsid w:val="00BD5F03"/>
    <w:rsid w:val="00BD6BEA"/>
    <w:rsid w:val="00BD7427"/>
    <w:rsid w:val="00BE03E4"/>
    <w:rsid w:val="00BE07D3"/>
    <w:rsid w:val="00BE086F"/>
    <w:rsid w:val="00BE0990"/>
    <w:rsid w:val="00BE1349"/>
    <w:rsid w:val="00BE1B6A"/>
    <w:rsid w:val="00BE24BC"/>
    <w:rsid w:val="00BE26F3"/>
    <w:rsid w:val="00BE3953"/>
    <w:rsid w:val="00BE432A"/>
    <w:rsid w:val="00BE5F11"/>
    <w:rsid w:val="00BE650E"/>
    <w:rsid w:val="00BE6CB7"/>
    <w:rsid w:val="00BF088B"/>
    <w:rsid w:val="00BF0E27"/>
    <w:rsid w:val="00BF154B"/>
    <w:rsid w:val="00BF1A02"/>
    <w:rsid w:val="00BF1A72"/>
    <w:rsid w:val="00BF39FF"/>
    <w:rsid w:val="00BF3AC9"/>
    <w:rsid w:val="00BF54F9"/>
    <w:rsid w:val="00BF5D55"/>
    <w:rsid w:val="00BF66BC"/>
    <w:rsid w:val="00C0056E"/>
    <w:rsid w:val="00C00C35"/>
    <w:rsid w:val="00C0119A"/>
    <w:rsid w:val="00C012BF"/>
    <w:rsid w:val="00C013AA"/>
    <w:rsid w:val="00C03A32"/>
    <w:rsid w:val="00C0409A"/>
    <w:rsid w:val="00C0528F"/>
    <w:rsid w:val="00C0533F"/>
    <w:rsid w:val="00C057FC"/>
    <w:rsid w:val="00C06B66"/>
    <w:rsid w:val="00C06CDA"/>
    <w:rsid w:val="00C07310"/>
    <w:rsid w:val="00C074AB"/>
    <w:rsid w:val="00C07530"/>
    <w:rsid w:val="00C10845"/>
    <w:rsid w:val="00C11053"/>
    <w:rsid w:val="00C11F7D"/>
    <w:rsid w:val="00C12126"/>
    <w:rsid w:val="00C12541"/>
    <w:rsid w:val="00C129EA"/>
    <w:rsid w:val="00C13378"/>
    <w:rsid w:val="00C13A75"/>
    <w:rsid w:val="00C13D16"/>
    <w:rsid w:val="00C13E44"/>
    <w:rsid w:val="00C14474"/>
    <w:rsid w:val="00C14512"/>
    <w:rsid w:val="00C14D40"/>
    <w:rsid w:val="00C17ABB"/>
    <w:rsid w:val="00C17F11"/>
    <w:rsid w:val="00C20DCC"/>
    <w:rsid w:val="00C2266E"/>
    <w:rsid w:val="00C22A92"/>
    <w:rsid w:val="00C22B8D"/>
    <w:rsid w:val="00C2321C"/>
    <w:rsid w:val="00C24474"/>
    <w:rsid w:val="00C24993"/>
    <w:rsid w:val="00C24BE0"/>
    <w:rsid w:val="00C24E47"/>
    <w:rsid w:val="00C25815"/>
    <w:rsid w:val="00C26419"/>
    <w:rsid w:val="00C268CB"/>
    <w:rsid w:val="00C26EBA"/>
    <w:rsid w:val="00C2747A"/>
    <w:rsid w:val="00C306CB"/>
    <w:rsid w:val="00C30854"/>
    <w:rsid w:val="00C30C3A"/>
    <w:rsid w:val="00C3114E"/>
    <w:rsid w:val="00C329A9"/>
    <w:rsid w:val="00C34ECB"/>
    <w:rsid w:val="00C34F7E"/>
    <w:rsid w:val="00C353BF"/>
    <w:rsid w:val="00C354B2"/>
    <w:rsid w:val="00C37705"/>
    <w:rsid w:val="00C40440"/>
    <w:rsid w:val="00C408F3"/>
    <w:rsid w:val="00C40993"/>
    <w:rsid w:val="00C421BA"/>
    <w:rsid w:val="00C42204"/>
    <w:rsid w:val="00C42257"/>
    <w:rsid w:val="00C42756"/>
    <w:rsid w:val="00C42E5D"/>
    <w:rsid w:val="00C432BD"/>
    <w:rsid w:val="00C43661"/>
    <w:rsid w:val="00C44119"/>
    <w:rsid w:val="00C44296"/>
    <w:rsid w:val="00C45D1D"/>
    <w:rsid w:val="00C47B40"/>
    <w:rsid w:val="00C51E44"/>
    <w:rsid w:val="00C52B3B"/>
    <w:rsid w:val="00C550AA"/>
    <w:rsid w:val="00C55656"/>
    <w:rsid w:val="00C558EA"/>
    <w:rsid w:val="00C564AE"/>
    <w:rsid w:val="00C56FB5"/>
    <w:rsid w:val="00C57714"/>
    <w:rsid w:val="00C60298"/>
    <w:rsid w:val="00C62627"/>
    <w:rsid w:val="00C629F8"/>
    <w:rsid w:val="00C62A3B"/>
    <w:rsid w:val="00C62A69"/>
    <w:rsid w:val="00C62CBD"/>
    <w:rsid w:val="00C62F17"/>
    <w:rsid w:val="00C63A5F"/>
    <w:rsid w:val="00C63CFA"/>
    <w:rsid w:val="00C640E2"/>
    <w:rsid w:val="00C647F1"/>
    <w:rsid w:val="00C65689"/>
    <w:rsid w:val="00C66E97"/>
    <w:rsid w:val="00C66FC0"/>
    <w:rsid w:val="00C67209"/>
    <w:rsid w:val="00C672EB"/>
    <w:rsid w:val="00C6798B"/>
    <w:rsid w:val="00C7000E"/>
    <w:rsid w:val="00C70186"/>
    <w:rsid w:val="00C70B26"/>
    <w:rsid w:val="00C70B39"/>
    <w:rsid w:val="00C71732"/>
    <w:rsid w:val="00C7220C"/>
    <w:rsid w:val="00C7242C"/>
    <w:rsid w:val="00C724F0"/>
    <w:rsid w:val="00C726F2"/>
    <w:rsid w:val="00C7308F"/>
    <w:rsid w:val="00C73DA5"/>
    <w:rsid w:val="00C74809"/>
    <w:rsid w:val="00C74D2D"/>
    <w:rsid w:val="00C74E13"/>
    <w:rsid w:val="00C75CB2"/>
    <w:rsid w:val="00C761FD"/>
    <w:rsid w:val="00C76C77"/>
    <w:rsid w:val="00C779A9"/>
    <w:rsid w:val="00C8057C"/>
    <w:rsid w:val="00C8122D"/>
    <w:rsid w:val="00C81A70"/>
    <w:rsid w:val="00C8261B"/>
    <w:rsid w:val="00C83FF5"/>
    <w:rsid w:val="00C8402E"/>
    <w:rsid w:val="00C84125"/>
    <w:rsid w:val="00C8440F"/>
    <w:rsid w:val="00C853C1"/>
    <w:rsid w:val="00C86411"/>
    <w:rsid w:val="00C86868"/>
    <w:rsid w:val="00C868D4"/>
    <w:rsid w:val="00C86FFE"/>
    <w:rsid w:val="00C87AF3"/>
    <w:rsid w:val="00C926F9"/>
    <w:rsid w:val="00C92AFF"/>
    <w:rsid w:val="00C92CAB"/>
    <w:rsid w:val="00C93B65"/>
    <w:rsid w:val="00C94627"/>
    <w:rsid w:val="00C9470F"/>
    <w:rsid w:val="00C94C69"/>
    <w:rsid w:val="00C952C1"/>
    <w:rsid w:val="00CA04BD"/>
    <w:rsid w:val="00CA0843"/>
    <w:rsid w:val="00CA0DFD"/>
    <w:rsid w:val="00CA130C"/>
    <w:rsid w:val="00CA1D9F"/>
    <w:rsid w:val="00CA25AF"/>
    <w:rsid w:val="00CA2C0D"/>
    <w:rsid w:val="00CA3735"/>
    <w:rsid w:val="00CA3BB8"/>
    <w:rsid w:val="00CA48B3"/>
    <w:rsid w:val="00CA53AC"/>
    <w:rsid w:val="00CA60DB"/>
    <w:rsid w:val="00CA62B0"/>
    <w:rsid w:val="00CA6807"/>
    <w:rsid w:val="00CA68AC"/>
    <w:rsid w:val="00CA6E4E"/>
    <w:rsid w:val="00CA7333"/>
    <w:rsid w:val="00CA7CDB"/>
    <w:rsid w:val="00CB0AA1"/>
    <w:rsid w:val="00CB0E65"/>
    <w:rsid w:val="00CB1009"/>
    <w:rsid w:val="00CB105C"/>
    <w:rsid w:val="00CB1D27"/>
    <w:rsid w:val="00CB2241"/>
    <w:rsid w:val="00CB2277"/>
    <w:rsid w:val="00CB2AE3"/>
    <w:rsid w:val="00CB2D3E"/>
    <w:rsid w:val="00CB3DED"/>
    <w:rsid w:val="00CB5059"/>
    <w:rsid w:val="00CB50E1"/>
    <w:rsid w:val="00CB51FF"/>
    <w:rsid w:val="00CB5596"/>
    <w:rsid w:val="00CB59E4"/>
    <w:rsid w:val="00CB5F35"/>
    <w:rsid w:val="00CB6518"/>
    <w:rsid w:val="00CB6AB5"/>
    <w:rsid w:val="00CB7933"/>
    <w:rsid w:val="00CB7B8A"/>
    <w:rsid w:val="00CC055C"/>
    <w:rsid w:val="00CC0B01"/>
    <w:rsid w:val="00CC0DC5"/>
    <w:rsid w:val="00CC0F0E"/>
    <w:rsid w:val="00CC131E"/>
    <w:rsid w:val="00CC16CC"/>
    <w:rsid w:val="00CC2560"/>
    <w:rsid w:val="00CC2609"/>
    <w:rsid w:val="00CC3B26"/>
    <w:rsid w:val="00CC3CE5"/>
    <w:rsid w:val="00CC4AB9"/>
    <w:rsid w:val="00CC4F1D"/>
    <w:rsid w:val="00CC58FA"/>
    <w:rsid w:val="00CC5C28"/>
    <w:rsid w:val="00CC6DDA"/>
    <w:rsid w:val="00CC7453"/>
    <w:rsid w:val="00CC7B41"/>
    <w:rsid w:val="00CC7C9B"/>
    <w:rsid w:val="00CC7F18"/>
    <w:rsid w:val="00CC7F64"/>
    <w:rsid w:val="00CD126E"/>
    <w:rsid w:val="00CD20D0"/>
    <w:rsid w:val="00CD3CBB"/>
    <w:rsid w:val="00CD3E29"/>
    <w:rsid w:val="00CD4080"/>
    <w:rsid w:val="00CD4647"/>
    <w:rsid w:val="00CD49FA"/>
    <w:rsid w:val="00CD54C7"/>
    <w:rsid w:val="00CD5C7A"/>
    <w:rsid w:val="00CD76A9"/>
    <w:rsid w:val="00CE0ACC"/>
    <w:rsid w:val="00CE0D57"/>
    <w:rsid w:val="00CE3125"/>
    <w:rsid w:val="00CE321F"/>
    <w:rsid w:val="00CE328F"/>
    <w:rsid w:val="00CE32B6"/>
    <w:rsid w:val="00CE3329"/>
    <w:rsid w:val="00CE3711"/>
    <w:rsid w:val="00CE41F3"/>
    <w:rsid w:val="00CE4AF5"/>
    <w:rsid w:val="00CE530F"/>
    <w:rsid w:val="00CE7CE7"/>
    <w:rsid w:val="00CF00F8"/>
    <w:rsid w:val="00CF03FF"/>
    <w:rsid w:val="00CF0B6A"/>
    <w:rsid w:val="00CF2D3D"/>
    <w:rsid w:val="00CF3437"/>
    <w:rsid w:val="00CF35FA"/>
    <w:rsid w:val="00CF51D2"/>
    <w:rsid w:val="00CF55D8"/>
    <w:rsid w:val="00CF5CED"/>
    <w:rsid w:val="00CF640E"/>
    <w:rsid w:val="00CF6B6A"/>
    <w:rsid w:val="00CF6F61"/>
    <w:rsid w:val="00CF70A6"/>
    <w:rsid w:val="00CF7667"/>
    <w:rsid w:val="00D002A8"/>
    <w:rsid w:val="00D0078E"/>
    <w:rsid w:val="00D00880"/>
    <w:rsid w:val="00D02393"/>
    <w:rsid w:val="00D03278"/>
    <w:rsid w:val="00D05338"/>
    <w:rsid w:val="00D053B6"/>
    <w:rsid w:val="00D05948"/>
    <w:rsid w:val="00D06B2A"/>
    <w:rsid w:val="00D10392"/>
    <w:rsid w:val="00D10AF4"/>
    <w:rsid w:val="00D11EAB"/>
    <w:rsid w:val="00D12521"/>
    <w:rsid w:val="00D12F32"/>
    <w:rsid w:val="00D13C86"/>
    <w:rsid w:val="00D13E0A"/>
    <w:rsid w:val="00D1403F"/>
    <w:rsid w:val="00D15517"/>
    <w:rsid w:val="00D169E9"/>
    <w:rsid w:val="00D17BE0"/>
    <w:rsid w:val="00D17C9B"/>
    <w:rsid w:val="00D17D48"/>
    <w:rsid w:val="00D21850"/>
    <w:rsid w:val="00D2221C"/>
    <w:rsid w:val="00D230D9"/>
    <w:rsid w:val="00D24B1E"/>
    <w:rsid w:val="00D26B23"/>
    <w:rsid w:val="00D26CA7"/>
    <w:rsid w:val="00D26CFB"/>
    <w:rsid w:val="00D27839"/>
    <w:rsid w:val="00D278A4"/>
    <w:rsid w:val="00D31456"/>
    <w:rsid w:val="00D3148F"/>
    <w:rsid w:val="00D33D6D"/>
    <w:rsid w:val="00D348E7"/>
    <w:rsid w:val="00D34CD8"/>
    <w:rsid w:val="00D34D48"/>
    <w:rsid w:val="00D360ED"/>
    <w:rsid w:val="00D37D9C"/>
    <w:rsid w:val="00D4036A"/>
    <w:rsid w:val="00D437D6"/>
    <w:rsid w:val="00D443F6"/>
    <w:rsid w:val="00D4765A"/>
    <w:rsid w:val="00D5011E"/>
    <w:rsid w:val="00D504ED"/>
    <w:rsid w:val="00D5098B"/>
    <w:rsid w:val="00D50B3F"/>
    <w:rsid w:val="00D519F6"/>
    <w:rsid w:val="00D51EF2"/>
    <w:rsid w:val="00D539A9"/>
    <w:rsid w:val="00D53C19"/>
    <w:rsid w:val="00D54470"/>
    <w:rsid w:val="00D547E2"/>
    <w:rsid w:val="00D54ADD"/>
    <w:rsid w:val="00D54CC1"/>
    <w:rsid w:val="00D5517F"/>
    <w:rsid w:val="00D55675"/>
    <w:rsid w:val="00D55DA2"/>
    <w:rsid w:val="00D57BB4"/>
    <w:rsid w:val="00D57C72"/>
    <w:rsid w:val="00D60267"/>
    <w:rsid w:val="00D609E5"/>
    <w:rsid w:val="00D6127C"/>
    <w:rsid w:val="00D613FA"/>
    <w:rsid w:val="00D62837"/>
    <w:rsid w:val="00D63045"/>
    <w:rsid w:val="00D646C6"/>
    <w:rsid w:val="00D65DE4"/>
    <w:rsid w:val="00D661C8"/>
    <w:rsid w:val="00D67603"/>
    <w:rsid w:val="00D67CCF"/>
    <w:rsid w:val="00D706DC"/>
    <w:rsid w:val="00D70E30"/>
    <w:rsid w:val="00D7109A"/>
    <w:rsid w:val="00D723BD"/>
    <w:rsid w:val="00D74A8A"/>
    <w:rsid w:val="00D74AEC"/>
    <w:rsid w:val="00D74DDD"/>
    <w:rsid w:val="00D752EF"/>
    <w:rsid w:val="00D75601"/>
    <w:rsid w:val="00D76276"/>
    <w:rsid w:val="00D762EB"/>
    <w:rsid w:val="00D76361"/>
    <w:rsid w:val="00D76D79"/>
    <w:rsid w:val="00D76F7C"/>
    <w:rsid w:val="00D77281"/>
    <w:rsid w:val="00D7747C"/>
    <w:rsid w:val="00D77881"/>
    <w:rsid w:val="00D77ED4"/>
    <w:rsid w:val="00D80133"/>
    <w:rsid w:val="00D81018"/>
    <w:rsid w:val="00D81CF2"/>
    <w:rsid w:val="00D83146"/>
    <w:rsid w:val="00D83A5E"/>
    <w:rsid w:val="00D84E74"/>
    <w:rsid w:val="00D85756"/>
    <w:rsid w:val="00D87FF8"/>
    <w:rsid w:val="00D9001D"/>
    <w:rsid w:val="00D9330A"/>
    <w:rsid w:val="00D937A6"/>
    <w:rsid w:val="00D93FDF"/>
    <w:rsid w:val="00D942B3"/>
    <w:rsid w:val="00D9588A"/>
    <w:rsid w:val="00D959CA"/>
    <w:rsid w:val="00D95F4E"/>
    <w:rsid w:val="00D95F83"/>
    <w:rsid w:val="00D9600C"/>
    <w:rsid w:val="00D96206"/>
    <w:rsid w:val="00D96DBD"/>
    <w:rsid w:val="00D9734A"/>
    <w:rsid w:val="00D97AFD"/>
    <w:rsid w:val="00DA00F8"/>
    <w:rsid w:val="00DA02A5"/>
    <w:rsid w:val="00DA0C06"/>
    <w:rsid w:val="00DA32C4"/>
    <w:rsid w:val="00DA34E4"/>
    <w:rsid w:val="00DA589B"/>
    <w:rsid w:val="00DA5FB7"/>
    <w:rsid w:val="00DA5FF6"/>
    <w:rsid w:val="00DA62D8"/>
    <w:rsid w:val="00DA63A9"/>
    <w:rsid w:val="00DA76E1"/>
    <w:rsid w:val="00DA7A77"/>
    <w:rsid w:val="00DB1BF3"/>
    <w:rsid w:val="00DB1DFF"/>
    <w:rsid w:val="00DB2BA3"/>
    <w:rsid w:val="00DB2ECD"/>
    <w:rsid w:val="00DB363C"/>
    <w:rsid w:val="00DB448C"/>
    <w:rsid w:val="00DB4583"/>
    <w:rsid w:val="00DB49BF"/>
    <w:rsid w:val="00DB50A9"/>
    <w:rsid w:val="00DB52F3"/>
    <w:rsid w:val="00DB533D"/>
    <w:rsid w:val="00DB57A2"/>
    <w:rsid w:val="00DB5FF1"/>
    <w:rsid w:val="00DB68F1"/>
    <w:rsid w:val="00DB74FB"/>
    <w:rsid w:val="00DB7D01"/>
    <w:rsid w:val="00DC143F"/>
    <w:rsid w:val="00DC2507"/>
    <w:rsid w:val="00DC2567"/>
    <w:rsid w:val="00DC3351"/>
    <w:rsid w:val="00DC3494"/>
    <w:rsid w:val="00DC3FF5"/>
    <w:rsid w:val="00DC5682"/>
    <w:rsid w:val="00DC5E1D"/>
    <w:rsid w:val="00DC6320"/>
    <w:rsid w:val="00DC65B6"/>
    <w:rsid w:val="00DC673E"/>
    <w:rsid w:val="00DC6CA1"/>
    <w:rsid w:val="00DC6D86"/>
    <w:rsid w:val="00DC7254"/>
    <w:rsid w:val="00DD0352"/>
    <w:rsid w:val="00DD1493"/>
    <w:rsid w:val="00DD153B"/>
    <w:rsid w:val="00DD16F8"/>
    <w:rsid w:val="00DD1C5E"/>
    <w:rsid w:val="00DD2EB1"/>
    <w:rsid w:val="00DD3693"/>
    <w:rsid w:val="00DD3B5A"/>
    <w:rsid w:val="00DD3B92"/>
    <w:rsid w:val="00DD440D"/>
    <w:rsid w:val="00DD44DF"/>
    <w:rsid w:val="00DD4855"/>
    <w:rsid w:val="00DD4B83"/>
    <w:rsid w:val="00DD4D19"/>
    <w:rsid w:val="00DD5F87"/>
    <w:rsid w:val="00DD6C6E"/>
    <w:rsid w:val="00DD7A52"/>
    <w:rsid w:val="00DE02FE"/>
    <w:rsid w:val="00DE22A3"/>
    <w:rsid w:val="00DE373D"/>
    <w:rsid w:val="00DE3D95"/>
    <w:rsid w:val="00DE578F"/>
    <w:rsid w:val="00DE681F"/>
    <w:rsid w:val="00DF0CDE"/>
    <w:rsid w:val="00DF23E4"/>
    <w:rsid w:val="00DF258C"/>
    <w:rsid w:val="00DF30B5"/>
    <w:rsid w:val="00DF44DB"/>
    <w:rsid w:val="00DF47E5"/>
    <w:rsid w:val="00DF4BE0"/>
    <w:rsid w:val="00DF4FE8"/>
    <w:rsid w:val="00DF56A1"/>
    <w:rsid w:val="00DF62F0"/>
    <w:rsid w:val="00DF6DA7"/>
    <w:rsid w:val="00DF72EE"/>
    <w:rsid w:val="00DF739B"/>
    <w:rsid w:val="00DF79DC"/>
    <w:rsid w:val="00DF7BE9"/>
    <w:rsid w:val="00E00A8E"/>
    <w:rsid w:val="00E00C0E"/>
    <w:rsid w:val="00E00C26"/>
    <w:rsid w:val="00E00C55"/>
    <w:rsid w:val="00E00E09"/>
    <w:rsid w:val="00E01019"/>
    <w:rsid w:val="00E03595"/>
    <w:rsid w:val="00E043A4"/>
    <w:rsid w:val="00E04ED7"/>
    <w:rsid w:val="00E0514C"/>
    <w:rsid w:val="00E05D63"/>
    <w:rsid w:val="00E0733E"/>
    <w:rsid w:val="00E076CB"/>
    <w:rsid w:val="00E07CAF"/>
    <w:rsid w:val="00E10628"/>
    <w:rsid w:val="00E11222"/>
    <w:rsid w:val="00E113F6"/>
    <w:rsid w:val="00E11A21"/>
    <w:rsid w:val="00E11F7B"/>
    <w:rsid w:val="00E1255F"/>
    <w:rsid w:val="00E1390D"/>
    <w:rsid w:val="00E145D5"/>
    <w:rsid w:val="00E153D1"/>
    <w:rsid w:val="00E1713A"/>
    <w:rsid w:val="00E17729"/>
    <w:rsid w:val="00E17BC0"/>
    <w:rsid w:val="00E203B9"/>
    <w:rsid w:val="00E2158D"/>
    <w:rsid w:val="00E23297"/>
    <w:rsid w:val="00E23F40"/>
    <w:rsid w:val="00E24595"/>
    <w:rsid w:val="00E24B9C"/>
    <w:rsid w:val="00E25AF2"/>
    <w:rsid w:val="00E2772D"/>
    <w:rsid w:val="00E279FE"/>
    <w:rsid w:val="00E3043B"/>
    <w:rsid w:val="00E30F19"/>
    <w:rsid w:val="00E31417"/>
    <w:rsid w:val="00E3147A"/>
    <w:rsid w:val="00E331EC"/>
    <w:rsid w:val="00E33D65"/>
    <w:rsid w:val="00E365E9"/>
    <w:rsid w:val="00E37283"/>
    <w:rsid w:val="00E40521"/>
    <w:rsid w:val="00E40925"/>
    <w:rsid w:val="00E413F6"/>
    <w:rsid w:val="00E41426"/>
    <w:rsid w:val="00E42A85"/>
    <w:rsid w:val="00E42C41"/>
    <w:rsid w:val="00E43B5A"/>
    <w:rsid w:val="00E445E6"/>
    <w:rsid w:val="00E44D48"/>
    <w:rsid w:val="00E45049"/>
    <w:rsid w:val="00E466AC"/>
    <w:rsid w:val="00E50333"/>
    <w:rsid w:val="00E50DE4"/>
    <w:rsid w:val="00E51746"/>
    <w:rsid w:val="00E51D1B"/>
    <w:rsid w:val="00E51E49"/>
    <w:rsid w:val="00E528D9"/>
    <w:rsid w:val="00E53639"/>
    <w:rsid w:val="00E553B2"/>
    <w:rsid w:val="00E555FD"/>
    <w:rsid w:val="00E565A3"/>
    <w:rsid w:val="00E5748C"/>
    <w:rsid w:val="00E57F6A"/>
    <w:rsid w:val="00E60898"/>
    <w:rsid w:val="00E60CE8"/>
    <w:rsid w:val="00E61139"/>
    <w:rsid w:val="00E61167"/>
    <w:rsid w:val="00E61B5E"/>
    <w:rsid w:val="00E62697"/>
    <w:rsid w:val="00E62B77"/>
    <w:rsid w:val="00E63429"/>
    <w:rsid w:val="00E64075"/>
    <w:rsid w:val="00E6494E"/>
    <w:rsid w:val="00E64F97"/>
    <w:rsid w:val="00E657B3"/>
    <w:rsid w:val="00E664DE"/>
    <w:rsid w:val="00E668EE"/>
    <w:rsid w:val="00E67DDC"/>
    <w:rsid w:val="00E70D5A"/>
    <w:rsid w:val="00E71106"/>
    <w:rsid w:val="00E71D37"/>
    <w:rsid w:val="00E72163"/>
    <w:rsid w:val="00E72FCB"/>
    <w:rsid w:val="00E72FF6"/>
    <w:rsid w:val="00E73B00"/>
    <w:rsid w:val="00E75006"/>
    <w:rsid w:val="00E77319"/>
    <w:rsid w:val="00E77556"/>
    <w:rsid w:val="00E808FA"/>
    <w:rsid w:val="00E81354"/>
    <w:rsid w:val="00E8156C"/>
    <w:rsid w:val="00E82F0E"/>
    <w:rsid w:val="00E84A42"/>
    <w:rsid w:val="00E85326"/>
    <w:rsid w:val="00E8626E"/>
    <w:rsid w:val="00E86730"/>
    <w:rsid w:val="00E8698F"/>
    <w:rsid w:val="00E86FA2"/>
    <w:rsid w:val="00E876FA"/>
    <w:rsid w:val="00E87FD7"/>
    <w:rsid w:val="00E90178"/>
    <w:rsid w:val="00E905AF"/>
    <w:rsid w:val="00E90ED7"/>
    <w:rsid w:val="00E91078"/>
    <w:rsid w:val="00E9117F"/>
    <w:rsid w:val="00E91999"/>
    <w:rsid w:val="00E91CCE"/>
    <w:rsid w:val="00E939D8"/>
    <w:rsid w:val="00E94445"/>
    <w:rsid w:val="00E9488A"/>
    <w:rsid w:val="00E950DB"/>
    <w:rsid w:val="00E953B7"/>
    <w:rsid w:val="00E95DB3"/>
    <w:rsid w:val="00E9675E"/>
    <w:rsid w:val="00E97163"/>
    <w:rsid w:val="00E97504"/>
    <w:rsid w:val="00E9794A"/>
    <w:rsid w:val="00EA019B"/>
    <w:rsid w:val="00EA247B"/>
    <w:rsid w:val="00EA307C"/>
    <w:rsid w:val="00EA322B"/>
    <w:rsid w:val="00EA36D1"/>
    <w:rsid w:val="00EA3868"/>
    <w:rsid w:val="00EA3CD7"/>
    <w:rsid w:val="00EA4479"/>
    <w:rsid w:val="00EA5A3E"/>
    <w:rsid w:val="00EA627F"/>
    <w:rsid w:val="00EB0479"/>
    <w:rsid w:val="00EB08AB"/>
    <w:rsid w:val="00EB09AB"/>
    <w:rsid w:val="00EB0E44"/>
    <w:rsid w:val="00EB1CBA"/>
    <w:rsid w:val="00EB1DDF"/>
    <w:rsid w:val="00EB22D2"/>
    <w:rsid w:val="00EB2E3A"/>
    <w:rsid w:val="00EB3237"/>
    <w:rsid w:val="00EB363F"/>
    <w:rsid w:val="00EB3766"/>
    <w:rsid w:val="00EB3C02"/>
    <w:rsid w:val="00EB4E6D"/>
    <w:rsid w:val="00EB5E67"/>
    <w:rsid w:val="00EB6E70"/>
    <w:rsid w:val="00EB7407"/>
    <w:rsid w:val="00EB793A"/>
    <w:rsid w:val="00EC1498"/>
    <w:rsid w:val="00EC1CAA"/>
    <w:rsid w:val="00EC2205"/>
    <w:rsid w:val="00EC2369"/>
    <w:rsid w:val="00EC2F8A"/>
    <w:rsid w:val="00EC3393"/>
    <w:rsid w:val="00EC434D"/>
    <w:rsid w:val="00EC4C26"/>
    <w:rsid w:val="00EC61B6"/>
    <w:rsid w:val="00EC7997"/>
    <w:rsid w:val="00EC7D14"/>
    <w:rsid w:val="00EC7D9C"/>
    <w:rsid w:val="00EC7F9B"/>
    <w:rsid w:val="00EC7FE9"/>
    <w:rsid w:val="00ED15B2"/>
    <w:rsid w:val="00ED1D9D"/>
    <w:rsid w:val="00ED26CF"/>
    <w:rsid w:val="00ED27FC"/>
    <w:rsid w:val="00ED28B3"/>
    <w:rsid w:val="00ED2BBB"/>
    <w:rsid w:val="00ED3094"/>
    <w:rsid w:val="00ED4E84"/>
    <w:rsid w:val="00ED5BF3"/>
    <w:rsid w:val="00ED5E20"/>
    <w:rsid w:val="00ED6CB1"/>
    <w:rsid w:val="00ED6E59"/>
    <w:rsid w:val="00ED7722"/>
    <w:rsid w:val="00EE025D"/>
    <w:rsid w:val="00EE0640"/>
    <w:rsid w:val="00EE15B1"/>
    <w:rsid w:val="00EE2E45"/>
    <w:rsid w:val="00EE34DD"/>
    <w:rsid w:val="00EE35F8"/>
    <w:rsid w:val="00EE3B05"/>
    <w:rsid w:val="00EE4695"/>
    <w:rsid w:val="00EE4759"/>
    <w:rsid w:val="00EE4B2D"/>
    <w:rsid w:val="00EE5F7E"/>
    <w:rsid w:val="00EE6570"/>
    <w:rsid w:val="00EF1AD5"/>
    <w:rsid w:val="00EF25E8"/>
    <w:rsid w:val="00EF2B43"/>
    <w:rsid w:val="00EF5B9E"/>
    <w:rsid w:val="00EF6866"/>
    <w:rsid w:val="00EF68A5"/>
    <w:rsid w:val="00EF7311"/>
    <w:rsid w:val="00EF7FEC"/>
    <w:rsid w:val="00F00D64"/>
    <w:rsid w:val="00F019F4"/>
    <w:rsid w:val="00F022FD"/>
    <w:rsid w:val="00F02371"/>
    <w:rsid w:val="00F034A0"/>
    <w:rsid w:val="00F03561"/>
    <w:rsid w:val="00F03CA9"/>
    <w:rsid w:val="00F055CA"/>
    <w:rsid w:val="00F068D7"/>
    <w:rsid w:val="00F07DBA"/>
    <w:rsid w:val="00F1096A"/>
    <w:rsid w:val="00F111CA"/>
    <w:rsid w:val="00F136BA"/>
    <w:rsid w:val="00F13CF1"/>
    <w:rsid w:val="00F13F4F"/>
    <w:rsid w:val="00F14912"/>
    <w:rsid w:val="00F14A0A"/>
    <w:rsid w:val="00F14D8F"/>
    <w:rsid w:val="00F151ED"/>
    <w:rsid w:val="00F1613A"/>
    <w:rsid w:val="00F1649A"/>
    <w:rsid w:val="00F16B8B"/>
    <w:rsid w:val="00F16BE6"/>
    <w:rsid w:val="00F20223"/>
    <w:rsid w:val="00F20EC0"/>
    <w:rsid w:val="00F238AE"/>
    <w:rsid w:val="00F2584B"/>
    <w:rsid w:val="00F25E1F"/>
    <w:rsid w:val="00F27BC0"/>
    <w:rsid w:val="00F30C54"/>
    <w:rsid w:val="00F31013"/>
    <w:rsid w:val="00F3122F"/>
    <w:rsid w:val="00F32AD9"/>
    <w:rsid w:val="00F33777"/>
    <w:rsid w:val="00F342FD"/>
    <w:rsid w:val="00F34867"/>
    <w:rsid w:val="00F348CC"/>
    <w:rsid w:val="00F34C94"/>
    <w:rsid w:val="00F35B4D"/>
    <w:rsid w:val="00F35DC1"/>
    <w:rsid w:val="00F364B7"/>
    <w:rsid w:val="00F36EB7"/>
    <w:rsid w:val="00F370EC"/>
    <w:rsid w:val="00F37132"/>
    <w:rsid w:val="00F371F3"/>
    <w:rsid w:val="00F37967"/>
    <w:rsid w:val="00F37D51"/>
    <w:rsid w:val="00F40DBE"/>
    <w:rsid w:val="00F41507"/>
    <w:rsid w:val="00F42616"/>
    <w:rsid w:val="00F430F8"/>
    <w:rsid w:val="00F4437E"/>
    <w:rsid w:val="00F44C75"/>
    <w:rsid w:val="00F45B08"/>
    <w:rsid w:val="00F47092"/>
    <w:rsid w:val="00F47802"/>
    <w:rsid w:val="00F478D7"/>
    <w:rsid w:val="00F50792"/>
    <w:rsid w:val="00F50B79"/>
    <w:rsid w:val="00F51550"/>
    <w:rsid w:val="00F5208D"/>
    <w:rsid w:val="00F52264"/>
    <w:rsid w:val="00F523CA"/>
    <w:rsid w:val="00F52429"/>
    <w:rsid w:val="00F529B3"/>
    <w:rsid w:val="00F529FE"/>
    <w:rsid w:val="00F52B44"/>
    <w:rsid w:val="00F52BE0"/>
    <w:rsid w:val="00F52D89"/>
    <w:rsid w:val="00F530A4"/>
    <w:rsid w:val="00F53770"/>
    <w:rsid w:val="00F53952"/>
    <w:rsid w:val="00F53B24"/>
    <w:rsid w:val="00F53BE4"/>
    <w:rsid w:val="00F54003"/>
    <w:rsid w:val="00F54548"/>
    <w:rsid w:val="00F554CF"/>
    <w:rsid w:val="00F55622"/>
    <w:rsid w:val="00F575F1"/>
    <w:rsid w:val="00F576DE"/>
    <w:rsid w:val="00F57C4A"/>
    <w:rsid w:val="00F60552"/>
    <w:rsid w:val="00F61569"/>
    <w:rsid w:val="00F61646"/>
    <w:rsid w:val="00F61831"/>
    <w:rsid w:val="00F61B37"/>
    <w:rsid w:val="00F6275D"/>
    <w:rsid w:val="00F62A97"/>
    <w:rsid w:val="00F64179"/>
    <w:rsid w:val="00F656BC"/>
    <w:rsid w:val="00F66405"/>
    <w:rsid w:val="00F6673F"/>
    <w:rsid w:val="00F66E4D"/>
    <w:rsid w:val="00F70039"/>
    <w:rsid w:val="00F721ED"/>
    <w:rsid w:val="00F7278E"/>
    <w:rsid w:val="00F7290F"/>
    <w:rsid w:val="00F73BE8"/>
    <w:rsid w:val="00F74244"/>
    <w:rsid w:val="00F74667"/>
    <w:rsid w:val="00F74932"/>
    <w:rsid w:val="00F74DFD"/>
    <w:rsid w:val="00F752E7"/>
    <w:rsid w:val="00F75338"/>
    <w:rsid w:val="00F769EA"/>
    <w:rsid w:val="00F76BEF"/>
    <w:rsid w:val="00F77A54"/>
    <w:rsid w:val="00F80F02"/>
    <w:rsid w:val="00F8208B"/>
    <w:rsid w:val="00F82342"/>
    <w:rsid w:val="00F82F26"/>
    <w:rsid w:val="00F82FDD"/>
    <w:rsid w:val="00F85AC9"/>
    <w:rsid w:val="00F85AD8"/>
    <w:rsid w:val="00F85BF1"/>
    <w:rsid w:val="00F85C57"/>
    <w:rsid w:val="00F85F29"/>
    <w:rsid w:val="00F85F4D"/>
    <w:rsid w:val="00F86A51"/>
    <w:rsid w:val="00F86A6B"/>
    <w:rsid w:val="00F870B6"/>
    <w:rsid w:val="00F90212"/>
    <w:rsid w:val="00F904D4"/>
    <w:rsid w:val="00F90D83"/>
    <w:rsid w:val="00F91648"/>
    <w:rsid w:val="00F916AD"/>
    <w:rsid w:val="00F920A3"/>
    <w:rsid w:val="00F9248F"/>
    <w:rsid w:val="00F92AD0"/>
    <w:rsid w:val="00F92F99"/>
    <w:rsid w:val="00F93258"/>
    <w:rsid w:val="00F9326A"/>
    <w:rsid w:val="00F93426"/>
    <w:rsid w:val="00F93742"/>
    <w:rsid w:val="00F94F98"/>
    <w:rsid w:val="00F95397"/>
    <w:rsid w:val="00F9561F"/>
    <w:rsid w:val="00FA0C17"/>
    <w:rsid w:val="00FA10A1"/>
    <w:rsid w:val="00FA1606"/>
    <w:rsid w:val="00FA17DC"/>
    <w:rsid w:val="00FA3975"/>
    <w:rsid w:val="00FA3A03"/>
    <w:rsid w:val="00FA4959"/>
    <w:rsid w:val="00FA4ADD"/>
    <w:rsid w:val="00FA4B59"/>
    <w:rsid w:val="00FA4C12"/>
    <w:rsid w:val="00FA5725"/>
    <w:rsid w:val="00FA739A"/>
    <w:rsid w:val="00FA7522"/>
    <w:rsid w:val="00FA78F9"/>
    <w:rsid w:val="00FB03DC"/>
    <w:rsid w:val="00FB04F8"/>
    <w:rsid w:val="00FB0670"/>
    <w:rsid w:val="00FB09C0"/>
    <w:rsid w:val="00FB0F3D"/>
    <w:rsid w:val="00FB180D"/>
    <w:rsid w:val="00FB1879"/>
    <w:rsid w:val="00FB1E6B"/>
    <w:rsid w:val="00FB213D"/>
    <w:rsid w:val="00FB2431"/>
    <w:rsid w:val="00FB38C1"/>
    <w:rsid w:val="00FB39CC"/>
    <w:rsid w:val="00FB4D60"/>
    <w:rsid w:val="00FB54A7"/>
    <w:rsid w:val="00FB5A3F"/>
    <w:rsid w:val="00FB5B63"/>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CC9"/>
    <w:rsid w:val="00FC7DB1"/>
    <w:rsid w:val="00FC7EA4"/>
    <w:rsid w:val="00FD0E2C"/>
    <w:rsid w:val="00FD0F2A"/>
    <w:rsid w:val="00FD1238"/>
    <w:rsid w:val="00FD13AA"/>
    <w:rsid w:val="00FD15CB"/>
    <w:rsid w:val="00FD1CBF"/>
    <w:rsid w:val="00FD3569"/>
    <w:rsid w:val="00FD64D4"/>
    <w:rsid w:val="00FD7200"/>
    <w:rsid w:val="00FD7261"/>
    <w:rsid w:val="00FD745C"/>
    <w:rsid w:val="00FE04D9"/>
    <w:rsid w:val="00FE1136"/>
    <w:rsid w:val="00FE2C1C"/>
    <w:rsid w:val="00FE2FFB"/>
    <w:rsid w:val="00FE314A"/>
    <w:rsid w:val="00FE3180"/>
    <w:rsid w:val="00FE35A2"/>
    <w:rsid w:val="00FE5A38"/>
    <w:rsid w:val="00FE65B7"/>
    <w:rsid w:val="00FE6CF8"/>
    <w:rsid w:val="00FE719E"/>
    <w:rsid w:val="00FE72CD"/>
    <w:rsid w:val="00FF085A"/>
    <w:rsid w:val="00FF08F0"/>
    <w:rsid w:val="00FF094D"/>
    <w:rsid w:val="00FF0D0A"/>
    <w:rsid w:val="00FF2443"/>
    <w:rsid w:val="00FF3487"/>
    <w:rsid w:val="00FF3AE7"/>
    <w:rsid w:val="00FF3EA5"/>
    <w:rsid w:val="00FF5F0F"/>
    <w:rsid w:val="00FF5FA2"/>
    <w:rsid w:val="00FF6E6B"/>
    <w:rsid w:val="00FF752C"/>
    <w:rsid w:val="00FF75AF"/>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74408CA0-0156-4144-812F-D44BA457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Yujian (Ross Yu)</dc:creator>
  <cp:keywords/>
  <dc:description/>
  <cp:lastModifiedBy>R8</cp:lastModifiedBy>
  <cp:revision>60</cp:revision>
  <dcterms:created xsi:type="dcterms:W3CDTF">2021-06-28T16:17:00Z</dcterms:created>
  <dcterms:modified xsi:type="dcterms:W3CDTF">2021-06-29T07:14:00Z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(2)9aRHr/WBNuyK8yhnbkvo19btx+6qEWY7fNzg88ZVe+NygM1e0Q+fzebrlPZ2vgk85ZZd2vUu
4XsqrlBTIBqnLgOCY/nYa6ZuP9VP+O7wy8oE5A3vJWiTFdx0XpB8NF/rpTGdtxBXEVNhVewO
4NNp6gSraiIKFiEzTan4Fq6l/p3udjW6CJxxN8N9yA4WgoV+0D8tWGgBXJkbDOgGpGME4udV
Qp5g3Ds2RyK105JCEm</vt:lpwstr>
  </property>
  <property fmtid="{D5CDD505-2E9C-101B-9397-08002B2CF9AE}" pid="3" name="_2015_ms_pID_7253431">
    <vt:lpwstr>p1mrDpJrT5YY7ei2xGAf5kTYEOYRF8wP+adeCY8bX5SrM5CoKatEHG
kmuphj8xS6lbVS56tDUvUReY70OPh0NLXsijxh/1e4IXaNf9Zcu+0kHnsjBuzuNYhB+rWUoL
2BqnWOZK6rnD0P99oHTVghmSnUvTlDceckEFIInA3R91VxyUBbih0+8f44NUbtfmjsvXV4Dx
Js3mjy3t2L9Dt1EQ</vt:lpwstr>
  </property>
</Properties>
</file>