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31F31C6D" w:rsidR="00CA09B2" w:rsidRDefault="007D0006" w:rsidP="00C6558F">
            <w:pPr>
              <w:pStyle w:val="T2"/>
            </w:pPr>
            <w:r>
              <w:t>LB253</w:t>
            </w:r>
            <w:r w:rsidR="001F3E0F">
              <w:t xml:space="preserve"> Passive TB R</w:t>
            </w:r>
            <w:r w:rsidR="00586C6C" w:rsidRPr="00586C6C">
              <w:t>anging</w:t>
            </w:r>
            <w:r w:rsidR="001F3E0F">
              <w:t xml:space="preserve"> CR</w:t>
            </w:r>
            <w:r w:rsidR="00D711FC">
              <w:t xml:space="preserve"> – part II</w:t>
            </w:r>
          </w:p>
        </w:tc>
      </w:tr>
      <w:tr w:rsidR="00CA09B2" w14:paraId="74E25780" w14:textId="77777777" w:rsidTr="00CE557F">
        <w:trPr>
          <w:trHeight w:val="359"/>
          <w:jc w:val="center"/>
        </w:trPr>
        <w:tc>
          <w:tcPr>
            <w:tcW w:w="9576" w:type="dxa"/>
            <w:gridSpan w:val="5"/>
            <w:vAlign w:val="center"/>
          </w:tcPr>
          <w:p w14:paraId="70868D29" w14:textId="6D4AAA46" w:rsidR="00CA09B2" w:rsidRDefault="00CA09B2">
            <w:pPr>
              <w:pStyle w:val="T2"/>
              <w:ind w:left="0"/>
              <w:rPr>
                <w:sz w:val="20"/>
              </w:rPr>
            </w:pPr>
            <w:r>
              <w:rPr>
                <w:sz w:val="20"/>
              </w:rPr>
              <w:t>Date:</w:t>
            </w:r>
            <w:r>
              <w:rPr>
                <w:b w:val="0"/>
                <w:sz w:val="20"/>
              </w:rPr>
              <w:t xml:space="preserve">  </w:t>
            </w:r>
            <w:r w:rsidR="007D0006">
              <w:rPr>
                <w:b w:val="0"/>
                <w:sz w:val="20"/>
              </w:rPr>
              <w:t>2021-06</w:t>
            </w:r>
            <w:r w:rsidR="0048314B">
              <w:rPr>
                <w:b w:val="0"/>
                <w:sz w:val="20"/>
              </w:rPr>
              <w:t>-</w:t>
            </w:r>
            <w:r w:rsidR="004166EA">
              <w:rPr>
                <w:b w:val="0"/>
                <w:sz w:val="20"/>
              </w:rPr>
              <w:t>1</w:t>
            </w:r>
            <w:r w:rsidR="00335747">
              <w:rPr>
                <w:b w:val="0"/>
                <w:sz w:val="20"/>
              </w:rPr>
              <w:t>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A8500B" w:rsidRPr="00397774" w:rsidRDefault="00A8500B" w:rsidP="00397774">
                            <w:pPr>
                              <w:pStyle w:val="T1"/>
                              <w:spacing w:after="120"/>
                            </w:pPr>
                            <w:r>
                              <w:t>Abstract</w:t>
                            </w:r>
                          </w:p>
                          <w:p w14:paraId="45689D69" w14:textId="77777777" w:rsidR="00A8500B" w:rsidRDefault="00A8500B">
                            <w:pPr>
                              <w:jc w:val="both"/>
                            </w:pPr>
                          </w:p>
                          <w:p w14:paraId="60745807" w14:textId="269E7F3A" w:rsidR="00A8500B" w:rsidRDefault="00A8500B">
                            <w:pPr>
                              <w:jc w:val="both"/>
                            </w:pPr>
                            <w:r>
                              <w:t xml:space="preserve">This document proposes resolutions to </w:t>
                            </w:r>
                            <w:proofErr w:type="spellStart"/>
                            <w:r>
                              <w:t>TGaz</w:t>
                            </w:r>
                            <w:proofErr w:type="spellEnd"/>
                            <w:r>
                              <w:t xml:space="preserve"> LB253 comments, for the most related to Passive TB Ranging. The changed described here are in relation to [1].</w:t>
                            </w:r>
                          </w:p>
                          <w:p w14:paraId="6A61F515" w14:textId="77777777" w:rsidR="00A8500B" w:rsidRDefault="00A8500B">
                            <w:pPr>
                              <w:jc w:val="both"/>
                            </w:pPr>
                          </w:p>
                          <w:p w14:paraId="50F6A2A2" w14:textId="1C6D2510" w:rsidR="00A8500B" w:rsidRDefault="00A8500B" w:rsidP="006F175D">
                            <w:pPr>
                              <w:jc w:val="both"/>
                            </w:pPr>
                            <w:r>
                              <w:t xml:space="preserve">The </w:t>
                            </w:r>
                            <w:proofErr w:type="spellStart"/>
                            <w:r>
                              <w:t>TGaz</w:t>
                            </w:r>
                            <w:proofErr w:type="spellEnd"/>
                            <w:r>
                              <w:t xml:space="preserve"> LB253 C</w:t>
                            </w:r>
                            <w:r w:rsidR="00504FBD">
                              <w:t>ID addressed in this document are</w:t>
                            </w:r>
                            <w:r>
                              <w:t xml:space="preserve"> </w:t>
                            </w:r>
                            <w:r w:rsidR="00A636E8">
                              <w:t>the 1</w:t>
                            </w:r>
                            <w:r w:rsidR="005F1341">
                              <w:t xml:space="preserve">4 </w:t>
                            </w:r>
                            <w:r>
                              <w:t>CID</w:t>
                            </w:r>
                            <w:r w:rsidR="00ED488A">
                              <w:t>s</w:t>
                            </w:r>
                            <w:r>
                              <w:t>:</w:t>
                            </w:r>
                          </w:p>
                          <w:p w14:paraId="7D25A3BF" w14:textId="77777777" w:rsidR="00A8500B" w:rsidRDefault="00A8500B">
                            <w:pPr>
                              <w:jc w:val="both"/>
                            </w:pPr>
                          </w:p>
                          <w:p w14:paraId="665D5D5C" w14:textId="342156F8" w:rsidR="00504FBD" w:rsidRDefault="00504FBD" w:rsidP="00504FBD">
                            <w:pPr>
                              <w:jc w:val="both"/>
                            </w:pPr>
                            <w:r>
                              <w:t xml:space="preserve">5077, 5243, 5078, </w:t>
                            </w:r>
                            <w:r w:rsidR="00C550EB">
                              <w:t>5246, 5075, 5244, 5245,</w:t>
                            </w:r>
                            <w:r w:rsidR="008F18FA">
                              <w:t xml:space="preserve"> 50</w:t>
                            </w:r>
                            <w:r>
                              <w:t xml:space="preserve">79, 5080, </w:t>
                            </w:r>
                          </w:p>
                          <w:p w14:paraId="5DC8019E" w14:textId="77777777" w:rsidR="00504FBD" w:rsidRDefault="00504FBD" w:rsidP="00504FBD">
                            <w:pPr>
                              <w:jc w:val="both"/>
                            </w:pPr>
                          </w:p>
                          <w:p w14:paraId="26D37016" w14:textId="77777777" w:rsidR="00504FBD" w:rsidRDefault="00504FBD" w:rsidP="00504FBD">
                            <w:pPr>
                              <w:jc w:val="both"/>
                            </w:pPr>
                            <w:r>
                              <w:t xml:space="preserve">5083, 5081, 5082, 5084, </w:t>
                            </w:r>
                          </w:p>
                          <w:p w14:paraId="5CF2F88B" w14:textId="77777777" w:rsidR="00504FBD" w:rsidRDefault="00504FBD" w:rsidP="00504FBD">
                            <w:pPr>
                              <w:jc w:val="both"/>
                            </w:pPr>
                          </w:p>
                          <w:p w14:paraId="7425E275" w14:textId="5381A2CC" w:rsidR="00A8500B" w:rsidRDefault="00D1205E" w:rsidP="00504FBD">
                            <w:pPr>
                              <w:jc w:val="both"/>
                            </w:pPr>
                            <w:proofErr w:type="gramStart"/>
                            <w:r>
                              <w:t>and</w:t>
                            </w:r>
                            <w:proofErr w:type="gramEnd"/>
                            <w:r>
                              <w:t xml:space="preserve"> 5143</w:t>
                            </w:r>
                            <w:r w:rsidR="00FA1ABE">
                              <w:t>.</w:t>
                            </w:r>
                          </w:p>
                          <w:p w14:paraId="71445E4D" w14:textId="7A800196" w:rsidR="00A8500B" w:rsidRDefault="00A8500B">
                            <w:pPr>
                              <w:jc w:val="both"/>
                            </w:pPr>
                          </w:p>
                          <w:p w14:paraId="70F62A34" w14:textId="768FABB1" w:rsidR="00A8500B" w:rsidRDefault="00A8500B" w:rsidP="004E4DDB">
                            <w:pPr>
                              <w:jc w:val="both"/>
                            </w:pPr>
                          </w:p>
                          <w:p w14:paraId="05CBA7EF" w14:textId="77777777" w:rsidR="00A8500B" w:rsidRDefault="00A8500B" w:rsidP="009B6BD6">
                            <w:pPr>
                              <w:jc w:val="both"/>
                            </w:pPr>
                          </w:p>
                          <w:p w14:paraId="248FBA36" w14:textId="77777777" w:rsidR="00A8500B" w:rsidRDefault="00A8500B" w:rsidP="009B6BD6">
                            <w:pPr>
                              <w:jc w:val="both"/>
                              <w:rPr>
                                <w:ins w:id="0" w:author="Erik Lindskog" w:date="2020-09-07T16:17:00Z"/>
                              </w:rPr>
                            </w:pPr>
                          </w:p>
                          <w:p w14:paraId="185A8750" w14:textId="1AF47A2E" w:rsidR="00A8500B" w:rsidRDefault="00A8500B" w:rsidP="009B6BD6">
                            <w:pPr>
                              <w:jc w:val="both"/>
                            </w:pPr>
                          </w:p>
                          <w:p w14:paraId="4CEF782C" w14:textId="77777777" w:rsidR="00A8500B" w:rsidRDefault="00A8500B" w:rsidP="009B6BD6">
                            <w:pPr>
                              <w:jc w:val="both"/>
                            </w:pPr>
                          </w:p>
                          <w:p w14:paraId="499CAF95" w14:textId="77777777" w:rsidR="00A8500B" w:rsidRDefault="00A8500B" w:rsidP="009B6BD6">
                            <w:pPr>
                              <w:jc w:val="both"/>
                            </w:pPr>
                          </w:p>
                          <w:p w14:paraId="3B4CCB58" w14:textId="77777777" w:rsidR="00A8500B" w:rsidRDefault="00A8500B" w:rsidP="009B6BD6">
                            <w:pPr>
                              <w:jc w:val="both"/>
                            </w:pPr>
                          </w:p>
                          <w:p w14:paraId="5CECB91C" w14:textId="77777777" w:rsidR="00A8500B" w:rsidRDefault="00A8500B">
                            <w:pPr>
                              <w:jc w:val="both"/>
                            </w:pPr>
                          </w:p>
                          <w:p w14:paraId="39002732" w14:textId="77777777" w:rsidR="00A8500B" w:rsidRDefault="00A850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A8500B" w:rsidRPr="00397774" w:rsidRDefault="00A8500B" w:rsidP="00397774">
                      <w:pPr>
                        <w:pStyle w:val="T1"/>
                        <w:spacing w:after="120"/>
                      </w:pPr>
                      <w:r>
                        <w:t>Abstract</w:t>
                      </w:r>
                    </w:p>
                    <w:p w14:paraId="45689D69" w14:textId="77777777" w:rsidR="00A8500B" w:rsidRDefault="00A8500B">
                      <w:pPr>
                        <w:jc w:val="both"/>
                      </w:pPr>
                    </w:p>
                    <w:p w14:paraId="60745807" w14:textId="269E7F3A" w:rsidR="00A8500B" w:rsidRDefault="00A8500B">
                      <w:pPr>
                        <w:jc w:val="both"/>
                      </w:pPr>
                      <w:r>
                        <w:t xml:space="preserve">This document proposes resolutions to </w:t>
                      </w:r>
                      <w:proofErr w:type="spellStart"/>
                      <w:r>
                        <w:t>TGaz</w:t>
                      </w:r>
                      <w:proofErr w:type="spellEnd"/>
                      <w:r>
                        <w:t xml:space="preserve"> LB253 comments, for the most related to Passive TB Ranging. The changed described here are in relation to [1].</w:t>
                      </w:r>
                    </w:p>
                    <w:p w14:paraId="6A61F515" w14:textId="77777777" w:rsidR="00A8500B" w:rsidRDefault="00A8500B">
                      <w:pPr>
                        <w:jc w:val="both"/>
                      </w:pPr>
                    </w:p>
                    <w:p w14:paraId="50F6A2A2" w14:textId="1C6D2510" w:rsidR="00A8500B" w:rsidRDefault="00A8500B" w:rsidP="006F175D">
                      <w:pPr>
                        <w:jc w:val="both"/>
                      </w:pPr>
                      <w:r>
                        <w:t xml:space="preserve">The </w:t>
                      </w:r>
                      <w:proofErr w:type="spellStart"/>
                      <w:r>
                        <w:t>TGaz</w:t>
                      </w:r>
                      <w:proofErr w:type="spellEnd"/>
                      <w:r>
                        <w:t xml:space="preserve"> LB253 C</w:t>
                      </w:r>
                      <w:r w:rsidR="00504FBD">
                        <w:t>ID addressed in this document are</w:t>
                      </w:r>
                      <w:r>
                        <w:t xml:space="preserve"> </w:t>
                      </w:r>
                      <w:r w:rsidR="00A636E8">
                        <w:t>the 1</w:t>
                      </w:r>
                      <w:r w:rsidR="005F1341">
                        <w:t xml:space="preserve">4 </w:t>
                      </w:r>
                      <w:r>
                        <w:t>CID</w:t>
                      </w:r>
                      <w:r w:rsidR="00ED488A">
                        <w:t>s</w:t>
                      </w:r>
                      <w:r>
                        <w:t>:</w:t>
                      </w:r>
                    </w:p>
                    <w:p w14:paraId="7D25A3BF" w14:textId="77777777" w:rsidR="00A8500B" w:rsidRDefault="00A8500B">
                      <w:pPr>
                        <w:jc w:val="both"/>
                      </w:pPr>
                    </w:p>
                    <w:p w14:paraId="665D5D5C" w14:textId="342156F8" w:rsidR="00504FBD" w:rsidRDefault="00504FBD" w:rsidP="00504FBD">
                      <w:pPr>
                        <w:jc w:val="both"/>
                      </w:pPr>
                      <w:r>
                        <w:t xml:space="preserve">5077, 5243, 5078, </w:t>
                      </w:r>
                      <w:r w:rsidR="00C550EB">
                        <w:t>5246, 5075, 5244, 5245,</w:t>
                      </w:r>
                      <w:r w:rsidR="008F18FA">
                        <w:t xml:space="preserve"> 50</w:t>
                      </w:r>
                      <w:r>
                        <w:t xml:space="preserve">79, 5080, </w:t>
                      </w:r>
                    </w:p>
                    <w:p w14:paraId="5DC8019E" w14:textId="77777777" w:rsidR="00504FBD" w:rsidRDefault="00504FBD" w:rsidP="00504FBD">
                      <w:pPr>
                        <w:jc w:val="both"/>
                      </w:pPr>
                    </w:p>
                    <w:p w14:paraId="26D37016" w14:textId="77777777" w:rsidR="00504FBD" w:rsidRDefault="00504FBD" w:rsidP="00504FBD">
                      <w:pPr>
                        <w:jc w:val="both"/>
                      </w:pPr>
                      <w:r>
                        <w:t xml:space="preserve">5083, 5081, 5082, 5084, </w:t>
                      </w:r>
                    </w:p>
                    <w:p w14:paraId="5CF2F88B" w14:textId="77777777" w:rsidR="00504FBD" w:rsidRDefault="00504FBD" w:rsidP="00504FBD">
                      <w:pPr>
                        <w:jc w:val="both"/>
                      </w:pPr>
                    </w:p>
                    <w:p w14:paraId="7425E275" w14:textId="5381A2CC" w:rsidR="00A8500B" w:rsidRDefault="00D1205E" w:rsidP="00504FBD">
                      <w:pPr>
                        <w:jc w:val="both"/>
                      </w:pPr>
                      <w:proofErr w:type="gramStart"/>
                      <w:r>
                        <w:t>and</w:t>
                      </w:r>
                      <w:proofErr w:type="gramEnd"/>
                      <w:r>
                        <w:t xml:space="preserve"> 5143</w:t>
                      </w:r>
                      <w:r w:rsidR="00FA1ABE">
                        <w:t>.</w:t>
                      </w:r>
                    </w:p>
                    <w:p w14:paraId="71445E4D" w14:textId="7A800196" w:rsidR="00A8500B" w:rsidRDefault="00A8500B">
                      <w:pPr>
                        <w:jc w:val="both"/>
                      </w:pPr>
                    </w:p>
                    <w:p w14:paraId="70F62A34" w14:textId="768FABB1" w:rsidR="00A8500B" w:rsidRDefault="00A8500B" w:rsidP="004E4DDB">
                      <w:pPr>
                        <w:jc w:val="both"/>
                      </w:pPr>
                    </w:p>
                    <w:p w14:paraId="05CBA7EF" w14:textId="77777777" w:rsidR="00A8500B" w:rsidRDefault="00A8500B" w:rsidP="009B6BD6">
                      <w:pPr>
                        <w:jc w:val="both"/>
                      </w:pPr>
                    </w:p>
                    <w:p w14:paraId="248FBA36" w14:textId="77777777" w:rsidR="00A8500B" w:rsidRDefault="00A8500B" w:rsidP="009B6BD6">
                      <w:pPr>
                        <w:jc w:val="both"/>
                        <w:rPr>
                          <w:ins w:id="1" w:author="Erik Lindskog" w:date="2020-09-07T16:17:00Z"/>
                        </w:rPr>
                      </w:pPr>
                    </w:p>
                    <w:p w14:paraId="185A8750" w14:textId="1AF47A2E" w:rsidR="00A8500B" w:rsidRDefault="00A8500B" w:rsidP="009B6BD6">
                      <w:pPr>
                        <w:jc w:val="both"/>
                      </w:pPr>
                    </w:p>
                    <w:p w14:paraId="4CEF782C" w14:textId="77777777" w:rsidR="00A8500B" w:rsidRDefault="00A8500B" w:rsidP="009B6BD6">
                      <w:pPr>
                        <w:jc w:val="both"/>
                      </w:pPr>
                    </w:p>
                    <w:p w14:paraId="499CAF95" w14:textId="77777777" w:rsidR="00A8500B" w:rsidRDefault="00A8500B" w:rsidP="009B6BD6">
                      <w:pPr>
                        <w:jc w:val="both"/>
                      </w:pPr>
                    </w:p>
                    <w:p w14:paraId="3B4CCB58" w14:textId="77777777" w:rsidR="00A8500B" w:rsidRDefault="00A8500B" w:rsidP="009B6BD6">
                      <w:pPr>
                        <w:jc w:val="both"/>
                      </w:pPr>
                    </w:p>
                    <w:p w14:paraId="5CECB91C" w14:textId="77777777" w:rsidR="00A8500B" w:rsidRDefault="00A8500B">
                      <w:pPr>
                        <w:jc w:val="both"/>
                      </w:pPr>
                    </w:p>
                    <w:p w14:paraId="39002732" w14:textId="77777777" w:rsidR="00A8500B" w:rsidRDefault="00A8500B">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6B00AD32" w14:textId="77777777" w:rsidR="00F4437E" w:rsidRDefault="00F4437E" w:rsidP="00F4437E">
      <w:pPr>
        <w:rPr>
          <w:b/>
          <w:bCs/>
          <w:iCs/>
          <w:color w:val="FF0000"/>
        </w:rPr>
      </w:pPr>
    </w:p>
    <w:p w14:paraId="567B5ED5" w14:textId="77777777" w:rsidR="00F4437E" w:rsidRDefault="00F4437E">
      <w:pPr>
        <w:rPr>
          <w:sz w:val="24"/>
        </w:rPr>
      </w:pPr>
    </w:p>
    <w:p w14:paraId="4965E16E" w14:textId="77777777" w:rsidR="00BC078B" w:rsidRDefault="00BC078B" w:rsidP="00BC078B">
      <w:pPr>
        <w:rPr>
          <w:b/>
          <w:bCs/>
        </w:rPr>
      </w:pPr>
    </w:p>
    <w:p w14:paraId="64861426" w14:textId="77777777" w:rsidR="00BC078B" w:rsidRDefault="00BC078B" w:rsidP="00BC078B"/>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BC078B" w:rsidRPr="00037216" w14:paraId="7B5723D6" w14:textId="77777777" w:rsidTr="00A8500B">
        <w:trPr>
          <w:trHeight w:val="900"/>
        </w:trPr>
        <w:tc>
          <w:tcPr>
            <w:tcW w:w="742" w:type="dxa"/>
          </w:tcPr>
          <w:p w14:paraId="06BFD1D2" w14:textId="77777777" w:rsidR="00BC078B" w:rsidRPr="00FB343A" w:rsidRDefault="00BC078B" w:rsidP="00A8500B">
            <w:pPr>
              <w:rPr>
                <w:b/>
                <w:bCs/>
              </w:rPr>
            </w:pPr>
            <w:r w:rsidRPr="00FB343A">
              <w:rPr>
                <w:b/>
                <w:bCs/>
              </w:rPr>
              <w:t>CID</w:t>
            </w:r>
          </w:p>
        </w:tc>
        <w:tc>
          <w:tcPr>
            <w:tcW w:w="900" w:type="dxa"/>
          </w:tcPr>
          <w:p w14:paraId="07E11ADE" w14:textId="77777777" w:rsidR="00BC078B" w:rsidRPr="00FB343A" w:rsidRDefault="00BC078B" w:rsidP="00A8500B">
            <w:pPr>
              <w:rPr>
                <w:b/>
                <w:bCs/>
              </w:rPr>
            </w:pPr>
            <w:r w:rsidRPr="00FB343A">
              <w:rPr>
                <w:b/>
                <w:bCs/>
              </w:rPr>
              <w:t>P.L</w:t>
            </w:r>
          </w:p>
        </w:tc>
        <w:tc>
          <w:tcPr>
            <w:tcW w:w="1143" w:type="dxa"/>
          </w:tcPr>
          <w:p w14:paraId="61D06541" w14:textId="77777777" w:rsidR="00BC078B" w:rsidRPr="00FB343A" w:rsidRDefault="00BC078B" w:rsidP="00A8500B">
            <w:pPr>
              <w:rPr>
                <w:b/>
                <w:bCs/>
              </w:rPr>
            </w:pPr>
            <w:r w:rsidRPr="00FB343A">
              <w:rPr>
                <w:b/>
                <w:bCs/>
              </w:rPr>
              <w:t>Clause</w:t>
            </w:r>
          </w:p>
        </w:tc>
        <w:tc>
          <w:tcPr>
            <w:tcW w:w="2637" w:type="dxa"/>
          </w:tcPr>
          <w:p w14:paraId="12C947B5" w14:textId="77777777" w:rsidR="00BC078B" w:rsidRPr="00FB343A" w:rsidRDefault="00BC078B" w:rsidP="00A8500B">
            <w:pPr>
              <w:rPr>
                <w:b/>
                <w:bCs/>
              </w:rPr>
            </w:pPr>
            <w:r w:rsidRPr="00FB343A">
              <w:rPr>
                <w:b/>
                <w:bCs/>
              </w:rPr>
              <w:t>Comment</w:t>
            </w:r>
          </w:p>
        </w:tc>
        <w:tc>
          <w:tcPr>
            <w:tcW w:w="2160" w:type="dxa"/>
          </w:tcPr>
          <w:p w14:paraId="4ED09D1B" w14:textId="77777777" w:rsidR="00BC078B" w:rsidRPr="00FB343A" w:rsidRDefault="00BC078B" w:rsidP="00A8500B">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3427F10C" w14:textId="77777777" w:rsidR="00BC078B" w:rsidRPr="00FB343A" w:rsidRDefault="00BC078B" w:rsidP="00A8500B">
            <w:pPr>
              <w:rPr>
                <w:rFonts w:ascii="Calibri" w:hAnsi="Calibri" w:cs="Calibri"/>
                <w:b/>
                <w:color w:val="000000"/>
                <w:szCs w:val="22"/>
              </w:rPr>
            </w:pPr>
            <w:r w:rsidRPr="00FB343A">
              <w:rPr>
                <w:rFonts w:ascii="Calibri" w:hAnsi="Calibri" w:cs="Calibri"/>
                <w:b/>
                <w:color w:val="000000"/>
                <w:szCs w:val="22"/>
              </w:rPr>
              <w:t>Proposed resolution</w:t>
            </w:r>
          </w:p>
        </w:tc>
      </w:tr>
      <w:tr w:rsidR="003E1C1E" w:rsidRPr="00037216" w14:paraId="77631119" w14:textId="77777777" w:rsidTr="00A8500B">
        <w:trPr>
          <w:trHeight w:val="900"/>
        </w:trPr>
        <w:tc>
          <w:tcPr>
            <w:tcW w:w="742" w:type="dxa"/>
          </w:tcPr>
          <w:p w14:paraId="2F66CD80" w14:textId="2E93E671" w:rsidR="003E1C1E" w:rsidRDefault="003E1C1E" w:rsidP="00A8500B">
            <w:r>
              <w:t>5077</w:t>
            </w:r>
          </w:p>
        </w:tc>
        <w:tc>
          <w:tcPr>
            <w:tcW w:w="900" w:type="dxa"/>
          </w:tcPr>
          <w:p w14:paraId="15E6732E" w14:textId="6A8B5226" w:rsidR="003E1C1E" w:rsidRDefault="00C32032" w:rsidP="00A8500B">
            <w:pPr>
              <w:rPr>
                <w:bCs/>
              </w:rPr>
            </w:pPr>
            <w:r>
              <w:rPr>
                <w:bCs/>
              </w:rPr>
              <w:t>179.21</w:t>
            </w:r>
          </w:p>
        </w:tc>
        <w:tc>
          <w:tcPr>
            <w:tcW w:w="1143" w:type="dxa"/>
          </w:tcPr>
          <w:p w14:paraId="44DD70B8" w14:textId="77777777" w:rsidR="003E1C1E" w:rsidRPr="00BC078B" w:rsidRDefault="003E1C1E" w:rsidP="00A8500B">
            <w:pPr>
              <w:jc w:val="center"/>
              <w:rPr>
                <w:bCs/>
              </w:rPr>
            </w:pPr>
          </w:p>
        </w:tc>
        <w:tc>
          <w:tcPr>
            <w:tcW w:w="2637" w:type="dxa"/>
          </w:tcPr>
          <w:p w14:paraId="7E3A27D8" w14:textId="2F1446B8" w:rsidR="003E1C1E" w:rsidRPr="00BC078B" w:rsidRDefault="003E1C1E" w:rsidP="00A8500B">
            <w:pPr>
              <w:rPr>
                <w:bCs/>
              </w:rPr>
            </w:pPr>
            <w:r w:rsidRPr="003E1C1E">
              <w:rPr>
                <w:bCs/>
              </w:rPr>
              <w:t xml:space="preserve">Modify the text 'An RSTA transmitting a Passive TB Measurement Exchange </w:t>
            </w:r>
            <w:proofErr w:type="spellStart"/>
            <w:r w:rsidRPr="003E1C1E">
              <w:rPr>
                <w:bCs/>
              </w:rPr>
              <w:t>subvariant</w:t>
            </w:r>
            <w:proofErr w:type="spellEnd"/>
            <w:r w:rsidRPr="003E1C1E">
              <w:rPr>
                <w:bCs/>
              </w:rPr>
              <w:t xml:space="preserve"> Ranging Trigger frame' to</w:t>
            </w:r>
          </w:p>
        </w:tc>
        <w:tc>
          <w:tcPr>
            <w:tcW w:w="2160" w:type="dxa"/>
          </w:tcPr>
          <w:p w14:paraId="181783FB" w14:textId="1D97EEC2" w:rsidR="003E1C1E" w:rsidRDefault="003E1C1E" w:rsidP="00A8500B">
            <w:pPr>
              <w:rPr>
                <w:bCs/>
                <w:lang w:val="en-US"/>
              </w:rPr>
            </w:pPr>
            <w:r w:rsidRPr="003E1C1E">
              <w:rPr>
                <w:bCs/>
                <w:lang w:val="en-US"/>
              </w:rPr>
              <w:t xml:space="preserve">An RSTA transmitting a Passive TB Ranging </w:t>
            </w:r>
            <w:proofErr w:type="spellStart"/>
            <w:r w:rsidRPr="003E1C1E">
              <w:rPr>
                <w:bCs/>
                <w:lang w:val="en-US"/>
              </w:rPr>
              <w:t>Subvariant</w:t>
            </w:r>
            <w:proofErr w:type="spellEnd"/>
            <w:r w:rsidRPr="003E1C1E">
              <w:rPr>
                <w:bCs/>
                <w:lang w:val="en-US"/>
              </w:rPr>
              <w:t xml:space="preserve"> Ranging Trigger frame</w:t>
            </w:r>
          </w:p>
          <w:p w14:paraId="1E41223C" w14:textId="43CB268C" w:rsidR="003E1C1E" w:rsidRDefault="003E1C1E" w:rsidP="003E1C1E">
            <w:pPr>
              <w:rPr>
                <w:lang w:val="en-US"/>
              </w:rPr>
            </w:pPr>
          </w:p>
          <w:p w14:paraId="63929F06" w14:textId="0AEBA50A" w:rsidR="003E1C1E" w:rsidRPr="003E1C1E" w:rsidRDefault="003E1C1E" w:rsidP="003E1C1E">
            <w:pPr>
              <w:tabs>
                <w:tab w:val="left" w:pos="518"/>
              </w:tabs>
              <w:rPr>
                <w:lang w:val="en-US"/>
              </w:rPr>
            </w:pPr>
            <w:r>
              <w:rPr>
                <w:lang w:val="en-US"/>
              </w:rPr>
              <w:tab/>
            </w:r>
          </w:p>
        </w:tc>
        <w:tc>
          <w:tcPr>
            <w:tcW w:w="1980" w:type="dxa"/>
          </w:tcPr>
          <w:p w14:paraId="242E7376" w14:textId="77777777" w:rsidR="003E1C1E" w:rsidRPr="00CA5411" w:rsidRDefault="003E1C1E" w:rsidP="003E1C1E">
            <w:pPr>
              <w:rPr>
                <w:rFonts w:ascii="Calibri" w:hAnsi="Calibri" w:cs="Calibri"/>
                <w:szCs w:val="22"/>
              </w:rPr>
            </w:pPr>
            <w:r w:rsidRPr="00CA5411">
              <w:rPr>
                <w:rFonts w:ascii="Calibri" w:hAnsi="Calibri" w:cs="Calibri"/>
                <w:szCs w:val="22"/>
              </w:rPr>
              <w:t>Revised.</w:t>
            </w:r>
          </w:p>
          <w:p w14:paraId="06A55E18" w14:textId="55FB4C67" w:rsidR="00187904" w:rsidRDefault="00187904" w:rsidP="00187904">
            <w:pPr>
              <w:rPr>
                <w:rFonts w:ascii="Calibri" w:hAnsi="Calibri" w:cs="Calibri"/>
                <w:szCs w:val="22"/>
              </w:rPr>
            </w:pPr>
            <w:r>
              <w:rPr>
                <w:rFonts w:ascii="Calibri" w:hAnsi="Calibri" w:cs="Calibri"/>
                <w:szCs w:val="22"/>
              </w:rPr>
              <w:t>Thi</w:t>
            </w:r>
            <w:r w:rsidR="004A6FA4">
              <w:rPr>
                <w:rFonts w:ascii="Calibri" w:hAnsi="Calibri" w:cs="Calibri"/>
                <w:szCs w:val="22"/>
              </w:rPr>
              <w:t>s is a duplicate CID to CID 5243</w:t>
            </w:r>
            <w:r>
              <w:rPr>
                <w:rFonts w:ascii="Calibri" w:hAnsi="Calibri" w:cs="Calibri"/>
                <w:szCs w:val="22"/>
              </w:rPr>
              <w:t>.</w:t>
            </w:r>
          </w:p>
          <w:p w14:paraId="25102898" w14:textId="77777777" w:rsidR="003E1C1E" w:rsidRPr="00CA5411" w:rsidRDefault="003E1C1E" w:rsidP="003E1C1E">
            <w:pPr>
              <w:rPr>
                <w:rFonts w:ascii="Calibri" w:hAnsi="Calibri" w:cs="Calibri"/>
                <w:szCs w:val="22"/>
              </w:rPr>
            </w:pPr>
          </w:p>
          <w:p w14:paraId="77F227EE" w14:textId="69E6E90D" w:rsidR="003E1C1E" w:rsidRPr="00CA5411" w:rsidRDefault="0009149A" w:rsidP="003E1C1E">
            <w:pPr>
              <w:rPr>
                <w:rFonts w:ascii="Calibri" w:hAnsi="Calibri" w:cs="Calibri"/>
                <w:szCs w:val="22"/>
              </w:rPr>
            </w:pPr>
            <w:r>
              <w:rPr>
                <w:rFonts w:ascii="Calibri" w:hAnsi="Calibri" w:cs="Calibri"/>
                <w:szCs w:val="22"/>
              </w:rPr>
              <w:t xml:space="preserve">Agree in </w:t>
            </w:r>
            <w:r w:rsidR="00A60297">
              <w:rPr>
                <w:rFonts w:ascii="Calibri" w:hAnsi="Calibri" w:cs="Calibri"/>
                <w:szCs w:val="22"/>
              </w:rPr>
              <w:t>principle</w:t>
            </w:r>
            <w:r>
              <w:rPr>
                <w:rFonts w:ascii="Calibri" w:hAnsi="Calibri" w:cs="Calibri"/>
                <w:szCs w:val="22"/>
              </w:rPr>
              <w:t xml:space="preserve"> but use the term Passive Sounding </w:t>
            </w:r>
            <w:proofErr w:type="spellStart"/>
            <w:r>
              <w:rPr>
                <w:rFonts w:ascii="Calibri" w:hAnsi="Calibri" w:cs="Calibri"/>
                <w:szCs w:val="22"/>
              </w:rPr>
              <w:t>subvariant</w:t>
            </w:r>
            <w:proofErr w:type="spellEnd"/>
            <w:r>
              <w:rPr>
                <w:rFonts w:ascii="Calibri" w:hAnsi="Calibri" w:cs="Calibri"/>
                <w:szCs w:val="22"/>
              </w:rPr>
              <w:t xml:space="preserve"> Trigger frame.</w:t>
            </w:r>
          </w:p>
          <w:p w14:paraId="1FF2D810" w14:textId="77777777" w:rsidR="003E1C1E" w:rsidRPr="00CA5411" w:rsidRDefault="003E1C1E" w:rsidP="003E1C1E">
            <w:pPr>
              <w:rPr>
                <w:rFonts w:ascii="Calibri" w:hAnsi="Calibri" w:cs="Calibri"/>
                <w:szCs w:val="22"/>
              </w:rPr>
            </w:pPr>
          </w:p>
          <w:p w14:paraId="4257A85E" w14:textId="19B452C3" w:rsidR="003E1C1E" w:rsidRPr="001525A8" w:rsidRDefault="003E1C1E" w:rsidP="003E1C1E">
            <w:pPr>
              <w:rPr>
                <w:szCs w:val="22"/>
                <w:lang w:val="en-US"/>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w:t>
            </w:r>
            <w:r w:rsidR="008E19DD">
              <w:rPr>
                <w:rFonts w:ascii="Calibri" w:hAnsi="Calibri" w:cs="Calibri"/>
                <w:szCs w:val="22"/>
              </w:rPr>
              <w:t xml:space="preserve">make the changes as shown </w:t>
            </w:r>
            <w:r w:rsidRPr="00CA5411">
              <w:rPr>
                <w:rFonts w:ascii="Calibri" w:hAnsi="Calibri" w:cs="Calibri"/>
                <w:szCs w:val="22"/>
              </w:rPr>
              <w:t xml:space="preserve">in document </w:t>
            </w:r>
            <w:r w:rsidR="00923215">
              <w:rPr>
                <w:rFonts w:ascii="Calibri" w:hAnsi="Calibri" w:cs="Calibri"/>
                <w:szCs w:val="22"/>
              </w:rPr>
              <w:t>https://mentor.ieee.org/802.11/dcn/21/11-21-0978-01-00az-lb253-passive-tb-ranging-cr-part-ii.docx</w:t>
            </w:r>
            <w:r w:rsidR="004E1040">
              <w:rPr>
                <w:rFonts w:ascii="Calibri" w:hAnsi="Calibri" w:cs="Calibri"/>
                <w:szCs w:val="22"/>
              </w:rPr>
              <w:t>.</w:t>
            </w:r>
          </w:p>
          <w:p w14:paraId="592EE70F" w14:textId="77777777" w:rsidR="003E1C1E" w:rsidRPr="003E1C1E" w:rsidRDefault="003E1C1E" w:rsidP="00A8500B">
            <w:pPr>
              <w:rPr>
                <w:rFonts w:ascii="Calibri" w:hAnsi="Calibri" w:cs="Calibri"/>
                <w:szCs w:val="22"/>
                <w:lang w:val="en-US"/>
              </w:rPr>
            </w:pPr>
          </w:p>
        </w:tc>
      </w:tr>
      <w:tr w:rsidR="00187904" w:rsidRPr="00037216" w14:paraId="3FF9DA06" w14:textId="77777777" w:rsidTr="00A8500B">
        <w:trPr>
          <w:trHeight w:val="900"/>
        </w:trPr>
        <w:tc>
          <w:tcPr>
            <w:tcW w:w="742" w:type="dxa"/>
          </w:tcPr>
          <w:p w14:paraId="39E583B5" w14:textId="2E448324" w:rsidR="00187904" w:rsidRDefault="00187904" w:rsidP="00187904">
            <w:r>
              <w:t>5243</w:t>
            </w:r>
          </w:p>
        </w:tc>
        <w:tc>
          <w:tcPr>
            <w:tcW w:w="900" w:type="dxa"/>
          </w:tcPr>
          <w:p w14:paraId="34FA9910" w14:textId="1567BC85" w:rsidR="00187904" w:rsidRDefault="00187904" w:rsidP="00187904">
            <w:pPr>
              <w:rPr>
                <w:bCs/>
              </w:rPr>
            </w:pPr>
            <w:r>
              <w:rPr>
                <w:bCs/>
              </w:rPr>
              <w:t>179.21</w:t>
            </w:r>
          </w:p>
        </w:tc>
        <w:tc>
          <w:tcPr>
            <w:tcW w:w="1143" w:type="dxa"/>
          </w:tcPr>
          <w:p w14:paraId="0CCEBA48" w14:textId="47B7F5E2" w:rsidR="00187904" w:rsidRPr="000E66E4" w:rsidRDefault="00187904" w:rsidP="00187904">
            <w:pPr>
              <w:jc w:val="center"/>
              <w:rPr>
                <w:bCs/>
              </w:rPr>
            </w:pPr>
            <w:r w:rsidRPr="004020E3">
              <w:rPr>
                <w:bCs/>
              </w:rPr>
              <w:t>11.21.6.4.8.3</w:t>
            </w:r>
          </w:p>
        </w:tc>
        <w:tc>
          <w:tcPr>
            <w:tcW w:w="2637" w:type="dxa"/>
          </w:tcPr>
          <w:p w14:paraId="71CD09DC" w14:textId="7760C873" w:rsidR="00187904" w:rsidRPr="000E66E4" w:rsidRDefault="00187904" w:rsidP="00187904">
            <w:pPr>
              <w:rPr>
                <w:bCs/>
              </w:rPr>
            </w:pPr>
            <w:r w:rsidRPr="004020E3">
              <w:rPr>
                <w:bCs/>
              </w:rPr>
              <w:t xml:space="preserve">"Passive TB Measurement Exchange </w:t>
            </w:r>
            <w:proofErr w:type="spellStart"/>
            <w:r w:rsidRPr="004020E3">
              <w:rPr>
                <w:bCs/>
              </w:rPr>
              <w:t>subvariant</w:t>
            </w:r>
            <w:proofErr w:type="spellEnd"/>
            <w:r w:rsidRPr="004020E3">
              <w:rPr>
                <w:bCs/>
              </w:rPr>
              <w:t xml:space="preserve">" to should be "Passive Sounding </w:t>
            </w:r>
            <w:proofErr w:type="spellStart"/>
            <w:r w:rsidRPr="004020E3">
              <w:rPr>
                <w:bCs/>
              </w:rPr>
              <w:t>subvariant</w:t>
            </w:r>
            <w:proofErr w:type="spellEnd"/>
            <w:r w:rsidRPr="004020E3">
              <w:rPr>
                <w:bCs/>
              </w:rPr>
              <w:t>".</w:t>
            </w:r>
          </w:p>
        </w:tc>
        <w:tc>
          <w:tcPr>
            <w:tcW w:w="2160" w:type="dxa"/>
          </w:tcPr>
          <w:p w14:paraId="6200357B" w14:textId="56F6CC73" w:rsidR="00187904" w:rsidRPr="000E66E4" w:rsidRDefault="00187904" w:rsidP="00187904">
            <w:pPr>
              <w:rPr>
                <w:bCs/>
                <w:lang w:val="en-US"/>
              </w:rPr>
            </w:pPr>
            <w:r w:rsidRPr="004020E3">
              <w:rPr>
                <w:bCs/>
                <w:lang w:val="en-US"/>
              </w:rPr>
              <w:t>As per comment</w:t>
            </w:r>
          </w:p>
        </w:tc>
        <w:tc>
          <w:tcPr>
            <w:tcW w:w="1980" w:type="dxa"/>
          </w:tcPr>
          <w:p w14:paraId="550E4E8A" w14:textId="77777777" w:rsidR="00187904" w:rsidRDefault="00187904" w:rsidP="00187904">
            <w:pPr>
              <w:rPr>
                <w:rFonts w:ascii="Calibri" w:hAnsi="Calibri" w:cs="Calibri"/>
                <w:szCs w:val="22"/>
              </w:rPr>
            </w:pPr>
            <w:r>
              <w:rPr>
                <w:rFonts w:ascii="Calibri" w:hAnsi="Calibri" w:cs="Calibri"/>
                <w:szCs w:val="22"/>
              </w:rPr>
              <w:t>Revised.</w:t>
            </w:r>
          </w:p>
          <w:p w14:paraId="20E7DA27" w14:textId="77777777" w:rsidR="00187904" w:rsidRDefault="00187904" w:rsidP="00187904">
            <w:pPr>
              <w:rPr>
                <w:rFonts w:ascii="Calibri" w:hAnsi="Calibri" w:cs="Calibri"/>
                <w:szCs w:val="22"/>
              </w:rPr>
            </w:pPr>
            <w:r>
              <w:rPr>
                <w:rFonts w:ascii="Calibri" w:hAnsi="Calibri" w:cs="Calibri"/>
                <w:szCs w:val="22"/>
              </w:rPr>
              <w:t>This is a duplicate CID to CID 5077.</w:t>
            </w:r>
          </w:p>
          <w:p w14:paraId="18261F46" w14:textId="77777777" w:rsidR="00187904" w:rsidRDefault="00187904" w:rsidP="00187904">
            <w:pPr>
              <w:rPr>
                <w:rFonts w:ascii="Calibri" w:hAnsi="Calibri" w:cs="Calibri"/>
                <w:szCs w:val="22"/>
              </w:rPr>
            </w:pPr>
          </w:p>
          <w:p w14:paraId="79A8D1B9" w14:textId="1B4CF9C5" w:rsidR="00187904" w:rsidRDefault="00187904" w:rsidP="00187904">
            <w:pPr>
              <w:rPr>
                <w:rFonts w:ascii="Calibri" w:hAnsi="Calibri" w:cs="Calibri"/>
                <w:szCs w:val="22"/>
              </w:rPr>
            </w:pPr>
            <w:r w:rsidRPr="0009149A">
              <w:rPr>
                <w:rFonts w:ascii="Calibri" w:hAnsi="Calibri" w:cs="Calibri"/>
                <w:szCs w:val="22"/>
              </w:rPr>
              <w:t xml:space="preserve">Agree in </w:t>
            </w:r>
            <w:r w:rsidR="00A60297">
              <w:rPr>
                <w:rFonts w:ascii="Calibri" w:hAnsi="Calibri" w:cs="Calibri"/>
                <w:szCs w:val="22"/>
              </w:rPr>
              <w:t>principle</w:t>
            </w:r>
            <w:r w:rsidRPr="0009149A">
              <w:rPr>
                <w:rFonts w:ascii="Calibri" w:hAnsi="Calibri" w:cs="Calibri"/>
                <w:szCs w:val="22"/>
              </w:rPr>
              <w:t xml:space="preserve"> but use the term Passive Sounding </w:t>
            </w:r>
            <w:proofErr w:type="spellStart"/>
            <w:r w:rsidRPr="0009149A">
              <w:rPr>
                <w:rFonts w:ascii="Calibri" w:hAnsi="Calibri" w:cs="Calibri"/>
                <w:szCs w:val="22"/>
              </w:rPr>
              <w:t>subvariant</w:t>
            </w:r>
            <w:proofErr w:type="spellEnd"/>
            <w:r w:rsidRPr="0009149A">
              <w:rPr>
                <w:rFonts w:ascii="Calibri" w:hAnsi="Calibri" w:cs="Calibri"/>
                <w:szCs w:val="22"/>
              </w:rPr>
              <w:t xml:space="preserve"> Trigger frame.</w:t>
            </w:r>
          </w:p>
          <w:p w14:paraId="098A8DE9" w14:textId="77777777" w:rsidR="00187904" w:rsidRDefault="00187904" w:rsidP="00187904">
            <w:pPr>
              <w:rPr>
                <w:rFonts w:ascii="Calibri" w:hAnsi="Calibri" w:cs="Calibri"/>
                <w:szCs w:val="22"/>
              </w:rPr>
            </w:pPr>
          </w:p>
          <w:p w14:paraId="3D109390" w14:textId="2EE779B2" w:rsidR="00187904" w:rsidRPr="00CA5411" w:rsidRDefault="00187904" w:rsidP="00187904">
            <w:pPr>
              <w:rPr>
                <w:rFonts w:ascii="Calibri" w:hAnsi="Calibri" w:cs="Calibri"/>
                <w:szCs w:val="22"/>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make the </w:t>
            </w:r>
            <w:r w:rsidR="008E19DD">
              <w:rPr>
                <w:rFonts w:ascii="Calibri" w:hAnsi="Calibri" w:cs="Calibri"/>
                <w:szCs w:val="22"/>
              </w:rPr>
              <w:t xml:space="preserve">changes as shown </w:t>
            </w:r>
            <w:r w:rsidRPr="00CA5411">
              <w:rPr>
                <w:rFonts w:ascii="Calibri" w:hAnsi="Calibri" w:cs="Calibri"/>
                <w:szCs w:val="22"/>
              </w:rPr>
              <w:t xml:space="preserve">in document </w:t>
            </w:r>
            <w:r w:rsidR="00923215">
              <w:rPr>
                <w:rFonts w:ascii="Calibri" w:hAnsi="Calibri" w:cs="Calibri"/>
                <w:szCs w:val="22"/>
              </w:rPr>
              <w:t>https://mentor.ieee.org/802.11/dcn/21/11-21-0978-01-00az-lb253-passive-tb-ranging-cr-part-ii.docx</w:t>
            </w:r>
            <w:r w:rsidRPr="00CA5411">
              <w:rPr>
                <w:rFonts w:ascii="Calibri" w:hAnsi="Calibri" w:cs="Calibri"/>
                <w:szCs w:val="22"/>
              </w:rPr>
              <w:t>.</w:t>
            </w:r>
          </w:p>
        </w:tc>
      </w:tr>
      <w:tr w:rsidR="000E66E4" w:rsidRPr="00037216" w14:paraId="2184B17A" w14:textId="77777777" w:rsidTr="00A8500B">
        <w:trPr>
          <w:trHeight w:val="900"/>
        </w:trPr>
        <w:tc>
          <w:tcPr>
            <w:tcW w:w="742" w:type="dxa"/>
          </w:tcPr>
          <w:p w14:paraId="5615C2BC" w14:textId="7A99608C" w:rsidR="000E66E4" w:rsidRDefault="000E66E4" w:rsidP="00A8500B">
            <w:r>
              <w:lastRenderedPageBreak/>
              <w:t>5078</w:t>
            </w:r>
          </w:p>
        </w:tc>
        <w:tc>
          <w:tcPr>
            <w:tcW w:w="900" w:type="dxa"/>
          </w:tcPr>
          <w:p w14:paraId="1BDC8250" w14:textId="28A08825" w:rsidR="000E66E4" w:rsidRDefault="000E66E4" w:rsidP="00A8500B">
            <w:pPr>
              <w:rPr>
                <w:bCs/>
              </w:rPr>
            </w:pPr>
            <w:r>
              <w:rPr>
                <w:bCs/>
              </w:rPr>
              <w:t>179.</w:t>
            </w:r>
            <w:r w:rsidR="00C32032">
              <w:rPr>
                <w:bCs/>
              </w:rPr>
              <w:t>31</w:t>
            </w:r>
          </w:p>
        </w:tc>
        <w:tc>
          <w:tcPr>
            <w:tcW w:w="1143" w:type="dxa"/>
          </w:tcPr>
          <w:p w14:paraId="757FECA2" w14:textId="26B3EB1C" w:rsidR="000E66E4" w:rsidRPr="00BC078B" w:rsidRDefault="000E66E4" w:rsidP="00A8500B">
            <w:pPr>
              <w:jc w:val="center"/>
              <w:rPr>
                <w:bCs/>
              </w:rPr>
            </w:pPr>
            <w:r w:rsidRPr="000E66E4">
              <w:rPr>
                <w:bCs/>
              </w:rPr>
              <w:t>11.21.6.4.8.1</w:t>
            </w:r>
          </w:p>
        </w:tc>
        <w:tc>
          <w:tcPr>
            <w:tcW w:w="2637" w:type="dxa"/>
          </w:tcPr>
          <w:p w14:paraId="47A5FE2F" w14:textId="57670C68" w:rsidR="000E66E4" w:rsidRDefault="000E66E4" w:rsidP="00A8500B">
            <w:pPr>
              <w:rPr>
                <w:bCs/>
              </w:rPr>
            </w:pPr>
            <w:r w:rsidRPr="000E66E4">
              <w:rPr>
                <w:bCs/>
              </w:rPr>
              <w:t xml:space="preserve">Modify the text 'An ISTA transmitting </w:t>
            </w:r>
            <w:proofErr w:type="spellStart"/>
            <w:r w:rsidRPr="000E66E4">
              <w:rPr>
                <w:bCs/>
              </w:rPr>
              <w:t>an</w:t>
            </w:r>
            <w:proofErr w:type="spellEnd"/>
            <w:r w:rsidRPr="000E66E4">
              <w:rPr>
                <w:bCs/>
              </w:rPr>
              <w:t xml:space="preserve"> HE Ranging NDP as a response of to a Passive TB Measurement Exchange </w:t>
            </w:r>
            <w:proofErr w:type="spellStart"/>
            <w:r w:rsidRPr="000E66E4">
              <w:rPr>
                <w:bCs/>
              </w:rPr>
              <w:t>subvariant</w:t>
            </w:r>
            <w:proofErr w:type="spellEnd"/>
            <w:r w:rsidRPr="000E66E4">
              <w:rPr>
                <w:bCs/>
              </w:rPr>
              <w:t xml:space="preserve"> Ranging Trigger frame' to</w:t>
            </w:r>
          </w:p>
          <w:p w14:paraId="013FAC81" w14:textId="02C97DAD" w:rsidR="000E66E4" w:rsidRPr="000E66E4" w:rsidRDefault="000E66E4" w:rsidP="000E66E4">
            <w:pPr>
              <w:tabs>
                <w:tab w:val="left" w:pos="1688"/>
              </w:tabs>
            </w:pPr>
            <w:r>
              <w:tab/>
            </w:r>
          </w:p>
        </w:tc>
        <w:tc>
          <w:tcPr>
            <w:tcW w:w="2160" w:type="dxa"/>
          </w:tcPr>
          <w:p w14:paraId="46152A50" w14:textId="2F9DFE25" w:rsidR="000E66E4" w:rsidRDefault="000E66E4" w:rsidP="00A8500B">
            <w:pPr>
              <w:rPr>
                <w:bCs/>
                <w:lang w:val="en-US"/>
              </w:rPr>
            </w:pPr>
            <w:r w:rsidRPr="000E66E4">
              <w:rPr>
                <w:bCs/>
                <w:lang w:val="en-US"/>
              </w:rPr>
              <w:t xml:space="preserve">An ISTA transmitting </w:t>
            </w:r>
            <w:proofErr w:type="spellStart"/>
            <w:r w:rsidRPr="000E66E4">
              <w:rPr>
                <w:bCs/>
                <w:lang w:val="en-US"/>
              </w:rPr>
              <w:t>an</w:t>
            </w:r>
            <w:proofErr w:type="spellEnd"/>
            <w:r w:rsidRPr="000E66E4">
              <w:rPr>
                <w:bCs/>
                <w:lang w:val="en-US"/>
              </w:rPr>
              <w:t xml:space="preserve"> HE Ranging NDP as a response to a Passive TB Ranging </w:t>
            </w:r>
            <w:proofErr w:type="spellStart"/>
            <w:r w:rsidRPr="000E66E4">
              <w:rPr>
                <w:bCs/>
                <w:lang w:val="en-US"/>
              </w:rPr>
              <w:t>Subvariant</w:t>
            </w:r>
            <w:proofErr w:type="spellEnd"/>
            <w:r w:rsidRPr="000E66E4">
              <w:rPr>
                <w:bCs/>
                <w:lang w:val="en-US"/>
              </w:rPr>
              <w:t xml:space="preserve"> Ranging  Trigger frame</w:t>
            </w:r>
          </w:p>
          <w:p w14:paraId="5749A6D1" w14:textId="3F9188AD" w:rsidR="000E66E4" w:rsidRDefault="000E66E4" w:rsidP="000E66E4">
            <w:pPr>
              <w:rPr>
                <w:lang w:val="en-US"/>
              </w:rPr>
            </w:pPr>
          </w:p>
          <w:p w14:paraId="4D352C23" w14:textId="77777777" w:rsidR="000E66E4" w:rsidRPr="000E66E4" w:rsidRDefault="000E66E4" w:rsidP="000E66E4">
            <w:pPr>
              <w:rPr>
                <w:lang w:val="en-US"/>
              </w:rPr>
            </w:pPr>
          </w:p>
        </w:tc>
        <w:tc>
          <w:tcPr>
            <w:tcW w:w="1980" w:type="dxa"/>
          </w:tcPr>
          <w:p w14:paraId="226CD86D" w14:textId="1ACA8DCF" w:rsidR="00BB4FA5" w:rsidRDefault="000E66E4" w:rsidP="00BB4FA5">
            <w:pPr>
              <w:rPr>
                <w:rFonts w:ascii="Calibri" w:hAnsi="Calibri" w:cs="Calibri"/>
                <w:szCs w:val="22"/>
              </w:rPr>
            </w:pPr>
            <w:r w:rsidRPr="00CA5411">
              <w:rPr>
                <w:rFonts w:ascii="Calibri" w:hAnsi="Calibri" w:cs="Calibri"/>
                <w:szCs w:val="22"/>
              </w:rPr>
              <w:t>Revised.</w:t>
            </w:r>
          </w:p>
          <w:p w14:paraId="16A3BBEB" w14:textId="77777777" w:rsidR="00BB4FA5" w:rsidRPr="00CA5411" w:rsidRDefault="00BB4FA5" w:rsidP="000E66E4">
            <w:pPr>
              <w:rPr>
                <w:rFonts w:ascii="Calibri" w:hAnsi="Calibri" w:cs="Calibri"/>
                <w:szCs w:val="22"/>
              </w:rPr>
            </w:pPr>
          </w:p>
          <w:p w14:paraId="6355222D" w14:textId="485C0AF4" w:rsidR="000E66E4" w:rsidRPr="00CA5411" w:rsidRDefault="003612EB" w:rsidP="000E66E4">
            <w:pPr>
              <w:rPr>
                <w:rFonts w:ascii="Calibri" w:hAnsi="Calibri" w:cs="Calibri"/>
                <w:szCs w:val="22"/>
              </w:rPr>
            </w:pPr>
            <w:r>
              <w:rPr>
                <w:rFonts w:ascii="Calibri" w:hAnsi="Calibri" w:cs="Calibri"/>
                <w:szCs w:val="22"/>
              </w:rPr>
              <w:t xml:space="preserve">Agree in </w:t>
            </w:r>
            <w:r w:rsidR="00A60297">
              <w:rPr>
                <w:rFonts w:ascii="Calibri" w:hAnsi="Calibri" w:cs="Calibri"/>
                <w:szCs w:val="22"/>
              </w:rPr>
              <w:t>principle</w:t>
            </w:r>
            <w:r>
              <w:rPr>
                <w:rFonts w:ascii="Calibri" w:hAnsi="Calibri" w:cs="Calibri"/>
                <w:szCs w:val="22"/>
              </w:rPr>
              <w:t xml:space="preserve"> </w:t>
            </w:r>
            <w:r w:rsidRPr="0009149A">
              <w:rPr>
                <w:rFonts w:ascii="Calibri" w:hAnsi="Calibri" w:cs="Calibri"/>
                <w:szCs w:val="22"/>
              </w:rPr>
              <w:t xml:space="preserve">but use the term Passive Sounding </w:t>
            </w:r>
            <w:proofErr w:type="spellStart"/>
            <w:r w:rsidRPr="0009149A">
              <w:rPr>
                <w:rFonts w:ascii="Calibri" w:hAnsi="Calibri" w:cs="Calibri"/>
                <w:szCs w:val="22"/>
              </w:rPr>
              <w:t>subvariant</w:t>
            </w:r>
            <w:proofErr w:type="spellEnd"/>
            <w:r w:rsidRPr="0009149A">
              <w:rPr>
                <w:rFonts w:ascii="Calibri" w:hAnsi="Calibri" w:cs="Calibri"/>
                <w:szCs w:val="22"/>
              </w:rPr>
              <w:t xml:space="preserve"> Trigger frame.</w:t>
            </w:r>
          </w:p>
          <w:p w14:paraId="540D12EE" w14:textId="77777777" w:rsidR="000E66E4" w:rsidRPr="00CA5411" w:rsidRDefault="000E66E4" w:rsidP="000E66E4">
            <w:pPr>
              <w:rPr>
                <w:rFonts w:ascii="Calibri" w:hAnsi="Calibri" w:cs="Calibri"/>
                <w:szCs w:val="22"/>
              </w:rPr>
            </w:pPr>
          </w:p>
          <w:p w14:paraId="149C1499" w14:textId="526218D7" w:rsidR="000E66E4" w:rsidRPr="001525A8" w:rsidRDefault="000E66E4" w:rsidP="000E66E4">
            <w:pPr>
              <w:rPr>
                <w:szCs w:val="22"/>
                <w:lang w:val="en-US"/>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w:t>
            </w:r>
            <w:r w:rsidR="008E19DD">
              <w:rPr>
                <w:rFonts w:ascii="Calibri" w:hAnsi="Calibri" w:cs="Calibri"/>
                <w:szCs w:val="22"/>
              </w:rPr>
              <w:t xml:space="preserve">make the changes as shown </w:t>
            </w:r>
            <w:r w:rsidRPr="00CA5411">
              <w:rPr>
                <w:rFonts w:ascii="Calibri" w:hAnsi="Calibri" w:cs="Calibri"/>
                <w:szCs w:val="22"/>
              </w:rPr>
              <w:t xml:space="preserve">in document </w:t>
            </w:r>
            <w:r w:rsidR="00923215">
              <w:rPr>
                <w:rFonts w:ascii="Calibri" w:hAnsi="Calibri" w:cs="Calibri"/>
                <w:szCs w:val="22"/>
              </w:rPr>
              <w:t>https://mentor.ieee.org/802.11/dcn/21/11-21-0978-01-00az-lb253-passive-tb-ranging-cr-part-ii.docx</w:t>
            </w:r>
            <w:r w:rsidRPr="00CA5411">
              <w:rPr>
                <w:rFonts w:ascii="Calibri" w:hAnsi="Calibri" w:cs="Calibri"/>
                <w:szCs w:val="22"/>
              </w:rPr>
              <w:t>.</w:t>
            </w:r>
          </w:p>
          <w:p w14:paraId="350525B7" w14:textId="77777777" w:rsidR="000E66E4" w:rsidRPr="000E66E4" w:rsidRDefault="000E66E4" w:rsidP="003E1C1E">
            <w:pPr>
              <w:rPr>
                <w:rFonts w:ascii="Calibri" w:hAnsi="Calibri" w:cs="Calibri"/>
                <w:szCs w:val="22"/>
                <w:lang w:val="en-US"/>
              </w:rPr>
            </w:pPr>
          </w:p>
        </w:tc>
      </w:tr>
      <w:tr w:rsidR="00C76AAA" w:rsidRPr="00037216" w14:paraId="72CB0AF1" w14:textId="77777777" w:rsidTr="00A8500B">
        <w:trPr>
          <w:trHeight w:val="900"/>
        </w:trPr>
        <w:tc>
          <w:tcPr>
            <w:tcW w:w="742" w:type="dxa"/>
          </w:tcPr>
          <w:p w14:paraId="4932D20E" w14:textId="25FFF94C" w:rsidR="00C76AAA" w:rsidRDefault="00C76AAA" w:rsidP="00C76AAA">
            <w:r>
              <w:t>5246</w:t>
            </w:r>
          </w:p>
        </w:tc>
        <w:tc>
          <w:tcPr>
            <w:tcW w:w="900" w:type="dxa"/>
          </w:tcPr>
          <w:p w14:paraId="3DB147B7" w14:textId="680B9B12" w:rsidR="00C76AAA" w:rsidRDefault="00C76AAA" w:rsidP="00C76AAA">
            <w:pPr>
              <w:rPr>
                <w:bCs/>
              </w:rPr>
            </w:pPr>
            <w:r>
              <w:rPr>
                <w:bCs/>
              </w:rPr>
              <w:t>180.02</w:t>
            </w:r>
          </w:p>
        </w:tc>
        <w:tc>
          <w:tcPr>
            <w:tcW w:w="1143" w:type="dxa"/>
          </w:tcPr>
          <w:p w14:paraId="55190F25" w14:textId="2048DFCD" w:rsidR="00C76AAA" w:rsidRPr="00463D9A" w:rsidRDefault="00C76AAA" w:rsidP="00C76AAA">
            <w:pPr>
              <w:jc w:val="center"/>
              <w:rPr>
                <w:bCs/>
              </w:rPr>
            </w:pPr>
            <w:r w:rsidRPr="00C32032">
              <w:rPr>
                <w:bCs/>
              </w:rPr>
              <w:t>11.21.6.4.8.3</w:t>
            </w:r>
          </w:p>
        </w:tc>
        <w:tc>
          <w:tcPr>
            <w:tcW w:w="2637" w:type="dxa"/>
          </w:tcPr>
          <w:p w14:paraId="3D66EC36" w14:textId="26BE8248" w:rsidR="00C76AAA" w:rsidRPr="00463D9A" w:rsidRDefault="00C76AAA" w:rsidP="00C76AAA">
            <w:pPr>
              <w:rPr>
                <w:bCs/>
              </w:rPr>
            </w:pPr>
            <w:r w:rsidRPr="00C32032">
              <w:rPr>
                <w:bCs/>
              </w:rPr>
              <w:t xml:space="preserve">"Passive TB Measurement Exchange </w:t>
            </w:r>
            <w:proofErr w:type="spellStart"/>
            <w:r w:rsidRPr="00C32032">
              <w:rPr>
                <w:bCs/>
              </w:rPr>
              <w:t>subvariant</w:t>
            </w:r>
            <w:proofErr w:type="spellEnd"/>
            <w:r w:rsidRPr="00C32032">
              <w:rPr>
                <w:bCs/>
              </w:rPr>
              <w:t xml:space="preserve">" to should be "Passive Sounding </w:t>
            </w:r>
            <w:proofErr w:type="spellStart"/>
            <w:r w:rsidRPr="00C32032">
              <w:rPr>
                <w:bCs/>
              </w:rPr>
              <w:t>subvariant</w:t>
            </w:r>
            <w:proofErr w:type="spellEnd"/>
            <w:r w:rsidRPr="00C32032">
              <w:rPr>
                <w:bCs/>
              </w:rPr>
              <w:t>".</w:t>
            </w:r>
          </w:p>
        </w:tc>
        <w:tc>
          <w:tcPr>
            <w:tcW w:w="2160" w:type="dxa"/>
          </w:tcPr>
          <w:p w14:paraId="3080B16E" w14:textId="7598D095" w:rsidR="00C76AAA" w:rsidRPr="00463D9A" w:rsidRDefault="00C76AAA" w:rsidP="00C76AAA">
            <w:pPr>
              <w:tabs>
                <w:tab w:val="left" w:pos="465"/>
              </w:tabs>
              <w:rPr>
                <w:bCs/>
                <w:lang w:val="en-US"/>
              </w:rPr>
            </w:pPr>
            <w:r>
              <w:rPr>
                <w:bCs/>
                <w:lang w:val="en-US"/>
              </w:rPr>
              <w:t>As per comment</w:t>
            </w:r>
          </w:p>
        </w:tc>
        <w:tc>
          <w:tcPr>
            <w:tcW w:w="1980" w:type="dxa"/>
          </w:tcPr>
          <w:p w14:paraId="2E6C9529" w14:textId="28DEF3E0" w:rsidR="00C76AAA" w:rsidRDefault="00C76AAA" w:rsidP="00C76AAA">
            <w:pPr>
              <w:rPr>
                <w:rFonts w:ascii="Calibri" w:hAnsi="Calibri" w:cs="Calibri"/>
                <w:szCs w:val="22"/>
              </w:rPr>
            </w:pPr>
            <w:r>
              <w:rPr>
                <w:rFonts w:ascii="Calibri" w:hAnsi="Calibri" w:cs="Calibri"/>
                <w:szCs w:val="22"/>
              </w:rPr>
              <w:t>Revised.</w:t>
            </w:r>
          </w:p>
          <w:p w14:paraId="16A30EB8" w14:textId="77777777" w:rsidR="00C76AAA" w:rsidRDefault="00C76AAA" w:rsidP="00C76AAA">
            <w:pPr>
              <w:rPr>
                <w:rFonts w:ascii="Calibri" w:hAnsi="Calibri" w:cs="Calibri"/>
                <w:szCs w:val="22"/>
              </w:rPr>
            </w:pPr>
          </w:p>
          <w:p w14:paraId="0878625B" w14:textId="77777777" w:rsidR="00C76AAA" w:rsidRDefault="00C76AAA" w:rsidP="00C76AAA">
            <w:pPr>
              <w:rPr>
                <w:rFonts w:ascii="Calibri" w:hAnsi="Calibri" w:cs="Calibri"/>
                <w:szCs w:val="22"/>
              </w:rPr>
            </w:pPr>
            <w:r w:rsidRPr="004F56A7">
              <w:rPr>
                <w:rFonts w:ascii="Calibri" w:hAnsi="Calibri" w:cs="Calibri"/>
                <w:szCs w:val="22"/>
              </w:rPr>
              <w:t xml:space="preserve">Agree in </w:t>
            </w:r>
            <w:r>
              <w:rPr>
                <w:rFonts w:ascii="Calibri" w:hAnsi="Calibri" w:cs="Calibri"/>
                <w:szCs w:val="22"/>
              </w:rPr>
              <w:t>principle</w:t>
            </w:r>
            <w:r w:rsidRPr="004F56A7">
              <w:rPr>
                <w:rFonts w:ascii="Calibri" w:hAnsi="Calibri" w:cs="Calibri"/>
                <w:szCs w:val="22"/>
              </w:rPr>
              <w:t xml:space="preserve"> but use the term Passive Sounding </w:t>
            </w:r>
            <w:proofErr w:type="spellStart"/>
            <w:r w:rsidRPr="004F56A7">
              <w:rPr>
                <w:rFonts w:ascii="Calibri" w:hAnsi="Calibri" w:cs="Calibri"/>
                <w:szCs w:val="22"/>
              </w:rPr>
              <w:t>subvariant</w:t>
            </w:r>
            <w:proofErr w:type="spellEnd"/>
            <w:r w:rsidRPr="004F56A7">
              <w:rPr>
                <w:rFonts w:ascii="Calibri" w:hAnsi="Calibri" w:cs="Calibri"/>
                <w:szCs w:val="22"/>
              </w:rPr>
              <w:t xml:space="preserve"> Trigger frame.</w:t>
            </w:r>
          </w:p>
          <w:p w14:paraId="0D61ED0E" w14:textId="77777777" w:rsidR="00C76AAA" w:rsidRPr="00CA5411" w:rsidRDefault="00C76AAA" w:rsidP="00C76AAA">
            <w:pPr>
              <w:rPr>
                <w:rFonts w:ascii="Calibri" w:hAnsi="Calibri" w:cs="Calibri"/>
                <w:szCs w:val="22"/>
              </w:rPr>
            </w:pPr>
          </w:p>
          <w:p w14:paraId="54238C52" w14:textId="2FA1F13B" w:rsidR="00C76AAA" w:rsidRPr="00CA5411" w:rsidRDefault="00C76AAA" w:rsidP="00C76AAA">
            <w:pPr>
              <w:rPr>
                <w:rFonts w:ascii="Calibri" w:hAnsi="Calibri" w:cs="Calibri"/>
                <w:szCs w:val="22"/>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m</w:t>
            </w:r>
            <w:r w:rsidR="008E19DD">
              <w:rPr>
                <w:rFonts w:ascii="Calibri" w:hAnsi="Calibri" w:cs="Calibri"/>
                <w:szCs w:val="22"/>
              </w:rPr>
              <w:t xml:space="preserve">ake the changes as shown </w:t>
            </w:r>
            <w:r w:rsidRPr="00CA5411">
              <w:rPr>
                <w:rFonts w:ascii="Calibri" w:hAnsi="Calibri" w:cs="Calibri"/>
                <w:szCs w:val="22"/>
              </w:rPr>
              <w:t xml:space="preserve">in document </w:t>
            </w:r>
            <w:r w:rsidR="00923215">
              <w:rPr>
                <w:rFonts w:ascii="Calibri" w:hAnsi="Calibri" w:cs="Calibri"/>
                <w:szCs w:val="22"/>
              </w:rPr>
              <w:t>https://mentor.ieee.org/802.11/dcn/21/11-21-0978-01-00az-lb253-passive-tb-ranging-cr-part-ii.docx</w:t>
            </w:r>
            <w:r w:rsidRPr="00CA5411">
              <w:rPr>
                <w:rFonts w:ascii="Calibri" w:hAnsi="Calibri" w:cs="Calibri"/>
                <w:szCs w:val="22"/>
              </w:rPr>
              <w:t>.</w:t>
            </w:r>
          </w:p>
        </w:tc>
      </w:tr>
      <w:tr w:rsidR="00C76AAA" w:rsidRPr="00037216" w14:paraId="3C9A5419" w14:textId="77777777" w:rsidTr="00A8500B">
        <w:trPr>
          <w:trHeight w:val="900"/>
        </w:trPr>
        <w:tc>
          <w:tcPr>
            <w:tcW w:w="742" w:type="dxa"/>
          </w:tcPr>
          <w:p w14:paraId="3C554EE2" w14:textId="07991A4D" w:rsidR="00C76AAA" w:rsidRDefault="00C76AAA" w:rsidP="00C76AAA">
            <w:r>
              <w:t>5075</w:t>
            </w:r>
          </w:p>
        </w:tc>
        <w:tc>
          <w:tcPr>
            <w:tcW w:w="900" w:type="dxa"/>
          </w:tcPr>
          <w:p w14:paraId="2FC01848" w14:textId="1792BFEF" w:rsidR="00C76AAA" w:rsidRDefault="00C76AAA" w:rsidP="00C76AAA">
            <w:pPr>
              <w:rPr>
                <w:bCs/>
              </w:rPr>
            </w:pPr>
            <w:r>
              <w:rPr>
                <w:bCs/>
              </w:rPr>
              <w:t>179.03</w:t>
            </w:r>
          </w:p>
        </w:tc>
        <w:tc>
          <w:tcPr>
            <w:tcW w:w="1143" w:type="dxa"/>
          </w:tcPr>
          <w:p w14:paraId="7770565F" w14:textId="05C8C5A3" w:rsidR="00C76AAA" w:rsidRDefault="00C76AAA" w:rsidP="00C76AAA">
            <w:pPr>
              <w:jc w:val="center"/>
              <w:rPr>
                <w:bCs/>
              </w:rPr>
            </w:pPr>
            <w:r w:rsidRPr="00463D9A">
              <w:rPr>
                <w:bCs/>
              </w:rPr>
              <w:t>11.21.6.4.8.1</w:t>
            </w:r>
          </w:p>
          <w:p w14:paraId="0DD8351E" w14:textId="77777777" w:rsidR="00C76AAA" w:rsidRPr="00463D9A" w:rsidRDefault="00C76AAA" w:rsidP="00C76AAA"/>
        </w:tc>
        <w:tc>
          <w:tcPr>
            <w:tcW w:w="2637" w:type="dxa"/>
          </w:tcPr>
          <w:p w14:paraId="2BAE8102" w14:textId="538638DE" w:rsidR="00C76AAA" w:rsidRDefault="00C76AAA" w:rsidP="00C76AAA">
            <w:pPr>
              <w:rPr>
                <w:bCs/>
              </w:rPr>
            </w:pPr>
            <w:r w:rsidRPr="00463D9A">
              <w:rPr>
                <w:bCs/>
              </w:rPr>
              <w:t>Change ' is composed of to 'may include'</w:t>
            </w:r>
          </w:p>
          <w:p w14:paraId="3B940CA9" w14:textId="77777777" w:rsidR="00C76AAA" w:rsidRPr="00463D9A" w:rsidRDefault="00C76AAA" w:rsidP="00C76AAA">
            <w:pPr>
              <w:jc w:val="right"/>
            </w:pPr>
          </w:p>
        </w:tc>
        <w:tc>
          <w:tcPr>
            <w:tcW w:w="2160" w:type="dxa"/>
          </w:tcPr>
          <w:p w14:paraId="6098055D" w14:textId="29A7C8E6" w:rsidR="00C76AAA" w:rsidRPr="000E66E4" w:rsidRDefault="00C76AAA" w:rsidP="00C76AAA">
            <w:pPr>
              <w:tabs>
                <w:tab w:val="left" w:pos="465"/>
              </w:tabs>
              <w:rPr>
                <w:bCs/>
                <w:lang w:val="en-US"/>
              </w:rPr>
            </w:pPr>
            <w:r w:rsidRPr="00463D9A">
              <w:rPr>
                <w:bCs/>
                <w:lang w:val="en-US"/>
              </w:rPr>
              <w:t>As per comment</w:t>
            </w:r>
          </w:p>
        </w:tc>
        <w:tc>
          <w:tcPr>
            <w:tcW w:w="1980" w:type="dxa"/>
          </w:tcPr>
          <w:p w14:paraId="1B4C815B" w14:textId="77777777" w:rsidR="00C76AAA" w:rsidRPr="00CA5411" w:rsidRDefault="00C76AAA" w:rsidP="00C76AAA">
            <w:pPr>
              <w:rPr>
                <w:rFonts w:ascii="Calibri" w:hAnsi="Calibri" w:cs="Calibri"/>
                <w:szCs w:val="22"/>
              </w:rPr>
            </w:pPr>
            <w:r w:rsidRPr="00CA5411">
              <w:rPr>
                <w:rFonts w:ascii="Calibri" w:hAnsi="Calibri" w:cs="Calibri"/>
                <w:szCs w:val="22"/>
              </w:rPr>
              <w:t>Revised.</w:t>
            </w:r>
          </w:p>
          <w:p w14:paraId="610B34BB" w14:textId="77777777" w:rsidR="00C76AAA" w:rsidRPr="00CA5411" w:rsidRDefault="00C76AAA" w:rsidP="00C76AAA">
            <w:pPr>
              <w:rPr>
                <w:rFonts w:ascii="Calibri" w:hAnsi="Calibri" w:cs="Calibri"/>
                <w:szCs w:val="22"/>
              </w:rPr>
            </w:pPr>
            <w:r w:rsidRPr="00CA5411">
              <w:rPr>
                <w:rFonts w:ascii="Calibri" w:hAnsi="Calibri" w:cs="Calibri"/>
                <w:szCs w:val="22"/>
              </w:rPr>
              <w:t xml:space="preserve"> </w:t>
            </w:r>
          </w:p>
          <w:p w14:paraId="05F2DE60" w14:textId="09EDADF3" w:rsidR="00C76AAA" w:rsidRPr="00CA5411" w:rsidRDefault="00C76AAA" w:rsidP="00C76AAA">
            <w:pPr>
              <w:rPr>
                <w:rFonts w:ascii="Calibri" w:hAnsi="Calibri" w:cs="Calibri"/>
                <w:szCs w:val="22"/>
              </w:rPr>
            </w:pPr>
            <w:r w:rsidRPr="00CA5411">
              <w:rPr>
                <w:rFonts w:ascii="Calibri" w:hAnsi="Calibri" w:cs="Calibri"/>
                <w:szCs w:val="22"/>
              </w:rPr>
              <w:t xml:space="preserve">Agree in </w:t>
            </w:r>
            <w:r>
              <w:rPr>
                <w:rFonts w:ascii="Calibri" w:hAnsi="Calibri" w:cs="Calibri"/>
                <w:szCs w:val="22"/>
              </w:rPr>
              <w:t>principle</w:t>
            </w:r>
            <w:r w:rsidRPr="00CA5411">
              <w:rPr>
                <w:rFonts w:ascii="Calibri" w:hAnsi="Calibri" w:cs="Calibri"/>
                <w:szCs w:val="22"/>
              </w:rPr>
              <w:t>.</w:t>
            </w:r>
          </w:p>
          <w:p w14:paraId="5149C6B1" w14:textId="77777777" w:rsidR="00C76AAA" w:rsidRPr="00CA5411" w:rsidRDefault="00C76AAA" w:rsidP="00C76AAA">
            <w:pPr>
              <w:rPr>
                <w:rFonts w:ascii="Calibri" w:hAnsi="Calibri" w:cs="Calibri"/>
                <w:szCs w:val="22"/>
              </w:rPr>
            </w:pPr>
          </w:p>
          <w:p w14:paraId="16584886" w14:textId="1D985DDB" w:rsidR="00C76AAA" w:rsidRPr="001525A8" w:rsidRDefault="00C76AAA" w:rsidP="00C76AAA">
            <w:pPr>
              <w:rPr>
                <w:szCs w:val="22"/>
                <w:lang w:val="en-US"/>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w:t>
            </w:r>
            <w:r w:rsidR="00982697">
              <w:rPr>
                <w:rFonts w:ascii="Calibri" w:hAnsi="Calibri" w:cs="Calibri"/>
                <w:szCs w:val="22"/>
              </w:rPr>
              <w:t xml:space="preserve">make the changes as shown </w:t>
            </w:r>
            <w:r w:rsidRPr="00CA5411">
              <w:rPr>
                <w:rFonts w:ascii="Calibri" w:hAnsi="Calibri" w:cs="Calibri"/>
                <w:szCs w:val="22"/>
              </w:rPr>
              <w:t xml:space="preserve">in document </w:t>
            </w:r>
            <w:r w:rsidR="00923215">
              <w:rPr>
                <w:rFonts w:ascii="Calibri" w:hAnsi="Calibri" w:cs="Calibri"/>
                <w:szCs w:val="22"/>
              </w:rPr>
              <w:t>https://mentor.ieee.org/802.11/dcn/21/11-21-0978-01-00az-lb253-</w:t>
            </w:r>
            <w:r w:rsidR="00923215">
              <w:rPr>
                <w:rFonts w:ascii="Calibri" w:hAnsi="Calibri" w:cs="Calibri"/>
                <w:szCs w:val="22"/>
              </w:rPr>
              <w:lastRenderedPageBreak/>
              <w:t>passive-tb-ranging-cr-part-ii.docx</w:t>
            </w:r>
            <w:r w:rsidRPr="00CA5411">
              <w:rPr>
                <w:rFonts w:ascii="Calibri" w:hAnsi="Calibri" w:cs="Calibri"/>
                <w:szCs w:val="22"/>
              </w:rPr>
              <w:t>.</w:t>
            </w:r>
          </w:p>
          <w:p w14:paraId="4312A03E" w14:textId="77777777" w:rsidR="00C76AAA" w:rsidRPr="00463D9A" w:rsidRDefault="00C76AAA" w:rsidP="00C76AAA">
            <w:pPr>
              <w:rPr>
                <w:rFonts w:ascii="Calibri" w:hAnsi="Calibri" w:cs="Calibri"/>
                <w:szCs w:val="22"/>
                <w:lang w:val="en-US"/>
              </w:rPr>
            </w:pPr>
          </w:p>
        </w:tc>
      </w:tr>
      <w:tr w:rsidR="00C76AAA" w:rsidRPr="00037216" w14:paraId="3F95BFF7" w14:textId="77777777" w:rsidTr="00A8500B">
        <w:trPr>
          <w:trHeight w:val="900"/>
        </w:trPr>
        <w:tc>
          <w:tcPr>
            <w:tcW w:w="742" w:type="dxa"/>
          </w:tcPr>
          <w:p w14:paraId="6EDD5BCF" w14:textId="6EF24DAE" w:rsidR="00C76AAA" w:rsidRDefault="00C76AAA" w:rsidP="00C76AAA">
            <w:r>
              <w:lastRenderedPageBreak/>
              <w:t>5244</w:t>
            </w:r>
          </w:p>
        </w:tc>
        <w:tc>
          <w:tcPr>
            <w:tcW w:w="900" w:type="dxa"/>
          </w:tcPr>
          <w:p w14:paraId="3D1800B2" w14:textId="609AFC14" w:rsidR="00C76AAA" w:rsidRDefault="00C76AAA" w:rsidP="00C76AAA">
            <w:pPr>
              <w:rPr>
                <w:bCs/>
              </w:rPr>
            </w:pPr>
            <w:r>
              <w:rPr>
                <w:bCs/>
              </w:rPr>
              <w:t>179.27</w:t>
            </w:r>
          </w:p>
        </w:tc>
        <w:tc>
          <w:tcPr>
            <w:tcW w:w="1143" w:type="dxa"/>
          </w:tcPr>
          <w:p w14:paraId="5CDF871A" w14:textId="2D8F675C" w:rsidR="00C76AAA" w:rsidRPr="004020E3" w:rsidRDefault="00C76AAA" w:rsidP="00C76AAA">
            <w:pPr>
              <w:rPr>
                <w:bCs/>
              </w:rPr>
            </w:pPr>
            <w:r w:rsidRPr="005436B1">
              <w:rPr>
                <w:bCs/>
              </w:rPr>
              <w:t>11.21.6.4.8.3</w:t>
            </w:r>
          </w:p>
        </w:tc>
        <w:tc>
          <w:tcPr>
            <w:tcW w:w="2637" w:type="dxa"/>
          </w:tcPr>
          <w:p w14:paraId="064ED381" w14:textId="231B69FA" w:rsidR="00C76AAA" w:rsidRDefault="00C76AAA" w:rsidP="00C76AAA">
            <w:pPr>
              <w:rPr>
                <w:bCs/>
              </w:rPr>
            </w:pPr>
            <w:r w:rsidRPr="005436B1">
              <w:rPr>
                <w:bCs/>
              </w:rPr>
              <w:t xml:space="preserve">"Passive TB Measurement Exchange </w:t>
            </w:r>
            <w:proofErr w:type="spellStart"/>
            <w:r w:rsidRPr="005436B1">
              <w:rPr>
                <w:bCs/>
              </w:rPr>
              <w:t>subvariant</w:t>
            </w:r>
            <w:proofErr w:type="spellEnd"/>
            <w:r w:rsidRPr="005436B1">
              <w:rPr>
                <w:bCs/>
              </w:rPr>
              <w:t xml:space="preserve">" to should be "Passive Sounding </w:t>
            </w:r>
            <w:proofErr w:type="spellStart"/>
            <w:r w:rsidRPr="005436B1">
              <w:rPr>
                <w:bCs/>
              </w:rPr>
              <w:t>subvariant</w:t>
            </w:r>
            <w:proofErr w:type="spellEnd"/>
            <w:r w:rsidRPr="005436B1">
              <w:rPr>
                <w:bCs/>
              </w:rPr>
              <w:t>".</w:t>
            </w:r>
          </w:p>
          <w:p w14:paraId="639C28E7" w14:textId="77777777" w:rsidR="00C76AAA" w:rsidRPr="005436B1" w:rsidRDefault="00C76AAA" w:rsidP="00C76AAA">
            <w:pPr>
              <w:jc w:val="center"/>
            </w:pPr>
          </w:p>
        </w:tc>
        <w:tc>
          <w:tcPr>
            <w:tcW w:w="2160" w:type="dxa"/>
          </w:tcPr>
          <w:p w14:paraId="1914B449" w14:textId="7FA8B97E" w:rsidR="00C76AAA" w:rsidRPr="004020E3" w:rsidRDefault="00C76AAA" w:rsidP="00C76AAA">
            <w:pPr>
              <w:rPr>
                <w:bCs/>
                <w:lang w:val="en-US"/>
              </w:rPr>
            </w:pPr>
            <w:r w:rsidRPr="004020E3">
              <w:rPr>
                <w:bCs/>
                <w:lang w:val="en-US"/>
              </w:rPr>
              <w:t>As per comment</w:t>
            </w:r>
          </w:p>
        </w:tc>
        <w:tc>
          <w:tcPr>
            <w:tcW w:w="1980" w:type="dxa"/>
          </w:tcPr>
          <w:p w14:paraId="346BA9E5" w14:textId="4CC3218A" w:rsidR="00C76AAA" w:rsidRDefault="00C76AAA" w:rsidP="00C76AAA">
            <w:pPr>
              <w:rPr>
                <w:rFonts w:ascii="Calibri" w:hAnsi="Calibri" w:cs="Calibri"/>
                <w:szCs w:val="22"/>
              </w:rPr>
            </w:pPr>
            <w:r>
              <w:rPr>
                <w:rFonts w:ascii="Calibri" w:hAnsi="Calibri" w:cs="Calibri"/>
                <w:szCs w:val="22"/>
              </w:rPr>
              <w:t>Revised.</w:t>
            </w:r>
          </w:p>
          <w:p w14:paraId="216190C8" w14:textId="77777777" w:rsidR="00C76AAA" w:rsidRDefault="00C76AAA" w:rsidP="00C76AAA">
            <w:pPr>
              <w:rPr>
                <w:rFonts w:ascii="Calibri" w:hAnsi="Calibri" w:cs="Calibri"/>
                <w:szCs w:val="22"/>
              </w:rPr>
            </w:pPr>
          </w:p>
          <w:p w14:paraId="7F7CAE0F" w14:textId="1B54F66E" w:rsidR="00C76AAA" w:rsidRDefault="00C76AAA" w:rsidP="00C76AAA">
            <w:pPr>
              <w:rPr>
                <w:rFonts w:ascii="Calibri" w:hAnsi="Calibri" w:cs="Calibri"/>
                <w:szCs w:val="22"/>
              </w:rPr>
            </w:pPr>
            <w:r w:rsidRPr="00A727A7">
              <w:rPr>
                <w:rFonts w:ascii="Calibri" w:hAnsi="Calibri" w:cs="Calibri"/>
                <w:szCs w:val="22"/>
              </w:rPr>
              <w:t xml:space="preserve">Agree in </w:t>
            </w:r>
            <w:r>
              <w:rPr>
                <w:rFonts w:ascii="Calibri" w:hAnsi="Calibri" w:cs="Calibri"/>
                <w:szCs w:val="22"/>
              </w:rPr>
              <w:t>principle</w:t>
            </w:r>
            <w:r w:rsidRPr="00A727A7">
              <w:rPr>
                <w:rFonts w:ascii="Calibri" w:hAnsi="Calibri" w:cs="Calibri"/>
                <w:szCs w:val="22"/>
              </w:rPr>
              <w:t xml:space="preserve"> but use the term Passive Sounding </w:t>
            </w:r>
            <w:proofErr w:type="spellStart"/>
            <w:r w:rsidRPr="00A727A7">
              <w:rPr>
                <w:rFonts w:ascii="Calibri" w:hAnsi="Calibri" w:cs="Calibri"/>
                <w:szCs w:val="22"/>
              </w:rPr>
              <w:t>subvariant</w:t>
            </w:r>
            <w:proofErr w:type="spellEnd"/>
            <w:r w:rsidRPr="00A727A7">
              <w:rPr>
                <w:rFonts w:ascii="Calibri" w:hAnsi="Calibri" w:cs="Calibri"/>
                <w:szCs w:val="22"/>
              </w:rPr>
              <w:t xml:space="preserve"> Trigger frame.</w:t>
            </w:r>
          </w:p>
          <w:p w14:paraId="1EA453FC" w14:textId="77777777" w:rsidR="00C76AAA" w:rsidRPr="00CA5411" w:rsidRDefault="00C76AAA" w:rsidP="00C76AAA">
            <w:pPr>
              <w:rPr>
                <w:rFonts w:ascii="Calibri" w:hAnsi="Calibri" w:cs="Calibri"/>
                <w:szCs w:val="22"/>
              </w:rPr>
            </w:pPr>
          </w:p>
          <w:p w14:paraId="4A5525BE" w14:textId="5A518D69" w:rsidR="00C76AAA" w:rsidRDefault="00C76AAA" w:rsidP="00C76AAA">
            <w:pPr>
              <w:rPr>
                <w:rFonts w:ascii="Calibri" w:hAnsi="Calibri" w:cs="Calibri"/>
                <w:szCs w:val="22"/>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w:t>
            </w:r>
            <w:r w:rsidR="00982697">
              <w:rPr>
                <w:rFonts w:ascii="Calibri" w:hAnsi="Calibri" w:cs="Calibri"/>
                <w:szCs w:val="22"/>
              </w:rPr>
              <w:t xml:space="preserve">make the changes as shown </w:t>
            </w:r>
            <w:r w:rsidRPr="00CA5411">
              <w:rPr>
                <w:rFonts w:ascii="Calibri" w:hAnsi="Calibri" w:cs="Calibri"/>
                <w:szCs w:val="22"/>
              </w:rPr>
              <w:t xml:space="preserve">in document </w:t>
            </w:r>
            <w:r w:rsidR="00923215">
              <w:rPr>
                <w:rFonts w:ascii="Calibri" w:hAnsi="Calibri" w:cs="Calibri"/>
                <w:szCs w:val="22"/>
              </w:rPr>
              <w:t>https://mentor.ieee.org/802.11/dcn/21/11-21-0978-01-00az-lb253-passive-tb-ranging-cr-part-ii.docx</w:t>
            </w:r>
            <w:r w:rsidRPr="00CA5411">
              <w:rPr>
                <w:rFonts w:ascii="Calibri" w:hAnsi="Calibri" w:cs="Calibri"/>
                <w:szCs w:val="22"/>
              </w:rPr>
              <w:t>.</w:t>
            </w:r>
          </w:p>
        </w:tc>
      </w:tr>
      <w:tr w:rsidR="00C76AAA" w:rsidRPr="00037216" w14:paraId="70F8C0A3" w14:textId="77777777" w:rsidTr="00A8500B">
        <w:trPr>
          <w:trHeight w:val="900"/>
        </w:trPr>
        <w:tc>
          <w:tcPr>
            <w:tcW w:w="742" w:type="dxa"/>
          </w:tcPr>
          <w:p w14:paraId="136A4317" w14:textId="12031571" w:rsidR="00C76AAA" w:rsidRDefault="00C76AAA" w:rsidP="00C76AAA">
            <w:r>
              <w:t>5245</w:t>
            </w:r>
          </w:p>
        </w:tc>
        <w:tc>
          <w:tcPr>
            <w:tcW w:w="900" w:type="dxa"/>
          </w:tcPr>
          <w:p w14:paraId="6E9C8B37" w14:textId="1B5A5D01" w:rsidR="00C76AAA" w:rsidRDefault="00C76AAA" w:rsidP="00C76AAA">
            <w:pPr>
              <w:rPr>
                <w:bCs/>
              </w:rPr>
            </w:pPr>
            <w:r>
              <w:rPr>
                <w:bCs/>
              </w:rPr>
              <w:t>179.29</w:t>
            </w:r>
          </w:p>
        </w:tc>
        <w:tc>
          <w:tcPr>
            <w:tcW w:w="1143" w:type="dxa"/>
          </w:tcPr>
          <w:p w14:paraId="0695B039" w14:textId="41518A41" w:rsidR="00C76AAA" w:rsidRPr="005436B1" w:rsidRDefault="00C76AAA" w:rsidP="00C76AAA">
            <w:pPr>
              <w:rPr>
                <w:bCs/>
              </w:rPr>
            </w:pPr>
            <w:r w:rsidRPr="00093ED3">
              <w:rPr>
                <w:bCs/>
              </w:rPr>
              <w:t>11.21.6.4.8.3</w:t>
            </w:r>
          </w:p>
        </w:tc>
        <w:tc>
          <w:tcPr>
            <w:tcW w:w="2637" w:type="dxa"/>
          </w:tcPr>
          <w:p w14:paraId="37963C45" w14:textId="40C63F0A" w:rsidR="00C76AAA" w:rsidRPr="005436B1" w:rsidRDefault="00C76AAA" w:rsidP="00C76AAA">
            <w:pPr>
              <w:rPr>
                <w:bCs/>
              </w:rPr>
            </w:pPr>
            <w:r w:rsidRPr="00093ED3">
              <w:rPr>
                <w:bCs/>
              </w:rPr>
              <w:t xml:space="preserve">"Passive TB Measurement Exchange </w:t>
            </w:r>
            <w:proofErr w:type="spellStart"/>
            <w:r w:rsidRPr="00093ED3">
              <w:rPr>
                <w:bCs/>
              </w:rPr>
              <w:t>subvariant</w:t>
            </w:r>
            <w:proofErr w:type="spellEnd"/>
            <w:r w:rsidRPr="00093ED3">
              <w:rPr>
                <w:bCs/>
              </w:rPr>
              <w:t xml:space="preserve">" to should be "Passive Sounding </w:t>
            </w:r>
            <w:proofErr w:type="spellStart"/>
            <w:r w:rsidRPr="00093ED3">
              <w:rPr>
                <w:bCs/>
              </w:rPr>
              <w:t>subvariant</w:t>
            </w:r>
            <w:proofErr w:type="spellEnd"/>
            <w:r w:rsidRPr="00093ED3">
              <w:rPr>
                <w:bCs/>
              </w:rPr>
              <w:t>".</w:t>
            </w:r>
          </w:p>
        </w:tc>
        <w:tc>
          <w:tcPr>
            <w:tcW w:w="2160" w:type="dxa"/>
          </w:tcPr>
          <w:p w14:paraId="1992FA6F" w14:textId="1FBD0A4C" w:rsidR="00C76AAA" w:rsidRPr="004020E3" w:rsidRDefault="00C76AAA" w:rsidP="00C76AAA">
            <w:pPr>
              <w:rPr>
                <w:bCs/>
                <w:lang w:val="en-US"/>
              </w:rPr>
            </w:pPr>
            <w:r w:rsidRPr="004020E3">
              <w:rPr>
                <w:bCs/>
                <w:lang w:val="en-US"/>
              </w:rPr>
              <w:t>As per comment</w:t>
            </w:r>
          </w:p>
        </w:tc>
        <w:tc>
          <w:tcPr>
            <w:tcW w:w="1980" w:type="dxa"/>
          </w:tcPr>
          <w:p w14:paraId="5460EFD0" w14:textId="7B40D0D6" w:rsidR="00C76AAA" w:rsidRDefault="00C76AAA" w:rsidP="00C76AAA">
            <w:pPr>
              <w:rPr>
                <w:rFonts w:ascii="Calibri" w:hAnsi="Calibri" w:cs="Calibri"/>
                <w:szCs w:val="22"/>
              </w:rPr>
            </w:pPr>
            <w:r>
              <w:rPr>
                <w:rFonts w:ascii="Calibri" w:hAnsi="Calibri" w:cs="Calibri"/>
                <w:szCs w:val="22"/>
              </w:rPr>
              <w:t>Revised.</w:t>
            </w:r>
          </w:p>
          <w:p w14:paraId="25DCD987" w14:textId="77777777" w:rsidR="00C76AAA" w:rsidRDefault="00C76AAA" w:rsidP="00C76AAA">
            <w:pPr>
              <w:rPr>
                <w:rFonts w:ascii="Calibri" w:hAnsi="Calibri" w:cs="Calibri"/>
                <w:szCs w:val="22"/>
              </w:rPr>
            </w:pPr>
          </w:p>
          <w:p w14:paraId="09F7B51C" w14:textId="03B14B9B" w:rsidR="00C76AAA" w:rsidRDefault="00C76AAA" w:rsidP="00C76AAA">
            <w:pPr>
              <w:rPr>
                <w:rFonts w:ascii="Calibri" w:hAnsi="Calibri" w:cs="Calibri"/>
                <w:szCs w:val="22"/>
              </w:rPr>
            </w:pPr>
            <w:r w:rsidRPr="00143C75">
              <w:rPr>
                <w:rFonts w:ascii="Calibri" w:hAnsi="Calibri" w:cs="Calibri"/>
                <w:szCs w:val="22"/>
              </w:rPr>
              <w:t xml:space="preserve">Agree in </w:t>
            </w:r>
            <w:r>
              <w:rPr>
                <w:rFonts w:ascii="Calibri" w:hAnsi="Calibri" w:cs="Calibri"/>
                <w:szCs w:val="22"/>
              </w:rPr>
              <w:t>principle</w:t>
            </w:r>
            <w:r w:rsidRPr="00143C75">
              <w:rPr>
                <w:rFonts w:ascii="Calibri" w:hAnsi="Calibri" w:cs="Calibri"/>
                <w:szCs w:val="22"/>
              </w:rPr>
              <w:t xml:space="preserve"> but use the term Passive Sounding </w:t>
            </w:r>
            <w:proofErr w:type="spellStart"/>
            <w:r w:rsidRPr="00143C75">
              <w:rPr>
                <w:rFonts w:ascii="Calibri" w:hAnsi="Calibri" w:cs="Calibri"/>
                <w:szCs w:val="22"/>
              </w:rPr>
              <w:t>subvariant</w:t>
            </w:r>
            <w:proofErr w:type="spellEnd"/>
            <w:r w:rsidRPr="00143C75">
              <w:rPr>
                <w:rFonts w:ascii="Calibri" w:hAnsi="Calibri" w:cs="Calibri"/>
                <w:szCs w:val="22"/>
              </w:rPr>
              <w:t xml:space="preserve"> Trigger frame.</w:t>
            </w:r>
          </w:p>
          <w:p w14:paraId="6B020C83" w14:textId="77777777" w:rsidR="00C76AAA" w:rsidRPr="00CA5411" w:rsidRDefault="00C76AAA" w:rsidP="00C76AAA">
            <w:pPr>
              <w:rPr>
                <w:rFonts w:ascii="Calibri" w:hAnsi="Calibri" w:cs="Calibri"/>
                <w:szCs w:val="22"/>
              </w:rPr>
            </w:pPr>
          </w:p>
          <w:p w14:paraId="369E4639" w14:textId="093FF845" w:rsidR="00C76AAA" w:rsidRDefault="00C76AAA" w:rsidP="00C76AAA">
            <w:pPr>
              <w:rPr>
                <w:rFonts w:ascii="Calibri" w:hAnsi="Calibri" w:cs="Calibri"/>
                <w:szCs w:val="22"/>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w:t>
            </w:r>
            <w:r w:rsidR="00982697">
              <w:rPr>
                <w:rFonts w:ascii="Calibri" w:hAnsi="Calibri" w:cs="Calibri"/>
                <w:szCs w:val="22"/>
              </w:rPr>
              <w:t xml:space="preserve">make the changes as shown </w:t>
            </w:r>
            <w:bookmarkStart w:id="2" w:name="_GoBack"/>
            <w:bookmarkEnd w:id="2"/>
            <w:r w:rsidRPr="00CA5411">
              <w:rPr>
                <w:rFonts w:ascii="Calibri" w:hAnsi="Calibri" w:cs="Calibri"/>
                <w:szCs w:val="22"/>
              </w:rPr>
              <w:t xml:space="preserve">in document </w:t>
            </w:r>
            <w:r w:rsidR="00923215">
              <w:rPr>
                <w:rFonts w:ascii="Calibri" w:hAnsi="Calibri" w:cs="Calibri"/>
                <w:szCs w:val="22"/>
              </w:rPr>
              <w:t>https://mentor.ieee.org/802.11/dcn/21/11-21-0978-01-00az-lb253-passive-tb-ranging-cr-part-ii.docx</w:t>
            </w:r>
            <w:r w:rsidRPr="00CA5411">
              <w:rPr>
                <w:rFonts w:ascii="Calibri" w:hAnsi="Calibri" w:cs="Calibri"/>
                <w:szCs w:val="22"/>
              </w:rPr>
              <w:t>.</w:t>
            </w:r>
          </w:p>
        </w:tc>
      </w:tr>
      <w:tr w:rsidR="00C76AAA" w:rsidRPr="00037216" w14:paraId="7D3B8043" w14:textId="77777777" w:rsidTr="00A8500B">
        <w:trPr>
          <w:trHeight w:val="900"/>
        </w:trPr>
        <w:tc>
          <w:tcPr>
            <w:tcW w:w="742" w:type="dxa"/>
          </w:tcPr>
          <w:p w14:paraId="1FC303FA" w14:textId="6EB498B3" w:rsidR="00C76AAA" w:rsidRDefault="00C76AAA" w:rsidP="00C76AAA">
            <w:r>
              <w:t>5079</w:t>
            </w:r>
          </w:p>
        </w:tc>
        <w:tc>
          <w:tcPr>
            <w:tcW w:w="900" w:type="dxa"/>
          </w:tcPr>
          <w:p w14:paraId="177C589A" w14:textId="21530FBA" w:rsidR="00C76AAA" w:rsidRDefault="00C76AAA" w:rsidP="00C76AAA">
            <w:pPr>
              <w:rPr>
                <w:bCs/>
              </w:rPr>
            </w:pPr>
            <w:r>
              <w:rPr>
                <w:bCs/>
              </w:rPr>
              <w:t>180.06</w:t>
            </w:r>
          </w:p>
        </w:tc>
        <w:tc>
          <w:tcPr>
            <w:tcW w:w="1143" w:type="dxa"/>
          </w:tcPr>
          <w:p w14:paraId="185FCA10" w14:textId="4F2F3461" w:rsidR="00C76AAA" w:rsidRPr="00C32032" w:rsidRDefault="00C76AAA" w:rsidP="00C76AAA">
            <w:pPr>
              <w:tabs>
                <w:tab w:val="left" w:pos="518"/>
              </w:tabs>
              <w:rPr>
                <w:bCs/>
              </w:rPr>
            </w:pPr>
            <w:r w:rsidRPr="000B0F81">
              <w:rPr>
                <w:bCs/>
              </w:rPr>
              <w:t>11.21.6.4.8.1</w:t>
            </w:r>
          </w:p>
        </w:tc>
        <w:tc>
          <w:tcPr>
            <w:tcW w:w="2637" w:type="dxa"/>
          </w:tcPr>
          <w:p w14:paraId="2DD7918B" w14:textId="63AB1F0F" w:rsidR="00C76AAA" w:rsidRPr="00C32032" w:rsidRDefault="00C76AAA" w:rsidP="00C76AAA">
            <w:pPr>
              <w:rPr>
                <w:bCs/>
              </w:rPr>
            </w:pPr>
            <w:r w:rsidRPr="000B0F81">
              <w:rPr>
                <w:bCs/>
              </w:rPr>
              <w:t>Modify the text 'the ISTA also measures and reports either' to</w:t>
            </w:r>
          </w:p>
        </w:tc>
        <w:tc>
          <w:tcPr>
            <w:tcW w:w="2160" w:type="dxa"/>
          </w:tcPr>
          <w:p w14:paraId="41F75125" w14:textId="70743940" w:rsidR="00C76AAA" w:rsidRDefault="00C76AAA" w:rsidP="00C76AAA">
            <w:pPr>
              <w:rPr>
                <w:bCs/>
                <w:lang w:val="en-US"/>
              </w:rPr>
            </w:pPr>
            <w:r w:rsidRPr="000B0F81">
              <w:rPr>
                <w:bCs/>
                <w:lang w:val="en-US"/>
              </w:rPr>
              <w:t>the ISTA shall also measure and report either</w:t>
            </w:r>
          </w:p>
          <w:p w14:paraId="684E549C" w14:textId="77777777" w:rsidR="00C76AAA" w:rsidRPr="000B0F81" w:rsidRDefault="00C76AAA" w:rsidP="00C76AAA">
            <w:pPr>
              <w:ind w:firstLine="720"/>
              <w:rPr>
                <w:lang w:val="en-US"/>
              </w:rPr>
            </w:pPr>
          </w:p>
        </w:tc>
        <w:tc>
          <w:tcPr>
            <w:tcW w:w="1980" w:type="dxa"/>
          </w:tcPr>
          <w:p w14:paraId="5E03EA35" w14:textId="77777777" w:rsidR="00C76AAA" w:rsidRDefault="00C76AAA" w:rsidP="00C76AAA">
            <w:pPr>
              <w:rPr>
                <w:rFonts w:ascii="Calibri" w:hAnsi="Calibri" w:cs="Calibri"/>
                <w:szCs w:val="22"/>
              </w:rPr>
            </w:pPr>
            <w:r>
              <w:rPr>
                <w:rFonts w:ascii="Calibri" w:hAnsi="Calibri" w:cs="Calibri"/>
                <w:szCs w:val="22"/>
              </w:rPr>
              <w:t>Revised.</w:t>
            </w:r>
          </w:p>
          <w:p w14:paraId="573CDA5B" w14:textId="77777777" w:rsidR="00C76AAA" w:rsidRDefault="00C76AAA" w:rsidP="00C76AAA">
            <w:pPr>
              <w:rPr>
                <w:rFonts w:ascii="Calibri" w:hAnsi="Calibri" w:cs="Calibri"/>
                <w:szCs w:val="22"/>
              </w:rPr>
            </w:pPr>
          </w:p>
          <w:p w14:paraId="7393835D" w14:textId="0D7AD415" w:rsidR="00C76AAA" w:rsidRDefault="00C76AAA" w:rsidP="00C76AAA">
            <w:pPr>
              <w:rPr>
                <w:rFonts w:ascii="Calibri" w:hAnsi="Calibri" w:cs="Calibri"/>
                <w:szCs w:val="22"/>
              </w:rPr>
            </w:pPr>
            <w:r w:rsidRPr="00EC6217">
              <w:rPr>
                <w:rFonts w:ascii="Calibri" w:hAnsi="Calibri" w:cs="Calibri"/>
                <w:szCs w:val="22"/>
              </w:rPr>
              <w:t xml:space="preserve">Agree in </w:t>
            </w:r>
            <w:r>
              <w:rPr>
                <w:rFonts w:ascii="Calibri" w:hAnsi="Calibri" w:cs="Calibri"/>
                <w:szCs w:val="22"/>
              </w:rPr>
              <w:t>principle but use ‘may’ instead if ‘shall’.</w:t>
            </w:r>
          </w:p>
          <w:p w14:paraId="5CEC7850" w14:textId="77777777" w:rsidR="00C76AAA" w:rsidRPr="00CA5411" w:rsidRDefault="00C76AAA" w:rsidP="00C76AAA">
            <w:pPr>
              <w:rPr>
                <w:rFonts w:ascii="Calibri" w:hAnsi="Calibri" w:cs="Calibri"/>
                <w:szCs w:val="22"/>
              </w:rPr>
            </w:pPr>
          </w:p>
          <w:p w14:paraId="47F0D581" w14:textId="2B88F9DD" w:rsidR="00C76AAA" w:rsidRDefault="00C76AAA" w:rsidP="00C76AAA">
            <w:pPr>
              <w:rPr>
                <w:rFonts w:ascii="Calibri" w:hAnsi="Calibri" w:cs="Calibri"/>
                <w:szCs w:val="22"/>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w:t>
            </w:r>
            <w:r w:rsidR="008E19DD">
              <w:rPr>
                <w:rFonts w:ascii="Calibri" w:hAnsi="Calibri" w:cs="Calibri"/>
                <w:szCs w:val="22"/>
              </w:rPr>
              <w:t xml:space="preserve">make the changes as shown </w:t>
            </w:r>
            <w:r w:rsidRPr="00CA5411">
              <w:rPr>
                <w:rFonts w:ascii="Calibri" w:hAnsi="Calibri" w:cs="Calibri"/>
                <w:szCs w:val="22"/>
              </w:rPr>
              <w:t xml:space="preserve">in document </w:t>
            </w:r>
            <w:r w:rsidR="00923215">
              <w:rPr>
                <w:rFonts w:ascii="Calibri" w:hAnsi="Calibri" w:cs="Calibri"/>
                <w:szCs w:val="22"/>
              </w:rPr>
              <w:t>https://mentor.iee</w:t>
            </w:r>
            <w:r w:rsidR="00923215">
              <w:rPr>
                <w:rFonts w:ascii="Calibri" w:hAnsi="Calibri" w:cs="Calibri"/>
                <w:szCs w:val="22"/>
              </w:rPr>
              <w:lastRenderedPageBreak/>
              <w:t>e.org/802.11/dcn/21/11-21-0978-01-00az-lb253-passive-tb-ranging-cr-part-ii.docx</w:t>
            </w:r>
            <w:r w:rsidRPr="00CA5411">
              <w:rPr>
                <w:rFonts w:ascii="Calibri" w:hAnsi="Calibri" w:cs="Calibri"/>
                <w:szCs w:val="22"/>
              </w:rPr>
              <w:t>.</w:t>
            </w:r>
          </w:p>
        </w:tc>
      </w:tr>
      <w:tr w:rsidR="00C76AAA" w:rsidRPr="00037216" w14:paraId="1DE6A731" w14:textId="77777777" w:rsidTr="00A8500B">
        <w:trPr>
          <w:trHeight w:val="900"/>
        </w:trPr>
        <w:tc>
          <w:tcPr>
            <w:tcW w:w="742" w:type="dxa"/>
          </w:tcPr>
          <w:p w14:paraId="3BD4D310" w14:textId="34A8CC75" w:rsidR="00C76AAA" w:rsidRDefault="00C76AAA" w:rsidP="00C76AAA">
            <w:r>
              <w:lastRenderedPageBreak/>
              <w:t>5080</w:t>
            </w:r>
          </w:p>
        </w:tc>
        <w:tc>
          <w:tcPr>
            <w:tcW w:w="900" w:type="dxa"/>
          </w:tcPr>
          <w:p w14:paraId="6EB1ED64" w14:textId="4AB86D2F" w:rsidR="00C76AAA" w:rsidRDefault="00C76AAA" w:rsidP="00C76AAA">
            <w:pPr>
              <w:rPr>
                <w:bCs/>
              </w:rPr>
            </w:pPr>
            <w:r>
              <w:rPr>
                <w:bCs/>
              </w:rPr>
              <w:t>180.11</w:t>
            </w:r>
          </w:p>
        </w:tc>
        <w:tc>
          <w:tcPr>
            <w:tcW w:w="1143" w:type="dxa"/>
          </w:tcPr>
          <w:p w14:paraId="3AED1AB3" w14:textId="0CA1FF02" w:rsidR="00C76AAA" w:rsidRPr="000B0F81" w:rsidRDefault="00C76AAA" w:rsidP="00C76AAA">
            <w:pPr>
              <w:tabs>
                <w:tab w:val="left" w:pos="518"/>
              </w:tabs>
              <w:rPr>
                <w:bCs/>
              </w:rPr>
            </w:pPr>
            <w:r w:rsidRPr="00510FCE">
              <w:rPr>
                <w:bCs/>
              </w:rPr>
              <w:t>11.21.6.4.8.1</w:t>
            </w:r>
          </w:p>
        </w:tc>
        <w:tc>
          <w:tcPr>
            <w:tcW w:w="2637" w:type="dxa"/>
          </w:tcPr>
          <w:p w14:paraId="35262B28" w14:textId="090A033D" w:rsidR="00C76AAA" w:rsidRDefault="00C76AAA" w:rsidP="00C76AAA">
            <w:pPr>
              <w:rPr>
                <w:bCs/>
              </w:rPr>
            </w:pPr>
            <w:r w:rsidRPr="00510FCE">
              <w:rPr>
                <w:bCs/>
              </w:rPr>
              <w:t>Modify the text' is limited to 4' to 'shall be limited to 4'</w:t>
            </w:r>
          </w:p>
          <w:p w14:paraId="24E8350B" w14:textId="77777777" w:rsidR="00C76AAA" w:rsidRPr="00510FCE" w:rsidRDefault="00C76AAA" w:rsidP="00C76AAA">
            <w:pPr>
              <w:jc w:val="center"/>
            </w:pPr>
          </w:p>
        </w:tc>
        <w:tc>
          <w:tcPr>
            <w:tcW w:w="2160" w:type="dxa"/>
          </w:tcPr>
          <w:p w14:paraId="1452671D" w14:textId="0E8D76A4" w:rsidR="00C76AAA" w:rsidRPr="000B0F81" w:rsidRDefault="00C76AAA" w:rsidP="00C76AAA">
            <w:pPr>
              <w:rPr>
                <w:bCs/>
                <w:lang w:val="en-US"/>
              </w:rPr>
            </w:pPr>
            <w:r w:rsidRPr="00510FCE">
              <w:rPr>
                <w:bCs/>
                <w:lang w:val="en-US"/>
              </w:rPr>
              <w:t>As per comment</w:t>
            </w:r>
          </w:p>
        </w:tc>
        <w:tc>
          <w:tcPr>
            <w:tcW w:w="1980" w:type="dxa"/>
          </w:tcPr>
          <w:p w14:paraId="3128422E" w14:textId="77777777" w:rsidR="000D2E7B" w:rsidRPr="000D2E7B" w:rsidRDefault="000D2E7B" w:rsidP="000D2E7B">
            <w:pPr>
              <w:rPr>
                <w:rFonts w:ascii="Calibri" w:hAnsi="Calibri" w:cs="Calibri"/>
                <w:szCs w:val="22"/>
              </w:rPr>
            </w:pPr>
            <w:r w:rsidRPr="000D2E7B">
              <w:rPr>
                <w:rFonts w:ascii="Calibri" w:hAnsi="Calibri" w:cs="Calibri"/>
                <w:szCs w:val="22"/>
              </w:rPr>
              <w:t>Revised.</w:t>
            </w:r>
          </w:p>
          <w:p w14:paraId="707FB8C6" w14:textId="77777777" w:rsidR="000D2E7B" w:rsidRPr="000D2E7B" w:rsidRDefault="000D2E7B" w:rsidP="000D2E7B">
            <w:pPr>
              <w:rPr>
                <w:rFonts w:ascii="Calibri" w:hAnsi="Calibri" w:cs="Calibri"/>
                <w:szCs w:val="22"/>
              </w:rPr>
            </w:pPr>
          </w:p>
          <w:p w14:paraId="743BB7F3" w14:textId="6EE06A81" w:rsidR="00C76AAA" w:rsidRDefault="000D2E7B" w:rsidP="000D2E7B">
            <w:pPr>
              <w:rPr>
                <w:rFonts w:ascii="Calibri" w:hAnsi="Calibri" w:cs="Calibri"/>
                <w:szCs w:val="22"/>
              </w:rPr>
            </w:pPr>
            <w:r w:rsidRPr="000D2E7B">
              <w:rPr>
                <w:rFonts w:ascii="Calibri" w:hAnsi="Calibri" w:cs="Calibri"/>
                <w:szCs w:val="22"/>
              </w:rPr>
              <w:t xml:space="preserve">Agree in principle </w:t>
            </w:r>
          </w:p>
          <w:p w14:paraId="3262CA54" w14:textId="77777777" w:rsidR="000D2E7B" w:rsidRPr="00CA5411" w:rsidRDefault="000D2E7B" w:rsidP="000D2E7B">
            <w:pPr>
              <w:rPr>
                <w:rFonts w:ascii="Calibri" w:hAnsi="Calibri" w:cs="Calibri"/>
                <w:szCs w:val="22"/>
              </w:rPr>
            </w:pPr>
          </w:p>
          <w:p w14:paraId="384A8540" w14:textId="4BAED8D4" w:rsidR="00C76AAA" w:rsidRDefault="000D2E7B" w:rsidP="008E19DD">
            <w:pPr>
              <w:rPr>
                <w:rFonts w:ascii="Calibri" w:hAnsi="Calibri" w:cs="Calibri"/>
                <w:szCs w:val="22"/>
              </w:rPr>
            </w:pPr>
            <w:proofErr w:type="spellStart"/>
            <w:r w:rsidRPr="000D2E7B">
              <w:rPr>
                <w:rFonts w:ascii="Calibri" w:hAnsi="Calibri" w:cs="Calibri"/>
                <w:szCs w:val="22"/>
              </w:rPr>
              <w:t>TGaz</w:t>
            </w:r>
            <w:proofErr w:type="spellEnd"/>
            <w:r w:rsidRPr="000D2E7B">
              <w:rPr>
                <w:rFonts w:ascii="Calibri" w:hAnsi="Calibri" w:cs="Calibri"/>
                <w:szCs w:val="22"/>
              </w:rPr>
              <w:t xml:space="preserve"> editor, make the changes as shown in document https://mentor.ieee.org/802.11/dcn/21/11-21-0978-01-00az-lb253-passive-tb-ranging-cr-part-ii.docx.</w:t>
            </w:r>
          </w:p>
        </w:tc>
      </w:tr>
    </w:tbl>
    <w:p w14:paraId="41F77FAA" w14:textId="2EDE5854" w:rsidR="00BC078B" w:rsidRDefault="00BC078B" w:rsidP="00BC078B">
      <w:pPr>
        <w:rPr>
          <w:b/>
          <w:bCs/>
        </w:rPr>
      </w:pPr>
    </w:p>
    <w:p w14:paraId="4EE97A58" w14:textId="77777777" w:rsidR="00BC078B" w:rsidRDefault="00BC078B" w:rsidP="00BC078B">
      <w:pPr>
        <w:rPr>
          <w:b/>
          <w:bCs/>
          <w:lang w:val="en-US"/>
        </w:rPr>
      </w:pPr>
    </w:p>
    <w:p w14:paraId="6E0756C9" w14:textId="77777777" w:rsidR="00BC078B" w:rsidRPr="00200B12" w:rsidRDefault="00BC078B" w:rsidP="00BC078B">
      <w:pPr>
        <w:rPr>
          <w:b/>
          <w:bCs/>
          <w:lang w:val="en-US"/>
        </w:rPr>
      </w:pPr>
    </w:p>
    <w:p w14:paraId="2A994E8A" w14:textId="095D4C49" w:rsidR="00BC078B" w:rsidRPr="00962736" w:rsidRDefault="00BC078B" w:rsidP="00BC078B">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w:t>
      </w:r>
      <w:proofErr w:type="spellStart"/>
      <w:r w:rsidRPr="00962736">
        <w:rPr>
          <w:b/>
          <w:bCs/>
          <w:i/>
          <w:iCs/>
          <w:color w:val="FF0000"/>
        </w:rPr>
        <w:t>Subclause</w:t>
      </w:r>
      <w:proofErr w:type="spellEnd"/>
      <w:r w:rsidRPr="00962736">
        <w:rPr>
          <w:b/>
          <w:bCs/>
          <w:i/>
          <w:iCs/>
          <w:color w:val="FF0000"/>
        </w:rPr>
        <w:t xml:space="preserve"> </w:t>
      </w:r>
      <w:r w:rsidRPr="00BC078B">
        <w:rPr>
          <w:b/>
          <w:bCs/>
          <w:i/>
          <w:iCs/>
          <w:color w:val="FF0000"/>
        </w:rPr>
        <w:t xml:space="preserve">11.21.6.4.8.3 </w:t>
      </w:r>
      <w:r w:rsidR="00697B31">
        <w:rPr>
          <w:b/>
          <w:bCs/>
          <w:i/>
          <w:iCs/>
          <w:color w:val="FF0000"/>
        </w:rPr>
        <w:t>(</w:t>
      </w:r>
      <w:r w:rsidRPr="00BC078B">
        <w:rPr>
          <w:b/>
          <w:bCs/>
          <w:i/>
          <w:iCs/>
          <w:color w:val="FF0000"/>
        </w:rPr>
        <w:t>Passive TB Ranging measurement sounding phase</w:t>
      </w:r>
      <w:r>
        <w:rPr>
          <w:b/>
          <w:bCs/>
          <w:i/>
          <w:iCs/>
          <w:color w:val="FF0000"/>
        </w:rPr>
        <w:t xml:space="preserve">) </w:t>
      </w:r>
      <w:r w:rsidRPr="00962736">
        <w:rPr>
          <w:b/>
          <w:bCs/>
          <w:i/>
          <w:iCs/>
          <w:color w:val="FF0000"/>
        </w:rPr>
        <w:t xml:space="preserve">as follows: </w:t>
      </w:r>
    </w:p>
    <w:p w14:paraId="5666BECD" w14:textId="77777777" w:rsidR="00BC078B" w:rsidRDefault="00BC078B" w:rsidP="00BC078B">
      <w:pPr>
        <w:rPr>
          <w:bCs/>
        </w:rPr>
      </w:pPr>
    </w:p>
    <w:p w14:paraId="65D497DC" w14:textId="73FADD7C" w:rsidR="00BC078B" w:rsidRDefault="00BC078B" w:rsidP="00BC078B">
      <w:pPr>
        <w:pStyle w:val="Default"/>
        <w:rPr>
          <w:b/>
          <w:bCs/>
          <w:color w:val="auto"/>
          <w:sz w:val="22"/>
          <w:szCs w:val="20"/>
          <w:lang w:val="en-GB" w:bidi="ar-SA"/>
        </w:rPr>
      </w:pPr>
      <w:r w:rsidRPr="00BC078B">
        <w:rPr>
          <w:b/>
          <w:bCs/>
          <w:color w:val="auto"/>
          <w:sz w:val="22"/>
          <w:szCs w:val="20"/>
          <w:lang w:val="en-GB" w:bidi="ar-SA"/>
        </w:rPr>
        <w:t>11.21.6.4.8.3 Passive TB Ranging measurement sounding phase</w:t>
      </w:r>
    </w:p>
    <w:p w14:paraId="7A0FCAC4" w14:textId="77777777" w:rsidR="00BC078B" w:rsidRDefault="00BC078B" w:rsidP="00BC078B">
      <w:pPr>
        <w:pStyle w:val="Default"/>
        <w:rPr>
          <w:b/>
          <w:bCs/>
          <w:color w:val="auto"/>
          <w:sz w:val="22"/>
          <w:szCs w:val="20"/>
          <w:lang w:val="en-GB" w:bidi="ar-SA"/>
        </w:rPr>
      </w:pPr>
    </w:p>
    <w:p w14:paraId="47B40947" w14:textId="07958480" w:rsidR="00463D9A" w:rsidRDefault="00463D9A" w:rsidP="00463D9A">
      <w:pPr>
        <w:rPr>
          <w:szCs w:val="22"/>
        </w:rPr>
      </w:pPr>
      <w:r>
        <w:rPr>
          <w:szCs w:val="22"/>
        </w:rPr>
        <w:t>&lt;Scroll to P1</w:t>
      </w:r>
      <w:r w:rsidR="004E6BE8">
        <w:rPr>
          <w:szCs w:val="22"/>
        </w:rPr>
        <w:t>85</w:t>
      </w:r>
      <w:r>
        <w:rPr>
          <w:szCs w:val="22"/>
        </w:rPr>
        <w:t>L1&gt;</w:t>
      </w:r>
    </w:p>
    <w:p w14:paraId="141B1C69" w14:textId="77777777" w:rsidR="00407A1E" w:rsidRDefault="00407A1E" w:rsidP="00BC078B">
      <w:pPr>
        <w:rPr>
          <w:szCs w:val="22"/>
        </w:rPr>
      </w:pPr>
    </w:p>
    <w:p w14:paraId="53B72D86" w14:textId="25B2F13B" w:rsidR="000F3C7A" w:rsidRDefault="004E6BE8" w:rsidP="00063CBE">
      <w:pPr>
        <w:rPr>
          <w:szCs w:val="22"/>
        </w:rPr>
      </w:pPr>
      <w:r>
        <w:rPr>
          <w:szCs w:val="22"/>
        </w:rPr>
        <w:t xml:space="preserve">The second phase of the Passive TB Ranging measurement sequence, after the Passive TB Ranging Polling phase, is called the Passive TB Ranging measurement sounding phase. The Passive TB Ranging measurement sounding phase </w:t>
      </w:r>
      <w:ins w:id="3" w:author="Erik Lindskog" w:date="2021-06-16T08:56:00Z">
        <w:r>
          <w:rPr>
            <w:szCs w:val="22"/>
          </w:rPr>
          <w:t>may include</w:t>
        </w:r>
      </w:ins>
      <w:del w:id="4" w:author="Erik Lindskog" w:date="2021-06-16T08:56:00Z">
        <w:r w:rsidDel="004E6BE8">
          <w:rPr>
            <w:szCs w:val="22"/>
          </w:rPr>
          <w:delText>is composed</w:delText>
        </w:r>
      </w:del>
      <w:r>
        <w:rPr>
          <w:szCs w:val="22"/>
        </w:rPr>
        <w:t xml:space="preserve"> of one or more Passive </w:t>
      </w:r>
      <w:del w:id="5" w:author="Erik Lindskog" w:date="2021-06-16T08:56:00Z">
        <w:r w:rsidDel="004E6BE8">
          <w:rPr>
            <w:szCs w:val="22"/>
          </w:rPr>
          <w:delText xml:space="preserve">TB </w:delText>
        </w:r>
      </w:del>
      <w:r>
        <w:rPr>
          <w:szCs w:val="22"/>
        </w:rPr>
        <w:t xml:space="preserve">Sounding </w:t>
      </w:r>
      <w:ins w:id="6" w:author="Erik Lindskog" w:date="2021-06-16T08:56:00Z">
        <w:r>
          <w:rPr>
            <w:szCs w:val="22"/>
          </w:rPr>
          <w:t>(</w:t>
        </w:r>
        <w:r w:rsidRPr="004E6BE8">
          <w:rPr>
            <w:b/>
            <w:szCs w:val="22"/>
            <w:rPrChange w:id="7" w:author="Erik Lindskog" w:date="2021-06-16T08:56:00Z">
              <w:rPr>
                <w:szCs w:val="22"/>
              </w:rPr>
            </w:rPrChange>
          </w:rPr>
          <w:t>#5075</w:t>
        </w:r>
        <w:r>
          <w:rPr>
            <w:szCs w:val="22"/>
          </w:rPr>
          <w:t xml:space="preserve">) </w:t>
        </w:r>
      </w:ins>
      <w:proofErr w:type="spellStart"/>
      <w:r>
        <w:rPr>
          <w:szCs w:val="22"/>
        </w:rPr>
        <w:t>subvariant</w:t>
      </w:r>
      <w:proofErr w:type="spellEnd"/>
      <w:r>
        <w:rPr>
          <w:szCs w:val="22"/>
        </w:rPr>
        <w:t xml:space="preserve"> Ranging Trigger frame and HE Ranging NDP exchanges, a Ranging NDP Announcement frame, and an HE Ranging NDP transmission; see Figure 11-37v (Passive TB Ranging Polling, Measurement Sounding, and Measurement Reporting phases). (#</w:t>
      </w:r>
      <w:r>
        <w:rPr>
          <w:b/>
          <w:bCs/>
          <w:szCs w:val="22"/>
        </w:rPr>
        <w:t>5006</w:t>
      </w:r>
      <w:r>
        <w:rPr>
          <w:szCs w:val="22"/>
        </w:rPr>
        <w:t>, #</w:t>
      </w:r>
      <w:r>
        <w:rPr>
          <w:b/>
          <w:bCs/>
          <w:szCs w:val="22"/>
        </w:rPr>
        <w:t>5237</w:t>
      </w:r>
      <w:r>
        <w:rPr>
          <w:szCs w:val="22"/>
        </w:rPr>
        <w:t>)</w:t>
      </w:r>
    </w:p>
    <w:p w14:paraId="668F007E" w14:textId="77777777" w:rsidR="0040704F" w:rsidRDefault="0040704F" w:rsidP="00063CBE">
      <w:pPr>
        <w:rPr>
          <w:szCs w:val="22"/>
        </w:rPr>
      </w:pPr>
    </w:p>
    <w:p w14:paraId="6FE1A2C4" w14:textId="71341054" w:rsidR="000F3C7A" w:rsidRDefault="000F3C7A" w:rsidP="000F3C7A">
      <w:pPr>
        <w:rPr>
          <w:bCs/>
          <w:lang w:val="en-US"/>
        </w:rPr>
      </w:pPr>
      <w:r>
        <w:rPr>
          <w:bCs/>
          <w:lang w:val="en-US"/>
        </w:rPr>
        <w:t>&lt;Scroll to P185</w:t>
      </w:r>
      <w:r>
        <w:rPr>
          <w:bCs/>
          <w:lang w:val="en-US"/>
        </w:rPr>
        <w:t>L21&gt;</w:t>
      </w:r>
    </w:p>
    <w:p w14:paraId="0EA7D92B" w14:textId="77777777" w:rsidR="000F3C7A" w:rsidRDefault="000F3C7A" w:rsidP="000F3C7A">
      <w:pPr>
        <w:rPr>
          <w:szCs w:val="22"/>
        </w:rPr>
      </w:pPr>
    </w:p>
    <w:p w14:paraId="64B6ED5F" w14:textId="0FDDF840" w:rsidR="000F3C7A" w:rsidRPr="000F3C7A" w:rsidRDefault="000F3C7A" w:rsidP="000F3C7A">
      <w:pPr>
        <w:rPr>
          <w:szCs w:val="22"/>
        </w:rPr>
      </w:pPr>
      <w:r w:rsidRPr="000F3C7A">
        <w:rPr>
          <w:szCs w:val="22"/>
        </w:rPr>
        <w:t xml:space="preserve">An RSTA transmitting a Passive </w:t>
      </w:r>
      <w:del w:id="8" w:author="Erik Lindskog" w:date="2021-06-16T08:06:00Z">
        <w:r w:rsidRPr="000F3C7A" w:rsidDel="000F3C7A">
          <w:rPr>
            <w:szCs w:val="22"/>
          </w:rPr>
          <w:delText xml:space="preserve">TB </w:delText>
        </w:r>
      </w:del>
      <w:r w:rsidRPr="000F3C7A">
        <w:rPr>
          <w:szCs w:val="22"/>
        </w:rPr>
        <w:t>Sounding (#5006, #5237</w:t>
      </w:r>
      <w:ins w:id="9" w:author="Erik Lindskog" w:date="2021-06-16T08:07:00Z">
        <w:r>
          <w:rPr>
            <w:szCs w:val="22"/>
          </w:rPr>
          <w:t xml:space="preserve">, </w:t>
        </w:r>
        <w:r w:rsidRPr="000F3C7A">
          <w:rPr>
            <w:b/>
            <w:szCs w:val="22"/>
            <w:rPrChange w:id="10" w:author="Erik Lindskog" w:date="2021-06-16T08:08:00Z">
              <w:rPr>
                <w:szCs w:val="22"/>
              </w:rPr>
            </w:rPrChange>
          </w:rPr>
          <w:t>#</w:t>
        </w:r>
        <w:r w:rsidRPr="000F3C7A">
          <w:rPr>
            <w:b/>
            <w:szCs w:val="22"/>
          </w:rPr>
          <w:t>5077</w:t>
        </w:r>
        <w:r>
          <w:rPr>
            <w:b/>
            <w:szCs w:val="22"/>
          </w:rPr>
          <w:t xml:space="preserve">, </w:t>
        </w:r>
        <w:proofErr w:type="gramStart"/>
        <w:r>
          <w:rPr>
            <w:b/>
            <w:szCs w:val="22"/>
          </w:rPr>
          <w:t>#</w:t>
        </w:r>
        <w:proofErr w:type="gramEnd"/>
        <w:r>
          <w:rPr>
            <w:b/>
            <w:szCs w:val="22"/>
          </w:rPr>
          <w:t>5243</w:t>
        </w:r>
      </w:ins>
      <w:r w:rsidRPr="000F3C7A">
        <w:rPr>
          <w:szCs w:val="22"/>
        </w:rPr>
        <w:t xml:space="preserve">) </w:t>
      </w:r>
      <w:proofErr w:type="spellStart"/>
      <w:r w:rsidRPr="000F3C7A">
        <w:rPr>
          <w:szCs w:val="22"/>
        </w:rPr>
        <w:t>subvariant</w:t>
      </w:r>
      <w:proofErr w:type="spellEnd"/>
      <w:r w:rsidRPr="000F3C7A">
        <w:rPr>
          <w:szCs w:val="22"/>
        </w:rPr>
        <w:t xml:space="preserve"> Ranging Trigger frame</w:t>
      </w:r>
      <w:r>
        <w:rPr>
          <w:szCs w:val="22"/>
        </w:rPr>
        <w:t xml:space="preserve"> </w:t>
      </w:r>
      <w:r w:rsidRPr="000F3C7A">
        <w:rPr>
          <w:szCs w:val="22"/>
        </w:rPr>
        <w:t>shall not use a bandwidth wider than that indicated in the initial Fine Timing Measurement frame</w:t>
      </w:r>
    </w:p>
    <w:p w14:paraId="699F67C1" w14:textId="1E590FAF" w:rsidR="00C32032" w:rsidRDefault="000F3C7A" w:rsidP="000F3C7A">
      <w:pPr>
        <w:rPr>
          <w:szCs w:val="22"/>
        </w:rPr>
      </w:pPr>
      <w:r w:rsidRPr="000F3C7A">
        <w:rPr>
          <w:szCs w:val="22"/>
        </w:rPr>
        <w:t>sent to the ISTA and the RSTA shall set the TXVECTOR parameter CH_BANDWIDTH to be the</w:t>
      </w:r>
      <w:r>
        <w:rPr>
          <w:szCs w:val="22"/>
        </w:rPr>
        <w:t xml:space="preserve"> </w:t>
      </w:r>
      <w:r w:rsidRPr="000F3C7A">
        <w:rPr>
          <w:szCs w:val="22"/>
        </w:rPr>
        <w:t xml:space="preserve">same value as the BW subfield of the Common Info field in the Passive </w:t>
      </w:r>
      <w:ins w:id="11" w:author="Erik Lindskog" w:date="2021-06-16T08:07:00Z">
        <w:r>
          <w:rPr>
            <w:szCs w:val="22"/>
          </w:rPr>
          <w:t>Sounding</w:t>
        </w:r>
      </w:ins>
      <w:ins w:id="12" w:author="Erik Lindskog" w:date="2021-06-16T08:08:00Z">
        <w:r>
          <w:rPr>
            <w:szCs w:val="22"/>
          </w:rPr>
          <w:t xml:space="preserve"> (</w:t>
        </w:r>
        <w:r w:rsidRPr="000F3C7A">
          <w:rPr>
            <w:b/>
            <w:szCs w:val="22"/>
            <w:rPrChange w:id="13" w:author="Erik Lindskog" w:date="2021-06-16T08:08:00Z">
              <w:rPr>
                <w:szCs w:val="22"/>
              </w:rPr>
            </w:rPrChange>
          </w:rPr>
          <w:t>#</w:t>
        </w:r>
        <w:r w:rsidRPr="000F3C7A">
          <w:rPr>
            <w:b/>
            <w:szCs w:val="22"/>
          </w:rPr>
          <w:t>5077</w:t>
        </w:r>
        <w:r>
          <w:rPr>
            <w:b/>
            <w:szCs w:val="22"/>
          </w:rPr>
          <w:t>, #5243</w:t>
        </w:r>
        <w:r>
          <w:rPr>
            <w:b/>
            <w:szCs w:val="22"/>
          </w:rPr>
          <w:t xml:space="preserve">) </w:t>
        </w:r>
      </w:ins>
      <w:del w:id="14" w:author="Erik Lindskog" w:date="2021-06-16T08:07:00Z">
        <w:r w:rsidRPr="000F3C7A" w:rsidDel="000F3C7A">
          <w:rPr>
            <w:szCs w:val="22"/>
          </w:rPr>
          <w:delText xml:space="preserve">TB </w:delText>
        </w:r>
      </w:del>
      <w:del w:id="15" w:author="Erik Lindskog" w:date="2021-06-16T08:08:00Z">
        <w:r w:rsidRPr="000F3C7A" w:rsidDel="000F3C7A">
          <w:rPr>
            <w:szCs w:val="22"/>
          </w:rPr>
          <w:delText>R</w:delText>
        </w:r>
      </w:del>
      <w:del w:id="16" w:author="Erik Lindskog" w:date="2021-06-16T08:09:00Z">
        <w:r w:rsidRPr="000F3C7A" w:rsidDel="000F3C7A">
          <w:rPr>
            <w:szCs w:val="22"/>
          </w:rPr>
          <w:delText>anging</w:delText>
        </w:r>
      </w:del>
      <w:r w:rsidRPr="000F3C7A">
        <w:rPr>
          <w:szCs w:val="22"/>
        </w:rPr>
        <w:t xml:space="preserve"> </w:t>
      </w:r>
      <w:proofErr w:type="spellStart"/>
      <w:ins w:id="17" w:author="Erik Lindskog" w:date="2021-06-16T08:09:00Z">
        <w:r>
          <w:rPr>
            <w:szCs w:val="22"/>
          </w:rPr>
          <w:t>s</w:t>
        </w:r>
      </w:ins>
      <w:del w:id="18" w:author="Erik Lindskog" w:date="2021-06-16T08:09:00Z">
        <w:r w:rsidRPr="000F3C7A" w:rsidDel="000F3C7A">
          <w:rPr>
            <w:szCs w:val="22"/>
          </w:rPr>
          <w:delText>S</w:delText>
        </w:r>
      </w:del>
      <w:r w:rsidRPr="000F3C7A">
        <w:rPr>
          <w:szCs w:val="22"/>
        </w:rPr>
        <w:t>ubvariant</w:t>
      </w:r>
      <w:proofErr w:type="spellEnd"/>
      <w:r>
        <w:rPr>
          <w:szCs w:val="22"/>
        </w:rPr>
        <w:t xml:space="preserve"> </w:t>
      </w:r>
      <w:r w:rsidRPr="000F3C7A">
        <w:rPr>
          <w:szCs w:val="22"/>
        </w:rPr>
        <w:t>Ranging Trigger frame.</w:t>
      </w:r>
    </w:p>
    <w:p w14:paraId="44A891B5" w14:textId="77777777" w:rsidR="000F3C7A" w:rsidRDefault="000F3C7A" w:rsidP="000F3C7A">
      <w:pPr>
        <w:rPr>
          <w:szCs w:val="22"/>
        </w:rPr>
      </w:pPr>
    </w:p>
    <w:p w14:paraId="2DE6330E" w14:textId="161EF34A" w:rsidR="000B0F81" w:rsidRDefault="004367FE" w:rsidP="000B0F81">
      <w:pPr>
        <w:rPr>
          <w:bCs/>
          <w:lang w:val="en-US"/>
        </w:rPr>
      </w:pPr>
      <w:r>
        <w:rPr>
          <w:bCs/>
          <w:lang w:val="en-US"/>
        </w:rPr>
        <w:t>&lt;Scroll to P185</w:t>
      </w:r>
      <w:r w:rsidR="000B0F81">
        <w:rPr>
          <w:bCs/>
          <w:lang w:val="en-US"/>
        </w:rPr>
        <w:t>L26&gt;</w:t>
      </w:r>
    </w:p>
    <w:p w14:paraId="37ED83CD" w14:textId="77777777" w:rsidR="000B0F81" w:rsidRDefault="000B0F81" w:rsidP="00063CBE">
      <w:pPr>
        <w:rPr>
          <w:szCs w:val="22"/>
        </w:rPr>
      </w:pPr>
    </w:p>
    <w:p w14:paraId="1CF34407" w14:textId="593A0458" w:rsidR="00831F28" w:rsidRDefault="004367FE" w:rsidP="00063CBE">
      <w:pPr>
        <w:rPr>
          <w:sz w:val="23"/>
          <w:szCs w:val="23"/>
        </w:rPr>
      </w:pPr>
      <w:r>
        <w:rPr>
          <w:szCs w:val="22"/>
        </w:rPr>
        <w:t xml:space="preserve">An RSTA transmitting a Ranging NDP Announcement frame and an HE Ranging NDP after receiving an HE Ranging NDP as a response to a Passive </w:t>
      </w:r>
      <w:del w:id="19" w:author="Erik Lindskog" w:date="2021-06-16T08:58:00Z">
        <w:r w:rsidDel="004367FE">
          <w:rPr>
            <w:szCs w:val="22"/>
          </w:rPr>
          <w:delText xml:space="preserve">TB </w:delText>
        </w:r>
      </w:del>
      <w:r>
        <w:rPr>
          <w:szCs w:val="22"/>
        </w:rPr>
        <w:t>Sounding (#</w:t>
      </w:r>
      <w:r>
        <w:rPr>
          <w:b/>
          <w:bCs/>
          <w:szCs w:val="22"/>
        </w:rPr>
        <w:t>5006, #5237</w:t>
      </w:r>
      <w:ins w:id="20" w:author="Erik Lindskog" w:date="2021-06-16T08:59:00Z">
        <w:r>
          <w:rPr>
            <w:b/>
            <w:bCs/>
            <w:szCs w:val="22"/>
          </w:rPr>
          <w:t>, #5244</w:t>
        </w:r>
      </w:ins>
      <w:r>
        <w:rPr>
          <w:szCs w:val="22"/>
        </w:rPr>
        <w:t xml:space="preserve">) </w:t>
      </w:r>
      <w:proofErr w:type="spellStart"/>
      <w:r>
        <w:rPr>
          <w:szCs w:val="22"/>
        </w:rPr>
        <w:t>subvariant</w:t>
      </w:r>
      <w:proofErr w:type="spellEnd"/>
      <w:r>
        <w:rPr>
          <w:szCs w:val="22"/>
        </w:rPr>
        <w:t xml:space="preserve"> Ranging Trigger frame shall set the TXVECTOR parameter CH_BANDWIDTH to be the same value as the BW subfield of the Common Info field in the Passive </w:t>
      </w:r>
      <w:del w:id="21" w:author="Erik Lindskog" w:date="2021-06-16T08:59:00Z">
        <w:r w:rsidDel="004367FE">
          <w:rPr>
            <w:szCs w:val="22"/>
          </w:rPr>
          <w:delText xml:space="preserve">TB </w:delText>
        </w:r>
      </w:del>
      <w:r>
        <w:rPr>
          <w:szCs w:val="22"/>
        </w:rPr>
        <w:t xml:space="preserve">Sounding </w:t>
      </w:r>
      <w:ins w:id="22" w:author="Erik Lindskog" w:date="2021-06-16T08:59:00Z">
        <w:r>
          <w:rPr>
            <w:szCs w:val="22"/>
          </w:rPr>
          <w:t>(</w:t>
        </w:r>
        <w:r w:rsidRPr="004367FE">
          <w:rPr>
            <w:b/>
            <w:szCs w:val="22"/>
            <w:rPrChange w:id="23" w:author="Erik Lindskog" w:date="2021-06-16T08:59:00Z">
              <w:rPr>
                <w:szCs w:val="22"/>
              </w:rPr>
            </w:rPrChange>
          </w:rPr>
          <w:t>#524</w:t>
        </w:r>
        <w:r w:rsidR="00184D00" w:rsidRPr="00184D00">
          <w:rPr>
            <w:b/>
            <w:szCs w:val="22"/>
          </w:rPr>
          <w:t>5</w:t>
        </w:r>
        <w:r>
          <w:rPr>
            <w:szCs w:val="22"/>
          </w:rPr>
          <w:t xml:space="preserve">) </w:t>
        </w:r>
      </w:ins>
      <w:proofErr w:type="spellStart"/>
      <w:r>
        <w:rPr>
          <w:szCs w:val="22"/>
        </w:rPr>
        <w:t>subvariant</w:t>
      </w:r>
      <w:proofErr w:type="spellEnd"/>
      <w:r>
        <w:rPr>
          <w:szCs w:val="22"/>
        </w:rPr>
        <w:t xml:space="preserve"> Ranging Trigger frame. (#</w:t>
      </w:r>
      <w:r>
        <w:rPr>
          <w:b/>
          <w:bCs/>
          <w:szCs w:val="22"/>
        </w:rPr>
        <w:t>5006, #5237</w:t>
      </w:r>
      <w:r>
        <w:rPr>
          <w:szCs w:val="22"/>
        </w:rPr>
        <w:t>)</w:t>
      </w:r>
    </w:p>
    <w:p w14:paraId="77F580D5" w14:textId="77777777" w:rsidR="004367FE" w:rsidRDefault="004367FE" w:rsidP="00063CBE">
      <w:pPr>
        <w:rPr>
          <w:szCs w:val="22"/>
        </w:rPr>
      </w:pPr>
    </w:p>
    <w:p w14:paraId="6B517F7D" w14:textId="5589D444" w:rsidR="00831F28" w:rsidRDefault="00831F28" w:rsidP="00831F28">
      <w:pPr>
        <w:rPr>
          <w:bCs/>
          <w:lang w:val="en-US"/>
        </w:rPr>
      </w:pPr>
      <w:r>
        <w:rPr>
          <w:bCs/>
          <w:lang w:val="en-US"/>
        </w:rPr>
        <w:lastRenderedPageBreak/>
        <w:t>&lt;Scroll to P185</w:t>
      </w:r>
      <w:r>
        <w:rPr>
          <w:bCs/>
          <w:lang w:val="en-US"/>
        </w:rPr>
        <w:t>L31&gt;</w:t>
      </w:r>
    </w:p>
    <w:p w14:paraId="0FAC980A" w14:textId="77777777" w:rsidR="00831F28" w:rsidRPr="00831F28" w:rsidRDefault="00831F28" w:rsidP="00063CBE">
      <w:pPr>
        <w:rPr>
          <w:szCs w:val="22"/>
          <w:lang w:val="en-US"/>
        </w:rPr>
      </w:pPr>
    </w:p>
    <w:p w14:paraId="3B856F86" w14:textId="10761884" w:rsidR="00831F28" w:rsidRDefault="00831F28" w:rsidP="00063CBE">
      <w:pPr>
        <w:rPr>
          <w:szCs w:val="22"/>
        </w:rPr>
      </w:pPr>
      <w:r>
        <w:rPr>
          <w:szCs w:val="22"/>
        </w:rPr>
        <w:t xml:space="preserve">An ISTA transmitting </w:t>
      </w:r>
      <w:proofErr w:type="spellStart"/>
      <w:r>
        <w:rPr>
          <w:szCs w:val="22"/>
        </w:rPr>
        <w:t>an</w:t>
      </w:r>
      <w:proofErr w:type="spellEnd"/>
      <w:r>
        <w:rPr>
          <w:szCs w:val="22"/>
        </w:rPr>
        <w:t xml:space="preserve"> HE Ranging NDP as a response of to a Passive </w:t>
      </w:r>
      <w:del w:id="24" w:author="Erik Lindskog" w:date="2021-06-16T08:14:00Z">
        <w:r w:rsidDel="00831F28">
          <w:rPr>
            <w:szCs w:val="22"/>
          </w:rPr>
          <w:delText xml:space="preserve">TB </w:delText>
        </w:r>
      </w:del>
      <w:r>
        <w:rPr>
          <w:szCs w:val="22"/>
        </w:rPr>
        <w:t xml:space="preserve">Sounding </w:t>
      </w:r>
      <w:ins w:id="25" w:author="Erik Lindskog" w:date="2021-06-16T08:15:00Z">
        <w:r>
          <w:rPr>
            <w:szCs w:val="22"/>
          </w:rPr>
          <w:t>(</w:t>
        </w:r>
        <w:r w:rsidRPr="00831F28">
          <w:rPr>
            <w:b/>
            <w:szCs w:val="22"/>
            <w:rPrChange w:id="26" w:author="Erik Lindskog" w:date="2021-06-16T08:15:00Z">
              <w:rPr>
                <w:szCs w:val="22"/>
              </w:rPr>
            </w:rPrChange>
          </w:rPr>
          <w:t>#</w:t>
        </w:r>
        <w:r w:rsidRPr="00832A14">
          <w:rPr>
            <w:b/>
            <w:szCs w:val="22"/>
          </w:rPr>
          <w:t>5078</w:t>
        </w:r>
        <w:r>
          <w:rPr>
            <w:b/>
            <w:szCs w:val="22"/>
          </w:rPr>
          <w:t xml:space="preserve">) </w:t>
        </w:r>
      </w:ins>
      <w:proofErr w:type="spellStart"/>
      <w:r>
        <w:rPr>
          <w:szCs w:val="22"/>
        </w:rPr>
        <w:t>subvariant</w:t>
      </w:r>
      <w:proofErr w:type="spellEnd"/>
      <w:r>
        <w:rPr>
          <w:szCs w:val="22"/>
        </w:rPr>
        <w:t xml:space="preserve"> Ranging Trigger frame shall set the TXVECTOR parame</w:t>
      </w:r>
      <w:r>
        <w:rPr>
          <w:szCs w:val="22"/>
        </w:rPr>
        <w:t xml:space="preserve">ter CH_BANDWIDTH to be the same </w:t>
      </w:r>
      <w:r>
        <w:rPr>
          <w:szCs w:val="22"/>
        </w:rPr>
        <w:t xml:space="preserve">value as the BW subfield of the Common Info field in the Passive </w:t>
      </w:r>
      <w:del w:id="27" w:author="Erik Lindskog" w:date="2021-06-16T08:14:00Z">
        <w:r w:rsidDel="00831F28">
          <w:rPr>
            <w:szCs w:val="22"/>
          </w:rPr>
          <w:delText xml:space="preserve">TB </w:delText>
        </w:r>
      </w:del>
      <w:r>
        <w:rPr>
          <w:szCs w:val="22"/>
        </w:rPr>
        <w:t>Sounding (#</w:t>
      </w:r>
      <w:r>
        <w:rPr>
          <w:b/>
          <w:bCs/>
          <w:szCs w:val="22"/>
        </w:rPr>
        <w:t>5006, #5237</w:t>
      </w:r>
      <w:ins w:id="28" w:author="Erik Lindskog" w:date="2021-06-16T08:15:00Z">
        <w:r>
          <w:rPr>
            <w:b/>
            <w:bCs/>
            <w:szCs w:val="22"/>
          </w:rPr>
          <w:t xml:space="preserve">, </w:t>
        </w:r>
        <w:r w:rsidRPr="00831F28">
          <w:rPr>
            <w:b/>
            <w:szCs w:val="22"/>
          </w:rPr>
          <w:t>#</w:t>
        </w:r>
        <w:r>
          <w:rPr>
            <w:b/>
            <w:szCs w:val="22"/>
          </w:rPr>
          <w:t>5246</w:t>
        </w:r>
      </w:ins>
      <w:r>
        <w:rPr>
          <w:szCs w:val="22"/>
        </w:rPr>
        <w:t xml:space="preserve">) </w:t>
      </w:r>
      <w:proofErr w:type="spellStart"/>
      <w:r>
        <w:rPr>
          <w:szCs w:val="22"/>
        </w:rPr>
        <w:t>subvariant</w:t>
      </w:r>
      <w:proofErr w:type="spellEnd"/>
      <w:r>
        <w:rPr>
          <w:szCs w:val="22"/>
        </w:rPr>
        <w:t xml:space="preserve"> Ranging Trigger frame.</w:t>
      </w:r>
    </w:p>
    <w:p w14:paraId="544A969C" w14:textId="77777777" w:rsidR="000B0F81" w:rsidRDefault="000B0F81" w:rsidP="00063CBE">
      <w:pPr>
        <w:rPr>
          <w:szCs w:val="22"/>
        </w:rPr>
      </w:pPr>
    </w:p>
    <w:p w14:paraId="74B92655" w14:textId="7F902CC2" w:rsidR="000B0F81" w:rsidRDefault="000B0F81" w:rsidP="000B0F81">
      <w:pPr>
        <w:rPr>
          <w:bCs/>
          <w:lang w:val="en-US"/>
        </w:rPr>
      </w:pPr>
      <w:r>
        <w:rPr>
          <w:bCs/>
          <w:lang w:val="en-US"/>
        </w:rPr>
        <w:t>&lt;Scroll to P18</w:t>
      </w:r>
      <w:r w:rsidR="0076010B">
        <w:rPr>
          <w:bCs/>
          <w:lang w:val="en-US"/>
        </w:rPr>
        <w:t>6L03</w:t>
      </w:r>
      <w:r>
        <w:rPr>
          <w:bCs/>
          <w:lang w:val="en-US"/>
        </w:rPr>
        <w:t>&gt;</w:t>
      </w:r>
    </w:p>
    <w:p w14:paraId="5B44AD4C" w14:textId="77777777" w:rsidR="000B0F81" w:rsidRDefault="000B0F81" w:rsidP="00063CBE">
      <w:pPr>
        <w:rPr>
          <w:szCs w:val="22"/>
        </w:rPr>
      </w:pPr>
    </w:p>
    <w:p w14:paraId="4C80B4B0" w14:textId="015E9A5E" w:rsidR="000B0F81" w:rsidRDefault="000B0F81" w:rsidP="00063CBE">
      <w:pPr>
        <w:rPr>
          <w:ins w:id="29" w:author="Erik Lindskog" w:date="2021-06-05T17:39:00Z"/>
          <w:sz w:val="24"/>
        </w:rPr>
      </w:pPr>
      <w:r>
        <w:rPr>
          <w:szCs w:val="22"/>
        </w:rPr>
        <w:t xml:space="preserve">As in TB Ranging, an ISTA participating in a Passive TB Ranging exchange shall measure the TOD of its own HE Ranging NDP and either the TOAs, or both the TOAs and the phase shift feedback TOAs (PSTOAs), when it receives the RSTA’s HE Ranging NDP. In addition, optionally the ISTA </w:t>
      </w:r>
      <w:ins w:id="30" w:author="Erik Lindskog" w:date="2021-06-05T18:58:00Z">
        <w:r w:rsidR="00E10DA6">
          <w:rPr>
            <w:szCs w:val="22"/>
          </w:rPr>
          <w:t xml:space="preserve">may </w:t>
        </w:r>
      </w:ins>
      <w:r>
        <w:rPr>
          <w:szCs w:val="22"/>
        </w:rPr>
        <w:t>also measure</w:t>
      </w:r>
      <w:del w:id="31" w:author="Erik Lindskog" w:date="2021-06-16T10:28:00Z">
        <w:r w:rsidDel="009C4929">
          <w:rPr>
            <w:szCs w:val="22"/>
          </w:rPr>
          <w:delText>s</w:delText>
        </w:r>
      </w:del>
      <w:r>
        <w:rPr>
          <w:szCs w:val="22"/>
        </w:rPr>
        <w:t xml:space="preserve"> and report</w:t>
      </w:r>
      <w:del w:id="32" w:author="Erik Lindskog" w:date="2021-06-05T18:58:00Z">
        <w:r w:rsidDel="00E10DA6">
          <w:rPr>
            <w:szCs w:val="22"/>
          </w:rPr>
          <w:delText>s</w:delText>
        </w:r>
      </w:del>
      <w:r>
        <w:rPr>
          <w:szCs w:val="22"/>
        </w:rPr>
        <w:t xml:space="preserve"> either the TOAs, or both the TOAs and the PSTOAs, when it receives the HE Ranging NDPs transmitted by the other ISTAs participating in the Passive TB Ranging exchange. </w:t>
      </w:r>
      <w:ins w:id="33" w:author="Erik Lindskog" w:date="2021-06-16T10:29:00Z">
        <w:r w:rsidR="009020ED">
          <w:rPr>
            <w:szCs w:val="22"/>
          </w:rPr>
          <w:t>(#</w:t>
        </w:r>
        <w:r w:rsidR="009020ED" w:rsidRPr="00832A14">
          <w:rPr>
            <w:b/>
            <w:szCs w:val="22"/>
          </w:rPr>
          <w:t>5079</w:t>
        </w:r>
        <w:r w:rsidR="009020ED">
          <w:rPr>
            <w:szCs w:val="22"/>
          </w:rPr>
          <w:t>)</w:t>
        </w:r>
        <w:r w:rsidR="009020ED">
          <w:rPr>
            <w:szCs w:val="22"/>
          </w:rPr>
          <w:t xml:space="preserve"> </w:t>
        </w:r>
      </w:ins>
      <w:r>
        <w:rPr>
          <w:szCs w:val="22"/>
        </w:rPr>
        <w:t>By reporting the timestamps for when it received the other ISTAs NDP transmissions, the quality of the location estimate for a PSTA listening in to the Passive TB Ranging exchanges can be improved.</w:t>
      </w:r>
      <w:ins w:id="34" w:author="Erik Lindskog" w:date="2021-06-05T18:59:00Z">
        <w:r w:rsidR="00A81065">
          <w:rPr>
            <w:szCs w:val="22"/>
          </w:rPr>
          <w:t xml:space="preserve"> </w:t>
        </w:r>
      </w:ins>
    </w:p>
    <w:p w14:paraId="5BE0BC7B" w14:textId="107AFB4B" w:rsidR="00BC078B" w:rsidRDefault="00510FCE" w:rsidP="00510FCE">
      <w:pPr>
        <w:tabs>
          <w:tab w:val="left" w:pos="495"/>
        </w:tabs>
        <w:rPr>
          <w:sz w:val="24"/>
        </w:rPr>
      </w:pPr>
      <w:r>
        <w:rPr>
          <w:sz w:val="24"/>
        </w:rPr>
        <w:tab/>
      </w:r>
    </w:p>
    <w:p w14:paraId="3B5B387F" w14:textId="6A1948EC" w:rsidR="00510FCE" w:rsidRDefault="00ED0D1C" w:rsidP="00510FCE">
      <w:pPr>
        <w:rPr>
          <w:bCs/>
          <w:lang w:val="en-US"/>
        </w:rPr>
      </w:pPr>
      <w:r>
        <w:rPr>
          <w:bCs/>
          <w:lang w:val="en-US"/>
        </w:rPr>
        <w:t>&lt;Scroll to P186</w:t>
      </w:r>
      <w:r w:rsidR="00510FCE">
        <w:rPr>
          <w:bCs/>
          <w:lang w:val="en-US"/>
        </w:rPr>
        <w:t>L11&gt;</w:t>
      </w:r>
    </w:p>
    <w:p w14:paraId="59071EAC" w14:textId="77777777" w:rsidR="00510FCE" w:rsidRDefault="00510FCE" w:rsidP="00510FCE">
      <w:pPr>
        <w:tabs>
          <w:tab w:val="left" w:pos="495"/>
        </w:tabs>
        <w:rPr>
          <w:sz w:val="24"/>
        </w:rPr>
      </w:pPr>
    </w:p>
    <w:p w14:paraId="01308FB2" w14:textId="66CF7F7A" w:rsidR="00510FCE" w:rsidRDefault="00510FCE" w:rsidP="00510FCE">
      <w:pPr>
        <w:tabs>
          <w:tab w:val="left" w:pos="495"/>
        </w:tabs>
        <w:rPr>
          <w:szCs w:val="22"/>
        </w:rPr>
      </w:pPr>
      <w:r>
        <w:rPr>
          <w:szCs w:val="22"/>
        </w:rPr>
        <w:t xml:space="preserve">The </w:t>
      </w:r>
      <w:del w:id="35" w:author="Erik Lindskog" w:date="2021-06-16T10:38:00Z">
        <w:r w:rsidDel="00843FBF">
          <w:rPr>
            <w:szCs w:val="22"/>
          </w:rPr>
          <w:delText xml:space="preserve">max </w:delText>
        </w:r>
      </w:del>
      <w:r>
        <w:rPr>
          <w:szCs w:val="22"/>
        </w:rPr>
        <w:t xml:space="preserve">number of NSTS used in the Passive TB Ranging exchanges </w:t>
      </w:r>
      <w:ins w:id="36" w:author="Erik Lindskog" w:date="2021-06-05T19:01:00Z">
        <w:r w:rsidR="009E03E6">
          <w:rPr>
            <w:szCs w:val="22"/>
          </w:rPr>
          <w:t>shall be</w:t>
        </w:r>
      </w:ins>
      <w:del w:id="37" w:author="Erik Lindskog" w:date="2021-06-05T19:01:00Z">
        <w:r w:rsidDel="009E03E6">
          <w:rPr>
            <w:szCs w:val="22"/>
          </w:rPr>
          <w:delText>is</w:delText>
        </w:r>
      </w:del>
      <w:r>
        <w:rPr>
          <w:szCs w:val="22"/>
        </w:rPr>
        <w:t xml:space="preserve"> </w:t>
      </w:r>
      <w:ins w:id="38" w:author="Erik Lindskog" w:date="2021-06-16T10:36:00Z">
        <w:r w:rsidR="00CD2ED1">
          <w:rPr>
            <w:szCs w:val="22"/>
          </w:rPr>
          <w:t>less than or equal</w:t>
        </w:r>
      </w:ins>
      <w:del w:id="39" w:author="Erik Lindskog" w:date="2021-06-16T10:36:00Z">
        <w:r w:rsidDel="000D2E7B">
          <w:rPr>
            <w:szCs w:val="22"/>
          </w:rPr>
          <w:delText>limited</w:delText>
        </w:r>
      </w:del>
      <w:r>
        <w:rPr>
          <w:szCs w:val="22"/>
        </w:rPr>
        <w:t xml:space="preserve"> to 4.</w:t>
      </w:r>
      <w:ins w:id="40" w:author="Erik Lindskog" w:date="2021-06-05T19:01:00Z">
        <w:r w:rsidR="00374E8F">
          <w:rPr>
            <w:szCs w:val="22"/>
          </w:rPr>
          <w:t xml:space="preserve"> (</w:t>
        </w:r>
      </w:ins>
      <w:ins w:id="41" w:author="Erik Lindskog" w:date="2021-06-05T19:02:00Z">
        <w:r w:rsidR="00374E8F">
          <w:rPr>
            <w:szCs w:val="22"/>
          </w:rPr>
          <w:t>#</w:t>
        </w:r>
        <w:r w:rsidR="00374E8F" w:rsidRPr="00374E8F">
          <w:rPr>
            <w:b/>
            <w:szCs w:val="22"/>
            <w:rPrChange w:id="42" w:author="Erik Lindskog" w:date="2021-06-05T19:02:00Z">
              <w:rPr>
                <w:szCs w:val="22"/>
              </w:rPr>
            </w:rPrChange>
          </w:rPr>
          <w:t>5080</w:t>
        </w:r>
        <w:r w:rsidR="00374E8F">
          <w:rPr>
            <w:szCs w:val="22"/>
          </w:rPr>
          <w:t>)</w:t>
        </w:r>
      </w:ins>
    </w:p>
    <w:p w14:paraId="4767FF60" w14:textId="77777777" w:rsidR="00510FCE" w:rsidRDefault="00510FCE" w:rsidP="00510FCE">
      <w:pPr>
        <w:tabs>
          <w:tab w:val="left" w:pos="495"/>
        </w:tabs>
        <w:rPr>
          <w:ins w:id="43" w:author="Erik Lindskog" w:date="2021-06-05T19:06:00Z"/>
          <w:sz w:val="24"/>
        </w:rPr>
      </w:pPr>
    </w:p>
    <w:p w14:paraId="1BAFC08A" w14:textId="77777777" w:rsidR="00FC0E0D" w:rsidRDefault="00FC0E0D" w:rsidP="00510FCE">
      <w:pPr>
        <w:tabs>
          <w:tab w:val="left" w:pos="495"/>
        </w:tabs>
        <w:rPr>
          <w:ins w:id="44" w:author="Erik Lindskog" w:date="2021-06-05T19:06:00Z"/>
          <w:sz w:val="24"/>
        </w:rPr>
      </w:pPr>
    </w:p>
    <w:p w14:paraId="6A807BA7" w14:textId="77777777" w:rsidR="00FC0E0D" w:rsidRDefault="00FC0E0D" w:rsidP="00FC0E0D">
      <w:pPr>
        <w:rPr>
          <w:b/>
          <w:bCs/>
          <w:iCs/>
          <w:color w:val="FF0000"/>
        </w:rPr>
      </w:pPr>
      <w:r w:rsidRPr="009D251C">
        <w:rPr>
          <w:b/>
          <w:bCs/>
          <w:iCs/>
        </w:rPr>
        <w:t>----------------------------------------------------------------- X -----------------------------------------------------------</w:t>
      </w:r>
    </w:p>
    <w:p w14:paraId="5E14B38C" w14:textId="77777777" w:rsidR="00FC0E0D" w:rsidRDefault="00FC0E0D" w:rsidP="00FC0E0D">
      <w:pPr>
        <w:rPr>
          <w:b/>
          <w:bCs/>
        </w:rPr>
      </w:pPr>
    </w:p>
    <w:p w14:paraId="5B38E1B1" w14:textId="77777777" w:rsidR="00FC0E0D" w:rsidRDefault="00FC0E0D" w:rsidP="00FC0E0D"/>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FC0E0D" w:rsidRPr="00037216" w14:paraId="5ACC7A03" w14:textId="77777777" w:rsidTr="00A8500B">
        <w:trPr>
          <w:trHeight w:val="900"/>
        </w:trPr>
        <w:tc>
          <w:tcPr>
            <w:tcW w:w="742" w:type="dxa"/>
          </w:tcPr>
          <w:p w14:paraId="3037295B" w14:textId="77777777" w:rsidR="00FC0E0D" w:rsidRPr="00FB343A" w:rsidRDefault="00FC0E0D" w:rsidP="00A8500B">
            <w:pPr>
              <w:rPr>
                <w:b/>
                <w:bCs/>
              </w:rPr>
            </w:pPr>
            <w:r w:rsidRPr="00FB343A">
              <w:rPr>
                <w:b/>
                <w:bCs/>
              </w:rPr>
              <w:t>CID</w:t>
            </w:r>
          </w:p>
        </w:tc>
        <w:tc>
          <w:tcPr>
            <w:tcW w:w="900" w:type="dxa"/>
          </w:tcPr>
          <w:p w14:paraId="4F3A4AAB" w14:textId="77777777" w:rsidR="00FC0E0D" w:rsidRPr="00FB343A" w:rsidRDefault="00FC0E0D" w:rsidP="00A8500B">
            <w:pPr>
              <w:rPr>
                <w:b/>
                <w:bCs/>
              </w:rPr>
            </w:pPr>
            <w:r w:rsidRPr="00FB343A">
              <w:rPr>
                <w:b/>
                <w:bCs/>
              </w:rPr>
              <w:t>P.L</w:t>
            </w:r>
          </w:p>
        </w:tc>
        <w:tc>
          <w:tcPr>
            <w:tcW w:w="1143" w:type="dxa"/>
          </w:tcPr>
          <w:p w14:paraId="0A4F6E52" w14:textId="77777777" w:rsidR="00FC0E0D" w:rsidRPr="00FB343A" w:rsidRDefault="00FC0E0D" w:rsidP="00A8500B">
            <w:pPr>
              <w:rPr>
                <w:b/>
                <w:bCs/>
              </w:rPr>
            </w:pPr>
            <w:r w:rsidRPr="00FB343A">
              <w:rPr>
                <w:b/>
                <w:bCs/>
              </w:rPr>
              <w:t>Clause</w:t>
            </w:r>
          </w:p>
        </w:tc>
        <w:tc>
          <w:tcPr>
            <w:tcW w:w="2637" w:type="dxa"/>
          </w:tcPr>
          <w:p w14:paraId="2447FE5B" w14:textId="77777777" w:rsidR="00FC0E0D" w:rsidRPr="00FB343A" w:rsidRDefault="00FC0E0D" w:rsidP="00A8500B">
            <w:pPr>
              <w:rPr>
                <w:b/>
                <w:bCs/>
              </w:rPr>
            </w:pPr>
            <w:r w:rsidRPr="00FB343A">
              <w:rPr>
                <w:b/>
                <w:bCs/>
              </w:rPr>
              <w:t>Comment</w:t>
            </w:r>
          </w:p>
        </w:tc>
        <w:tc>
          <w:tcPr>
            <w:tcW w:w="2160" w:type="dxa"/>
          </w:tcPr>
          <w:p w14:paraId="78F5B63B" w14:textId="77777777" w:rsidR="00FC0E0D" w:rsidRPr="00FB343A" w:rsidRDefault="00FC0E0D" w:rsidP="00A8500B">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055CF916" w14:textId="77777777" w:rsidR="00FC0E0D" w:rsidRPr="00FB343A" w:rsidRDefault="00FC0E0D" w:rsidP="00A8500B">
            <w:pPr>
              <w:rPr>
                <w:rFonts w:ascii="Calibri" w:hAnsi="Calibri" w:cs="Calibri"/>
                <w:b/>
                <w:color w:val="000000"/>
                <w:szCs w:val="22"/>
              </w:rPr>
            </w:pPr>
            <w:r w:rsidRPr="00FB343A">
              <w:rPr>
                <w:rFonts w:ascii="Calibri" w:hAnsi="Calibri" w:cs="Calibri"/>
                <w:b/>
                <w:color w:val="000000"/>
                <w:szCs w:val="22"/>
              </w:rPr>
              <w:t>Proposed resolution</w:t>
            </w:r>
          </w:p>
        </w:tc>
      </w:tr>
      <w:tr w:rsidR="00FC0E0D" w:rsidRPr="00037216" w14:paraId="1F738C80" w14:textId="77777777" w:rsidTr="00A8500B">
        <w:trPr>
          <w:trHeight w:val="900"/>
        </w:trPr>
        <w:tc>
          <w:tcPr>
            <w:tcW w:w="742" w:type="dxa"/>
          </w:tcPr>
          <w:p w14:paraId="7171A7B1" w14:textId="333F91FD" w:rsidR="00FC0E0D" w:rsidRPr="009F5D7E" w:rsidRDefault="00FC0E0D" w:rsidP="00A8500B">
            <w:r>
              <w:t>5083</w:t>
            </w:r>
          </w:p>
        </w:tc>
        <w:tc>
          <w:tcPr>
            <w:tcW w:w="900" w:type="dxa"/>
          </w:tcPr>
          <w:p w14:paraId="303B3301" w14:textId="4F33A6B6" w:rsidR="00FC0E0D" w:rsidRDefault="00FC0E0D" w:rsidP="00A8500B">
            <w:pPr>
              <w:rPr>
                <w:bCs/>
              </w:rPr>
            </w:pPr>
            <w:r>
              <w:rPr>
                <w:bCs/>
              </w:rPr>
              <w:t>183.35</w:t>
            </w:r>
          </w:p>
        </w:tc>
        <w:tc>
          <w:tcPr>
            <w:tcW w:w="1143" w:type="dxa"/>
          </w:tcPr>
          <w:p w14:paraId="6A207105" w14:textId="14135D53" w:rsidR="00FC0E0D" w:rsidRPr="00093059" w:rsidRDefault="00FC0E0D" w:rsidP="00A8500B">
            <w:pPr>
              <w:jc w:val="center"/>
              <w:rPr>
                <w:bCs/>
              </w:rPr>
            </w:pPr>
            <w:r w:rsidRPr="00FC0E0D">
              <w:rPr>
                <w:bCs/>
              </w:rPr>
              <w:t>11.21.6.4.8.4</w:t>
            </w:r>
          </w:p>
        </w:tc>
        <w:tc>
          <w:tcPr>
            <w:tcW w:w="2637" w:type="dxa"/>
          </w:tcPr>
          <w:p w14:paraId="799CCDD7" w14:textId="4BC4A04B" w:rsidR="00FC0E0D" w:rsidRPr="009F5D7E" w:rsidRDefault="00FC0E0D" w:rsidP="00A8500B">
            <w:r w:rsidRPr="00FC0E0D">
              <w:rPr>
                <w:bCs/>
              </w:rPr>
              <w:t xml:space="preserve">Modify the text 'containing the following is transmitted first' to 'shall contain the following and shall </w:t>
            </w:r>
            <w:proofErr w:type="spellStart"/>
            <w:r w:rsidRPr="00FC0E0D">
              <w:rPr>
                <w:bCs/>
              </w:rPr>
              <w:t>alsobe</w:t>
            </w:r>
            <w:proofErr w:type="spellEnd"/>
            <w:r w:rsidRPr="00FC0E0D">
              <w:rPr>
                <w:bCs/>
              </w:rPr>
              <w:t xml:space="preserve"> transmitted first'</w:t>
            </w:r>
          </w:p>
        </w:tc>
        <w:tc>
          <w:tcPr>
            <w:tcW w:w="2160" w:type="dxa"/>
          </w:tcPr>
          <w:p w14:paraId="0F91A912" w14:textId="427A3D4A" w:rsidR="00FC0E0D" w:rsidRPr="00C1327C" w:rsidRDefault="00FC0E0D" w:rsidP="00A8500B">
            <w:pPr>
              <w:rPr>
                <w:bCs/>
                <w:lang w:val="en-US"/>
              </w:rPr>
            </w:pPr>
            <w:r w:rsidRPr="00FC0E0D">
              <w:rPr>
                <w:bCs/>
                <w:lang w:val="en-US"/>
              </w:rPr>
              <w:t>As per comment</w:t>
            </w:r>
          </w:p>
        </w:tc>
        <w:tc>
          <w:tcPr>
            <w:tcW w:w="1980" w:type="dxa"/>
          </w:tcPr>
          <w:p w14:paraId="620FC3AC" w14:textId="77777777" w:rsidR="00FC0E0D" w:rsidRPr="00CA5411" w:rsidRDefault="00FC0E0D" w:rsidP="00A8500B">
            <w:pPr>
              <w:rPr>
                <w:rFonts w:ascii="Calibri" w:hAnsi="Calibri" w:cs="Calibri"/>
                <w:szCs w:val="22"/>
              </w:rPr>
            </w:pPr>
            <w:r w:rsidRPr="00CA5411">
              <w:rPr>
                <w:rFonts w:ascii="Calibri" w:hAnsi="Calibri" w:cs="Calibri"/>
                <w:szCs w:val="22"/>
              </w:rPr>
              <w:t>Revised.</w:t>
            </w:r>
          </w:p>
          <w:p w14:paraId="11D276CD" w14:textId="77777777" w:rsidR="00FC0E0D" w:rsidRPr="00CA5411" w:rsidRDefault="00FC0E0D" w:rsidP="00A8500B">
            <w:pPr>
              <w:rPr>
                <w:rFonts w:ascii="Calibri" w:hAnsi="Calibri" w:cs="Calibri"/>
                <w:szCs w:val="22"/>
              </w:rPr>
            </w:pPr>
            <w:r w:rsidRPr="00CA5411">
              <w:rPr>
                <w:rFonts w:ascii="Calibri" w:hAnsi="Calibri" w:cs="Calibri"/>
                <w:szCs w:val="22"/>
              </w:rPr>
              <w:t xml:space="preserve"> </w:t>
            </w:r>
          </w:p>
          <w:p w14:paraId="52245DBB" w14:textId="2037D0E4" w:rsidR="00FC0E0D" w:rsidRPr="00CA5411" w:rsidRDefault="00FC0E0D" w:rsidP="00A8500B">
            <w:pPr>
              <w:rPr>
                <w:rFonts w:ascii="Calibri" w:hAnsi="Calibri" w:cs="Calibri"/>
                <w:szCs w:val="22"/>
              </w:rPr>
            </w:pPr>
            <w:r w:rsidRPr="00CA5411">
              <w:rPr>
                <w:rFonts w:ascii="Calibri" w:hAnsi="Calibri" w:cs="Calibri"/>
                <w:szCs w:val="22"/>
              </w:rPr>
              <w:t xml:space="preserve">Agree in </w:t>
            </w:r>
            <w:r w:rsidR="00A60297">
              <w:rPr>
                <w:rFonts w:ascii="Calibri" w:hAnsi="Calibri" w:cs="Calibri"/>
                <w:szCs w:val="22"/>
              </w:rPr>
              <w:t>principle</w:t>
            </w:r>
            <w:r w:rsidRPr="00CA5411">
              <w:rPr>
                <w:rFonts w:ascii="Calibri" w:hAnsi="Calibri" w:cs="Calibri"/>
                <w:szCs w:val="22"/>
              </w:rPr>
              <w:t>.</w:t>
            </w:r>
          </w:p>
          <w:p w14:paraId="582C9ECE" w14:textId="77777777" w:rsidR="00FC0E0D" w:rsidRPr="00CA5411" w:rsidRDefault="00FC0E0D" w:rsidP="00A8500B">
            <w:pPr>
              <w:rPr>
                <w:rFonts w:ascii="Calibri" w:hAnsi="Calibri" w:cs="Calibri"/>
                <w:szCs w:val="22"/>
              </w:rPr>
            </w:pPr>
          </w:p>
          <w:p w14:paraId="42D536CD" w14:textId="6287FB36" w:rsidR="00FC0E0D" w:rsidRPr="001525A8" w:rsidRDefault="00FC0E0D" w:rsidP="00A8500B">
            <w:pPr>
              <w:rPr>
                <w:szCs w:val="22"/>
                <w:lang w:val="en-US"/>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w:t>
            </w:r>
            <w:r w:rsidR="008E19DD">
              <w:rPr>
                <w:rFonts w:ascii="Calibri" w:hAnsi="Calibri" w:cs="Calibri"/>
                <w:szCs w:val="22"/>
              </w:rPr>
              <w:t xml:space="preserve">make the changes as shown </w:t>
            </w:r>
            <w:r w:rsidRPr="00CA5411">
              <w:rPr>
                <w:rFonts w:ascii="Calibri" w:hAnsi="Calibri" w:cs="Calibri"/>
                <w:szCs w:val="22"/>
              </w:rPr>
              <w:t xml:space="preserve">in document </w:t>
            </w:r>
            <w:r w:rsidR="00923215">
              <w:rPr>
                <w:rFonts w:ascii="Calibri" w:hAnsi="Calibri" w:cs="Calibri"/>
                <w:szCs w:val="22"/>
              </w:rPr>
              <w:t>https://mentor.ieee.org/802.11/dcn/21/11-21-0978-01-00az-lb253-passive-tb-ranging-cr-part-ii.docx</w:t>
            </w:r>
            <w:r w:rsidRPr="00CA5411">
              <w:rPr>
                <w:rFonts w:ascii="Calibri" w:hAnsi="Calibri" w:cs="Calibri"/>
                <w:szCs w:val="22"/>
              </w:rPr>
              <w:t>.</w:t>
            </w:r>
          </w:p>
          <w:p w14:paraId="08A43AE1" w14:textId="77777777" w:rsidR="00FC0E0D" w:rsidRPr="001525A8" w:rsidRDefault="00FC0E0D" w:rsidP="00A8500B">
            <w:pPr>
              <w:rPr>
                <w:szCs w:val="22"/>
              </w:rPr>
            </w:pPr>
          </w:p>
        </w:tc>
      </w:tr>
      <w:tr w:rsidR="0097235E" w:rsidRPr="00037216" w14:paraId="1BC765D9" w14:textId="77777777" w:rsidTr="00A8500B">
        <w:trPr>
          <w:trHeight w:val="900"/>
        </w:trPr>
        <w:tc>
          <w:tcPr>
            <w:tcW w:w="742" w:type="dxa"/>
          </w:tcPr>
          <w:p w14:paraId="14CB0D06" w14:textId="4B9AF273" w:rsidR="0097235E" w:rsidRDefault="0097235E" w:rsidP="0097235E">
            <w:r>
              <w:t>5081</w:t>
            </w:r>
          </w:p>
        </w:tc>
        <w:tc>
          <w:tcPr>
            <w:tcW w:w="900" w:type="dxa"/>
          </w:tcPr>
          <w:p w14:paraId="4CBF549A" w14:textId="1253FD99" w:rsidR="0097235E" w:rsidRDefault="0097235E" w:rsidP="0097235E">
            <w:pPr>
              <w:rPr>
                <w:bCs/>
              </w:rPr>
            </w:pPr>
            <w:r>
              <w:rPr>
                <w:bCs/>
              </w:rPr>
              <w:t>183.03</w:t>
            </w:r>
          </w:p>
        </w:tc>
        <w:tc>
          <w:tcPr>
            <w:tcW w:w="1143" w:type="dxa"/>
          </w:tcPr>
          <w:p w14:paraId="631D8557" w14:textId="0FB23437" w:rsidR="0097235E" w:rsidRPr="00FC0E0D" w:rsidRDefault="0097235E" w:rsidP="0097235E">
            <w:pPr>
              <w:jc w:val="center"/>
              <w:rPr>
                <w:bCs/>
              </w:rPr>
            </w:pPr>
            <w:r w:rsidRPr="0097235E">
              <w:rPr>
                <w:bCs/>
              </w:rPr>
              <w:t>11.21.6.4.8.4</w:t>
            </w:r>
          </w:p>
        </w:tc>
        <w:tc>
          <w:tcPr>
            <w:tcW w:w="2637" w:type="dxa"/>
          </w:tcPr>
          <w:p w14:paraId="7E913BEF" w14:textId="42AD9A53" w:rsidR="0097235E" w:rsidRDefault="0097235E" w:rsidP="0097235E">
            <w:pPr>
              <w:rPr>
                <w:bCs/>
              </w:rPr>
            </w:pPr>
            <w:r w:rsidRPr="0097235E">
              <w:rPr>
                <w:bCs/>
              </w:rPr>
              <w:t>Modify the word ',containing' to 'and shall include'</w:t>
            </w:r>
          </w:p>
          <w:p w14:paraId="3D7293CE" w14:textId="77777777" w:rsidR="0097235E" w:rsidRPr="0097235E" w:rsidRDefault="0097235E" w:rsidP="0097235E">
            <w:pPr>
              <w:jc w:val="center"/>
            </w:pPr>
          </w:p>
        </w:tc>
        <w:tc>
          <w:tcPr>
            <w:tcW w:w="2160" w:type="dxa"/>
          </w:tcPr>
          <w:p w14:paraId="24B53E28" w14:textId="190643F0" w:rsidR="0097235E" w:rsidRPr="00FC0E0D" w:rsidRDefault="0097235E" w:rsidP="0097235E">
            <w:pPr>
              <w:rPr>
                <w:bCs/>
                <w:lang w:val="en-US"/>
              </w:rPr>
            </w:pPr>
            <w:r>
              <w:rPr>
                <w:bCs/>
                <w:lang w:val="en-US"/>
              </w:rPr>
              <w:t>As per comment</w:t>
            </w:r>
          </w:p>
        </w:tc>
        <w:tc>
          <w:tcPr>
            <w:tcW w:w="1980" w:type="dxa"/>
          </w:tcPr>
          <w:p w14:paraId="2EF215C0" w14:textId="77777777" w:rsidR="0097235E" w:rsidRPr="00CA5411" w:rsidRDefault="0097235E" w:rsidP="0097235E">
            <w:pPr>
              <w:rPr>
                <w:rFonts w:ascii="Calibri" w:hAnsi="Calibri" w:cs="Calibri"/>
                <w:szCs w:val="22"/>
              </w:rPr>
            </w:pPr>
            <w:r w:rsidRPr="00CA5411">
              <w:rPr>
                <w:rFonts w:ascii="Calibri" w:hAnsi="Calibri" w:cs="Calibri"/>
                <w:szCs w:val="22"/>
              </w:rPr>
              <w:t>Revised.</w:t>
            </w:r>
          </w:p>
          <w:p w14:paraId="18393461" w14:textId="77777777" w:rsidR="0097235E" w:rsidRPr="00CA5411" w:rsidRDefault="0097235E" w:rsidP="0097235E">
            <w:pPr>
              <w:rPr>
                <w:rFonts w:ascii="Calibri" w:hAnsi="Calibri" w:cs="Calibri"/>
                <w:szCs w:val="22"/>
              </w:rPr>
            </w:pPr>
            <w:r w:rsidRPr="00CA5411">
              <w:rPr>
                <w:rFonts w:ascii="Calibri" w:hAnsi="Calibri" w:cs="Calibri"/>
                <w:szCs w:val="22"/>
              </w:rPr>
              <w:t xml:space="preserve"> </w:t>
            </w:r>
          </w:p>
          <w:p w14:paraId="659B279B" w14:textId="223BA394" w:rsidR="0097235E" w:rsidRPr="00CA5411" w:rsidRDefault="0097235E" w:rsidP="0097235E">
            <w:pPr>
              <w:rPr>
                <w:rFonts w:ascii="Calibri" w:hAnsi="Calibri" w:cs="Calibri"/>
                <w:szCs w:val="22"/>
              </w:rPr>
            </w:pPr>
            <w:r w:rsidRPr="00CA5411">
              <w:rPr>
                <w:rFonts w:ascii="Calibri" w:hAnsi="Calibri" w:cs="Calibri"/>
                <w:szCs w:val="22"/>
              </w:rPr>
              <w:t xml:space="preserve">Agree in </w:t>
            </w:r>
            <w:r w:rsidR="00A60297">
              <w:rPr>
                <w:rFonts w:ascii="Calibri" w:hAnsi="Calibri" w:cs="Calibri"/>
                <w:szCs w:val="22"/>
              </w:rPr>
              <w:t>principle</w:t>
            </w:r>
            <w:r w:rsidRPr="00CA5411">
              <w:rPr>
                <w:rFonts w:ascii="Calibri" w:hAnsi="Calibri" w:cs="Calibri"/>
                <w:szCs w:val="22"/>
              </w:rPr>
              <w:t>.</w:t>
            </w:r>
          </w:p>
          <w:p w14:paraId="0C4B5242" w14:textId="77777777" w:rsidR="0097235E" w:rsidRPr="00CA5411" w:rsidRDefault="0097235E" w:rsidP="0097235E">
            <w:pPr>
              <w:rPr>
                <w:rFonts w:ascii="Calibri" w:hAnsi="Calibri" w:cs="Calibri"/>
                <w:szCs w:val="22"/>
              </w:rPr>
            </w:pPr>
          </w:p>
          <w:p w14:paraId="409F6580" w14:textId="13FA7586" w:rsidR="0097235E" w:rsidRPr="001525A8" w:rsidRDefault="0097235E" w:rsidP="0097235E">
            <w:pPr>
              <w:rPr>
                <w:szCs w:val="22"/>
                <w:lang w:val="en-US"/>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w:t>
            </w:r>
            <w:r w:rsidR="008E19DD">
              <w:rPr>
                <w:rFonts w:ascii="Calibri" w:hAnsi="Calibri" w:cs="Calibri"/>
                <w:szCs w:val="22"/>
              </w:rPr>
              <w:t xml:space="preserve">make the changes as shown </w:t>
            </w:r>
            <w:r w:rsidRPr="00CA5411">
              <w:rPr>
                <w:rFonts w:ascii="Calibri" w:hAnsi="Calibri" w:cs="Calibri"/>
                <w:szCs w:val="22"/>
              </w:rPr>
              <w:t xml:space="preserve">in </w:t>
            </w:r>
            <w:r w:rsidRPr="00CA5411">
              <w:rPr>
                <w:rFonts w:ascii="Calibri" w:hAnsi="Calibri" w:cs="Calibri"/>
                <w:szCs w:val="22"/>
              </w:rPr>
              <w:lastRenderedPageBreak/>
              <w:t xml:space="preserve">document </w:t>
            </w:r>
            <w:r w:rsidR="00923215">
              <w:rPr>
                <w:rFonts w:ascii="Calibri" w:hAnsi="Calibri" w:cs="Calibri"/>
                <w:szCs w:val="22"/>
              </w:rPr>
              <w:t>https://mentor.ieee.org/802.11/dcn/21/11-21-0978-01-00az-lb253-passive-tb-ranging-cr-part-ii.docx</w:t>
            </w:r>
            <w:r w:rsidRPr="00CA5411">
              <w:rPr>
                <w:rFonts w:ascii="Calibri" w:hAnsi="Calibri" w:cs="Calibri"/>
                <w:szCs w:val="22"/>
              </w:rPr>
              <w:t>.</w:t>
            </w:r>
          </w:p>
          <w:p w14:paraId="581E4199" w14:textId="77777777" w:rsidR="0097235E" w:rsidRPr="00CA5411" w:rsidRDefault="0097235E" w:rsidP="0097235E">
            <w:pPr>
              <w:rPr>
                <w:rFonts w:ascii="Calibri" w:hAnsi="Calibri" w:cs="Calibri"/>
                <w:szCs w:val="22"/>
              </w:rPr>
            </w:pPr>
          </w:p>
        </w:tc>
      </w:tr>
      <w:tr w:rsidR="000108D0" w:rsidRPr="00037216" w14:paraId="62DB79E4" w14:textId="77777777" w:rsidTr="00A8500B">
        <w:trPr>
          <w:trHeight w:val="900"/>
        </w:trPr>
        <w:tc>
          <w:tcPr>
            <w:tcW w:w="742" w:type="dxa"/>
          </w:tcPr>
          <w:p w14:paraId="5CE73E12" w14:textId="18E012FF" w:rsidR="000108D0" w:rsidRDefault="000108D0" w:rsidP="0097235E">
            <w:r>
              <w:lastRenderedPageBreak/>
              <w:t>5082</w:t>
            </w:r>
          </w:p>
        </w:tc>
        <w:tc>
          <w:tcPr>
            <w:tcW w:w="900" w:type="dxa"/>
          </w:tcPr>
          <w:p w14:paraId="2E451FB7" w14:textId="67457B14" w:rsidR="000108D0" w:rsidRDefault="000108D0" w:rsidP="0097235E">
            <w:pPr>
              <w:rPr>
                <w:bCs/>
              </w:rPr>
            </w:pPr>
            <w:r>
              <w:rPr>
                <w:bCs/>
              </w:rPr>
              <w:t>183.16</w:t>
            </w:r>
          </w:p>
        </w:tc>
        <w:tc>
          <w:tcPr>
            <w:tcW w:w="1143" w:type="dxa"/>
          </w:tcPr>
          <w:p w14:paraId="2CDE8DE4" w14:textId="77777777" w:rsidR="000108D0" w:rsidRPr="0097235E" w:rsidRDefault="000108D0" w:rsidP="0097235E">
            <w:pPr>
              <w:jc w:val="center"/>
              <w:rPr>
                <w:bCs/>
              </w:rPr>
            </w:pPr>
          </w:p>
        </w:tc>
        <w:tc>
          <w:tcPr>
            <w:tcW w:w="2637" w:type="dxa"/>
          </w:tcPr>
          <w:p w14:paraId="70F63892" w14:textId="645F4720" w:rsidR="000108D0" w:rsidRPr="0097235E" w:rsidRDefault="000108D0" w:rsidP="000108D0">
            <w:pPr>
              <w:rPr>
                <w:bCs/>
              </w:rPr>
            </w:pPr>
            <w:r w:rsidRPr="000108D0">
              <w:rPr>
                <w:bCs/>
              </w:rPr>
              <w:t>Modify the word 'also includes' to 'also shall include'</w:t>
            </w:r>
          </w:p>
        </w:tc>
        <w:tc>
          <w:tcPr>
            <w:tcW w:w="2160" w:type="dxa"/>
          </w:tcPr>
          <w:p w14:paraId="30E52397" w14:textId="3638805A" w:rsidR="000108D0" w:rsidRPr="000108D0" w:rsidRDefault="000108D0" w:rsidP="0097235E">
            <w:pPr>
              <w:rPr>
                <w:bCs/>
              </w:rPr>
            </w:pPr>
            <w:r>
              <w:rPr>
                <w:bCs/>
              </w:rPr>
              <w:t>As per comment</w:t>
            </w:r>
          </w:p>
        </w:tc>
        <w:tc>
          <w:tcPr>
            <w:tcW w:w="1980" w:type="dxa"/>
          </w:tcPr>
          <w:p w14:paraId="1907BDC2" w14:textId="77777777" w:rsidR="000108D0" w:rsidRPr="00CA5411" w:rsidRDefault="000108D0" w:rsidP="000108D0">
            <w:pPr>
              <w:rPr>
                <w:rFonts w:ascii="Calibri" w:hAnsi="Calibri" w:cs="Calibri"/>
                <w:szCs w:val="22"/>
              </w:rPr>
            </w:pPr>
            <w:r w:rsidRPr="00CA5411">
              <w:rPr>
                <w:rFonts w:ascii="Calibri" w:hAnsi="Calibri" w:cs="Calibri"/>
                <w:szCs w:val="22"/>
              </w:rPr>
              <w:t>Revised.</w:t>
            </w:r>
          </w:p>
          <w:p w14:paraId="5907849C" w14:textId="77777777" w:rsidR="000108D0" w:rsidRPr="00CA5411" w:rsidRDefault="000108D0" w:rsidP="000108D0">
            <w:pPr>
              <w:rPr>
                <w:rFonts w:ascii="Calibri" w:hAnsi="Calibri" w:cs="Calibri"/>
                <w:szCs w:val="22"/>
              </w:rPr>
            </w:pPr>
            <w:r w:rsidRPr="00CA5411">
              <w:rPr>
                <w:rFonts w:ascii="Calibri" w:hAnsi="Calibri" w:cs="Calibri"/>
                <w:szCs w:val="22"/>
              </w:rPr>
              <w:t xml:space="preserve"> </w:t>
            </w:r>
          </w:p>
          <w:p w14:paraId="107729F2" w14:textId="2968D32A" w:rsidR="000108D0" w:rsidRPr="00CA5411" w:rsidRDefault="000108D0" w:rsidP="000108D0">
            <w:pPr>
              <w:rPr>
                <w:rFonts w:ascii="Calibri" w:hAnsi="Calibri" w:cs="Calibri"/>
                <w:szCs w:val="22"/>
              </w:rPr>
            </w:pPr>
            <w:r w:rsidRPr="00CA5411">
              <w:rPr>
                <w:rFonts w:ascii="Calibri" w:hAnsi="Calibri" w:cs="Calibri"/>
                <w:szCs w:val="22"/>
              </w:rPr>
              <w:t xml:space="preserve">Agree in </w:t>
            </w:r>
            <w:r w:rsidR="00A60297">
              <w:rPr>
                <w:rFonts w:ascii="Calibri" w:hAnsi="Calibri" w:cs="Calibri"/>
                <w:szCs w:val="22"/>
              </w:rPr>
              <w:t>principle</w:t>
            </w:r>
            <w:r w:rsidRPr="00CA5411">
              <w:rPr>
                <w:rFonts w:ascii="Calibri" w:hAnsi="Calibri" w:cs="Calibri"/>
                <w:szCs w:val="22"/>
              </w:rPr>
              <w:t>.</w:t>
            </w:r>
          </w:p>
          <w:p w14:paraId="4690D127" w14:textId="77777777" w:rsidR="000108D0" w:rsidRPr="00CA5411" w:rsidRDefault="000108D0" w:rsidP="000108D0">
            <w:pPr>
              <w:rPr>
                <w:rFonts w:ascii="Calibri" w:hAnsi="Calibri" w:cs="Calibri"/>
                <w:szCs w:val="22"/>
              </w:rPr>
            </w:pPr>
          </w:p>
          <w:p w14:paraId="619316B8" w14:textId="37648D30" w:rsidR="000108D0" w:rsidRPr="000108D0" w:rsidRDefault="000108D0" w:rsidP="0097235E">
            <w:pPr>
              <w:rPr>
                <w:szCs w:val="22"/>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w:t>
            </w:r>
            <w:r w:rsidR="008E19DD">
              <w:rPr>
                <w:rFonts w:ascii="Calibri" w:hAnsi="Calibri" w:cs="Calibri"/>
                <w:szCs w:val="22"/>
              </w:rPr>
              <w:t xml:space="preserve">make the changes as shown </w:t>
            </w:r>
            <w:r w:rsidRPr="00CA5411">
              <w:rPr>
                <w:rFonts w:ascii="Calibri" w:hAnsi="Calibri" w:cs="Calibri"/>
                <w:szCs w:val="22"/>
              </w:rPr>
              <w:t xml:space="preserve">in document </w:t>
            </w:r>
            <w:r w:rsidR="00923215">
              <w:rPr>
                <w:rFonts w:ascii="Calibri" w:hAnsi="Calibri" w:cs="Calibri"/>
                <w:szCs w:val="22"/>
              </w:rPr>
              <w:t>https://mentor.ieee.org/802.11/dcn/21/11-21-0978-01-00az-lb253-passive-tb-ranging-cr-part-ii.docx</w:t>
            </w:r>
            <w:r w:rsidRPr="00CA5411">
              <w:rPr>
                <w:rFonts w:ascii="Calibri" w:hAnsi="Calibri" w:cs="Calibri"/>
                <w:szCs w:val="22"/>
              </w:rPr>
              <w:t>.</w:t>
            </w:r>
          </w:p>
        </w:tc>
      </w:tr>
      <w:tr w:rsidR="00011673" w:rsidRPr="00037216" w14:paraId="76D7B23E" w14:textId="77777777" w:rsidTr="00A8500B">
        <w:trPr>
          <w:trHeight w:val="900"/>
        </w:trPr>
        <w:tc>
          <w:tcPr>
            <w:tcW w:w="742" w:type="dxa"/>
          </w:tcPr>
          <w:p w14:paraId="714526B1" w14:textId="4BDDE19E" w:rsidR="00011673" w:rsidRDefault="00011673" w:rsidP="0097235E">
            <w:r>
              <w:t>5084</w:t>
            </w:r>
          </w:p>
        </w:tc>
        <w:tc>
          <w:tcPr>
            <w:tcW w:w="900" w:type="dxa"/>
          </w:tcPr>
          <w:p w14:paraId="04EA575B" w14:textId="6A34718C" w:rsidR="00011673" w:rsidRDefault="00011673" w:rsidP="0097235E">
            <w:pPr>
              <w:rPr>
                <w:bCs/>
              </w:rPr>
            </w:pPr>
            <w:r>
              <w:rPr>
                <w:bCs/>
              </w:rPr>
              <w:t>184.34</w:t>
            </w:r>
          </w:p>
        </w:tc>
        <w:tc>
          <w:tcPr>
            <w:tcW w:w="1143" w:type="dxa"/>
          </w:tcPr>
          <w:p w14:paraId="2D25E5B2" w14:textId="5CFE6F87" w:rsidR="00011673" w:rsidRPr="0097235E" w:rsidRDefault="00011673" w:rsidP="0097235E">
            <w:pPr>
              <w:jc w:val="center"/>
              <w:rPr>
                <w:bCs/>
              </w:rPr>
            </w:pPr>
            <w:r w:rsidRPr="00011673">
              <w:rPr>
                <w:bCs/>
              </w:rPr>
              <w:t>11.21.6.4.8.4</w:t>
            </w:r>
          </w:p>
        </w:tc>
        <w:tc>
          <w:tcPr>
            <w:tcW w:w="2637" w:type="dxa"/>
          </w:tcPr>
          <w:p w14:paraId="445A9644" w14:textId="77777777" w:rsidR="00011673" w:rsidRPr="00011673" w:rsidRDefault="00011673" w:rsidP="00011673">
            <w:pPr>
              <w:rPr>
                <w:bCs/>
              </w:rPr>
            </w:pPr>
            <w:r w:rsidRPr="00011673">
              <w:rPr>
                <w:bCs/>
              </w:rPr>
              <w:t>Modify the text 'The Secondary RSTA Broadcast Passive TB Ranging Measurement Report frame containing the following is subsequently transmitted after a SIFS time.</w:t>
            </w:r>
          </w:p>
          <w:p w14:paraId="21E9BAE1" w14:textId="6243908F" w:rsidR="00011673" w:rsidRDefault="00011673" w:rsidP="00011673">
            <w:pPr>
              <w:rPr>
                <w:bCs/>
              </w:rPr>
            </w:pPr>
            <w:r w:rsidRPr="00011673">
              <w:rPr>
                <w:bCs/>
              </w:rPr>
              <w:t>-- ISTA Passive TB Ranging Measurement Reports' to</w:t>
            </w:r>
          </w:p>
          <w:p w14:paraId="0C1F7810" w14:textId="77777777" w:rsidR="00011673" w:rsidRPr="00011673" w:rsidRDefault="00011673" w:rsidP="00011673"/>
        </w:tc>
        <w:tc>
          <w:tcPr>
            <w:tcW w:w="2160" w:type="dxa"/>
          </w:tcPr>
          <w:p w14:paraId="1EB2FBB8" w14:textId="73A20402" w:rsidR="00011673" w:rsidRDefault="00011673" w:rsidP="0097235E">
            <w:pPr>
              <w:rPr>
                <w:bCs/>
              </w:rPr>
            </w:pPr>
            <w:r w:rsidRPr="00011673">
              <w:rPr>
                <w:bCs/>
              </w:rPr>
              <w:t>The Secondary RSTA Broadcast Passive TB Ranging Measurement Report frame shall contain ISTA Passive TB Ranging Measurement Reports and shall be subsequently transmitted after a SIFS time.</w:t>
            </w:r>
          </w:p>
        </w:tc>
        <w:tc>
          <w:tcPr>
            <w:tcW w:w="1980" w:type="dxa"/>
          </w:tcPr>
          <w:p w14:paraId="27BCF652" w14:textId="77777777" w:rsidR="00011673" w:rsidRPr="00CA5411" w:rsidRDefault="00011673" w:rsidP="00011673">
            <w:pPr>
              <w:rPr>
                <w:rFonts w:ascii="Calibri" w:hAnsi="Calibri" w:cs="Calibri"/>
                <w:szCs w:val="22"/>
              </w:rPr>
            </w:pPr>
            <w:r w:rsidRPr="00CA5411">
              <w:rPr>
                <w:rFonts w:ascii="Calibri" w:hAnsi="Calibri" w:cs="Calibri"/>
                <w:szCs w:val="22"/>
              </w:rPr>
              <w:t>Revised.</w:t>
            </w:r>
          </w:p>
          <w:p w14:paraId="17426DB3" w14:textId="77777777" w:rsidR="00011673" w:rsidRPr="00CA5411" w:rsidRDefault="00011673" w:rsidP="00011673">
            <w:pPr>
              <w:rPr>
                <w:rFonts w:ascii="Calibri" w:hAnsi="Calibri" w:cs="Calibri"/>
                <w:szCs w:val="22"/>
              </w:rPr>
            </w:pPr>
            <w:r w:rsidRPr="00CA5411">
              <w:rPr>
                <w:rFonts w:ascii="Calibri" w:hAnsi="Calibri" w:cs="Calibri"/>
                <w:szCs w:val="22"/>
              </w:rPr>
              <w:t xml:space="preserve"> </w:t>
            </w:r>
          </w:p>
          <w:p w14:paraId="6A77318F" w14:textId="1795A670" w:rsidR="00011673" w:rsidRPr="00CA5411" w:rsidRDefault="00011673" w:rsidP="00011673">
            <w:pPr>
              <w:rPr>
                <w:rFonts w:ascii="Calibri" w:hAnsi="Calibri" w:cs="Calibri"/>
                <w:szCs w:val="22"/>
              </w:rPr>
            </w:pPr>
            <w:r w:rsidRPr="00CA5411">
              <w:rPr>
                <w:rFonts w:ascii="Calibri" w:hAnsi="Calibri" w:cs="Calibri"/>
                <w:szCs w:val="22"/>
              </w:rPr>
              <w:t xml:space="preserve">Agree in </w:t>
            </w:r>
            <w:r w:rsidR="00A60297">
              <w:rPr>
                <w:rFonts w:ascii="Calibri" w:hAnsi="Calibri" w:cs="Calibri"/>
                <w:szCs w:val="22"/>
              </w:rPr>
              <w:t>principle</w:t>
            </w:r>
            <w:r w:rsidRPr="00CA5411">
              <w:rPr>
                <w:rFonts w:ascii="Calibri" w:hAnsi="Calibri" w:cs="Calibri"/>
                <w:szCs w:val="22"/>
              </w:rPr>
              <w:t>.</w:t>
            </w:r>
          </w:p>
          <w:p w14:paraId="79B52A5D" w14:textId="77777777" w:rsidR="00011673" w:rsidRPr="00CA5411" w:rsidRDefault="00011673" w:rsidP="00011673">
            <w:pPr>
              <w:rPr>
                <w:rFonts w:ascii="Calibri" w:hAnsi="Calibri" w:cs="Calibri"/>
                <w:szCs w:val="22"/>
              </w:rPr>
            </w:pPr>
          </w:p>
          <w:p w14:paraId="536F7B3D" w14:textId="543055F4" w:rsidR="00011673" w:rsidRPr="00CA5411" w:rsidRDefault="00011673" w:rsidP="00011673">
            <w:pPr>
              <w:rPr>
                <w:rFonts w:ascii="Calibri" w:hAnsi="Calibri" w:cs="Calibri"/>
                <w:szCs w:val="22"/>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w:t>
            </w:r>
            <w:r w:rsidR="008E19DD">
              <w:rPr>
                <w:rFonts w:ascii="Calibri" w:hAnsi="Calibri" w:cs="Calibri"/>
                <w:szCs w:val="22"/>
              </w:rPr>
              <w:t xml:space="preserve">make the changes as shown </w:t>
            </w:r>
            <w:r w:rsidRPr="00CA5411">
              <w:rPr>
                <w:rFonts w:ascii="Calibri" w:hAnsi="Calibri" w:cs="Calibri"/>
                <w:szCs w:val="22"/>
              </w:rPr>
              <w:t xml:space="preserve">in document </w:t>
            </w:r>
            <w:r w:rsidR="00923215">
              <w:rPr>
                <w:rFonts w:ascii="Calibri" w:hAnsi="Calibri" w:cs="Calibri"/>
                <w:szCs w:val="22"/>
              </w:rPr>
              <w:t>https://mentor.ieee.org/802.11/dcn/21/11-21-0978-01-00az-lb253-passive-tb-ranging-cr-part-ii.docx</w:t>
            </w:r>
            <w:r w:rsidRPr="00CA5411">
              <w:rPr>
                <w:rFonts w:ascii="Calibri" w:hAnsi="Calibri" w:cs="Calibri"/>
                <w:szCs w:val="22"/>
              </w:rPr>
              <w:t>.</w:t>
            </w:r>
          </w:p>
        </w:tc>
      </w:tr>
    </w:tbl>
    <w:p w14:paraId="59E52DCB" w14:textId="77777777" w:rsidR="00FC0E0D" w:rsidRDefault="00FC0E0D" w:rsidP="00FC0E0D">
      <w:pPr>
        <w:rPr>
          <w:b/>
          <w:bCs/>
        </w:rPr>
      </w:pPr>
    </w:p>
    <w:p w14:paraId="481AB716" w14:textId="77777777" w:rsidR="00FC0E0D" w:rsidRDefault="00FC0E0D" w:rsidP="00FC0E0D">
      <w:pPr>
        <w:rPr>
          <w:b/>
          <w:bCs/>
          <w:lang w:val="en-US"/>
        </w:rPr>
      </w:pPr>
    </w:p>
    <w:p w14:paraId="43EEA7E0" w14:textId="77777777" w:rsidR="00FC0E0D" w:rsidRPr="00200B12" w:rsidRDefault="00FC0E0D" w:rsidP="00FC0E0D">
      <w:pPr>
        <w:rPr>
          <w:b/>
          <w:bCs/>
          <w:lang w:val="en-US"/>
        </w:rPr>
      </w:pPr>
    </w:p>
    <w:p w14:paraId="35AB10E5" w14:textId="630091EF" w:rsidR="00FC0E0D" w:rsidRPr="00962736" w:rsidRDefault="00FC0E0D" w:rsidP="00FC0E0D">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w:t>
      </w:r>
      <w:proofErr w:type="spellStart"/>
      <w:r w:rsidRPr="00962736">
        <w:rPr>
          <w:b/>
          <w:bCs/>
          <w:i/>
          <w:iCs/>
          <w:color w:val="FF0000"/>
        </w:rPr>
        <w:t>Subclause</w:t>
      </w:r>
      <w:proofErr w:type="spellEnd"/>
      <w:r w:rsidRPr="00962736">
        <w:rPr>
          <w:b/>
          <w:bCs/>
          <w:i/>
          <w:iCs/>
          <w:color w:val="FF0000"/>
        </w:rPr>
        <w:t xml:space="preserve"> </w:t>
      </w:r>
      <w:r w:rsidRPr="00FC0E0D">
        <w:rPr>
          <w:b/>
          <w:bCs/>
          <w:i/>
          <w:iCs/>
          <w:color w:val="FF0000"/>
        </w:rPr>
        <w:t xml:space="preserve">11.21.6.4.8.4 </w:t>
      </w:r>
      <w:r>
        <w:rPr>
          <w:b/>
          <w:bCs/>
          <w:i/>
          <w:iCs/>
          <w:color w:val="FF0000"/>
        </w:rPr>
        <w:t>(</w:t>
      </w:r>
      <w:r w:rsidRPr="00FC0E0D">
        <w:rPr>
          <w:b/>
          <w:bCs/>
          <w:i/>
          <w:iCs/>
          <w:color w:val="FF0000"/>
        </w:rPr>
        <w:t>Passive TB Ranging measurement reporting phase</w:t>
      </w:r>
      <w:r>
        <w:rPr>
          <w:b/>
          <w:bCs/>
          <w:i/>
          <w:iCs/>
          <w:color w:val="FF0000"/>
        </w:rPr>
        <w:t xml:space="preserve">) </w:t>
      </w:r>
      <w:r w:rsidRPr="00962736">
        <w:rPr>
          <w:b/>
          <w:bCs/>
          <w:i/>
          <w:iCs/>
          <w:color w:val="FF0000"/>
        </w:rPr>
        <w:t xml:space="preserve">as follows: </w:t>
      </w:r>
    </w:p>
    <w:p w14:paraId="7EB3F6D5" w14:textId="77777777" w:rsidR="00FC0E0D" w:rsidRDefault="00FC0E0D" w:rsidP="00FC0E0D">
      <w:pPr>
        <w:rPr>
          <w:bCs/>
        </w:rPr>
      </w:pPr>
    </w:p>
    <w:p w14:paraId="59113AD2" w14:textId="0373E404" w:rsidR="00FC0E0D" w:rsidRDefault="00FC0E0D" w:rsidP="00FC0E0D">
      <w:pPr>
        <w:pStyle w:val="Default"/>
        <w:rPr>
          <w:b/>
          <w:bCs/>
          <w:color w:val="auto"/>
          <w:sz w:val="22"/>
          <w:szCs w:val="20"/>
          <w:lang w:val="en-GB" w:bidi="ar-SA"/>
        </w:rPr>
      </w:pPr>
      <w:r w:rsidRPr="00FC0E0D">
        <w:rPr>
          <w:b/>
          <w:bCs/>
          <w:color w:val="auto"/>
          <w:sz w:val="22"/>
          <w:szCs w:val="20"/>
          <w:lang w:val="en-GB" w:bidi="ar-SA"/>
        </w:rPr>
        <w:t>11.21.6.4.8.4 Passive TB Ranging measurement reporting phase</w:t>
      </w:r>
    </w:p>
    <w:p w14:paraId="050A646F" w14:textId="77777777" w:rsidR="00FC0E0D" w:rsidRDefault="00FC0E0D" w:rsidP="00FC0E0D">
      <w:pPr>
        <w:pStyle w:val="Default"/>
        <w:rPr>
          <w:b/>
          <w:bCs/>
          <w:color w:val="auto"/>
          <w:sz w:val="22"/>
          <w:szCs w:val="20"/>
          <w:lang w:val="en-GB" w:bidi="ar-SA"/>
        </w:rPr>
      </w:pPr>
    </w:p>
    <w:p w14:paraId="4A72AFFC" w14:textId="4632CE8A" w:rsidR="0097235E" w:rsidRDefault="0097235E" w:rsidP="0097235E">
      <w:pPr>
        <w:rPr>
          <w:szCs w:val="22"/>
        </w:rPr>
      </w:pPr>
      <w:r>
        <w:rPr>
          <w:szCs w:val="22"/>
        </w:rPr>
        <w:t>&lt;Scroll to P18</w:t>
      </w:r>
      <w:r w:rsidR="002552E6">
        <w:rPr>
          <w:szCs w:val="22"/>
        </w:rPr>
        <w:t>9L01</w:t>
      </w:r>
      <w:r>
        <w:rPr>
          <w:szCs w:val="22"/>
        </w:rPr>
        <w:t>&gt;</w:t>
      </w:r>
    </w:p>
    <w:p w14:paraId="10DD5350" w14:textId="77777777" w:rsidR="002552E6" w:rsidRDefault="002552E6" w:rsidP="00FC0E0D">
      <w:pPr>
        <w:rPr>
          <w:szCs w:val="22"/>
        </w:rPr>
      </w:pPr>
    </w:p>
    <w:p w14:paraId="15D1E88D" w14:textId="6E43E96D" w:rsidR="002552E6" w:rsidRDefault="002552E6" w:rsidP="00FC0E0D">
      <w:pPr>
        <w:rPr>
          <w:szCs w:val="22"/>
        </w:rPr>
      </w:pPr>
      <w:r>
        <w:rPr>
          <w:szCs w:val="22"/>
        </w:rPr>
        <w:t>The ISTA Passive TB Ranging Measurement Report frame cont</w:t>
      </w:r>
      <w:r>
        <w:rPr>
          <w:szCs w:val="22"/>
        </w:rPr>
        <w:t>ain</w:t>
      </w:r>
      <w:r>
        <w:rPr>
          <w:szCs w:val="22"/>
        </w:rPr>
        <w:t>s</w:t>
      </w:r>
      <w:r>
        <w:rPr>
          <w:szCs w:val="22"/>
        </w:rPr>
        <w:t xml:space="preserve"> an ISTA Passive TB Ranging</w:t>
      </w:r>
      <w:r>
        <w:rPr>
          <w:sz w:val="23"/>
          <w:szCs w:val="23"/>
        </w:rPr>
        <w:t xml:space="preserve"> </w:t>
      </w:r>
      <w:r>
        <w:rPr>
          <w:szCs w:val="22"/>
        </w:rPr>
        <w:t xml:space="preserve">Measurement Report element, see 9.4.2.304 (ISTA Passive TB Ranging Measurement Report element), </w:t>
      </w:r>
      <w:ins w:id="45" w:author="Erik Lindskog" w:date="2021-06-16T09:07:00Z">
        <w:r w:rsidR="00A777C4">
          <w:rPr>
            <w:szCs w:val="22"/>
          </w:rPr>
          <w:t xml:space="preserve">that shall </w:t>
        </w:r>
      </w:ins>
      <w:r>
        <w:rPr>
          <w:szCs w:val="22"/>
        </w:rPr>
        <w:t>contain</w:t>
      </w:r>
      <w:del w:id="46" w:author="Erik Lindskog" w:date="2021-06-16T09:07:00Z">
        <w:r w:rsidDel="00A777C4">
          <w:rPr>
            <w:szCs w:val="22"/>
          </w:rPr>
          <w:delText>ing</w:delText>
        </w:r>
      </w:del>
      <w:r>
        <w:rPr>
          <w:szCs w:val="22"/>
        </w:rPr>
        <w:t>: (#</w:t>
      </w:r>
      <w:r>
        <w:rPr>
          <w:b/>
          <w:bCs/>
          <w:szCs w:val="22"/>
        </w:rPr>
        <w:t>3804</w:t>
      </w:r>
      <w:ins w:id="47" w:author="Erik Lindskog" w:date="2021-06-16T09:07:00Z">
        <w:r w:rsidR="00A777C4">
          <w:rPr>
            <w:b/>
            <w:bCs/>
            <w:szCs w:val="22"/>
          </w:rPr>
          <w:t>, #5081</w:t>
        </w:r>
      </w:ins>
      <w:r>
        <w:rPr>
          <w:szCs w:val="22"/>
        </w:rPr>
        <w:t>)</w:t>
      </w:r>
    </w:p>
    <w:p w14:paraId="74398651" w14:textId="77777777" w:rsidR="002552E6" w:rsidRDefault="002552E6" w:rsidP="00FC0E0D">
      <w:pPr>
        <w:rPr>
          <w:szCs w:val="22"/>
        </w:rPr>
      </w:pPr>
    </w:p>
    <w:p w14:paraId="452BF78D" w14:textId="56FF3D9B" w:rsidR="001326C9" w:rsidRDefault="001326C9" w:rsidP="001326C9">
      <w:pPr>
        <w:rPr>
          <w:szCs w:val="22"/>
        </w:rPr>
      </w:pPr>
      <w:r>
        <w:rPr>
          <w:szCs w:val="22"/>
        </w:rPr>
        <w:lastRenderedPageBreak/>
        <w:t xml:space="preserve">The </w:t>
      </w:r>
      <w:del w:id="48" w:author="Erik Lindskog" w:date="2021-06-16T10:58:00Z">
        <w:r w:rsidDel="001326C9">
          <w:rPr>
            <w:szCs w:val="22"/>
          </w:rPr>
          <w:delText>ISTA Passive TB Ranging Measurement Report frame contains an</w:delText>
        </w:r>
      </w:del>
      <w:r>
        <w:rPr>
          <w:szCs w:val="22"/>
        </w:rPr>
        <w:t xml:space="preserve"> ISTA Passive TB Ranging</w:t>
      </w:r>
      <w:r>
        <w:rPr>
          <w:sz w:val="23"/>
          <w:szCs w:val="23"/>
        </w:rPr>
        <w:t xml:space="preserve"> </w:t>
      </w:r>
      <w:r>
        <w:rPr>
          <w:szCs w:val="22"/>
        </w:rPr>
        <w:t>Measurement Report element, see 9.4.2.304 (ISTA Passive TB Ranging Measurement Report element),</w:t>
      </w:r>
      <w:ins w:id="49" w:author="Erik Lindskog" w:date="2021-06-16T10:58:00Z">
        <w:r>
          <w:rPr>
            <w:szCs w:val="22"/>
          </w:rPr>
          <w:t xml:space="preserve"> in </w:t>
        </w:r>
        <w:r>
          <w:rPr>
            <w:szCs w:val="22"/>
          </w:rPr>
          <w:t>ISTA Passive TB Ranging Measurement Report frame</w:t>
        </w:r>
      </w:ins>
      <w:ins w:id="50" w:author="Erik Lindskog" w:date="2021-06-16T11:04:00Z">
        <w:r>
          <w:rPr>
            <w:szCs w:val="22"/>
          </w:rPr>
          <w:t>s</w:t>
        </w:r>
      </w:ins>
      <w:ins w:id="51" w:author="Erik Lindskog" w:date="2021-06-16T10:58:00Z">
        <w:r>
          <w:rPr>
            <w:szCs w:val="22"/>
          </w:rPr>
          <w:t xml:space="preserve"> </w:t>
        </w:r>
      </w:ins>
      <w:del w:id="52" w:author="Erik Lindskog" w:date="2021-06-16T10:59:00Z">
        <w:r w:rsidDel="001326C9">
          <w:rPr>
            <w:szCs w:val="22"/>
          </w:rPr>
          <w:delText xml:space="preserve"> </w:delText>
        </w:r>
      </w:del>
      <w:ins w:id="53" w:author="Erik Lindskog" w:date="2021-06-16T09:07:00Z">
        <w:r>
          <w:rPr>
            <w:szCs w:val="22"/>
          </w:rPr>
          <w:t xml:space="preserve">shall </w:t>
        </w:r>
      </w:ins>
      <w:r>
        <w:rPr>
          <w:szCs w:val="22"/>
        </w:rPr>
        <w:t>contain</w:t>
      </w:r>
      <w:del w:id="54" w:author="Erik Lindskog" w:date="2021-06-16T09:07:00Z">
        <w:r w:rsidDel="00A777C4">
          <w:rPr>
            <w:szCs w:val="22"/>
          </w:rPr>
          <w:delText>ing</w:delText>
        </w:r>
      </w:del>
      <w:r>
        <w:rPr>
          <w:szCs w:val="22"/>
        </w:rPr>
        <w:t>: (#</w:t>
      </w:r>
      <w:r>
        <w:rPr>
          <w:b/>
          <w:bCs/>
          <w:szCs w:val="22"/>
        </w:rPr>
        <w:t>3804</w:t>
      </w:r>
      <w:ins w:id="55" w:author="Erik Lindskog" w:date="2021-06-16T09:07:00Z">
        <w:r>
          <w:rPr>
            <w:b/>
            <w:bCs/>
            <w:szCs w:val="22"/>
          </w:rPr>
          <w:t>, #5081</w:t>
        </w:r>
      </w:ins>
      <w:r>
        <w:rPr>
          <w:szCs w:val="22"/>
        </w:rPr>
        <w:t>)</w:t>
      </w:r>
    </w:p>
    <w:p w14:paraId="2B06F684" w14:textId="77777777" w:rsidR="001326C9" w:rsidRDefault="001326C9" w:rsidP="00FC0E0D">
      <w:pPr>
        <w:rPr>
          <w:szCs w:val="22"/>
        </w:rPr>
      </w:pPr>
    </w:p>
    <w:p w14:paraId="3B040802" w14:textId="1E35F6F7" w:rsidR="000108D0" w:rsidRDefault="008F18FA" w:rsidP="00FC0E0D">
      <w:pPr>
        <w:rPr>
          <w:szCs w:val="22"/>
        </w:rPr>
      </w:pPr>
      <w:r>
        <w:rPr>
          <w:szCs w:val="22"/>
        </w:rPr>
        <w:t>&lt;Scroll to P189</w:t>
      </w:r>
      <w:r w:rsidR="000108D0">
        <w:rPr>
          <w:szCs w:val="22"/>
        </w:rPr>
        <w:t>L15&gt;</w:t>
      </w:r>
    </w:p>
    <w:p w14:paraId="4AE4AB23" w14:textId="77777777" w:rsidR="000108D0" w:rsidRDefault="000108D0" w:rsidP="00FC0E0D">
      <w:pPr>
        <w:rPr>
          <w:szCs w:val="22"/>
        </w:rPr>
      </w:pPr>
    </w:p>
    <w:p w14:paraId="41864724" w14:textId="24F8E086" w:rsidR="000108D0" w:rsidRDefault="000108D0" w:rsidP="00FC0E0D">
      <w:pPr>
        <w:rPr>
          <w:szCs w:val="22"/>
        </w:rPr>
      </w:pPr>
      <w:r>
        <w:rPr>
          <w:szCs w:val="22"/>
        </w:rPr>
        <w:t xml:space="preserve">If phase shift TOA reporting has been negotiated, the ISTA Passive TB Ranging Measurement Report element </w:t>
      </w:r>
      <w:ins w:id="56" w:author="Erik Lindskog" w:date="2021-06-05T19:20:00Z">
        <w:r>
          <w:rPr>
            <w:szCs w:val="22"/>
          </w:rPr>
          <w:t xml:space="preserve">shall </w:t>
        </w:r>
      </w:ins>
      <w:r>
        <w:rPr>
          <w:szCs w:val="22"/>
        </w:rPr>
        <w:t>also include</w:t>
      </w:r>
      <w:del w:id="57" w:author="Erik Lindskog" w:date="2021-06-05T19:20:00Z">
        <w:r w:rsidDel="000108D0">
          <w:rPr>
            <w:szCs w:val="22"/>
          </w:rPr>
          <w:delText>s</w:delText>
        </w:r>
      </w:del>
      <w:r>
        <w:rPr>
          <w:szCs w:val="22"/>
        </w:rPr>
        <w:t xml:space="preserve">: </w:t>
      </w:r>
      <w:r>
        <w:rPr>
          <w:b/>
          <w:bCs/>
          <w:szCs w:val="22"/>
        </w:rPr>
        <w:t>(#3804</w:t>
      </w:r>
      <w:ins w:id="58" w:author="Erik Lindskog" w:date="2021-06-05T19:20:00Z">
        <w:r>
          <w:rPr>
            <w:b/>
            <w:bCs/>
            <w:szCs w:val="22"/>
          </w:rPr>
          <w:t>, #5082</w:t>
        </w:r>
      </w:ins>
      <w:r>
        <w:rPr>
          <w:b/>
          <w:bCs/>
          <w:szCs w:val="22"/>
        </w:rPr>
        <w:t>)</w:t>
      </w:r>
    </w:p>
    <w:p w14:paraId="1221ADD1" w14:textId="77777777" w:rsidR="0097235E" w:rsidRDefault="0097235E" w:rsidP="00FC0E0D">
      <w:pPr>
        <w:rPr>
          <w:szCs w:val="22"/>
        </w:rPr>
      </w:pPr>
    </w:p>
    <w:p w14:paraId="7ABB9724" w14:textId="648737A7" w:rsidR="00FC0E0D" w:rsidRDefault="00B24AA5" w:rsidP="00FC0E0D">
      <w:pPr>
        <w:rPr>
          <w:szCs w:val="22"/>
        </w:rPr>
      </w:pPr>
      <w:r>
        <w:rPr>
          <w:szCs w:val="22"/>
        </w:rPr>
        <w:t>&lt;Scroll to P189</w:t>
      </w:r>
      <w:r w:rsidR="00FC0E0D">
        <w:rPr>
          <w:szCs w:val="22"/>
        </w:rPr>
        <w:t>L35&gt;</w:t>
      </w:r>
    </w:p>
    <w:p w14:paraId="407A1D90" w14:textId="77777777" w:rsidR="00FC0E0D" w:rsidRDefault="00FC0E0D" w:rsidP="00510FCE">
      <w:pPr>
        <w:tabs>
          <w:tab w:val="left" w:pos="495"/>
        </w:tabs>
        <w:rPr>
          <w:ins w:id="59" w:author="Erik Lindskog" w:date="2021-06-05T19:06:00Z"/>
          <w:sz w:val="24"/>
        </w:rPr>
      </w:pPr>
    </w:p>
    <w:p w14:paraId="27CCF654" w14:textId="539FF864" w:rsidR="00FC0E0D" w:rsidRDefault="00FC0E0D" w:rsidP="00510FCE">
      <w:pPr>
        <w:tabs>
          <w:tab w:val="left" w:pos="495"/>
        </w:tabs>
        <w:rPr>
          <w:szCs w:val="22"/>
        </w:rPr>
      </w:pPr>
      <w:r>
        <w:rPr>
          <w:szCs w:val="22"/>
        </w:rPr>
        <w:t xml:space="preserve">The Primary RSTA Broadcast Passive TB Ranging Measurement Report frame </w:t>
      </w:r>
      <w:ins w:id="60" w:author="Erik Lindskog" w:date="2021-06-05T19:12:00Z">
        <w:r>
          <w:rPr>
            <w:szCs w:val="22"/>
          </w:rPr>
          <w:t xml:space="preserve">shall </w:t>
        </w:r>
      </w:ins>
      <w:r>
        <w:rPr>
          <w:szCs w:val="22"/>
        </w:rPr>
        <w:t>contain</w:t>
      </w:r>
      <w:del w:id="61" w:author="Erik Lindskog" w:date="2021-06-16T10:40:00Z">
        <w:r w:rsidDel="0068379B">
          <w:rPr>
            <w:szCs w:val="22"/>
          </w:rPr>
          <w:delText>ing</w:delText>
        </w:r>
      </w:del>
      <w:r>
        <w:rPr>
          <w:szCs w:val="22"/>
        </w:rPr>
        <w:t xml:space="preserve"> the</w:t>
      </w:r>
      <w:r>
        <w:rPr>
          <w:sz w:val="23"/>
          <w:szCs w:val="23"/>
        </w:rPr>
        <w:t xml:space="preserve"> </w:t>
      </w:r>
      <w:r>
        <w:rPr>
          <w:szCs w:val="22"/>
        </w:rPr>
        <w:t>following</w:t>
      </w:r>
      <w:del w:id="62" w:author="Erik Lindskog" w:date="2021-06-16T10:45:00Z">
        <w:r w:rsidDel="0068379B">
          <w:rPr>
            <w:szCs w:val="22"/>
          </w:rPr>
          <w:delText xml:space="preserve"> </w:delText>
        </w:r>
      </w:del>
      <w:del w:id="63" w:author="Erik Lindskog" w:date="2021-06-05T19:12:00Z">
        <w:r w:rsidDel="00633D3B">
          <w:rPr>
            <w:szCs w:val="22"/>
          </w:rPr>
          <w:delText>is</w:delText>
        </w:r>
      </w:del>
      <w:del w:id="64" w:author="Erik Lindskog" w:date="2021-06-16T10:45:00Z">
        <w:r w:rsidDel="0068379B">
          <w:rPr>
            <w:szCs w:val="22"/>
          </w:rPr>
          <w:delText xml:space="preserve"> transmitted first</w:delText>
        </w:r>
      </w:del>
      <w:r>
        <w:rPr>
          <w:szCs w:val="22"/>
        </w:rPr>
        <w:t>:</w:t>
      </w:r>
      <w:ins w:id="65" w:author="Erik Lindskog" w:date="2021-06-05T19:12:00Z">
        <w:r w:rsidR="00044F6F">
          <w:rPr>
            <w:szCs w:val="22"/>
          </w:rPr>
          <w:t xml:space="preserve"> (#</w:t>
        </w:r>
        <w:r w:rsidR="00044F6F" w:rsidRPr="00044F6F">
          <w:rPr>
            <w:b/>
            <w:szCs w:val="22"/>
            <w:rPrChange w:id="66" w:author="Erik Lindskog" w:date="2021-06-05T19:13:00Z">
              <w:rPr>
                <w:szCs w:val="22"/>
              </w:rPr>
            </w:rPrChange>
          </w:rPr>
          <w:t>5083</w:t>
        </w:r>
        <w:r w:rsidR="00044F6F">
          <w:rPr>
            <w:szCs w:val="22"/>
          </w:rPr>
          <w:t>)</w:t>
        </w:r>
      </w:ins>
    </w:p>
    <w:p w14:paraId="0E1B3D91" w14:textId="77777777" w:rsidR="00FC0E0D" w:rsidRDefault="00FC0E0D" w:rsidP="00510FCE">
      <w:pPr>
        <w:tabs>
          <w:tab w:val="left" w:pos="495"/>
        </w:tabs>
        <w:rPr>
          <w:szCs w:val="22"/>
        </w:rPr>
      </w:pPr>
    </w:p>
    <w:p w14:paraId="450C152B" w14:textId="77777777" w:rsidR="00011673" w:rsidRDefault="00011673" w:rsidP="00011673">
      <w:pPr>
        <w:rPr>
          <w:szCs w:val="22"/>
        </w:rPr>
      </w:pPr>
    </w:p>
    <w:p w14:paraId="2327B309" w14:textId="446B92EC" w:rsidR="00011673" w:rsidRDefault="00DE1B3A" w:rsidP="00011673">
      <w:pPr>
        <w:rPr>
          <w:szCs w:val="22"/>
        </w:rPr>
      </w:pPr>
      <w:r>
        <w:rPr>
          <w:szCs w:val="22"/>
        </w:rPr>
        <w:t>&lt;Scroll to P190</w:t>
      </w:r>
      <w:r w:rsidR="00011673">
        <w:rPr>
          <w:szCs w:val="22"/>
        </w:rPr>
        <w:t>L34&gt;</w:t>
      </w:r>
    </w:p>
    <w:p w14:paraId="461598CD" w14:textId="77777777" w:rsidR="00FC0E0D" w:rsidRDefault="00FC0E0D" w:rsidP="00510FCE">
      <w:pPr>
        <w:tabs>
          <w:tab w:val="left" w:pos="495"/>
        </w:tabs>
        <w:rPr>
          <w:sz w:val="24"/>
        </w:rPr>
      </w:pPr>
    </w:p>
    <w:p w14:paraId="0A188551" w14:textId="3B0900C0" w:rsidR="00011673" w:rsidRDefault="00011673" w:rsidP="00011673">
      <w:pPr>
        <w:pStyle w:val="Default"/>
        <w:rPr>
          <w:sz w:val="22"/>
          <w:szCs w:val="22"/>
        </w:rPr>
      </w:pPr>
      <w:r>
        <w:rPr>
          <w:sz w:val="22"/>
          <w:szCs w:val="22"/>
        </w:rPr>
        <w:t xml:space="preserve">The Secondary RSTA Broadcast Passive TB Ranging Measurement Report frame </w:t>
      </w:r>
      <w:ins w:id="67" w:author="Erik Lindskog" w:date="2021-06-05T19:31:00Z">
        <w:r>
          <w:rPr>
            <w:sz w:val="22"/>
            <w:szCs w:val="22"/>
          </w:rPr>
          <w:t xml:space="preserve">shall </w:t>
        </w:r>
      </w:ins>
      <w:r>
        <w:rPr>
          <w:sz w:val="22"/>
          <w:szCs w:val="22"/>
        </w:rPr>
        <w:t>contain</w:t>
      </w:r>
      <w:del w:id="68" w:author="Erik Lindskog" w:date="2021-06-16T10:45:00Z">
        <w:r w:rsidDel="0068379B">
          <w:rPr>
            <w:sz w:val="22"/>
            <w:szCs w:val="22"/>
          </w:rPr>
          <w:delText>ing</w:delText>
        </w:r>
      </w:del>
      <w:r>
        <w:rPr>
          <w:sz w:val="22"/>
          <w:szCs w:val="22"/>
        </w:rPr>
        <w:t xml:space="preserve"> the following</w:t>
      </w:r>
      <w:del w:id="69" w:author="Erik Lindskog" w:date="2021-06-16T10:46:00Z">
        <w:r w:rsidDel="0068379B">
          <w:rPr>
            <w:sz w:val="22"/>
            <w:szCs w:val="22"/>
          </w:rPr>
          <w:delText xml:space="preserve"> </w:delText>
        </w:r>
      </w:del>
      <w:del w:id="70" w:author="Erik Lindskog" w:date="2021-06-05T19:32:00Z">
        <w:r w:rsidDel="00011673">
          <w:rPr>
            <w:sz w:val="22"/>
            <w:szCs w:val="22"/>
          </w:rPr>
          <w:delText>is</w:delText>
        </w:r>
      </w:del>
      <w:del w:id="71" w:author="Erik Lindskog" w:date="2021-06-16T10:46:00Z">
        <w:r w:rsidDel="0068379B">
          <w:rPr>
            <w:sz w:val="22"/>
            <w:szCs w:val="22"/>
          </w:rPr>
          <w:delText xml:space="preserve"> subsequently transmitted after a SIFS time</w:delText>
        </w:r>
      </w:del>
      <w:ins w:id="72" w:author="Erik Lindskog" w:date="2021-06-05T19:32:00Z">
        <w:r>
          <w:rPr>
            <w:sz w:val="22"/>
            <w:szCs w:val="22"/>
          </w:rPr>
          <w:t>:</w:t>
        </w:r>
      </w:ins>
      <w:del w:id="73" w:author="Erik Lindskog" w:date="2021-06-05T19:32:00Z">
        <w:r w:rsidDel="00011673">
          <w:rPr>
            <w:sz w:val="22"/>
            <w:szCs w:val="22"/>
          </w:rPr>
          <w:delText>.</w:delText>
        </w:r>
      </w:del>
      <w:ins w:id="74" w:author="Erik Lindskog" w:date="2021-06-05T19:32:00Z">
        <w:r>
          <w:rPr>
            <w:sz w:val="22"/>
            <w:szCs w:val="22"/>
          </w:rPr>
          <w:t xml:space="preserve"> (</w:t>
        </w:r>
        <w:r w:rsidRPr="0068379B">
          <w:rPr>
            <w:b/>
            <w:sz w:val="22"/>
            <w:szCs w:val="22"/>
            <w:rPrChange w:id="75" w:author="Erik Lindskog" w:date="2021-06-16T10:46:00Z">
              <w:rPr>
                <w:sz w:val="22"/>
                <w:szCs w:val="22"/>
              </w:rPr>
            </w:rPrChange>
          </w:rPr>
          <w:t>#5084</w:t>
        </w:r>
        <w:r>
          <w:rPr>
            <w:sz w:val="22"/>
            <w:szCs w:val="22"/>
          </w:rPr>
          <w:t>)</w:t>
        </w:r>
      </w:ins>
    </w:p>
    <w:p w14:paraId="69828DF8" w14:textId="77777777" w:rsidR="00011673" w:rsidRDefault="00011673" w:rsidP="00011673">
      <w:pPr>
        <w:pStyle w:val="Default"/>
        <w:rPr>
          <w:sz w:val="23"/>
          <w:szCs w:val="23"/>
        </w:rPr>
      </w:pPr>
    </w:p>
    <w:p w14:paraId="69BF29D9" w14:textId="77777777" w:rsidR="00011673" w:rsidRDefault="00011673" w:rsidP="00011673">
      <w:pPr>
        <w:pStyle w:val="Default"/>
        <w:rPr>
          <w:sz w:val="22"/>
          <w:szCs w:val="22"/>
        </w:rPr>
      </w:pPr>
      <w:r>
        <w:rPr>
          <w:sz w:val="20"/>
          <w:szCs w:val="20"/>
        </w:rPr>
        <w:t xml:space="preserve">— </w:t>
      </w:r>
      <w:r>
        <w:rPr>
          <w:sz w:val="22"/>
          <w:szCs w:val="22"/>
        </w:rPr>
        <w:t xml:space="preserve">ISTA Passive TB Ranging Measurement Reports </w:t>
      </w:r>
    </w:p>
    <w:p w14:paraId="78F4EB10" w14:textId="77777777" w:rsidR="00011673" w:rsidRDefault="00011673" w:rsidP="00510FCE">
      <w:pPr>
        <w:tabs>
          <w:tab w:val="left" w:pos="495"/>
        </w:tabs>
        <w:rPr>
          <w:sz w:val="24"/>
        </w:rPr>
      </w:pPr>
    </w:p>
    <w:p w14:paraId="65B5573A" w14:textId="77777777" w:rsidR="00011673" w:rsidRDefault="00011673" w:rsidP="00510FCE">
      <w:pPr>
        <w:tabs>
          <w:tab w:val="left" w:pos="495"/>
        </w:tabs>
        <w:rPr>
          <w:ins w:id="76" w:author="Erik Lindskog" w:date="2021-06-05T19:34:00Z"/>
          <w:sz w:val="24"/>
        </w:rPr>
      </w:pPr>
    </w:p>
    <w:p w14:paraId="6F9DEC24" w14:textId="77777777" w:rsidR="00535C07" w:rsidRDefault="00535C07" w:rsidP="00535C07">
      <w:pPr>
        <w:rPr>
          <w:b/>
          <w:bCs/>
          <w:iCs/>
          <w:color w:val="FF0000"/>
        </w:rPr>
      </w:pPr>
      <w:r w:rsidRPr="009D251C">
        <w:rPr>
          <w:b/>
          <w:bCs/>
          <w:iCs/>
        </w:rPr>
        <w:t>----------------------------------------------------------------- X -----------------------------------------------------------</w:t>
      </w:r>
    </w:p>
    <w:p w14:paraId="187917D8" w14:textId="77777777" w:rsidR="00535C07" w:rsidRDefault="00535C07" w:rsidP="00535C07">
      <w:pPr>
        <w:rPr>
          <w:b/>
          <w:bCs/>
        </w:rPr>
      </w:pPr>
    </w:p>
    <w:p w14:paraId="78946932" w14:textId="77777777" w:rsidR="00535C07" w:rsidRDefault="00535C07" w:rsidP="00535C07"/>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535C07" w:rsidRPr="00037216" w14:paraId="244CDC79" w14:textId="77777777" w:rsidTr="00A8500B">
        <w:trPr>
          <w:trHeight w:val="900"/>
        </w:trPr>
        <w:tc>
          <w:tcPr>
            <w:tcW w:w="742" w:type="dxa"/>
          </w:tcPr>
          <w:p w14:paraId="7094980D" w14:textId="77777777" w:rsidR="00535C07" w:rsidRPr="00FB343A" w:rsidRDefault="00535C07" w:rsidP="00A8500B">
            <w:pPr>
              <w:rPr>
                <w:b/>
                <w:bCs/>
              </w:rPr>
            </w:pPr>
            <w:r w:rsidRPr="00FB343A">
              <w:rPr>
                <w:b/>
                <w:bCs/>
              </w:rPr>
              <w:t>CID</w:t>
            </w:r>
          </w:p>
        </w:tc>
        <w:tc>
          <w:tcPr>
            <w:tcW w:w="900" w:type="dxa"/>
          </w:tcPr>
          <w:p w14:paraId="0F9A125A" w14:textId="77777777" w:rsidR="00535C07" w:rsidRPr="00FB343A" w:rsidRDefault="00535C07" w:rsidP="00A8500B">
            <w:pPr>
              <w:rPr>
                <w:b/>
                <w:bCs/>
              </w:rPr>
            </w:pPr>
            <w:r w:rsidRPr="00FB343A">
              <w:rPr>
                <w:b/>
                <w:bCs/>
              </w:rPr>
              <w:t>P.L</w:t>
            </w:r>
          </w:p>
        </w:tc>
        <w:tc>
          <w:tcPr>
            <w:tcW w:w="1143" w:type="dxa"/>
          </w:tcPr>
          <w:p w14:paraId="24BEC244" w14:textId="77777777" w:rsidR="00535C07" w:rsidRPr="00FB343A" w:rsidRDefault="00535C07" w:rsidP="00A8500B">
            <w:pPr>
              <w:rPr>
                <w:b/>
                <w:bCs/>
              </w:rPr>
            </w:pPr>
            <w:r w:rsidRPr="00FB343A">
              <w:rPr>
                <w:b/>
                <w:bCs/>
              </w:rPr>
              <w:t>Clause</w:t>
            </w:r>
          </w:p>
        </w:tc>
        <w:tc>
          <w:tcPr>
            <w:tcW w:w="2637" w:type="dxa"/>
          </w:tcPr>
          <w:p w14:paraId="452F6DB0" w14:textId="77777777" w:rsidR="00535C07" w:rsidRPr="00FB343A" w:rsidRDefault="00535C07" w:rsidP="00A8500B">
            <w:pPr>
              <w:rPr>
                <w:b/>
                <w:bCs/>
              </w:rPr>
            </w:pPr>
            <w:r w:rsidRPr="00FB343A">
              <w:rPr>
                <w:b/>
                <w:bCs/>
              </w:rPr>
              <w:t>Comment</w:t>
            </w:r>
          </w:p>
        </w:tc>
        <w:tc>
          <w:tcPr>
            <w:tcW w:w="2160" w:type="dxa"/>
          </w:tcPr>
          <w:p w14:paraId="478FE19D" w14:textId="77777777" w:rsidR="00535C07" w:rsidRPr="00FB343A" w:rsidRDefault="00535C07" w:rsidP="00A8500B">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5CF145B" w14:textId="77777777" w:rsidR="00535C07" w:rsidRPr="00FB343A" w:rsidRDefault="00535C07" w:rsidP="00A8500B">
            <w:pPr>
              <w:rPr>
                <w:rFonts w:ascii="Calibri" w:hAnsi="Calibri" w:cs="Calibri"/>
                <w:b/>
                <w:color w:val="000000"/>
                <w:szCs w:val="22"/>
              </w:rPr>
            </w:pPr>
            <w:r w:rsidRPr="00FB343A">
              <w:rPr>
                <w:rFonts w:ascii="Calibri" w:hAnsi="Calibri" w:cs="Calibri"/>
                <w:b/>
                <w:color w:val="000000"/>
                <w:szCs w:val="22"/>
              </w:rPr>
              <w:t>Proposed resolution</w:t>
            </w:r>
          </w:p>
        </w:tc>
      </w:tr>
      <w:tr w:rsidR="00535C07" w:rsidRPr="00037216" w14:paraId="359B92E9" w14:textId="77777777" w:rsidTr="00A8500B">
        <w:trPr>
          <w:trHeight w:val="900"/>
        </w:trPr>
        <w:tc>
          <w:tcPr>
            <w:tcW w:w="742" w:type="dxa"/>
          </w:tcPr>
          <w:p w14:paraId="33B2D9B6" w14:textId="02590C33" w:rsidR="00535C07" w:rsidRPr="009F5D7E" w:rsidRDefault="00535C07" w:rsidP="00A8500B">
            <w:r>
              <w:t>5143</w:t>
            </w:r>
          </w:p>
        </w:tc>
        <w:tc>
          <w:tcPr>
            <w:tcW w:w="900" w:type="dxa"/>
          </w:tcPr>
          <w:p w14:paraId="6F56E718" w14:textId="5AA144CD" w:rsidR="00535C07" w:rsidRDefault="00535C07" w:rsidP="00A8500B">
            <w:pPr>
              <w:rPr>
                <w:bCs/>
              </w:rPr>
            </w:pPr>
            <w:r>
              <w:rPr>
                <w:bCs/>
              </w:rPr>
              <w:t>185.36</w:t>
            </w:r>
          </w:p>
        </w:tc>
        <w:tc>
          <w:tcPr>
            <w:tcW w:w="1143" w:type="dxa"/>
          </w:tcPr>
          <w:p w14:paraId="73EC6499" w14:textId="67A742FF" w:rsidR="00535C07" w:rsidRPr="00093059" w:rsidRDefault="00535C07" w:rsidP="00A8500B">
            <w:pPr>
              <w:jc w:val="center"/>
              <w:rPr>
                <w:bCs/>
              </w:rPr>
            </w:pPr>
            <w:r w:rsidRPr="00FC0E0D">
              <w:rPr>
                <w:bCs/>
              </w:rPr>
              <w:t>11.21.6.4.8.</w:t>
            </w:r>
            <w:r>
              <w:rPr>
                <w:bCs/>
              </w:rPr>
              <w:t>5</w:t>
            </w:r>
          </w:p>
        </w:tc>
        <w:tc>
          <w:tcPr>
            <w:tcW w:w="2637" w:type="dxa"/>
          </w:tcPr>
          <w:p w14:paraId="4EDC3C8A" w14:textId="5087D668" w:rsidR="00535C07" w:rsidRPr="009F5D7E" w:rsidRDefault="00535C07" w:rsidP="00A8500B">
            <w:proofErr w:type="spellStart"/>
            <w:r w:rsidRPr="00535C07">
              <w:rPr>
                <w:bCs/>
              </w:rPr>
              <w:t>subclause</w:t>
            </w:r>
            <w:proofErr w:type="spellEnd"/>
            <w:r w:rsidRPr="00535C07">
              <w:rPr>
                <w:bCs/>
              </w:rPr>
              <w:t xml:space="preserve"> 11.21.6.4.8.5 is not a </w:t>
            </w:r>
            <w:proofErr w:type="spellStart"/>
            <w:r w:rsidRPr="00535C07">
              <w:rPr>
                <w:bCs/>
              </w:rPr>
              <w:t>subclause</w:t>
            </w:r>
            <w:proofErr w:type="spellEnd"/>
            <w:r w:rsidRPr="00535C07">
              <w:rPr>
                <w:bCs/>
              </w:rPr>
              <w:t xml:space="preserve"> 11.21.6.4.8 - why (check the navigation pane)</w:t>
            </w:r>
          </w:p>
        </w:tc>
        <w:tc>
          <w:tcPr>
            <w:tcW w:w="2160" w:type="dxa"/>
          </w:tcPr>
          <w:p w14:paraId="720B56D1" w14:textId="04491F5A" w:rsidR="00535C07" w:rsidRPr="00C1327C" w:rsidRDefault="00535C07" w:rsidP="00A8500B">
            <w:pPr>
              <w:rPr>
                <w:bCs/>
                <w:lang w:val="en-US"/>
              </w:rPr>
            </w:pPr>
            <w:r w:rsidRPr="00535C07">
              <w:rPr>
                <w:bCs/>
                <w:lang w:val="en-US"/>
              </w:rPr>
              <w:t>check the heading type of 11.21.6.4.8.5 and match to 11.21.6.4.8.4</w:t>
            </w:r>
          </w:p>
        </w:tc>
        <w:tc>
          <w:tcPr>
            <w:tcW w:w="1980" w:type="dxa"/>
          </w:tcPr>
          <w:p w14:paraId="380E8437" w14:textId="77777777" w:rsidR="00535C07" w:rsidRPr="00CA5411" w:rsidRDefault="00535C07" w:rsidP="00A8500B">
            <w:pPr>
              <w:rPr>
                <w:rFonts w:ascii="Calibri" w:hAnsi="Calibri" w:cs="Calibri"/>
                <w:szCs w:val="22"/>
              </w:rPr>
            </w:pPr>
            <w:r w:rsidRPr="00CA5411">
              <w:rPr>
                <w:rFonts w:ascii="Calibri" w:hAnsi="Calibri" w:cs="Calibri"/>
                <w:szCs w:val="22"/>
              </w:rPr>
              <w:t>Revised.</w:t>
            </w:r>
          </w:p>
          <w:p w14:paraId="1FF3083A" w14:textId="77777777" w:rsidR="00535C07" w:rsidRPr="00CA5411" w:rsidRDefault="00535C07" w:rsidP="00A8500B">
            <w:pPr>
              <w:rPr>
                <w:rFonts w:ascii="Calibri" w:hAnsi="Calibri" w:cs="Calibri"/>
                <w:szCs w:val="22"/>
              </w:rPr>
            </w:pPr>
            <w:r w:rsidRPr="00CA5411">
              <w:rPr>
                <w:rFonts w:ascii="Calibri" w:hAnsi="Calibri" w:cs="Calibri"/>
                <w:szCs w:val="22"/>
              </w:rPr>
              <w:t xml:space="preserve"> </w:t>
            </w:r>
          </w:p>
          <w:p w14:paraId="498F4F2B" w14:textId="2EA905A8" w:rsidR="00535C07" w:rsidRPr="00CA5411" w:rsidRDefault="00535C07" w:rsidP="00A8500B">
            <w:pPr>
              <w:rPr>
                <w:rFonts w:ascii="Calibri" w:hAnsi="Calibri" w:cs="Calibri"/>
                <w:szCs w:val="22"/>
              </w:rPr>
            </w:pPr>
            <w:r w:rsidRPr="00CA5411">
              <w:rPr>
                <w:rFonts w:ascii="Calibri" w:hAnsi="Calibri" w:cs="Calibri"/>
                <w:szCs w:val="22"/>
              </w:rPr>
              <w:t xml:space="preserve">Agree in </w:t>
            </w:r>
            <w:r w:rsidR="00A60297">
              <w:rPr>
                <w:rFonts w:ascii="Calibri" w:hAnsi="Calibri" w:cs="Calibri"/>
                <w:szCs w:val="22"/>
              </w:rPr>
              <w:t>principle</w:t>
            </w:r>
            <w:r w:rsidRPr="00CA5411">
              <w:rPr>
                <w:rFonts w:ascii="Calibri" w:hAnsi="Calibri" w:cs="Calibri"/>
                <w:szCs w:val="22"/>
              </w:rPr>
              <w:t>.</w:t>
            </w:r>
          </w:p>
          <w:p w14:paraId="19DD0402" w14:textId="77777777" w:rsidR="00535C07" w:rsidRPr="00CA5411" w:rsidRDefault="00535C07" w:rsidP="00A8500B">
            <w:pPr>
              <w:rPr>
                <w:rFonts w:ascii="Calibri" w:hAnsi="Calibri" w:cs="Calibri"/>
                <w:szCs w:val="22"/>
              </w:rPr>
            </w:pPr>
          </w:p>
          <w:p w14:paraId="4EEF7CF8" w14:textId="052C433D" w:rsidR="00535C07" w:rsidRPr="001525A8" w:rsidRDefault="00535C07" w:rsidP="00A8500B">
            <w:pPr>
              <w:rPr>
                <w:szCs w:val="22"/>
                <w:lang w:val="en-US"/>
              </w:rPr>
            </w:pPr>
            <w:proofErr w:type="spellStart"/>
            <w:r w:rsidRPr="00CA5411">
              <w:rPr>
                <w:rFonts w:ascii="Calibri" w:hAnsi="Calibri" w:cs="Calibri"/>
                <w:szCs w:val="22"/>
              </w:rPr>
              <w:t>TGaz</w:t>
            </w:r>
            <w:proofErr w:type="spellEnd"/>
            <w:r w:rsidRPr="00CA5411">
              <w:rPr>
                <w:rFonts w:ascii="Calibri" w:hAnsi="Calibri" w:cs="Calibri"/>
                <w:szCs w:val="22"/>
              </w:rPr>
              <w:t xml:space="preserve"> editor, </w:t>
            </w:r>
            <w:r w:rsidR="008E19DD">
              <w:rPr>
                <w:rFonts w:ascii="Calibri" w:hAnsi="Calibri" w:cs="Calibri"/>
                <w:szCs w:val="22"/>
              </w:rPr>
              <w:t xml:space="preserve">make the changes as shown </w:t>
            </w:r>
            <w:r w:rsidRPr="00CA5411">
              <w:rPr>
                <w:rFonts w:ascii="Calibri" w:hAnsi="Calibri" w:cs="Calibri"/>
                <w:szCs w:val="22"/>
              </w:rPr>
              <w:t xml:space="preserve">in document </w:t>
            </w:r>
            <w:r w:rsidR="00923215">
              <w:rPr>
                <w:rFonts w:ascii="Calibri" w:hAnsi="Calibri" w:cs="Calibri"/>
                <w:szCs w:val="22"/>
              </w:rPr>
              <w:t>https://mentor.ieee.org/802.11/dcn/21/11-21-0978-01-00az-lb253-passive-tb-ranging-cr-part-ii.docx</w:t>
            </w:r>
            <w:r w:rsidRPr="00CA5411">
              <w:rPr>
                <w:rFonts w:ascii="Calibri" w:hAnsi="Calibri" w:cs="Calibri"/>
                <w:szCs w:val="22"/>
              </w:rPr>
              <w:t>.</w:t>
            </w:r>
          </w:p>
          <w:p w14:paraId="549A116E" w14:textId="77777777" w:rsidR="00535C07" w:rsidRPr="001525A8" w:rsidRDefault="00535C07" w:rsidP="00A8500B">
            <w:pPr>
              <w:rPr>
                <w:szCs w:val="22"/>
              </w:rPr>
            </w:pPr>
          </w:p>
        </w:tc>
      </w:tr>
    </w:tbl>
    <w:p w14:paraId="6126D6A6" w14:textId="77777777" w:rsidR="00535C07" w:rsidRDefault="00535C07" w:rsidP="00535C07">
      <w:pPr>
        <w:rPr>
          <w:b/>
          <w:bCs/>
        </w:rPr>
      </w:pPr>
    </w:p>
    <w:p w14:paraId="2A058196" w14:textId="77777777" w:rsidR="00535C07" w:rsidRDefault="00535C07" w:rsidP="00535C07">
      <w:pPr>
        <w:rPr>
          <w:b/>
          <w:bCs/>
          <w:lang w:val="en-US"/>
        </w:rPr>
      </w:pPr>
    </w:p>
    <w:p w14:paraId="304924D2" w14:textId="77777777" w:rsidR="00535C07" w:rsidRPr="00200B12" w:rsidRDefault="00535C07" w:rsidP="00535C07">
      <w:pPr>
        <w:rPr>
          <w:b/>
          <w:bCs/>
          <w:lang w:val="en-US"/>
        </w:rPr>
      </w:pPr>
    </w:p>
    <w:p w14:paraId="01165127" w14:textId="1E02C5A7" w:rsidR="00535C07" w:rsidRPr="00962736" w:rsidRDefault="00535C07" w:rsidP="00535C07">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w:t>
      </w:r>
      <w:r>
        <w:rPr>
          <w:b/>
          <w:bCs/>
          <w:i/>
          <w:iCs/>
          <w:color w:val="FF0000"/>
        </w:rPr>
        <w:t>numbering of</w:t>
      </w:r>
      <w:r w:rsidRPr="00962736">
        <w:rPr>
          <w:b/>
          <w:bCs/>
          <w:i/>
          <w:iCs/>
          <w:color w:val="FF0000"/>
        </w:rPr>
        <w:t xml:space="preserve"> </w:t>
      </w:r>
      <w:proofErr w:type="spellStart"/>
      <w:r w:rsidRPr="00962736">
        <w:rPr>
          <w:b/>
          <w:bCs/>
          <w:i/>
          <w:iCs/>
          <w:color w:val="FF0000"/>
        </w:rPr>
        <w:t>Subclause</w:t>
      </w:r>
      <w:proofErr w:type="spellEnd"/>
      <w:r w:rsidRPr="00962736">
        <w:rPr>
          <w:b/>
          <w:bCs/>
          <w:i/>
          <w:iCs/>
          <w:color w:val="FF0000"/>
        </w:rPr>
        <w:t xml:space="preserve"> </w:t>
      </w:r>
      <w:r w:rsidRPr="00535C07">
        <w:rPr>
          <w:b/>
          <w:bCs/>
          <w:i/>
          <w:iCs/>
          <w:color w:val="FF0000"/>
        </w:rPr>
        <w:t xml:space="preserve">11.21.6.4.8.5 </w:t>
      </w:r>
      <w:r>
        <w:rPr>
          <w:b/>
          <w:bCs/>
          <w:i/>
          <w:iCs/>
          <w:color w:val="FF0000"/>
        </w:rPr>
        <w:t>(</w:t>
      </w:r>
      <w:r w:rsidRPr="00535C07">
        <w:rPr>
          <w:b/>
          <w:bCs/>
          <w:i/>
          <w:iCs/>
          <w:color w:val="FF0000"/>
        </w:rPr>
        <w:t xml:space="preserve">Passive TB Ranging differential time-of-flight calculations using phase </w:t>
      </w:r>
      <w:r>
        <w:rPr>
          <w:b/>
          <w:bCs/>
          <w:i/>
          <w:iCs/>
          <w:color w:val="FF0000"/>
        </w:rPr>
        <w:t>shift</w:t>
      </w:r>
      <w:r w:rsidR="00523450">
        <w:rPr>
          <w:b/>
          <w:bCs/>
          <w:i/>
          <w:iCs/>
          <w:color w:val="FF0000"/>
        </w:rPr>
        <w:t xml:space="preserve"> </w:t>
      </w:r>
      <w:r>
        <w:rPr>
          <w:b/>
          <w:bCs/>
          <w:i/>
          <w:iCs/>
          <w:color w:val="FF0000"/>
        </w:rPr>
        <w:t xml:space="preserve">TOA time stamps) </w:t>
      </w:r>
      <w:r w:rsidRPr="00962736">
        <w:rPr>
          <w:b/>
          <w:bCs/>
          <w:i/>
          <w:iCs/>
          <w:color w:val="FF0000"/>
        </w:rPr>
        <w:t xml:space="preserve">as follows: </w:t>
      </w:r>
    </w:p>
    <w:p w14:paraId="5033F5DF" w14:textId="77777777" w:rsidR="00535C07" w:rsidRDefault="00535C07" w:rsidP="00535C07">
      <w:pPr>
        <w:rPr>
          <w:bCs/>
        </w:rPr>
      </w:pPr>
    </w:p>
    <w:p w14:paraId="746C4866" w14:textId="7DCF2C32" w:rsidR="00535C07" w:rsidRDefault="00535C07" w:rsidP="00535C07">
      <w:pPr>
        <w:pStyle w:val="Default"/>
        <w:rPr>
          <w:ins w:id="77" w:author="Erik Lindskog" w:date="2021-06-16T11:13:00Z"/>
          <w:b/>
          <w:bCs/>
          <w:color w:val="auto"/>
          <w:sz w:val="22"/>
          <w:szCs w:val="20"/>
          <w:lang w:val="en-GB" w:bidi="ar-SA"/>
        </w:rPr>
      </w:pPr>
      <w:r w:rsidRPr="00535C07">
        <w:rPr>
          <w:b/>
          <w:bCs/>
          <w:color w:val="auto"/>
          <w:sz w:val="22"/>
          <w:szCs w:val="20"/>
          <w:lang w:val="en-GB" w:bidi="ar-SA"/>
        </w:rPr>
        <w:t>11.21.6.4.</w:t>
      </w:r>
      <w:ins w:id="78" w:author="Erik Lindskog" w:date="2021-06-05T19:37:00Z">
        <w:r>
          <w:rPr>
            <w:b/>
            <w:bCs/>
            <w:color w:val="auto"/>
            <w:sz w:val="22"/>
            <w:szCs w:val="20"/>
            <w:lang w:val="en-GB" w:bidi="ar-SA"/>
          </w:rPr>
          <w:t>9</w:t>
        </w:r>
      </w:ins>
      <w:del w:id="79" w:author="Erik Lindskog" w:date="2021-06-05T19:37:00Z">
        <w:r w:rsidRPr="00535C07" w:rsidDel="00535C07">
          <w:rPr>
            <w:b/>
            <w:bCs/>
            <w:color w:val="auto"/>
            <w:sz w:val="22"/>
            <w:szCs w:val="20"/>
            <w:lang w:val="en-GB" w:bidi="ar-SA"/>
          </w:rPr>
          <w:delText>8.5</w:delText>
        </w:r>
      </w:del>
      <w:r w:rsidRPr="00535C07">
        <w:rPr>
          <w:b/>
          <w:bCs/>
          <w:color w:val="auto"/>
          <w:sz w:val="22"/>
          <w:szCs w:val="20"/>
          <w:lang w:val="en-GB" w:bidi="ar-SA"/>
        </w:rPr>
        <w:t xml:space="preserve"> Passive TB </w:t>
      </w:r>
      <w:proofErr w:type="gramStart"/>
      <w:r w:rsidRPr="00535C07">
        <w:rPr>
          <w:b/>
          <w:bCs/>
          <w:color w:val="auto"/>
          <w:sz w:val="22"/>
          <w:szCs w:val="20"/>
          <w:lang w:val="en-GB" w:bidi="ar-SA"/>
        </w:rPr>
        <w:t>Ranging</w:t>
      </w:r>
      <w:proofErr w:type="gramEnd"/>
      <w:r w:rsidRPr="00535C07">
        <w:rPr>
          <w:b/>
          <w:bCs/>
          <w:color w:val="auto"/>
          <w:sz w:val="22"/>
          <w:szCs w:val="20"/>
          <w:lang w:val="en-GB" w:bidi="ar-SA"/>
        </w:rPr>
        <w:t xml:space="preserve"> differential time-of-flight calculations using</w:t>
      </w:r>
      <w:r w:rsidR="00523450">
        <w:rPr>
          <w:b/>
          <w:bCs/>
          <w:color w:val="auto"/>
          <w:sz w:val="22"/>
          <w:szCs w:val="20"/>
          <w:lang w:val="en-GB" w:bidi="ar-SA"/>
        </w:rPr>
        <w:t xml:space="preserve"> phase shift </w:t>
      </w:r>
      <w:r w:rsidRPr="00535C07">
        <w:rPr>
          <w:b/>
          <w:bCs/>
          <w:color w:val="auto"/>
          <w:sz w:val="22"/>
          <w:szCs w:val="20"/>
          <w:lang w:val="en-GB" w:bidi="ar-SA"/>
        </w:rPr>
        <w:t>TOA time stamps (#1563</w:t>
      </w:r>
      <w:ins w:id="80" w:author="Erik Lindskog" w:date="2021-06-05T19:37:00Z">
        <w:r>
          <w:rPr>
            <w:b/>
            <w:bCs/>
            <w:color w:val="auto"/>
            <w:sz w:val="22"/>
            <w:szCs w:val="20"/>
            <w:lang w:val="en-GB" w:bidi="ar-SA"/>
          </w:rPr>
          <w:t>, #5143</w:t>
        </w:r>
      </w:ins>
      <w:r w:rsidRPr="00535C07">
        <w:rPr>
          <w:b/>
          <w:bCs/>
          <w:color w:val="auto"/>
          <w:sz w:val="22"/>
          <w:szCs w:val="20"/>
          <w:lang w:val="en-GB" w:bidi="ar-SA"/>
        </w:rPr>
        <w:t>)</w:t>
      </w:r>
    </w:p>
    <w:p w14:paraId="06580051" w14:textId="77777777" w:rsidR="00535C07" w:rsidRDefault="00535C07" w:rsidP="00510FCE">
      <w:pPr>
        <w:tabs>
          <w:tab w:val="left" w:pos="495"/>
        </w:tabs>
        <w:rPr>
          <w:ins w:id="81" w:author="Erik Lindskog" w:date="2021-06-05T19:34:00Z"/>
          <w:sz w:val="24"/>
        </w:rPr>
      </w:pPr>
    </w:p>
    <w:p w14:paraId="14445481" w14:textId="77777777" w:rsidR="00D1205E" w:rsidRDefault="00D1205E" w:rsidP="00510FCE">
      <w:pPr>
        <w:tabs>
          <w:tab w:val="left" w:pos="495"/>
        </w:tabs>
        <w:rPr>
          <w:szCs w:val="22"/>
        </w:rPr>
      </w:pPr>
    </w:p>
    <w:p w14:paraId="637CA11D" w14:textId="77777777" w:rsidR="00523450" w:rsidRPr="00F470E3" w:rsidRDefault="00523450" w:rsidP="00510FCE">
      <w:pPr>
        <w:tabs>
          <w:tab w:val="left" w:pos="495"/>
        </w:tabs>
        <w:rPr>
          <w:sz w:val="24"/>
        </w:rPr>
      </w:pPr>
    </w:p>
    <w:p w14:paraId="14CF1191" w14:textId="403E48F7" w:rsidR="00CA09B2" w:rsidRDefault="00CA09B2">
      <w:pPr>
        <w:rPr>
          <w:b/>
          <w:sz w:val="24"/>
        </w:rPr>
      </w:pPr>
      <w:r>
        <w:rPr>
          <w:b/>
          <w:sz w:val="24"/>
        </w:rPr>
        <w:t>References:</w:t>
      </w:r>
    </w:p>
    <w:p w14:paraId="66E1A21E" w14:textId="01C8AEC4" w:rsidR="00CA09B2" w:rsidRDefault="0008604B">
      <w:r>
        <w:rPr>
          <w:b/>
          <w:sz w:val="24"/>
        </w:rPr>
        <w:t xml:space="preserve">[1] </w:t>
      </w:r>
      <w:r w:rsidR="001525A8">
        <w:rPr>
          <w:b/>
          <w:sz w:val="24"/>
        </w:rPr>
        <w:t>Draft P802.11az_D3</w:t>
      </w:r>
      <w:r w:rsidR="009B234C" w:rsidRPr="009B234C">
        <w:rPr>
          <w:b/>
          <w:sz w:val="24"/>
        </w:rPr>
        <w:t>.</w:t>
      </w:r>
      <w:r w:rsidR="00667FCA">
        <w:rPr>
          <w:b/>
          <w:sz w:val="24"/>
        </w:rPr>
        <w:t>1</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DB597" w14:textId="77777777" w:rsidR="00166D8A" w:rsidRDefault="00166D8A">
      <w:r>
        <w:separator/>
      </w:r>
    </w:p>
  </w:endnote>
  <w:endnote w:type="continuationSeparator" w:id="0">
    <w:p w14:paraId="55776593" w14:textId="77777777" w:rsidR="00166D8A" w:rsidRDefault="0016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A8500B" w:rsidRDefault="00A8500B" w:rsidP="00F60EFD">
    <w:pPr>
      <w:pStyle w:val="Footer"/>
      <w:tabs>
        <w:tab w:val="clear" w:pos="6480"/>
        <w:tab w:val="center" w:pos="4680"/>
        <w:tab w:val="right" w:pos="9360"/>
      </w:tabs>
    </w:pPr>
    <w:r>
      <w:t>Submission</w:t>
    </w:r>
    <w:del w:id="82" w:author="Erik Lindskog" w:date="2020-09-24T07:55:00Z">
      <w:r w:rsidDel="00EE5FC4">
        <w:fldChar w:fldCharType="begin"/>
      </w:r>
      <w:r w:rsidDel="00EE5FC4">
        <w:delInstrText xml:space="preserve"> SUBJECT  \* MERGEFORMAT </w:delInstrText>
      </w:r>
      <w:r w:rsidDel="00EE5FC4">
        <w:fldChar w:fldCharType="end"/>
      </w:r>
    </w:del>
    <w:r>
      <w:tab/>
      <w:t xml:space="preserve">page </w:t>
    </w:r>
    <w:r>
      <w:fldChar w:fldCharType="begin"/>
    </w:r>
    <w:r>
      <w:instrText xml:space="preserve">page </w:instrText>
    </w:r>
    <w:r>
      <w:fldChar w:fldCharType="separate"/>
    </w:r>
    <w:r w:rsidR="00982697">
      <w:rPr>
        <w:noProof/>
      </w:rPr>
      <w:t>5</w:t>
    </w:r>
    <w:r>
      <w:fldChar w:fldCharType="end"/>
    </w:r>
    <w:r>
      <w:tab/>
      <w:t>Erik Lindskog, Samsung</w:t>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2EBFE" w14:textId="77777777" w:rsidR="00166D8A" w:rsidRDefault="00166D8A">
      <w:r>
        <w:separator/>
      </w:r>
    </w:p>
  </w:footnote>
  <w:footnote w:type="continuationSeparator" w:id="0">
    <w:p w14:paraId="26FEC0CC" w14:textId="77777777" w:rsidR="00166D8A" w:rsidRDefault="0016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3AB0091E" w:rsidR="00A8500B" w:rsidRDefault="00166D8A">
    <w:pPr>
      <w:pStyle w:val="Header"/>
      <w:tabs>
        <w:tab w:val="clear" w:pos="6480"/>
        <w:tab w:val="center" w:pos="4680"/>
        <w:tab w:val="right" w:pos="9360"/>
      </w:tabs>
    </w:pPr>
    <w:r>
      <w:fldChar w:fldCharType="begin"/>
    </w:r>
    <w:r>
      <w:instrText xml:space="preserve"> KEYWORDS  \* MERGEFORMAT </w:instrText>
    </w:r>
    <w:r>
      <w:fldChar w:fldCharType="separate"/>
    </w:r>
    <w:r w:rsidR="00A8500B">
      <w:t>June, 2021</w:t>
    </w:r>
    <w:r>
      <w:fldChar w:fldCharType="end"/>
    </w:r>
    <w:r w:rsidR="00A8500B">
      <w:t xml:space="preserve">                                                             </w:t>
    </w:r>
    <w:r>
      <w:fldChar w:fldCharType="begin"/>
    </w:r>
    <w:r>
      <w:instrText xml:space="preserve"> TITLE  \* MERGEFORMAT </w:instrText>
    </w:r>
    <w:r>
      <w:fldChar w:fldCharType="separate"/>
    </w:r>
    <w:r w:rsidR="00A672B4">
      <w:t>doc: IEEE 802.11-21/09</w:t>
    </w:r>
    <w:r w:rsidR="004166EA">
      <w:t>7</w:t>
    </w:r>
    <w:r w:rsidR="00A672B4">
      <w:t>8</w:t>
    </w:r>
    <w:r w:rsidR="00A8500B">
      <w:t>r</w:t>
    </w:r>
    <w:r w:rsidR="0063697D">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3EE"/>
    <w:multiLevelType w:val="hybridMultilevel"/>
    <w:tmpl w:val="C6F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40238"/>
    <w:multiLevelType w:val="hybridMultilevel"/>
    <w:tmpl w:val="801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014F"/>
    <w:multiLevelType w:val="hybridMultilevel"/>
    <w:tmpl w:val="C12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7"/>
  </w:num>
  <w:num w:numId="6">
    <w:abstractNumId w:val="14"/>
  </w:num>
  <w:num w:numId="7">
    <w:abstractNumId w:val="5"/>
  </w:num>
  <w:num w:numId="8">
    <w:abstractNumId w:val="6"/>
  </w:num>
  <w:num w:numId="9">
    <w:abstractNumId w:val="2"/>
  </w:num>
  <w:num w:numId="10">
    <w:abstractNumId w:val="0"/>
  </w:num>
  <w:num w:numId="11">
    <w:abstractNumId w:val="1"/>
  </w:num>
  <w:num w:numId="12">
    <w:abstractNumId w:val="8"/>
  </w:num>
  <w:num w:numId="13">
    <w:abstractNumId w:val="3"/>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07D17"/>
    <w:rsid w:val="00010388"/>
    <w:rsid w:val="000108D0"/>
    <w:rsid w:val="00011673"/>
    <w:rsid w:val="00011C3F"/>
    <w:rsid w:val="00012EFF"/>
    <w:rsid w:val="000135C9"/>
    <w:rsid w:val="000145E4"/>
    <w:rsid w:val="00017020"/>
    <w:rsid w:val="000170D5"/>
    <w:rsid w:val="0001794F"/>
    <w:rsid w:val="00020995"/>
    <w:rsid w:val="0002126F"/>
    <w:rsid w:val="00022BD4"/>
    <w:rsid w:val="000232C3"/>
    <w:rsid w:val="000234E5"/>
    <w:rsid w:val="00023886"/>
    <w:rsid w:val="00023F98"/>
    <w:rsid w:val="00024F29"/>
    <w:rsid w:val="00025B21"/>
    <w:rsid w:val="00026E89"/>
    <w:rsid w:val="0003164C"/>
    <w:rsid w:val="000338F9"/>
    <w:rsid w:val="00035BB1"/>
    <w:rsid w:val="00037216"/>
    <w:rsid w:val="00037773"/>
    <w:rsid w:val="00040614"/>
    <w:rsid w:val="00041776"/>
    <w:rsid w:val="000432F7"/>
    <w:rsid w:val="000437FD"/>
    <w:rsid w:val="00043D73"/>
    <w:rsid w:val="00044D92"/>
    <w:rsid w:val="00044F6F"/>
    <w:rsid w:val="000511D5"/>
    <w:rsid w:val="00051858"/>
    <w:rsid w:val="00054026"/>
    <w:rsid w:val="00054190"/>
    <w:rsid w:val="00054A8D"/>
    <w:rsid w:val="00055792"/>
    <w:rsid w:val="00061897"/>
    <w:rsid w:val="00062DA6"/>
    <w:rsid w:val="0006356C"/>
    <w:rsid w:val="00063CBE"/>
    <w:rsid w:val="00064E1E"/>
    <w:rsid w:val="00065142"/>
    <w:rsid w:val="00065D59"/>
    <w:rsid w:val="00066A4C"/>
    <w:rsid w:val="0007013A"/>
    <w:rsid w:val="00070B1A"/>
    <w:rsid w:val="00071306"/>
    <w:rsid w:val="00071944"/>
    <w:rsid w:val="00072291"/>
    <w:rsid w:val="00073085"/>
    <w:rsid w:val="00073D8D"/>
    <w:rsid w:val="00073EEF"/>
    <w:rsid w:val="000754AF"/>
    <w:rsid w:val="00075DA7"/>
    <w:rsid w:val="00076332"/>
    <w:rsid w:val="0007705E"/>
    <w:rsid w:val="0007747E"/>
    <w:rsid w:val="000779BA"/>
    <w:rsid w:val="00077E1A"/>
    <w:rsid w:val="00080323"/>
    <w:rsid w:val="00080494"/>
    <w:rsid w:val="00080639"/>
    <w:rsid w:val="00081066"/>
    <w:rsid w:val="000810D8"/>
    <w:rsid w:val="00081999"/>
    <w:rsid w:val="000819D3"/>
    <w:rsid w:val="00081BFE"/>
    <w:rsid w:val="00082A5C"/>
    <w:rsid w:val="0008604B"/>
    <w:rsid w:val="00086EAB"/>
    <w:rsid w:val="00086FA4"/>
    <w:rsid w:val="000903E7"/>
    <w:rsid w:val="000909AE"/>
    <w:rsid w:val="00090ACD"/>
    <w:rsid w:val="0009149A"/>
    <w:rsid w:val="0009283A"/>
    <w:rsid w:val="000928C5"/>
    <w:rsid w:val="00093059"/>
    <w:rsid w:val="00093ED3"/>
    <w:rsid w:val="000942C8"/>
    <w:rsid w:val="0009578C"/>
    <w:rsid w:val="00095E00"/>
    <w:rsid w:val="00096C2E"/>
    <w:rsid w:val="000A1251"/>
    <w:rsid w:val="000A28CB"/>
    <w:rsid w:val="000A3A5F"/>
    <w:rsid w:val="000A3C04"/>
    <w:rsid w:val="000A3E24"/>
    <w:rsid w:val="000A52A2"/>
    <w:rsid w:val="000A6B4F"/>
    <w:rsid w:val="000A72BD"/>
    <w:rsid w:val="000A7E86"/>
    <w:rsid w:val="000B03E3"/>
    <w:rsid w:val="000B0F81"/>
    <w:rsid w:val="000B1544"/>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4A89"/>
    <w:rsid w:val="000C6010"/>
    <w:rsid w:val="000C672E"/>
    <w:rsid w:val="000C7CD4"/>
    <w:rsid w:val="000C7FCA"/>
    <w:rsid w:val="000D0D15"/>
    <w:rsid w:val="000D16C0"/>
    <w:rsid w:val="000D1ABC"/>
    <w:rsid w:val="000D1CD1"/>
    <w:rsid w:val="000D2022"/>
    <w:rsid w:val="000D210E"/>
    <w:rsid w:val="000D219E"/>
    <w:rsid w:val="000D26FD"/>
    <w:rsid w:val="000D2E7B"/>
    <w:rsid w:val="000D4974"/>
    <w:rsid w:val="000D6CC5"/>
    <w:rsid w:val="000D7199"/>
    <w:rsid w:val="000D7674"/>
    <w:rsid w:val="000E19E4"/>
    <w:rsid w:val="000E2A5C"/>
    <w:rsid w:val="000E40D9"/>
    <w:rsid w:val="000E5101"/>
    <w:rsid w:val="000E596F"/>
    <w:rsid w:val="000E66E4"/>
    <w:rsid w:val="000E758D"/>
    <w:rsid w:val="000F0567"/>
    <w:rsid w:val="000F1643"/>
    <w:rsid w:val="000F2722"/>
    <w:rsid w:val="000F288A"/>
    <w:rsid w:val="000F29C1"/>
    <w:rsid w:val="000F2B40"/>
    <w:rsid w:val="000F3AB4"/>
    <w:rsid w:val="000F3C7A"/>
    <w:rsid w:val="000F5593"/>
    <w:rsid w:val="000F6DAB"/>
    <w:rsid w:val="000F6F87"/>
    <w:rsid w:val="001018B3"/>
    <w:rsid w:val="00101F37"/>
    <w:rsid w:val="00102CCA"/>
    <w:rsid w:val="001044A0"/>
    <w:rsid w:val="001051CE"/>
    <w:rsid w:val="001065C5"/>
    <w:rsid w:val="00106D4D"/>
    <w:rsid w:val="001074AA"/>
    <w:rsid w:val="001076E2"/>
    <w:rsid w:val="00110B0B"/>
    <w:rsid w:val="00111350"/>
    <w:rsid w:val="001115B7"/>
    <w:rsid w:val="00111813"/>
    <w:rsid w:val="00112313"/>
    <w:rsid w:val="00112EFB"/>
    <w:rsid w:val="00114096"/>
    <w:rsid w:val="001156E2"/>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6C9"/>
    <w:rsid w:val="001329C4"/>
    <w:rsid w:val="0013484F"/>
    <w:rsid w:val="00135D73"/>
    <w:rsid w:val="0013751B"/>
    <w:rsid w:val="00137BFD"/>
    <w:rsid w:val="00140BDA"/>
    <w:rsid w:val="001429F8"/>
    <w:rsid w:val="00142DE7"/>
    <w:rsid w:val="00143C75"/>
    <w:rsid w:val="00144602"/>
    <w:rsid w:val="00144EC9"/>
    <w:rsid w:val="00145625"/>
    <w:rsid w:val="001460C1"/>
    <w:rsid w:val="00146408"/>
    <w:rsid w:val="00146C32"/>
    <w:rsid w:val="0014749B"/>
    <w:rsid w:val="00147510"/>
    <w:rsid w:val="001525A8"/>
    <w:rsid w:val="001530AF"/>
    <w:rsid w:val="00157534"/>
    <w:rsid w:val="00157F18"/>
    <w:rsid w:val="00161697"/>
    <w:rsid w:val="00162FC0"/>
    <w:rsid w:val="00163BE2"/>
    <w:rsid w:val="0016428F"/>
    <w:rsid w:val="00164DCF"/>
    <w:rsid w:val="00164FEF"/>
    <w:rsid w:val="00165D06"/>
    <w:rsid w:val="001664B2"/>
    <w:rsid w:val="00166D8A"/>
    <w:rsid w:val="00167E0F"/>
    <w:rsid w:val="00172408"/>
    <w:rsid w:val="00173435"/>
    <w:rsid w:val="00173565"/>
    <w:rsid w:val="001764B0"/>
    <w:rsid w:val="00176A6B"/>
    <w:rsid w:val="001778D6"/>
    <w:rsid w:val="00180FEB"/>
    <w:rsid w:val="00181717"/>
    <w:rsid w:val="00181EE9"/>
    <w:rsid w:val="00182EF5"/>
    <w:rsid w:val="00183E75"/>
    <w:rsid w:val="00183E98"/>
    <w:rsid w:val="001847D9"/>
    <w:rsid w:val="0018493C"/>
    <w:rsid w:val="00184B27"/>
    <w:rsid w:val="00184D00"/>
    <w:rsid w:val="00185C6A"/>
    <w:rsid w:val="00185D05"/>
    <w:rsid w:val="001865EC"/>
    <w:rsid w:val="0018770D"/>
    <w:rsid w:val="00187904"/>
    <w:rsid w:val="00187C6B"/>
    <w:rsid w:val="0019121E"/>
    <w:rsid w:val="00192121"/>
    <w:rsid w:val="00192D14"/>
    <w:rsid w:val="00192EE2"/>
    <w:rsid w:val="00193250"/>
    <w:rsid w:val="001941A6"/>
    <w:rsid w:val="001941FD"/>
    <w:rsid w:val="00194669"/>
    <w:rsid w:val="0019516B"/>
    <w:rsid w:val="0019550E"/>
    <w:rsid w:val="00195CEF"/>
    <w:rsid w:val="00195E0A"/>
    <w:rsid w:val="0019613B"/>
    <w:rsid w:val="00196CEB"/>
    <w:rsid w:val="00196EA5"/>
    <w:rsid w:val="0019790F"/>
    <w:rsid w:val="001A03DC"/>
    <w:rsid w:val="001A136B"/>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B769E"/>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A59"/>
    <w:rsid w:val="001F0E12"/>
    <w:rsid w:val="001F10E6"/>
    <w:rsid w:val="001F1B79"/>
    <w:rsid w:val="001F2849"/>
    <w:rsid w:val="001F2D2B"/>
    <w:rsid w:val="001F3E0F"/>
    <w:rsid w:val="001F497E"/>
    <w:rsid w:val="001F49A7"/>
    <w:rsid w:val="001F4CC4"/>
    <w:rsid w:val="001F610A"/>
    <w:rsid w:val="001F610F"/>
    <w:rsid w:val="001F74A4"/>
    <w:rsid w:val="001F763A"/>
    <w:rsid w:val="001F7B1A"/>
    <w:rsid w:val="001F7E40"/>
    <w:rsid w:val="0020088E"/>
    <w:rsid w:val="00200B12"/>
    <w:rsid w:val="002015A6"/>
    <w:rsid w:val="00203214"/>
    <w:rsid w:val="00203403"/>
    <w:rsid w:val="00204386"/>
    <w:rsid w:val="0020450F"/>
    <w:rsid w:val="00204630"/>
    <w:rsid w:val="002053BD"/>
    <w:rsid w:val="0020581A"/>
    <w:rsid w:val="0020587B"/>
    <w:rsid w:val="0020644E"/>
    <w:rsid w:val="002071E1"/>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061B"/>
    <w:rsid w:val="00242384"/>
    <w:rsid w:val="0024254E"/>
    <w:rsid w:val="00242E3A"/>
    <w:rsid w:val="00243D42"/>
    <w:rsid w:val="00243D9A"/>
    <w:rsid w:val="00243FB4"/>
    <w:rsid w:val="0024482C"/>
    <w:rsid w:val="00246562"/>
    <w:rsid w:val="00246830"/>
    <w:rsid w:val="0024758D"/>
    <w:rsid w:val="00250622"/>
    <w:rsid w:val="00253C54"/>
    <w:rsid w:val="00254A24"/>
    <w:rsid w:val="002552E6"/>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6EA3"/>
    <w:rsid w:val="002772BF"/>
    <w:rsid w:val="002774E9"/>
    <w:rsid w:val="0027758A"/>
    <w:rsid w:val="00280A7D"/>
    <w:rsid w:val="002834A8"/>
    <w:rsid w:val="0028389E"/>
    <w:rsid w:val="00283CA1"/>
    <w:rsid w:val="00284467"/>
    <w:rsid w:val="0028449A"/>
    <w:rsid w:val="00285188"/>
    <w:rsid w:val="0028615B"/>
    <w:rsid w:val="0028668C"/>
    <w:rsid w:val="00287A22"/>
    <w:rsid w:val="00287E11"/>
    <w:rsid w:val="0029020B"/>
    <w:rsid w:val="002905BF"/>
    <w:rsid w:val="00290BFC"/>
    <w:rsid w:val="00291117"/>
    <w:rsid w:val="00291661"/>
    <w:rsid w:val="00292C68"/>
    <w:rsid w:val="00294D98"/>
    <w:rsid w:val="0029589F"/>
    <w:rsid w:val="0029599E"/>
    <w:rsid w:val="00295CE5"/>
    <w:rsid w:val="002960D4"/>
    <w:rsid w:val="00297CDA"/>
    <w:rsid w:val="002A01FC"/>
    <w:rsid w:val="002A0B84"/>
    <w:rsid w:val="002A0CA3"/>
    <w:rsid w:val="002A0F2B"/>
    <w:rsid w:val="002A191A"/>
    <w:rsid w:val="002A20E3"/>
    <w:rsid w:val="002A35C4"/>
    <w:rsid w:val="002A44E6"/>
    <w:rsid w:val="002A5924"/>
    <w:rsid w:val="002A61AA"/>
    <w:rsid w:val="002A65B4"/>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D67CE"/>
    <w:rsid w:val="002E13D7"/>
    <w:rsid w:val="002E1812"/>
    <w:rsid w:val="002E1FC0"/>
    <w:rsid w:val="002E42F0"/>
    <w:rsid w:val="002E6008"/>
    <w:rsid w:val="002E7628"/>
    <w:rsid w:val="002F13BB"/>
    <w:rsid w:val="002F19A3"/>
    <w:rsid w:val="002F1B59"/>
    <w:rsid w:val="002F3155"/>
    <w:rsid w:val="002F43E4"/>
    <w:rsid w:val="002F4A04"/>
    <w:rsid w:val="002F5709"/>
    <w:rsid w:val="002F6420"/>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2A9"/>
    <w:rsid w:val="00317DA2"/>
    <w:rsid w:val="00317E89"/>
    <w:rsid w:val="00317F62"/>
    <w:rsid w:val="003207CF"/>
    <w:rsid w:val="00320C3C"/>
    <w:rsid w:val="00321AA3"/>
    <w:rsid w:val="00321E4D"/>
    <w:rsid w:val="0032358B"/>
    <w:rsid w:val="00324383"/>
    <w:rsid w:val="00325BB6"/>
    <w:rsid w:val="0032623B"/>
    <w:rsid w:val="003268F6"/>
    <w:rsid w:val="003278D3"/>
    <w:rsid w:val="00330CDB"/>
    <w:rsid w:val="00331C39"/>
    <w:rsid w:val="00335747"/>
    <w:rsid w:val="00336397"/>
    <w:rsid w:val="003366AA"/>
    <w:rsid w:val="00337CB4"/>
    <w:rsid w:val="0034118A"/>
    <w:rsid w:val="00341562"/>
    <w:rsid w:val="00341636"/>
    <w:rsid w:val="003416BD"/>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4A7D"/>
    <w:rsid w:val="003553D0"/>
    <w:rsid w:val="0035718E"/>
    <w:rsid w:val="00357430"/>
    <w:rsid w:val="00360CE9"/>
    <w:rsid w:val="003612EB"/>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4E8F"/>
    <w:rsid w:val="00375D13"/>
    <w:rsid w:val="00376944"/>
    <w:rsid w:val="00377F0C"/>
    <w:rsid w:val="00380F74"/>
    <w:rsid w:val="003812F9"/>
    <w:rsid w:val="00381E30"/>
    <w:rsid w:val="00382ADE"/>
    <w:rsid w:val="003835FC"/>
    <w:rsid w:val="003856D2"/>
    <w:rsid w:val="00385B7C"/>
    <w:rsid w:val="003860ED"/>
    <w:rsid w:val="0038728D"/>
    <w:rsid w:val="00390044"/>
    <w:rsid w:val="00391B63"/>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0E10"/>
    <w:rsid w:val="003D14C9"/>
    <w:rsid w:val="003D31F6"/>
    <w:rsid w:val="003D4642"/>
    <w:rsid w:val="003D4CA0"/>
    <w:rsid w:val="003D5C65"/>
    <w:rsid w:val="003D6323"/>
    <w:rsid w:val="003D7603"/>
    <w:rsid w:val="003D7CA4"/>
    <w:rsid w:val="003E0906"/>
    <w:rsid w:val="003E1240"/>
    <w:rsid w:val="003E1C1E"/>
    <w:rsid w:val="003E386A"/>
    <w:rsid w:val="003E6B82"/>
    <w:rsid w:val="003E6D7A"/>
    <w:rsid w:val="003E6F91"/>
    <w:rsid w:val="003E7B92"/>
    <w:rsid w:val="003F048A"/>
    <w:rsid w:val="003F36E0"/>
    <w:rsid w:val="003F43B7"/>
    <w:rsid w:val="003F4D5A"/>
    <w:rsid w:val="003F61A9"/>
    <w:rsid w:val="003F7E57"/>
    <w:rsid w:val="00400494"/>
    <w:rsid w:val="00400B72"/>
    <w:rsid w:val="00400F91"/>
    <w:rsid w:val="004020E3"/>
    <w:rsid w:val="00402D90"/>
    <w:rsid w:val="0040380B"/>
    <w:rsid w:val="00403C6F"/>
    <w:rsid w:val="004041CE"/>
    <w:rsid w:val="00405B98"/>
    <w:rsid w:val="004064A6"/>
    <w:rsid w:val="0040704F"/>
    <w:rsid w:val="004079B4"/>
    <w:rsid w:val="00407A1E"/>
    <w:rsid w:val="00407ABE"/>
    <w:rsid w:val="004105BA"/>
    <w:rsid w:val="00410B2E"/>
    <w:rsid w:val="0041126B"/>
    <w:rsid w:val="004114A2"/>
    <w:rsid w:val="004115EE"/>
    <w:rsid w:val="00411664"/>
    <w:rsid w:val="00411B39"/>
    <w:rsid w:val="004123F9"/>
    <w:rsid w:val="00412814"/>
    <w:rsid w:val="004132C0"/>
    <w:rsid w:val="0041363A"/>
    <w:rsid w:val="00413ED5"/>
    <w:rsid w:val="0041441B"/>
    <w:rsid w:val="00414C7D"/>
    <w:rsid w:val="004154C2"/>
    <w:rsid w:val="004166EA"/>
    <w:rsid w:val="00417260"/>
    <w:rsid w:val="00417F9B"/>
    <w:rsid w:val="0042025D"/>
    <w:rsid w:val="00420504"/>
    <w:rsid w:val="00422343"/>
    <w:rsid w:val="004231E9"/>
    <w:rsid w:val="00424739"/>
    <w:rsid w:val="004254E3"/>
    <w:rsid w:val="00426C85"/>
    <w:rsid w:val="00430CD8"/>
    <w:rsid w:val="004313B3"/>
    <w:rsid w:val="004320F6"/>
    <w:rsid w:val="004334B9"/>
    <w:rsid w:val="00433820"/>
    <w:rsid w:val="00433CF6"/>
    <w:rsid w:val="004344A9"/>
    <w:rsid w:val="00434A4E"/>
    <w:rsid w:val="004355A9"/>
    <w:rsid w:val="00435E23"/>
    <w:rsid w:val="004367FE"/>
    <w:rsid w:val="00440E36"/>
    <w:rsid w:val="00440EC3"/>
    <w:rsid w:val="00441231"/>
    <w:rsid w:val="00442037"/>
    <w:rsid w:val="0044280F"/>
    <w:rsid w:val="004433DF"/>
    <w:rsid w:val="004435AE"/>
    <w:rsid w:val="00444900"/>
    <w:rsid w:val="00444F43"/>
    <w:rsid w:val="0044551E"/>
    <w:rsid w:val="00446364"/>
    <w:rsid w:val="0044694E"/>
    <w:rsid w:val="00447238"/>
    <w:rsid w:val="004475AE"/>
    <w:rsid w:val="0045105D"/>
    <w:rsid w:val="0045112C"/>
    <w:rsid w:val="00451517"/>
    <w:rsid w:val="0045182C"/>
    <w:rsid w:val="00453CF5"/>
    <w:rsid w:val="00454021"/>
    <w:rsid w:val="004543B6"/>
    <w:rsid w:val="004549AE"/>
    <w:rsid w:val="00454FFE"/>
    <w:rsid w:val="00455D9C"/>
    <w:rsid w:val="004568AB"/>
    <w:rsid w:val="00456F23"/>
    <w:rsid w:val="00457A4B"/>
    <w:rsid w:val="00460A9E"/>
    <w:rsid w:val="004628A8"/>
    <w:rsid w:val="00463D9A"/>
    <w:rsid w:val="00463FCA"/>
    <w:rsid w:val="00464555"/>
    <w:rsid w:val="00464703"/>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5630"/>
    <w:rsid w:val="004760CB"/>
    <w:rsid w:val="0047618D"/>
    <w:rsid w:val="00477E62"/>
    <w:rsid w:val="00480704"/>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A6FA4"/>
    <w:rsid w:val="004B064B"/>
    <w:rsid w:val="004B149A"/>
    <w:rsid w:val="004B2A77"/>
    <w:rsid w:val="004B2B21"/>
    <w:rsid w:val="004B2B68"/>
    <w:rsid w:val="004B2D06"/>
    <w:rsid w:val="004B7400"/>
    <w:rsid w:val="004C0A8F"/>
    <w:rsid w:val="004C2174"/>
    <w:rsid w:val="004C25C4"/>
    <w:rsid w:val="004C2B99"/>
    <w:rsid w:val="004C5097"/>
    <w:rsid w:val="004C573F"/>
    <w:rsid w:val="004D0BC9"/>
    <w:rsid w:val="004D17CA"/>
    <w:rsid w:val="004D240A"/>
    <w:rsid w:val="004D2523"/>
    <w:rsid w:val="004D3F36"/>
    <w:rsid w:val="004D4F70"/>
    <w:rsid w:val="004D5EBB"/>
    <w:rsid w:val="004D660B"/>
    <w:rsid w:val="004D73EA"/>
    <w:rsid w:val="004E1040"/>
    <w:rsid w:val="004E35BB"/>
    <w:rsid w:val="004E407B"/>
    <w:rsid w:val="004E438F"/>
    <w:rsid w:val="004E470A"/>
    <w:rsid w:val="004E4DDB"/>
    <w:rsid w:val="004E69E2"/>
    <w:rsid w:val="004E6BE8"/>
    <w:rsid w:val="004E6D64"/>
    <w:rsid w:val="004E7FEB"/>
    <w:rsid w:val="004F067F"/>
    <w:rsid w:val="004F1F0D"/>
    <w:rsid w:val="004F2266"/>
    <w:rsid w:val="004F29F9"/>
    <w:rsid w:val="004F383A"/>
    <w:rsid w:val="004F4686"/>
    <w:rsid w:val="004F56A7"/>
    <w:rsid w:val="004F5967"/>
    <w:rsid w:val="004F5C5D"/>
    <w:rsid w:val="004F61F1"/>
    <w:rsid w:val="005008A2"/>
    <w:rsid w:val="00501C46"/>
    <w:rsid w:val="005037C9"/>
    <w:rsid w:val="00504DA9"/>
    <w:rsid w:val="00504FBD"/>
    <w:rsid w:val="00505714"/>
    <w:rsid w:val="00505E80"/>
    <w:rsid w:val="00510FCE"/>
    <w:rsid w:val="005116F1"/>
    <w:rsid w:val="00511E46"/>
    <w:rsid w:val="00511EF9"/>
    <w:rsid w:val="005126F1"/>
    <w:rsid w:val="005132DD"/>
    <w:rsid w:val="005149AD"/>
    <w:rsid w:val="00515E43"/>
    <w:rsid w:val="00516BFF"/>
    <w:rsid w:val="00517135"/>
    <w:rsid w:val="005172C9"/>
    <w:rsid w:val="00517BF9"/>
    <w:rsid w:val="00520F8F"/>
    <w:rsid w:val="005211CD"/>
    <w:rsid w:val="00522340"/>
    <w:rsid w:val="005225FC"/>
    <w:rsid w:val="00523450"/>
    <w:rsid w:val="005255CD"/>
    <w:rsid w:val="00526C0F"/>
    <w:rsid w:val="0052797D"/>
    <w:rsid w:val="00527D63"/>
    <w:rsid w:val="005334D2"/>
    <w:rsid w:val="00533543"/>
    <w:rsid w:val="00534C42"/>
    <w:rsid w:val="005353A1"/>
    <w:rsid w:val="00535C07"/>
    <w:rsid w:val="00535D6B"/>
    <w:rsid w:val="00537813"/>
    <w:rsid w:val="00540EFE"/>
    <w:rsid w:val="00542196"/>
    <w:rsid w:val="005436B1"/>
    <w:rsid w:val="00543C8B"/>
    <w:rsid w:val="00544967"/>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883"/>
    <w:rsid w:val="00566934"/>
    <w:rsid w:val="00566C43"/>
    <w:rsid w:val="005671B1"/>
    <w:rsid w:val="005707AB"/>
    <w:rsid w:val="005715D1"/>
    <w:rsid w:val="00571CBD"/>
    <w:rsid w:val="00574A23"/>
    <w:rsid w:val="005753C7"/>
    <w:rsid w:val="005765D1"/>
    <w:rsid w:val="00576A47"/>
    <w:rsid w:val="0057748C"/>
    <w:rsid w:val="00580010"/>
    <w:rsid w:val="00582869"/>
    <w:rsid w:val="005838AC"/>
    <w:rsid w:val="005859D1"/>
    <w:rsid w:val="00586C6C"/>
    <w:rsid w:val="005900F8"/>
    <w:rsid w:val="00590AE7"/>
    <w:rsid w:val="00591645"/>
    <w:rsid w:val="00591818"/>
    <w:rsid w:val="00592017"/>
    <w:rsid w:val="00592871"/>
    <w:rsid w:val="005935DC"/>
    <w:rsid w:val="00594B73"/>
    <w:rsid w:val="005972D7"/>
    <w:rsid w:val="005A0433"/>
    <w:rsid w:val="005A0620"/>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B72C0"/>
    <w:rsid w:val="005B7D22"/>
    <w:rsid w:val="005C0238"/>
    <w:rsid w:val="005C0880"/>
    <w:rsid w:val="005C0954"/>
    <w:rsid w:val="005C0F2A"/>
    <w:rsid w:val="005C1BB4"/>
    <w:rsid w:val="005C2616"/>
    <w:rsid w:val="005C36E0"/>
    <w:rsid w:val="005C3AD7"/>
    <w:rsid w:val="005C63D5"/>
    <w:rsid w:val="005C6972"/>
    <w:rsid w:val="005C748E"/>
    <w:rsid w:val="005D0385"/>
    <w:rsid w:val="005D0A7A"/>
    <w:rsid w:val="005D14FA"/>
    <w:rsid w:val="005D2093"/>
    <w:rsid w:val="005D327A"/>
    <w:rsid w:val="005D4A1F"/>
    <w:rsid w:val="005D6014"/>
    <w:rsid w:val="005D6E2F"/>
    <w:rsid w:val="005D70E2"/>
    <w:rsid w:val="005E0151"/>
    <w:rsid w:val="005E07CA"/>
    <w:rsid w:val="005E105C"/>
    <w:rsid w:val="005E2737"/>
    <w:rsid w:val="005E38E9"/>
    <w:rsid w:val="005E3AB4"/>
    <w:rsid w:val="005E6107"/>
    <w:rsid w:val="005E723E"/>
    <w:rsid w:val="005F0ECC"/>
    <w:rsid w:val="005F0F2B"/>
    <w:rsid w:val="005F1341"/>
    <w:rsid w:val="005F14B1"/>
    <w:rsid w:val="005F1B31"/>
    <w:rsid w:val="005F25B0"/>
    <w:rsid w:val="005F25E8"/>
    <w:rsid w:val="005F2663"/>
    <w:rsid w:val="005F41C4"/>
    <w:rsid w:val="005F4DD0"/>
    <w:rsid w:val="005F58CE"/>
    <w:rsid w:val="005F627C"/>
    <w:rsid w:val="005F62CD"/>
    <w:rsid w:val="005F7F76"/>
    <w:rsid w:val="00600D20"/>
    <w:rsid w:val="0060231D"/>
    <w:rsid w:val="00602468"/>
    <w:rsid w:val="0060252B"/>
    <w:rsid w:val="006026C0"/>
    <w:rsid w:val="00602E7E"/>
    <w:rsid w:val="00602FE2"/>
    <w:rsid w:val="006054FD"/>
    <w:rsid w:val="00606224"/>
    <w:rsid w:val="006100A0"/>
    <w:rsid w:val="00610C41"/>
    <w:rsid w:val="006125F4"/>
    <w:rsid w:val="00612B75"/>
    <w:rsid w:val="006145D0"/>
    <w:rsid w:val="00614F99"/>
    <w:rsid w:val="00617034"/>
    <w:rsid w:val="0061784E"/>
    <w:rsid w:val="00617874"/>
    <w:rsid w:val="00620756"/>
    <w:rsid w:val="00622670"/>
    <w:rsid w:val="006229CD"/>
    <w:rsid w:val="00622A2F"/>
    <w:rsid w:val="006233B7"/>
    <w:rsid w:val="0062440B"/>
    <w:rsid w:val="0062520F"/>
    <w:rsid w:val="00626D9E"/>
    <w:rsid w:val="00627F71"/>
    <w:rsid w:val="00631A5A"/>
    <w:rsid w:val="00631E8E"/>
    <w:rsid w:val="00632CF5"/>
    <w:rsid w:val="006330D2"/>
    <w:rsid w:val="0063351E"/>
    <w:rsid w:val="00633D3B"/>
    <w:rsid w:val="0063432B"/>
    <w:rsid w:val="006360DE"/>
    <w:rsid w:val="006362F3"/>
    <w:rsid w:val="0063697D"/>
    <w:rsid w:val="00636B12"/>
    <w:rsid w:val="006417AE"/>
    <w:rsid w:val="00641B74"/>
    <w:rsid w:val="0064665D"/>
    <w:rsid w:val="00646B21"/>
    <w:rsid w:val="00646D67"/>
    <w:rsid w:val="00647434"/>
    <w:rsid w:val="0065001A"/>
    <w:rsid w:val="006525F4"/>
    <w:rsid w:val="006537F0"/>
    <w:rsid w:val="00653F7D"/>
    <w:rsid w:val="00654A35"/>
    <w:rsid w:val="00656C68"/>
    <w:rsid w:val="00656DDA"/>
    <w:rsid w:val="0065705B"/>
    <w:rsid w:val="0065711F"/>
    <w:rsid w:val="00657CD6"/>
    <w:rsid w:val="00657D5C"/>
    <w:rsid w:val="00657DB1"/>
    <w:rsid w:val="006607D5"/>
    <w:rsid w:val="00660852"/>
    <w:rsid w:val="00660F8D"/>
    <w:rsid w:val="00662D53"/>
    <w:rsid w:val="00662DDE"/>
    <w:rsid w:val="0066468C"/>
    <w:rsid w:val="006647A1"/>
    <w:rsid w:val="00664B0E"/>
    <w:rsid w:val="00664E7A"/>
    <w:rsid w:val="006651E7"/>
    <w:rsid w:val="0066563F"/>
    <w:rsid w:val="00666045"/>
    <w:rsid w:val="006668AD"/>
    <w:rsid w:val="006670DF"/>
    <w:rsid w:val="006673F0"/>
    <w:rsid w:val="00667454"/>
    <w:rsid w:val="00667FCA"/>
    <w:rsid w:val="0067233C"/>
    <w:rsid w:val="00672B5C"/>
    <w:rsid w:val="00672E45"/>
    <w:rsid w:val="00672F46"/>
    <w:rsid w:val="00673D5A"/>
    <w:rsid w:val="00675BBD"/>
    <w:rsid w:val="00677F35"/>
    <w:rsid w:val="00680DB6"/>
    <w:rsid w:val="00683083"/>
    <w:rsid w:val="0068379B"/>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97B31"/>
    <w:rsid w:val="006A0295"/>
    <w:rsid w:val="006A05DE"/>
    <w:rsid w:val="006A2882"/>
    <w:rsid w:val="006A3F9D"/>
    <w:rsid w:val="006A45B3"/>
    <w:rsid w:val="006A590A"/>
    <w:rsid w:val="006A6CE4"/>
    <w:rsid w:val="006B0276"/>
    <w:rsid w:val="006B1587"/>
    <w:rsid w:val="006B1BA3"/>
    <w:rsid w:val="006B2BBD"/>
    <w:rsid w:val="006B4491"/>
    <w:rsid w:val="006B4D05"/>
    <w:rsid w:val="006B4D28"/>
    <w:rsid w:val="006B6CE8"/>
    <w:rsid w:val="006B7D51"/>
    <w:rsid w:val="006C0727"/>
    <w:rsid w:val="006C0F89"/>
    <w:rsid w:val="006C1144"/>
    <w:rsid w:val="006C3C68"/>
    <w:rsid w:val="006C47AC"/>
    <w:rsid w:val="006C4A1F"/>
    <w:rsid w:val="006C65A8"/>
    <w:rsid w:val="006C7433"/>
    <w:rsid w:val="006D0A18"/>
    <w:rsid w:val="006D0EF5"/>
    <w:rsid w:val="006D3001"/>
    <w:rsid w:val="006D3FBE"/>
    <w:rsid w:val="006D495E"/>
    <w:rsid w:val="006D69A7"/>
    <w:rsid w:val="006E0DCA"/>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4731"/>
    <w:rsid w:val="006F534B"/>
    <w:rsid w:val="006F54C5"/>
    <w:rsid w:val="006F5CBE"/>
    <w:rsid w:val="006F622B"/>
    <w:rsid w:val="006F6700"/>
    <w:rsid w:val="006F71EB"/>
    <w:rsid w:val="006F7269"/>
    <w:rsid w:val="006F7559"/>
    <w:rsid w:val="006F76B0"/>
    <w:rsid w:val="007002C2"/>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549"/>
    <w:rsid w:val="00724860"/>
    <w:rsid w:val="00724E63"/>
    <w:rsid w:val="007254D4"/>
    <w:rsid w:val="007257C1"/>
    <w:rsid w:val="0072602F"/>
    <w:rsid w:val="00726496"/>
    <w:rsid w:val="0072673C"/>
    <w:rsid w:val="00730BC3"/>
    <w:rsid w:val="007344C0"/>
    <w:rsid w:val="00734D2C"/>
    <w:rsid w:val="00735A85"/>
    <w:rsid w:val="00736F4D"/>
    <w:rsid w:val="007431E3"/>
    <w:rsid w:val="00743BC0"/>
    <w:rsid w:val="00743C87"/>
    <w:rsid w:val="00743EE5"/>
    <w:rsid w:val="00743FC4"/>
    <w:rsid w:val="00744A53"/>
    <w:rsid w:val="00745342"/>
    <w:rsid w:val="00745757"/>
    <w:rsid w:val="00746B6E"/>
    <w:rsid w:val="00750BF2"/>
    <w:rsid w:val="00751078"/>
    <w:rsid w:val="00751711"/>
    <w:rsid w:val="00753A49"/>
    <w:rsid w:val="00753EC3"/>
    <w:rsid w:val="0075480F"/>
    <w:rsid w:val="00755F01"/>
    <w:rsid w:val="007563C6"/>
    <w:rsid w:val="00757ACB"/>
    <w:rsid w:val="0076010B"/>
    <w:rsid w:val="00760A22"/>
    <w:rsid w:val="007619C2"/>
    <w:rsid w:val="00762219"/>
    <w:rsid w:val="00762DA9"/>
    <w:rsid w:val="00763936"/>
    <w:rsid w:val="00763D08"/>
    <w:rsid w:val="00763F31"/>
    <w:rsid w:val="00770572"/>
    <w:rsid w:val="007705B5"/>
    <w:rsid w:val="0077212A"/>
    <w:rsid w:val="0077295D"/>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0E5E"/>
    <w:rsid w:val="00792603"/>
    <w:rsid w:val="007931B6"/>
    <w:rsid w:val="00794396"/>
    <w:rsid w:val="00794C49"/>
    <w:rsid w:val="00795413"/>
    <w:rsid w:val="007A362C"/>
    <w:rsid w:val="007A3684"/>
    <w:rsid w:val="007A3B35"/>
    <w:rsid w:val="007A3F20"/>
    <w:rsid w:val="007A415F"/>
    <w:rsid w:val="007A55B2"/>
    <w:rsid w:val="007A5BED"/>
    <w:rsid w:val="007A6D7C"/>
    <w:rsid w:val="007B0224"/>
    <w:rsid w:val="007B03D2"/>
    <w:rsid w:val="007B2659"/>
    <w:rsid w:val="007B494E"/>
    <w:rsid w:val="007B5851"/>
    <w:rsid w:val="007B6D1A"/>
    <w:rsid w:val="007B7A61"/>
    <w:rsid w:val="007B7A96"/>
    <w:rsid w:val="007C04A6"/>
    <w:rsid w:val="007C23AC"/>
    <w:rsid w:val="007C3904"/>
    <w:rsid w:val="007C3B66"/>
    <w:rsid w:val="007C4A0E"/>
    <w:rsid w:val="007C52A2"/>
    <w:rsid w:val="007C5E74"/>
    <w:rsid w:val="007C606E"/>
    <w:rsid w:val="007C7B73"/>
    <w:rsid w:val="007D0006"/>
    <w:rsid w:val="007D1824"/>
    <w:rsid w:val="007D1CD4"/>
    <w:rsid w:val="007D34C6"/>
    <w:rsid w:val="007D35ED"/>
    <w:rsid w:val="007D38CA"/>
    <w:rsid w:val="007D4CC7"/>
    <w:rsid w:val="007D5BFE"/>
    <w:rsid w:val="007D6F08"/>
    <w:rsid w:val="007E13CD"/>
    <w:rsid w:val="007E1754"/>
    <w:rsid w:val="007E1CDF"/>
    <w:rsid w:val="007E448F"/>
    <w:rsid w:val="007E461F"/>
    <w:rsid w:val="007E629C"/>
    <w:rsid w:val="007E6382"/>
    <w:rsid w:val="007E7E06"/>
    <w:rsid w:val="007F1A75"/>
    <w:rsid w:val="007F1F5E"/>
    <w:rsid w:val="007F22E5"/>
    <w:rsid w:val="007F2ED1"/>
    <w:rsid w:val="007F30A4"/>
    <w:rsid w:val="007F32DA"/>
    <w:rsid w:val="007F402E"/>
    <w:rsid w:val="007F4800"/>
    <w:rsid w:val="007F576B"/>
    <w:rsid w:val="007F76A0"/>
    <w:rsid w:val="00800D71"/>
    <w:rsid w:val="00802C8D"/>
    <w:rsid w:val="00802E41"/>
    <w:rsid w:val="008032CF"/>
    <w:rsid w:val="008034D3"/>
    <w:rsid w:val="00805300"/>
    <w:rsid w:val="0080634C"/>
    <w:rsid w:val="00806CD1"/>
    <w:rsid w:val="00806D49"/>
    <w:rsid w:val="0081018F"/>
    <w:rsid w:val="00810DA9"/>
    <w:rsid w:val="00811E00"/>
    <w:rsid w:val="00812539"/>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5D3"/>
    <w:rsid w:val="00830F41"/>
    <w:rsid w:val="008317FC"/>
    <w:rsid w:val="00831868"/>
    <w:rsid w:val="00831BCF"/>
    <w:rsid w:val="00831F28"/>
    <w:rsid w:val="008322A2"/>
    <w:rsid w:val="00833723"/>
    <w:rsid w:val="00834168"/>
    <w:rsid w:val="00835A59"/>
    <w:rsid w:val="00836D2D"/>
    <w:rsid w:val="00836E49"/>
    <w:rsid w:val="00840945"/>
    <w:rsid w:val="0084099D"/>
    <w:rsid w:val="00841A75"/>
    <w:rsid w:val="008420C8"/>
    <w:rsid w:val="00842458"/>
    <w:rsid w:val="00842960"/>
    <w:rsid w:val="00842BBC"/>
    <w:rsid w:val="00842C5E"/>
    <w:rsid w:val="00843FBF"/>
    <w:rsid w:val="00844329"/>
    <w:rsid w:val="008446C4"/>
    <w:rsid w:val="0084563D"/>
    <w:rsid w:val="008456A7"/>
    <w:rsid w:val="00845B08"/>
    <w:rsid w:val="008470BE"/>
    <w:rsid w:val="00847A05"/>
    <w:rsid w:val="00847F51"/>
    <w:rsid w:val="00851D59"/>
    <w:rsid w:val="008522F1"/>
    <w:rsid w:val="008540E7"/>
    <w:rsid w:val="00854578"/>
    <w:rsid w:val="00854747"/>
    <w:rsid w:val="00854B4C"/>
    <w:rsid w:val="0085527A"/>
    <w:rsid w:val="00855C94"/>
    <w:rsid w:val="00856389"/>
    <w:rsid w:val="0085737B"/>
    <w:rsid w:val="0085742B"/>
    <w:rsid w:val="00860434"/>
    <w:rsid w:val="008608C0"/>
    <w:rsid w:val="0086424F"/>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3D31"/>
    <w:rsid w:val="008A4B60"/>
    <w:rsid w:val="008A4C32"/>
    <w:rsid w:val="008A4D4F"/>
    <w:rsid w:val="008A5D39"/>
    <w:rsid w:val="008A78A5"/>
    <w:rsid w:val="008A7F08"/>
    <w:rsid w:val="008B0D6D"/>
    <w:rsid w:val="008B11A6"/>
    <w:rsid w:val="008B177E"/>
    <w:rsid w:val="008B1ACB"/>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32A2"/>
    <w:rsid w:val="008D41CD"/>
    <w:rsid w:val="008D6E58"/>
    <w:rsid w:val="008D6F76"/>
    <w:rsid w:val="008E142D"/>
    <w:rsid w:val="008E19DD"/>
    <w:rsid w:val="008E1E4A"/>
    <w:rsid w:val="008E282A"/>
    <w:rsid w:val="008E306B"/>
    <w:rsid w:val="008E4E8F"/>
    <w:rsid w:val="008E5135"/>
    <w:rsid w:val="008E54ED"/>
    <w:rsid w:val="008E5A86"/>
    <w:rsid w:val="008E5C21"/>
    <w:rsid w:val="008E7688"/>
    <w:rsid w:val="008E7EFF"/>
    <w:rsid w:val="008F00B1"/>
    <w:rsid w:val="008F0D16"/>
    <w:rsid w:val="008F0F41"/>
    <w:rsid w:val="008F18FA"/>
    <w:rsid w:val="008F247D"/>
    <w:rsid w:val="008F33BE"/>
    <w:rsid w:val="008F3A28"/>
    <w:rsid w:val="008F3BEE"/>
    <w:rsid w:val="008F3D2B"/>
    <w:rsid w:val="008F570A"/>
    <w:rsid w:val="008F7AFD"/>
    <w:rsid w:val="008F7CA6"/>
    <w:rsid w:val="0090070B"/>
    <w:rsid w:val="00900E99"/>
    <w:rsid w:val="009020ED"/>
    <w:rsid w:val="00902486"/>
    <w:rsid w:val="00902C4A"/>
    <w:rsid w:val="00902E1F"/>
    <w:rsid w:val="0090370B"/>
    <w:rsid w:val="00904207"/>
    <w:rsid w:val="00905116"/>
    <w:rsid w:val="009053C3"/>
    <w:rsid w:val="00905FC8"/>
    <w:rsid w:val="009069AA"/>
    <w:rsid w:val="00906CFD"/>
    <w:rsid w:val="009108E4"/>
    <w:rsid w:val="00912C0B"/>
    <w:rsid w:val="0091382C"/>
    <w:rsid w:val="00914144"/>
    <w:rsid w:val="009146FF"/>
    <w:rsid w:val="00916FDF"/>
    <w:rsid w:val="00917214"/>
    <w:rsid w:val="00917540"/>
    <w:rsid w:val="00917C72"/>
    <w:rsid w:val="00920A17"/>
    <w:rsid w:val="00920D88"/>
    <w:rsid w:val="009213A9"/>
    <w:rsid w:val="009215C7"/>
    <w:rsid w:val="00921DF0"/>
    <w:rsid w:val="00922ABE"/>
    <w:rsid w:val="00923215"/>
    <w:rsid w:val="00923E18"/>
    <w:rsid w:val="0092440E"/>
    <w:rsid w:val="00926377"/>
    <w:rsid w:val="009266B9"/>
    <w:rsid w:val="009269E9"/>
    <w:rsid w:val="00926D8C"/>
    <w:rsid w:val="00926E02"/>
    <w:rsid w:val="009335D1"/>
    <w:rsid w:val="009338B0"/>
    <w:rsid w:val="00933916"/>
    <w:rsid w:val="00934337"/>
    <w:rsid w:val="00934635"/>
    <w:rsid w:val="009349AA"/>
    <w:rsid w:val="009349E6"/>
    <w:rsid w:val="00935332"/>
    <w:rsid w:val="009357B5"/>
    <w:rsid w:val="009400C1"/>
    <w:rsid w:val="009413D0"/>
    <w:rsid w:val="00944398"/>
    <w:rsid w:val="00944A55"/>
    <w:rsid w:val="00944DA7"/>
    <w:rsid w:val="0094727A"/>
    <w:rsid w:val="00947B6D"/>
    <w:rsid w:val="00947F17"/>
    <w:rsid w:val="009502CC"/>
    <w:rsid w:val="009518CA"/>
    <w:rsid w:val="0095213B"/>
    <w:rsid w:val="00952371"/>
    <w:rsid w:val="009541F4"/>
    <w:rsid w:val="00954DE5"/>
    <w:rsid w:val="00955F4E"/>
    <w:rsid w:val="0095610E"/>
    <w:rsid w:val="00957238"/>
    <w:rsid w:val="00957862"/>
    <w:rsid w:val="0095791E"/>
    <w:rsid w:val="009619B6"/>
    <w:rsid w:val="00962736"/>
    <w:rsid w:val="00962D84"/>
    <w:rsid w:val="009651F2"/>
    <w:rsid w:val="009670C5"/>
    <w:rsid w:val="00967AC4"/>
    <w:rsid w:val="00967EA4"/>
    <w:rsid w:val="0097004A"/>
    <w:rsid w:val="00971088"/>
    <w:rsid w:val="0097235E"/>
    <w:rsid w:val="0097269D"/>
    <w:rsid w:val="00972BB8"/>
    <w:rsid w:val="00973564"/>
    <w:rsid w:val="00973D65"/>
    <w:rsid w:val="00973F32"/>
    <w:rsid w:val="009741CF"/>
    <w:rsid w:val="009754BC"/>
    <w:rsid w:val="0097573D"/>
    <w:rsid w:val="0097598F"/>
    <w:rsid w:val="00975B95"/>
    <w:rsid w:val="00975FD2"/>
    <w:rsid w:val="00976060"/>
    <w:rsid w:val="00976FE9"/>
    <w:rsid w:val="009805F0"/>
    <w:rsid w:val="00980E33"/>
    <w:rsid w:val="00980F33"/>
    <w:rsid w:val="009818E5"/>
    <w:rsid w:val="00982697"/>
    <w:rsid w:val="0098396A"/>
    <w:rsid w:val="0098489F"/>
    <w:rsid w:val="00984E8A"/>
    <w:rsid w:val="0098507C"/>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6F22"/>
    <w:rsid w:val="009A74D4"/>
    <w:rsid w:val="009B0225"/>
    <w:rsid w:val="009B116B"/>
    <w:rsid w:val="009B234C"/>
    <w:rsid w:val="009B29D9"/>
    <w:rsid w:val="009B2B57"/>
    <w:rsid w:val="009B3A08"/>
    <w:rsid w:val="009B46E1"/>
    <w:rsid w:val="009B5FC8"/>
    <w:rsid w:val="009B6039"/>
    <w:rsid w:val="009B65C5"/>
    <w:rsid w:val="009B6BD6"/>
    <w:rsid w:val="009C00CE"/>
    <w:rsid w:val="009C2724"/>
    <w:rsid w:val="009C2D6D"/>
    <w:rsid w:val="009C2F59"/>
    <w:rsid w:val="009C38BF"/>
    <w:rsid w:val="009C4929"/>
    <w:rsid w:val="009C5283"/>
    <w:rsid w:val="009C5D94"/>
    <w:rsid w:val="009C62EB"/>
    <w:rsid w:val="009C6369"/>
    <w:rsid w:val="009D1D0B"/>
    <w:rsid w:val="009D24A4"/>
    <w:rsid w:val="009D251C"/>
    <w:rsid w:val="009D2ED3"/>
    <w:rsid w:val="009D4910"/>
    <w:rsid w:val="009D68EC"/>
    <w:rsid w:val="009D6BD6"/>
    <w:rsid w:val="009E03E6"/>
    <w:rsid w:val="009E07F4"/>
    <w:rsid w:val="009E1360"/>
    <w:rsid w:val="009E14DF"/>
    <w:rsid w:val="009E2DC1"/>
    <w:rsid w:val="009E2E89"/>
    <w:rsid w:val="009E487E"/>
    <w:rsid w:val="009E5D93"/>
    <w:rsid w:val="009E6162"/>
    <w:rsid w:val="009E71D3"/>
    <w:rsid w:val="009F05DB"/>
    <w:rsid w:val="009F0A3F"/>
    <w:rsid w:val="009F0FC7"/>
    <w:rsid w:val="009F1421"/>
    <w:rsid w:val="009F178A"/>
    <w:rsid w:val="009F1D66"/>
    <w:rsid w:val="009F2157"/>
    <w:rsid w:val="009F2F42"/>
    <w:rsid w:val="009F2FBC"/>
    <w:rsid w:val="009F3C8C"/>
    <w:rsid w:val="009F5AE9"/>
    <w:rsid w:val="009F5D7E"/>
    <w:rsid w:val="009F6525"/>
    <w:rsid w:val="009F717F"/>
    <w:rsid w:val="009F7D5A"/>
    <w:rsid w:val="009F7E6F"/>
    <w:rsid w:val="00A00620"/>
    <w:rsid w:val="00A00BE9"/>
    <w:rsid w:val="00A00D01"/>
    <w:rsid w:val="00A0147F"/>
    <w:rsid w:val="00A02931"/>
    <w:rsid w:val="00A034B4"/>
    <w:rsid w:val="00A04294"/>
    <w:rsid w:val="00A05721"/>
    <w:rsid w:val="00A05A02"/>
    <w:rsid w:val="00A06DAA"/>
    <w:rsid w:val="00A10612"/>
    <w:rsid w:val="00A14310"/>
    <w:rsid w:val="00A14741"/>
    <w:rsid w:val="00A14B9C"/>
    <w:rsid w:val="00A14C22"/>
    <w:rsid w:val="00A154A9"/>
    <w:rsid w:val="00A15756"/>
    <w:rsid w:val="00A167A8"/>
    <w:rsid w:val="00A17382"/>
    <w:rsid w:val="00A20598"/>
    <w:rsid w:val="00A20B55"/>
    <w:rsid w:val="00A211FD"/>
    <w:rsid w:val="00A21605"/>
    <w:rsid w:val="00A21A77"/>
    <w:rsid w:val="00A22A0A"/>
    <w:rsid w:val="00A22A23"/>
    <w:rsid w:val="00A2302B"/>
    <w:rsid w:val="00A2399C"/>
    <w:rsid w:val="00A24570"/>
    <w:rsid w:val="00A27EAC"/>
    <w:rsid w:val="00A302BF"/>
    <w:rsid w:val="00A3041F"/>
    <w:rsid w:val="00A305FC"/>
    <w:rsid w:val="00A30A49"/>
    <w:rsid w:val="00A3100A"/>
    <w:rsid w:val="00A32C4F"/>
    <w:rsid w:val="00A32DF8"/>
    <w:rsid w:val="00A3321F"/>
    <w:rsid w:val="00A34512"/>
    <w:rsid w:val="00A36424"/>
    <w:rsid w:val="00A36A95"/>
    <w:rsid w:val="00A37924"/>
    <w:rsid w:val="00A402C1"/>
    <w:rsid w:val="00A40A93"/>
    <w:rsid w:val="00A4168C"/>
    <w:rsid w:val="00A41775"/>
    <w:rsid w:val="00A41A6F"/>
    <w:rsid w:val="00A42244"/>
    <w:rsid w:val="00A42463"/>
    <w:rsid w:val="00A4266B"/>
    <w:rsid w:val="00A42842"/>
    <w:rsid w:val="00A42C85"/>
    <w:rsid w:val="00A43781"/>
    <w:rsid w:val="00A43E2E"/>
    <w:rsid w:val="00A45E74"/>
    <w:rsid w:val="00A53059"/>
    <w:rsid w:val="00A548E1"/>
    <w:rsid w:val="00A55290"/>
    <w:rsid w:val="00A56C45"/>
    <w:rsid w:val="00A601F8"/>
    <w:rsid w:val="00A60297"/>
    <w:rsid w:val="00A60BCE"/>
    <w:rsid w:val="00A6171B"/>
    <w:rsid w:val="00A624A9"/>
    <w:rsid w:val="00A62AB1"/>
    <w:rsid w:val="00A62D9A"/>
    <w:rsid w:val="00A62DA3"/>
    <w:rsid w:val="00A630C8"/>
    <w:rsid w:val="00A636E8"/>
    <w:rsid w:val="00A63E72"/>
    <w:rsid w:val="00A645CA"/>
    <w:rsid w:val="00A6523C"/>
    <w:rsid w:val="00A65747"/>
    <w:rsid w:val="00A65975"/>
    <w:rsid w:val="00A65E86"/>
    <w:rsid w:val="00A66772"/>
    <w:rsid w:val="00A672B4"/>
    <w:rsid w:val="00A70163"/>
    <w:rsid w:val="00A7060B"/>
    <w:rsid w:val="00A708B9"/>
    <w:rsid w:val="00A71483"/>
    <w:rsid w:val="00A71716"/>
    <w:rsid w:val="00A71D4E"/>
    <w:rsid w:val="00A727A7"/>
    <w:rsid w:val="00A72F05"/>
    <w:rsid w:val="00A748B0"/>
    <w:rsid w:val="00A75624"/>
    <w:rsid w:val="00A75EB6"/>
    <w:rsid w:val="00A77243"/>
    <w:rsid w:val="00A777C4"/>
    <w:rsid w:val="00A800C1"/>
    <w:rsid w:val="00A81065"/>
    <w:rsid w:val="00A82873"/>
    <w:rsid w:val="00A834F4"/>
    <w:rsid w:val="00A83A48"/>
    <w:rsid w:val="00A84F17"/>
    <w:rsid w:val="00A8500B"/>
    <w:rsid w:val="00A850DA"/>
    <w:rsid w:val="00A86CDD"/>
    <w:rsid w:val="00A871FA"/>
    <w:rsid w:val="00A877A8"/>
    <w:rsid w:val="00A925CF"/>
    <w:rsid w:val="00A9306C"/>
    <w:rsid w:val="00A95005"/>
    <w:rsid w:val="00A963DF"/>
    <w:rsid w:val="00A96CA8"/>
    <w:rsid w:val="00A9732F"/>
    <w:rsid w:val="00AA0E2A"/>
    <w:rsid w:val="00AA1FEC"/>
    <w:rsid w:val="00AA25A9"/>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C4012"/>
    <w:rsid w:val="00AD1D24"/>
    <w:rsid w:val="00AD21A9"/>
    <w:rsid w:val="00AD24BA"/>
    <w:rsid w:val="00AD32D0"/>
    <w:rsid w:val="00AD3940"/>
    <w:rsid w:val="00AD3A72"/>
    <w:rsid w:val="00AD5D04"/>
    <w:rsid w:val="00AD5F49"/>
    <w:rsid w:val="00AD7285"/>
    <w:rsid w:val="00AD7A86"/>
    <w:rsid w:val="00AE1B0C"/>
    <w:rsid w:val="00AE2C47"/>
    <w:rsid w:val="00AE37E9"/>
    <w:rsid w:val="00AE6DCD"/>
    <w:rsid w:val="00AE7910"/>
    <w:rsid w:val="00AF066B"/>
    <w:rsid w:val="00AF0A2D"/>
    <w:rsid w:val="00AF2095"/>
    <w:rsid w:val="00AF2D35"/>
    <w:rsid w:val="00AF2E76"/>
    <w:rsid w:val="00AF3986"/>
    <w:rsid w:val="00AF42E9"/>
    <w:rsid w:val="00AF46C9"/>
    <w:rsid w:val="00AF51FD"/>
    <w:rsid w:val="00AF56A3"/>
    <w:rsid w:val="00AF6919"/>
    <w:rsid w:val="00AF7F6E"/>
    <w:rsid w:val="00B007A8"/>
    <w:rsid w:val="00B01019"/>
    <w:rsid w:val="00B01216"/>
    <w:rsid w:val="00B01ADB"/>
    <w:rsid w:val="00B0297F"/>
    <w:rsid w:val="00B0387D"/>
    <w:rsid w:val="00B04282"/>
    <w:rsid w:val="00B04544"/>
    <w:rsid w:val="00B05B6A"/>
    <w:rsid w:val="00B07880"/>
    <w:rsid w:val="00B07A46"/>
    <w:rsid w:val="00B10DFE"/>
    <w:rsid w:val="00B110CF"/>
    <w:rsid w:val="00B11A08"/>
    <w:rsid w:val="00B12BDD"/>
    <w:rsid w:val="00B158AE"/>
    <w:rsid w:val="00B16159"/>
    <w:rsid w:val="00B1773E"/>
    <w:rsid w:val="00B17B89"/>
    <w:rsid w:val="00B20329"/>
    <w:rsid w:val="00B20928"/>
    <w:rsid w:val="00B21657"/>
    <w:rsid w:val="00B21AE4"/>
    <w:rsid w:val="00B21B41"/>
    <w:rsid w:val="00B221A1"/>
    <w:rsid w:val="00B23907"/>
    <w:rsid w:val="00B23C5B"/>
    <w:rsid w:val="00B24AA5"/>
    <w:rsid w:val="00B256A1"/>
    <w:rsid w:val="00B26572"/>
    <w:rsid w:val="00B26DE2"/>
    <w:rsid w:val="00B2725E"/>
    <w:rsid w:val="00B27EAA"/>
    <w:rsid w:val="00B3081C"/>
    <w:rsid w:val="00B3135B"/>
    <w:rsid w:val="00B31A97"/>
    <w:rsid w:val="00B31BF1"/>
    <w:rsid w:val="00B33C69"/>
    <w:rsid w:val="00B35A04"/>
    <w:rsid w:val="00B35D91"/>
    <w:rsid w:val="00B36BF9"/>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56589"/>
    <w:rsid w:val="00B6096A"/>
    <w:rsid w:val="00B60BFD"/>
    <w:rsid w:val="00B60D95"/>
    <w:rsid w:val="00B6242F"/>
    <w:rsid w:val="00B626D6"/>
    <w:rsid w:val="00B62D1E"/>
    <w:rsid w:val="00B63222"/>
    <w:rsid w:val="00B632E3"/>
    <w:rsid w:val="00B64096"/>
    <w:rsid w:val="00B64116"/>
    <w:rsid w:val="00B65761"/>
    <w:rsid w:val="00B65A5E"/>
    <w:rsid w:val="00B65E7A"/>
    <w:rsid w:val="00B670ED"/>
    <w:rsid w:val="00B67922"/>
    <w:rsid w:val="00B67A5D"/>
    <w:rsid w:val="00B72B72"/>
    <w:rsid w:val="00B72F6B"/>
    <w:rsid w:val="00B73B18"/>
    <w:rsid w:val="00B74B1D"/>
    <w:rsid w:val="00B74DDA"/>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0FF9"/>
    <w:rsid w:val="00BB1A52"/>
    <w:rsid w:val="00BB20F9"/>
    <w:rsid w:val="00BB32E2"/>
    <w:rsid w:val="00BB45C9"/>
    <w:rsid w:val="00BB4FA5"/>
    <w:rsid w:val="00BB569D"/>
    <w:rsid w:val="00BB62C4"/>
    <w:rsid w:val="00BB649B"/>
    <w:rsid w:val="00BB6A2D"/>
    <w:rsid w:val="00BB7B4B"/>
    <w:rsid w:val="00BC0040"/>
    <w:rsid w:val="00BC00BD"/>
    <w:rsid w:val="00BC078B"/>
    <w:rsid w:val="00BC0BE8"/>
    <w:rsid w:val="00BC1CCA"/>
    <w:rsid w:val="00BC21DE"/>
    <w:rsid w:val="00BC3ACA"/>
    <w:rsid w:val="00BC4108"/>
    <w:rsid w:val="00BC46B0"/>
    <w:rsid w:val="00BC5478"/>
    <w:rsid w:val="00BC575B"/>
    <w:rsid w:val="00BC66C6"/>
    <w:rsid w:val="00BD00EF"/>
    <w:rsid w:val="00BD0F74"/>
    <w:rsid w:val="00BD37E1"/>
    <w:rsid w:val="00BD3DE6"/>
    <w:rsid w:val="00BD3EDB"/>
    <w:rsid w:val="00BD437D"/>
    <w:rsid w:val="00BD5BF2"/>
    <w:rsid w:val="00BD5C0B"/>
    <w:rsid w:val="00BD7914"/>
    <w:rsid w:val="00BD7CC2"/>
    <w:rsid w:val="00BD7D75"/>
    <w:rsid w:val="00BE0D17"/>
    <w:rsid w:val="00BE1681"/>
    <w:rsid w:val="00BE3613"/>
    <w:rsid w:val="00BE365A"/>
    <w:rsid w:val="00BE68C2"/>
    <w:rsid w:val="00BE75FD"/>
    <w:rsid w:val="00BF0307"/>
    <w:rsid w:val="00BF0EF7"/>
    <w:rsid w:val="00BF0FD6"/>
    <w:rsid w:val="00BF1F23"/>
    <w:rsid w:val="00BF2368"/>
    <w:rsid w:val="00BF2755"/>
    <w:rsid w:val="00BF37E4"/>
    <w:rsid w:val="00BF408E"/>
    <w:rsid w:val="00BF54AE"/>
    <w:rsid w:val="00BF5923"/>
    <w:rsid w:val="00C002D1"/>
    <w:rsid w:val="00C012D5"/>
    <w:rsid w:val="00C02881"/>
    <w:rsid w:val="00C02C45"/>
    <w:rsid w:val="00C0323F"/>
    <w:rsid w:val="00C03547"/>
    <w:rsid w:val="00C05788"/>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2274"/>
    <w:rsid w:val="00C25DEB"/>
    <w:rsid w:val="00C30E0F"/>
    <w:rsid w:val="00C3100A"/>
    <w:rsid w:val="00C31BEA"/>
    <w:rsid w:val="00C32032"/>
    <w:rsid w:val="00C345A5"/>
    <w:rsid w:val="00C356A2"/>
    <w:rsid w:val="00C3756B"/>
    <w:rsid w:val="00C421E0"/>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415"/>
    <w:rsid w:val="00C54E55"/>
    <w:rsid w:val="00C54F4A"/>
    <w:rsid w:val="00C54F98"/>
    <w:rsid w:val="00C550EB"/>
    <w:rsid w:val="00C552F6"/>
    <w:rsid w:val="00C562EB"/>
    <w:rsid w:val="00C56508"/>
    <w:rsid w:val="00C56956"/>
    <w:rsid w:val="00C570B8"/>
    <w:rsid w:val="00C62E34"/>
    <w:rsid w:val="00C6421A"/>
    <w:rsid w:val="00C65392"/>
    <w:rsid w:val="00C6558F"/>
    <w:rsid w:val="00C657B9"/>
    <w:rsid w:val="00C65982"/>
    <w:rsid w:val="00C66D80"/>
    <w:rsid w:val="00C67DB7"/>
    <w:rsid w:val="00C705D1"/>
    <w:rsid w:val="00C708AA"/>
    <w:rsid w:val="00C70C39"/>
    <w:rsid w:val="00C70F13"/>
    <w:rsid w:val="00C7197A"/>
    <w:rsid w:val="00C72C43"/>
    <w:rsid w:val="00C74022"/>
    <w:rsid w:val="00C743E8"/>
    <w:rsid w:val="00C750D4"/>
    <w:rsid w:val="00C75582"/>
    <w:rsid w:val="00C75811"/>
    <w:rsid w:val="00C76AAA"/>
    <w:rsid w:val="00C77148"/>
    <w:rsid w:val="00C804C8"/>
    <w:rsid w:val="00C80579"/>
    <w:rsid w:val="00C80D68"/>
    <w:rsid w:val="00C82CEB"/>
    <w:rsid w:val="00C867F5"/>
    <w:rsid w:val="00C87478"/>
    <w:rsid w:val="00C90D53"/>
    <w:rsid w:val="00C9187C"/>
    <w:rsid w:val="00C91CD5"/>
    <w:rsid w:val="00C92F05"/>
    <w:rsid w:val="00C930B0"/>
    <w:rsid w:val="00C93705"/>
    <w:rsid w:val="00C93799"/>
    <w:rsid w:val="00C940A7"/>
    <w:rsid w:val="00C952F4"/>
    <w:rsid w:val="00CA09B2"/>
    <w:rsid w:val="00CA1553"/>
    <w:rsid w:val="00CA32F7"/>
    <w:rsid w:val="00CA5411"/>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5AFD"/>
    <w:rsid w:val="00CC7601"/>
    <w:rsid w:val="00CD10C5"/>
    <w:rsid w:val="00CD2ED1"/>
    <w:rsid w:val="00CD3D9D"/>
    <w:rsid w:val="00CD3F8A"/>
    <w:rsid w:val="00CD5E7A"/>
    <w:rsid w:val="00CD6082"/>
    <w:rsid w:val="00CD704E"/>
    <w:rsid w:val="00CD755D"/>
    <w:rsid w:val="00CE0128"/>
    <w:rsid w:val="00CE04B9"/>
    <w:rsid w:val="00CE0571"/>
    <w:rsid w:val="00CE14EE"/>
    <w:rsid w:val="00CE3E5E"/>
    <w:rsid w:val="00CE46EC"/>
    <w:rsid w:val="00CE4932"/>
    <w:rsid w:val="00CE4958"/>
    <w:rsid w:val="00CE557F"/>
    <w:rsid w:val="00CE5C9A"/>
    <w:rsid w:val="00CE6D3D"/>
    <w:rsid w:val="00CE7293"/>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205E"/>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966"/>
    <w:rsid w:val="00D273A8"/>
    <w:rsid w:val="00D27DE4"/>
    <w:rsid w:val="00D3142E"/>
    <w:rsid w:val="00D31D8F"/>
    <w:rsid w:val="00D323CF"/>
    <w:rsid w:val="00D32519"/>
    <w:rsid w:val="00D33E23"/>
    <w:rsid w:val="00D33F8A"/>
    <w:rsid w:val="00D34B51"/>
    <w:rsid w:val="00D3752C"/>
    <w:rsid w:val="00D37750"/>
    <w:rsid w:val="00D37973"/>
    <w:rsid w:val="00D37C44"/>
    <w:rsid w:val="00D406AB"/>
    <w:rsid w:val="00D40B72"/>
    <w:rsid w:val="00D40D3A"/>
    <w:rsid w:val="00D41136"/>
    <w:rsid w:val="00D42B6E"/>
    <w:rsid w:val="00D433E2"/>
    <w:rsid w:val="00D43D05"/>
    <w:rsid w:val="00D449A2"/>
    <w:rsid w:val="00D458E0"/>
    <w:rsid w:val="00D45AC6"/>
    <w:rsid w:val="00D463BE"/>
    <w:rsid w:val="00D4712A"/>
    <w:rsid w:val="00D514E7"/>
    <w:rsid w:val="00D53B08"/>
    <w:rsid w:val="00D545E9"/>
    <w:rsid w:val="00D54C7F"/>
    <w:rsid w:val="00D54F28"/>
    <w:rsid w:val="00D55CAE"/>
    <w:rsid w:val="00D5656A"/>
    <w:rsid w:val="00D56FC5"/>
    <w:rsid w:val="00D62526"/>
    <w:rsid w:val="00D631B3"/>
    <w:rsid w:val="00D638FF"/>
    <w:rsid w:val="00D6442A"/>
    <w:rsid w:val="00D65521"/>
    <w:rsid w:val="00D6652E"/>
    <w:rsid w:val="00D711FC"/>
    <w:rsid w:val="00D727FB"/>
    <w:rsid w:val="00D72D4C"/>
    <w:rsid w:val="00D73BB3"/>
    <w:rsid w:val="00D748D8"/>
    <w:rsid w:val="00D74DE3"/>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0255"/>
    <w:rsid w:val="00D936C5"/>
    <w:rsid w:val="00D93C13"/>
    <w:rsid w:val="00D93C83"/>
    <w:rsid w:val="00D93E1D"/>
    <w:rsid w:val="00D93FF0"/>
    <w:rsid w:val="00D94A3C"/>
    <w:rsid w:val="00D9567E"/>
    <w:rsid w:val="00D95D15"/>
    <w:rsid w:val="00D95D9F"/>
    <w:rsid w:val="00D95FBE"/>
    <w:rsid w:val="00D963EC"/>
    <w:rsid w:val="00DA0895"/>
    <w:rsid w:val="00DA1403"/>
    <w:rsid w:val="00DA156A"/>
    <w:rsid w:val="00DA214E"/>
    <w:rsid w:val="00DA2E11"/>
    <w:rsid w:val="00DA36C2"/>
    <w:rsid w:val="00DA41E3"/>
    <w:rsid w:val="00DA6377"/>
    <w:rsid w:val="00DB0944"/>
    <w:rsid w:val="00DB0E8B"/>
    <w:rsid w:val="00DB2E1A"/>
    <w:rsid w:val="00DB3C2E"/>
    <w:rsid w:val="00DB3D49"/>
    <w:rsid w:val="00DB3D81"/>
    <w:rsid w:val="00DB421A"/>
    <w:rsid w:val="00DB49D6"/>
    <w:rsid w:val="00DB701B"/>
    <w:rsid w:val="00DB775B"/>
    <w:rsid w:val="00DB7930"/>
    <w:rsid w:val="00DC096B"/>
    <w:rsid w:val="00DC168F"/>
    <w:rsid w:val="00DC1AFB"/>
    <w:rsid w:val="00DC3679"/>
    <w:rsid w:val="00DC36E9"/>
    <w:rsid w:val="00DC4DD1"/>
    <w:rsid w:val="00DC5A7B"/>
    <w:rsid w:val="00DC7593"/>
    <w:rsid w:val="00DC7933"/>
    <w:rsid w:val="00DC7FE0"/>
    <w:rsid w:val="00DD1A99"/>
    <w:rsid w:val="00DD1F8D"/>
    <w:rsid w:val="00DD3BBA"/>
    <w:rsid w:val="00DD459F"/>
    <w:rsid w:val="00DD4E5E"/>
    <w:rsid w:val="00DD513D"/>
    <w:rsid w:val="00DD68EB"/>
    <w:rsid w:val="00DD7DB5"/>
    <w:rsid w:val="00DE1AA9"/>
    <w:rsid w:val="00DE1AF7"/>
    <w:rsid w:val="00DE1B3A"/>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6A63"/>
    <w:rsid w:val="00DF7258"/>
    <w:rsid w:val="00E015CD"/>
    <w:rsid w:val="00E02D05"/>
    <w:rsid w:val="00E03863"/>
    <w:rsid w:val="00E038C8"/>
    <w:rsid w:val="00E0462B"/>
    <w:rsid w:val="00E06696"/>
    <w:rsid w:val="00E0699B"/>
    <w:rsid w:val="00E07B68"/>
    <w:rsid w:val="00E07E0C"/>
    <w:rsid w:val="00E10DA6"/>
    <w:rsid w:val="00E1192F"/>
    <w:rsid w:val="00E121BE"/>
    <w:rsid w:val="00E1298E"/>
    <w:rsid w:val="00E12C87"/>
    <w:rsid w:val="00E13192"/>
    <w:rsid w:val="00E146FD"/>
    <w:rsid w:val="00E1499A"/>
    <w:rsid w:val="00E16CD0"/>
    <w:rsid w:val="00E17321"/>
    <w:rsid w:val="00E17C7B"/>
    <w:rsid w:val="00E20314"/>
    <w:rsid w:val="00E21CE1"/>
    <w:rsid w:val="00E22A5F"/>
    <w:rsid w:val="00E22B29"/>
    <w:rsid w:val="00E24657"/>
    <w:rsid w:val="00E25790"/>
    <w:rsid w:val="00E275CE"/>
    <w:rsid w:val="00E3111C"/>
    <w:rsid w:val="00E3296D"/>
    <w:rsid w:val="00E32A08"/>
    <w:rsid w:val="00E33505"/>
    <w:rsid w:val="00E33E2A"/>
    <w:rsid w:val="00E355DC"/>
    <w:rsid w:val="00E35F53"/>
    <w:rsid w:val="00E3667A"/>
    <w:rsid w:val="00E37ED3"/>
    <w:rsid w:val="00E401BD"/>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217"/>
    <w:rsid w:val="00EC640F"/>
    <w:rsid w:val="00EC7D1A"/>
    <w:rsid w:val="00ED0D1C"/>
    <w:rsid w:val="00ED1000"/>
    <w:rsid w:val="00ED1453"/>
    <w:rsid w:val="00ED1551"/>
    <w:rsid w:val="00ED407E"/>
    <w:rsid w:val="00ED488A"/>
    <w:rsid w:val="00ED5392"/>
    <w:rsid w:val="00ED5E40"/>
    <w:rsid w:val="00ED6949"/>
    <w:rsid w:val="00ED776D"/>
    <w:rsid w:val="00EE1008"/>
    <w:rsid w:val="00EE13CE"/>
    <w:rsid w:val="00EE264C"/>
    <w:rsid w:val="00EE323B"/>
    <w:rsid w:val="00EE4875"/>
    <w:rsid w:val="00EE5444"/>
    <w:rsid w:val="00EE56A0"/>
    <w:rsid w:val="00EE5FC4"/>
    <w:rsid w:val="00EE6011"/>
    <w:rsid w:val="00EE66CA"/>
    <w:rsid w:val="00EE7395"/>
    <w:rsid w:val="00EF16B8"/>
    <w:rsid w:val="00EF1DAF"/>
    <w:rsid w:val="00EF1E4A"/>
    <w:rsid w:val="00EF2256"/>
    <w:rsid w:val="00EF239C"/>
    <w:rsid w:val="00EF2D9A"/>
    <w:rsid w:val="00EF3051"/>
    <w:rsid w:val="00EF3F28"/>
    <w:rsid w:val="00EF420E"/>
    <w:rsid w:val="00EF5423"/>
    <w:rsid w:val="00EF5670"/>
    <w:rsid w:val="00EF5DE7"/>
    <w:rsid w:val="00EF6C7B"/>
    <w:rsid w:val="00F01CAA"/>
    <w:rsid w:val="00F05751"/>
    <w:rsid w:val="00F0599D"/>
    <w:rsid w:val="00F05BB4"/>
    <w:rsid w:val="00F07A02"/>
    <w:rsid w:val="00F07CC6"/>
    <w:rsid w:val="00F11E69"/>
    <w:rsid w:val="00F120A9"/>
    <w:rsid w:val="00F13814"/>
    <w:rsid w:val="00F14383"/>
    <w:rsid w:val="00F20782"/>
    <w:rsid w:val="00F21098"/>
    <w:rsid w:val="00F21AF4"/>
    <w:rsid w:val="00F21B51"/>
    <w:rsid w:val="00F21C40"/>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1374"/>
    <w:rsid w:val="00F52F8E"/>
    <w:rsid w:val="00F566B4"/>
    <w:rsid w:val="00F574BC"/>
    <w:rsid w:val="00F60306"/>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3974"/>
    <w:rsid w:val="00F757A4"/>
    <w:rsid w:val="00F7719F"/>
    <w:rsid w:val="00F775C9"/>
    <w:rsid w:val="00F77FC9"/>
    <w:rsid w:val="00F8092F"/>
    <w:rsid w:val="00F80C79"/>
    <w:rsid w:val="00F80DF6"/>
    <w:rsid w:val="00F83477"/>
    <w:rsid w:val="00F83969"/>
    <w:rsid w:val="00F83F63"/>
    <w:rsid w:val="00F840A2"/>
    <w:rsid w:val="00F85CB9"/>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ABE"/>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0E0D"/>
    <w:rsid w:val="00FC1C59"/>
    <w:rsid w:val="00FC20AA"/>
    <w:rsid w:val="00FC2DF0"/>
    <w:rsid w:val="00FC2FFD"/>
    <w:rsid w:val="00FC307A"/>
    <w:rsid w:val="00FC67A7"/>
    <w:rsid w:val="00FC7D66"/>
    <w:rsid w:val="00FD0EAF"/>
    <w:rsid w:val="00FD2692"/>
    <w:rsid w:val="00FD2CFA"/>
    <w:rsid w:val="00FD55B3"/>
    <w:rsid w:val="00FD5B85"/>
    <w:rsid w:val="00FD63C0"/>
    <w:rsid w:val="00FD692C"/>
    <w:rsid w:val="00FD6989"/>
    <w:rsid w:val="00FD6AB5"/>
    <w:rsid w:val="00FD71A3"/>
    <w:rsid w:val="00FD72B3"/>
    <w:rsid w:val="00FE15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028A-5B5D-467F-9CCF-1EC36E09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78</TotalTime>
  <Pages>9</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802.11-20/1581r2</vt:lpstr>
    </vt:vector>
  </TitlesOfParts>
  <Company>Some Company</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802.11-20/1581r2</dc:title>
  <dc:subject>Some LB 249 Passive TB Ranging CR - Part IV</dc:subject>
  <dc:creator>Erik Lindskog</dc:creator>
  <cp:keywords>Oct, 2020</cp:keywords>
  <dc:description/>
  <cp:lastModifiedBy>Erik Lindskog</cp:lastModifiedBy>
  <cp:revision>28</cp:revision>
  <cp:lastPrinted>2020-09-24T14:27:00Z</cp:lastPrinted>
  <dcterms:created xsi:type="dcterms:W3CDTF">2021-06-16T17:18:00Z</dcterms:created>
  <dcterms:modified xsi:type="dcterms:W3CDTF">2021-06-16T18:36:00Z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