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CA6B28C" w:rsidR="00C723BC" w:rsidRPr="00183F4C" w:rsidRDefault="00121AB9" w:rsidP="00AB5566">
            <w:pPr>
              <w:pStyle w:val="T2"/>
            </w:pPr>
            <w:r>
              <w:rPr>
                <w:lang w:eastAsia="ko-KR"/>
              </w:rPr>
              <w:t xml:space="preserve">11be </w:t>
            </w:r>
            <w:r w:rsidR="00F52576">
              <w:rPr>
                <w:lang w:eastAsia="ko-KR"/>
              </w:rPr>
              <w:t xml:space="preserve">D1.0 PDT for </w:t>
            </w:r>
            <w:r w:rsidR="00F944E2">
              <w:rPr>
                <w:lang w:eastAsia="ko-KR"/>
              </w:rPr>
              <w:t>fast</w:t>
            </w:r>
            <w:r w:rsidR="00C56B8E">
              <w:rPr>
                <w:lang w:eastAsia="ko-KR"/>
              </w:rPr>
              <w:t xml:space="preserve"> ML</w:t>
            </w:r>
            <w:r w:rsidR="00F52576">
              <w:rPr>
                <w:lang w:eastAsia="ko-KR"/>
              </w:rPr>
              <w:t xml:space="preserve"> transition</w:t>
            </w:r>
          </w:p>
        </w:tc>
      </w:tr>
      <w:tr w:rsidR="00C723BC" w:rsidRPr="00183F4C" w14:paraId="609B60F1" w14:textId="77777777" w:rsidTr="00B034CE">
        <w:trPr>
          <w:trHeight w:val="359"/>
          <w:jc w:val="center"/>
        </w:trPr>
        <w:tc>
          <w:tcPr>
            <w:tcW w:w="9576" w:type="dxa"/>
            <w:gridSpan w:val="5"/>
            <w:vAlign w:val="center"/>
          </w:tcPr>
          <w:p w14:paraId="14FD9DCC" w14:textId="12E5715B"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9D41EC">
              <w:rPr>
                <w:b w:val="0"/>
                <w:sz w:val="20"/>
                <w:lang w:eastAsia="ko-KR"/>
              </w:rPr>
              <w:t>6</w:t>
            </w:r>
            <w:r w:rsidR="002C3431">
              <w:rPr>
                <w:b w:val="0"/>
                <w:sz w:val="20"/>
                <w:lang w:eastAsia="ko-KR"/>
              </w:rPr>
              <w:t>-</w:t>
            </w:r>
            <w:r w:rsidR="009D41EC">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D309D" w:rsidRDefault="001D309D">
                            <w:pPr>
                              <w:pStyle w:val="T1"/>
                              <w:spacing w:after="120"/>
                            </w:pPr>
                            <w:r>
                              <w:t>Abstract</w:t>
                            </w:r>
                          </w:p>
                          <w:p w14:paraId="123D7E6A" w14:textId="066F55F9" w:rsidR="001D309D" w:rsidRDefault="001D309D"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1D309D" w:rsidRDefault="001D309D" w:rsidP="006A40FB">
                            <w:pPr>
                              <w:jc w:val="both"/>
                            </w:pPr>
                          </w:p>
                          <w:p w14:paraId="08E5BE88" w14:textId="77777777" w:rsidR="001D309D" w:rsidRPr="00A06847" w:rsidRDefault="001D309D"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1D309D" w:rsidRPr="00A06847" w:rsidRDefault="001D309D"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1D309D" w:rsidRPr="003C6788" w:rsidRDefault="001D309D" w:rsidP="0046720F">
                            <w:pPr>
                              <w:jc w:val="both"/>
                              <w:rPr>
                                <w:szCs w:val="22"/>
                                <w:highlight w:val="lightGray"/>
                              </w:rPr>
                            </w:pPr>
                          </w:p>
                          <w:p w14:paraId="35493DC1" w14:textId="77777777" w:rsidR="001D309D" w:rsidRPr="00A06847" w:rsidRDefault="001D309D" w:rsidP="0046720F">
                            <w:pPr>
                              <w:jc w:val="both"/>
                              <w:rPr>
                                <w:highlight w:val="lightGray"/>
                              </w:rPr>
                            </w:pPr>
                            <w:r w:rsidRPr="00A06847">
                              <w:rPr>
                                <w:highlight w:val="lightGray"/>
                              </w:rPr>
                              <w:t>For a non-AP MLD and an AP MLD in a FT initial mobility domain operation, use non-AP MLD address as S1KH-ID and S0KH-ID and AP MLD address as R1KH-ID. Use AP MLD address and non-AP MLD address to compute PMKID, PTK, and PTKName.</w:t>
                            </w:r>
                          </w:p>
                          <w:p w14:paraId="55D2D7F3" w14:textId="77777777" w:rsidR="001D309D" w:rsidRPr="00A06847" w:rsidRDefault="001D309D" w:rsidP="0046720F">
                            <w:pPr>
                              <w:jc w:val="both"/>
                              <w:rPr>
                                <w:highlight w:val="lightGray"/>
                              </w:rPr>
                            </w:pPr>
                            <w:r w:rsidRPr="00A06847">
                              <w:rPr>
                                <w:highlight w:val="lightGray"/>
                              </w:rPr>
                              <w:t>For a non-AP MLD and a target AP MLD in an over-the-air FT operation, use non-AP MLD address as S1KH-ID and AP MLD address as R1KH-ID. Use AP MLD address and non-AP MLD address to compute PMKID, PTK, and PTKName.</w:t>
                            </w:r>
                          </w:p>
                          <w:p w14:paraId="14B36005" w14:textId="77777777" w:rsidR="001D309D" w:rsidRPr="00A06847" w:rsidRDefault="001D309D" w:rsidP="0046720F">
                            <w:pPr>
                              <w:jc w:val="both"/>
                              <w:rPr>
                                <w:highlight w:val="lightGray"/>
                              </w:rPr>
                            </w:pPr>
                            <w:r w:rsidRPr="00A06847">
                              <w:rPr>
                                <w:highlight w:val="lightGray"/>
                              </w:rPr>
                              <w:t>NOTE – It is an R1 feature.</w:t>
                            </w:r>
                          </w:p>
                          <w:p w14:paraId="40775205" w14:textId="77777777" w:rsidR="001D309D" w:rsidRPr="00A06847" w:rsidRDefault="001D309D"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1D309D" w:rsidRPr="00A06847" w:rsidRDefault="001D309D" w:rsidP="0046720F">
                            <w:pPr>
                              <w:jc w:val="both"/>
                              <w:rPr>
                                <w:highlight w:val="lightGray"/>
                              </w:rPr>
                            </w:pPr>
                          </w:p>
                          <w:p w14:paraId="554B499E" w14:textId="77777777" w:rsidR="001D309D" w:rsidRPr="00A06847" w:rsidRDefault="001D309D"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1D309D" w:rsidRPr="00A06847" w:rsidRDefault="001D309D"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1D309D" w:rsidRPr="00A06847" w:rsidRDefault="001D309D" w:rsidP="0046720F">
                            <w:pPr>
                              <w:jc w:val="both"/>
                              <w:rPr>
                                <w:highlight w:val="lightGray"/>
                              </w:rPr>
                            </w:pPr>
                            <w:r w:rsidRPr="00A06847">
                              <w:rPr>
                                <w:highlight w:val="lightGray"/>
                              </w:rPr>
                              <w:t xml:space="preserve">NOTE – It is an R1 feature.  </w:t>
                            </w:r>
                          </w:p>
                          <w:p w14:paraId="062EB408" w14:textId="77777777" w:rsidR="001D309D" w:rsidRPr="00A06847" w:rsidRDefault="001D309D"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1D309D" w:rsidRDefault="001D309D" w:rsidP="006A40FB">
                            <w:pPr>
                              <w:jc w:val="both"/>
                            </w:pPr>
                          </w:p>
                          <w:p w14:paraId="49BEED2D" w14:textId="77777777" w:rsidR="001D309D" w:rsidRDefault="001D309D" w:rsidP="006A40FB">
                            <w:pPr>
                              <w:jc w:val="both"/>
                            </w:pPr>
                            <w:r>
                              <w:t>Revisions:</w:t>
                            </w:r>
                          </w:p>
                          <w:p w14:paraId="3C9DB35C" w14:textId="77777777" w:rsidR="001D309D" w:rsidRDefault="001D309D" w:rsidP="006A40FB">
                            <w:pPr>
                              <w:jc w:val="both"/>
                            </w:pPr>
                          </w:p>
                          <w:p w14:paraId="08F6AC5D" w14:textId="739D87C9" w:rsidR="001D309D" w:rsidRDefault="001D309D" w:rsidP="00131357">
                            <w:pPr>
                              <w:pStyle w:val="ListParagraph"/>
                              <w:numPr>
                                <w:ilvl w:val="0"/>
                                <w:numId w:val="1"/>
                              </w:numPr>
                              <w:ind w:leftChars="0"/>
                              <w:jc w:val="both"/>
                            </w:pPr>
                            <w:r>
                              <w:t>Rev 0: Initial version of the document.</w:t>
                            </w:r>
                          </w:p>
                          <w:p w14:paraId="57543283" w14:textId="01EF3D22" w:rsidR="001D309D" w:rsidRDefault="001D309D" w:rsidP="00D51A75">
                            <w:pPr>
                              <w:pStyle w:val="ListParagraph"/>
                              <w:ind w:leftChars="0" w:left="720"/>
                              <w:jc w:val="both"/>
                            </w:pPr>
                          </w:p>
                          <w:p w14:paraId="321BF2F3" w14:textId="7544323C" w:rsidR="001D309D" w:rsidRDefault="001D309D" w:rsidP="00604E5C">
                            <w:pPr>
                              <w:pStyle w:val="ListParagraph"/>
                              <w:ind w:leftChars="0" w:left="720"/>
                              <w:jc w:val="both"/>
                            </w:pPr>
                          </w:p>
                          <w:p w14:paraId="7A3F1A63" w14:textId="77777777" w:rsidR="001D309D" w:rsidRDefault="001D309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1D309D" w:rsidRDefault="001D309D">
                      <w:pPr>
                        <w:pStyle w:val="T1"/>
                        <w:spacing w:after="120"/>
                      </w:pPr>
                      <w:r>
                        <w:t>Abstract</w:t>
                      </w:r>
                    </w:p>
                    <w:p w14:paraId="123D7E6A" w14:textId="066F55F9" w:rsidR="001D309D" w:rsidRDefault="001D309D"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1D309D" w:rsidRDefault="001D309D" w:rsidP="006A40FB">
                      <w:pPr>
                        <w:jc w:val="both"/>
                      </w:pPr>
                    </w:p>
                    <w:p w14:paraId="08E5BE88" w14:textId="77777777" w:rsidR="001D309D" w:rsidRPr="00A06847" w:rsidRDefault="001D309D"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1D309D" w:rsidRPr="00A06847" w:rsidRDefault="001D309D"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1D309D" w:rsidRPr="003C6788" w:rsidRDefault="001D309D" w:rsidP="0046720F">
                      <w:pPr>
                        <w:jc w:val="both"/>
                        <w:rPr>
                          <w:szCs w:val="22"/>
                          <w:highlight w:val="lightGray"/>
                        </w:rPr>
                      </w:pPr>
                    </w:p>
                    <w:p w14:paraId="35493DC1" w14:textId="77777777" w:rsidR="001D309D" w:rsidRPr="00A06847" w:rsidRDefault="001D309D" w:rsidP="0046720F">
                      <w:pPr>
                        <w:jc w:val="both"/>
                        <w:rPr>
                          <w:highlight w:val="lightGray"/>
                        </w:rPr>
                      </w:pPr>
                      <w:r w:rsidRPr="00A06847">
                        <w:rPr>
                          <w:highlight w:val="lightGray"/>
                        </w:rPr>
                        <w:t>For a non-AP MLD and an AP MLD in a FT initial mobility domain operation, use non-AP MLD address as S1KH-ID and S0KH-ID and AP MLD address as R1KH-ID. Use AP MLD address and non-AP MLD address to compute PMKID, PTK, and PTKName.</w:t>
                      </w:r>
                    </w:p>
                    <w:p w14:paraId="55D2D7F3" w14:textId="77777777" w:rsidR="001D309D" w:rsidRPr="00A06847" w:rsidRDefault="001D309D" w:rsidP="0046720F">
                      <w:pPr>
                        <w:jc w:val="both"/>
                        <w:rPr>
                          <w:highlight w:val="lightGray"/>
                        </w:rPr>
                      </w:pPr>
                      <w:r w:rsidRPr="00A06847">
                        <w:rPr>
                          <w:highlight w:val="lightGray"/>
                        </w:rPr>
                        <w:t>For a non-AP MLD and a target AP MLD in an over-the-air FT operation, use non-AP MLD address as S1KH-ID and AP MLD address as R1KH-ID. Use AP MLD address and non-AP MLD address to compute PMKID, PTK, and PTKName.</w:t>
                      </w:r>
                    </w:p>
                    <w:p w14:paraId="14B36005" w14:textId="77777777" w:rsidR="001D309D" w:rsidRPr="00A06847" w:rsidRDefault="001D309D" w:rsidP="0046720F">
                      <w:pPr>
                        <w:jc w:val="both"/>
                        <w:rPr>
                          <w:highlight w:val="lightGray"/>
                        </w:rPr>
                      </w:pPr>
                      <w:r w:rsidRPr="00A06847">
                        <w:rPr>
                          <w:highlight w:val="lightGray"/>
                        </w:rPr>
                        <w:t>NOTE – It is an R1 feature.</w:t>
                      </w:r>
                    </w:p>
                    <w:p w14:paraId="40775205" w14:textId="77777777" w:rsidR="001D309D" w:rsidRPr="00A06847" w:rsidRDefault="001D309D"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1D309D" w:rsidRPr="00A06847" w:rsidRDefault="001D309D" w:rsidP="0046720F">
                      <w:pPr>
                        <w:jc w:val="both"/>
                        <w:rPr>
                          <w:highlight w:val="lightGray"/>
                        </w:rPr>
                      </w:pPr>
                    </w:p>
                    <w:p w14:paraId="554B499E" w14:textId="77777777" w:rsidR="001D309D" w:rsidRPr="00A06847" w:rsidRDefault="001D309D"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1D309D" w:rsidRPr="00A06847" w:rsidRDefault="001D309D"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1D309D" w:rsidRPr="00A06847" w:rsidRDefault="001D309D" w:rsidP="0046720F">
                      <w:pPr>
                        <w:jc w:val="both"/>
                        <w:rPr>
                          <w:highlight w:val="lightGray"/>
                        </w:rPr>
                      </w:pPr>
                      <w:r w:rsidRPr="00A06847">
                        <w:rPr>
                          <w:highlight w:val="lightGray"/>
                        </w:rPr>
                        <w:t xml:space="preserve">NOTE – It is an R1 feature.  </w:t>
                      </w:r>
                    </w:p>
                    <w:p w14:paraId="062EB408" w14:textId="77777777" w:rsidR="001D309D" w:rsidRPr="00A06847" w:rsidRDefault="001D309D"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1D309D" w:rsidRDefault="001D309D" w:rsidP="006A40FB">
                      <w:pPr>
                        <w:jc w:val="both"/>
                      </w:pPr>
                    </w:p>
                    <w:p w14:paraId="49BEED2D" w14:textId="77777777" w:rsidR="001D309D" w:rsidRDefault="001D309D" w:rsidP="006A40FB">
                      <w:pPr>
                        <w:jc w:val="both"/>
                      </w:pPr>
                      <w:r>
                        <w:t>Revisions:</w:t>
                      </w:r>
                    </w:p>
                    <w:p w14:paraId="3C9DB35C" w14:textId="77777777" w:rsidR="001D309D" w:rsidRDefault="001D309D" w:rsidP="006A40FB">
                      <w:pPr>
                        <w:jc w:val="both"/>
                      </w:pPr>
                    </w:p>
                    <w:p w14:paraId="08F6AC5D" w14:textId="739D87C9" w:rsidR="001D309D" w:rsidRDefault="001D309D" w:rsidP="00131357">
                      <w:pPr>
                        <w:pStyle w:val="ListParagraph"/>
                        <w:numPr>
                          <w:ilvl w:val="0"/>
                          <w:numId w:val="1"/>
                        </w:numPr>
                        <w:ind w:leftChars="0"/>
                        <w:jc w:val="both"/>
                      </w:pPr>
                      <w:r>
                        <w:t>Rev 0: Initial version of the document.</w:t>
                      </w:r>
                    </w:p>
                    <w:p w14:paraId="57543283" w14:textId="01EF3D22" w:rsidR="001D309D" w:rsidRDefault="001D309D" w:rsidP="00D51A75">
                      <w:pPr>
                        <w:pStyle w:val="ListParagraph"/>
                        <w:ind w:leftChars="0" w:left="720"/>
                        <w:jc w:val="both"/>
                      </w:pPr>
                    </w:p>
                    <w:p w14:paraId="321BF2F3" w14:textId="7544323C" w:rsidR="001D309D" w:rsidRDefault="001D309D" w:rsidP="00604E5C">
                      <w:pPr>
                        <w:pStyle w:val="ListParagraph"/>
                        <w:ind w:leftChars="0" w:left="720"/>
                        <w:jc w:val="both"/>
                      </w:pPr>
                    </w:p>
                    <w:p w14:paraId="7A3F1A63" w14:textId="77777777" w:rsidR="001D309D" w:rsidRDefault="001D309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A68D72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560D0A">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486899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560D0A">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2B378461" w14:textId="23B7CA7F" w:rsidR="0040776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0509D39D" w14:textId="15433105" w:rsidR="006F358E" w:rsidRPr="0040776F" w:rsidRDefault="0040776F" w:rsidP="0040776F">
      <w:pPr>
        <w:pStyle w:val="H4"/>
        <w:suppressAutoHyphens/>
        <w:rPr>
          <w:ins w:id="0" w:author="Huang, Po-kai" w:date="2021-06-02T07:55: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Clause </w:t>
      </w:r>
      <w:r w:rsidR="0087549C">
        <w:rPr>
          <w:i/>
          <w:lang w:eastAsia="ko-KR"/>
        </w:rPr>
        <w:t>3.1</w:t>
      </w:r>
      <w:r>
        <w:rPr>
          <w:w w:val="100"/>
        </w:rPr>
        <w:t xml:space="preserve"> </w:t>
      </w:r>
      <w:r w:rsidRPr="002376A9">
        <w:rPr>
          <w:i/>
          <w:lang w:eastAsia="ko-KR"/>
        </w:rPr>
        <w:t>as follows (track change on):</w:t>
      </w:r>
    </w:p>
    <w:p w14:paraId="04AB8556" w14:textId="77777777" w:rsidR="0040776F" w:rsidRDefault="0040776F" w:rsidP="0040776F">
      <w:pPr>
        <w:rPr>
          <w:b/>
          <w:u w:val="single"/>
          <w:lang w:eastAsia="ko-KR"/>
        </w:rPr>
      </w:pPr>
      <w:r w:rsidRPr="0040776F">
        <w:rPr>
          <w:rFonts w:ascii="Arial-BoldMT" w:hAnsi="Arial-BoldMT"/>
          <w:b/>
          <w:bCs/>
          <w:color w:val="000000"/>
          <w:szCs w:val="22"/>
        </w:rPr>
        <w:t>3.1 Definitions</w:t>
      </w:r>
    </w:p>
    <w:p w14:paraId="54EAC5A7" w14:textId="4DAD710F" w:rsidR="003E0670" w:rsidRPr="0040776F" w:rsidRDefault="003E0670" w:rsidP="00871315">
      <w:pPr>
        <w:rPr>
          <w:ins w:id="1" w:author="Huang, Po-kai" w:date="2021-06-02T07:55:00Z"/>
          <w:b/>
          <w:u w:val="single"/>
          <w:lang w:val="en-US" w:eastAsia="ko-KR"/>
        </w:rPr>
      </w:pPr>
    </w:p>
    <w:p w14:paraId="30C16363" w14:textId="6EF86CD7" w:rsidR="0087549C" w:rsidRDefault="0087549C" w:rsidP="00871315">
      <w:pPr>
        <w:rPr>
          <w:rFonts w:ascii="TimesNewRomanPS-BoldMT" w:hAnsi="TimesNewRomanPS-BoldMT" w:hint="eastAsia"/>
          <w:b/>
          <w:bCs/>
          <w:color w:val="000000"/>
          <w:sz w:val="20"/>
        </w:rPr>
      </w:pPr>
      <w:r w:rsidRPr="0087549C">
        <w:rPr>
          <w:rFonts w:ascii="TimesNewRomanPS-BoldMT" w:hAnsi="TimesNewRomanPS-BoldMT"/>
          <w:b/>
          <w:bCs/>
          <w:color w:val="000000"/>
          <w:sz w:val="20"/>
        </w:rPr>
        <w:t xml:space="preserve">authenticator address (AA): </w:t>
      </w:r>
      <w:r w:rsidRPr="0087549C">
        <w:rPr>
          <w:rFonts w:ascii="TimesNewRomanPSMT" w:eastAsia="TimesNewRomanPSMT"/>
          <w:color w:val="000000"/>
          <w:sz w:val="20"/>
        </w:rPr>
        <w:t>The medium access control (MAC) address of the IEEE 802.1X</w:t>
      </w:r>
      <w:r w:rsidRPr="0087549C">
        <w:rPr>
          <w:rFonts w:ascii="TimesNewRomanPSMT" w:eastAsia="TimesNewRomanPSMT" w:hint="eastAsia"/>
          <w:color w:val="000000"/>
          <w:sz w:val="20"/>
        </w:rPr>
        <w:br/>
      </w:r>
      <w:r w:rsidRPr="0087549C">
        <w:rPr>
          <w:rFonts w:ascii="TimesNewRomanPSMT" w:eastAsia="TimesNewRomanPSMT"/>
          <w:color w:val="000000"/>
          <w:sz w:val="20"/>
        </w:rPr>
        <w:t>Authenticator</w:t>
      </w:r>
      <w:r w:rsidRPr="0087549C">
        <w:rPr>
          <w:rFonts w:ascii="TimesNewRomanPSMT" w:eastAsia="TimesNewRomanPSMT"/>
          <w:color w:val="000000"/>
          <w:sz w:val="20"/>
        </w:rPr>
        <w:t>’</w:t>
      </w:r>
      <w:r w:rsidRPr="0087549C">
        <w:rPr>
          <w:rFonts w:ascii="TimesNewRomanPSMT" w:eastAsia="TimesNewRomanPSMT"/>
          <w:color w:val="000000"/>
          <w:sz w:val="20"/>
        </w:rPr>
        <w:t>s STA</w:t>
      </w:r>
      <w:ins w:id="2" w:author="Huang, Po-kai" w:date="2021-06-02T07:56:00Z">
        <w:r>
          <w:rPr>
            <w:rFonts w:ascii="TimesNewRomanPSMT" w:eastAsia="TimesNewRomanPSMT"/>
            <w:color w:val="000000"/>
            <w:sz w:val="20"/>
          </w:rPr>
          <w:t xml:space="preserve"> or MLD</w:t>
        </w:r>
      </w:ins>
      <w:r w:rsidRPr="0087549C">
        <w:rPr>
          <w:rFonts w:ascii="TimesNewRomanPSMT" w:eastAsia="TimesNewRomanPSMT"/>
          <w:color w:val="000000"/>
          <w:sz w:val="20"/>
        </w:rPr>
        <w:t>.</w:t>
      </w:r>
    </w:p>
    <w:p w14:paraId="4B35383A" w14:textId="77777777" w:rsidR="0087549C" w:rsidRDefault="0087549C" w:rsidP="00871315">
      <w:pPr>
        <w:rPr>
          <w:ins w:id="3" w:author="Huang, Po-kai" w:date="2021-06-02T07:56:00Z"/>
          <w:rFonts w:ascii="TimesNewRomanPS-BoldMT" w:hAnsi="TimesNewRomanPS-BoldMT" w:hint="eastAsia"/>
          <w:b/>
          <w:bCs/>
          <w:color w:val="000000"/>
          <w:sz w:val="20"/>
        </w:rPr>
      </w:pPr>
    </w:p>
    <w:p w14:paraId="11D71AAD" w14:textId="0A7648FB" w:rsidR="003E0670" w:rsidRDefault="003E0670" w:rsidP="00871315">
      <w:pPr>
        <w:rPr>
          <w:rFonts w:ascii="TimesNewRomanPSMT" w:eastAsia="TimesNewRomanPSMT"/>
          <w:color w:val="000000"/>
          <w:sz w:val="20"/>
        </w:rPr>
      </w:pPr>
      <w:r w:rsidRPr="003E0670">
        <w:rPr>
          <w:rFonts w:ascii="TimesNewRomanPS-BoldMT" w:hAnsi="TimesNewRomanPS-BoldMT"/>
          <w:b/>
          <w:bCs/>
          <w:color w:val="000000"/>
          <w:sz w:val="20"/>
        </w:rPr>
        <w:t xml:space="preserve">Supplicant address (SPA): </w:t>
      </w:r>
      <w:r w:rsidRPr="003E0670">
        <w:rPr>
          <w:rFonts w:ascii="TimesNewRomanPSMT" w:eastAsia="TimesNewRomanPSMT"/>
          <w:color w:val="000000"/>
          <w:sz w:val="20"/>
        </w:rPr>
        <w:t>The medium access control (MAC) address of the IEEE 802.1X Supplicant</w:t>
      </w:r>
      <w:r w:rsidRPr="003E0670">
        <w:rPr>
          <w:rFonts w:ascii="TimesNewRomanPSMT" w:eastAsia="TimesNewRomanPSMT"/>
          <w:color w:val="000000"/>
          <w:sz w:val="20"/>
        </w:rPr>
        <w:t>’</w:t>
      </w:r>
      <w:r w:rsidRPr="003E0670">
        <w:rPr>
          <w:rFonts w:ascii="TimesNewRomanPSMT" w:eastAsia="TimesNewRomanPSMT"/>
          <w:color w:val="000000"/>
          <w:sz w:val="20"/>
        </w:rPr>
        <w:t>s</w:t>
      </w:r>
      <w:r w:rsidRPr="003E0670">
        <w:rPr>
          <w:rFonts w:ascii="TimesNewRomanPSMT" w:eastAsia="TimesNewRomanPSMT" w:hint="eastAsia"/>
          <w:color w:val="000000"/>
          <w:sz w:val="20"/>
        </w:rPr>
        <w:br/>
      </w:r>
      <w:r w:rsidRPr="003E0670">
        <w:rPr>
          <w:rFonts w:ascii="TimesNewRomanPSMT" w:eastAsia="TimesNewRomanPSMT"/>
          <w:color w:val="000000"/>
          <w:sz w:val="20"/>
        </w:rPr>
        <w:t>STA</w:t>
      </w:r>
      <w:r w:rsidR="0040776F">
        <w:rPr>
          <w:rFonts w:ascii="TimesNewRomanPSMT" w:eastAsia="TimesNewRomanPSMT"/>
          <w:color w:val="000000"/>
          <w:sz w:val="20"/>
        </w:rPr>
        <w:t xml:space="preserve"> </w:t>
      </w:r>
      <w:ins w:id="4" w:author="Huang, Po-kai" w:date="2021-06-02T07:56:00Z">
        <w:r w:rsidR="0040776F">
          <w:rPr>
            <w:rFonts w:ascii="TimesNewRomanPSMT" w:eastAsia="TimesNewRomanPSMT"/>
            <w:color w:val="000000"/>
            <w:sz w:val="20"/>
          </w:rPr>
          <w:t>or MLD</w:t>
        </w:r>
      </w:ins>
      <w:r w:rsidRPr="003E0670">
        <w:rPr>
          <w:rFonts w:ascii="TimesNewRomanPSMT" w:eastAsia="TimesNewRomanPSMT"/>
          <w:color w:val="000000"/>
          <w:sz w:val="20"/>
        </w:rPr>
        <w:t>.</w:t>
      </w:r>
    </w:p>
    <w:p w14:paraId="76DA744F" w14:textId="35AD0491" w:rsidR="00090836" w:rsidRDefault="00090836" w:rsidP="00871315">
      <w:pPr>
        <w:rPr>
          <w:rFonts w:ascii="TimesNewRomanPSMT" w:eastAsia="TimesNewRomanPSMT"/>
          <w:color w:val="000000"/>
          <w:sz w:val="20"/>
        </w:rPr>
      </w:pPr>
    </w:p>
    <w:p w14:paraId="499510E8" w14:textId="3E6248CF" w:rsidR="00090836" w:rsidRPr="00090836" w:rsidRDefault="00090836" w:rsidP="0009083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w:t>
      </w:r>
      <w:r w:rsidRPr="00A7092D">
        <w:rPr>
          <w:i/>
          <w:lang w:eastAsia="ko-KR"/>
        </w:rPr>
        <w:t xml:space="preserve"> </w:t>
      </w:r>
      <w:r>
        <w:rPr>
          <w:i/>
          <w:lang w:eastAsia="ko-KR"/>
        </w:rPr>
        <w:t>Clause 4.5.3.2</w:t>
      </w:r>
      <w:r>
        <w:rPr>
          <w:w w:val="100"/>
        </w:rPr>
        <w:t xml:space="preserve"> </w:t>
      </w:r>
      <w:r w:rsidRPr="002376A9">
        <w:rPr>
          <w:i/>
          <w:lang w:eastAsia="ko-KR"/>
        </w:rPr>
        <w:t>as follows (track change on):</w:t>
      </w:r>
    </w:p>
    <w:p w14:paraId="0CD5BBAC" w14:textId="77777777" w:rsidR="00B21B7D" w:rsidRDefault="00B21B7D" w:rsidP="00E108A2">
      <w:pPr>
        <w:pStyle w:val="H4"/>
        <w:numPr>
          <w:ilvl w:val="0"/>
          <w:numId w:val="33"/>
        </w:numPr>
        <w:rPr>
          <w:w w:val="100"/>
        </w:rPr>
      </w:pPr>
      <w:r>
        <w:rPr>
          <w:w w:val="100"/>
        </w:rPr>
        <w:t>Mobility types</w:t>
      </w:r>
    </w:p>
    <w:p w14:paraId="7E8D5DF1" w14:textId="77777777" w:rsidR="00B21B7D" w:rsidRDefault="00B21B7D" w:rsidP="00B21B7D">
      <w:pPr>
        <w:pStyle w:val="T"/>
        <w:rPr>
          <w:b/>
          <w:bCs/>
          <w:i/>
          <w:iCs/>
          <w:w w:val="100"/>
          <w:sz w:val="22"/>
          <w:szCs w:val="22"/>
          <w:lang w:val="en-GB"/>
        </w:rPr>
      </w:pPr>
      <w:r>
        <w:rPr>
          <w:b/>
          <w:bCs/>
          <w:i/>
          <w:iCs/>
          <w:w w:val="100"/>
          <w:sz w:val="22"/>
          <w:szCs w:val="22"/>
          <w:lang w:val="en-GB"/>
        </w:rPr>
        <w:t>Change the first paragraph as follows:</w:t>
      </w:r>
    </w:p>
    <w:p w14:paraId="1059EA0E" w14:textId="77777777" w:rsidR="00B21B7D" w:rsidRDefault="00B21B7D" w:rsidP="00B21B7D">
      <w:pPr>
        <w:pStyle w:val="T"/>
        <w:suppressAutoHyphens/>
        <w:rPr>
          <w:w w:val="100"/>
        </w:rPr>
      </w:pPr>
      <w:r>
        <w:rPr>
          <w:w w:val="100"/>
        </w:rPr>
        <w:t>The three transition types of significance to this standard that describe the mobility of STAs within a net-work are as follows:</w:t>
      </w:r>
    </w:p>
    <w:p w14:paraId="6474C62B" w14:textId="77777777" w:rsidR="00B21B7D" w:rsidRDefault="00B21B7D" w:rsidP="00E108A2">
      <w:pPr>
        <w:pStyle w:val="L1"/>
        <w:numPr>
          <w:ilvl w:val="0"/>
          <w:numId w:val="34"/>
        </w:numPr>
        <w:ind w:left="640" w:hanging="440"/>
        <w:rPr>
          <w:w w:val="100"/>
        </w:rPr>
      </w:pPr>
      <w:r>
        <w:rPr>
          <w:b/>
          <w:bCs/>
          <w:i/>
          <w:iCs/>
          <w:w w:val="100"/>
        </w:rPr>
        <w:t>No-transition:</w:t>
      </w:r>
      <w:r>
        <w:rPr>
          <w:b/>
          <w:bCs/>
          <w:w w:val="100"/>
        </w:rPr>
        <w:t xml:space="preserve"> </w:t>
      </w:r>
      <w:r>
        <w:rPr>
          <w:w w:val="100"/>
        </w:rPr>
        <w:t>In this type, two subclasses that are usually indistinguishable are identified:</w:t>
      </w:r>
    </w:p>
    <w:p w14:paraId="6EE34A77" w14:textId="77777777" w:rsidR="00B21B7D" w:rsidRDefault="00B21B7D" w:rsidP="00E108A2">
      <w:pPr>
        <w:pStyle w:val="Ll1"/>
        <w:numPr>
          <w:ilvl w:val="0"/>
          <w:numId w:val="35"/>
        </w:numPr>
        <w:ind w:left="1040" w:hanging="400"/>
        <w:rPr>
          <w:w w:val="100"/>
        </w:rPr>
      </w:pPr>
      <w:r>
        <w:rPr>
          <w:w w:val="100"/>
        </w:rPr>
        <w:t>Static—no motion.</w:t>
      </w:r>
    </w:p>
    <w:p w14:paraId="20ACB82F" w14:textId="77777777" w:rsidR="00B21B7D" w:rsidRDefault="00B21B7D" w:rsidP="00E108A2">
      <w:pPr>
        <w:pStyle w:val="Ll"/>
        <w:numPr>
          <w:ilvl w:val="0"/>
          <w:numId w:val="36"/>
        </w:numPr>
        <w:suppressAutoHyphens/>
        <w:ind w:left="1040" w:hanging="400"/>
        <w:rPr>
          <w:w w:val="100"/>
        </w:rPr>
      </w:pPr>
      <w:r>
        <w:rPr>
          <w:w w:val="100"/>
        </w:rPr>
        <w:t>Local movement—movement within the PHY range of the communicating STAs, i.e., movement within a basic service area (BSA).</w:t>
      </w:r>
    </w:p>
    <w:p w14:paraId="0B53081A" w14:textId="77777777" w:rsidR="00E108A2" w:rsidRDefault="00B21B7D" w:rsidP="00E108A2">
      <w:pPr>
        <w:pStyle w:val="Ll1"/>
        <w:suppressAutoHyphens w:val="0"/>
        <w:rPr>
          <w:ins w:id="5" w:author="Huang, Po-kai" w:date="2021-06-25T09:20:00Z"/>
          <w:w w:val="100"/>
        </w:rPr>
      </w:pPr>
      <w:commentRangeStart w:id="6"/>
      <w:r>
        <w:rPr>
          <w:b/>
          <w:bCs/>
          <w:i/>
          <w:iCs/>
          <w:w w:val="100"/>
        </w:rPr>
        <w:t>BSS-transition:</w:t>
      </w:r>
      <w:r>
        <w:rPr>
          <w:b/>
          <w:bCs/>
          <w:w w:val="100"/>
        </w:rPr>
        <w:t xml:space="preserve"> </w:t>
      </w:r>
      <w:r>
        <w:rPr>
          <w:w w:val="100"/>
        </w:rPr>
        <w:t xml:space="preserve">This type is defined as </w:t>
      </w:r>
      <w:ins w:id="7" w:author="Huang, Po-kai" w:date="2021-06-25T09:20:00Z">
        <w:r w:rsidR="00E108A2">
          <w:rPr>
            <w:w w:val="100"/>
          </w:rPr>
          <w:t>follows:</w:t>
        </w:r>
      </w:ins>
    </w:p>
    <w:p w14:paraId="2E8E14FC" w14:textId="77777777" w:rsidR="00E108A2" w:rsidRPr="00E108A2" w:rsidRDefault="00B21B7D" w:rsidP="00E108A2">
      <w:pPr>
        <w:pStyle w:val="Ll1"/>
        <w:numPr>
          <w:ilvl w:val="0"/>
          <w:numId w:val="42"/>
        </w:numPr>
        <w:suppressAutoHyphens w:val="0"/>
        <w:rPr>
          <w:ins w:id="8" w:author="Huang, Po-kai" w:date="2021-06-25T09:20:00Z"/>
          <w:w w:val="100"/>
          <w:u w:val="thick"/>
        </w:rPr>
      </w:pPr>
      <w:r>
        <w:rPr>
          <w:w w:val="100"/>
        </w:rPr>
        <w:t xml:space="preserve">a STA movement from one BSS in one ESS to another BSS within the same ESS. </w:t>
      </w:r>
    </w:p>
    <w:p w14:paraId="0C4C563E" w14:textId="77777777" w:rsidR="00E108A2" w:rsidRDefault="00E108A2" w:rsidP="00E108A2">
      <w:pPr>
        <w:pStyle w:val="Ll1"/>
        <w:numPr>
          <w:ilvl w:val="0"/>
          <w:numId w:val="42"/>
        </w:numPr>
        <w:suppressAutoHyphens w:val="0"/>
        <w:rPr>
          <w:ins w:id="9" w:author="Huang, Po-kai" w:date="2021-06-25T09:21:00Z"/>
          <w:w w:val="100"/>
          <w:u w:val="thick"/>
        </w:rPr>
      </w:pPr>
      <w:ins w:id="10" w:author="Huang, Po-kai" w:date="2021-06-25T09:20:00Z">
        <w:r>
          <w:rPr>
            <w:w w:val="100"/>
            <w:u w:val="thick"/>
          </w:rPr>
          <w:t>A non-AP MLD movement from being associated with one AP MLD in one ESS and each non-AP STA affiliated with the non-AP MLD being in one BSS to be reassociated with another AP MLD within the same ESS and each non-AP STA affiliated with the non-AP MLD after reassociation be in another BSS.</w:t>
        </w:r>
      </w:ins>
      <w:ins w:id="11" w:author="Huang, Po-kai" w:date="2021-06-25T09:21:00Z">
        <w:r>
          <w:rPr>
            <w:w w:val="100"/>
            <w:u w:val="thick"/>
          </w:rPr>
          <w:t xml:space="preserve"> </w:t>
        </w:r>
      </w:ins>
    </w:p>
    <w:p w14:paraId="00A82882" w14:textId="7B51CDAD" w:rsidR="00E108A2" w:rsidRDefault="00E108A2" w:rsidP="00E108A2">
      <w:pPr>
        <w:pStyle w:val="Ll1"/>
        <w:numPr>
          <w:ilvl w:val="0"/>
          <w:numId w:val="42"/>
        </w:numPr>
        <w:suppressAutoHyphens w:val="0"/>
        <w:rPr>
          <w:ins w:id="12" w:author="Huang, Po-kai" w:date="2021-06-25T09:21:00Z"/>
          <w:w w:val="100"/>
          <w:u w:val="thick"/>
        </w:rPr>
      </w:pPr>
      <w:ins w:id="13" w:author="Huang, Po-kai" w:date="2021-06-25T09:21:00Z">
        <w:r>
          <w:rPr>
            <w:w w:val="100"/>
            <w:u w:val="thick"/>
          </w:rPr>
          <w:t xml:space="preserve">A non-AP MLD movement from being associated with one AP MLD in one ESS and each non-AP STA affiliated with the non-AP MLD being in one BSS to be a non-AP STA that is reassociated with an AP within the same ESS and the non-AP STA be in another BSS, where the MLD MAC address of the non-AP MLD is the same as the MAC address of the non-AP STA.(#2236) </w:t>
        </w:r>
      </w:ins>
    </w:p>
    <w:p w14:paraId="5A55B06D" w14:textId="69F778E6" w:rsidR="00B21B7D" w:rsidRPr="00E108A2" w:rsidRDefault="00E108A2" w:rsidP="00E108A2">
      <w:pPr>
        <w:pStyle w:val="Ll1"/>
        <w:numPr>
          <w:ilvl w:val="0"/>
          <w:numId w:val="42"/>
        </w:numPr>
        <w:suppressAutoHyphens w:val="0"/>
        <w:rPr>
          <w:w w:val="100"/>
          <w:u w:val="thick"/>
        </w:rPr>
      </w:pPr>
      <w:ins w:id="14" w:author="Huang, Po-kai" w:date="2021-06-25T09:21:00Z">
        <w:r>
          <w:rPr>
            <w:w w:val="100"/>
            <w:u w:val="thick"/>
          </w:rPr>
          <w:lastRenderedPageBreak/>
          <w:t>A non-AP STA movement from being associated with one AP in one ESS and the non-AP STA be in one BSS to be a non-AP MLD that is reassociated with an AP MLD with the same ESS and each non-AP STA affiliated with the non-AP MLD be in another BSS, where the MAC address of the non-AP STA is the same as the MLD MAC address of the non-AP MLD.(#2236)</w:t>
        </w:r>
      </w:ins>
    </w:p>
    <w:p w14:paraId="245E2AE7" w14:textId="77777777" w:rsidR="00B21B7D" w:rsidRDefault="00B21B7D" w:rsidP="00B21B7D">
      <w:pPr>
        <w:pStyle w:val="L2"/>
        <w:suppressAutoHyphens/>
        <w:ind w:firstLine="0"/>
        <w:rPr>
          <w:w w:val="100"/>
        </w:rPr>
      </w:pPr>
      <w:r>
        <w:rPr>
          <w:w w:val="100"/>
        </w:rPr>
        <w:t>A fast BSS transition is a BSS transition that establishes the state necessary for data connectivity before the reassociation rather than after the reassociation.</w:t>
      </w:r>
    </w:p>
    <w:p w14:paraId="4BA0A992" w14:textId="180766E8" w:rsidR="00B21B7D" w:rsidRDefault="00B21B7D" w:rsidP="00E108A2">
      <w:pPr>
        <w:pStyle w:val="L2"/>
        <w:numPr>
          <w:ilvl w:val="0"/>
          <w:numId w:val="37"/>
        </w:numPr>
        <w:suppressAutoHyphens/>
        <w:ind w:left="640" w:hanging="4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43DD703" w14:textId="73DE3E83" w:rsidR="005C1BFA" w:rsidDel="002F401F" w:rsidRDefault="005C1BFA" w:rsidP="00E108A2">
      <w:pPr>
        <w:pStyle w:val="L2"/>
        <w:numPr>
          <w:ilvl w:val="0"/>
          <w:numId w:val="38"/>
        </w:numPr>
        <w:ind w:left="640" w:hanging="440"/>
        <w:rPr>
          <w:del w:id="15" w:author="Huang, Po-kai" w:date="2021-06-25T09:19:00Z"/>
          <w:w w:val="100"/>
          <w:u w:val="thick"/>
        </w:rPr>
      </w:pPr>
      <w:del w:id="16" w:author="Huang, Po-kai" w:date="2021-06-25T09:19:00Z">
        <w:r w:rsidDel="002F401F">
          <w:rPr>
            <w:b/>
            <w:bCs/>
            <w:i/>
            <w:iCs/>
            <w:w w:val="100"/>
            <w:u w:val="thick"/>
          </w:rPr>
          <w:delText>ML-transition:</w:delText>
        </w:r>
        <w:r w:rsidDel="002F401F">
          <w:rPr>
            <w:w w:val="100"/>
            <w:u w:val="thick"/>
          </w:rPr>
          <w:delText xml:space="preserve"> This type is defined as described below.</w:delText>
        </w:r>
      </w:del>
    </w:p>
    <w:p w14:paraId="036E85C1" w14:textId="1DB4A28C" w:rsidR="005C1BFA" w:rsidDel="002F401F" w:rsidRDefault="005C1BFA" w:rsidP="00E108A2">
      <w:pPr>
        <w:pStyle w:val="Ll1"/>
        <w:numPr>
          <w:ilvl w:val="0"/>
          <w:numId w:val="39"/>
        </w:numPr>
        <w:suppressAutoHyphens w:val="0"/>
        <w:ind w:left="1040" w:hanging="400"/>
        <w:rPr>
          <w:del w:id="17" w:author="Huang, Po-kai" w:date="2021-06-25T09:19:00Z"/>
          <w:w w:val="100"/>
          <w:u w:val="thick"/>
        </w:rPr>
      </w:pPr>
      <w:del w:id="18" w:author="Huang, Po-kai" w:date="2021-06-25T09:19:00Z">
        <w:r w:rsidDel="002F401F">
          <w:rPr>
            <w:w w:val="100"/>
            <w:u w:val="thick"/>
          </w:rPr>
          <w:delText>A non-AP MLD movement from being associated with one AP MLD in one ESS to be reassociated with another AP MLD within the same ESS.</w:delText>
        </w:r>
      </w:del>
    </w:p>
    <w:p w14:paraId="420DF3BC" w14:textId="246CA515" w:rsidR="005C1BFA" w:rsidDel="002F401F" w:rsidRDefault="005C1BFA" w:rsidP="00E108A2">
      <w:pPr>
        <w:pStyle w:val="Ll1"/>
        <w:numPr>
          <w:ilvl w:val="0"/>
          <w:numId w:val="40"/>
        </w:numPr>
        <w:suppressAutoHyphens w:val="0"/>
        <w:ind w:left="1040" w:hanging="400"/>
        <w:rPr>
          <w:del w:id="19" w:author="Huang, Po-kai" w:date="2021-06-25T09:19:00Z"/>
          <w:w w:val="100"/>
          <w:u w:val="thick"/>
        </w:rPr>
      </w:pPr>
      <w:del w:id="20" w:author="Huang, Po-kai" w:date="2021-06-25T09:19:00Z">
        <w:r w:rsidDel="002F401F">
          <w:rPr>
            <w:w w:val="100"/>
            <w:u w:val="thick"/>
          </w:rPr>
          <w:delText xml:space="preserve">A non-AP MLD movement from being associated with one AP MLD in one ESS to become a non-AP STA that is reassociated with an AP within the same ESS. </w:delText>
        </w:r>
      </w:del>
    </w:p>
    <w:p w14:paraId="2C4C5D19" w14:textId="4915D899" w:rsidR="005C1BFA" w:rsidDel="002F401F" w:rsidRDefault="005C1BFA" w:rsidP="00E108A2">
      <w:pPr>
        <w:pStyle w:val="Ll1"/>
        <w:numPr>
          <w:ilvl w:val="0"/>
          <w:numId w:val="41"/>
        </w:numPr>
        <w:suppressAutoHyphens w:val="0"/>
        <w:ind w:left="1040" w:hanging="400"/>
        <w:rPr>
          <w:del w:id="21" w:author="Huang, Po-kai" w:date="2021-06-25T09:19:00Z"/>
          <w:w w:val="100"/>
          <w:u w:val="thick"/>
        </w:rPr>
      </w:pPr>
      <w:del w:id="22" w:author="Huang, Po-kai" w:date="2021-06-25T09:19:00Z">
        <w:r w:rsidDel="002F401F">
          <w:rPr>
            <w:w w:val="100"/>
            <w:u w:val="thick"/>
          </w:rPr>
          <w:delText>A non-AP STA movement from being associated with one AP in one ESS to become a non-AP MLD that is reassociated with an AP MLD with the same ESS.</w:delText>
        </w:r>
      </w:del>
    </w:p>
    <w:p w14:paraId="6F037F76" w14:textId="39F4A2A4" w:rsidR="005C1BFA" w:rsidRPr="005C1BFA" w:rsidDel="002F401F" w:rsidRDefault="005C1BFA" w:rsidP="005C1BFA">
      <w:pPr>
        <w:pStyle w:val="LP"/>
        <w:rPr>
          <w:del w:id="23" w:author="Huang, Po-kai" w:date="2021-06-25T09:19:00Z"/>
          <w:w w:val="100"/>
          <w:u w:val="thick"/>
        </w:rPr>
      </w:pPr>
      <w:del w:id="24" w:author="Huang, Po-kai" w:date="2021-06-25T09:19:00Z">
        <w:r w:rsidDel="002F401F">
          <w:rPr>
            <w:w w:val="100"/>
            <w:u w:val="thick"/>
          </w:rPr>
          <w:delText>A fast ML transition is a ML transition that establishes the state necessary for data connectivity before the reassociation rather than after the reassociation.</w:delText>
        </w:r>
      </w:del>
    </w:p>
    <w:p w14:paraId="6D963515" w14:textId="2D0EB1B7" w:rsidR="00B21B7D" w:rsidDel="002F401F" w:rsidRDefault="00B21B7D" w:rsidP="00B21B7D">
      <w:pPr>
        <w:pStyle w:val="T"/>
        <w:rPr>
          <w:del w:id="25" w:author="Huang, Po-kai" w:date="2021-06-25T09:19:00Z"/>
          <w:b/>
          <w:bCs/>
          <w:i/>
          <w:iCs/>
          <w:w w:val="100"/>
          <w:sz w:val="22"/>
          <w:szCs w:val="22"/>
          <w:lang w:val="en-GB"/>
        </w:rPr>
      </w:pPr>
      <w:del w:id="26" w:author="Huang, Po-kai" w:date="2021-06-25T09:19:00Z">
        <w:r w:rsidDel="002F401F">
          <w:rPr>
            <w:b/>
            <w:bCs/>
            <w:i/>
            <w:iCs/>
            <w:w w:val="100"/>
            <w:sz w:val="22"/>
            <w:szCs w:val="22"/>
            <w:lang w:val="en-GB"/>
          </w:rPr>
          <w:delText>Insert the following paragraph after the second paragraph (“The FT protocol provides ...”):</w:delText>
        </w:r>
      </w:del>
    </w:p>
    <w:p w14:paraId="4F4E606B" w14:textId="2E2BA0FA" w:rsidR="00B21B7D" w:rsidRDefault="00B21B7D" w:rsidP="00E108A2">
      <w:pPr>
        <w:pStyle w:val="T"/>
        <w:rPr>
          <w:w w:val="100"/>
        </w:rPr>
      </w:pPr>
      <w:del w:id="27" w:author="Huang, Po-kai" w:date="2021-06-25T09:19:00Z">
        <w:r w:rsidDel="002F401F">
          <w:rPr>
            <w:w w:val="100"/>
          </w:rPr>
          <w:delText>The over-the-air FT protocol also provides a mechanism for a non-AP MLD to perform a ML transition in a robust security network (RSN).</w:delText>
        </w:r>
      </w:del>
      <w:commentRangeEnd w:id="6"/>
      <w:r w:rsidR="00037C7C">
        <w:rPr>
          <w:rStyle w:val="CommentReference"/>
          <w:rFonts w:ascii="Calibri" w:eastAsia="Malgun Gothic" w:hAnsi="Calibri"/>
          <w:color w:val="auto"/>
          <w:w w:val="100"/>
          <w:lang w:val="en-GB" w:eastAsia="en-US"/>
        </w:rPr>
        <w:commentReference w:id="6"/>
      </w:r>
    </w:p>
    <w:p w14:paraId="5ACB668B" w14:textId="5C72DB03" w:rsidR="001B2ADD" w:rsidRDefault="001B2ADD" w:rsidP="00E108A2">
      <w:pPr>
        <w:pStyle w:val="T"/>
        <w:rPr>
          <w:w w:val="100"/>
        </w:rPr>
      </w:pPr>
    </w:p>
    <w:p w14:paraId="624DD8EB" w14:textId="668DCC15" w:rsidR="009F61EE" w:rsidRDefault="001B2ADD" w:rsidP="00E108A2">
      <w:pPr>
        <w:pStyle w:val="T"/>
        <w:rPr>
          <w:rFonts w:ascii="Arial-BoldMT" w:eastAsia="Malgun Gothic" w:hAnsi="Arial-BoldMT" w:hint="eastAsia"/>
          <w:b/>
          <w:bCs/>
          <w:w w:val="100"/>
          <w:lang w:val="en-GB" w:eastAsia="en-US"/>
        </w:rPr>
      </w:pPr>
      <w:r w:rsidRPr="001B2ADD">
        <w:rPr>
          <w:rFonts w:ascii="Arial-BoldMT" w:eastAsia="Malgun Gothic" w:hAnsi="Arial-BoldMT"/>
          <w:b/>
          <w:bCs/>
          <w:w w:val="100"/>
          <w:lang w:val="en-GB" w:eastAsia="en-US"/>
        </w:rPr>
        <w:t>4.5.3.4 Reassociation</w:t>
      </w:r>
    </w:p>
    <w:p w14:paraId="68DCD5F9" w14:textId="70FCD940" w:rsidR="009F61EE" w:rsidRPr="00BA11C1" w:rsidRDefault="009F61EE" w:rsidP="009F61EE">
      <w:pPr>
        <w:pStyle w:val="H4"/>
        <w:suppressAutoHyphens/>
        <w:rPr>
          <w:w w:val="100"/>
          <w:lang w:val="en-GB"/>
        </w:rPr>
      </w:pPr>
      <w:commentRangeStart w:id="28"/>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00E33DA3">
        <w:rPr>
          <w:i/>
          <w:lang w:eastAsia="ko-KR"/>
        </w:rPr>
        <w:t>Modify</w:t>
      </w:r>
      <w:r>
        <w:rPr>
          <w:i/>
          <w:lang w:eastAsia="ko-KR"/>
        </w:rPr>
        <w:t xml:space="preserve"> </w:t>
      </w:r>
      <w:r w:rsidR="00BA11C1">
        <w:rPr>
          <w:i/>
          <w:lang w:eastAsia="ko-KR"/>
        </w:rPr>
        <w:t>4.5.3.4 Reassociation</w:t>
      </w:r>
      <w:r w:rsidR="00E33DA3">
        <w:rPr>
          <w:i/>
          <w:lang w:eastAsia="ko-KR"/>
        </w:rPr>
        <w:t xml:space="preserve"> (track change on)</w:t>
      </w:r>
    </w:p>
    <w:p w14:paraId="6FF7D3A5" w14:textId="47ACDAD7" w:rsidR="009F61EE" w:rsidRDefault="009F61EE" w:rsidP="009F61EE">
      <w:pPr>
        <w:pStyle w:val="T"/>
        <w:jc w:val="left"/>
        <w:rPr>
          <w:w w:val="100"/>
        </w:rPr>
      </w:pPr>
      <w:r w:rsidRPr="009F61EE">
        <w:rPr>
          <w:rFonts w:ascii="TimesNewRomanPS-BoldItalicMT" w:eastAsia="Malgun Gothic" w:hAnsi="TimesNewRomanPS-BoldItalicMT"/>
          <w:b/>
          <w:bCs/>
          <w:i/>
          <w:iCs/>
          <w:w w:val="100"/>
          <w:sz w:val="22"/>
          <w:szCs w:val="22"/>
          <w:lang w:val="en-GB" w:eastAsia="en-US"/>
        </w:rPr>
        <w:t>Change the last paragraph as follows:</w:t>
      </w:r>
      <w:r w:rsidRPr="009F61EE">
        <w:rPr>
          <w:rFonts w:ascii="TimesNewRomanPS-BoldItalicMT" w:eastAsia="Malgun Gothic" w:hAnsi="TimesNewRomanPS-BoldItalicMT"/>
          <w:b/>
          <w:bCs/>
          <w:i/>
          <w:iCs/>
          <w:w w:val="100"/>
          <w:sz w:val="22"/>
          <w:szCs w:val="22"/>
          <w:lang w:val="en-GB" w:eastAsia="en-US"/>
        </w:rPr>
        <w:br/>
      </w:r>
      <w:r w:rsidRPr="009F61EE">
        <w:rPr>
          <w:rFonts w:ascii="TimesNewRomanPSMT" w:eastAsia="Malgun Gothic" w:hAnsi="TimesNewRomanPSMT"/>
          <w:w w:val="100"/>
          <w:lang w:val="en-GB" w:eastAsia="en-US"/>
        </w:rPr>
        <w:t>Only the fast BSS/</w:t>
      </w:r>
      <w:del w:id="29" w:author="Huang, Po-kai" w:date="2021-06-25T09:27:00Z">
        <w:r w:rsidRPr="00084475" w:rsidDel="00084475">
          <w:rPr>
            <w:rFonts w:ascii="TimesNewRomanPSMT" w:eastAsia="Malgun Gothic" w:hAnsi="TimesNewRomanPSMT"/>
            <w:w w:val="100"/>
            <w:u w:val="single"/>
            <w:lang w:val="en-GB" w:eastAsia="en-US"/>
          </w:rPr>
          <w:delText>ML</w:delText>
        </w:r>
      </w:del>
      <w:r w:rsidRPr="009F61EE">
        <w:rPr>
          <w:rFonts w:ascii="TimesNewRomanPSMT" w:eastAsia="Malgun Gothic" w:hAnsi="TimesNewRomanPSMT"/>
          <w:w w:val="100"/>
          <w:lang w:val="en-GB" w:eastAsia="en-US"/>
        </w:rPr>
        <w:t xml:space="preserve"> transition facility can move an RSNA during reassociation. Therefore, if FT is not</w:t>
      </w:r>
      <w:r w:rsidRPr="009F61EE">
        <w:rPr>
          <w:rFonts w:ascii="TimesNewRomanPSMT" w:eastAsia="Malgun Gothic" w:hAnsi="TimesNewRomanPSMT"/>
          <w:w w:val="100"/>
          <w:lang w:val="en-GB" w:eastAsia="en-US"/>
        </w:rPr>
        <w:br/>
        <w:t>used, the old RSNA is deleted and a new RSNA is constructed.</w:t>
      </w:r>
    </w:p>
    <w:p w14:paraId="1DEDF4FC" w14:textId="2B406EEF" w:rsidR="001B2ADD" w:rsidRPr="00502887" w:rsidRDefault="00502887" w:rsidP="00502887">
      <w:pPr>
        <w:pStyle w:val="H4"/>
        <w:suppressAutoHyphens/>
        <w:rPr>
          <w:w w:val="100"/>
          <w:lang w:val="en-GB"/>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 9.4.1.5 as follows</w:t>
      </w:r>
      <w:r w:rsidR="00E33DA3">
        <w:rPr>
          <w:i/>
          <w:lang w:eastAsia="ko-KR"/>
        </w:rPr>
        <w:t xml:space="preserve"> (track change on)</w:t>
      </w:r>
    </w:p>
    <w:p w14:paraId="0A4E2116" w14:textId="1F4B8C3B" w:rsidR="00502887" w:rsidRDefault="00502887" w:rsidP="00502887">
      <w:pPr>
        <w:pStyle w:val="T"/>
        <w:jc w:val="left"/>
        <w:rPr>
          <w:w w:val="100"/>
        </w:rPr>
      </w:pPr>
      <w:r w:rsidRPr="00502887">
        <w:rPr>
          <w:rFonts w:ascii="Arial-BoldMT" w:eastAsia="Malgun Gothic" w:hAnsi="Arial-BoldMT"/>
          <w:b/>
          <w:bCs/>
          <w:w w:val="100"/>
          <w:lang w:val="en-GB" w:eastAsia="en-US"/>
        </w:rPr>
        <w:t>9.4.1.5 Current AP Address field</w:t>
      </w:r>
      <w:r w:rsidRPr="00502887">
        <w:rPr>
          <w:rFonts w:ascii="Arial-BoldMT" w:eastAsia="Malgun Gothic" w:hAnsi="Arial-BoldMT"/>
          <w:b/>
          <w:bCs/>
          <w:w w:val="100"/>
          <w:lang w:val="en-GB" w:eastAsia="en-US"/>
        </w:rPr>
        <w:br/>
      </w:r>
      <w:r w:rsidRPr="00502887">
        <w:rPr>
          <w:rFonts w:ascii="TimesNewRomanPS-BoldItalicMT" w:eastAsia="Malgun Gothic" w:hAnsi="TimesNewRomanPS-BoldItalicMT"/>
          <w:b/>
          <w:bCs/>
          <w:i/>
          <w:iCs/>
          <w:w w:val="100"/>
          <w:sz w:val="22"/>
          <w:szCs w:val="22"/>
          <w:lang w:val="en-GB" w:eastAsia="en-US"/>
        </w:rPr>
        <w:t>Change as follows:</w:t>
      </w:r>
      <w:r w:rsidRPr="00502887">
        <w:rPr>
          <w:rFonts w:ascii="TimesNewRomanPS-BoldItalicMT" w:eastAsia="Malgun Gothic" w:hAnsi="TimesNewRomanPS-BoldItalicMT"/>
          <w:b/>
          <w:bCs/>
          <w:i/>
          <w:iCs/>
          <w:w w:val="100"/>
          <w:sz w:val="22"/>
          <w:szCs w:val="22"/>
          <w:lang w:val="en-GB" w:eastAsia="en-US"/>
        </w:rPr>
        <w:br/>
      </w:r>
      <w:ins w:id="30" w:author="Huang, Po-kai" w:date="2021-06-25T09:31:00Z">
        <w:r w:rsidR="005E3435">
          <w:rPr>
            <w:rFonts w:ascii="TimesNewRomanPSMT" w:eastAsia="Malgun Gothic" w:hAnsi="TimesNewRomanPSMT"/>
            <w:w w:val="100"/>
            <w:u w:val="single"/>
            <w:lang w:val="en-GB" w:eastAsia="en-US"/>
          </w:rPr>
          <w:t xml:space="preserve">If the current association is between a non-AP STA and an AP, </w:t>
        </w:r>
      </w:ins>
      <w:del w:id="31" w:author="Huang, Po-kai" w:date="2021-06-25T09:31:00Z">
        <w:r w:rsidRPr="001B614F" w:rsidDel="005E3435">
          <w:rPr>
            <w:rFonts w:ascii="TimesNewRomanPSMT" w:eastAsia="Malgun Gothic" w:hAnsi="TimesNewRomanPSMT"/>
            <w:w w:val="100"/>
            <w:u w:val="single"/>
            <w:lang w:val="en-GB" w:eastAsia="en-US"/>
          </w:rPr>
          <w:delText xml:space="preserve">For BSS transition, </w:delText>
        </w:r>
      </w:del>
      <w:proofErr w:type="spellStart"/>
      <w:r w:rsidRPr="001B614F">
        <w:rPr>
          <w:rFonts w:ascii="TimesNewRomanPSMT" w:eastAsia="Malgun Gothic" w:hAnsi="TimesNewRomanPSMT"/>
          <w:strike/>
          <w:w w:val="100"/>
          <w:lang w:val="en-GB" w:eastAsia="en-US"/>
        </w:rPr>
        <w:t>T</w:t>
      </w:r>
      <w:r w:rsidRPr="001B614F">
        <w:rPr>
          <w:rFonts w:ascii="TimesNewRomanPSMT" w:eastAsia="Malgun Gothic" w:hAnsi="TimesNewRomanPSMT"/>
          <w:w w:val="100"/>
          <w:u w:val="single"/>
          <w:lang w:val="en-GB" w:eastAsia="en-US"/>
        </w:rPr>
        <w:t>t</w:t>
      </w:r>
      <w:r w:rsidRPr="00502887">
        <w:rPr>
          <w:rFonts w:ascii="TimesNewRomanPSMT" w:eastAsia="Malgun Gothic" w:hAnsi="TimesNewRomanPSMT"/>
          <w:w w:val="100"/>
          <w:lang w:val="en-GB" w:eastAsia="en-US"/>
        </w:rPr>
        <w:t>he</w:t>
      </w:r>
      <w:proofErr w:type="spellEnd"/>
      <w:r w:rsidRPr="00502887">
        <w:rPr>
          <w:rFonts w:ascii="TimesNewRomanPSMT" w:eastAsia="Malgun Gothic" w:hAnsi="TimesNewRomanPSMT"/>
          <w:w w:val="100"/>
          <w:lang w:val="en-GB" w:eastAsia="en-US"/>
        </w:rPr>
        <w:t xml:space="preserve"> Current AP Address field is the MAC address of the AP with which the STA is currently associated. </w:t>
      </w:r>
      <w:del w:id="32" w:author="Huang, Po-kai" w:date="2021-06-25T09:31:00Z">
        <w:r w:rsidRPr="00E33DA3" w:rsidDel="005E3435">
          <w:rPr>
            <w:rFonts w:ascii="TimesNewRomanPSMT" w:eastAsia="Malgun Gothic" w:hAnsi="TimesNewRomanPSMT"/>
            <w:w w:val="100"/>
            <w:u w:val="single"/>
            <w:lang w:val="en-GB" w:eastAsia="en-US"/>
          </w:rPr>
          <w:delText xml:space="preserve">For ML transition, </w:delText>
        </w:r>
      </w:del>
      <w:ins w:id="33" w:author="Huang, Po-kai" w:date="2021-06-25T09:31:00Z">
        <w:r w:rsidR="005E3435">
          <w:rPr>
            <w:rFonts w:ascii="TimesNewRomanPSMT" w:eastAsia="Malgun Gothic" w:hAnsi="TimesNewRomanPSMT"/>
            <w:w w:val="100"/>
            <w:u w:val="single"/>
            <w:lang w:val="en-GB" w:eastAsia="en-US"/>
          </w:rPr>
          <w:t>I</w:t>
        </w:r>
      </w:ins>
      <w:del w:id="34" w:author="Huang, Po-kai" w:date="2021-06-25T09:31:00Z">
        <w:r w:rsidRPr="00E33DA3" w:rsidDel="005E3435">
          <w:rPr>
            <w:rFonts w:ascii="TimesNewRomanPSMT" w:eastAsia="Malgun Gothic" w:hAnsi="TimesNewRomanPSMT"/>
            <w:w w:val="100"/>
            <w:u w:val="single"/>
            <w:lang w:val="en-GB" w:eastAsia="en-US"/>
          </w:rPr>
          <w:delText>i</w:delText>
        </w:r>
      </w:del>
      <w:r w:rsidRPr="00E33DA3">
        <w:rPr>
          <w:rFonts w:ascii="TimesNewRomanPSMT" w:eastAsia="Malgun Gothic" w:hAnsi="TimesNewRomanPSMT"/>
          <w:w w:val="100"/>
          <w:u w:val="single"/>
          <w:lang w:val="en-GB" w:eastAsia="en-US"/>
        </w:rPr>
        <w:t>f the current association is between a non-AP MLD and an AP MLD,</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then the Current AP Address field is the MLD MAC address of the AP MLD with which the non-AP MLD is</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 xml:space="preserve">currently associated. </w:t>
      </w:r>
      <w:del w:id="35" w:author="Huang, Po-kai" w:date="2021-06-25T09:33:00Z">
        <w:r w:rsidRPr="00E33DA3" w:rsidDel="00214CBB">
          <w:rPr>
            <w:rFonts w:ascii="TimesNewRomanPSMT" w:eastAsia="Malgun Gothic" w:hAnsi="TimesNewRomanPSMT"/>
            <w:w w:val="100"/>
            <w:u w:val="single"/>
            <w:lang w:val="en-GB" w:eastAsia="en-US"/>
          </w:rPr>
          <w:delText>For ML transition, if the current association is between a non-AP STA and an AP, then</w:delText>
        </w:r>
        <w:r w:rsidR="005E3435" w:rsidDel="00214CBB">
          <w:rPr>
            <w:rFonts w:ascii="TimesNewRomanPSMT" w:eastAsia="Malgun Gothic" w:hAnsi="TimesNewRomanPSMT"/>
            <w:w w:val="100"/>
            <w:u w:val="single"/>
            <w:lang w:val="en-GB" w:eastAsia="en-US"/>
          </w:rPr>
          <w:delText xml:space="preserve"> </w:delText>
        </w:r>
        <w:r w:rsidRPr="00E33DA3" w:rsidDel="00214CBB">
          <w:rPr>
            <w:rFonts w:ascii="TimesNewRomanPSMT" w:eastAsia="Malgun Gothic" w:hAnsi="TimesNewRomanPSMT"/>
            <w:w w:val="100"/>
            <w:u w:val="single"/>
            <w:lang w:val="en-GB" w:eastAsia="en-US"/>
          </w:rPr>
          <w:delText xml:space="preserve">the Current AP Address field is the MAC address of the AP with which the STA is currently associated. </w:delText>
        </w:r>
      </w:del>
      <w:r w:rsidRPr="00365AC5">
        <w:rPr>
          <w:rFonts w:ascii="TimesNewRomanPSMT" w:eastAsia="Malgun Gothic" w:hAnsi="TimesNewRomanPSMT"/>
          <w:w w:val="100"/>
          <w:lang w:val="en-GB" w:eastAsia="en-US"/>
        </w:rPr>
        <w:t>The</w:t>
      </w:r>
      <w:r w:rsidR="00365AC5">
        <w:rPr>
          <w:rFonts w:ascii="TimesNewRomanPSMT" w:eastAsia="Malgun Gothic" w:hAnsi="TimesNewRomanPSMT"/>
          <w:w w:val="100"/>
          <w:lang w:val="en-GB" w:eastAsia="en-US"/>
        </w:rPr>
        <w:t xml:space="preserve"> </w:t>
      </w:r>
      <w:r w:rsidRPr="00365AC5">
        <w:rPr>
          <w:rFonts w:ascii="TimesNewRomanPSMT" w:eastAsia="Malgun Gothic" w:hAnsi="TimesNewRomanPSMT"/>
          <w:w w:val="100"/>
          <w:lang w:val="en-GB" w:eastAsia="en-US"/>
        </w:rPr>
        <w:t>length of the Current AP Address field is 6 octets.</w:t>
      </w:r>
      <w:r w:rsidRPr="00502887">
        <w:rPr>
          <w:rFonts w:ascii="TimesNewRomanPSMT" w:eastAsia="Malgun Gothic" w:hAnsi="TimesNewRomanPSMT"/>
          <w:w w:val="100"/>
          <w:lang w:val="en-GB" w:eastAsia="en-US"/>
        </w:rPr>
        <w:t xml:space="preserve"> The Current AP Address field is shown in</w:t>
      </w:r>
      <w:r w:rsidR="00365AC5">
        <w:rPr>
          <w:rFonts w:ascii="TimesNewRomanPSMT" w:eastAsia="Malgun Gothic" w:hAnsi="TimesNewRomanPSMT"/>
          <w:w w:val="100"/>
          <w:lang w:val="en-GB" w:eastAsia="en-US"/>
        </w:rPr>
        <w:t xml:space="preserve"> </w:t>
      </w:r>
      <w:r w:rsidRPr="00502887">
        <w:rPr>
          <w:rFonts w:ascii="TimesNewRomanPSMT" w:eastAsia="Malgun Gothic" w:hAnsi="TimesNewRomanPSMT"/>
          <w:w w:val="100"/>
          <w:lang w:val="en-GB" w:eastAsia="en-US"/>
        </w:rPr>
        <w:t>Figure 9-87 (Current AP Address field format).</w:t>
      </w:r>
    </w:p>
    <w:p w14:paraId="32D3BB0E" w14:textId="0DF75012" w:rsidR="000C5816" w:rsidRDefault="009255FD" w:rsidP="009255FD">
      <w:pPr>
        <w:pStyle w:val="H4"/>
        <w:suppressAutoHyphens/>
        <w:rPr>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highlight w:val="yellow"/>
          <w:lang w:eastAsia="ko-KR"/>
        </w:rPr>
        <w:t xml:space="preserve"> </w:t>
      </w:r>
      <w:r w:rsidRPr="009255FD">
        <w:rPr>
          <w:i/>
          <w:lang w:eastAsia="ko-KR"/>
        </w:rPr>
        <w:t>Re</w:t>
      </w:r>
      <w:r w:rsidR="009E5218">
        <w:rPr>
          <w:i/>
          <w:lang w:eastAsia="ko-KR"/>
        </w:rPr>
        <w:t xml:space="preserve">place </w:t>
      </w:r>
      <w:r w:rsidR="000A50C5">
        <w:rPr>
          <w:i/>
          <w:lang w:eastAsia="ko-KR"/>
        </w:rPr>
        <w:t xml:space="preserve">every instance of </w:t>
      </w:r>
      <w:r w:rsidR="009E5218">
        <w:rPr>
          <w:i/>
          <w:lang w:eastAsia="ko-KR"/>
        </w:rPr>
        <w:t>“BSS/ML transition” with</w:t>
      </w:r>
      <w:r>
        <w:rPr>
          <w:i/>
          <w:lang w:eastAsia="ko-KR"/>
        </w:rPr>
        <w:t xml:space="preserve"> “</w:t>
      </w:r>
      <w:r w:rsidR="009E5218">
        <w:rPr>
          <w:i/>
          <w:lang w:eastAsia="ko-KR"/>
        </w:rPr>
        <w:t>BSS</w:t>
      </w:r>
      <w:r w:rsidR="00DB6D0F">
        <w:rPr>
          <w:i/>
          <w:lang w:eastAsia="ko-KR"/>
        </w:rPr>
        <w:t xml:space="preserve"> transition” in </w:t>
      </w:r>
      <w:r w:rsidR="000C5816">
        <w:rPr>
          <w:i/>
          <w:lang w:eastAsia="ko-KR"/>
        </w:rPr>
        <w:t xml:space="preserve">the following </w:t>
      </w:r>
      <w:r w:rsidR="000A50C5">
        <w:rPr>
          <w:i/>
          <w:lang w:eastAsia="ko-KR"/>
        </w:rPr>
        <w:t>figure or clauses</w:t>
      </w:r>
      <w:r w:rsidR="000C5816">
        <w:rPr>
          <w:i/>
          <w:lang w:eastAsia="ko-KR"/>
        </w:rPr>
        <w:t>:</w:t>
      </w:r>
    </w:p>
    <w:p w14:paraId="645ABACA" w14:textId="77777777" w:rsidR="00A415C6" w:rsidRDefault="00DB6D0F" w:rsidP="009255FD">
      <w:pPr>
        <w:pStyle w:val="H4"/>
        <w:suppressAutoHyphens/>
        <w:rPr>
          <w:rFonts w:ascii="Arial-BoldMT" w:hAnsi="Arial-BoldMT" w:cs="Times New Roman" w:hint="eastAsia"/>
          <w:i/>
          <w:iCs/>
          <w:w w:val="100"/>
          <w:lang w:val="en-GB"/>
        </w:rPr>
      </w:pPr>
      <w:r w:rsidRPr="00DB6D0F">
        <w:rPr>
          <w:rFonts w:ascii="Arial-BoldMT" w:hAnsi="Arial-BoldMT" w:cs="Times New Roman"/>
          <w:i/>
          <w:iCs/>
          <w:w w:val="100"/>
          <w:lang w:val="en-GB"/>
        </w:rPr>
        <w:t>Figure 11-17</w:t>
      </w:r>
    </w:p>
    <w:p w14:paraId="32B16DF5" w14:textId="3CCCD8D5" w:rsidR="00502887" w:rsidRDefault="00B575B2" w:rsidP="009255FD">
      <w:pPr>
        <w:pStyle w:val="H4"/>
        <w:suppressAutoHyphens/>
        <w:rPr>
          <w:rFonts w:ascii="Arial-BoldMT" w:hAnsi="Arial-BoldMT" w:cs="Times New Roman" w:hint="eastAsia"/>
          <w:w w:val="100"/>
          <w:lang w:val="en-GB"/>
        </w:rPr>
      </w:pPr>
      <w:r w:rsidRPr="00B575B2">
        <w:rPr>
          <w:rFonts w:ascii="Arial-BoldMT" w:hAnsi="Arial-BoldMT" w:cs="Times New Roman"/>
          <w:w w:val="100"/>
          <w:lang w:val="en-GB"/>
        </w:rPr>
        <w:t>11.3.4.2 Authentication—originating STA or MLD</w:t>
      </w:r>
    </w:p>
    <w:p w14:paraId="19A7288A" w14:textId="5ECCA240" w:rsidR="00D26F97" w:rsidRDefault="00D26F97" w:rsidP="00D26F97">
      <w:pPr>
        <w:pStyle w:val="T"/>
        <w:rPr>
          <w:rFonts w:ascii="Arial-BoldMT" w:eastAsia="Malgun Gothic" w:hAnsi="Arial-BoldMT" w:hint="eastAsia"/>
          <w:b/>
          <w:bCs/>
          <w:w w:val="100"/>
          <w:lang w:val="en-GB" w:eastAsia="en-US"/>
        </w:rPr>
      </w:pPr>
      <w:r w:rsidRPr="00D26F97">
        <w:rPr>
          <w:rFonts w:ascii="Arial-BoldMT" w:eastAsia="Malgun Gothic" w:hAnsi="Arial-BoldMT"/>
          <w:b/>
          <w:bCs/>
          <w:w w:val="100"/>
          <w:lang w:val="en-GB" w:eastAsia="en-US"/>
        </w:rPr>
        <w:t>11.3.5.4 Non-AP, non-AP MLD, and non-PCP STA reassociation initiation procedures</w:t>
      </w:r>
    </w:p>
    <w:p w14:paraId="6B794D69" w14:textId="32E1628F" w:rsidR="000A50C5" w:rsidRDefault="000A50C5" w:rsidP="00D26F97">
      <w:pPr>
        <w:pStyle w:val="T"/>
        <w:rPr>
          <w:rFonts w:ascii="Arial-BoldMT" w:eastAsia="Malgun Gothic" w:hAnsi="Arial-BoldMT" w:hint="eastAsia"/>
          <w:b/>
          <w:bCs/>
          <w:w w:val="100"/>
          <w:lang w:val="en-GB" w:eastAsia="en-US"/>
        </w:rPr>
      </w:pPr>
      <w:r w:rsidRPr="000A50C5">
        <w:rPr>
          <w:rFonts w:ascii="Arial-BoldMT" w:eastAsia="Malgun Gothic" w:hAnsi="Arial-BoldMT"/>
          <w:b/>
          <w:bCs/>
          <w:w w:val="100"/>
          <w:lang w:val="en-GB" w:eastAsia="en-US"/>
        </w:rPr>
        <w:t>11.3.5.5 AP, AP MLD, or PCP reassociation receipt procedures</w:t>
      </w:r>
    </w:p>
    <w:p w14:paraId="36C92930" w14:textId="09D321F1" w:rsidR="00D26F97" w:rsidRDefault="00D26F97" w:rsidP="00D26F97">
      <w:pPr>
        <w:pStyle w:val="T"/>
        <w:rPr>
          <w:lang w:val="en-GB" w:eastAsia="en-US"/>
        </w:rPr>
      </w:pPr>
    </w:p>
    <w:p w14:paraId="03C9DD51" w14:textId="0D384DA2" w:rsidR="00EA043D" w:rsidRPr="00EA043D" w:rsidRDefault="00EA043D" w:rsidP="00EA043D">
      <w:pPr>
        <w:pStyle w:val="H4"/>
        <w:suppressAutoHyphens/>
        <w:rPr>
          <w:w w:val="100"/>
          <w:lang w:val="en-GB"/>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 </w:t>
      </w:r>
      <w:r w:rsidR="00AC5A94">
        <w:rPr>
          <w:i/>
          <w:lang w:eastAsia="ko-KR"/>
        </w:rPr>
        <w:t>35.3.4.3</w:t>
      </w:r>
      <w:r>
        <w:rPr>
          <w:i/>
          <w:lang w:eastAsia="ko-KR"/>
        </w:rPr>
        <w:t xml:space="preserve"> as follows (track change on)</w:t>
      </w:r>
    </w:p>
    <w:p w14:paraId="11825893" w14:textId="7A2FE329" w:rsidR="00A415C6" w:rsidRPr="00A415C6" w:rsidRDefault="00EA043D" w:rsidP="00A415C6">
      <w:pPr>
        <w:pStyle w:val="T"/>
        <w:rPr>
          <w:lang w:val="en-GB" w:eastAsia="en-US"/>
        </w:rPr>
      </w:pPr>
      <w:r w:rsidRPr="00EA043D">
        <w:rPr>
          <w:rFonts w:ascii="Arial-BoldMT" w:eastAsia="Malgun Gothic" w:hAnsi="Arial-BoldMT"/>
          <w:b/>
          <w:bCs/>
          <w:w w:val="100"/>
          <w:lang w:val="en-GB" w:eastAsia="en-US"/>
        </w:rPr>
        <w:t xml:space="preserve">35.3.4.3 Non-AP </w:t>
      </w:r>
      <w:proofErr w:type="spellStart"/>
      <w:r w:rsidRPr="00EA043D">
        <w:rPr>
          <w:rFonts w:ascii="Arial-BoldMT" w:eastAsia="Malgun Gothic" w:hAnsi="Arial-BoldMT"/>
          <w:b/>
          <w:bCs/>
          <w:w w:val="100"/>
          <w:lang w:val="en-GB" w:eastAsia="en-US"/>
        </w:rPr>
        <w:t>behavior</w:t>
      </w:r>
      <w:proofErr w:type="spellEnd"/>
    </w:p>
    <w:p w14:paraId="3B1BB0A2" w14:textId="0445C751" w:rsidR="00DB6D0F" w:rsidRPr="00D21743" w:rsidRDefault="00D21743" w:rsidP="00DB6D0F">
      <w:pPr>
        <w:pStyle w:val="T"/>
        <w:rPr>
          <w:lang w:val="en-GB" w:eastAsia="en-US"/>
        </w:rPr>
      </w:pPr>
      <w:r w:rsidRPr="00D21743">
        <w:rPr>
          <w:lang w:val="en-GB" w:eastAsia="en-US"/>
        </w:rPr>
        <w:t>(…existing texts….)</w:t>
      </w:r>
    </w:p>
    <w:p w14:paraId="70A03AFF" w14:textId="0EBC7DCC" w:rsidR="00D21743" w:rsidRPr="00AC5A94" w:rsidRDefault="00D21743" w:rsidP="00D21743">
      <w:pPr>
        <w:pStyle w:val="T"/>
        <w:jc w:val="left"/>
        <w:rPr>
          <w:rFonts w:ascii="TimesNewRomanPSMT" w:eastAsia="Malgun Gothic" w:hAnsi="TimesNewRomanPSMT"/>
          <w:w w:val="100"/>
          <w:lang w:val="en-GB" w:eastAsia="en-US"/>
        </w:rPr>
      </w:pPr>
      <w:r w:rsidRPr="00D21743">
        <w:rPr>
          <w:rFonts w:ascii="TimesNewRomanPSMT" w:eastAsia="Malgun Gothic" w:hAnsi="TimesNewRomanPSMT"/>
          <w:w w:val="100"/>
          <w:lang w:val="en-GB" w:eastAsia="en-US"/>
        </w:rPr>
        <w:t xml:space="preserve">A non-AP MLD shall be able to discover an AP MLD when it receives a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carried 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a Management frame. If the Basic variant Multi-Link element is present in the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for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a reported AP, then the reported AP is affiliated with an AP MLD. The non-AP MLD shall be able to obtain,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based on the contents of the Common Info field of the Basic variant Multi-Link element,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information for the AP MLD with which the reported AP is affiliated. A non-AP MLD may use the</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information it receives from a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to make a decision on performing multi-link </w:t>
      </w:r>
      <w:ins w:id="36" w:author="Huang, Po-kai" w:date="2021-06-25T09:41:00Z">
        <w:r w:rsidR="00851857">
          <w:rPr>
            <w:rFonts w:ascii="TimesNewRomanPSMT" w:eastAsia="Malgun Gothic" w:hAnsi="TimesNewRomanPSMT"/>
            <w:w w:val="100"/>
            <w:lang w:val="en-GB" w:eastAsia="en-US"/>
          </w:rPr>
          <w:t>(re)</w:t>
        </w:r>
      </w:ins>
      <w:r w:rsidRPr="00D21743">
        <w:rPr>
          <w:rFonts w:ascii="TimesNewRomanPSMT" w:eastAsia="Malgun Gothic" w:hAnsi="TimesNewRomanPSMT"/>
          <w:w w:val="100"/>
          <w:lang w:val="en-GB" w:eastAsia="en-US"/>
        </w:rPr>
        <w:t>setup</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(see 35.3.5 (Multi-link (re)setup)) or </w:t>
      </w:r>
      <w:ins w:id="37" w:author="Huang, Po-kai" w:date="2021-06-25T09:41:00Z">
        <w:r w:rsidR="00851857">
          <w:rPr>
            <w:rFonts w:ascii="TimesNewRomanPSMT" w:eastAsia="Malgun Gothic" w:hAnsi="TimesNewRomanPSMT"/>
            <w:w w:val="100"/>
            <w:lang w:val="en-GB" w:eastAsia="en-US"/>
          </w:rPr>
          <w:t>BSS</w:t>
        </w:r>
      </w:ins>
      <w:del w:id="38" w:author="Huang, Po-kai" w:date="2021-06-25T09:41:00Z">
        <w:r w:rsidRPr="00D21743" w:rsidDel="00851857">
          <w:rPr>
            <w:rFonts w:ascii="TimesNewRomanPSMT" w:eastAsia="Malgun Gothic" w:hAnsi="TimesNewRomanPSMT"/>
            <w:w w:val="100"/>
            <w:lang w:val="en-GB" w:eastAsia="en-US"/>
          </w:rPr>
          <w:delText>ML</w:delText>
        </w:r>
      </w:del>
      <w:r w:rsidRPr="00D21743">
        <w:rPr>
          <w:rFonts w:ascii="TimesNewRomanPSMT" w:eastAsia="Malgun Gothic" w:hAnsi="TimesNewRomanPSMT"/>
          <w:w w:val="100"/>
          <w:lang w:val="en-GB" w:eastAsia="en-US"/>
        </w:rPr>
        <w:t xml:space="preserve"> transition</w:t>
      </w:r>
      <w:ins w:id="39" w:author="Huang, Po-kai" w:date="2021-06-25T09:41:00Z">
        <w:r w:rsidR="00571365">
          <w:rPr>
            <w:rFonts w:ascii="TimesNewRomanPSMT" w:eastAsia="Malgun Gothic" w:hAnsi="TimesNewRomanPSMT"/>
            <w:w w:val="100"/>
            <w:lang w:val="en-GB" w:eastAsia="en-US"/>
          </w:rPr>
          <w:t xml:space="preserve"> (see 4.5.3.2 Mobility types)</w:t>
        </w:r>
      </w:ins>
      <w:r w:rsidRPr="00D21743">
        <w:rPr>
          <w:rFonts w:ascii="TimesNewRomanPSMT" w:eastAsia="Malgun Gothic" w:hAnsi="TimesNewRomanPSMT"/>
          <w:w w:val="100"/>
          <w:lang w:val="en-GB" w:eastAsia="en-US"/>
        </w:rPr>
        <w:t>. A non-AP MLD shall be able to determine that two 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more APs reported in different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elements are affiliated with the same AP MLD if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MAC address of the reported APs are the same.</w:t>
      </w:r>
      <w:commentRangeEnd w:id="28"/>
      <w:r w:rsidR="00DB3054">
        <w:rPr>
          <w:rStyle w:val="CommentReference"/>
          <w:rFonts w:ascii="Calibri" w:eastAsia="Malgun Gothic" w:hAnsi="Calibri"/>
          <w:color w:val="auto"/>
          <w:w w:val="100"/>
          <w:lang w:val="en-GB" w:eastAsia="en-US"/>
        </w:rPr>
        <w:commentReference w:id="28"/>
      </w:r>
    </w:p>
    <w:p w14:paraId="33DC4989" w14:textId="676CADA4" w:rsidR="00C900F0" w:rsidRPr="006F358E" w:rsidRDefault="006F358E" w:rsidP="006F358E">
      <w:pPr>
        <w:pStyle w:val="H4"/>
        <w:suppressAutoHyphens/>
        <w:rPr>
          <w:ins w:id="40" w:author="Huang, Po-kai" w:date="2021-06-01T22:06: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w:t>
      </w:r>
      <w:r>
        <w:rPr>
          <w:i/>
          <w:lang w:eastAsia="ko-KR"/>
        </w:rPr>
        <w:t xml:space="preserve"> 9.4.2.47</w:t>
      </w:r>
      <w:r>
        <w:rPr>
          <w:w w:val="100"/>
        </w:rPr>
        <w:t xml:space="preserve"> </w:t>
      </w:r>
      <w:r w:rsidRPr="002376A9">
        <w:rPr>
          <w:i/>
          <w:lang w:eastAsia="ko-KR"/>
        </w:rPr>
        <w:t>as follows (track change on):</w:t>
      </w:r>
    </w:p>
    <w:p w14:paraId="7994F210" w14:textId="0CA9C284" w:rsidR="006F358E" w:rsidRDefault="006F358E" w:rsidP="00E108A2">
      <w:pPr>
        <w:pStyle w:val="H4"/>
        <w:numPr>
          <w:ilvl w:val="0"/>
          <w:numId w:val="32"/>
        </w:numPr>
        <w:rPr>
          <w:w w:val="100"/>
        </w:rPr>
      </w:pPr>
      <w:bookmarkStart w:id="41" w:name="RTF36393537373a2048342c312e"/>
      <w:r>
        <w:rPr>
          <w:w w:val="100"/>
        </w:rPr>
        <w:t>Fast BSS Transition element (FTE)</w:t>
      </w:r>
      <w:bookmarkEnd w:id="41"/>
    </w:p>
    <w:p w14:paraId="6C52FC34" w14:textId="3C19A6F6" w:rsidR="0063605A" w:rsidRPr="0063605A" w:rsidRDefault="0063605A" w:rsidP="0063605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first paragraph</w:t>
      </w:r>
      <w:r>
        <w:rPr>
          <w:w w:val="100"/>
        </w:rPr>
        <w:t xml:space="preserve"> </w:t>
      </w:r>
      <w:r w:rsidRPr="002376A9">
        <w:rPr>
          <w:i/>
          <w:lang w:eastAsia="ko-KR"/>
        </w:rPr>
        <w:t>as follows (track change on):</w:t>
      </w:r>
    </w:p>
    <w:p w14:paraId="62173903" w14:textId="2562A96D" w:rsidR="006F358E" w:rsidRDefault="006F358E" w:rsidP="006F358E">
      <w:pPr>
        <w:pStyle w:val="T"/>
        <w:rPr>
          <w:w w:val="100"/>
        </w:rPr>
      </w:pPr>
      <w:r>
        <w:rPr>
          <w:w w:val="100"/>
        </w:rPr>
        <w:t xml:space="preserve">The FTE includes information needed to perform the FT authentication sequence or FILS authentication during a fast BSS transition in an RSN. This element is shown in </w:t>
      </w:r>
      <w:r>
        <w:rPr>
          <w:w w:val="100"/>
        </w:rPr>
        <w:fldChar w:fldCharType="begin"/>
      </w:r>
      <w:r>
        <w:rPr>
          <w:w w:val="100"/>
        </w:rPr>
        <w:instrText xml:space="preserve"> REF  RTF37363535363a204669675469 \h</w:instrText>
      </w:r>
      <w:r>
        <w:rPr>
          <w:w w:val="100"/>
        </w:rPr>
      </w:r>
      <w:r>
        <w:rPr>
          <w:w w:val="100"/>
        </w:rPr>
        <w:fldChar w:fldCharType="separate"/>
      </w:r>
      <w:r>
        <w:rPr>
          <w:w w:val="100"/>
        </w:rPr>
        <w:t>Figure 9-356 (FTE format)</w:t>
      </w:r>
      <w:r>
        <w:rPr>
          <w:w w:val="100"/>
        </w:rPr>
        <w:fldChar w:fldCharType="end"/>
      </w:r>
      <w:r>
        <w:rPr>
          <w:w w:val="100"/>
        </w:rPr>
        <w:t>.</w:t>
      </w:r>
    </w:p>
    <w:p w14:paraId="2D673352" w14:textId="45213EBE" w:rsidR="006F358E" w:rsidRDefault="0063605A" w:rsidP="00F5109E">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fourth paragraph</w:t>
      </w:r>
      <w:r>
        <w:rPr>
          <w:w w:val="100"/>
        </w:rPr>
        <w:t xml:space="preserve"> </w:t>
      </w:r>
      <w:r w:rsidRPr="002376A9">
        <w:rPr>
          <w:i/>
          <w:lang w:eastAsia="ko-KR"/>
        </w:rPr>
        <w:t>as follows (track change on):</w:t>
      </w:r>
    </w:p>
    <w:p w14:paraId="6B288E14" w14:textId="675D061C" w:rsidR="006F358E" w:rsidRDefault="006F358E" w:rsidP="006F358E">
      <w:pPr>
        <w:pStyle w:val="T"/>
        <w:rPr>
          <w:w w:val="100"/>
        </w:rPr>
      </w:pPr>
      <w:r>
        <w:rPr>
          <w:w w:val="100"/>
        </w:rPr>
        <w:t>The RSNXE Used subfield of the MIC Control field is used in the third and fourth messages of the FT authentication sequence to indicate whether the STA</w:t>
      </w:r>
      <w:ins w:id="42" w:author="Huang, Po-kai" w:date="2021-06-01T22:07:00Z">
        <w:r w:rsidR="00F720E0">
          <w:rPr>
            <w:w w:val="100"/>
          </w:rPr>
          <w:t xml:space="preserve"> or </w:t>
        </w:r>
      </w:ins>
      <w:ins w:id="43" w:author="Huang, Po-kai" w:date="2021-06-09T15:36:00Z">
        <w:r w:rsidR="009B4816">
          <w:rPr>
            <w:w w:val="100"/>
          </w:rPr>
          <w:t xml:space="preserve">the </w:t>
        </w:r>
      </w:ins>
      <w:ins w:id="44" w:author="Huang, Po-kai" w:date="2021-06-01T22:07:00Z">
        <w:r w:rsidR="00F720E0">
          <w:rPr>
            <w:w w:val="100"/>
          </w:rPr>
          <w:t>STA affiliated with the MLD</w:t>
        </w:r>
      </w:ins>
      <w:r>
        <w:rPr>
          <w:w w:val="100"/>
        </w:rPr>
        <w:t xml:space="preserve"> transmitting the frame containing the FTE includes an RSNXE in other frames. This subfield is set to 0 in other frames.</w:t>
      </w:r>
    </w:p>
    <w:p w14:paraId="3F44EDBC" w14:textId="1893F1E2" w:rsidR="006F358E" w:rsidRDefault="00FF4AC1" w:rsidP="007F7EFF">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Table 9-181</w:t>
      </w:r>
      <w:r>
        <w:rPr>
          <w:w w:val="100"/>
        </w:rPr>
        <w:t xml:space="preserve"> </w:t>
      </w:r>
      <w:r w:rsidRPr="002376A9">
        <w:rPr>
          <w:i/>
          <w:lang w:eastAsia="ko-KR"/>
        </w:rPr>
        <w:t>as follows (track change on):</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00"/>
        <w:gridCol w:w="5200"/>
      </w:tblGrid>
      <w:tr w:rsidR="006F358E" w14:paraId="70341312" w14:textId="77777777" w:rsidTr="006F358E">
        <w:trPr>
          <w:jc w:val="center"/>
        </w:trPr>
        <w:tc>
          <w:tcPr>
            <w:tcW w:w="6800" w:type="dxa"/>
            <w:gridSpan w:val="2"/>
            <w:vAlign w:val="center"/>
            <w:hideMark/>
          </w:tcPr>
          <w:p w14:paraId="52610CC7" w14:textId="5641C0FB" w:rsidR="006F358E" w:rsidRDefault="00FF4AC1" w:rsidP="00FF4AC1">
            <w:pPr>
              <w:pStyle w:val="TableTitle"/>
              <w:suppressAutoHyphens/>
              <w:jc w:val="left"/>
              <w:rPr>
                <w:w w:val="1"/>
              </w:rPr>
            </w:pPr>
            <w:bookmarkStart w:id="45" w:name="RTF34373031333a205461626c65"/>
            <w:r>
              <w:rPr>
                <w:w w:val="100"/>
              </w:rPr>
              <w:t xml:space="preserve">Table 9-181 </w:t>
            </w:r>
            <w:proofErr w:type="spellStart"/>
            <w:r w:rsidR="006F358E">
              <w:rPr>
                <w:w w:val="100"/>
              </w:rPr>
              <w:t>Subelement</w:t>
            </w:r>
            <w:proofErr w:type="spellEnd"/>
            <w:r w:rsidR="006F358E">
              <w:rPr>
                <w:w w:val="100"/>
              </w:rPr>
              <w:t xml:space="preserve"> IDs</w:t>
            </w:r>
            <w:bookmarkEnd w:id="45"/>
          </w:p>
        </w:tc>
      </w:tr>
      <w:tr w:rsidR="006F358E" w14:paraId="5B17B1DE" w14:textId="77777777" w:rsidTr="006F358E">
        <w:trPr>
          <w:trHeight w:val="440"/>
          <w:jc w:val="center"/>
        </w:trPr>
        <w:tc>
          <w:tcPr>
            <w:tcW w:w="16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CC7F25" w14:textId="77777777" w:rsidR="006F358E" w:rsidRDefault="006F358E">
            <w:pPr>
              <w:pStyle w:val="CellHeading"/>
            </w:pPr>
            <w:r>
              <w:rPr>
                <w:w w:val="100"/>
              </w:rPr>
              <w:t>Value</w:t>
            </w:r>
          </w:p>
        </w:tc>
        <w:tc>
          <w:tcPr>
            <w:tcW w:w="52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8366D9A" w14:textId="77777777" w:rsidR="006F358E" w:rsidRDefault="006F358E">
            <w:pPr>
              <w:pStyle w:val="CellHeading"/>
            </w:pPr>
            <w:r>
              <w:rPr>
                <w:w w:val="100"/>
              </w:rPr>
              <w:t>Contents of Data field</w:t>
            </w:r>
          </w:p>
        </w:tc>
      </w:tr>
      <w:tr w:rsidR="006F358E" w14:paraId="478FDDE6"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70F747B" w14:textId="77777777" w:rsidR="006F358E" w:rsidRDefault="006F358E">
            <w:pPr>
              <w:pStyle w:val="CellBody"/>
              <w:jc w:val="center"/>
            </w:pPr>
            <w:r>
              <w:rPr>
                <w:w w:val="100"/>
              </w:rPr>
              <w:t>0</w:t>
            </w:r>
          </w:p>
        </w:tc>
        <w:tc>
          <w:tcPr>
            <w:tcW w:w="5200" w:type="dxa"/>
            <w:tcBorders>
              <w:top w:val="nil"/>
              <w:left w:val="single" w:sz="2" w:space="0" w:color="000000"/>
              <w:bottom w:val="single" w:sz="2" w:space="0" w:color="000000"/>
              <w:right w:val="single" w:sz="12" w:space="0" w:color="000000"/>
            </w:tcBorders>
            <w:hideMark/>
          </w:tcPr>
          <w:p w14:paraId="66F45C90" w14:textId="77777777" w:rsidR="006F358E" w:rsidRDefault="006F358E">
            <w:pPr>
              <w:pStyle w:val="CellBody"/>
            </w:pPr>
            <w:r>
              <w:rPr>
                <w:w w:val="100"/>
              </w:rPr>
              <w:t>Reserved</w:t>
            </w:r>
          </w:p>
        </w:tc>
      </w:tr>
      <w:tr w:rsidR="006F358E" w14:paraId="6577A093"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7540955F" w14:textId="77777777" w:rsidR="006F358E" w:rsidRDefault="006F358E">
            <w:pPr>
              <w:pStyle w:val="CellBody"/>
              <w:jc w:val="center"/>
            </w:pPr>
            <w:r>
              <w:rPr>
                <w:w w:val="100"/>
              </w:rPr>
              <w:lastRenderedPageBreak/>
              <w:t>1</w:t>
            </w:r>
          </w:p>
        </w:tc>
        <w:tc>
          <w:tcPr>
            <w:tcW w:w="5200" w:type="dxa"/>
            <w:tcBorders>
              <w:top w:val="nil"/>
              <w:left w:val="single" w:sz="2" w:space="0" w:color="000000"/>
              <w:bottom w:val="single" w:sz="2" w:space="0" w:color="000000"/>
              <w:right w:val="single" w:sz="12" w:space="0" w:color="000000"/>
            </w:tcBorders>
            <w:hideMark/>
          </w:tcPr>
          <w:p w14:paraId="49AF4F07" w14:textId="77777777" w:rsidR="006F358E" w:rsidRDefault="006F358E">
            <w:pPr>
              <w:pStyle w:val="CellBody"/>
            </w:pPr>
            <w:r>
              <w:rPr>
                <w:w w:val="100"/>
              </w:rPr>
              <w:t>PMK-R1 key holder identifier (R1KH-ID)</w:t>
            </w:r>
          </w:p>
        </w:tc>
      </w:tr>
      <w:tr w:rsidR="006F358E" w14:paraId="01BBDDF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5809DC" w14:textId="77777777" w:rsidR="006F358E" w:rsidRDefault="006F358E">
            <w:pPr>
              <w:pStyle w:val="CellBody"/>
              <w:jc w:val="center"/>
            </w:pPr>
            <w:r>
              <w:rPr>
                <w:w w:val="100"/>
              </w:rPr>
              <w:t>2</w:t>
            </w:r>
          </w:p>
        </w:tc>
        <w:tc>
          <w:tcPr>
            <w:tcW w:w="5200" w:type="dxa"/>
            <w:tcBorders>
              <w:top w:val="nil"/>
              <w:left w:val="single" w:sz="2" w:space="0" w:color="000000"/>
              <w:bottom w:val="single" w:sz="2" w:space="0" w:color="000000"/>
              <w:right w:val="single" w:sz="12" w:space="0" w:color="000000"/>
            </w:tcBorders>
            <w:hideMark/>
          </w:tcPr>
          <w:p w14:paraId="017F0A54" w14:textId="77777777" w:rsidR="006F358E" w:rsidRDefault="006F358E">
            <w:pPr>
              <w:pStyle w:val="CellBody"/>
            </w:pPr>
            <w:r>
              <w:rPr>
                <w:w w:val="100"/>
              </w:rPr>
              <w:t>GTK</w:t>
            </w:r>
          </w:p>
        </w:tc>
      </w:tr>
      <w:tr w:rsidR="006F358E" w14:paraId="328BD6CA"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1F3FB922" w14:textId="77777777" w:rsidR="006F358E" w:rsidRDefault="006F358E">
            <w:pPr>
              <w:pStyle w:val="CellBody"/>
              <w:jc w:val="center"/>
            </w:pPr>
            <w:r>
              <w:rPr>
                <w:w w:val="100"/>
              </w:rPr>
              <w:t>3</w:t>
            </w:r>
          </w:p>
        </w:tc>
        <w:tc>
          <w:tcPr>
            <w:tcW w:w="5200" w:type="dxa"/>
            <w:tcBorders>
              <w:top w:val="nil"/>
              <w:left w:val="single" w:sz="2" w:space="0" w:color="000000"/>
              <w:bottom w:val="single" w:sz="2" w:space="0" w:color="000000"/>
              <w:right w:val="single" w:sz="12" w:space="0" w:color="000000"/>
            </w:tcBorders>
            <w:hideMark/>
          </w:tcPr>
          <w:p w14:paraId="6AAE0F3F" w14:textId="77777777" w:rsidR="006F358E" w:rsidRDefault="006F358E">
            <w:pPr>
              <w:pStyle w:val="CellBody"/>
            </w:pPr>
            <w:r>
              <w:rPr>
                <w:w w:val="100"/>
              </w:rPr>
              <w:t>PMK-R0 key holder identifier (R0KH-ID)</w:t>
            </w:r>
          </w:p>
        </w:tc>
      </w:tr>
      <w:tr w:rsidR="006F358E" w14:paraId="6F82D71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BBDEF2" w14:textId="77777777" w:rsidR="006F358E" w:rsidRDefault="006F358E">
            <w:pPr>
              <w:pStyle w:val="CellBody"/>
              <w:jc w:val="center"/>
            </w:pPr>
            <w:r>
              <w:rPr>
                <w:w w:val="100"/>
              </w:rPr>
              <w:t>4</w:t>
            </w:r>
          </w:p>
        </w:tc>
        <w:tc>
          <w:tcPr>
            <w:tcW w:w="5200" w:type="dxa"/>
            <w:tcBorders>
              <w:top w:val="nil"/>
              <w:left w:val="single" w:sz="2" w:space="0" w:color="000000"/>
              <w:bottom w:val="single" w:sz="2" w:space="0" w:color="000000"/>
              <w:right w:val="single" w:sz="12" w:space="0" w:color="000000"/>
            </w:tcBorders>
            <w:hideMark/>
          </w:tcPr>
          <w:p w14:paraId="7764C267" w14:textId="77777777" w:rsidR="006F358E" w:rsidRDefault="006F358E">
            <w:pPr>
              <w:pStyle w:val="CellBody"/>
            </w:pPr>
            <w:r>
              <w:rPr>
                <w:w w:val="100"/>
              </w:rPr>
              <w:t>IGTK</w:t>
            </w:r>
          </w:p>
        </w:tc>
      </w:tr>
      <w:tr w:rsidR="006F358E" w14:paraId="1DAE817F"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09834A61" w14:textId="77777777" w:rsidR="006F358E" w:rsidRDefault="006F358E">
            <w:pPr>
              <w:pStyle w:val="CellBody"/>
              <w:jc w:val="center"/>
            </w:pPr>
            <w:r>
              <w:rPr>
                <w:w w:val="100"/>
              </w:rPr>
              <w:t>5</w:t>
            </w:r>
          </w:p>
        </w:tc>
        <w:tc>
          <w:tcPr>
            <w:tcW w:w="5200" w:type="dxa"/>
            <w:tcBorders>
              <w:top w:val="nil"/>
              <w:left w:val="single" w:sz="2" w:space="0" w:color="000000"/>
              <w:bottom w:val="single" w:sz="2" w:space="0" w:color="000000"/>
              <w:right w:val="single" w:sz="12" w:space="0" w:color="000000"/>
            </w:tcBorders>
            <w:hideMark/>
          </w:tcPr>
          <w:p w14:paraId="0CC932CC" w14:textId="77777777" w:rsidR="006F358E" w:rsidRDefault="006F358E">
            <w:pPr>
              <w:pStyle w:val="CellBody"/>
            </w:pPr>
            <w:r>
              <w:rPr>
                <w:w w:val="100"/>
              </w:rPr>
              <w:t>Operating Channel Information (OCI)</w:t>
            </w:r>
          </w:p>
        </w:tc>
      </w:tr>
      <w:tr w:rsidR="006F358E" w14:paraId="46A379FE"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4AAAA041" w14:textId="77777777" w:rsidR="006F358E" w:rsidRDefault="006F358E">
            <w:pPr>
              <w:pStyle w:val="CellBody"/>
              <w:jc w:val="center"/>
            </w:pPr>
            <w:r>
              <w:rPr>
                <w:w w:val="100"/>
              </w:rPr>
              <w:t>6</w:t>
            </w:r>
          </w:p>
        </w:tc>
        <w:tc>
          <w:tcPr>
            <w:tcW w:w="5200" w:type="dxa"/>
            <w:tcBorders>
              <w:top w:val="nil"/>
              <w:left w:val="single" w:sz="2" w:space="0" w:color="000000"/>
              <w:bottom w:val="single" w:sz="2" w:space="0" w:color="000000"/>
              <w:right w:val="single" w:sz="12" w:space="0" w:color="000000"/>
            </w:tcBorders>
            <w:hideMark/>
          </w:tcPr>
          <w:p w14:paraId="0ED2C385" w14:textId="77777777" w:rsidR="006F358E" w:rsidRDefault="006F358E">
            <w:pPr>
              <w:pStyle w:val="CellBody"/>
            </w:pPr>
            <w:r>
              <w:rPr>
                <w:w w:val="100"/>
              </w:rPr>
              <w:t>BIGTK</w:t>
            </w:r>
          </w:p>
        </w:tc>
      </w:tr>
      <w:tr w:rsidR="00AA23DE" w14:paraId="365DA898" w14:textId="77777777" w:rsidTr="006F358E">
        <w:trPr>
          <w:trHeight w:val="360"/>
          <w:jc w:val="center"/>
          <w:ins w:id="46" w:author="Huang, Po-kai" w:date="2021-06-01T22:08:00Z"/>
        </w:trPr>
        <w:tc>
          <w:tcPr>
            <w:tcW w:w="1600" w:type="dxa"/>
            <w:tcBorders>
              <w:top w:val="nil"/>
              <w:left w:val="single" w:sz="12" w:space="0" w:color="000000"/>
              <w:bottom w:val="single" w:sz="2" w:space="0" w:color="000000"/>
              <w:right w:val="single" w:sz="2" w:space="0" w:color="000000"/>
            </w:tcBorders>
          </w:tcPr>
          <w:p w14:paraId="6A289327" w14:textId="6DB04994" w:rsidR="00AA23DE" w:rsidRDefault="000A1067">
            <w:pPr>
              <w:pStyle w:val="CellBody"/>
              <w:jc w:val="center"/>
              <w:rPr>
                <w:ins w:id="47" w:author="Huang, Po-kai" w:date="2021-06-01T22:08:00Z"/>
                <w:w w:val="100"/>
              </w:rPr>
            </w:pPr>
            <w:ins w:id="48" w:author="Huang, Po-kai" w:date="2021-06-01T22:08:00Z">
              <w:r>
                <w:rPr>
                  <w:w w:val="100"/>
                </w:rPr>
                <w:t>7</w:t>
              </w:r>
            </w:ins>
          </w:p>
        </w:tc>
        <w:tc>
          <w:tcPr>
            <w:tcW w:w="5200" w:type="dxa"/>
            <w:tcBorders>
              <w:top w:val="nil"/>
              <w:left w:val="single" w:sz="2" w:space="0" w:color="000000"/>
              <w:bottom w:val="single" w:sz="2" w:space="0" w:color="000000"/>
              <w:right w:val="single" w:sz="12" w:space="0" w:color="000000"/>
            </w:tcBorders>
          </w:tcPr>
          <w:p w14:paraId="31A231CF" w14:textId="5D427846" w:rsidR="00AA23DE" w:rsidRDefault="000A1067">
            <w:pPr>
              <w:pStyle w:val="CellBody"/>
              <w:rPr>
                <w:ins w:id="49" w:author="Huang, Po-kai" w:date="2021-06-01T22:08:00Z"/>
                <w:w w:val="100"/>
              </w:rPr>
            </w:pPr>
            <w:ins w:id="50" w:author="Huang, Po-kai" w:date="2021-06-01T22:08:00Z">
              <w:r>
                <w:rPr>
                  <w:w w:val="100"/>
                </w:rPr>
                <w:t>MLO GTK</w:t>
              </w:r>
            </w:ins>
          </w:p>
        </w:tc>
      </w:tr>
      <w:tr w:rsidR="000A1067" w14:paraId="14B18A2E" w14:textId="77777777" w:rsidTr="006F358E">
        <w:trPr>
          <w:trHeight w:val="360"/>
          <w:jc w:val="center"/>
          <w:ins w:id="51" w:author="Huang, Po-kai" w:date="2021-06-01T22:08:00Z"/>
        </w:trPr>
        <w:tc>
          <w:tcPr>
            <w:tcW w:w="1600" w:type="dxa"/>
            <w:tcBorders>
              <w:top w:val="nil"/>
              <w:left w:val="single" w:sz="12" w:space="0" w:color="000000"/>
              <w:bottom w:val="single" w:sz="2" w:space="0" w:color="000000"/>
              <w:right w:val="single" w:sz="2" w:space="0" w:color="000000"/>
            </w:tcBorders>
          </w:tcPr>
          <w:p w14:paraId="2AF2C73B" w14:textId="7A0EBDA1" w:rsidR="000A1067" w:rsidRDefault="000A1067">
            <w:pPr>
              <w:pStyle w:val="CellBody"/>
              <w:jc w:val="center"/>
              <w:rPr>
                <w:ins w:id="52" w:author="Huang, Po-kai" w:date="2021-06-01T22:08:00Z"/>
                <w:w w:val="100"/>
              </w:rPr>
            </w:pPr>
            <w:ins w:id="53" w:author="Huang, Po-kai" w:date="2021-06-01T22:08:00Z">
              <w:r>
                <w:rPr>
                  <w:w w:val="100"/>
                </w:rPr>
                <w:t>8</w:t>
              </w:r>
            </w:ins>
          </w:p>
        </w:tc>
        <w:tc>
          <w:tcPr>
            <w:tcW w:w="5200" w:type="dxa"/>
            <w:tcBorders>
              <w:top w:val="nil"/>
              <w:left w:val="single" w:sz="2" w:space="0" w:color="000000"/>
              <w:bottom w:val="single" w:sz="2" w:space="0" w:color="000000"/>
              <w:right w:val="single" w:sz="12" w:space="0" w:color="000000"/>
            </w:tcBorders>
          </w:tcPr>
          <w:p w14:paraId="3ED1E100" w14:textId="13395C63" w:rsidR="000A1067" w:rsidRDefault="000A1067">
            <w:pPr>
              <w:pStyle w:val="CellBody"/>
              <w:rPr>
                <w:ins w:id="54" w:author="Huang, Po-kai" w:date="2021-06-01T22:08:00Z"/>
                <w:w w:val="100"/>
              </w:rPr>
            </w:pPr>
            <w:ins w:id="55" w:author="Huang, Po-kai" w:date="2021-06-01T22:08:00Z">
              <w:r>
                <w:rPr>
                  <w:w w:val="100"/>
                </w:rPr>
                <w:t>MLO IGTK</w:t>
              </w:r>
            </w:ins>
          </w:p>
        </w:tc>
      </w:tr>
      <w:tr w:rsidR="000A1067" w14:paraId="5397D1B3" w14:textId="77777777" w:rsidTr="006F358E">
        <w:trPr>
          <w:trHeight w:val="360"/>
          <w:jc w:val="center"/>
          <w:ins w:id="56" w:author="Huang, Po-kai" w:date="2021-06-01T22:08:00Z"/>
        </w:trPr>
        <w:tc>
          <w:tcPr>
            <w:tcW w:w="1600" w:type="dxa"/>
            <w:tcBorders>
              <w:top w:val="nil"/>
              <w:left w:val="single" w:sz="12" w:space="0" w:color="000000"/>
              <w:bottom w:val="single" w:sz="2" w:space="0" w:color="000000"/>
              <w:right w:val="single" w:sz="2" w:space="0" w:color="000000"/>
            </w:tcBorders>
          </w:tcPr>
          <w:p w14:paraId="43005F4D" w14:textId="0254A7A9" w:rsidR="000A1067" w:rsidRDefault="000A1067">
            <w:pPr>
              <w:pStyle w:val="CellBody"/>
              <w:jc w:val="center"/>
              <w:rPr>
                <w:ins w:id="57" w:author="Huang, Po-kai" w:date="2021-06-01T22:08:00Z"/>
                <w:w w:val="100"/>
              </w:rPr>
            </w:pPr>
            <w:commentRangeStart w:id="58"/>
            <w:ins w:id="59" w:author="Huang, Po-kai" w:date="2021-06-01T22:08:00Z">
              <w:r>
                <w:rPr>
                  <w:w w:val="100"/>
                </w:rPr>
                <w:t>9</w:t>
              </w:r>
            </w:ins>
          </w:p>
        </w:tc>
        <w:tc>
          <w:tcPr>
            <w:tcW w:w="5200" w:type="dxa"/>
            <w:tcBorders>
              <w:top w:val="nil"/>
              <w:left w:val="single" w:sz="2" w:space="0" w:color="000000"/>
              <w:bottom w:val="single" w:sz="2" w:space="0" w:color="000000"/>
              <w:right w:val="single" w:sz="12" w:space="0" w:color="000000"/>
            </w:tcBorders>
          </w:tcPr>
          <w:p w14:paraId="0054E312" w14:textId="34CE890E" w:rsidR="000A1067" w:rsidRDefault="000A1067">
            <w:pPr>
              <w:pStyle w:val="CellBody"/>
              <w:rPr>
                <w:ins w:id="60" w:author="Huang, Po-kai" w:date="2021-06-01T22:08:00Z"/>
                <w:w w:val="100"/>
              </w:rPr>
            </w:pPr>
            <w:ins w:id="61" w:author="Huang, Po-kai" w:date="2021-06-01T22:08:00Z">
              <w:r>
                <w:rPr>
                  <w:w w:val="100"/>
                </w:rPr>
                <w:t>MLO B</w:t>
              </w:r>
            </w:ins>
            <w:ins w:id="62" w:author="Huang, Po-kai" w:date="2021-06-01T22:09:00Z">
              <w:r>
                <w:rPr>
                  <w:w w:val="100"/>
                </w:rPr>
                <w:t>IGTK</w:t>
              </w:r>
            </w:ins>
            <w:commentRangeEnd w:id="58"/>
            <w:r w:rsidR="009E1FE9">
              <w:rPr>
                <w:rStyle w:val="CommentReference"/>
                <w:rFonts w:ascii="Calibri" w:hAnsi="Calibri"/>
                <w:color w:val="auto"/>
                <w:w w:val="100"/>
                <w:lang w:val="en-GB"/>
              </w:rPr>
              <w:commentReference w:id="58"/>
            </w:r>
          </w:p>
        </w:tc>
      </w:tr>
      <w:tr w:rsidR="006F358E" w14:paraId="35D332CF" w14:textId="77777777" w:rsidTr="006F358E">
        <w:trPr>
          <w:trHeight w:val="360"/>
          <w:jc w:val="center"/>
        </w:trPr>
        <w:tc>
          <w:tcPr>
            <w:tcW w:w="1600" w:type="dxa"/>
            <w:tcBorders>
              <w:top w:val="nil"/>
              <w:left w:val="single" w:sz="12" w:space="0" w:color="000000"/>
              <w:bottom w:val="single" w:sz="12" w:space="0" w:color="000000"/>
              <w:right w:val="single" w:sz="2" w:space="0" w:color="000000"/>
            </w:tcBorders>
            <w:hideMark/>
          </w:tcPr>
          <w:p w14:paraId="088BD35A" w14:textId="42167F31" w:rsidR="006F358E" w:rsidRDefault="00993D96">
            <w:pPr>
              <w:pStyle w:val="CellBody"/>
              <w:jc w:val="center"/>
            </w:pPr>
            <w:ins w:id="63" w:author="Huang, Po-kai" w:date="2021-06-01T22:14:00Z">
              <w:r>
                <w:rPr>
                  <w:w w:val="100"/>
                </w:rPr>
                <w:t>1</w:t>
              </w:r>
            </w:ins>
            <w:ins w:id="64" w:author="Huang, Po-kai" w:date="2021-06-09T16:13:00Z">
              <w:r w:rsidR="007F7EFF">
                <w:rPr>
                  <w:w w:val="100"/>
                </w:rPr>
                <w:t>0</w:t>
              </w:r>
            </w:ins>
            <w:del w:id="65" w:author="Huang, Po-kai" w:date="2021-06-01T22:14:00Z">
              <w:r w:rsidR="006F358E" w:rsidDel="00993D96">
                <w:rPr>
                  <w:w w:val="100"/>
                </w:rPr>
                <w:delText>7</w:delText>
              </w:r>
            </w:del>
            <w:r w:rsidR="006F358E">
              <w:rPr>
                <w:w w:val="100"/>
              </w:rPr>
              <w:t>–255</w:t>
            </w:r>
          </w:p>
        </w:tc>
        <w:tc>
          <w:tcPr>
            <w:tcW w:w="5200" w:type="dxa"/>
            <w:tcBorders>
              <w:top w:val="nil"/>
              <w:left w:val="single" w:sz="2" w:space="0" w:color="000000"/>
              <w:bottom w:val="single" w:sz="12" w:space="0" w:color="000000"/>
              <w:right w:val="single" w:sz="12" w:space="0" w:color="000000"/>
            </w:tcBorders>
            <w:hideMark/>
          </w:tcPr>
          <w:p w14:paraId="7737E182" w14:textId="77777777" w:rsidR="006F358E" w:rsidRDefault="006F358E">
            <w:pPr>
              <w:pStyle w:val="CellBody"/>
            </w:pPr>
            <w:r>
              <w:rPr>
                <w:w w:val="100"/>
              </w:rPr>
              <w:t>Reserved</w:t>
            </w:r>
          </w:p>
        </w:tc>
      </w:tr>
    </w:tbl>
    <w:p w14:paraId="02510F56" w14:textId="77777777" w:rsidR="006F358E" w:rsidRDefault="006F358E" w:rsidP="006F358E">
      <w:pPr>
        <w:pStyle w:val="T"/>
        <w:rPr>
          <w:w w:val="100"/>
        </w:rPr>
      </w:pPr>
    </w:p>
    <w:p w14:paraId="1966508E" w14:textId="3061A7D6" w:rsidR="003D7BCC" w:rsidRDefault="003D7BCC" w:rsidP="003D7BCC">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w:t>
      </w:r>
      <w:r w:rsidR="007F7EFF">
        <w:rPr>
          <w:i/>
          <w:lang w:eastAsia="ko-KR"/>
        </w:rPr>
        <w:t>19</w:t>
      </w:r>
      <w:r w:rsidR="007F7EFF" w:rsidRPr="007F7EFF">
        <w:rPr>
          <w:i/>
          <w:vertAlign w:val="superscript"/>
          <w:lang w:eastAsia="ko-KR"/>
        </w:rPr>
        <w:t>th</w:t>
      </w:r>
      <w:r w:rsidR="007F7EFF">
        <w:rPr>
          <w:i/>
          <w:lang w:eastAsia="ko-KR"/>
        </w:rPr>
        <w:t xml:space="preserve"> paragraph</w:t>
      </w:r>
      <w:r>
        <w:rPr>
          <w:w w:val="100"/>
        </w:rPr>
        <w:t xml:space="preserve"> </w:t>
      </w:r>
      <w:r w:rsidRPr="002376A9">
        <w:rPr>
          <w:i/>
          <w:lang w:eastAsia="ko-KR"/>
        </w:rPr>
        <w:t>as follows (track change on):</w:t>
      </w:r>
    </w:p>
    <w:p w14:paraId="16E9066F" w14:textId="3D631725" w:rsidR="006F358E" w:rsidRDefault="006F358E" w:rsidP="006F358E">
      <w:pPr>
        <w:pStyle w:val="T"/>
        <w:rPr>
          <w:w w:val="100"/>
        </w:rPr>
      </w:pPr>
      <w:r>
        <w:rPr>
          <w:w w:val="100"/>
        </w:rPr>
        <w:t>When sent by a non-AP STA</w:t>
      </w:r>
      <w:ins w:id="66" w:author="Huang, Po-kai" w:date="2021-06-01T22:40:00Z">
        <w:r w:rsidR="00FA7A88">
          <w:rPr>
            <w:w w:val="100"/>
          </w:rPr>
          <w:t xml:space="preserve"> or </w:t>
        </w:r>
      </w:ins>
      <w:ins w:id="67" w:author="Huang, Po-kai" w:date="2021-06-24T22:36:00Z">
        <w:r w:rsidR="009D15E0">
          <w:rPr>
            <w:w w:val="100"/>
          </w:rPr>
          <w:t xml:space="preserve">a </w:t>
        </w:r>
      </w:ins>
      <w:ins w:id="68" w:author="Huang, Po-kai" w:date="2021-06-01T22:40:00Z">
        <w:r w:rsidR="00FA7A88">
          <w:rPr>
            <w:w w:val="100"/>
          </w:rPr>
          <w:t>non-AP MLD</w:t>
        </w:r>
      </w:ins>
      <w:ins w:id="69" w:author="Michael Montemurro" w:date="2021-06-22T14:02:00Z">
        <w:r w:rsidR="00AC1283">
          <w:rPr>
            <w:w w:val="100"/>
          </w:rPr>
          <w:t xml:space="preserve"> through an affiliated non-AP STA</w:t>
        </w:r>
      </w:ins>
      <w:r>
        <w:rPr>
          <w:w w:val="100"/>
        </w:rPr>
        <w:t>, the R0KH-ID indicates the R0KH with which the S0KH negotiated the PMK</w:t>
      </w:r>
      <w:r>
        <w:rPr>
          <w:w w:val="100"/>
        </w:rPr>
        <w:noBreakHyphen/>
        <w:t>R0 it is using for this transition. When sent by an AP</w:t>
      </w:r>
      <w:ins w:id="70" w:author="Huang, Po-kai" w:date="2021-06-01T22:41:00Z">
        <w:r w:rsidR="00FA7A88">
          <w:rPr>
            <w:w w:val="100"/>
          </w:rPr>
          <w:t xml:space="preserve"> or an AP MLD</w:t>
        </w:r>
      </w:ins>
      <w:ins w:id="71" w:author="Michael Montemurro" w:date="2021-06-22T14:02:00Z">
        <w:r w:rsidR="00AC1283">
          <w:rPr>
            <w:w w:val="100"/>
          </w:rPr>
          <w:t xml:space="preserve"> through an affiliated AP</w:t>
        </w:r>
      </w:ins>
      <w:r>
        <w:rPr>
          <w:w w:val="100"/>
        </w:rPr>
        <w:t>, the R0KH-ID indicates the R0KH that the S0KH will be using to generate a PMK-R0 security association. It is encoded following the conventions from 9.2.2 (Conventions).</w:t>
      </w:r>
    </w:p>
    <w:p w14:paraId="62E57B57" w14:textId="728ECC2C" w:rsidR="005D71AE" w:rsidRDefault="005D71AE" w:rsidP="005D71AE">
      <w:pPr>
        <w:pStyle w:val="H4"/>
        <w:suppressAutoHyphens/>
        <w:rPr>
          <w:ins w:id="72" w:author="Huang, Po-kai" w:date="2021-06-01T22:16: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following paragraphs at the end of 9.4.2.47</w:t>
      </w:r>
      <w:r>
        <w:rPr>
          <w:w w:val="100"/>
        </w:rPr>
        <w:t xml:space="preserve"> </w:t>
      </w:r>
      <w:r w:rsidRPr="002376A9">
        <w:rPr>
          <w:i/>
          <w:lang w:eastAsia="ko-KR"/>
        </w:rPr>
        <w:t>as follows (track change on):</w:t>
      </w:r>
    </w:p>
    <w:p w14:paraId="58BB11B7" w14:textId="230E906E" w:rsidR="00B82826" w:rsidRDefault="00B82826" w:rsidP="00B82826">
      <w:pPr>
        <w:pStyle w:val="T"/>
        <w:rPr>
          <w:ins w:id="73" w:author="Huang, Po-kai" w:date="2021-06-01T22:16:00Z"/>
          <w:w w:val="100"/>
        </w:rPr>
      </w:pPr>
      <w:ins w:id="74" w:author="Huang, Po-kai" w:date="2021-06-01T22:16:00Z">
        <w:r>
          <w:rPr>
            <w:w w:val="100"/>
          </w:rPr>
          <w:t xml:space="preserve">The MLO GTK </w:t>
        </w:r>
        <w:proofErr w:type="spellStart"/>
        <w:r>
          <w:rPr>
            <w:w w:val="100"/>
          </w:rPr>
          <w:t>subelement</w:t>
        </w:r>
        <w:proofErr w:type="spellEnd"/>
        <w:r>
          <w:rPr>
            <w:w w:val="100"/>
          </w:rPr>
          <w:t xml:space="preserve"> contains the GTK</w:t>
        </w:r>
      </w:ins>
      <w:ins w:id="75" w:author="Huang, Po-kai" w:date="2021-06-01T22:27:00Z">
        <w:r w:rsidR="00E0448A">
          <w:rPr>
            <w:w w:val="100"/>
          </w:rPr>
          <w:t xml:space="preserve"> for a link</w:t>
        </w:r>
      </w:ins>
      <w:ins w:id="76" w:author="Huang, Po-kai" w:date="2021-06-01T22:16:00Z">
        <w:r>
          <w:rPr>
            <w:w w:val="100"/>
          </w:rPr>
          <w:t xml:space="preserve">, which is encrypted (see procedures in 13.8.5 (FT authentication sequence: contents of fourth message)) and is defined in </w:t>
        </w:r>
        <w:r>
          <w:rPr>
            <w:w w:val="100"/>
          </w:rPr>
          <w:fldChar w:fldCharType="begin"/>
        </w:r>
        <w:r>
          <w:rPr>
            <w:w w:val="100"/>
          </w:rPr>
          <w:instrText xml:space="preserve"> REF  RTF37313933333a204669675469 \h</w:instrText>
        </w:r>
      </w:ins>
      <w:r>
        <w:rPr>
          <w:w w:val="100"/>
        </w:rPr>
      </w:r>
      <w:ins w:id="77" w:author="Huang, Po-kai" w:date="2021-06-01T22:16:00Z">
        <w:r>
          <w:rPr>
            <w:w w:val="100"/>
          </w:rPr>
          <w:fldChar w:fldCharType="separate"/>
        </w:r>
        <w:r>
          <w:rPr>
            <w:w w:val="100"/>
          </w:rPr>
          <w:t>Figure </w:t>
        </w:r>
      </w:ins>
      <w:ins w:id="78" w:author="Huang, Po-kai" w:date="2021-06-01T22:23:00Z">
        <w:r w:rsidR="00115A90">
          <w:rPr>
            <w:w w:val="100"/>
          </w:rPr>
          <w:t>xx1</w:t>
        </w:r>
      </w:ins>
      <w:ins w:id="79" w:author="Huang, Po-kai" w:date="2021-06-01T22:16:00Z">
        <w:r>
          <w:rPr>
            <w:w w:val="100"/>
          </w:rPr>
          <w:t xml:space="preserve"> (</w:t>
        </w:r>
      </w:ins>
      <w:ins w:id="80" w:author="Huang, Po-kai" w:date="2021-06-01T22:24:00Z">
        <w:r w:rsidR="00115A90">
          <w:rPr>
            <w:w w:val="100"/>
          </w:rPr>
          <w:t xml:space="preserve">MLO </w:t>
        </w:r>
      </w:ins>
      <w:ins w:id="81" w:author="Huang, Po-kai" w:date="2021-06-01T22:16:00Z">
        <w:r>
          <w:rPr>
            <w:w w:val="100"/>
          </w:rPr>
          <w:t xml:space="preserve">GTK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0"/>
        <w:gridCol w:w="1400"/>
        <w:gridCol w:w="800"/>
        <w:gridCol w:w="1000"/>
        <w:gridCol w:w="1200"/>
        <w:gridCol w:w="1200"/>
        <w:gridCol w:w="800"/>
        <w:gridCol w:w="1220"/>
      </w:tblGrid>
      <w:tr w:rsidR="00115A90" w14:paraId="3A576122" w14:textId="77777777" w:rsidTr="000238D7">
        <w:trPr>
          <w:trHeight w:val="400"/>
          <w:jc w:val="center"/>
          <w:ins w:id="82" w:author="Huang, Po-kai" w:date="2021-06-01T22:16:00Z"/>
        </w:trPr>
        <w:tc>
          <w:tcPr>
            <w:tcW w:w="1000" w:type="dxa"/>
            <w:tcMar>
              <w:top w:w="160" w:type="dxa"/>
              <w:left w:w="120" w:type="dxa"/>
              <w:bottom w:w="100" w:type="dxa"/>
              <w:right w:w="120" w:type="dxa"/>
            </w:tcMar>
            <w:vAlign w:val="center"/>
          </w:tcPr>
          <w:p w14:paraId="1BA37160" w14:textId="77777777" w:rsidR="00115A90" w:rsidRDefault="00115A90" w:rsidP="000238D7">
            <w:pPr>
              <w:pStyle w:val="figuretext"/>
              <w:rPr>
                <w:ins w:id="83" w:author="Huang, Po-kai" w:date="2021-06-01T22:16:00Z"/>
                <w:w w:val="1"/>
              </w:rPr>
            </w:pPr>
          </w:p>
        </w:tc>
        <w:tc>
          <w:tcPr>
            <w:tcW w:w="160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84125D2" w14:textId="77777777" w:rsidR="00115A90" w:rsidRDefault="00115A90" w:rsidP="000238D7">
            <w:pPr>
              <w:pStyle w:val="figuretext"/>
              <w:rPr>
                <w:ins w:id="84" w:author="Huang, Po-kai" w:date="2021-06-01T22:16:00Z"/>
              </w:rPr>
            </w:pPr>
            <w:proofErr w:type="spellStart"/>
            <w:ins w:id="85" w:author="Huang, Po-kai" w:date="2021-06-01T22:16:00Z">
              <w:r>
                <w:rPr>
                  <w:w w:val="100"/>
                </w:rPr>
                <w:t>Subelement</w:t>
              </w:r>
              <w:proofErr w:type="spellEnd"/>
              <w:r>
                <w:rPr>
                  <w:w w:val="100"/>
                </w:rPr>
                <w:t xml:space="preserve"> ID</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654E11A" w14:textId="77777777" w:rsidR="00115A90" w:rsidRDefault="00115A90" w:rsidP="000238D7">
            <w:pPr>
              <w:pStyle w:val="figuretext"/>
              <w:rPr>
                <w:ins w:id="86" w:author="Huang, Po-kai" w:date="2021-06-01T22:16:00Z"/>
              </w:rPr>
            </w:pPr>
            <w:ins w:id="87" w:author="Huang, Po-kai" w:date="2021-06-01T22:16:00Z">
              <w:r>
                <w:rPr>
                  <w:w w:val="100"/>
                </w:rPr>
                <w:t>Length</w:t>
              </w:r>
            </w:ins>
          </w:p>
        </w:tc>
        <w:tc>
          <w:tcPr>
            <w:tcW w:w="1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14C66EF" w14:textId="77777777" w:rsidR="00115A90" w:rsidRDefault="00115A90" w:rsidP="000238D7">
            <w:pPr>
              <w:pStyle w:val="figuretext"/>
              <w:rPr>
                <w:ins w:id="88" w:author="Huang, Po-kai" w:date="2021-06-01T22:16:00Z"/>
              </w:rPr>
            </w:pPr>
            <w:ins w:id="89" w:author="Huang, Po-kai" w:date="2021-06-01T22:16:00Z">
              <w:r>
                <w:rPr>
                  <w:w w:val="100"/>
                </w:rPr>
                <w:t>Key Info</w:t>
              </w:r>
            </w:ins>
          </w:p>
        </w:tc>
        <w:tc>
          <w:tcPr>
            <w:tcW w:w="1200" w:type="dxa"/>
            <w:tcBorders>
              <w:top w:val="single" w:sz="8" w:space="0" w:color="000000"/>
              <w:left w:val="single" w:sz="8" w:space="0" w:color="000000"/>
              <w:bottom w:val="single" w:sz="8" w:space="0" w:color="000000"/>
              <w:right w:val="single" w:sz="8" w:space="0" w:color="000000"/>
            </w:tcBorders>
          </w:tcPr>
          <w:p w14:paraId="469A0956" w14:textId="19E009A2" w:rsidR="00115A90" w:rsidRDefault="001D714F" w:rsidP="000238D7">
            <w:pPr>
              <w:pStyle w:val="figuretext"/>
              <w:rPr>
                <w:ins w:id="90" w:author="Huang, Po-kai" w:date="2021-06-01T22:23:00Z"/>
                <w:w w:val="100"/>
              </w:rPr>
            </w:pPr>
            <w:ins w:id="91" w:author="Huang, Po-kai" w:date="2021-06-01T22:24:00Z">
              <w:r>
                <w:rPr>
                  <w:w w:val="100"/>
                </w:rPr>
                <w:t>Link Info</w:t>
              </w:r>
            </w:ins>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0B15930E" w14:textId="14F643F7" w:rsidR="00115A90" w:rsidRDefault="00115A90" w:rsidP="000238D7">
            <w:pPr>
              <w:pStyle w:val="figuretext"/>
              <w:rPr>
                <w:ins w:id="92" w:author="Huang, Po-kai" w:date="2021-06-01T22:16:00Z"/>
              </w:rPr>
            </w:pPr>
            <w:ins w:id="93" w:author="Huang, Po-kai" w:date="2021-06-01T22:16:00Z">
              <w:r>
                <w:rPr>
                  <w:w w:val="100"/>
                </w:rPr>
                <w:t>Key Length</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55B7245A" w14:textId="77777777" w:rsidR="00115A90" w:rsidRDefault="00115A90" w:rsidP="000238D7">
            <w:pPr>
              <w:pStyle w:val="figuretext"/>
              <w:rPr>
                <w:ins w:id="94" w:author="Huang, Po-kai" w:date="2021-06-01T22:16:00Z"/>
              </w:rPr>
            </w:pPr>
            <w:ins w:id="95" w:author="Huang, Po-kai" w:date="2021-06-01T22:16:00Z">
              <w:r>
                <w:rPr>
                  <w:w w:val="100"/>
                </w:rPr>
                <w:t>RSC</w:t>
              </w:r>
            </w:ins>
          </w:p>
        </w:tc>
        <w:tc>
          <w:tcPr>
            <w:tcW w:w="12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DFA673C" w14:textId="77777777" w:rsidR="00115A90" w:rsidRDefault="00115A90" w:rsidP="000238D7">
            <w:pPr>
              <w:pStyle w:val="figuretext"/>
              <w:rPr>
                <w:ins w:id="96" w:author="Huang, Po-kai" w:date="2021-06-01T22:16:00Z"/>
              </w:rPr>
            </w:pPr>
            <w:ins w:id="97" w:author="Huang, Po-kai" w:date="2021-06-01T22:16:00Z">
              <w:r>
                <w:rPr>
                  <w:w w:val="100"/>
                </w:rPr>
                <w:t>Wrapped Key</w:t>
              </w:r>
            </w:ins>
          </w:p>
        </w:tc>
      </w:tr>
      <w:tr w:rsidR="00115A90" w14:paraId="78A0E67F" w14:textId="77777777" w:rsidTr="000238D7">
        <w:trPr>
          <w:trHeight w:val="400"/>
          <w:jc w:val="center"/>
          <w:ins w:id="98" w:author="Huang, Po-kai" w:date="2021-06-01T22:16:00Z"/>
        </w:trPr>
        <w:tc>
          <w:tcPr>
            <w:tcW w:w="1000" w:type="dxa"/>
            <w:tcMar>
              <w:top w:w="160" w:type="dxa"/>
              <w:left w:w="120" w:type="dxa"/>
              <w:bottom w:w="100" w:type="dxa"/>
              <w:right w:w="120" w:type="dxa"/>
            </w:tcMar>
            <w:vAlign w:val="center"/>
            <w:hideMark/>
          </w:tcPr>
          <w:p w14:paraId="45362467" w14:textId="77777777" w:rsidR="00115A90" w:rsidRDefault="00115A90" w:rsidP="000238D7">
            <w:pPr>
              <w:pStyle w:val="figuretext"/>
              <w:rPr>
                <w:ins w:id="99" w:author="Huang, Po-kai" w:date="2021-06-01T22:16:00Z"/>
              </w:rPr>
            </w:pPr>
            <w:ins w:id="100" w:author="Huang, Po-kai" w:date="2021-06-01T22:16:00Z">
              <w:r>
                <w:rPr>
                  <w:w w:val="100"/>
                </w:rPr>
                <w:t>Octets:</w:t>
              </w:r>
            </w:ins>
          </w:p>
        </w:tc>
        <w:tc>
          <w:tcPr>
            <w:tcW w:w="1600" w:type="dxa"/>
            <w:gridSpan w:val="2"/>
            <w:tcMar>
              <w:top w:w="160" w:type="dxa"/>
              <w:left w:w="120" w:type="dxa"/>
              <w:bottom w:w="100" w:type="dxa"/>
              <w:right w:w="120" w:type="dxa"/>
            </w:tcMar>
            <w:vAlign w:val="center"/>
            <w:hideMark/>
          </w:tcPr>
          <w:p w14:paraId="491F4F18" w14:textId="77777777" w:rsidR="00115A90" w:rsidRDefault="00115A90" w:rsidP="000238D7">
            <w:pPr>
              <w:pStyle w:val="figuretext"/>
              <w:rPr>
                <w:ins w:id="101" w:author="Huang, Po-kai" w:date="2021-06-01T22:16:00Z"/>
              </w:rPr>
            </w:pPr>
            <w:ins w:id="102" w:author="Huang, Po-kai" w:date="2021-06-01T22:16:00Z">
              <w:r>
                <w:rPr>
                  <w:w w:val="100"/>
                </w:rPr>
                <w:t>1</w:t>
              </w:r>
            </w:ins>
          </w:p>
        </w:tc>
        <w:tc>
          <w:tcPr>
            <w:tcW w:w="800" w:type="dxa"/>
            <w:tcMar>
              <w:top w:w="160" w:type="dxa"/>
              <w:left w:w="120" w:type="dxa"/>
              <w:bottom w:w="100" w:type="dxa"/>
              <w:right w:w="120" w:type="dxa"/>
            </w:tcMar>
            <w:vAlign w:val="center"/>
            <w:hideMark/>
          </w:tcPr>
          <w:p w14:paraId="512A3717" w14:textId="77777777" w:rsidR="00115A90" w:rsidRDefault="00115A90" w:rsidP="000238D7">
            <w:pPr>
              <w:pStyle w:val="figuretext"/>
              <w:rPr>
                <w:ins w:id="103" w:author="Huang, Po-kai" w:date="2021-06-01T22:16:00Z"/>
              </w:rPr>
            </w:pPr>
            <w:ins w:id="104" w:author="Huang, Po-kai" w:date="2021-06-01T22:16:00Z">
              <w:r>
                <w:rPr>
                  <w:w w:val="100"/>
                </w:rPr>
                <w:t>1</w:t>
              </w:r>
            </w:ins>
          </w:p>
        </w:tc>
        <w:tc>
          <w:tcPr>
            <w:tcW w:w="1000" w:type="dxa"/>
            <w:tcMar>
              <w:top w:w="160" w:type="dxa"/>
              <w:left w:w="120" w:type="dxa"/>
              <w:bottom w:w="100" w:type="dxa"/>
              <w:right w:w="120" w:type="dxa"/>
            </w:tcMar>
            <w:vAlign w:val="center"/>
            <w:hideMark/>
          </w:tcPr>
          <w:p w14:paraId="5B90525C" w14:textId="77777777" w:rsidR="00115A90" w:rsidRDefault="00115A90" w:rsidP="000238D7">
            <w:pPr>
              <w:pStyle w:val="figuretext"/>
              <w:rPr>
                <w:ins w:id="105" w:author="Huang, Po-kai" w:date="2021-06-01T22:16:00Z"/>
              </w:rPr>
            </w:pPr>
            <w:ins w:id="106" w:author="Huang, Po-kai" w:date="2021-06-01T22:16:00Z">
              <w:r>
                <w:rPr>
                  <w:w w:val="100"/>
                </w:rPr>
                <w:t>2</w:t>
              </w:r>
            </w:ins>
          </w:p>
        </w:tc>
        <w:tc>
          <w:tcPr>
            <w:tcW w:w="1200" w:type="dxa"/>
          </w:tcPr>
          <w:p w14:paraId="6A1A8BFB" w14:textId="42DE4133" w:rsidR="00115A90" w:rsidRDefault="001D714F" w:rsidP="000238D7">
            <w:pPr>
              <w:pStyle w:val="figuretext"/>
              <w:rPr>
                <w:ins w:id="107" w:author="Huang, Po-kai" w:date="2021-06-01T22:23:00Z"/>
                <w:w w:val="100"/>
              </w:rPr>
            </w:pPr>
            <w:ins w:id="108" w:author="Huang, Po-kai" w:date="2021-06-01T22:24:00Z">
              <w:r>
                <w:rPr>
                  <w:w w:val="100"/>
                </w:rPr>
                <w:t>1</w:t>
              </w:r>
            </w:ins>
          </w:p>
        </w:tc>
        <w:tc>
          <w:tcPr>
            <w:tcW w:w="1200" w:type="dxa"/>
            <w:tcMar>
              <w:top w:w="160" w:type="dxa"/>
              <w:left w:w="120" w:type="dxa"/>
              <w:bottom w:w="100" w:type="dxa"/>
              <w:right w:w="120" w:type="dxa"/>
            </w:tcMar>
            <w:vAlign w:val="center"/>
            <w:hideMark/>
          </w:tcPr>
          <w:p w14:paraId="4AB46791" w14:textId="6D978D74" w:rsidR="00115A90" w:rsidRDefault="00115A90" w:rsidP="000238D7">
            <w:pPr>
              <w:pStyle w:val="figuretext"/>
              <w:rPr>
                <w:ins w:id="109" w:author="Huang, Po-kai" w:date="2021-06-01T22:16:00Z"/>
              </w:rPr>
            </w:pPr>
            <w:ins w:id="110" w:author="Huang, Po-kai" w:date="2021-06-01T22:16:00Z">
              <w:r>
                <w:rPr>
                  <w:w w:val="100"/>
                </w:rPr>
                <w:t>1</w:t>
              </w:r>
            </w:ins>
          </w:p>
        </w:tc>
        <w:tc>
          <w:tcPr>
            <w:tcW w:w="800" w:type="dxa"/>
            <w:tcMar>
              <w:top w:w="160" w:type="dxa"/>
              <w:left w:w="120" w:type="dxa"/>
              <w:bottom w:w="100" w:type="dxa"/>
              <w:right w:w="120" w:type="dxa"/>
            </w:tcMar>
            <w:vAlign w:val="center"/>
            <w:hideMark/>
          </w:tcPr>
          <w:p w14:paraId="05F5FED8" w14:textId="77777777" w:rsidR="00115A90" w:rsidRDefault="00115A90" w:rsidP="000238D7">
            <w:pPr>
              <w:pStyle w:val="figuretext"/>
              <w:rPr>
                <w:ins w:id="111" w:author="Huang, Po-kai" w:date="2021-06-01T22:16:00Z"/>
              </w:rPr>
            </w:pPr>
            <w:ins w:id="112" w:author="Huang, Po-kai" w:date="2021-06-01T22:16:00Z">
              <w:r>
                <w:rPr>
                  <w:w w:val="100"/>
                </w:rPr>
                <w:t>8</w:t>
              </w:r>
            </w:ins>
          </w:p>
        </w:tc>
        <w:tc>
          <w:tcPr>
            <w:tcW w:w="1220" w:type="dxa"/>
            <w:tcMar>
              <w:top w:w="160" w:type="dxa"/>
              <w:left w:w="120" w:type="dxa"/>
              <w:bottom w:w="100" w:type="dxa"/>
              <w:right w:w="120" w:type="dxa"/>
            </w:tcMar>
            <w:vAlign w:val="center"/>
            <w:hideMark/>
          </w:tcPr>
          <w:p w14:paraId="493E5DCA" w14:textId="77777777" w:rsidR="00115A90" w:rsidRDefault="00115A90" w:rsidP="000238D7">
            <w:pPr>
              <w:pStyle w:val="figuretext"/>
              <w:rPr>
                <w:ins w:id="113" w:author="Huang, Po-kai" w:date="2021-06-01T22:16:00Z"/>
              </w:rPr>
            </w:pPr>
            <w:ins w:id="114" w:author="Huang, Po-kai" w:date="2021-06-01T22:16:00Z">
              <w:r>
                <w:rPr>
                  <w:w w:val="100"/>
                </w:rPr>
                <w:t xml:space="preserve">24–40 </w:t>
              </w:r>
            </w:ins>
          </w:p>
        </w:tc>
      </w:tr>
      <w:tr w:rsidR="00115A90" w14:paraId="4ED07338" w14:textId="77777777" w:rsidTr="000238D7">
        <w:trPr>
          <w:jc w:val="center"/>
          <w:ins w:id="115" w:author="Huang, Po-kai" w:date="2021-06-01T22:16:00Z"/>
        </w:trPr>
        <w:tc>
          <w:tcPr>
            <w:tcW w:w="1200" w:type="dxa"/>
            <w:gridSpan w:val="2"/>
          </w:tcPr>
          <w:p w14:paraId="0359B34F" w14:textId="77777777" w:rsidR="00115A90" w:rsidRDefault="00115A90" w:rsidP="004A7F5B">
            <w:pPr>
              <w:pStyle w:val="FigTitle"/>
              <w:suppressAutoHyphens/>
              <w:ind w:left="900"/>
              <w:rPr>
                <w:ins w:id="116" w:author="Huang, Po-kai" w:date="2021-06-01T22:23:00Z"/>
                <w:w w:val="100"/>
              </w:rPr>
            </w:pPr>
          </w:p>
        </w:tc>
        <w:tc>
          <w:tcPr>
            <w:tcW w:w="7620" w:type="dxa"/>
            <w:gridSpan w:val="7"/>
            <w:vAlign w:val="center"/>
            <w:hideMark/>
          </w:tcPr>
          <w:p w14:paraId="4FB7875A" w14:textId="12FE27BE" w:rsidR="00115A90" w:rsidRDefault="00115A90" w:rsidP="004A7F5B">
            <w:pPr>
              <w:pStyle w:val="FigTitle"/>
              <w:suppressAutoHyphens/>
              <w:rPr>
                <w:ins w:id="117" w:author="Huang, Po-kai" w:date="2021-06-01T22:16:00Z"/>
              </w:rPr>
            </w:pPr>
            <w:ins w:id="118" w:author="Huang, Po-kai" w:date="2021-06-01T22:23:00Z">
              <w:r>
                <w:rPr>
                  <w:w w:val="100"/>
                </w:rPr>
                <w:t>Figure XX</w:t>
              </w:r>
            </w:ins>
            <w:ins w:id="119" w:author="Huang, Po-kai" w:date="2021-06-01T22:24:00Z">
              <w:r>
                <w:rPr>
                  <w:w w:val="100"/>
                </w:rPr>
                <w:t>1</w:t>
              </w:r>
            </w:ins>
            <w:ins w:id="120" w:author="Huang, Po-kai" w:date="2021-06-01T22:23:00Z">
              <w:r>
                <w:rPr>
                  <w:w w:val="100"/>
                </w:rPr>
                <w:t xml:space="preserve"> - </w:t>
              </w:r>
            </w:ins>
            <w:ins w:id="121" w:author="Huang, Po-kai" w:date="2021-06-01T22:17:00Z">
              <w:r>
                <w:rPr>
                  <w:w w:val="100"/>
                </w:rPr>
                <w:t xml:space="preserve">MLO </w:t>
              </w:r>
            </w:ins>
            <w:ins w:id="122" w:author="Huang, Po-kai" w:date="2021-06-01T22:16:00Z">
              <w:r>
                <w:rPr>
                  <w:w w:val="100"/>
                </w:rPr>
                <w:t xml:space="preserve">GTK </w:t>
              </w:r>
              <w:proofErr w:type="spellStart"/>
              <w:r>
                <w:rPr>
                  <w:w w:val="100"/>
                </w:rPr>
                <w:t>subelement</w:t>
              </w:r>
              <w:proofErr w:type="spellEnd"/>
              <w:r>
                <w:rPr>
                  <w:w w:val="100"/>
                </w:rPr>
                <w:t xml:space="preserve"> format</w:t>
              </w:r>
            </w:ins>
          </w:p>
        </w:tc>
      </w:tr>
    </w:tbl>
    <w:p w14:paraId="2DE0F7EC" w14:textId="77777777" w:rsidR="00B82826" w:rsidRDefault="00B82826" w:rsidP="00B82826">
      <w:pPr>
        <w:pStyle w:val="T"/>
        <w:rPr>
          <w:ins w:id="123" w:author="Huang, Po-kai" w:date="2021-06-01T22:16:00Z"/>
          <w:w w:val="100"/>
        </w:rPr>
      </w:pPr>
    </w:p>
    <w:p w14:paraId="2A93E4A3" w14:textId="6A87B01A" w:rsidR="00B82826" w:rsidRDefault="00B82826" w:rsidP="00B82826">
      <w:pPr>
        <w:pStyle w:val="T"/>
        <w:rPr>
          <w:ins w:id="124" w:author="Huang, Po-kai" w:date="2021-06-01T22:16:00Z"/>
          <w:w w:val="100"/>
        </w:rPr>
      </w:pPr>
      <w:ins w:id="125" w:author="Huang, Po-kai" w:date="2021-06-01T22:16:00Z">
        <w:r>
          <w:rPr>
            <w:w w:val="100"/>
          </w:rPr>
          <w:t xml:space="preserve">The </w:t>
        </w:r>
      </w:ins>
      <w:ins w:id="126" w:author="Huang, Po-kai" w:date="2021-06-01T22:25:00Z">
        <w:r w:rsidR="001D714F">
          <w:rPr>
            <w:w w:val="100"/>
          </w:rPr>
          <w:t xml:space="preserve">MLO </w:t>
        </w:r>
      </w:ins>
      <w:ins w:id="127" w:author="Huang, Po-kai" w:date="2021-06-01T22:16:00Z">
        <w:r>
          <w:rPr>
            <w:w w:val="100"/>
          </w:rPr>
          <w:t xml:space="preserve">GTK </w:t>
        </w:r>
        <w:proofErr w:type="spellStart"/>
        <w:r>
          <w:rPr>
            <w:w w:val="100"/>
          </w:rPr>
          <w:t>subelement</w:t>
        </w:r>
        <w:proofErr w:type="spellEnd"/>
        <w:r>
          <w:rPr>
            <w:w w:val="100"/>
          </w:rPr>
          <w:t xml:space="preserve"> </w:t>
        </w:r>
      </w:ins>
      <w:ins w:id="128" w:author="Huang, Po-kai" w:date="2021-06-01T22:25:00Z">
        <w:r w:rsidR="001D714F">
          <w:rPr>
            <w:w w:val="100"/>
          </w:rPr>
          <w:t>Link</w:t>
        </w:r>
      </w:ins>
      <w:ins w:id="129" w:author="Huang, Po-kai" w:date="2021-06-01T22:16:00Z">
        <w:r>
          <w:rPr>
            <w:w w:val="100"/>
          </w:rPr>
          <w:t xml:space="preserve"> Info subfield is defined in </w:t>
        </w:r>
        <w:r>
          <w:rPr>
            <w:w w:val="100"/>
          </w:rPr>
          <w:fldChar w:fldCharType="begin"/>
        </w:r>
        <w:r>
          <w:rPr>
            <w:w w:val="100"/>
          </w:rPr>
          <w:instrText xml:space="preserve"> REF  RTF38313538333a204669675469 \h</w:instrText>
        </w:r>
      </w:ins>
      <w:r>
        <w:rPr>
          <w:w w:val="100"/>
        </w:rPr>
      </w:r>
      <w:ins w:id="130" w:author="Huang, Po-kai" w:date="2021-06-01T22:16:00Z">
        <w:r>
          <w:rPr>
            <w:w w:val="100"/>
          </w:rPr>
          <w:fldChar w:fldCharType="separate"/>
        </w:r>
        <w:r>
          <w:rPr>
            <w:w w:val="100"/>
          </w:rPr>
          <w:t>Figure </w:t>
        </w:r>
      </w:ins>
      <w:ins w:id="131" w:author="Huang, Po-kai" w:date="2021-06-01T22:25:00Z">
        <w:r w:rsidR="001D714F">
          <w:rPr>
            <w:w w:val="100"/>
          </w:rPr>
          <w:t>XX2</w:t>
        </w:r>
      </w:ins>
      <w:ins w:id="132" w:author="Huang, Po-kai" w:date="2021-06-01T22:16:00Z">
        <w:r>
          <w:rPr>
            <w:w w:val="100"/>
          </w:rPr>
          <w:t xml:space="preserve"> (</w:t>
        </w:r>
      </w:ins>
      <w:ins w:id="133" w:author="Huang, Po-kai" w:date="2021-06-01T22:25:00Z">
        <w:r w:rsidR="001D714F">
          <w:rPr>
            <w:w w:val="100"/>
          </w:rPr>
          <w:t xml:space="preserve">MLO </w:t>
        </w:r>
      </w:ins>
      <w:ins w:id="134" w:author="Huang, Po-kai" w:date="2021-06-01T22:16:00Z">
        <w:r>
          <w:rPr>
            <w:w w:val="100"/>
          </w:rPr>
          <w:t xml:space="preserve">GTK </w:t>
        </w:r>
        <w:proofErr w:type="spellStart"/>
        <w:r>
          <w:rPr>
            <w:w w:val="100"/>
          </w:rPr>
          <w:t>subelement’s</w:t>
        </w:r>
        <w:proofErr w:type="spellEnd"/>
        <w:r>
          <w:rPr>
            <w:w w:val="100"/>
          </w:rPr>
          <w:t xml:space="preserve"> </w:t>
        </w:r>
      </w:ins>
      <w:ins w:id="135" w:author="Huang, Po-kai" w:date="2021-06-01T22:25:00Z">
        <w:r w:rsidR="001D714F">
          <w:rPr>
            <w:w w:val="100"/>
          </w:rPr>
          <w:t>Link</w:t>
        </w:r>
      </w:ins>
      <w:ins w:id="136" w:author="Huang, Po-kai" w:date="2021-06-01T22:16:00Z">
        <w:r>
          <w:rPr>
            <w:w w:val="100"/>
          </w:rPr>
          <w:t xml:space="preserve"> Info subfield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00"/>
        <w:gridCol w:w="1800"/>
        <w:gridCol w:w="2400"/>
      </w:tblGrid>
      <w:tr w:rsidR="00B82826" w14:paraId="7CBA0313" w14:textId="77777777" w:rsidTr="000238D7">
        <w:trPr>
          <w:trHeight w:val="400"/>
          <w:jc w:val="center"/>
          <w:ins w:id="137" w:author="Huang, Po-kai" w:date="2021-06-01T22:16:00Z"/>
        </w:trPr>
        <w:tc>
          <w:tcPr>
            <w:tcW w:w="800" w:type="dxa"/>
            <w:tcMar>
              <w:top w:w="160" w:type="dxa"/>
              <w:left w:w="120" w:type="dxa"/>
              <w:bottom w:w="100" w:type="dxa"/>
              <w:right w:w="120" w:type="dxa"/>
            </w:tcMar>
            <w:vAlign w:val="center"/>
          </w:tcPr>
          <w:p w14:paraId="06B71B22" w14:textId="77777777" w:rsidR="00B82826" w:rsidRDefault="00B82826" w:rsidP="000238D7">
            <w:pPr>
              <w:pStyle w:val="figuretext"/>
              <w:rPr>
                <w:ins w:id="138" w:author="Huang, Po-kai" w:date="2021-06-01T22:16:00Z"/>
                <w:w w:val="1"/>
              </w:rPr>
            </w:pPr>
          </w:p>
        </w:tc>
        <w:tc>
          <w:tcPr>
            <w:tcW w:w="1800" w:type="dxa"/>
            <w:tcBorders>
              <w:top w:val="nil"/>
              <w:left w:val="nil"/>
              <w:bottom w:val="single" w:sz="12" w:space="0" w:color="000000"/>
              <w:right w:val="nil"/>
            </w:tcBorders>
            <w:tcMar>
              <w:top w:w="160" w:type="dxa"/>
              <w:left w:w="120" w:type="dxa"/>
              <w:bottom w:w="100" w:type="dxa"/>
              <w:right w:w="120" w:type="dxa"/>
            </w:tcMar>
            <w:vAlign w:val="center"/>
            <w:hideMark/>
          </w:tcPr>
          <w:p w14:paraId="399899A1" w14:textId="6F4FA207" w:rsidR="00B82826" w:rsidRDefault="00B82826" w:rsidP="000238D7">
            <w:pPr>
              <w:pStyle w:val="figuretext"/>
              <w:rPr>
                <w:ins w:id="139" w:author="Huang, Po-kai" w:date="2021-06-01T22:16:00Z"/>
              </w:rPr>
            </w:pPr>
            <w:ins w:id="140" w:author="Huang, Po-kai" w:date="2021-06-01T22:16:00Z">
              <w:r>
                <w:rPr>
                  <w:w w:val="100"/>
                </w:rPr>
                <w:t>B0                          B</w:t>
              </w:r>
            </w:ins>
            <w:ins w:id="141" w:author="Huang, Po-kai" w:date="2021-06-01T22:24:00Z">
              <w:r w:rsidR="0082799E">
                <w:rPr>
                  <w:w w:val="100"/>
                </w:rPr>
                <w:t>3</w:t>
              </w:r>
            </w:ins>
          </w:p>
        </w:tc>
        <w:tc>
          <w:tcPr>
            <w:tcW w:w="2400" w:type="dxa"/>
            <w:tcBorders>
              <w:top w:val="nil"/>
              <w:left w:val="nil"/>
              <w:bottom w:val="single" w:sz="12" w:space="0" w:color="000000"/>
              <w:right w:val="nil"/>
            </w:tcBorders>
            <w:tcMar>
              <w:top w:w="160" w:type="dxa"/>
              <w:left w:w="120" w:type="dxa"/>
              <w:bottom w:w="100" w:type="dxa"/>
              <w:right w:w="120" w:type="dxa"/>
            </w:tcMar>
            <w:vAlign w:val="center"/>
            <w:hideMark/>
          </w:tcPr>
          <w:p w14:paraId="2E4A8AC2" w14:textId="6CFBB531" w:rsidR="00B82826" w:rsidRDefault="00B82826" w:rsidP="000238D7">
            <w:pPr>
              <w:pStyle w:val="figuretext"/>
              <w:rPr>
                <w:ins w:id="142" w:author="Huang, Po-kai" w:date="2021-06-01T22:16:00Z"/>
              </w:rPr>
            </w:pPr>
            <w:ins w:id="143" w:author="Huang, Po-kai" w:date="2021-06-01T22:16:00Z">
              <w:r>
                <w:rPr>
                  <w:w w:val="100"/>
                </w:rPr>
                <w:t>B</w:t>
              </w:r>
            </w:ins>
            <w:ins w:id="144" w:author="Huang, Po-kai" w:date="2021-06-01T22:24:00Z">
              <w:r w:rsidR="0082799E">
                <w:rPr>
                  <w:w w:val="100"/>
                </w:rPr>
                <w:t>4</w:t>
              </w:r>
            </w:ins>
            <w:ins w:id="145" w:author="Huang, Po-kai" w:date="2021-06-01T22:16:00Z">
              <w:r>
                <w:rPr>
                  <w:w w:val="100"/>
                </w:rPr>
                <w:t>                                    B</w:t>
              </w:r>
            </w:ins>
            <w:ins w:id="146" w:author="Huang, Po-kai" w:date="2021-06-01T22:24:00Z">
              <w:r w:rsidR="0082799E">
                <w:rPr>
                  <w:w w:val="100"/>
                </w:rPr>
                <w:t>7</w:t>
              </w:r>
            </w:ins>
          </w:p>
        </w:tc>
      </w:tr>
      <w:tr w:rsidR="00B82826" w14:paraId="785E6479" w14:textId="77777777" w:rsidTr="000238D7">
        <w:trPr>
          <w:trHeight w:val="400"/>
          <w:jc w:val="center"/>
          <w:ins w:id="147" w:author="Huang, Po-kai" w:date="2021-06-01T22:16:00Z"/>
        </w:trPr>
        <w:tc>
          <w:tcPr>
            <w:tcW w:w="800" w:type="dxa"/>
            <w:tcMar>
              <w:top w:w="160" w:type="dxa"/>
              <w:left w:w="120" w:type="dxa"/>
              <w:bottom w:w="100" w:type="dxa"/>
              <w:right w:w="120" w:type="dxa"/>
            </w:tcMar>
            <w:vAlign w:val="center"/>
          </w:tcPr>
          <w:p w14:paraId="0714DE80" w14:textId="77777777" w:rsidR="00B82826" w:rsidRDefault="00B82826" w:rsidP="000238D7">
            <w:pPr>
              <w:pStyle w:val="figuretext"/>
              <w:rPr>
                <w:ins w:id="148" w:author="Huang, Po-kai" w:date="2021-06-01T22:16: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6A88BDF" w14:textId="45092709" w:rsidR="00B82826" w:rsidRDefault="00305873" w:rsidP="000238D7">
            <w:pPr>
              <w:pStyle w:val="figuretext"/>
              <w:rPr>
                <w:ins w:id="149" w:author="Huang, Po-kai" w:date="2021-06-01T22:16:00Z"/>
              </w:rPr>
            </w:pPr>
            <w:ins w:id="150" w:author="Huang, Po-kai" w:date="2021-06-01T22:34:00Z">
              <w:r>
                <w:rPr>
                  <w:w w:val="100"/>
                </w:rPr>
                <w:t xml:space="preserve">Link ID </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B0ACCC4" w14:textId="0B2B54E5" w:rsidR="00B82826" w:rsidRDefault="00305873" w:rsidP="000238D7">
            <w:pPr>
              <w:pStyle w:val="figuretext"/>
              <w:rPr>
                <w:ins w:id="151" w:author="Huang, Po-kai" w:date="2021-06-01T22:16:00Z"/>
              </w:rPr>
            </w:pPr>
            <w:ins w:id="152" w:author="Huang, Po-kai" w:date="2021-06-01T22:34:00Z">
              <w:r>
                <w:rPr>
                  <w:w w:val="100"/>
                </w:rPr>
                <w:t>Reserved</w:t>
              </w:r>
            </w:ins>
          </w:p>
        </w:tc>
      </w:tr>
      <w:tr w:rsidR="00B82826" w14:paraId="5DDC77B1" w14:textId="77777777" w:rsidTr="000238D7">
        <w:trPr>
          <w:trHeight w:val="400"/>
          <w:jc w:val="center"/>
          <w:ins w:id="153" w:author="Huang, Po-kai" w:date="2021-06-01T22:16:00Z"/>
        </w:trPr>
        <w:tc>
          <w:tcPr>
            <w:tcW w:w="800" w:type="dxa"/>
            <w:tcMar>
              <w:top w:w="160" w:type="dxa"/>
              <w:left w:w="120" w:type="dxa"/>
              <w:bottom w:w="100" w:type="dxa"/>
              <w:right w:w="120" w:type="dxa"/>
            </w:tcMar>
            <w:vAlign w:val="center"/>
            <w:hideMark/>
          </w:tcPr>
          <w:p w14:paraId="58417E07" w14:textId="77777777" w:rsidR="00B82826" w:rsidRDefault="00B82826" w:rsidP="000238D7">
            <w:pPr>
              <w:pStyle w:val="figuretext"/>
              <w:rPr>
                <w:ins w:id="154" w:author="Huang, Po-kai" w:date="2021-06-01T22:16:00Z"/>
              </w:rPr>
            </w:pPr>
            <w:ins w:id="155" w:author="Huang, Po-kai" w:date="2021-06-01T22:16:00Z">
              <w:r>
                <w:rPr>
                  <w:w w:val="100"/>
                </w:rPr>
                <w:t>Bits:</w:t>
              </w:r>
            </w:ins>
          </w:p>
        </w:tc>
        <w:tc>
          <w:tcPr>
            <w:tcW w:w="1800" w:type="dxa"/>
            <w:tcMar>
              <w:top w:w="160" w:type="dxa"/>
              <w:left w:w="120" w:type="dxa"/>
              <w:bottom w:w="100" w:type="dxa"/>
              <w:right w:w="120" w:type="dxa"/>
            </w:tcMar>
            <w:vAlign w:val="center"/>
            <w:hideMark/>
          </w:tcPr>
          <w:p w14:paraId="638CA6FC" w14:textId="35A106B8" w:rsidR="00B82826" w:rsidRDefault="0082799E" w:rsidP="000238D7">
            <w:pPr>
              <w:pStyle w:val="figuretext"/>
              <w:rPr>
                <w:ins w:id="156" w:author="Huang, Po-kai" w:date="2021-06-01T22:16:00Z"/>
              </w:rPr>
            </w:pPr>
            <w:ins w:id="157" w:author="Huang, Po-kai" w:date="2021-06-01T22:24:00Z">
              <w:r>
                <w:rPr>
                  <w:w w:val="100"/>
                </w:rPr>
                <w:t>4</w:t>
              </w:r>
            </w:ins>
          </w:p>
        </w:tc>
        <w:tc>
          <w:tcPr>
            <w:tcW w:w="2400" w:type="dxa"/>
            <w:tcMar>
              <w:top w:w="160" w:type="dxa"/>
              <w:left w:w="120" w:type="dxa"/>
              <w:bottom w:w="100" w:type="dxa"/>
              <w:right w:w="120" w:type="dxa"/>
            </w:tcMar>
            <w:vAlign w:val="center"/>
            <w:hideMark/>
          </w:tcPr>
          <w:p w14:paraId="25EF0696" w14:textId="548572BC" w:rsidR="00B82826" w:rsidRDefault="0082799E" w:rsidP="000238D7">
            <w:pPr>
              <w:pStyle w:val="figuretext"/>
              <w:rPr>
                <w:ins w:id="158" w:author="Huang, Po-kai" w:date="2021-06-01T22:16:00Z"/>
              </w:rPr>
            </w:pPr>
            <w:ins w:id="159" w:author="Huang, Po-kai" w:date="2021-06-01T22:24:00Z">
              <w:r>
                <w:rPr>
                  <w:w w:val="100"/>
                </w:rPr>
                <w:t>4</w:t>
              </w:r>
            </w:ins>
          </w:p>
        </w:tc>
      </w:tr>
      <w:tr w:rsidR="00B82826" w14:paraId="0F8BE624" w14:textId="77777777" w:rsidTr="000238D7">
        <w:trPr>
          <w:jc w:val="center"/>
          <w:ins w:id="160" w:author="Huang, Po-kai" w:date="2021-06-01T22:16:00Z"/>
        </w:trPr>
        <w:tc>
          <w:tcPr>
            <w:tcW w:w="5000" w:type="dxa"/>
            <w:gridSpan w:val="3"/>
            <w:vAlign w:val="center"/>
            <w:hideMark/>
          </w:tcPr>
          <w:p w14:paraId="6DE89AEA" w14:textId="306B257F" w:rsidR="00B82826" w:rsidRDefault="001D714F" w:rsidP="004A7F5B">
            <w:pPr>
              <w:pStyle w:val="FigTitle"/>
              <w:suppressAutoHyphens/>
              <w:rPr>
                <w:ins w:id="161" w:author="Huang, Po-kai" w:date="2021-06-01T22:16:00Z"/>
              </w:rPr>
            </w:pPr>
            <w:ins w:id="162" w:author="Huang, Po-kai" w:date="2021-06-01T22:25:00Z">
              <w:r>
                <w:rPr>
                  <w:w w:val="100"/>
                </w:rPr>
                <w:t xml:space="preserve">Figure XX2 - MLO </w:t>
              </w:r>
            </w:ins>
            <w:ins w:id="163" w:author="Huang, Po-kai" w:date="2021-06-01T22:16:00Z">
              <w:r w:rsidR="00B82826">
                <w:rPr>
                  <w:w w:val="100"/>
                </w:rPr>
                <w:t xml:space="preserve">GTK </w:t>
              </w:r>
              <w:proofErr w:type="spellStart"/>
              <w:r w:rsidR="00B82826">
                <w:rPr>
                  <w:w w:val="100"/>
                </w:rPr>
                <w:t>subelement’s</w:t>
              </w:r>
              <w:proofErr w:type="spellEnd"/>
              <w:r w:rsidR="00B82826">
                <w:rPr>
                  <w:w w:val="100"/>
                </w:rPr>
                <w:t xml:space="preserve"> </w:t>
              </w:r>
            </w:ins>
            <w:ins w:id="164" w:author="Huang, Po-kai" w:date="2021-06-01T22:25:00Z">
              <w:r>
                <w:rPr>
                  <w:w w:val="100"/>
                </w:rPr>
                <w:t>Link</w:t>
              </w:r>
            </w:ins>
            <w:ins w:id="165" w:author="Huang, Po-kai" w:date="2021-06-01T22:16:00Z">
              <w:r w:rsidR="00B82826">
                <w:rPr>
                  <w:w w:val="100"/>
                </w:rPr>
                <w:t xml:space="preserve"> Info subfield format</w:t>
              </w:r>
            </w:ins>
          </w:p>
        </w:tc>
      </w:tr>
      <w:tr w:rsidR="00233F8D" w14:paraId="312CD7C7" w14:textId="77777777" w:rsidTr="000238D7">
        <w:trPr>
          <w:jc w:val="center"/>
          <w:ins w:id="166" w:author="Huang, Po-kai" w:date="2021-06-01T22:36:00Z"/>
        </w:trPr>
        <w:tc>
          <w:tcPr>
            <w:tcW w:w="5000" w:type="dxa"/>
            <w:gridSpan w:val="3"/>
            <w:vAlign w:val="center"/>
          </w:tcPr>
          <w:p w14:paraId="24E6468A" w14:textId="77777777" w:rsidR="00233F8D" w:rsidRDefault="00233F8D" w:rsidP="004A7F5B">
            <w:pPr>
              <w:pStyle w:val="FigTitle"/>
              <w:suppressAutoHyphens/>
              <w:rPr>
                <w:ins w:id="167" w:author="Huang, Po-kai" w:date="2021-06-01T22:36:00Z"/>
                <w:w w:val="100"/>
              </w:rPr>
            </w:pPr>
          </w:p>
        </w:tc>
      </w:tr>
    </w:tbl>
    <w:p w14:paraId="1FA2579C" w14:textId="3CEC55B4" w:rsidR="00B82826" w:rsidRPr="00CB3808" w:rsidRDefault="00233F8D" w:rsidP="00CB3808">
      <w:pPr>
        <w:pStyle w:val="SP13172393"/>
        <w:spacing w:before="240"/>
        <w:jc w:val="both"/>
        <w:rPr>
          <w:ins w:id="168" w:author="Huang, Po-kai" w:date="2021-06-01T22:16:00Z"/>
          <w:color w:val="000000"/>
          <w:sz w:val="20"/>
          <w:szCs w:val="20"/>
        </w:rPr>
      </w:pPr>
      <w:ins w:id="169" w:author="Huang, Po-kai" w:date="2021-06-01T22:36:00Z">
        <w:r w:rsidRPr="00CB3808">
          <w:rPr>
            <w:rStyle w:val="SC13323600"/>
          </w:rPr>
          <w:t xml:space="preserve">The </w:t>
        </w:r>
        <w:proofErr w:type="spellStart"/>
        <w:r w:rsidRPr="00CB3808">
          <w:rPr>
            <w:rStyle w:val="SC13323600"/>
          </w:rPr>
          <w:t>LinkID</w:t>
        </w:r>
        <w:proofErr w:type="spellEnd"/>
        <w:r w:rsidRPr="00CB3808">
          <w:rPr>
            <w:rStyle w:val="SC13323600"/>
          </w:rPr>
          <w:t xml:space="preserve"> field contains the link identifier for the link. </w:t>
        </w:r>
      </w:ins>
    </w:p>
    <w:p w14:paraId="2DF93269" w14:textId="30EEDCFE" w:rsidR="007D2972" w:rsidRPr="00EB2961" w:rsidRDefault="007D2972" w:rsidP="007D2972">
      <w:pPr>
        <w:pStyle w:val="SP13172393"/>
        <w:spacing w:before="240"/>
        <w:jc w:val="both"/>
        <w:rPr>
          <w:ins w:id="170" w:author="Huang, Po-kai" w:date="2021-06-01T22:26:00Z"/>
          <w:color w:val="000000"/>
          <w:u w:val="single"/>
        </w:rPr>
      </w:pPr>
      <w:ins w:id="171" w:author="Huang, Po-kai" w:date="2021-06-01T22:26:00Z">
        <w:r w:rsidRPr="007D6AC2">
          <w:rPr>
            <w:rStyle w:val="SC13323600"/>
            <w:u w:val="single"/>
          </w:rPr>
          <w:t>The definitions of the Key I</w:t>
        </w:r>
        <w:r>
          <w:rPr>
            <w:rStyle w:val="SC13323600"/>
            <w:u w:val="single"/>
          </w:rPr>
          <w:t>nfo</w:t>
        </w:r>
        <w:r w:rsidRPr="007D6AC2">
          <w:rPr>
            <w:rStyle w:val="SC13323600"/>
            <w:u w:val="single"/>
          </w:rPr>
          <w:t xml:space="preserve">, </w:t>
        </w:r>
        <w:r>
          <w:rPr>
            <w:rStyle w:val="SC13323600"/>
            <w:u w:val="single"/>
          </w:rPr>
          <w:t>Key Length</w:t>
        </w:r>
        <w:r w:rsidRPr="007D6AC2">
          <w:rPr>
            <w:rStyle w:val="SC13323600"/>
            <w:u w:val="single"/>
          </w:rPr>
          <w:t xml:space="preserve">, </w:t>
        </w:r>
        <w:r>
          <w:rPr>
            <w:rStyle w:val="SC13323600"/>
            <w:u w:val="single"/>
          </w:rPr>
          <w:t xml:space="preserve">RSC, </w:t>
        </w:r>
        <w:r w:rsidRPr="007D6AC2">
          <w:rPr>
            <w:rStyle w:val="SC13323600"/>
            <w:u w:val="single"/>
          </w:rPr>
          <w:t xml:space="preserve">and </w:t>
        </w:r>
        <w:r>
          <w:rPr>
            <w:rStyle w:val="SC13323600"/>
            <w:u w:val="single"/>
          </w:rPr>
          <w:t>Wrapped Key</w:t>
        </w:r>
        <w:r w:rsidRPr="007D6AC2">
          <w:rPr>
            <w:rStyle w:val="SC13323600"/>
            <w:u w:val="single"/>
          </w:rPr>
          <w:t xml:space="preserve"> fields are the same as in the </w:t>
        </w:r>
        <w:r>
          <w:rPr>
            <w:rStyle w:val="SC13323600"/>
            <w:u w:val="single"/>
          </w:rPr>
          <w:t xml:space="preserve">GTK </w:t>
        </w:r>
        <w:proofErr w:type="spellStart"/>
        <w:r>
          <w:rPr>
            <w:rStyle w:val="SC13323600"/>
            <w:u w:val="single"/>
          </w:rPr>
          <w:t>subelement</w:t>
        </w:r>
        <w:proofErr w:type="spellEnd"/>
        <w:r w:rsidRPr="007D6AC2">
          <w:rPr>
            <w:rStyle w:val="SC13323600"/>
            <w:u w:val="single"/>
          </w:rPr>
          <w:t xml:space="preserve"> described above. </w:t>
        </w:r>
      </w:ins>
    </w:p>
    <w:p w14:paraId="0BFED84C" w14:textId="1149438A" w:rsidR="00627665" w:rsidRDefault="00627665" w:rsidP="00627665">
      <w:pPr>
        <w:pStyle w:val="T"/>
        <w:rPr>
          <w:ins w:id="172" w:author="Huang, Po-kai" w:date="2021-06-01T22:28:00Z"/>
          <w:w w:val="100"/>
        </w:rPr>
      </w:pPr>
      <w:ins w:id="173" w:author="Huang, Po-kai" w:date="2021-06-01T22:28:00Z">
        <w:r>
          <w:rPr>
            <w:w w:val="100"/>
          </w:rPr>
          <w:t xml:space="preserve">The MLO IGTK </w:t>
        </w:r>
        <w:proofErr w:type="spellStart"/>
        <w:r>
          <w:rPr>
            <w:w w:val="100"/>
          </w:rPr>
          <w:t>subelement</w:t>
        </w:r>
        <w:proofErr w:type="spellEnd"/>
        <w:r>
          <w:rPr>
            <w:w w:val="100"/>
          </w:rPr>
          <w:t xml:space="preserve"> contains the IGTK for a link, used for protecting robust Management frames. The </w:t>
        </w:r>
        <w:r w:rsidR="00DE32B3">
          <w:rPr>
            <w:w w:val="100"/>
          </w:rPr>
          <w:t xml:space="preserve">MLO </w:t>
        </w:r>
        <w:r>
          <w:rPr>
            <w:w w:val="100"/>
          </w:rPr>
          <w:t xml:space="preserve">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RTF38383032313a204669675469 \h</w:instrText>
        </w:r>
      </w:ins>
      <w:r>
        <w:rPr>
          <w:w w:val="100"/>
        </w:rPr>
      </w:r>
      <w:ins w:id="174" w:author="Huang, Po-kai" w:date="2021-06-01T22:28:00Z">
        <w:r>
          <w:rPr>
            <w:w w:val="100"/>
          </w:rPr>
          <w:fldChar w:fldCharType="separate"/>
        </w:r>
        <w:r>
          <w:rPr>
            <w:w w:val="100"/>
          </w:rPr>
          <w:t>Figure </w:t>
        </w:r>
        <w:r w:rsidR="00DE32B3">
          <w:rPr>
            <w:w w:val="100"/>
          </w:rPr>
          <w:t>XX3</w:t>
        </w:r>
        <w:r>
          <w:rPr>
            <w:w w:val="100"/>
          </w:rPr>
          <w:t xml:space="preserve"> (</w:t>
        </w:r>
        <w:r w:rsidR="00DE32B3">
          <w:rPr>
            <w:w w:val="100"/>
          </w:rPr>
          <w:t xml:space="preserve">MLO </w:t>
        </w:r>
        <w:r>
          <w:rPr>
            <w:w w:val="100"/>
          </w:rPr>
          <w:t xml:space="preserve">IGTK </w:t>
        </w:r>
        <w:proofErr w:type="spellStart"/>
        <w:r>
          <w:rPr>
            <w:w w:val="100"/>
          </w:rPr>
          <w:t>subelement</w:t>
        </w:r>
        <w:proofErr w:type="spellEnd"/>
        <w:r>
          <w:rPr>
            <w:w w:val="100"/>
          </w:rPr>
          <w:t xml:space="preserve">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DE32B3" w14:paraId="6B926BA4" w14:textId="77777777" w:rsidTr="000238D7">
        <w:trPr>
          <w:trHeight w:val="400"/>
          <w:jc w:val="center"/>
          <w:ins w:id="175" w:author="Huang, Po-kai" w:date="2021-06-01T22:28:00Z"/>
        </w:trPr>
        <w:tc>
          <w:tcPr>
            <w:tcW w:w="880" w:type="dxa"/>
            <w:tcMar>
              <w:top w:w="160" w:type="dxa"/>
              <w:left w:w="120" w:type="dxa"/>
              <w:bottom w:w="100" w:type="dxa"/>
              <w:right w:w="120" w:type="dxa"/>
            </w:tcMar>
            <w:vAlign w:val="center"/>
          </w:tcPr>
          <w:p w14:paraId="4ABC9754" w14:textId="77777777" w:rsidR="00DE32B3" w:rsidRDefault="00DE32B3" w:rsidP="000238D7">
            <w:pPr>
              <w:pStyle w:val="figuretext"/>
              <w:rPr>
                <w:ins w:id="176" w:author="Huang, Po-kai" w:date="2021-06-01T22:28: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0064270" w14:textId="77777777" w:rsidR="00DE32B3" w:rsidRDefault="00DE32B3" w:rsidP="000238D7">
            <w:pPr>
              <w:pStyle w:val="figuretext"/>
              <w:rPr>
                <w:ins w:id="177" w:author="Huang, Po-kai" w:date="2021-06-01T22:28:00Z"/>
              </w:rPr>
            </w:pPr>
            <w:proofErr w:type="spellStart"/>
            <w:ins w:id="178" w:author="Huang, Po-kai" w:date="2021-06-01T22:28:00Z">
              <w:r>
                <w:rPr>
                  <w:w w:val="100"/>
                </w:rPr>
                <w:t>Subelement</w:t>
              </w:r>
              <w:proofErr w:type="spellEnd"/>
              <w:r>
                <w:rPr>
                  <w:w w:val="100"/>
                </w:rPr>
                <w:t xml:space="preserve">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B2FA31F" w14:textId="77777777" w:rsidR="00DE32B3" w:rsidRDefault="00DE32B3" w:rsidP="000238D7">
            <w:pPr>
              <w:pStyle w:val="figuretext"/>
              <w:rPr>
                <w:ins w:id="179" w:author="Huang, Po-kai" w:date="2021-06-01T22:28:00Z"/>
              </w:rPr>
            </w:pPr>
            <w:ins w:id="180" w:author="Huang, Po-kai" w:date="2021-06-01T22:28: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91AD55" w14:textId="77777777" w:rsidR="00DE32B3" w:rsidRDefault="00DE32B3" w:rsidP="000238D7">
            <w:pPr>
              <w:pStyle w:val="figuretext"/>
              <w:rPr>
                <w:ins w:id="181" w:author="Huang, Po-kai" w:date="2021-06-01T22:28:00Z"/>
              </w:rPr>
            </w:pPr>
            <w:ins w:id="182" w:author="Huang, Po-kai" w:date="2021-06-01T22:28: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8B3843F" w14:textId="77777777" w:rsidR="00DE32B3" w:rsidRDefault="00DE32B3" w:rsidP="000238D7">
            <w:pPr>
              <w:pStyle w:val="figuretext"/>
              <w:rPr>
                <w:ins w:id="183" w:author="Huang, Po-kai" w:date="2021-06-01T22:28:00Z"/>
              </w:rPr>
            </w:pPr>
            <w:ins w:id="184" w:author="Huang, Po-kai" w:date="2021-06-01T22:28:00Z">
              <w:r>
                <w:rPr>
                  <w:w w:val="100"/>
                </w:rPr>
                <w:t>IPN</w:t>
              </w:r>
            </w:ins>
          </w:p>
        </w:tc>
        <w:tc>
          <w:tcPr>
            <w:tcW w:w="1240" w:type="dxa"/>
            <w:tcBorders>
              <w:top w:val="single" w:sz="12" w:space="0" w:color="000000"/>
              <w:left w:val="single" w:sz="12" w:space="0" w:color="000000"/>
              <w:bottom w:val="single" w:sz="12" w:space="0" w:color="000000"/>
              <w:right w:val="single" w:sz="12" w:space="0" w:color="000000"/>
            </w:tcBorders>
          </w:tcPr>
          <w:p w14:paraId="3FBE87D9" w14:textId="5CBD3387" w:rsidR="00DE32B3" w:rsidRDefault="00DE32B3" w:rsidP="000238D7">
            <w:pPr>
              <w:pStyle w:val="figuretext"/>
              <w:rPr>
                <w:ins w:id="185" w:author="Huang, Po-kai" w:date="2021-06-01T22:28:00Z"/>
                <w:w w:val="100"/>
              </w:rPr>
            </w:pPr>
            <w:ins w:id="186" w:author="Huang, Po-kai" w:date="2021-06-01T22:28: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E55427" w14:textId="0CE4C74D" w:rsidR="00DE32B3" w:rsidRDefault="00DE32B3" w:rsidP="000238D7">
            <w:pPr>
              <w:pStyle w:val="figuretext"/>
              <w:rPr>
                <w:ins w:id="187" w:author="Huang, Po-kai" w:date="2021-06-01T22:28:00Z"/>
              </w:rPr>
            </w:pPr>
            <w:ins w:id="188" w:author="Huang, Po-kai" w:date="2021-06-01T22:28: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DDA5241" w14:textId="77777777" w:rsidR="00DE32B3" w:rsidRDefault="00DE32B3" w:rsidP="000238D7">
            <w:pPr>
              <w:pStyle w:val="figuretext"/>
              <w:rPr>
                <w:ins w:id="189" w:author="Huang, Po-kai" w:date="2021-06-01T22:28:00Z"/>
              </w:rPr>
            </w:pPr>
            <w:ins w:id="190" w:author="Huang, Po-kai" w:date="2021-06-01T22:28:00Z">
              <w:r>
                <w:rPr>
                  <w:w w:val="100"/>
                </w:rPr>
                <w:t>Wrapped Key</w:t>
              </w:r>
            </w:ins>
          </w:p>
        </w:tc>
      </w:tr>
      <w:tr w:rsidR="00DE32B3" w14:paraId="0B2D8A3D" w14:textId="77777777" w:rsidTr="000238D7">
        <w:trPr>
          <w:trHeight w:val="400"/>
          <w:jc w:val="center"/>
          <w:ins w:id="191" w:author="Huang, Po-kai" w:date="2021-06-01T22:28:00Z"/>
        </w:trPr>
        <w:tc>
          <w:tcPr>
            <w:tcW w:w="880" w:type="dxa"/>
            <w:tcMar>
              <w:top w:w="160" w:type="dxa"/>
              <w:left w:w="120" w:type="dxa"/>
              <w:bottom w:w="100" w:type="dxa"/>
              <w:right w:w="120" w:type="dxa"/>
            </w:tcMar>
            <w:vAlign w:val="center"/>
            <w:hideMark/>
          </w:tcPr>
          <w:p w14:paraId="6B385F4C" w14:textId="77777777" w:rsidR="00DE32B3" w:rsidRDefault="00DE32B3" w:rsidP="000238D7">
            <w:pPr>
              <w:pStyle w:val="figuretext"/>
              <w:rPr>
                <w:ins w:id="192" w:author="Huang, Po-kai" w:date="2021-06-01T22:28:00Z"/>
              </w:rPr>
            </w:pPr>
            <w:ins w:id="193" w:author="Huang, Po-kai" w:date="2021-06-01T22:28:00Z">
              <w:r>
                <w:rPr>
                  <w:w w:val="100"/>
                </w:rPr>
                <w:t>Octets:</w:t>
              </w:r>
            </w:ins>
          </w:p>
        </w:tc>
        <w:tc>
          <w:tcPr>
            <w:tcW w:w="1440" w:type="dxa"/>
            <w:gridSpan w:val="2"/>
            <w:tcMar>
              <w:top w:w="160" w:type="dxa"/>
              <w:left w:w="120" w:type="dxa"/>
              <w:bottom w:w="100" w:type="dxa"/>
              <w:right w:w="120" w:type="dxa"/>
            </w:tcMar>
            <w:vAlign w:val="center"/>
            <w:hideMark/>
          </w:tcPr>
          <w:p w14:paraId="6CACD606" w14:textId="77777777" w:rsidR="00DE32B3" w:rsidRDefault="00DE32B3" w:rsidP="000238D7">
            <w:pPr>
              <w:pStyle w:val="figuretext"/>
              <w:rPr>
                <w:ins w:id="194" w:author="Huang, Po-kai" w:date="2021-06-01T22:28:00Z"/>
              </w:rPr>
            </w:pPr>
            <w:ins w:id="195" w:author="Huang, Po-kai" w:date="2021-06-01T22:28:00Z">
              <w:r>
                <w:rPr>
                  <w:w w:val="100"/>
                </w:rPr>
                <w:t>1</w:t>
              </w:r>
            </w:ins>
          </w:p>
        </w:tc>
        <w:tc>
          <w:tcPr>
            <w:tcW w:w="1000" w:type="dxa"/>
            <w:tcMar>
              <w:top w:w="160" w:type="dxa"/>
              <w:left w:w="120" w:type="dxa"/>
              <w:bottom w:w="100" w:type="dxa"/>
              <w:right w:w="120" w:type="dxa"/>
            </w:tcMar>
            <w:vAlign w:val="center"/>
            <w:hideMark/>
          </w:tcPr>
          <w:p w14:paraId="3D9BA847" w14:textId="77777777" w:rsidR="00DE32B3" w:rsidRDefault="00DE32B3" w:rsidP="000238D7">
            <w:pPr>
              <w:pStyle w:val="figuretext"/>
              <w:rPr>
                <w:ins w:id="196" w:author="Huang, Po-kai" w:date="2021-06-01T22:28:00Z"/>
              </w:rPr>
            </w:pPr>
            <w:ins w:id="197" w:author="Huang, Po-kai" w:date="2021-06-01T22:28:00Z">
              <w:r>
                <w:rPr>
                  <w:w w:val="100"/>
                </w:rPr>
                <w:t>1</w:t>
              </w:r>
            </w:ins>
          </w:p>
        </w:tc>
        <w:tc>
          <w:tcPr>
            <w:tcW w:w="1000" w:type="dxa"/>
            <w:tcMar>
              <w:top w:w="160" w:type="dxa"/>
              <w:left w:w="120" w:type="dxa"/>
              <w:bottom w:w="100" w:type="dxa"/>
              <w:right w:w="120" w:type="dxa"/>
            </w:tcMar>
            <w:vAlign w:val="center"/>
            <w:hideMark/>
          </w:tcPr>
          <w:p w14:paraId="17938EA0" w14:textId="77777777" w:rsidR="00DE32B3" w:rsidRDefault="00DE32B3" w:rsidP="000238D7">
            <w:pPr>
              <w:pStyle w:val="figuretext"/>
              <w:rPr>
                <w:ins w:id="198" w:author="Huang, Po-kai" w:date="2021-06-01T22:28:00Z"/>
              </w:rPr>
            </w:pPr>
            <w:ins w:id="199" w:author="Huang, Po-kai" w:date="2021-06-01T22:28:00Z">
              <w:r>
                <w:rPr>
                  <w:w w:val="100"/>
                </w:rPr>
                <w:t>2</w:t>
              </w:r>
            </w:ins>
          </w:p>
        </w:tc>
        <w:tc>
          <w:tcPr>
            <w:tcW w:w="900" w:type="dxa"/>
            <w:tcMar>
              <w:top w:w="160" w:type="dxa"/>
              <w:left w:w="120" w:type="dxa"/>
              <w:bottom w:w="100" w:type="dxa"/>
              <w:right w:w="120" w:type="dxa"/>
            </w:tcMar>
            <w:vAlign w:val="center"/>
            <w:hideMark/>
          </w:tcPr>
          <w:p w14:paraId="12D35A02" w14:textId="77777777" w:rsidR="00DE32B3" w:rsidRDefault="00DE32B3" w:rsidP="000238D7">
            <w:pPr>
              <w:pStyle w:val="figuretext"/>
              <w:rPr>
                <w:ins w:id="200" w:author="Huang, Po-kai" w:date="2021-06-01T22:28:00Z"/>
              </w:rPr>
            </w:pPr>
            <w:ins w:id="201" w:author="Huang, Po-kai" w:date="2021-06-01T22:28:00Z">
              <w:r>
                <w:rPr>
                  <w:w w:val="100"/>
                </w:rPr>
                <w:t>6</w:t>
              </w:r>
            </w:ins>
          </w:p>
        </w:tc>
        <w:tc>
          <w:tcPr>
            <w:tcW w:w="1240" w:type="dxa"/>
          </w:tcPr>
          <w:p w14:paraId="2EA13EA2" w14:textId="616EB295" w:rsidR="00DE32B3" w:rsidRDefault="00DE32B3" w:rsidP="000238D7">
            <w:pPr>
              <w:pStyle w:val="figuretext"/>
              <w:rPr>
                <w:ins w:id="202" w:author="Huang, Po-kai" w:date="2021-06-01T22:28:00Z"/>
                <w:w w:val="100"/>
              </w:rPr>
            </w:pPr>
            <w:ins w:id="203" w:author="Huang, Po-kai" w:date="2021-06-01T22:28:00Z">
              <w:r>
                <w:rPr>
                  <w:w w:val="100"/>
                </w:rPr>
                <w:t>1</w:t>
              </w:r>
            </w:ins>
          </w:p>
        </w:tc>
        <w:tc>
          <w:tcPr>
            <w:tcW w:w="1240" w:type="dxa"/>
            <w:tcMar>
              <w:top w:w="160" w:type="dxa"/>
              <w:left w:w="120" w:type="dxa"/>
              <w:bottom w:w="100" w:type="dxa"/>
              <w:right w:w="120" w:type="dxa"/>
            </w:tcMar>
            <w:vAlign w:val="center"/>
            <w:hideMark/>
          </w:tcPr>
          <w:p w14:paraId="5130B5F3" w14:textId="2FE63C3A" w:rsidR="00DE32B3" w:rsidRDefault="00DE32B3" w:rsidP="000238D7">
            <w:pPr>
              <w:pStyle w:val="figuretext"/>
              <w:rPr>
                <w:ins w:id="204" w:author="Huang, Po-kai" w:date="2021-06-01T22:28:00Z"/>
              </w:rPr>
            </w:pPr>
            <w:ins w:id="205" w:author="Huang, Po-kai" w:date="2021-06-01T22:28:00Z">
              <w:r>
                <w:rPr>
                  <w:w w:val="100"/>
                </w:rPr>
                <w:t>1</w:t>
              </w:r>
            </w:ins>
          </w:p>
        </w:tc>
        <w:tc>
          <w:tcPr>
            <w:tcW w:w="1200" w:type="dxa"/>
            <w:tcMar>
              <w:top w:w="160" w:type="dxa"/>
              <w:left w:w="120" w:type="dxa"/>
              <w:bottom w:w="100" w:type="dxa"/>
              <w:right w:w="120" w:type="dxa"/>
            </w:tcMar>
            <w:vAlign w:val="center"/>
            <w:hideMark/>
          </w:tcPr>
          <w:p w14:paraId="54C10018" w14:textId="77777777" w:rsidR="00DE32B3" w:rsidRDefault="00DE32B3" w:rsidP="000238D7">
            <w:pPr>
              <w:pStyle w:val="figuretext"/>
              <w:rPr>
                <w:ins w:id="206" w:author="Huang, Po-kai" w:date="2021-06-01T22:28:00Z"/>
              </w:rPr>
            </w:pPr>
            <w:ins w:id="207" w:author="Huang, Po-kai" w:date="2021-06-01T22:28:00Z">
              <w:r>
                <w:rPr>
                  <w:w w:val="100"/>
                </w:rPr>
                <w:t>24-40</w:t>
              </w:r>
            </w:ins>
          </w:p>
        </w:tc>
      </w:tr>
      <w:tr w:rsidR="00DE32B3" w14:paraId="0CB2C79B" w14:textId="77777777" w:rsidTr="000238D7">
        <w:trPr>
          <w:jc w:val="center"/>
          <w:ins w:id="208" w:author="Huang, Po-kai" w:date="2021-06-01T22:28:00Z"/>
        </w:trPr>
        <w:tc>
          <w:tcPr>
            <w:tcW w:w="1240" w:type="dxa"/>
            <w:gridSpan w:val="2"/>
          </w:tcPr>
          <w:p w14:paraId="62164E3C" w14:textId="77777777" w:rsidR="00DE32B3" w:rsidRDefault="00DE32B3" w:rsidP="00DE32B3">
            <w:pPr>
              <w:pStyle w:val="FigTitle"/>
              <w:suppressAutoHyphens/>
              <w:rPr>
                <w:ins w:id="209" w:author="Huang, Po-kai" w:date="2021-06-01T22:28:00Z"/>
                <w:w w:val="100"/>
              </w:rPr>
            </w:pPr>
          </w:p>
        </w:tc>
        <w:tc>
          <w:tcPr>
            <w:tcW w:w="7660" w:type="dxa"/>
            <w:gridSpan w:val="7"/>
            <w:vAlign w:val="center"/>
            <w:hideMark/>
          </w:tcPr>
          <w:p w14:paraId="6D1D00C0" w14:textId="2CAF7488" w:rsidR="00DE32B3" w:rsidRDefault="00DE32B3" w:rsidP="004A7F5B">
            <w:pPr>
              <w:pStyle w:val="FigTitle"/>
              <w:suppressAutoHyphens/>
              <w:rPr>
                <w:ins w:id="210" w:author="Huang, Po-kai" w:date="2021-06-01T22:28:00Z"/>
              </w:rPr>
            </w:pPr>
            <w:ins w:id="211" w:author="Huang, Po-kai" w:date="2021-06-01T22:28:00Z">
              <w:r>
                <w:rPr>
                  <w:w w:val="100"/>
                </w:rPr>
                <w:t xml:space="preserve">Figure XX3 – MLO IGTK </w:t>
              </w:r>
              <w:proofErr w:type="spellStart"/>
              <w:r>
                <w:rPr>
                  <w:w w:val="100"/>
                </w:rPr>
                <w:t>subelement</w:t>
              </w:r>
              <w:proofErr w:type="spellEnd"/>
              <w:r>
                <w:rPr>
                  <w:w w:val="100"/>
                </w:rPr>
                <w:t xml:space="preserve"> format</w:t>
              </w:r>
            </w:ins>
          </w:p>
        </w:tc>
      </w:tr>
    </w:tbl>
    <w:p w14:paraId="6D4705EC" w14:textId="77777777" w:rsidR="00B82826" w:rsidRPr="004A7F5B" w:rsidRDefault="00B82826" w:rsidP="006F358E">
      <w:pPr>
        <w:pStyle w:val="T"/>
        <w:rPr>
          <w:w w:val="100"/>
          <w:lang w:val="en-CA"/>
        </w:rPr>
      </w:pPr>
    </w:p>
    <w:p w14:paraId="64B06E88" w14:textId="4D49C71C" w:rsidR="004A7F5B" w:rsidRPr="00BD16CA" w:rsidRDefault="004A7F5B" w:rsidP="00BD16CA">
      <w:pPr>
        <w:pStyle w:val="SP13172393"/>
        <w:spacing w:before="240"/>
        <w:jc w:val="both"/>
        <w:rPr>
          <w:ins w:id="212" w:author="Huang, Po-kai" w:date="2021-06-01T22:29:00Z"/>
          <w:rStyle w:val="SC13323600"/>
          <w:u w:val="single"/>
        </w:rPr>
      </w:pPr>
      <w:ins w:id="213" w:author="Huang, Po-kai" w:date="2021-06-01T22:29: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r>
          <w:rPr>
            <w:rStyle w:val="SC13323600"/>
            <w:u w:val="single"/>
          </w:rPr>
          <w:t xml:space="preserve">IGTK </w:t>
        </w:r>
        <w:proofErr w:type="spellStart"/>
        <w:r>
          <w:rPr>
            <w:rStyle w:val="SC13323600"/>
            <w:u w:val="single"/>
          </w:rPr>
          <w:t>subelement</w:t>
        </w:r>
        <w:proofErr w:type="spellEnd"/>
        <w:r w:rsidRPr="007D6AC2">
          <w:rPr>
            <w:rStyle w:val="SC13323600"/>
            <w:u w:val="single"/>
          </w:rPr>
          <w:t xml:space="preserve"> described above. </w:t>
        </w:r>
      </w:ins>
    </w:p>
    <w:p w14:paraId="02407A33" w14:textId="0D3CB81D" w:rsidR="004A7F5B" w:rsidRPr="00BD16CA" w:rsidRDefault="004A7F5B" w:rsidP="00BD16CA">
      <w:pPr>
        <w:pStyle w:val="SP13172393"/>
        <w:spacing w:before="240"/>
        <w:jc w:val="both"/>
        <w:rPr>
          <w:ins w:id="214" w:author="Huang, Po-kai" w:date="2021-06-01T22:29:00Z"/>
          <w:rStyle w:val="SC13323600"/>
          <w:u w:val="single"/>
        </w:rPr>
      </w:pPr>
      <w:ins w:id="215" w:author="Huang, Po-kai" w:date="2021-06-01T22:29:00Z">
        <w:r w:rsidRPr="00BD16CA">
          <w:rPr>
            <w:rStyle w:val="SC13323600"/>
            <w:u w:val="single"/>
          </w:rPr>
          <w:t xml:space="preserve">The definitions of Link Info fields is the same as the MLO GTK </w:t>
        </w:r>
        <w:proofErr w:type="spellStart"/>
        <w:r w:rsidRPr="00BD16CA">
          <w:rPr>
            <w:rStyle w:val="SC13323600"/>
            <w:u w:val="single"/>
          </w:rPr>
          <w:t>subelement</w:t>
        </w:r>
        <w:proofErr w:type="spellEnd"/>
        <w:r w:rsidRPr="00BD16CA">
          <w:rPr>
            <w:rStyle w:val="SC13323600"/>
            <w:u w:val="single"/>
          </w:rPr>
          <w:t xml:space="preserve"> described above.</w:t>
        </w:r>
      </w:ins>
    </w:p>
    <w:p w14:paraId="591C1217" w14:textId="77777777" w:rsidR="004A7F5B" w:rsidRPr="004A7F5B" w:rsidRDefault="004A7F5B" w:rsidP="004A7F5B">
      <w:pPr>
        <w:rPr>
          <w:ins w:id="216" w:author="Huang, Po-kai" w:date="2021-06-01T22:29:00Z"/>
          <w:lang w:val="en-CA"/>
        </w:rPr>
      </w:pPr>
    </w:p>
    <w:p w14:paraId="4B4178A3" w14:textId="2D26AAF1" w:rsidR="00BD16CA" w:rsidRDefault="00BD16CA" w:rsidP="00BD16CA">
      <w:pPr>
        <w:pStyle w:val="T"/>
        <w:rPr>
          <w:ins w:id="217" w:author="Huang, Po-kai" w:date="2021-06-01T22:30:00Z"/>
          <w:w w:val="100"/>
        </w:rPr>
      </w:pPr>
      <w:ins w:id="218" w:author="Huang, Po-kai" w:date="2021-06-01T22:30:00Z">
        <w:r>
          <w:rPr>
            <w:w w:val="100"/>
          </w:rPr>
          <w:t xml:space="preserve">The MLO BIGTK </w:t>
        </w:r>
        <w:proofErr w:type="spellStart"/>
        <w:r>
          <w:rPr>
            <w:w w:val="100"/>
          </w:rPr>
          <w:t>subelement</w:t>
        </w:r>
        <w:proofErr w:type="spellEnd"/>
        <w:r>
          <w:rPr>
            <w:w w:val="100"/>
          </w:rPr>
          <w:t xml:space="preserve"> contains the BIGTK for a link, used for protecting Beacon frames. The </w:t>
        </w:r>
      </w:ins>
      <w:ins w:id="219" w:author="Huang, Po-kai" w:date="2021-06-01T22:31:00Z">
        <w:r>
          <w:rPr>
            <w:w w:val="100"/>
          </w:rPr>
          <w:t xml:space="preserve">MLO </w:t>
        </w:r>
      </w:ins>
      <w:ins w:id="220" w:author="Huang, Po-kai" w:date="2021-06-01T22:30:00Z">
        <w:r>
          <w:rPr>
            <w:w w:val="100"/>
          </w:rPr>
          <w:t xml:space="preserve">BIGTK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RTF33373330363a204669675469 \h</w:instrText>
        </w:r>
      </w:ins>
      <w:r>
        <w:rPr>
          <w:w w:val="100"/>
        </w:rPr>
      </w:r>
      <w:ins w:id="221" w:author="Huang, Po-kai" w:date="2021-06-01T22:30:00Z">
        <w:r>
          <w:rPr>
            <w:w w:val="100"/>
          </w:rPr>
          <w:fldChar w:fldCharType="separate"/>
        </w:r>
        <w:r>
          <w:rPr>
            <w:w w:val="100"/>
          </w:rPr>
          <w:t>Figure </w:t>
        </w:r>
      </w:ins>
      <w:ins w:id="222" w:author="Huang, Po-kai" w:date="2021-06-01T22:31:00Z">
        <w:r>
          <w:rPr>
            <w:w w:val="100"/>
          </w:rPr>
          <w:t>XX4</w:t>
        </w:r>
      </w:ins>
      <w:ins w:id="223" w:author="Huang, Po-kai" w:date="2021-06-01T22:30:00Z">
        <w:r>
          <w:rPr>
            <w:w w:val="100"/>
          </w:rPr>
          <w:t xml:space="preserve"> (</w:t>
        </w:r>
      </w:ins>
      <w:ins w:id="224" w:author="Huang, Po-kai" w:date="2021-06-01T22:31:00Z">
        <w:r>
          <w:rPr>
            <w:w w:val="100"/>
          </w:rPr>
          <w:t xml:space="preserve">MLO </w:t>
        </w:r>
      </w:ins>
      <w:ins w:id="225" w:author="Huang, Po-kai" w:date="2021-06-01T22:30:00Z">
        <w:r>
          <w:rPr>
            <w:w w:val="100"/>
          </w:rPr>
          <w:t xml:space="preserve">BIGTK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BD16CA" w14:paraId="6DE1C59D" w14:textId="77777777" w:rsidTr="000238D7">
        <w:trPr>
          <w:trHeight w:val="400"/>
          <w:jc w:val="center"/>
          <w:ins w:id="226" w:author="Huang, Po-kai" w:date="2021-06-01T22:30:00Z"/>
        </w:trPr>
        <w:tc>
          <w:tcPr>
            <w:tcW w:w="880" w:type="dxa"/>
            <w:tcMar>
              <w:top w:w="160" w:type="dxa"/>
              <w:left w:w="120" w:type="dxa"/>
              <w:bottom w:w="100" w:type="dxa"/>
              <w:right w:w="120" w:type="dxa"/>
            </w:tcMar>
            <w:vAlign w:val="center"/>
          </w:tcPr>
          <w:p w14:paraId="29BDD790" w14:textId="77777777" w:rsidR="00BD16CA" w:rsidRDefault="00BD16CA" w:rsidP="000238D7">
            <w:pPr>
              <w:pStyle w:val="figuretext"/>
              <w:rPr>
                <w:ins w:id="227" w:author="Huang, Po-kai" w:date="2021-06-01T22:30: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3038627" w14:textId="77777777" w:rsidR="00BD16CA" w:rsidRDefault="00BD16CA" w:rsidP="000238D7">
            <w:pPr>
              <w:pStyle w:val="figuretext"/>
              <w:rPr>
                <w:ins w:id="228" w:author="Huang, Po-kai" w:date="2021-06-01T22:30:00Z"/>
              </w:rPr>
            </w:pPr>
            <w:proofErr w:type="spellStart"/>
            <w:ins w:id="229" w:author="Huang, Po-kai" w:date="2021-06-01T22:30:00Z">
              <w:r>
                <w:rPr>
                  <w:w w:val="100"/>
                </w:rPr>
                <w:t>Subelement</w:t>
              </w:r>
              <w:proofErr w:type="spellEnd"/>
              <w:r>
                <w:rPr>
                  <w:w w:val="100"/>
                </w:rPr>
                <w:t xml:space="preserve">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93E7403" w14:textId="77777777" w:rsidR="00BD16CA" w:rsidRDefault="00BD16CA" w:rsidP="000238D7">
            <w:pPr>
              <w:pStyle w:val="figuretext"/>
              <w:rPr>
                <w:ins w:id="230" w:author="Huang, Po-kai" w:date="2021-06-01T22:30:00Z"/>
              </w:rPr>
            </w:pPr>
            <w:ins w:id="231" w:author="Huang, Po-kai" w:date="2021-06-01T22:30: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BF57C05" w14:textId="77777777" w:rsidR="00BD16CA" w:rsidRDefault="00BD16CA" w:rsidP="000238D7">
            <w:pPr>
              <w:pStyle w:val="figuretext"/>
              <w:rPr>
                <w:ins w:id="232" w:author="Huang, Po-kai" w:date="2021-06-01T22:30:00Z"/>
              </w:rPr>
            </w:pPr>
            <w:ins w:id="233" w:author="Huang, Po-kai" w:date="2021-06-01T22:30: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3A398FE" w14:textId="77777777" w:rsidR="00BD16CA" w:rsidRDefault="00BD16CA" w:rsidP="000238D7">
            <w:pPr>
              <w:pStyle w:val="figuretext"/>
              <w:rPr>
                <w:ins w:id="234" w:author="Huang, Po-kai" w:date="2021-06-01T22:30:00Z"/>
              </w:rPr>
            </w:pPr>
            <w:ins w:id="235" w:author="Huang, Po-kai" w:date="2021-06-01T22:30:00Z">
              <w:r>
                <w:rPr>
                  <w:w w:val="100"/>
                </w:rPr>
                <w:t>BIPN</w:t>
              </w:r>
            </w:ins>
          </w:p>
        </w:tc>
        <w:tc>
          <w:tcPr>
            <w:tcW w:w="1240" w:type="dxa"/>
            <w:tcBorders>
              <w:top w:val="single" w:sz="12" w:space="0" w:color="000000"/>
              <w:left w:val="single" w:sz="12" w:space="0" w:color="000000"/>
              <w:bottom w:val="single" w:sz="12" w:space="0" w:color="000000"/>
              <w:right w:val="single" w:sz="12" w:space="0" w:color="000000"/>
            </w:tcBorders>
          </w:tcPr>
          <w:p w14:paraId="076FCF75" w14:textId="54FFC94C" w:rsidR="00BD16CA" w:rsidRDefault="00BD16CA" w:rsidP="000238D7">
            <w:pPr>
              <w:pStyle w:val="figuretext"/>
              <w:rPr>
                <w:ins w:id="236" w:author="Huang, Po-kai" w:date="2021-06-01T22:31:00Z"/>
                <w:w w:val="100"/>
              </w:rPr>
            </w:pPr>
            <w:ins w:id="237" w:author="Huang, Po-kai" w:date="2021-06-01T22:31: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6312590" w14:textId="56DD6B72" w:rsidR="00BD16CA" w:rsidRDefault="00BD16CA" w:rsidP="000238D7">
            <w:pPr>
              <w:pStyle w:val="figuretext"/>
              <w:rPr>
                <w:ins w:id="238" w:author="Huang, Po-kai" w:date="2021-06-01T22:30:00Z"/>
              </w:rPr>
            </w:pPr>
            <w:ins w:id="239" w:author="Huang, Po-kai" w:date="2021-06-01T22:30: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7ABE42" w14:textId="77777777" w:rsidR="00BD16CA" w:rsidRDefault="00BD16CA" w:rsidP="000238D7">
            <w:pPr>
              <w:pStyle w:val="figuretext"/>
              <w:rPr>
                <w:ins w:id="240" w:author="Huang, Po-kai" w:date="2021-06-01T22:30:00Z"/>
              </w:rPr>
            </w:pPr>
            <w:ins w:id="241" w:author="Huang, Po-kai" w:date="2021-06-01T22:30:00Z">
              <w:r>
                <w:rPr>
                  <w:w w:val="100"/>
                </w:rPr>
                <w:t>Wrapped Key</w:t>
              </w:r>
            </w:ins>
          </w:p>
        </w:tc>
      </w:tr>
      <w:tr w:rsidR="00BD16CA" w14:paraId="27C74E53" w14:textId="77777777" w:rsidTr="000238D7">
        <w:trPr>
          <w:trHeight w:val="400"/>
          <w:jc w:val="center"/>
          <w:ins w:id="242" w:author="Huang, Po-kai" w:date="2021-06-01T22:30:00Z"/>
        </w:trPr>
        <w:tc>
          <w:tcPr>
            <w:tcW w:w="880" w:type="dxa"/>
            <w:tcMar>
              <w:top w:w="160" w:type="dxa"/>
              <w:left w:w="120" w:type="dxa"/>
              <w:bottom w:w="100" w:type="dxa"/>
              <w:right w:w="120" w:type="dxa"/>
            </w:tcMar>
            <w:vAlign w:val="center"/>
            <w:hideMark/>
          </w:tcPr>
          <w:p w14:paraId="0966F77F" w14:textId="77777777" w:rsidR="00BD16CA" w:rsidRDefault="00BD16CA" w:rsidP="000238D7">
            <w:pPr>
              <w:pStyle w:val="figuretext"/>
              <w:rPr>
                <w:ins w:id="243" w:author="Huang, Po-kai" w:date="2021-06-01T22:30:00Z"/>
              </w:rPr>
            </w:pPr>
            <w:ins w:id="244" w:author="Huang, Po-kai" w:date="2021-06-01T22:30:00Z">
              <w:r>
                <w:rPr>
                  <w:w w:val="100"/>
                </w:rPr>
                <w:t>Octets:</w:t>
              </w:r>
            </w:ins>
          </w:p>
        </w:tc>
        <w:tc>
          <w:tcPr>
            <w:tcW w:w="1440" w:type="dxa"/>
            <w:gridSpan w:val="2"/>
            <w:tcMar>
              <w:top w:w="160" w:type="dxa"/>
              <w:left w:w="120" w:type="dxa"/>
              <w:bottom w:w="100" w:type="dxa"/>
              <w:right w:w="120" w:type="dxa"/>
            </w:tcMar>
            <w:vAlign w:val="center"/>
            <w:hideMark/>
          </w:tcPr>
          <w:p w14:paraId="4E31867F" w14:textId="77777777" w:rsidR="00BD16CA" w:rsidRDefault="00BD16CA" w:rsidP="000238D7">
            <w:pPr>
              <w:pStyle w:val="figuretext"/>
              <w:rPr>
                <w:ins w:id="245" w:author="Huang, Po-kai" w:date="2021-06-01T22:30:00Z"/>
              </w:rPr>
            </w:pPr>
            <w:ins w:id="246" w:author="Huang, Po-kai" w:date="2021-06-01T22:30:00Z">
              <w:r>
                <w:rPr>
                  <w:w w:val="100"/>
                </w:rPr>
                <w:t>1</w:t>
              </w:r>
            </w:ins>
          </w:p>
        </w:tc>
        <w:tc>
          <w:tcPr>
            <w:tcW w:w="1000" w:type="dxa"/>
            <w:tcMar>
              <w:top w:w="160" w:type="dxa"/>
              <w:left w:w="120" w:type="dxa"/>
              <w:bottom w:w="100" w:type="dxa"/>
              <w:right w:w="120" w:type="dxa"/>
            </w:tcMar>
            <w:vAlign w:val="center"/>
            <w:hideMark/>
          </w:tcPr>
          <w:p w14:paraId="5D019B4A" w14:textId="77777777" w:rsidR="00BD16CA" w:rsidRDefault="00BD16CA" w:rsidP="000238D7">
            <w:pPr>
              <w:pStyle w:val="figuretext"/>
              <w:rPr>
                <w:ins w:id="247" w:author="Huang, Po-kai" w:date="2021-06-01T22:30:00Z"/>
              </w:rPr>
            </w:pPr>
            <w:ins w:id="248" w:author="Huang, Po-kai" w:date="2021-06-01T22:30:00Z">
              <w:r>
                <w:rPr>
                  <w:w w:val="100"/>
                </w:rPr>
                <w:t>1</w:t>
              </w:r>
            </w:ins>
          </w:p>
        </w:tc>
        <w:tc>
          <w:tcPr>
            <w:tcW w:w="1000" w:type="dxa"/>
            <w:tcMar>
              <w:top w:w="160" w:type="dxa"/>
              <w:left w:w="120" w:type="dxa"/>
              <w:bottom w:w="100" w:type="dxa"/>
              <w:right w:w="120" w:type="dxa"/>
            </w:tcMar>
            <w:vAlign w:val="center"/>
            <w:hideMark/>
          </w:tcPr>
          <w:p w14:paraId="21AF47F7" w14:textId="77777777" w:rsidR="00BD16CA" w:rsidRDefault="00BD16CA" w:rsidP="000238D7">
            <w:pPr>
              <w:pStyle w:val="figuretext"/>
              <w:rPr>
                <w:ins w:id="249" w:author="Huang, Po-kai" w:date="2021-06-01T22:30:00Z"/>
              </w:rPr>
            </w:pPr>
            <w:ins w:id="250" w:author="Huang, Po-kai" w:date="2021-06-01T22:30:00Z">
              <w:r>
                <w:rPr>
                  <w:w w:val="100"/>
                </w:rPr>
                <w:t>2</w:t>
              </w:r>
            </w:ins>
          </w:p>
        </w:tc>
        <w:tc>
          <w:tcPr>
            <w:tcW w:w="900" w:type="dxa"/>
            <w:tcMar>
              <w:top w:w="160" w:type="dxa"/>
              <w:left w:w="120" w:type="dxa"/>
              <w:bottom w:w="100" w:type="dxa"/>
              <w:right w:w="120" w:type="dxa"/>
            </w:tcMar>
            <w:vAlign w:val="center"/>
            <w:hideMark/>
          </w:tcPr>
          <w:p w14:paraId="5C689FA7" w14:textId="77777777" w:rsidR="00BD16CA" w:rsidRDefault="00BD16CA" w:rsidP="000238D7">
            <w:pPr>
              <w:pStyle w:val="figuretext"/>
              <w:rPr>
                <w:ins w:id="251" w:author="Huang, Po-kai" w:date="2021-06-01T22:30:00Z"/>
              </w:rPr>
            </w:pPr>
            <w:ins w:id="252" w:author="Huang, Po-kai" w:date="2021-06-01T22:30:00Z">
              <w:r>
                <w:rPr>
                  <w:w w:val="100"/>
                </w:rPr>
                <w:t>6</w:t>
              </w:r>
            </w:ins>
          </w:p>
        </w:tc>
        <w:tc>
          <w:tcPr>
            <w:tcW w:w="1240" w:type="dxa"/>
          </w:tcPr>
          <w:p w14:paraId="19454EAC" w14:textId="73DA3A94" w:rsidR="00BD16CA" w:rsidRDefault="00BD16CA" w:rsidP="000238D7">
            <w:pPr>
              <w:pStyle w:val="figuretext"/>
              <w:rPr>
                <w:ins w:id="253" w:author="Huang, Po-kai" w:date="2021-06-01T22:31:00Z"/>
                <w:w w:val="100"/>
              </w:rPr>
            </w:pPr>
            <w:ins w:id="254" w:author="Huang, Po-kai" w:date="2021-06-01T22:31:00Z">
              <w:r>
                <w:rPr>
                  <w:w w:val="100"/>
                </w:rPr>
                <w:t>1</w:t>
              </w:r>
            </w:ins>
          </w:p>
        </w:tc>
        <w:tc>
          <w:tcPr>
            <w:tcW w:w="1240" w:type="dxa"/>
            <w:tcMar>
              <w:top w:w="160" w:type="dxa"/>
              <w:left w:w="120" w:type="dxa"/>
              <w:bottom w:w="100" w:type="dxa"/>
              <w:right w:w="120" w:type="dxa"/>
            </w:tcMar>
            <w:vAlign w:val="center"/>
            <w:hideMark/>
          </w:tcPr>
          <w:p w14:paraId="34C1AA1A" w14:textId="14D70E1E" w:rsidR="00BD16CA" w:rsidRDefault="00BD16CA" w:rsidP="000238D7">
            <w:pPr>
              <w:pStyle w:val="figuretext"/>
              <w:rPr>
                <w:ins w:id="255" w:author="Huang, Po-kai" w:date="2021-06-01T22:30:00Z"/>
              </w:rPr>
            </w:pPr>
            <w:ins w:id="256" w:author="Huang, Po-kai" w:date="2021-06-01T22:30:00Z">
              <w:r>
                <w:rPr>
                  <w:w w:val="100"/>
                </w:rPr>
                <w:t>1</w:t>
              </w:r>
            </w:ins>
          </w:p>
        </w:tc>
        <w:tc>
          <w:tcPr>
            <w:tcW w:w="1200" w:type="dxa"/>
            <w:tcMar>
              <w:top w:w="160" w:type="dxa"/>
              <w:left w:w="120" w:type="dxa"/>
              <w:bottom w:w="100" w:type="dxa"/>
              <w:right w:w="120" w:type="dxa"/>
            </w:tcMar>
            <w:vAlign w:val="center"/>
            <w:hideMark/>
          </w:tcPr>
          <w:p w14:paraId="04A77886" w14:textId="77777777" w:rsidR="00BD16CA" w:rsidRDefault="00BD16CA" w:rsidP="000238D7">
            <w:pPr>
              <w:pStyle w:val="figuretext"/>
              <w:rPr>
                <w:ins w:id="257" w:author="Huang, Po-kai" w:date="2021-06-01T22:30:00Z"/>
              </w:rPr>
            </w:pPr>
            <w:ins w:id="258" w:author="Huang, Po-kai" w:date="2021-06-01T22:30:00Z">
              <w:r>
                <w:rPr>
                  <w:w w:val="100"/>
                </w:rPr>
                <w:t>24-40</w:t>
              </w:r>
            </w:ins>
          </w:p>
        </w:tc>
      </w:tr>
      <w:tr w:rsidR="00BD16CA" w14:paraId="43BE224D" w14:textId="77777777" w:rsidTr="000238D7">
        <w:trPr>
          <w:jc w:val="center"/>
          <w:ins w:id="259" w:author="Huang, Po-kai" w:date="2021-06-01T22:30:00Z"/>
        </w:trPr>
        <w:tc>
          <w:tcPr>
            <w:tcW w:w="1240" w:type="dxa"/>
            <w:gridSpan w:val="2"/>
          </w:tcPr>
          <w:p w14:paraId="0AC9B012" w14:textId="77777777" w:rsidR="00BD16CA" w:rsidRDefault="00BD16CA" w:rsidP="00BD16CA">
            <w:pPr>
              <w:pStyle w:val="FigTitle"/>
              <w:suppressAutoHyphens/>
              <w:rPr>
                <w:ins w:id="260" w:author="Huang, Po-kai" w:date="2021-06-01T22:31:00Z"/>
                <w:w w:val="100"/>
              </w:rPr>
            </w:pPr>
          </w:p>
        </w:tc>
        <w:tc>
          <w:tcPr>
            <w:tcW w:w="7660" w:type="dxa"/>
            <w:gridSpan w:val="7"/>
            <w:vAlign w:val="center"/>
            <w:hideMark/>
          </w:tcPr>
          <w:p w14:paraId="24148EFC" w14:textId="10EB0FC6" w:rsidR="00BD16CA" w:rsidRDefault="00BD16CA" w:rsidP="00BD16CA">
            <w:pPr>
              <w:pStyle w:val="FigTitle"/>
              <w:suppressAutoHyphens/>
              <w:rPr>
                <w:ins w:id="261" w:author="Huang, Po-kai" w:date="2021-06-01T22:30:00Z"/>
              </w:rPr>
            </w:pPr>
            <w:ins w:id="262" w:author="Huang, Po-kai" w:date="2021-06-01T22:31:00Z">
              <w:r>
                <w:rPr>
                  <w:w w:val="100"/>
                </w:rPr>
                <w:t xml:space="preserve">Figure XX4 – MLO </w:t>
              </w:r>
            </w:ins>
            <w:ins w:id="263" w:author="Huang, Po-kai" w:date="2021-06-01T22:30:00Z">
              <w:r>
                <w:rPr>
                  <w:w w:val="100"/>
                </w:rPr>
                <w:t xml:space="preserve">BIGTK </w:t>
              </w:r>
              <w:proofErr w:type="spellStart"/>
              <w:r>
                <w:rPr>
                  <w:w w:val="100"/>
                </w:rPr>
                <w:t>subelement</w:t>
              </w:r>
              <w:proofErr w:type="spellEnd"/>
              <w:r>
                <w:rPr>
                  <w:w w:val="100"/>
                </w:rPr>
                <w:t xml:space="preserve"> format</w:t>
              </w:r>
            </w:ins>
          </w:p>
        </w:tc>
      </w:tr>
    </w:tbl>
    <w:p w14:paraId="2209275A" w14:textId="47F1C94E" w:rsidR="006F358E" w:rsidRDefault="006F358E" w:rsidP="00871315">
      <w:pPr>
        <w:rPr>
          <w:ins w:id="264" w:author="Huang, Po-kai" w:date="2021-06-01T22:31:00Z"/>
          <w:rFonts w:ascii="TimesNewRomanPSMT" w:hAnsi="TimesNewRomanPSMT"/>
          <w:color w:val="000000"/>
          <w:sz w:val="20"/>
          <w:lang w:val="en-CA"/>
        </w:rPr>
      </w:pPr>
    </w:p>
    <w:p w14:paraId="3EE36518" w14:textId="2ED413A2" w:rsidR="00BD16CA" w:rsidRPr="00BD16CA" w:rsidRDefault="00BD16CA" w:rsidP="00BD16CA">
      <w:pPr>
        <w:pStyle w:val="SP13172393"/>
        <w:spacing w:before="240"/>
        <w:jc w:val="both"/>
        <w:rPr>
          <w:ins w:id="265" w:author="Huang, Po-kai" w:date="2021-06-01T22:32:00Z"/>
          <w:rStyle w:val="SC13323600"/>
          <w:u w:val="single"/>
        </w:rPr>
      </w:pPr>
      <w:ins w:id="266" w:author="Huang, Po-kai" w:date="2021-06-01T22:31: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BIPN,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ins>
      <w:ins w:id="267" w:author="Huang, Po-kai" w:date="2021-06-01T22:32:00Z">
        <w:r>
          <w:rPr>
            <w:rStyle w:val="SC13323600"/>
            <w:u w:val="single"/>
          </w:rPr>
          <w:t>B</w:t>
        </w:r>
      </w:ins>
      <w:ins w:id="268" w:author="Huang, Po-kai" w:date="2021-06-01T22:31:00Z">
        <w:r>
          <w:rPr>
            <w:rStyle w:val="SC13323600"/>
            <w:u w:val="single"/>
          </w:rPr>
          <w:t xml:space="preserve">IGTK </w:t>
        </w:r>
        <w:proofErr w:type="spellStart"/>
        <w:r>
          <w:rPr>
            <w:rStyle w:val="SC13323600"/>
            <w:u w:val="single"/>
          </w:rPr>
          <w:t>subelement</w:t>
        </w:r>
        <w:proofErr w:type="spellEnd"/>
        <w:r w:rsidRPr="007D6AC2">
          <w:rPr>
            <w:rStyle w:val="SC13323600"/>
            <w:u w:val="single"/>
          </w:rPr>
          <w:t xml:space="preserve"> described above. </w:t>
        </w:r>
      </w:ins>
    </w:p>
    <w:p w14:paraId="41CF375F" w14:textId="77777777" w:rsidR="00BD16CA" w:rsidRPr="00BD16CA" w:rsidRDefault="00BD16CA" w:rsidP="00BD16CA">
      <w:pPr>
        <w:pStyle w:val="SP13172393"/>
        <w:spacing w:before="240"/>
        <w:jc w:val="both"/>
        <w:rPr>
          <w:ins w:id="269" w:author="Huang, Po-kai" w:date="2021-06-01T22:32:00Z"/>
          <w:rStyle w:val="SC13323600"/>
          <w:u w:val="single"/>
        </w:rPr>
      </w:pPr>
      <w:ins w:id="270" w:author="Huang, Po-kai" w:date="2021-06-01T22:32:00Z">
        <w:r w:rsidRPr="00BD16CA">
          <w:rPr>
            <w:rStyle w:val="SC13323600"/>
            <w:u w:val="single"/>
          </w:rPr>
          <w:t xml:space="preserve">The definitions of Link Info fields is the same as the MLO GTK </w:t>
        </w:r>
        <w:proofErr w:type="spellStart"/>
        <w:r w:rsidRPr="00BD16CA">
          <w:rPr>
            <w:rStyle w:val="SC13323600"/>
            <w:u w:val="single"/>
          </w:rPr>
          <w:t>subelement</w:t>
        </w:r>
        <w:proofErr w:type="spellEnd"/>
        <w:r w:rsidRPr="00BD16CA">
          <w:rPr>
            <w:rStyle w:val="SC13323600"/>
            <w:u w:val="single"/>
          </w:rPr>
          <w:t xml:space="preserve"> described above.</w:t>
        </w:r>
      </w:ins>
    </w:p>
    <w:p w14:paraId="7E1D36E0" w14:textId="77777777" w:rsidR="00BD16CA" w:rsidRPr="00BD16CA" w:rsidRDefault="00BD16CA" w:rsidP="00BD16CA">
      <w:pPr>
        <w:pStyle w:val="SP13172393"/>
        <w:spacing w:before="240"/>
        <w:jc w:val="both"/>
        <w:rPr>
          <w:ins w:id="271" w:author="Huang, Po-kai" w:date="2021-06-01T22:31:00Z"/>
          <w:rStyle w:val="SC13323600"/>
          <w:u w:val="single"/>
        </w:rPr>
      </w:pPr>
    </w:p>
    <w:p w14:paraId="50193434" w14:textId="3D9B4521" w:rsidR="00364896" w:rsidRPr="002376A9" w:rsidRDefault="00364896" w:rsidP="0036489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 clause</w:t>
      </w:r>
      <w:r w:rsidR="00432C27">
        <w:rPr>
          <w:i/>
          <w:lang w:eastAsia="ko-KR"/>
        </w:rPr>
        <w:t xml:space="preserve"> 13</w:t>
      </w:r>
      <w:r>
        <w:rPr>
          <w:w w:val="100"/>
        </w:rPr>
        <w:t xml:space="preserve"> </w:t>
      </w:r>
      <w:r w:rsidRPr="002376A9">
        <w:rPr>
          <w:i/>
          <w:lang w:eastAsia="ko-KR"/>
        </w:rPr>
        <w:t>as follows (track change on):</w:t>
      </w:r>
    </w:p>
    <w:p w14:paraId="55AF981A" w14:textId="5B0969E1" w:rsidR="001B2B0B" w:rsidRDefault="001B2B0B" w:rsidP="00074B05">
      <w:pPr>
        <w:pStyle w:val="H1"/>
        <w:numPr>
          <w:ilvl w:val="0"/>
          <w:numId w:val="2"/>
        </w:numPr>
        <w:rPr>
          <w:w w:val="100"/>
        </w:rPr>
      </w:pPr>
      <w:bookmarkStart w:id="272" w:name="RTF34343939363a2048312c3173"/>
      <w:r>
        <w:rPr>
          <w:w w:val="100"/>
        </w:rPr>
        <w:t>Fast BSS transition</w:t>
      </w:r>
      <w:bookmarkEnd w:id="272"/>
    </w:p>
    <w:p w14:paraId="4C6B066B" w14:textId="77777777" w:rsidR="001B2B0B" w:rsidRDefault="001B2B0B" w:rsidP="00074B05">
      <w:pPr>
        <w:pStyle w:val="H2"/>
        <w:numPr>
          <w:ilvl w:val="0"/>
          <w:numId w:val="3"/>
        </w:numPr>
        <w:rPr>
          <w:w w:val="100"/>
        </w:rPr>
      </w:pPr>
      <w:r>
        <w:rPr>
          <w:w w:val="100"/>
        </w:rPr>
        <w:t>Overview</w:t>
      </w:r>
    </w:p>
    <w:p w14:paraId="522217BA" w14:textId="352AAD15" w:rsidR="000F1F31" w:rsidRDefault="000F1F31" w:rsidP="005C6419">
      <w:pPr>
        <w:pStyle w:val="H4"/>
        <w:suppressAutoHyphens/>
        <w:rPr>
          <w:ins w:id="273" w:author="Huang, Po-kai" w:date="2021-06-01T14:17: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5C6419">
        <w:rPr>
          <w:i/>
          <w:lang w:eastAsia="ko-KR"/>
        </w:rPr>
        <w:t>the first four paragraphs</w:t>
      </w:r>
      <w:r>
        <w:rPr>
          <w:w w:val="100"/>
        </w:rPr>
        <w:t xml:space="preserve"> </w:t>
      </w:r>
      <w:r w:rsidRPr="002376A9">
        <w:rPr>
          <w:i/>
          <w:lang w:eastAsia="ko-KR"/>
        </w:rPr>
        <w:t>as follows (track change on):</w:t>
      </w:r>
    </w:p>
    <w:p w14:paraId="40E22311" w14:textId="6DDC9D7A" w:rsidR="001B2B0B" w:rsidRDefault="001B2B0B" w:rsidP="001B2B0B">
      <w:pPr>
        <w:pStyle w:val="T"/>
        <w:rPr>
          <w:w w:val="100"/>
        </w:rPr>
      </w:pPr>
      <w:r>
        <w:rPr>
          <w:w w:val="100"/>
        </w:rPr>
        <w:t xml:space="preserve">Fast BSS transition seeks to reduce the length of time that connectivity is lost between a STA and the DS </w:t>
      </w:r>
      <w:ins w:id="274" w:author="Huang, Po-kai" w:date="2021-06-24T22:39:00Z">
        <w:r w:rsidR="00C27DF4">
          <w:rPr>
            <w:w w:val="100"/>
          </w:rPr>
          <w:t xml:space="preserve">or between an MLD and the DS </w:t>
        </w:r>
      </w:ins>
      <w:r>
        <w:rPr>
          <w:w w:val="100"/>
        </w:rPr>
        <w:t>during a BSS transition. The FT protocols are part of the reassociation service and only apply to STA transitions between APs</w:t>
      </w:r>
      <w:ins w:id="275" w:author="Michael Montemurro" w:date="2021-06-22T14:06:00Z">
        <w:r w:rsidR="00AC1283">
          <w:rPr>
            <w:w w:val="100"/>
          </w:rPr>
          <w:t>, or a STA or non-AP MLD transition to an</w:t>
        </w:r>
      </w:ins>
      <w:ins w:id="276" w:author="Huang, Po-kai" w:date="2021-06-01T14:10:00Z">
        <w:r w:rsidR="00B712C9">
          <w:rPr>
            <w:w w:val="100"/>
          </w:rPr>
          <w:t xml:space="preserve"> AP</w:t>
        </w:r>
      </w:ins>
      <w:ins w:id="277" w:author="Huang, Po-kai" w:date="2021-06-01T14:11:00Z">
        <w:r w:rsidR="00B712C9">
          <w:rPr>
            <w:w w:val="100"/>
          </w:rPr>
          <w:t xml:space="preserve"> MLD </w:t>
        </w:r>
      </w:ins>
      <w:ins w:id="278" w:author="Huang, Po-kai" w:date="2021-06-24T22:42:00Z">
        <w:r w:rsidR="00184B98">
          <w:rPr>
            <w:w w:val="100"/>
          </w:rPr>
          <w:t xml:space="preserve">or a non-AP MLD transition to an AP </w:t>
        </w:r>
      </w:ins>
      <w:r>
        <w:rPr>
          <w:w w:val="100"/>
        </w:rPr>
        <w:t>within the same mobility domain within the same ESS</w:t>
      </w:r>
      <w:r w:rsidR="003064CC">
        <w:rPr>
          <w:w w:val="100"/>
        </w:rPr>
        <w:t xml:space="preserve"> </w:t>
      </w:r>
      <w:ins w:id="279" w:author="Huang, Po-kai" w:date="2021-06-25T09:45:00Z">
        <w:r w:rsidR="003064CC">
          <w:rPr>
            <w:w w:val="100"/>
          </w:rPr>
          <w:t>(see 4.5.3.2)</w:t>
        </w:r>
      </w:ins>
      <w:r>
        <w:rPr>
          <w:w w:val="100"/>
        </w:rPr>
        <w:t>.</w:t>
      </w:r>
    </w:p>
    <w:p w14:paraId="3E68281B" w14:textId="232E5032" w:rsidR="001B2B0B" w:rsidRDefault="001B2B0B" w:rsidP="001B2B0B">
      <w:pPr>
        <w:pStyle w:val="T"/>
        <w:rPr>
          <w:w w:val="100"/>
        </w:rPr>
      </w:pPr>
      <w:r>
        <w:rPr>
          <w:w w:val="100"/>
        </w:rPr>
        <w:t xml:space="preserve">The FT protocols require information to be exchanged during the initial association (or a later reassociation) between a STA [known as the </w:t>
      </w:r>
      <w:r>
        <w:rPr>
          <w:i/>
          <w:iCs/>
          <w:w w:val="100"/>
        </w:rPr>
        <w:t>FT Originator</w:t>
      </w:r>
      <w:r>
        <w:rPr>
          <w:w w:val="100"/>
        </w:rPr>
        <w:t xml:space="preserve"> (FTO)] and AP</w:t>
      </w:r>
      <w:ins w:id="280" w:author="Huang, Po-kai" w:date="2021-06-01T14:12:00Z">
        <w:r w:rsidR="00BE6872">
          <w:rPr>
            <w:w w:val="100"/>
          </w:rPr>
          <w:t xml:space="preserve"> or </w:t>
        </w:r>
      </w:ins>
      <w:ins w:id="281" w:author="Michael Montemurro" w:date="2021-06-22T14:07:00Z">
        <w:del w:id="282" w:author="Huang, Po-kai" w:date="2021-06-24T22:41:00Z">
          <w:r w:rsidR="00251926" w:rsidDel="00913F0D">
            <w:rPr>
              <w:w w:val="100"/>
            </w:rPr>
            <w:delText>for MLO</w:delText>
          </w:r>
        </w:del>
      </w:ins>
      <w:ins w:id="283" w:author="Michael Montemurro" w:date="2021-06-22T14:08:00Z">
        <w:del w:id="284" w:author="Huang, Po-kai" w:date="2021-06-24T22:41:00Z">
          <w:r w:rsidR="00251926" w:rsidDel="00913F0D">
            <w:rPr>
              <w:w w:val="100"/>
            </w:rPr>
            <w:delText>,</w:delText>
          </w:r>
        </w:del>
      </w:ins>
      <w:ins w:id="285" w:author="Michael Montemurro" w:date="2021-06-22T14:07:00Z">
        <w:del w:id="286" w:author="Huang, Po-kai" w:date="2021-06-24T22:41:00Z">
          <w:r w:rsidR="00251926" w:rsidDel="00913F0D">
            <w:rPr>
              <w:w w:val="100"/>
            </w:rPr>
            <w:delText xml:space="preserve"> </w:delText>
          </w:r>
        </w:del>
      </w:ins>
      <w:ins w:id="287" w:author="Huang, Po-kai" w:date="2021-06-01T14:12:00Z">
        <w:r w:rsidR="00BE6872">
          <w:rPr>
            <w:w w:val="100"/>
          </w:rPr>
          <w:t xml:space="preserve">between a non-AP MLD [known as the </w:t>
        </w:r>
        <w:r w:rsidR="00BE6872">
          <w:rPr>
            <w:i/>
            <w:iCs/>
            <w:w w:val="100"/>
          </w:rPr>
          <w:t>FT Originator</w:t>
        </w:r>
        <w:r w:rsidR="00BE6872">
          <w:rPr>
            <w:w w:val="100"/>
          </w:rPr>
          <w:t xml:space="preserve"> (FTO)]  and AP MLD</w:t>
        </w:r>
      </w:ins>
      <w:r>
        <w:rPr>
          <w:w w:val="100"/>
        </w:rPr>
        <w:t xml:space="preserve">. The initial exchange is referred to as the </w:t>
      </w:r>
      <w:r>
        <w:rPr>
          <w:i/>
          <w:iCs/>
          <w:w w:val="100"/>
        </w:rPr>
        <w:t>FT initial mobility domain association</w:t>
      </w:r>
      <w:r>
        <w:rPr>
          <w:w w:val="100"/>
        </w:rPr>
        <w:t>. Subsequent reassociations to APs within the same mobility domain may make use of the FT protocols.</w:t>
      </w:r>
    </w:p>
    <w:p w14:paraId="3CD760FC" w14:textId="77777777" w:rsidR="001B2B0B" w:rsidRDefault="001B2B0B" w:rsidP="001B2B0B">
      <w:pPr>
        <w:pStyle w:val="T"/>
        <w:rPr>
          <w:w w:val="100"/>
        </w:rPr>
      </w:pPr>
      <w:r>
        <w:rPr>
          <w:w w:val="100"/>
        </w:rPr>
        <w:t>Two FT protocols are defined:</w:t>
      </w:r>
    </w:p>
    <w:p w14:paraId="2DB080D6" w14:textId="272462FE" w:rsidR="001B2B0B" w:rsidRDefault="001B2B0B" w:rsidP="00074B05">
      <w:pPr>
        <w:pStyle w:val="DL"/>
        <w:numPr>
          <w:ilvl w:val="0"/>
          <w:numId w:val="4"/>
        </w:numPr>
        <w:ind w:left="640" w:hanging="440"/>
        <w:rPr>
          <w:w w:val="100"/>
        </w:rPr>
      </w:pPr>
      <w:r>
        <w:rPr>
          <w:i/>
          <w:iCs/>
          <w:w w:val="100"/>
        </w:rPr>
        <w:t>FT protocol.</w:t>
      </w:r>
      <w:r>
        <w:rPr>
          <w:w w:val="100"/>
        </w:rPr>
        <w:t xml:space="preserve"> This protocol is executed when an FTO makes a transition to a target AP</w:t>
      </w:r>
      <w:ins w:id="288" w:author="Huang, Po-kai" w:date="2021-06-01T14:13:00Z">
        <w:r w:rsidR="00DD293F">
          <w:rPr>
            <w:w w:val="100"/>
          </w:rPr>
          <w:t xml:space="preserve"> or target AP MLD</w:t>
        </w:r>
      </w:ins>
      <w:r>
        <w:rPr>
          <w:w w:val="100"/>
        </w:rPr>
        <w:t xml:space="preserve"> and does not require a resource request prior to its transition.</w:t>
      </w:r>
    </w:p>
    <w:p w14:paraId="674B4AB0" w14:textId="77777777" w:rsidR="001B2B0B" w:rsidRDefault="001B2B0B" w:rsidP="00074B05">
      <w:pPr>
        <w:pStyle w:val="DL"/>
        <w:numPr>
          <w:ilvl w:val="0"/>
          <w:numId w:val="4"/>
        </w:numPr>
        <w:ind w:left="640" w:hanging="440"/>
        <w:rPr>
          <w:w w:val="100"/>
        </w:rPr>
      </w:pPr>
      <w:r>
        <w:rPr>
          <w:i/>
          <w:iCs/>
          <w:w w:val="100"/>
        </w:rPr>
        <w:t>FT resource request protocol.</w:t>
      </w:r>
      <w:r>
        <w:rPr>
          <w:w w:val="100"/>
        </w:rPr>
        <w:t xml:space="preserve"> This protocol is executed when an FTO requires a resource request prior to its transition.</w:t>
      </w:r>
    </w:p>
    <w:p w14:paraId="4E7D1D93" w14:textId="7F3A5D27" w:rsidR="001B2B0B" w:rsidRDefault="001B2B0B" w:rsidP="001B2B0B">
      <w:pPr>
        <w:pStyle w:val="T"/>
        <w:rPr>
          <w:w w:val="100"/>
        </w:rPr>
      </w:pPr>
      <w:r>
        <w:rPr>
          <w:w w:val="100"/>
        </w:rPr>
        <w:t xml:space="preserve">For an FTO to move </w:t>
      </w:r>
      <w:del w:id="289" w:author="Huang, Po-kai" w:date="2021-06-01T14:14:00Z">
        <w:r w:rsidDel="00CC6688">
          <w:rPr>
            <w:w w:val="100"/>
          </w:rPr>
          <w:delText xml:space="preserve">from its current AP </w:delText>
        </w:r>
      </w:del>
      <w:r>
        <w:rPr>
          <w:w w:val="100"/>
        </w:rPr>
        <w:t>to a target AP</w:t>
      </w:r>
      <w:ins w:id="290" w:author="Huang, Po-kai" w:date="2021-06-01T14:14:00Z">
        <w:r w:rsidR="00CC6688">
          <w:rPr>
            <w:w w:val="100"/>
          </w:rPr>
          <w:t xml:space="preserve"> or target AP MLD</w:t>
        </w:r>
      </w:ins>
      <w:r>
        <w:rPr>
          <w:w w:val="100"/>
        </w:rPr>
        <w:t xml:space="preserve"> utilizing the FT protocols, the message exchanges are performed using one of two methods:</w:t>
      </w:r>
    </w:p>
    <w:p w14:paraId="30E46FDD" w14:textId="6784C136" w:rsidR="001B2B0B" w:rsidRDefault="001B2B0B" w:rsidP="00074B05">
      <w:pPr>
        <w:pStyle w:val="DL"/>
        <w:numPr>
          <w:ilvl w:val="0"/>
          <w:numId w:val="4"/>
        </w:numPr>
        <w:ind w:left="640" w:hanging="440"/>
        <w:rPr>
          <w:w w:val="100"/>
        </w:rPr>
      </w:pPr>
      <w:r>
        <w:rPr>
          <w:i/>
          <w:iCs/>
          <w:w w:val="100"/>
        </w:rPr>
        <w:t>Over-the-Air.</w:t>
      </w:r>
      <w:r>
        <w:rPr>
          <w:w w:val="100"/>
        </w:rPr>
        <w:t xml:space="preserve"> The FTO communicates directly with the target AP </w:t>
      </w:r>
      <w:ins w:id="291" w:author="Huang, Po-kai" w:date="2021-06-01T14:14:00Z">
        <w:r w:rsidR="00CC6688">
          <w:rPr>
            <w:w w:val="100"/>
          </w:rPr>
          <w:t xml:space="preserve">or targe AP MLD </w:t>
        </w:r>
      </w:ins>
      <w:r>
        <w:rPr>
          <w:w w:val="100"/>
        </w:rPr>
        <w:t>using IEEE 802.11 authentication with the FT authentication algorithm.</w:t>
      </w:r>
    </w:p>
    <w:p w14:paraId="46A4347F" w14:textId="741C6156" w:rsidR="001B2B0B" w:rsidRDefault="001B2B0B" w:rsidP="00074B05">
      <w:pPr>
        <w:pStyle w:val="DL"/>
        <w:numPr>
          <w:ilvl w:val="0"/>
          <w:numId w:val="4"/>
        </w:numPr>
        <w:ind w:left="640" w:hanging="440"/>
        <w:rPr>
          <w:w w:val="100"/>
        </w:rPr>
      </w:pPr>
      <w:r>
        <w:rPr>
          <w:i/>
          <w:iCs/>
          <w:w w:val="100"/>
        </w:rPr>
        <w:t>Over-the-DS.</w:t>
      </w:r>
      <w:r>
        <w:rPr>
          <w:w w:val="100"/>
        </w:rPr>
        <w:t xml:space="preserve"> The FTO communicates with the target AP</w:t>
      </w:r>
      <w:r w:rsidR="00FD0989">
        <w:rPr>
          <w:w w:val="100"/>
        </w:rPr>
        <w:t xml:space="preserve"> </w:t>
      </w:r>
      <w:r>
        <w:rPr>
          <w:w w:val="100"/>
        </w:rPr>
        <w:t xml:space="preserve">via the current AP. The communication between the FTO and the target AP is carried in FT Action frames between the FTO and the current AP. Between the current AP and target AP, communication is via an encapsulation method described in </w:t>
      </w:r>
      <w:r>
        <w:rPr>
          <w:w w:val="100"/>
        </w:rPr>
        <w:fldChar w:fldCharType="begin"/>
      </w:r>
      <w:r>
        <w:rPr>
          <w:w w:val="100"/>
        </w:rPr>
        <w:instrText xml:space="preserve"> REF  RTF32353837323a2048332c312e \h</w:instrText>
      </w:r>
      <w:r>
        <w:rPr>
          <w:w w:val="100"/>
        </w:rPr>
      </w:r>
      <w:r>
        <w:rPr>
          <w:w w:val="100"/>
        </w:rPr>
        <w:fldChar w:fldCharType="separate"/>
      </w:r>
      <w:r>
        <w:rPr>
          <w:w w:val="100"/>
        </w:rPr>
        <w:t>13.10.3 (Remote Request/Response frame definition)</w:t>
      </w:r>
      <w:r>
        <w:rPr>
          <w:w w:val="100"/>
        </w:rPr>
        <w:fldChar w:fldCharType="end"/>
      </w:r>
      <w:r>
        <w:rPr>
          <w:w w:val="100"/>
        </w:rPr>
        <w:t>. The current AP converts between the two encapsulations.</w:t>
      </w:r>
    </w:p>
    <w:p w14:paraId="247EC35B" w14:textId="3FD9319B" w:rsidR="001B2B0B" w:rsidRPr="00FE3E05" w:rsidRDefault="001B2B0B" w:rsidP="001B2B0B">
      <w:pPr>
        <w:pStyle w:val="T"/>
        <w:rPr>
          <w:color w:val="auto"/>
          <w:w w:val="100"/>
        </w:rPr>
      </w:pPr>
      <w:r w:rsidRPr="00FE3E05">
        <w:rPr>
          <w:color w:val="auto"/>
          <w:w w:val="100"/>
        </w:rPr>
        <w:t>APs advertise both capabilities and policies for supporting the FT protocols and methods.</w:t>
      </w:r>
    </w:p>
    <w:p w14:paraId="196D15FE" w14:textId="77777777" w:rsidR="001B2B0B" w:rsidRDefault="001B2B0B" w:rsidP="00074B05">
      <w:pPr>
        <w:pStyle w:val="H2"/>
        <w:numPr>
          <w:ilvl w:val="0"/>
          <w:numId w:val="5"/>
        </w:numPr>
        <w:rPr>
          <w:w w:val="100"/>
        </w:rPr>
      </w:pPr>
      <w:bookmarkStart w:id="292" w:name="RTF36323437353a2048322c312e"/>
      <w:r>
        <w:rPr>
          <w:w w:val="100"/>
        </w:rPr>
        <w:t>Key holders</w:t>
      </w:r>
      <w:bookmarkEnd w:id="292"/>
    </w:p>
    <w:p w14:paraId="08F17264" w14:textId="77777777" w:rsidR="001B2B0B" w:rsidRDefault="001B2B0B" w:rsidP="00074B05">
      <w:pPr>
        <w:pStyle w:val="H3"/>
        <w:numPr>
          <w:ilvl w:val="0"/>
          <w:numId w:val="6"/>
        </w:numPr>
        <w:rPr>
          <w:w w:val="100"/>
        </w:rPr>
      </w:pPr>
      <w:r>
        <w:rPr>
          <w:w w:val="100"/>
        </w:rPr>
        <w:t>Introduction</w:t>
      </w:r>
    </w:p>
    <w:p w14:paraId="31BE13E3" w14:textId="77F09563" w:rsidR="001B2B0B" w:rsidRDefault="008A2FEB" w:rsidP="008A2FE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second paragraphs</w:t>
      </w:r>
      <w:r>
        <w:rPr>
          <w:w w:val="100"/>
        </w:rPr>
        <w:t xml:space="preserve"> </w:t>
      </w:r>
      <w:r w:rsidRPr="002376A9">
        <w:rPr>
          <w:i/>
          <w:lang w:eastAsia="ko-KR"/>
        </w:rPr>
        <w:t>as follows (track change on):</w:t>
      </w:r>
    </w:p>
    <w:p w14:paraId="640DAFB9" w14:textId="537971D3" w:rsidR="001B2B0B" w:rsidRDefault="001B2B0B" w:rsidP="001B2B0B">
      <w:pPr>
        <w:pStyle w:val="T"/>
        <w:rPr>
          <w:w w:val="100"/>
        </w:rPr>
      </w:pPr>
      <w:r>
        <w:rPr>
          <w:w w:val="100"/>
        </w:rPr>
        <w:t>The R0KH and R1KH are part of AP’s</w:t>
      </w:r>
      <w:ins w:id="293" w:author="Huang, Po-kai" w:date="2021-06-01T14:20:00Z">
        <w:r w:rsidR="00BC20B2">
          <w:rPr>
            <w:w w:val="100"/>
          </w:rPr>
          <w:t xml:space="preserve"> or AP MLD’s</w:t>
        </w:r>
      </w:ins>
      <w:r>
        <w:rPr>
          <w:w w:val="100"/>
        </w:rPr>
        <w:t xml:space="preserve"> SME RSNA key management. The computation of PMK-R0 and PMK-R1, and all of the intermediate results in the computations, shall be restricted to the R0KH. The computation of PTK, and all intermediate results in its computation, shall be restricted to the R1KH.</w:t>
      </w:r>
    </w:p>
    <w:p w14:paraId="3B49EC9B" w14:textId="77777777" w:rsidR="001B2B0B" w:rsidRDefault="001B2B0B" w:rsidP="00074B05">
      <w:pPr>
        <w:pStyle w:val="H3"/>
        <w:numPr>
          <w:ilvl w:val="0"/>
          <w:numId w:val="7"/>
        </w:numPr>
        <w:rPr>
          <w:w w:val="100"/>
        </w:rPr>
      </w:pPr>
      <w:bookmarkStart w:id="294" w:name="RTF39383831333a2048332c312e"/>
      <w:r>
        <w:rPr>
          <w:w w:val="100"/>
        </w:rPr>
        <w:lastRenderedPageBreak/>
        <w:t>Authenticator key holders</w:t>
      </w:r>
      <w:bookmarkEnd w:id="294"/>
    </w:p>
    <w:p w14:paraId="29AFBA48" w14:textId="3AAE05AC" w:rsidR="00DD670C" w:rsidRDefault="00DD670C" w:rsidP="00DD670C">
      <w:pPr>
        <w:pStyle w:val="H4"/>
        <w:suppressAutoHyphens/>
        <w:rPr>
          <w:ins w:id="295" w:author="Huang, Po-kai" w:date="2021-06-01T14:22: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first paragraphs</w:t>
      </w:r>
      <w:r>
        <w:rPr>
          <w:w w:val="100"/>
        </w:rPr>
        <w:t xml:space="preserve"> </w:t>
      </w:r>
      <w:r w:rsidRPr="002376A9">
        <w:rPr>
          <w:i/>
          <w:lang w:eastAsia="ko-KR"/>
        </w:rPr>
        <w:t>as follows (track change on):</w:t>
      </w:r>
    </w:p>
    <w:p w14:paraId="1E06CBCE" w14:textId="107E4886" w:rsidR="001B2B0B" w:rsidRDefault="001B2B0B" w:rsidP="001B2B0B">
      <w:pPr>
        <w:pStyle w:val="T"/>
        <w:rPr>
          <w:w w:val="100"/>
        </w:rPr>
      </w:pPr>
      <w:r>
        <w:rPr>
          <w:w w:val="100"/>
        </w:rPr>
        <w:t xml:space="preserve">The R0KH and R1KH are responsible for the derivation of keys in the FT key hierarchy. For fast BSS transition, the functions of the IEEE 802.1X Authenticator are distributed among the R0KH and R1KHs. </w:t>
      </w:r>
    </w:p>
    <w:p w14:paraId="76985E3B" w14:textId="0F2207CA" w:rsidR="00EC20A3" w:rsidRDefault="00EC20A3" w:rsidP="00EC20A3">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7th paragraphs</w:t>
      </w:r>
      <w:r>
        <w:rPr>
          <w:w w:val="100"/>
        </w:rPr>
        <w:t xml:space="preserve"> </w:t>
      </w:r>
      <w:r w:rsidRPr="002376A9">
        <w:rPr>
          <w:i/>
          <w:lang w:eastAsia="ko-KR"/>
        </w:rPr>
        <w:t>as follows (track change on):</w:t>
      </w:r>
    </w:p>
    <w:p w14:paraId="553FC849" w14:textId="77777777" w:rsidR="001B2B0B" w:rsidRDefault="001B2B0B" w:rsidP="001B2B0B">
      <w:pPr>
        <w:pStyle w:val="T"/>
        <w:keepNext/>
        <w:rPr>
          <w:w w:val="100"/>
        </w:rPr>
      </w:pPr>
      <w:r>
        <w:rPr>
          <w:w w:val="100"/>
        </w:rPr>
        <w:t xml:space="preserve">The R1KH shall meet the following requirements: </w:t>
      </w:r>
    </w:p>
    <w:p w14:paraId="0AF38971" w14:textId="48019F59" w:rsidR="001B2B0B" w:rsidRDefault="001B2B0B" w:rsidP="00074B05">
      <w:pPr>
        <w:pStyle w:val="DL"/>
        <w:numPr>
          <w:ilvl w:val="0"/>
          <w:numId w:val="4"/>
        </w:numPr>
        <w:ind w:left="640" w:hanging="440"/>
        <w:rPr>
          <w:w w:val="100"/>
        </w:rPr>
      </w:pPr>
      <w:r>
        <w:rPr>
          <w:w w:val="100"/>
        </w:rPr>
        <w:t xml:space="preserve">The R1KH-ID shall be set to a MAC address of the physical entity that stores the PMK-R1 and uses it to generate the PTK. That same MAC address shall be used to advertise the PMK-R1 identity to the STA </w:t>
      </w:r>
      <w:ins w:id="296" w:author="Huang, Po-kai" w:date="2021-06-01T14:27:00Z">
        <w:r w:rsidR="00565E8F">
          <w:rPr>
            <w:w w:val="100"/>
          </w:rPr>
          <w:t xml:space="preserve"> or non-AP MLD </w:t>
        </w:r>
      </w:ins>
      <w:r>
        <w:rPr>
          <w:w w:val="100"/>
        </w:rPr>
        <w:t xml:space="preserve">and the R0KH. </w:t>
      </w:r>
    </w:p>
    <w:p w14:paraId="3BEC5D43" w14:textId="3143135E" w:rsidR="001B2B0B" w:rsidRDefault="001B2B0B" w:rsidP="00074B05">
      <w:pPr>
        <w:pStyle w:val="DL"/>
        <w:numPr>
          <w:ilvl w:val="0"/>
          <w:numId w:val="4"/>
        </w:numPr>
        <w:ind w:left="640" w:hanging="440"/>
        <w:rPr>
          <w:w w:val="100"/>
        </w:rPr>
      </w:pPr>
      <w:r>
        <w:rPr>
          <w:w w:val="100"/>
        </w:rPr>
        <w:t xml:space="preserve">The R1KH shall derive and distribute the GTK </w:t>
      </w:r>
      <w:proofErr w:type="spellStart"/>
      <w:r>
        <w:rPr>
          <w:w w:val="100"/>
        </w:rPr>
        <w:t>and</w:t>
      </w:r>
      <w:del w:id="297" w:author="Michael Montemurro" w:date="2021-06-22T15:00:00Z">
        <w:r w:rsidDel="00AF2404">
          <w:rPr>
            <w:w w:val="100"/>
          </w:rPr>
          <w:delText xml:space="preserve"> </w:delText>
        </w:r>
      </w:del>
      <w:r>
        <w:rPr>
          <w:w w:val="100"/>
        </w:rPr>
        <w:t>IGTK</w:t>
      </w:r>
      <w:proofErr w:type="spellEnd"/>
      <w:r>
        <w:rPr>
          <w:w w:val="100"/>
        </w:rPr>
        <w:t xml:space="preserve"> to all connected STAs</w:t>
      </w:r>
      <w:ins w:id="298" w:author="Michael Montemurro" w:date="2021-06-22T14:13:00Z">
        <w:r w:rsidR="00251926">
          <w:rPr>
            <w:w w:val="100"/>
          </w:rPr>
          <w:t>. If the</w:t>
        </w:r>
      </w:ins>
      <w:ins w:id="299" w:author="Michael Montemurro" w:date="2021-06-22T14:59:00Z">
        <w:r w:rsidR="00AF2404">
          <w:rPr>
            <w:w w:val="100"/>
          </w:rPr>
          <w:t xml:space="preserve"> R1KH identifies an </w:t>
        </w:r>
      </w:ins>
      <w:ins w:id="300" w:author="Michael Montemurro" w:date="2021-06-22T15:00:00Z">
        <w:r w:rsidR="00AF2404">
          <w:rPr>
            <w:w w:val="100"/>
          </w:rPr>
          <w:t>AP MLD</w:t>
        </w:r>
      </w:ins>
      <w:ins w:id="301" w:author="Michael Montemurro" w:date="2021-06-22T14:13:00Z">
        <w:r w:rsidR="00251926">
          <w:rPr>
            <w:w w:val="100"/>
          </w:rPr>
          <w:t xml:space="preserve">, the R1KH shall distribute </w:t>
        </w:r>
      </w:ins>
      <w:ins w:id="302" w:author="Huang, Po-kai" w:date="2021-06-01T14:28:00Z">
        <w:r w:rsidR="00EC20A3">
          <w:rPr>
            <w:w w:val="100"/>
          </w:rPr>
          <w:t>the GTKs</w:t>
        </w:r>
      </w:ins>
      <w:ins w:id="303" w:author="Michael Montemurro" w:date="2021-06-22T14:13:00Z">
        <w:r w:rsidR="00251926">
          <w:rPr>
            <w:w w:val="100"/>
          </w:rPr>
          <w:t xml:space="preserve"> </w:t>
        </w:r>
      </w:ins>
      <w:ins w:id="304" w:author="Huang, Po-kai" w:date="2021-06-01T14:29:00Z">
        <w:r w:rsidR="00EC20A3">
          <w:rPr>
            <w:w w:val="100"/>
          </w:rPr>
          <w:t xml:space="preserve"> and</w:t>
        </w:r>
      </w:ins>
      <w:ins w:id="305" w:author="Huang, Po-kai" w:date="2021-06-01T14:28:00Z">
        <w:r w:rsidR="00EC20A3">
          <w:rPr>
            <w:w w:val="100"/>
          </w:rPr>
          <w:t xml:space="preserve"> IGTKs</w:t>
        </w:r>
      </w:ins>
      <w:ins w:id="306" w:author="Michael Montemurro" w:date="2021-06-22T15:01:00Z">
        <w:r w:rsidR="00AF2404">
          <w:rPr>
            <w:w w:val="100"/>
          </w:rPr>
          <w:t xml:space="preserve"> </w:t>
        </w:r>
      </w:ins>
      <w:ins w:id="307" w:author="Huang, Po-kai" w:date="2021-06-24T22:44:00Z">
        <w:r w:rsidR="007D397B">
          <w:rPr>
            <w:w w:val="100"/>
          </w:rPr>
          <w:t>for setup links</w:t>
        </w:r>
      </w:ins>
      <w:ins w:id="308" w:author="Michael Montemurro" w:date="2021-06-22T15:01:00Z">
        <w:del w:id="309" w:author="Huang, Po-kai" w:date="2021-06-24T22:44:00Z">
          <w:r w:rsidR="00AF2404" w:rsidDel="007D397B">
            <w:rPr>
              <w:w w:val="100"/>
            </w:rPr>
            <w:delText>s</w:delText>
          </w:r>
        </w:del>
      </w:ins>
      <w:ins w:id="310" w:author="Huang, Po-kai" w:date="2021-06-01T14:28:00Z">
        <w:r w:rsidR="00EC20A3">
          <w:rPr>
            <w:w w:val="100"/>
          </w:rPr>
          <w:t xml:space="preserve"> to all connected non-AP MLDs</w:t>
        </w:r>
      </w:ins>
      <w:r>
        <w:rPr>
          <w:w w:val="100"/>
        </w:rPr>
        <w:t xml:space="preserve">. </w:t>
      </w:r>
    </w:p>
    <w:p w14:paraId="75C2A96E" w14:textId="257A4C8C" w:rsidR="001B2B0B" w:rsidRDefault="001B2B0B" w:rsidP="00074B05">
      <w:pPr>
        <w:pStyle w:val="DL"/>
        <w:numPr>
          <w:ilvl w:val="0"/>
          <w:numId w:val="4"/>
        </w:numPr>
        <w:ind w:left="640" w:hanging="440"/>
        <w:rPr>
          <w:w w:val="100"/>
        </w:rPr>
      </w:pPr>
      <w:r>
        <w:rPr>
          <w:w w:val="100"/>
        </w:rPr>
        <w:t>If beacon protection is enabled, the R1KH shall derive and distribute the BIGTK and BIPN to all connected STAs</w:t>
      </w:r>
      <w:ins w:id="311" w:author="Michael Montemurro" w:date="2021-06-22T15:01:00Z">
        <w:r w:rsidR="00AF2404">
          <w:rPr>
            <w:w w:val="100"/>
          </w:rPr>
          <w:t>. If an R1KH identifies an AP MLD, the R1KH shall</w:t>
        </w:r>
      </w:ins>
      <w:ins w:id="312" w:author="Huang, Po-kai" w:date="2021-06-01T14:29:00Z">
        <w:r w:rsidR="00EC20A3">
          <w:rPr>
            <w:w w:val="100"/>
          </w:rPr>
          <w:t xml:space="preserve"> derive and distribute the BIGTKs and BIPNs </w:t>
        </w:r>
      </w:ins>
      <w:ins w:id="313" w:author="Michael Montemurro" w:date="2021-06-22T15:02:00Z">
        <w:r w:rsidR="00AF2404">
          <w:rPr>
            <w:w w:val="100"/>
          </w:rPr>
          <w:t xml:space="preserve">for </w:t>
        </w:r>
        <w:del w:id="314" w:author="Huang, Po-kai" w:date="2021-06-24T22:44:00Z">
          <w:r w:rsidR="00AF2404" w:rsidDel="007D397B">
            <w:rPr>
              <w:w w:val="100"/>
            </w:rPr>
            <w:delText>negotiated</w:delText>
          </w:r>
        </w:del>
      </w:ins>
      <w:ins w:id="315" w:author="Huang, Po-kai" w:date="2021-06-24T22:44:00Z">
        <w:r w:rsidR="007D397B">
          <w:rPr>
            <w:w w:val="100"/>
          </w:rPr>
          <w:t>setup</w:t>
        </w:r>
      </w:ins>
      <w:ins w:id="316" w:author="Michael Montemurro" w:date="2021-06-22T15:02:00Z">
        <w:r w:rsidR="00AF2404">
          <w:rPr>
            <w:w w:val="100"/>
          </w:rPr>
          <w:t xml:space="preserve"> links </w:t>
        </w:r>
      </w:ins>
      <w:ins w:id="317" w:author="Huang, Po-kai" w:date="2021-06-01T14:29:00Z">
        <w:r w:rsidR="00EC20A3">
          <w:rPr>
            <w:w w:val="100"/>
          </w:rPr>
          <w:t>to all connected non-AP MLDs</w:t>
        </w:r>
      </w:ins>
      <w:r>
        <w:rPr>
          <w:w w:val="100"/>
        </w:rPr>
        <w:t>.</w:t>
      </w:r>
    </w:p>
    <w:p w14:paraId="47EAD5D9" w14:textId="77777777" w:rsidR="001B2B0B" w:rsidRDefault="001B2B0B" w:rsidP="00074B05">
      <w:pPr>
        <w:pStyle w:val="DL"/>
        <w:numPr>
          <w:ilvl w:val="0"/>
          <w:numId w:val="4"/>
        </w:numPr>
        <w:ind w:left="640" w:hanging="440"/>
        <w:rPr>
          <w:w w:val="100"/>
        </w:rPr>
      </w:pPr>
      <w:r>
        <w:rPr>
          <w:w w:val="100"/>
        </w:rPr>
        <w:t xml:space="preserve">When the PMK-R1 lifetime expires, the R1KH shall delete the PMK-R1 PMKSA and shall revoke all PTKSAs derived from the PMK-R1 using the MLME-DELETEKEYS primitive. </w:t>
      </w:r>
    </w:p>
    <w:p w14:paraId="07BD6506" w14:textId="236D7966" w:rsidR="00AF2404" w:rsidRPr="00AF2404" w:rsidDel="00AF2404" w:rsidRDefault="001B2B0B" w:rsidP="00AF2404">
      <w:pPr>
        <w:pStyle w:val="DL"/>
        <w:numPr>
          <w:ilvl w:val="0"/>
          <w:numId w:val="4"/>
        </w:numPr>
        <w:ind w:left="640" w:hanging="440"/>
        <w:rPr>
          <w:del w:id="318" w:author="Michael Montemurro" w:date="2021-06-22T15:04:00Z"/>
          <w:w w:val="100"/>
        </w:rPr>
      </w:pPr>
      <w:r>
        <w:rPr>
          <w:w w:val="100"/>
        </w:rPr>
        <w:t xml:space="preserve">The R1KH shall not expose the PMK-R1 to other </w:t>
      </w:r>
      <w:proofErr w:type="spellStart"/>
      <w:r>
        <w:rPr>
          <w:w w:val="100"/>
        </w:rPr>
        <w:t>parties.</w:t>
      </w:r>
    </w:p>
    <w:p w14:paraId="5C2FFB9B" w14:textId="77777777" w:rsidR="001B2B0B" w:rsidRDefault="001B2B0B" w:rsidP="00074B05">
      <w:pPr>
        <w:pStyle w:val="H3"/>
        <w:numPr>
          <w:ilvl w:val="0"/>
          <w:numId w:val="8"/>
        </w:numPr>
        <w:rPr>
          <w:w w:val="100"/>
        </w:rPr>
      </w:pPr>
      <w:r>
        <w:rPr>
          <w:w w:val="100"/>
        </w:rPr>
        <w:t>Supplicant</w:t>
      </w:r>
      <w:proofErr w:type="spellEnd"/>
      <w:r>
        <w:rPr>
          <w:w w:val="100"/>
        </w:rPr>
        <w:t xml:space="preserve"> key holders</w:t>
      </w:r>
    </w:p>
    <w:p w14:paraId="6C8C9CF1" w14:textId="64AB6744" w:rsidR="00D176DF" w:rsidRDefault="00D176DF" w:rsidP="00D176DF">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2nd paragraphs</w:t>
      </w:r>
      <w:r>
        <w:rPr>
          <w:w w:val="100"/>
        </w:rPr>
        <w:t xml:space="preserve"> </w:t>
      </w:r>
      <w:r w:rsidRPr="002376A9">
        <w:rPr>
          <w:i/>
          <w:lang w:eastAsia="ko-KR"/>
        </w:rPr>
        <w:t>as follows (track change on):</w:t>
      </w:r>
    </w:p>
    <w:p w14:paraId="65BC137E" w14:textId="0EFD13F7" w:rsidR="001B2B0B" w:rsidRDefault="001B2B0B" w:rsidP="001B2B0B">
      <w:pPr>
        <w:pStyle w:val="T"/>
        <w:rPr>
          <w:w w:val="100"/>
        </w:rPr>
      </w:pPr>
      <w:r>
        <w:rPr>
          <w:w w:val="100"/>
        </w:rPr>
        <w:t>The S0KH interacts with the IEEE 802.1X functional block (see Figure 4-24 (Portion of the ISO/IEC basic reference model covered in this standard) in 4.9 (Reference model)) to receive the MSK resulting from an EAP authentication or the FILS-FT resulting from a FILS authentication. The S1KH interacts with the IEEE 802.1X entity to open the Controlled Port. Both the S0KH and S1KH interactions with the IEEE 802.1X entity occur within the SME of a STA</w:t>
      </w:r>
      <w:ins w:id="319" w:author="Huang, Po-kai" w:date="2021-06-01T15:55:00Z">
        <w:r w:rsidR="00B65265">
          <w:rPr>
            <w:w w:val="100"/>
          </w:rPr>
          <w:t xml:space="preserve"> or a non-AP MLD</w:t>
        </w:r>
      </w:ins>
      <w:r>
        <w:rPr>
          <w:w w:val="100"/>
        </w:rPr>
        <w:t>.</w:t>
      </w:r>
    </w:p>
    <w:p w14:paraId="7D99E3DF" w14:textId="77777777" w:rsidR="001B2B0B" w:rsidRDefault="001B2B0B" w:rsidP="00074B05">
      <w:pPr>
        <w:pStyle w:val="H2"/>
        <w:numPr>
          <w:ilvl w:val="0"/>
          <w:numId w:val="9"/>
        </w:numPr>
        <w:rPr>
          <w:w w:val="100"/>
        </w:rPr>
      </w:pPr>
      <w:bookmarkStart w:id="320" w:name="RTF37383038353a2048322c312e"/>
      <w:r>
        <w:rPr>
          <w:w w:val="100"/>
        </w:rPr>
        <w:t>Capability and policy advertisement</w:t>
      </w:r>
      <w:bookmarkEnd w:id="320"/>
    </w:p>
    <w:p w14:paraId="41F42931" w14:textId="5067C0B3" w:rsidR="001C4C11" w:rsidRPr="001C4C11" w:rsidRDefault="001C4C11" w:rsidP="001C4C11">
      <w:pPr>
        <w:pStyle w:val="H4"/>
        <w:suppressAutoHyphens/>
        <w:rPr>
          <w:ins w:id="321" w:author="Huang, Po-kai" w:date="2021-06-01T16:05: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w:t>
      </w:r>
      <w:r w:rsidR="00B54183">
        <w:rPr>
          <w:i/>
          <w:lang w:eastAsia="ko-KR"/>
        </w:rPr>
        <w:t>the following paragraph after the first</w:t>
      </w:r>
      <w:r>
        <w:rPr>
          <w:i/>
          <w:lang w:eastAsia="ko-KR"/>
        </w:rPr>
        <w:t xml:space="preserve"> </w:t>
      </w:r>
      <w:r w:rsidR="00B54183">
        <w:rPr>
          <w:i/>
          <w:lang w:eastAsia="ko-KR"/>
        </w:rPr>
        <w:t>paragraph</w:t>
      </w:r>
      <w:r>
        <w:rPr>
          <w:w w:val="100"/>
        </w:rPr>
        <w:t xml:space="preserve"> </w:t>
      </w:r>
      <w:r w:rsidRPr="002376A9">
        <w:rPr>
          <w:i/>
          <w:lang w:eastAsia="ko-KR"/>
        </w:rPr>
        <w:t>as follows (track change on):</w:t>
      </w:r>
    </w:p>
    <w:p w14:paraId="13C7D315" w14:textId="5710FE2F" w:rsidR="001B2B0B" w:rsidDel="00635D7F" w:rsidRDefault="001B2B0B" w:rsidP="001B2B0B">
      <w:pPr>
        <w:pStyle w:val="T"/>
        <w:rPr>
          <w:del w:id="322" w:author="Huang, Po-kai" w:date="2021-06-01T15:59:00Z"/>
          <w:w w:val="100"/>
        </w:rPr>
      </w:pPr>
      <w:r>
        <w:rPr>
          <w:w w:val="100"/>
        </w:rPr>
        <w:t>The FT capability is advertised in the Beacon and Probe Response frames by including the MDE. The MDE is advertised in the Beacon and Probe Response frames to indicate the MDID, FT capability, and the FT policy.</w:t>
      </w:r>
    </w:p>
    <w:p w14:paraId="7DD693C6" w14:textId="1ED7D844" w:rsidR="00635D7F" w:rsidRDefault="00635D7F" w:rsidP="001B2B0B">
      <w:pPr>
        <w:pStyle w:val="T"/>
        <w:rPr>
          <w:ins w:id="323" w:author="Michael Montemurro" w:date="2021-06-22T15:02:00Z"/>
          <w:rFonts w:ascii="TimesNewRomanPSMT" w:eastAsia="TimesNewRomanPSMT"/>
          <w:w w:val="100"/>
          <w:lang w:val="en-GB" w:eastAsia="en-US"/>
        </w:rPr>
      </w:pPr>
      <w:ins w:id="324" w:author="Huang, Po-kai" w:date="2021-06-01T15:58:00Z">
        <w:r w:rsidRPr="00635D7F">
          <w:rPr>
            <w:rFonts w:ascii="TimesNewRomanPSMT" w:eastAsia="TimesNewRomanPSMT"/>
            <w:w w:val="100"/>
            <w:lang w:val="en-GB" w:eastAsia="en-US"/>
          </w:rPr>
          <w:t>All APs affiliated with an AP MLD shall advertise the same</w:t>
        </w:r>
      </w:ins>
      <w:ins w:id="325" w:author="Michael Montemurro" w:date="2021-06-22T15:09:00Z">
        <w:r w:rsidR="001D104A">
          <w:rPr>
            <w:rFonts w:ascii="TimesNewRomanPSMT" w:eastAsia="TimesNewRomanPSMT"/>
            <w:w w:val="100"/>
            <w:lang w:val="en-GB" w:eastAsia="en-US"/>
          </w:rPr>
          <w:t xml:space="preserve"> </w:t>
        </w:r>
      </w:ins>
      <w:ins w:id="326" w:author="Huang, Po-kai" w:date="2021-06-01T15:59:00Z">
        <w:r>
          <w:rPr>
            <w:rFonts w:ascii="TimesNewRomanPSMT" w:eastAsia="TimesNewRomanPSMT"/>
            <w:w w:val="100"/>
            <w:lang w:val="en-GB" w:eastAsia="en-US"/>
          </w:rPr>
          <w:t>MDE</w:t>
        </w:r>
      </w:ins>
      <w:ins w:id="327" w:author="Huang, Po-kai" w:date="2021-06-24T22:47:00Z">
        <w:r w:rsidR="00551410">
          <w:rPr>
            <w:rFonts w:ascii="TimesNewRomanPSMT" w:eastAsia="TimesNewRomanPSMT"/>
            <w:w w:val="100"/>
            <w:lang w:val="en-GB" w:eastAsia="en-US"/>
          </w:rPr>
          <w:t xml:space="preserve"> </w:t>
        </w:r>
      </w:ins>
      <w:ins w:id="328" w:author="Michael Montemurro" w:date="2021-06-22T15:09:00Z">
        <w:r w:rsidR="001D104A">
          <w:rPr>
            <w:rFonts w:ascii="TimesNewRomanPSMT" w:eastAsia="TimesNewRomanPSMT"/>
            <w:w w:val="100"/>
            <w:lang w:val="en-GB" w:eastAsia="en-US"/>
          </w:rPr>
          <w:t xml:space="preserve">and at least one common </w:t>
        </w:r>
      </w:ins>
      <w:ins w:id="329" w:author="Michael Montemurro" w:date="2021-06-22T15:10:00Z">
        <w:r w:rsidR="001D104A">
          <w:rPr>
            <w:rFonts w:ascii="TimesNewRomanPSMT" w:eastAsia="TimesNewRomanPSMT"/>
            <w:w w:val="100"/>
            <w:lang w:val="en-GB" w:eastAsia="en-US"/>
          </w:rPr>
          <w:t>AKM</w:t>
        </w:r>
      </w:ins>
      <w:ins w:id="330" w:author="Huang, Po-kai" w:date="2021-06-24T22:47:00Z">
        <w:r w:rsidR="00551410">
          <w:rPr>
            <w:rFonts w:ascii="TimesNewRomanPSMT" w:eastAsia="TimesNewRomanPSMT"/>
            <w:w w:val="100"/>
            <w:lang w:val="en-GB" w:eastAsia="en-US"/>
          </w:rPr>
          <w:t xml:space="preserve"> with </w:t>
        </w:r>
        <w:r w:rsidR="00D00A03">
          <w:rPr>
            <w:rFonts w:ascii="TimesNewRomanPSMT" w:eastAsia="TimesNewRomanPSMT"/>
            <w:w w:val="100"/>
            <w:lang w:val="en-GB" w:eastAsia="en-US"/>
          </w:rPr>
          <w:t xml:space="preserve">Authentication type </w:t>
        </w:r>
      </w:ins>
      <w:ins w:id="331" w:author="Huang, Po-kai" w:date="2021-06-24T22:48:00Z">
        <w:r w:rsidR="00E46549">
          <w:rPr>
            <w:rFonts w:ascii="TimesNewRomanPSMT" w:eastAsia="TimesNewRomanPSMT"/>
            <w:w w:val="100"/>
            <w:lang w:val="en-GB" w:eastAsia="en-US"/>
          </w:rPr>
          <w:t>that indicates FT authentication</w:t>
        </w:r>
      </w:ins>
      <w:ins w:id="332" w:author="Michael Montemurro" w:date="2021-06-22T15:10:00Z">
        <w:r w:rsidR="001D104A">
          <w:rPr>
            <w:rFonts w:ascii="TimesNewRomanPSMT" w:eastAsia="TimesNewRomanPSMT"/>
            <w:w w:val="100"/>
            <w:lang w:val="en-GB" w:eastAsia="en-US"/>
          </w:rPr>
          <w:t>.</w:t>
        </w:r>
      </w:ins>
    </w:p>
    <w:p w14:paraId="64AEA413" w14:textId="43935F57" w:rsidR="00AF2404" w:rsidDel="00AF2404" w:rsidRDefault="00AF2404" w:rsidP="001B2B0B">
      <w:pPr>
        <w:pStyle w:val="T"/>
        <w:rPr>
          <w:del w:id="333" w:author="Michael Montemurro" w:date="2021-06-22T15:03:00Z"/>
          <w:w w:val="100"/>
        </w:rPr>
      </w:pPr>
    </w:p>
    <w:p w14:paraId="15DAD232" w14:textId="77777777" w:rsidR="001B2B0B" w:rsidRDefault="001B2B0B" w:rsidP="00074B05">
      <w:pPr>
        <w:pStyle w:val="H2"/>
        <w:numPr>
          <w:ilvl w:val="0"/>
          <w:numId w:val="10"/>
        </w:numPr>
        <w:rPr>
          <w:w w:val="100"/>
        </w:rPr>
      </w:pPr>
      <w:bookmarkStart w:id="334" w:name="RTF39303035303a2048322c312e"/>
      <w:r>
        <w:rPr>
          <w:w w:val="100"/>
        </w:rPr>
        <w:t>FT initial mobility domain association</w:t>
      </w:r>
      <w:bookmarkEnd w:id="334"/>
    </w:p>
    <w:p w14:paraId="06BE7354" w14:textId="77777777" w:rsidR="001B2B0B" w:rsidRDefault="001B2B0B" w:rsidP="00074B05">
      <w:pPr>
        <w:pStyle w:val="H3"/>
        <w:numPr>
          <w:ilvl w:val="0"/>
          <w:numId w:val="11"/>
        </w:numPr>
        <w:rPr>
          <w:w w:val="100"/>
        </w:rPr>
      </w:pPr>
      <w:r>
        <w:rPr>
          <w:w w:val="100"/>
        </w:rPr>
        <w:t>Overview</w:t>
      </w:r>
    </w:p>
    <w:p w14:paraId="6C400B75" w14:textId="63D1D0EB" w:rsidR="006048BD" w:rsidRDefault="006048BD" w:rsidP="006048BD">
      <w:pPr>
        <w:pStyle w:val="H4"/>
        <w:suppressAutoHyphens/>
        <w:rPr>
          <w:ins w:id="335" w:author="Huang, Po-kai" w:date="2021-06-01T16:09: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w:t>
      </w:r>
      <w:r w:rsidR="004C4AE8">
        <w:rPr>
          <w:i/>
          <w:lang w:eastAsia="ko-KR"/>
        </w:rPr>
        <w:t>e first</w:t>
      </w:r>
      <w:r>
        <w:rPr>
          <w:i/>
          <w:lang w:eastAsia="ko-KR"/>
        </w:rPr>
        <w:t xml:space="preserve"> and </w:t>
      </w:r>
      <w:r w:rsidR="004C4AE8">
        <w:rPr>
          <w:i/>
          <w:lang w:eastAsia="ko-KR"/>
        </w:rPr>
        <w:t>second</w:t>
      </w:r>
      <w:r>
        <w:rPr>
          <w:i/>
          <w:lang w:eastAsia="ko-KR"/>
        </w:rPr>
        <w:t xml:space="preserve"> paragraphs</w:t>
      </w:r>
      <w:r>
        <w:rPr>
          <w:w w:val="100"/>
        </w:rPr>
        <w:t xml:space="preserve"> </w:t>
      </w:r>
      <w:r w:rsidRPr="002376A9">
        <w:rPr>
          <w:i/>
          <w:lang w:eastAsia="ko-KR"/>
        </w:rPr>
        <w:t>as follows (track change on):</w:t>
      </w:r>
    </w:p>
    <w:p w14:paraId="535B029B" w14:textId="2F690DB8" w:rsidR="001B2B0B" w:rsidRDefault="001B2B0B" w:rsidP="001B2B0B">
      <w:pPr>
        <w:pStyle w:val="T"/>
        <w:rPr>
          <w:w w:val="100"/>
        </w:rPr>
      </w:pPr>
      <w:r>
        <w:rPr>
          <w:w w:val="100"/>
        </w:rPr>
        <w:t>The FT initial mobility domain association is the first (re)association in the mobility domain, where the SME of the STA</w:t>
      </w:r>
      <w:ins w:id="336" w:author="Huang, Po-kai" w:date="2021-06-01T16:09:00Z">
        <w:r w:rsidR="00C67FC6">
          <w:rPr>
            <w:w w:val="100"/>
          </w:rPr>
          <w:t xml:space="preserve"> or non-AP MLD</w:t>
        </w:r>
      </w:ins>
      <w:r>
        <w:rPr>
          <w:w w:val="100"/>
        </w:rPr>
        <w:t xml:space="preserve"> enables its future use of the FT procedures.</w:t>
      </w:r>
    </w:p>
    <w:p w14:paraId="657FCAC6" w14:textId="38C62490" w:rsidR="001B2B0B" w:rsidRDefault="001B2B0B" w:rsidP="001B2B0B">
      <w:pPr>
        <w:pStyle w:val="T"/>
        <w:rPr>
          <w:ins w:id="337" w:author="Michael Montemurro" w:date="2021-06-22T17:43:00Z"/>
          <w:w w:val="100"/>
        </w:rPr>
      </w:pPr>
      <w:r>
        <w:rPr>
          <w:w w:val="100"/>
        </w:rPr>
        <w:lastRenderedPageBreak/>
        <w:t xml:space="preserve">FT initial mobility domain association is typically the first association within the ESS. In addition to Association Request and Response frames, Reassociation Request and Response frames are supported in the initial mobility domain association to enable both FT and non-FT APs </w:t>
      </w:r>
      <w:ins w:id="338" w:author="Huang, Po-kai" w:date="2021-06-01T16:09:00Z">
        <w:r w:rsidR="006048BD">
          <w:rPr>
            <w:w w:val="100"/>
          </w:rPr>
          <w:t xml:space="preserve">or AP MLDs </w:t>
        </w:r>
      </w:ins>
      <w:r>
        <w:rPr>
          <w:w w:val="100"/>
        </w:rPr>
        <w:t>to be present in a single ESS.</w:t>
      </w:r>
    </w:p>
    <w:p w14:paraId="4E4E0FAB" w14:textId="558801B6" w:rsidR="002A5C35" w:rsidRDefault="002A5C35" w:rsidP="001B2B0B">
      <w:pPr>
        <w:pStyle w:val="T"/>
        <w:rPr>
          <w:w w:val="100"/>
        </w:rPr>
      </w:pPr>
      <w:ins w:id="339" w:author="Michael Montemurro" w:date="2021-06-22T17:43:00Z">
        <w:r>
          <w:rPr>
            <w:w w:val="100"/>
          </w:rPr>
          <w:t>NOTE</w:t>
        </w:r>
      </w:ins>
      <w:ins w:id="340" w:author="Michael Montemurro" w:date="2021-06-22T17:44:00Z">
        <w:r>
          <w:rPr>
            <w:w w:val="100"/>
          </w:rPr>
          <w:t xml:space="preserve">– For MLO, the non-AP MLD and AP MLD include the </w:t>
        </w:r>
      </w:ins>
      <w:ins w:id="341" w:author="Huang, Po-kai" w:date="2021-06-25T09:47:00Z">
        <w:r w:rsidR="008D5271">
          <w:rPr>
            <w:w w:val="100"/>
          </w:rPr>
          <w:t>B</w:t>
        </w:r>
        <w:r w:rsidR="00EA3942">
          <w:rPr>
            <w:w w:val="100"/>
          </w:rPr>
          <w:t xml:space="preserve">asic variant </w:t>
        </w:r>
      </w:ins>
      <w:ins w:id="342" w:author="Michael Montemurro" w:date="2021-06-22T17:44:00Z">
        <w:r>
          <w:rPr>
            <w:w w:val="100"/>
          </w:rPr>
          <w:t xml:space="preserve">Multi-Link element in all </w:t>
        </w:r>
      </w:ins>
      <w:ins w:id="343" w:author="Michael Montemurro" w:date="2021-06-22T17:45:00Z">
        <w:r>
          <w:rPr>
            <w:w w:val="100"/>
          </w:rPr>
          <w:t xml:space="preserve">Authentication and (Re)Association </w:t>
        </w:r>
      </w:ins>
      <w:ins w:id="344" w:author="Huang, Po-kai" w:date="2021-06-25T09:47:00Z">
        <w:r w:rsidR="008D5271">
          <w:rPr>
            <w:w w:val="100"/>
          </w:rPr>
          <w:t xml:space="preserve">Request/Response </w:t>
        </w:r>
      </w:ins>
      <w:ins w:id="345" w:author="Michael Montemurro" w:date="2021-06-22T17:45:00Z">
        <w:r>
          <w:rPr>
            <w:w w:val="100"/>
          </w:rPr>
          <w:t>frames</w:t>
        </w:r>
      </w:ins>
      <w:ins w:id="346" w:author="Michael Montemurro" w:date="2021-06-22T17:46:00Z">
        <w:r>
          <w:rPr>
            <w:w w:val="100"/>
          </w:rPr>
          <w:t xml:space="preserve">. The </w:t>
        </w:r>
      </w:ins>
      <w:ins w:id="347" w:author="Huang, Po-kai" w:date="2021-06-25T09:48:00Z">
        <w:r w:rsidR="008E31A3">
          <w:rPr>
            <w:w w:val="100"/>
          </w:rPr>
          <w:t xml:space="preserve">Basic variant </w:t>
        </w:r>
      </w:ins>
      <w:ins w:id="348" w:author="Michael Montemurro" w:date="2021-06-22T17:46:00Z">
        <w:r>
          <w:rPr>
            <w:w w:val="100"/>
          </w:rPr>
          <w:t xml:space="preserve">Multi-Link element includes the </w:t>
        </w:r>
      </w:ins>
      <w:ins w:id="349" w:author="Michael Montemurro" w:date="2021-06-22T17:47:00Z">
        <w:r>
          <w:rPr>
            <w:w w:val="100"/>
          </w:rPr>
          <w:t>MLD address for the respective MLD and is used to establish the security association.</w:t>
        </w:r>
      </w:ins>
    </w:p>
    <w:p w14:paraId="2475884C" w14:textId="78C91D9E" w:rsidR="00231F58" w:rsidRDefault="00231F58" w:rsidP="00231F58">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13.4.2</w:t>
      </w:r>
      <w:r w:rsidRPr="00A171AF">
        <w:rPr>
          <w:w w:val="100"/>
        </w:rPr>
        <w:t xml:space="preserve"> </w:t>
      </w:r>
      <w:r w:rsidRPr="00A171AF">
        <w:rPr>
          <w:i/>
          <w:lang w:eastAsia="ko-KR"/>
        </w:rPr>
        <w:t>as follows (track change on):</w:t>
      </w:r>
    </w:p>
    <w:p w14:paraId="46D9CA26" w14:textId="77777777" w:rsidR="00A171AF" w:rsidRDefault="001B2B0B" w:rsidP="00A171AF">
      <w:pPr>
        <w:pStyle w:val="H3"/>
        <w:numPr>
          <w:ilvl w:val="0"/>
          <w:numId w:val="12"/>
        </w:numPr>
        <w:rPr>
          <w:w w:val="100"/>
        </w:rPr>
      </w:pPr>
      <w:bookmarkStart w:id="350" w:name="RTF36353530363a2048332c312e"/>
      <w:r>
        <w:rPr>
          <w:w w:val="100"/>
        </w:rPr>
        <w:t>FT initial mobility domain association in an RSN</w:t>
      </w:r>
      <w:bookmarkEnd w:id="350"/>
    </w:p>
    <w:p w14:paraId="26AB1242" w14:textId="77777777" w:rsidR="002F08B7" w:rsidRDefault="002F08B7" w:rsidP="001B2B0B">
      <w:pPr>
        <w:pStyle w:val="T"/>
        <w:rPr>
          <w:ins w:id="351" w:author="Huang, Po-kai" w:date="2021-06-09T16:15:00Z"/>
          <w:w w:val="100"/>
        </w:rPr>
      </w:pPr>
    </w:p>
    <w:p w14:paraId="0C58D9A2" w14:textId="38AD49F8" w:rsidR="001B2B0B" w:rsidRDefault="001B2B0B" w:rsidP="001B2B0B">
      <w:pPr>
        <w:pStyle w:val="T"/>
        <w:rPr>
          <w:w w:val="100"/>
        </w:rPr>
      </w:pPr>
      <w:r>
        <w:rPr>
          <w:w w:val="100"/>
        </w:rPr>
        <w:t>A STA</w:t>
      </w:r>
      <w:r w:rsidR="00C61E2D">
        <w:rPr>
          <w:w w:val="100"/>
        </w:rPr>
        <w:t xml:space="preserve"> </w:t>
      </w:r>
      <w:ins w:id="352" w:author="Huang, Po-kai" w:date="2021-06-01T16:10:00Z">
        <w:r w:rsidR="00C61E2D">
          <w:rPr>
            <w:w w:val="100"/>
          </w:rPr>
          <w:t>or a non-AP MLD</w:t>
        </w:r>
      </w:ins>
      <w:r>
        <w:rPr>
          <w:w w:val="100"/>
        </w:rPr>
        <w:t xml:space="preserve"> indicates its support for the FT procedures by including the MDE in the (Re)Association Request frame and indicates its support of security by including the RSNE. The AP </w:t>
      </w:r>
      <w:ins w:id="353" w:author="Huang, Po-kai" w:date="2021-06-01T16:14:00Z">
        <w:r w:rsidR="00847A2B">
          <w:rPr>
            <w:w w:val="100"/>
          </w:rPr>
          <w:t xml:space="preserve">or AP MLD </w:t>
        </w:r>
      </w:ins>
      <w:r>
        <w:rPr>
          <w:w w:val="100"/>
        </w:rPr>
        <w:t>responds by including the FTE, MDE, and RSNE</w:t>
      </w:r>
      <w:ins w:id="354" w:author="Huang, Po-kai" w:date="2021-06-14T10:07:00Z">
        <w:r w:rsidR="00116B01">
          <w:rPr>
            <w:w w:val="100"/>
          </w:rPr>
          <w:t>(s)</w:t>
        </w:r>
      </w:ins>
      <w:r>
        <w:rPr>
          <w:w w:val="100"/>
        </w:rPr>
        <w:t xml:space="preserve"> in the (Re)Association Response frame. After a successful IEEE 802.1X authentication (if needed) or SAE authentication, the STA and AP </w:t>
      </w:r>
      <w:ins w:id="355" w:author="Huang, Po-kai" w:date="2021-06-01T16:14:00Z">
        <w:r w:rsidR="0065242A">
          <w:rPr>
            <w:w w:val="100"/>
          </w:rPr>
          <w:t xml:space="preserve">or the non-AP MLD and the AP MLD </w:t>
        </w:r>
      </w:ins>
      <w:r>
        <w:rPr>
          <w:w w:val="100"/>
        </w:rPr>
        <w:t xml:space="preserve">perform an FT 4-way handshake. At the end of the sequence, the IEEE 802.1X Controlled Port is opened, and the FT key hierarchy has been established. The message flow </w:t>
      </w:r>
      <w:ins w:id="356" w:author="Huang, Po-kai" w:date="2021-06-01T16:15:00Z">
        <w:r w:rsidR="00C21E26">
          <w:rPr>
            <w:w w:val="100"/>
          </w:rPr>
          <w:t xml:space="preserve">between a STA and an AP </w:t>
        </w:r>
      </w:ins>
      <w:r>
        <w:rPr>
          <w:w w:val="100"/>
        </w:rPr>
        <w:t xml:space="preserve">is shown in </w:t>
      </w:r>
      <w:r>
        <w:rPr>
          <w:w w:val="100"/>
        </w:rPr>
        <w:fldChar w:fldCharType="begin"/>
      </w:r>
      <w:r>
        <w:rPr>
          <w:w w:val="100"/>
        </w:rPr>
        <w:instrText xml:space="preserve"> REF  RTF35393234313a204669675469 \h</w:instrText>
      </w:r>
      <w:r>
        <w:rPr>
          <w:w w:val="100"/>
        </w:rPr>
      </w:r>
      <w:r>
        <w:rPr>
          <w:w w:val="100"/>
        </w:rPr>
        <w:fldChar w:fldCharType="separate"/>
      </w:r>
      <w:r>
        <w:rPr>
          <w:w w:val="100"/>
        </w:rPr>
        <w:t>Figure 13-2 (FT initial mobility domain association in an RSN)</w:t>
      </w:r>
      <w:r>
        <w:rPr>
          <w:w w:val="100"/>
        </w:rPr>
        <w:fldChar w:fldCharType="end"/>
      </w:r>
      <w:r>
        <w:rPr>
          <w:w w:val="100"/>
        </w:rPr>
        <w:t xml:space="preserve">. </w:t>
      </w:r>
    </w:p>
    <w:p w14:paraId="7FE21C3F" w14:textId="77777777" w:rsidR="006B0BD7" w:rsidRDefault="006B0BD7" w:rsidP="001B2B0B">
      <w:pPr>
        <w:pStyle w:val="T"/>
        <w:rPr>
          <w:w w:val="100"/>
        </w:rPr>
      </w:pPr>
      <w:r>
        <w:rPr>
          <w:noProof/>
          <w:w w:val="100"/>
          <w:lang w:eastAsia="en-US"/>
        </w:rPr>
        <w:drawing>
          <wp:inline distT="0" distB="0" distL="0" distR="0" wp14:anchorId="6D0356EE" wp14:editId="342AE06C">
            <wp:extent cx="3907962" cy="29069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9467" cy="2908027"/>
                    </a:xfrm>
                    <a:prstGeom prst="rect">
                      <a:avLst/>
                    </a:prstGeom>
                    <a:noFill/>
                    <a:ln>
                      <a:noFill/>
                    </a:ln>
                  </pic:spPr>
                </pic:pic>
              </a:graphicData>
            </a:graphic>
          </wp:inline>
        </w:drawing>
      </w:r>
    </w:p>
    <w:p w14:paraId="47A1D938" w14:textId="6BF061BA" w:rsidR="001B2B0B" w:rsidRDefault="001B2B0B" w:rsidP="001B2B0B">
      <w:pPr>
        <w:pStyle w:val="T"/>
        <w:rPr>
          <w:w w:val="100"/>
        </w:rPr>
      </w:pPr>
      <w:r>
        <w:rPr>
          <w:w w:val="100"/>
        </w:rPr>
        <w:t>A non-DMG STA</w:t>
      </w:r>
      <w:ins w:id="357" w:author="Huang, Po-kai" w:date="2021-06-01T16:16:00Z">
        <w:r w:rsidR="00D7766A">
          <w:rPr>
            <w:w w:val="100"/>
          </w:rPr>
          <w:t xml:space="preserve"> or a non-AP MLD</w:t>
        </w:r>
      </w:ins>
      <w:r>
        <w:rPr>
          <w:w w:val="100"/>
        </w:rPr>
        <w:t xml:space="preserve"> initiates the FT initial mobility domain association procedures by performing an IEEE 802.11 authentication using the Open System authentication algorithm. </w:t>
      </w:r>
    </w:p>
    <w:p w14:paraId="27170A1E" w14:textId="39669950" w:rsidR="001B2B0B" w:rsidRDefault="001B2B0B" w:rsidP="001B2B0B">
      <w:pPr>
        <w:pStyle w:val="LP"/>
        <w:tabs>
          <w:tab w:val="left" w:pos="1700"/>
          <w:tab w:val="left" w:pos="298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Authentication-Request (Open System authentication algorithm)</w:t>
      </w:r>
    </w:p>
    <w:p w14:paraId="4E839A5B" w14:textId="77777777" w:rsidR="00F8103A" w:rsidRDefault="001B2B0B" w:rsidP="00081CB1">
      <w:pPr>
        <w:pStyle w:val="LP"/>
        <w:tabs>
          <w:tab w:val="left" w:pos="1700"/>
          <w:tab w:val="left" w:pos="2980"/>
        </w:tabs>
        <w:spacing w:before="240" w:after="0"/>
        <w:ind w:left="1700" w:hanging="1060"/>
        <w:rPr>
          <w:ins w:id="358" w:author="Huang, Po-kai" w:date="2021-06-24T22:48:00Z"/>
          <w:w w:val="100"/>
        </w:rPr>
      </w:pPr>
      <w:r>
        <w:rPr>
          <w:w w:val="100"/>
        </w:rPr>
        <w:t>AP</w:t>
      </w:r>
      <w:r>
        <w:rPr>
          <w:rFonts w:ascii="Symbol" w:hAnsi="Symbol" w:cs="Symbol"/>
          <w:w w:val="100"/>
        </w:rPr>
        <w:t></w:t>
      </w:r>
      <w:r>
        <w:rPr>
          <w:w w:val="100"/>
        </w:rPr>
        <w:t xml:space="preserve">STA: </w:t>
      </w:r>
      <w:r>
        <w:rPr>
          <w:w w:val="100"/>
        </w:rPr>
        <w:tab/>
      </w:r>
      <w:r>
        <w:rPr>
          <w:w w:val="100"/>
        </w:rPr>
        <w:tab/>
        <w:t>Authentication-Response (Open System authentication algorithm, Status)</w:t>
      </w:r>
    </w:p>
    <w:p w14:paraId="46FF1FF9" w14:textId="316CA672" w:rsidR="00081CB1" w:rsidRDefault="00081CB1" w:rsidP="00081CB1">
      <w:pPr>
        <w:pStyle w:val="LP"/>
        <w:tabs>
          <w:tab w:val="left" w:pos="1700"/>
          <w:tab w:val="left" w:pos="2980"/>
        </w:tabs>
        <w:spacing w:before="240" w:after="0"/>
        <w:ind w:left="1700" w:hanging="1060"/>
        <w:rPr>
          <w:ins w:id="359" w:author="Huang, Po-kai" w:date="2021-06-01T23:00:00Z"/>
          <w:w w:val="100"/>
        </w:rPr>
      </w:pPr>
      <w:ins w:id="360"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Authentication-Request (Open System authentication algorithm, </w:t>
        </w:r>
      </w:ins>
      <w:ins w:id="361" w:author="Huang, Po-kai" w:date="2021-06-25T09:48:00Z">
        <w:r w:rsidR="008E31A3">
          <w:rPr>
            <w:w w:val="100"/>
          </w:rPr>
          <w:t xml:space="preserve">Basic variant </w:t>
        </w:r>
      </w:ins>
      <w:ins w:id="362" w:author="Michael Montemurro" w:date="2021-06-22T17:49:00Z">
        <w:r w:rsidR="002A5C35">
          <w:rPr>
            <w:w w:val="100"/>
          </w:rPr>
          <w:t>M</w:t>
        </w:r>
      </w:ins>
      <w:ins w:id="363" w:author="Huang, Po-kai" w:date="2021-06-01T23:00:00Z">
        <w:r>
          <w:rPr>
            <w:w w:val="100"/>
          </w:rPr>
          <w:t>ulti-</w:t>
        </w:r>
      </w:ins>
      <w:ins w:id="364" w:author="Michael Montemurro" w:date="2021-06-22T17:49:00Z">
        <w:r w:rsidR="002A5C35">
          <w:rPr>
            <w:w w:val="100"/>
          </w:rPr>
          <w:t>L</w:t>
        </w:r>
      </w:ins>
      <w:ins w:id="365" w:author="Huang, Po-kai" w:date="2021-06-01T23:00:00Z">
        <w:r>
          <w:rPr>
            <w:w w:val="100"/>
          </w:rPr>
          <w:t>ink element)</w:t>
        </w:r>
      </w:ins>
    </w:p>
    <w:p w14:paraId="447A790F" w14:textId="44DC9D54" w:rsidR="00081CB1" w:rsidRDefault="00081CB1" w:rsidP="00081CB1">
      <w:pPr>
        <w:pStyle w:val="LP"/>
        <w:tabs>
          <w:tab w:val="left" w:pos="1700"/>
          <w:tab w:val="left" w:pos="2920"/>
        </w:tabs>
        <w:spacing w:before="0" w:after="0"/>
        <w:ind w:left="1700" w:hanging="1060"/>
        <w:rPr>
          <w:ins w:id="366" w:author="Huang, Po-kai" w:date="2021-06-01T23:00:00Z"/>
          <w:w w:val="100"/>
        </w:rPr>
      </w:pPr>
      <w:ins w:id="367" w:author="Huang, Po-kai" w:date="2021-06-01T23:00: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 </w:t>
        </w:r>
        <w:r>
          <w:rPr>
            <w:w w:val="100"/>
          </w:rPr>
          <w:tab/>
        </w:r>
        <w:r>
          <w:rPr>
            <w:w w:val="100"/>
          </w:rPr>
          <w:tab/>
          <w:t xml:space="preserve">Authentication-Response (Open System authentication algorithm, Status, </w:t>
        </w:r>
      </w:ins>
      <w:ins w:id="368" w:author="Huang, Po-kai" w:date="2021-06-25T09:48:00Z">
        <w:r w:rsidR="008E31A3">
          <w:rPr>
            <w:w w:val="100"/>
          </w:rPr>
          <w:t xml:space="preserve">Basic variant </w:t>
        </w:r>
      </w:ins>
      <w:ins w:id="369" w:author="Michael Montemurro" w:date="2021-06-22T17:49:00Z">
        <w:r w:rsidR="002A5C35">
          <w:rPr>
            <w:w w:val="100"/>
          </w:rPr>
          <w:t>M</w:t>
        </w:r>
      </w:ins>
      <w:ins w:id="370" w:author="Huang, Po-kai" w:date="2021-06-01T23:00:00Z">
        <w:r>
          <w:rPr>
            <w:w w:val="100"/>
          </w:rPr>
          <w:t>ulti-</w:t>
        </w:r>
      </w:ins>
      <w:ins w:id="371" w:author="Michael Montemurro" w:date="2021-06-22T17:49:00Z">
        <w:r w:rsidR="002A5C35">
          <w:rPr>
            <w:w w:val="100"/>
          </w:rPr>
          <w:t>L</w:t>
        </w:r>
      </w:ins>
      <w:ins w:id="372" w:author="Huang, Po-kai" w:date="2021-06-01T23:00:00Z">
        <w:r>
          <w:rPr>
            <w:w w:val="100"/>
          </w:rPr>
          <w:t>ink element)</w:t>
        </w:r>
      </w:ins>
    </w:p>
    <w:p w14:paraId="68DED0DA" w14:textId="77777777" w:rsidR="00081CB1" w:rsidRPr="008E31A3" w:rsidRDefault="00081CB1" w:rsidP="008E31A3">
      <w:pPr>
        <w:pStyle w:val="L2"/>
      </w:pPr>
    </w:p>
    <w:p w14:paraId="65D45137" w14:textId="77777777" w:rsidR="00231F58" w:rsidRDefault="00231F58" w:rsidP="00231F58">
      <w:pPr>
        <w:pStyle w:val="T"/>
        <w:jc w:val="left"/>
        <w:rPr>
          <w:rFonts w:ascii="TimesNewRomanPSMT" w:eastAsia="TimesNewRomanPSMT"/>
          <w:w w:val="100"/>
          <w:lang w:val="en-GB" w:eastAsia="en-US"/>
        </w:rPr>
      </w:pPr>
      <w:r w:rsidRPr="00231F58">
        <w:rPr>
          <w:rFonts w:ascii="TimesNewRomanPSMT" w:eastAsia="TimesNewRomanPSMT"/>
          <w:w w:val="100"/>
          <w:lang w:val="en-GB" w:eastAsia="en-US"/>
        </w:rPr>
        <w:lastRenderedPageBreak/>
        <w:t>A DMG STA initiates the FT initial mobility domain association procedures by performing an IEEE 802.11</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authentication using the SAE algorithm.</w:t>
      </w:r>
      <w:r w:rsidRPr="00231F58">
        <w:rPr>
          <w:rFonts w:ascii="TimesNewRomanPSMT" w:eastAsia="TimesNewRomanPSMT" w:hint="eastAsia"/>
          <w:w w:val="100"/>
          <w:lang w:val="en-GB" w:eastAsia="en-US"/>
        </w:rPr>
        <w:br/>
      </w:r>
    </w:p>
    <w:p w14:paraId="663E48C4" w14:textId="3A5AB619" w:rsidR="00231F58" w:rsidRPr="00231F58" w:rsidRDefault="00231F58" w:rsidP="00231F58">
      <w:pPr>
        <w:pStyle w:val="T"/>
        <w:ind w:left="720"/>
        <w:jc w:val="left"/>
        <w:rPr>
          <w:rFonts w:ascii="TimesNewRomanPSMT" w:eastAsia="TimesNewRomanPSMT"/>
          <w:w w:val="100"/>
          <w:lang w:val="en-GB" w:eastAsia="en-US"/>
        </w:rPr>
      </w:pPr>
      <w:r w:rsidRPr="00231F58">
        <w:rPr>
          <w:rFonts w:ascii="TimesNewRomanPSMT" w:eastAsia="TimesNewRomanPSMT"/>
          <w:w w:val="100"/>
          <w:lang w:val="en-GB" w:eastAsia="en-US"/>
        </w:rPr>
        <w:t>STA</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AP: Authentication-Request (SAE algorithm)</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AP</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STA: Authentication-Response (SAE algorithm, Status)</w:t>
      </w:r>
      <w:r w:rsidRPr="00231F58">
        <w:rPr>
          <w:rFonts w:eastAsia="Malgun Gothic"/>
          <w:color w:val="auto"/>
          <w:w w:val="100"/>
          <w:sz w:val="22"/>
          <w:lang w:val="en-GB" w:eastAsia="en-US"/>
        </w:rPr>
        <w:t xml:space="preserve"> </w:t>
      </w:r>
    </w:p>
    <w:p w14:paraId="406B9BD6" w14:textId="2EB16361" w:rsidR="001B2B0B" w:rsidRDefault="001B2B0B" w:rsidP="001B2B0B">
      <w:pPr>
        <w:pStyle w:val="T"/>
        <w:rPr>
          <w:w w:val="100"/>
          <w:lang w:val="en-GB"/>
        </w:rPr>
      </w:pPr>
      <w:r>
        <w:rPr>
          <w:w w:val="100"/>
          <w:lang w:val="en-GB"/>
        </w:rPr>
        <w:t>The SME of the STA</w:t>
      </w:r>
      <w:ins w:id="373" w:author="Huang, Po-kai" w:date="2021-06-01T16:18:00Z">
        <w:r w:rsidR="006F2AF4">
          <w:rPr>
            <w:w w:val="100"/>
            <w:lang w:val="en-GB"/>
          </w:rPr>
          <w:t xml:space="preserve"> or non-AP MLD</w:t>
        </w:r>
      </w:ins>
      <w:r>
        <w:rPr>
          <w:w w:val="100"/>
          <w:lang w:val="en-GB"/>
        </w:rPr>
        <w:t xml:space="preserve"> initiates the authentication exchange, through the use of the MLME</w:t>
      </w:r>
      <w:r>
        <w:rPr>
          <w:w w:val="100"/>
          <w:lang w:val="en-GB"/>
        </w:rPr>
        <w:noBreakHyphen/>
      </w:r>
      <w:proofErr w:type="spellStart"/>
      <w:r>
        <w:rPr>
          <w:w w:val="100"/>
          <w:lang w:val="en-GB"/>
        </w:rPr>
        <w:t>AUTHENTICATE.request</w:t>
      </w:r>
      <w:proofErr w:type="spellEnd"/>
      <w:r>
        <w:rPr>
          <w:w w:val="100"/>
          <w:lang w:val="en-GB"/>
        </w:rPr>
        <w:t xml:space="preserve"> primitive, and the SME of the AP</w:t>
      </w:r>
      <w:ins w:id="374" w:author="Huang, Po-kai" w:date="2021-06-01T16:18:00Z">
        <w:r w:rsidR="006F2AF4">
          <w:rPr>
            <w:w w:val="100"/>
            <w:lang w:val="en-GB"/>
          </w:rPr>
          <w:t xml:space="preserve"> or AP MLD</w:t>
        </w:r>
        <w:r w:rsidR="00A171AF">
          <w:rPr>
            <w:w w:val="100"/>
            <w:lang w:val="en-GB"/>
          </w:rPr>
          <w:t>, respectively,</w:t>
        </w:r>
      </w:ins>
      <w:r>
        <w:rPr>
          <w:w w:val="100"/>
          <w:lang w:val="en-GB"/>
        </w:rPr>
        <w:t xml:space="preserve"> responds with MLME</w:t>
      </w:r>
      <w:r>
        <w:rPr>
          <w:w w:val="100"/>
          <w:lang w:val="en-GB"/>
        </w:rPr>
        <w:noBreakHyphen/>
      </w:r>
      <w:proofErr w:type="spellStart"/>
      <w:r>
        <w:rPr>
          <w:w w:val="100"/>
          <w:lang w:val="en-GB"/>
        </w:rPr>
        <w:t>AUTHENTICATE.response</w:t>
      </w:r>
      <w:proofErr w:type="spellEnd"/>
      <w:r>
        <w:rPr>
          <w:w w:val="100"/>
          <w:lang w:val="en-GB"/>
        </w:rPr>
        <w:t xml:space="preserve"> primitive. See 11.3.4 (Authentication and </w:t>
      </w:r>
      <w:proofErr w:type="spellStart"/>
      <w:r>
        <w:rPr>
          <w:w w:val="100"/>
          <w:lang w:val="en-GB"/>
        </w:rPr>
        <w:t>deauthentication</w:t>
      </w:r>
      <w:proofErr w:type="spellEnd"/>
      <w:r>
        <w:rPr>
          <w:w w:val="100"/>
          <w:lang w:val="en-GB"/>
        </w:rPr>
        <w:t>).</w:t>
      </w:r>
    </w:p>
    <w:p w14:paraId="7B464525" w14:textId="2DD9A632" w:rsidR="001B2B0B" w:rsidRDefault="001B2B0B" w:rsidP="001B2B0B">
      <w:pPr>
        <w:pStyle w:val="T"/>
        <w:keepNext/>
        <w:rPr>
          <w:w w:val="100"/>
        </w:rPr>
      </w:pPr>
      <w:r>
        <w:rPr>
          <w:w w:val="100"/>
        </w:rPr>
        <w:t>Upon successful IEEE 802.11 Open System or SAE authentication, if using a suite type for which the Authentication type column indicates FT authentication (see Table 9-151 (AKM suite selectors)), the STA shall send a (Re)Association Request frame to the AP that includes the MDE</w:t>
      </w:r>
      <w:ins w:id="375" w:author="Huang, Po-kai" w:date="2021-06-01T16:22:00Z">
        <w:r w:rsidR="009F1280">
          <w:rPr>
            <w:w w:val="100"/>
          </w:rPr>
          <w:t xml:space="preserve"> or a</w:t>
        </w:r>
      </w:ins>
      <w:ins w:id="376" w:author="Huang, Po-kai" w:date="2021-06-29T08:46:00Z">
        <w:r w:rsidR="00062666">
          <w:rPr>
            <w:w w:val="100"/>
          </w:rPr>
          <w:t xml:space="preserve"> </w:t>
        </w:r>
      </w:ins>
      <w:ins w:id="377" w:author="Huang, Po-kai" w:date="2021-06-01T16:23:00Z">
        <w:r w:rsidR="00880CFE">
          <w:rPr>
            <w:w w:val="100"/>
          </w:rPr>
          <w:t xml:space="preserve">non-AP MLD shall send a (Re)Association Request frame </w:t>
        </w:r>
      </w:ins>
      <w:ins w:id="378" w:author="Huang, Po-kai" w:date="2021-06-25T09:49:00Z">
        <w:r w:rsidR="005F60D8">
          <w:rPr>
            <w:w w:val="100"/>
          </w:rPr>
          <w:t>that includes the MDE</w:t>
        </w:r>
        <w:r w:rsidR="005F60D8">
          <w:rPr>
            <w:w w:val="100"/>
            <w:lang w:val="en-GB"/>
          </w:rPr>
          <w:t xml:space="preserve"> </w:t>
        </w:r>
      </w:ins>
      <w:ins w:id="379" w:author="Michael Montemurro" w:date="2021-06-22T17:50:00Z">
        <w:r w:rsidR="002A5C35">
          <w:rPr>
            <w:w w:val="100"/>
          </w:rPr>
          <w:t xml:space="preserve">through an affiliated </w:t>
        </w:r>
      </w:ins>
      <w:ins w:id="380" w:author="Huang, Po-kai" w:date="2021-06-24T22:49:00Z">
        <w:r w:rsidR="00DC149E">
          <w:rPr>
            <w:w w:val="100"/>
          </w:rPr>
          <w:t xml:space="preserve">non-AP </w:t>
        </w:r>
      </w:ins>
      <w:ins w:id="381" w:author="Michael Montemurro" w:date="2021-06-22T17:50:00Z">
        <w:r w:rsidR="002A5C35">
          <w:rPr>
            <w:w w:val="100"/>
          </w:rPr>
          <w:t xml:space="preserve">STA </w:t>
        </w:r>
      </w:ins>
      <w:ins w:id="382" w:author="Huang, Po-kai" w:date="2021-06-01T16:23:00Z">
        <w:r w:rsidR="00880CFE">
          <w:rPr>
            <w:w w:val="100"/>
          </w:rPr>
          <w:t>to the AP MLD</w:t>
        </w:r>
      </w:ins>
      <w:ins w:id="383" w:author="Huang, Po-kai" w:date="2021-06-01T16:24:00Z">
        <w:r w:rsidR="0049697F">
          <w:rPr>
            <w:w w:val="100"/>
          </w:rPr>
          <w:t xml:space="preserve"> </w:t>
        </w:r>
      </w:ins>
      <w:ins w:id="384" w:author="Michael Montemurro" w:date="2021-06-22T17:51:00Z">
        <w:r w:rsidR="002A5C35">
          <w:rPr>
            <w:w w:val="100"/>
          </w:rPr>
          <w:t>through an affiliated AP</w:t>
        </w:r>
      </w:ins>
      <w:r>
        <w:rPr>
          <w:w w:val="100"/>
        </w:rPr>
        <w:t xml:space="preserve">. The contents of the MDE shall be the values advertised by the AP </w:t>
      </w:r>
      <w:ins w:id="385" w:author="Huang, Po-kai" w:date="2021-06-01T16:28:00Z">
        <w:r w:rsidR="002828AD">
          <w:rPr>
            <w:w w:val="100"/>
          </w:rPr>
          <w:t>or any AP affiliated with the AP MLD</w:t>
        </w:r>
        <w:r w:rsidR="005535AD">
          <w:rPr>
            <w:w w:val="100"/>
          </w:rPr>
          <w:t xml:space="preserve"> </w:t>
        </w:r>
      </w:ins>
      <w:r>
        <w:rPr>
          <w:w w:val="100"/>
        </w:rPr>
        <w:t>in its Beacon or Probe Response frames. Additionally, the STA</w:t>
      </w:r>
      <w:ins w:id="386" w:author="Huang, Po-kai" w:date="2021-06-01T16:25:00Z">
        <w:r w:rsidR="00B761C0">
          <w:rPr>
            <w:w w:val="100"/>
          </w:rPr>
          <w:t xml:space="preserve"> or non-AP MLD</w:t>
        </w:r>
      </w:ins>
      <w:r>
        <w:rPr>
          <w:w w:val="100"/>
        </w:rPr>
        <w:t xml:space="preserve"> includes its security capabilities in the RSNE.</w:t>
      </w:r>
    </w:p>
    <w:p w14:paraId="51D78591" w14:textId="1A446331" w:rsidR="001B2B0B" w:rsidRDefault="001B2B0B" w:rsidP="001B2B0B">
      <w:pPr>
        <w:pStyle w:val="LP"/>
        <w:keepNext/>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 RSNE, RSNXE)</w:t>
      </w:r>
    </w:p>
    <w:p w14:paraId="542BDF85" w14:textId="6E360E59" w:rsidR="001B2B0B" w:rsidRDefault="001B2B0B" w:rsidP="001B2B0B">
      <w:pPr>
        <w:pStyle w:val="LP"/>
        <w:tabs>
          <w:tab w:val="left" w:pos="1700"/>
          <w:tab w:val="left" w:pos="2040"/>
        </w:tabs>
        <w:spacing w:before="0" w:after="0"/>
        <w:ind w:left="1700" w:hanging="1060"/>
        <w:rPr>
          <w:w w:val="100"/>
        </w:rPr>
      </w:pPr>
      <w:r>
        <w:rPr>
          <w:w w:val="100"/>
        </w:rPr>
        <w:t>AP</w:t>
      </w:r>
      <w:r>
        <w:rPr>
          <w:rFonts w:ascii="Symbol" w:hAnsi="Symbol" w:cs="Symbol"/>
          <w:w w:val="100"/>
        </w:rPr>
        <w:t></w:t>
      </w:r>
      <w:r>
        <w:rPr>
          <w:w w:val="100"/>
        </w:rPr>
        <w:t>STA:</w:t>
      </w:r>
      <w:r>
        <w:rPr>
          <w:w w:val="100"/>
        </w:rPr>
        <w:tab/>
        <w:t xml:space="preserve"> </w:t>
      </w:r>
      <w:r>
        <w:rPr>
          <w:w w:val="100"/>
        </w:rPr>
        <w:tab/>
        <w:t>(Re)Association Response (MDE, FTE[R1KH-ID, R0KH-ID], RSNXE)</w:t>
      </w:r>
    </w:p>
    <w:p w14:paraId="25257061" w14:textId="11770D24" w:rsidR="00081CB1" w:rsidRDefault="00081CB1" w:rsidP="00081CB1">
      <w:pPr>
        <w:pStyle w:val="LP"/>
        <w:keepNext/>
        <w:tabs>
          <w:tab w:val="left" w:pos="1700"/>
          <w:tab w:val="left" w:pos="2040"/>
        </w:tabs>
        <w:spacing w:before="240" w:after="0"/>
        <w:ind w:left="1700" w:hanging="1060"/>
        <w:rPr>
          <w:ins w:id="387" w:author="Huang, Po-kai" w:date="2021-06-01T23:00:00Z"/>
          <w:w w:val="100"/>
        </w:rPr>
      </w:pPr>
      <w:ins w:id="388"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RSNE, RSNXE, </w:t>
        </w:r>
      </w:ins>
      <w:ins w:id="389" w:author="Huang, Po-kai" w:date="2021-06-25T10:01:00Z">
        <w:r w:rsidR="009E3B59">
          <w:rPr>
            <w:w w:val="100"/>
          </w:rPr>
          <w:t xml:space="preserve">Basic variant Multi-Link </w:t>
        </w:r>
      </w:ins>
      <w:ins w:id="390" w:author="Huang, Po-kai" w:date="2021-06-01T23:00:00Z">
        <w:r>
          <w:rPr>
            <w:w w:val="100"/>
          </w:rPr>
          <w:t>element)</w:t>
        </w:r>
      </w:ins>
    </w:p>
    <w:p w14:paraId="2855061E" w14:textId="71FA5C5A" w:rsidR="00081CB1" w:rsidRDefault="00081CB1" w:rsidP="00081CB1">
      <w:pPr>
        <w:pStyle w:val="LP"/>
        <w:tabs>
          <w:tab w:val="left" w:pos="1700"/>
          <w:tab w:val="left" w:pos="2040"/>
        </w:tabs>
        <w:spacing w:before="0" w:after="0"/>
        <w:ind w:left="1700" w:hanging="1060"/>
        <w:rPr>
          <w:ins w:id="391" w:author="Huang, Po-kai" w:date="2021-06-01T23:00:00Z"/>
          <w:w w:val="100"/>
        </w:rPr>
      </w:pPr>
      <w:ins w:id="392" w:author="Huang, Po-kai" w:date="2021-06-01T23:00: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(Re)Association Response (MDE, FTE[R1KH-ID, R0KH-ID],</w:t>
        </w:r>
      </w:ins>
      <w:ins w:id="393" w:author="Huang, Po-kai" w:date="2021-06-25T08:47:00Z">
        <w:r w:rsidR="00E01AE0">
          <w:rPr>
            <w:w w:val="100"/>
          </w:rPr>
          <w:t xml:space="preserve"> </w:t>
        </w:r>
        <w:commentRangeStart w:id="394"/>
        <w:r w:rsidR="00E01AE0">
          <w:rPr>
            <w:w w:val="100"/>
          </w:rPr>
          <w:t>RSNE,</w:t>
        </w:r>
      </w:ins>
      <w:commentRangeEnd w:id="394"/>
      <w:ins w:id="395" w:author="Huang, Po-kai" w:date="2021-06-25T10:05:00Z">
        <w:r w:rsidR="00384F0A">
          <w:rPr>
            <w:rStyle w:val="CommentReference"/>
            <w:rFonts w:ascii="Calibri" w:eastAsia="Malgun Gothic" w:hAnsi="Calibri"/>
            <w:color w:val="auto"/>
            <w:w w:val="100"/>
            <w:lang w:val="en-GB" w:eastAsia="en-US"/>
          </w:rPr>
          <w:commentReference w:id="394"/>
        </w:r>
      </w:ins>
      <w:ins w:id="396" w:author="Huang, Po-kai" w:date="2021-06-01T23:00:00Z">
        <w:r>
          <w:rPr>
            <w:w w:val="100"/>
          </w:rPr>
          <w:t xml:space="preserve"> RSNXE, </w:t>
        </w:r>
      </w:ins>
      <w:ins w:id="397" w:author="Huang, Po-kai" w:date="2021-06-25T10:01:00Z">
        <w:r w:rsidR="009E3B59">
          <w:rPr>
            <w:w w:val="100"/>
          </w:rPr>
          <w:t xml:space="preserve">Basic variant Multi-Link </w:t>
        </w:r>
      </w:ins>
      <w:ins w:id="398" w:author="Huang, Po-kai" w:date="2021-06-01T23:00:00Z">
        <w:r>
          <w:rPr>
            <w:w w:val="100"/>
          </w:rPr>
          <w:t>element)</w:t>
        </w:r>
      </w:ins>
    </w:p>
    <w:p w14:paraId="264AF854" w14:textId="77777777" w:rsidR="00081CB1" w:rsidRDefault="00081CB1" w:rsidP="001B2B0B">
      <w:pPr>
        <w:pStyle w:val="T"/>
        <w:rPr>
          <w:ins w:id="399" w:author="Huang, Po-kai" w:date="2021-06-01T23:00:00Z"/>
          <w:w w:val="100"/>
        </w:rPr>
      </w:pPr>
    </w:p>
    <w:p w14:paraId="322AD4F9" w14:textId="3A1081A9" w:rsidR="001B2B0B" w:rsidRDefault="001B2B0B" w:rsidP="001B2B0B">
      <w:pPr>
        <w:pStyle w:val="T"/>
        <w:rPr>
          <w:w w:val="100"/>
        </w:rPr>
      </w:pPr>
      <w:r>
        <w:rPr>
          <w:w w:val="100"/>
        </w:rPr>
        <w:t xml:space="preserve">The SME of the STA </w:t>
      </w:r>
      <w:ins w:id="400" w:author="Huang, Po-kai" w:date="2021-06-01T16:29:00Z">
        <w:r w:rsidR="00655D21">
          <w:rPr>
            <w:w w:val="100"/>
          </w:rPr>
          <w:t xml:space="preserve">or non-AP MLD </w:t>
        </w:r>
      </w:ins>
      <w:r>
        <w:rPr>
          <w:w w:val="100"/>
        </w:rPr>
        <w:t>initiates the (re)association through the use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The SME of the AP</w:t>
      </w:r>
      <w:ins w:id="401" w:author="Huang, Po-kai" w:date="2021-06-01T16:29:00Z">
        <w:r w:rsidR="00655D21">
          <w:rPr>
            <w:w w:val="100"/>
          </w:rPr>
          <w:t xml:space="preserve"> or AP MLD</w:t>
        </w:r>
      </w:ins>
      <w:r>
        <w:rPr>
          <w:w w:val="100"/>
        </w:rPr>
        <w:t xml:space="preserve"> responds to the indication with MLME-</w:t>
      </w:r>
      <w:proofErr w:type="spellStart"/>
      <w:r>
        <w:rPr>
          <w:w w:val="100"/>
        </w:rPr>
        <w:t>ASSOCIATE.response</w:t>
      </w:r>
      <w:proofErr w:type="spellEnd"/>
      <w:r>
        <w:rPr>
          <w:w w:val="100"/>
        </w:rPr>
        <w:t xml:space="preserve"> or MLME-</w:t>
      </w:r>
      <w:proofErr w:type="spellStart"/>
      <w:r>
        <w:rPr>
          <w:w w:val="100"/>
        </w:rPr>
        <w:t>REASSOCIATE.response</w:t>
      </w:r>
      <w:proofErr w:type="spellEnd"/>
      <w:r>
        <w:rPr>
          <w:w w:val="100"/>
        </w:rPr>
        <w:t xml:space="preserve"> primitive. See 11.3.5 (Association, reassociation, and disassociation).</w:t>
      </w:r>
    </w:p>
    <w:p w14:paraId="30391E43" w14:textId="7232BFCE" w:rsidR="001B2B0B" w:rsidRDefault="001B2B0B" w:rsidP="001B2B0B">
      <w:pPr>
        <w:pStyle w:val="T"/>
        <w:rPr>
          <w:ins w:id="402" w:author="Huang, Po-kai" w:date="2021-06-01T16:30:00Z"/>
          <w:w w:val="100"/>
        </w:rPr>
      </w:pPr>
      <w:r>
        <w:rPr>
          <w:w w:val="100"/>
        </w:rPr>
        <w:t>If the contents of the MDE received by the AP do not match the contents advertised in the Beacon and Probe Response frames, the AP shall reject the (Re)Association Request frame with status code STATUS_INVALID_MDE. If an MDE is present in the (Re)Association Request frame and the contents of the RSNE do not indicate a negotiated AKM for which the Authentication type column indicates FT authentication (see Table 9-151 (AKM suite selectors)), the AP shall reject the (Re)Association Request frame with status code STATUS_INVALID_AKMP.</w:t>
      </w:r>
    </w:p>
    <w:p w14:paraId="1FF53CB8" w14:textId="11C9A5EE" w:rsidR="00D32678" w:rsidRDefault="00D67728" w:rsidP="001B2B0B">
      <w:pPr>
        <w:pStyle w:val="T"/>
        <w:rPr>
          <w:w w:val="100"/>
        </w:rPr>
      </w:pPr>
      <w:ins w:id="403" w:author="Michael Montemurro" w:date="2021-06-22T17:59:00Z">
        <w:r>
          <w:rPr>
            <w:w w:val="100"/>
          </w:rPr>
          <w:t>For MLO, i</w:t>
        </w:r>
      </w:ins>
      <w:ins w:id="404" w:author="Huang, Po-kai" w:date="2021-06-01T16:30:00Z">
        <w:r w:rsidR="00D32678">
          <w:rPr>
            <w:w w:val="100"/>
          </w:rPr>
          <w:t>f the contents of the MDE received by the AP MLD do not match the contents advertised in the Beacon and Probe Response frames of AP</w:t>
        </w:r>
      </w:ins>
      <w:ins w:id="405" w:author="Huang, Po-kai" w:date="2021-06-01T16:48:00Z">
        <w:r w:rsidR="00A17033">
          <w:rPr>
            <w:w w:val="100"/>
          </w:rPr>
          <w:t>s affiliated with the AP MLD</w:t>
        </w:r>
      </w:ins>
      <w:ins w:id="406" w:author="Huang, Po-kai" w:date="2021-06-01T16:30:00Z">
        <w:r w:rsidR="00D32678">
          <w:rPr>
            <w:w w:val="100"/>
          </w:rPr>
          <w:t>, the AP MLD shall reject the (Re)Association Request frame with status code STATUS_INVALID_MDE. If an MDE is present in the (Re)Association Request frame and the contents of the RSNE</w:t>
        </w:r>
      </w:ins>
      <w:ins w:id="407" w:author="Michael Montemurro" w:date="2021-06-22T17:59:00Z">
        <w:r>
          <w:rPr>
            <w:w w:val="100"/>
          </w:rPr>
          <w:t xml:space="preserve"> </w:t>
        </w:r>
      </w:ins>
      <w:ins w:id="408" w:author="Huang, Po-kai" w:date="2021-06-01T16:30:00Z">
        <w:r w:rsidR="00D32678">
          <w:rPr>
            <w:w w:val="100"/>
          </w:rPr>
          <w:t xml:space="preserve">do not indicate a negotiated AKM for which the Authentication type column indicates FT authentication (see Table 9-151 (AKM suite selectors)), the AP </w:t>
        </w:r>
        <w:r w:rsidR="00746169">
          <w:rPr>
            <w:w w:val="100"/>
          </w:rPr>
          <w:t xml:space="preserve">MLD </w:t>
        </w:r>
        <w:r w:rsidR="00D32678">
          <w:rPr>
            <w:w w:val="100"/>
          </w:rPr>
          <w:t>shall reject the (Re)Association Request frame with status code STATUS_INVALID_AKMP.</w:t>
        </w:r>
      </w:ins>
    </w:p>
    <w:p w14:paraId="1A4AC6F6" w14:textId="7FA3D947" w:rsidR="001B2B0B" w:rsidRDefault="001B2B0B" w:rsidP="001B2B0B">
      <w:pPr>
        <w:pStyle w:val="T"/>
        <w:rPr>
          <w:w w:val="100"/>
        </w:rPr>
      </w:pPr>
      <w:r>
        <w:rPr>
          <w:w w:val="100"/>
        </w:rPr>
        <w:t xml:space="preserve">The (Re)Association Response frame from the AP shall contain an MDE, with contents as presented in Beacon and Probe Response frames. </w:t>
      </w:r>
      <w:ins w:id="409" w:author="Huang, Po-kai" w:date="2021-06-01T16:33:00Z">
        <w:r w:rsidR="003C282F">
          <w:rPr>
            <w:w w:val="100"/>
          </w:rPr>
          <w:t xml:space="preserve">The (Re)Association Response frame from the AP MLD shall contain an MDE, with contents as presented in Beacon and Probe Response frames of </w:t>
        </w:r>
        <w:r w:rsidR="00C2717C">
          <w:rPr>
            <w:w w:val="100"/>
          </w:rPr>
          <w:t>APs affiliated with the AP MLD</w:t>
        </w:r>
        <w:r w:rsidR="003C282F">
          <w:rPr>
            <w:w w:val="100"/>
          </w:rPr>
          <w:t xml:space="preserve">. </w:t>
        </w:r>
      </w:ins>
      <w:r>
        <w:rPr>
          <w:w w:val="100"/>
        </w:rPr>
        <w:t>The FTE shall include the key holder identities of the AP</w:t>
      </w:r>
      <w:ins w:id="410" w:author="Huang, Po-kai" w:date="2021-06-01T16:34:00Z">
        <w:r w:rsidR="004B35F9">
          <w:rPr>
            <w:w w:val="100"/>
          </w:rPr>
          <w:t xml:space="preserve"> or the AP MLD</w:t>
        </w:r>
      </w:ins>
      <w:r>
        <w:rPr>
          <w:w w:val="100"/>
        </w:rPr>
        <w:t xml:space="preserve">, the R0KH-ID and R1KH-ID, set to the values of dot11FTR0KeyHolderID and dot11FTR1KeyHolderID, respectively. The FTE shall have a MIC element count of zero (i.e., no MIC present) and have </w:t>
      </w:r>
      <w:proofErr w:type="spellStart"/>
      <w:r>
        <w:rPr>
          <w:w w:val="100"/>
        </w:rPr>
        <w:t>ANonce</w:t>
      </w:r>
      <w:proofErr w:type="spellEnd"/>
      <w:r>
        <w:rPr>
          <w:w w:val="100"/>
        </w:rPr>
        <w:t xml:space="preserve">, </w:t>
      </w:r>
      <w:proofErr w:type="spellStart"/>
      <w:r>
        <w:rPr>
          <w:w w:val="100"/>
        </w:rPr>
        <w:t>SNonce</w:t>
      </w:r>
      <w:proofErr w:type="spellEnd"/>
      <w:r>
        <w:rPr>
          <w:w w:val="100"/>
        </w:rPr>
        <w:t>, and MIC fields set to 0. The RSNXE Used subfield of the MIC Control field shall be set to 0.</w:t>
      </w:r>
    </w:p>
    <w:p w14:paraId="41BF7DF2" w14:textId="6F104297" w:rsidR="001B2B0B" w:rsidRDefault="001B2B0B" w:rsidP="001B2B0B">
      <w:pPr>
        <w:pStyle w:val="T"/>
        <w:rPr>
          <w:w w:val="100"/>
        </w:rPr>
      </w:pPr>
      <w:r>
        <w:rPr>
          <w:w w:val="100"/>
        </w:rPr>
        <w:lastRenderedPageBreak/>
        <w:t xml:space="preserve">On successful (re)association, the S0KH on the STA </w:t>
      </w:r>
      <w:ins w:id="411" w:author="Huang, Po-kai" w:date="2021-06-01T16:35:00Z">
        <w:r w:rsidR="009E31B3">
          <w:rPr>
            <w:w w:val="100"/>
          </w:rPr>
          <w:t xml:space="preserve">or the non-AP MLD </w:t>
        </w:r>
      </w:ins>
      <w:r>
        <w:rPr>
          <w:w w:val="100"/>
        </w:rPr>
        <w:t>and the R0KH on the AP</w:t>
      </w:r>
      <w:ins w:id="412" w:author="Huang, Po-kai" w:date="2021-06-01T16:35:00Z">
        <w:r w:rsidR="009E31B3">
          <w:rPr>
            <w:w w:val="100"/>
          </w:rPr>
          <w:t xml:space="preserve"> or the AP MLD, respectively,</w:t>
        </w:r>
      </w:ins>
      <w:r>
        <w:rPr>
          <w:w w:val="100"/>
        </w:rPr>
        <w:t xml:space="preserve"> then proceed with an IEEE 802.1X authentication using EAPOL PDUs carried in IEEE 802.11 </w:t>
      </w:r>
      <w:r>
        <w:rPr>
          <w:spacing w:val="-2"/>
          <w:w w:val="100"/>
        </w:rPr>
        <w:t>Data frame</w:t>
      </w:r>
      <w:r>
        <w:rPr>
          <w:w w:val="100"/>
        </w:rPr>
        <w:t>s if SAE authentication was not performed (i.e., if the suite type is not 00-0F-AC:9). The S0KH shall use the value of R0KH-ID as the endpoint identifier of the NAS Client (NAS-Identifier if RADIUS is used) in the exchange as defined in IETF RFC 3748.</w:t>
      </w:r>
    </w:p>
    <w:p w14:paraId="6A4F77B1" w14:textId="626CE03E" w:rsidR="001B2B0B" w:rsidRDefault="001B2B0B" w:rsidP="001B2B0B">
      <w:pPr>
        <w:pStyle w:val="T"/>
        <w:rPr>
          <w:w w:val="100"/>
        </w:rPr>
      </w:pPr>
      <w:r>
        <w:rPr>
          <w:w w:val="100"/>
        </w:rPr>
        <w:t xml:space="preserve">If IEEE 802.1X authentication was performed, then upon successful completion of authentication, the R0KH receives the MSK and authorization attributes. If SAE authentication was performed, the R0KH receives the PMK, resulting in the successful completion of SAE. If a key hierarchy already exists for this STA </w:t>
      </w:r>
      <w:ins w:id="413" w:author="Huang, Po-kai" w:date="2021-06-01T16:35:00Z">
        <w:r w:rsidR="0052719D">
          <w:rPr>
            <w:w w:val="100"/>
          </w:rPr>
          <w:t xml:space="preserve">or non-AP MLD </w:t>
        </w:r>
      </w:ins>
      <w:r>
        <w:rPr>
          <w:w w:val="100"/>
        </w:rPr>
        <w:t>belonging to the same mobility domain (i.e., having the same MDID), the R0KH shall delete the existing PMK-R0 security association and PMK-R1 security associations. It then calculates the PMK-R0, PMKR0Name, and PMK</w:t>
      </w:r>
      <w:r>
        <w:rPr>
          <w:w w:val="100"/>
        </w:rPr>
        <w:noBreakHyphen/>
        <w:t>R1 and makes the PMK-R1 available to the R1KH of the AP with which the STA is associated</w:t>
      </w:r>
      <w:ins w:id="414" w:author="Huang, Po-kai" w:date="2021-06-01T16:36:00Z">
        <w:r w:rsidR="00D2128A">
          <w:rPr>
            <w:w w:val="100"/>
          </w:rPr>
          <w:t xml:space="preserve"> or the AP MLD with which the non-AP MLD is associated</w:t>
        </w:r>
      </w:ins>
      <w:r>
        <w:rPr>
          <w:w w:val="100"/>
        </w:rPr>
        <w:t>.</w:t>
      </w:r>
    </w:p>
    <w:p w14:paraId="05AFA5C9" w14:textId="6F17C7BF" w:rsidR="001B2B0B" w:rsidRDefault="001B2B0B" w:rsidP="001B2B0B">
      <w:pPr>
        <w:pStyle w:val="T"/>
        <w:rPr>
          <w:w w:val="100"/>
        </w:rPr>
      </w:pPr>
      <w:r>
        <w:rPr>
          <w:w w:val="100"/>
        </w:rPr>
        <w:t>If the SME of the STA</w:t>
      </w:r>
      <w:ins w:id="415" w:author="Huang, Po-kai" w:date="2021-06-01T16:36:00Z">
        <w:r w:rsidR="00D2128A">
          <w:rPr>
            <w:w w:val="100"/>
          </w:rPr>
          <w:t xml:space="preserve"> or the non-AP MLD</w:t>
        </w:r>
      </w:ins>
      <w:r>
        <w:rPr>
          <w:w w:val="100"/>
        </w:rPr>
        <w:t xml:space="preserve"> cannot authenticate the AS, then it shall disassociate with an MLME-</w:t>
      </w:r>
      <w:proofErr w:type="spellStart"/>
      <w:r>
        <w:rPr>
          <w:w w:val="100"/>
        </w:rPr>
        <w:t>DISASSOCIATE.request</w:t>
      </w:r>
      <w:proofErr w:type="spellEnd"/>
      <w:r>
        <w:rPr>
          <w:w w:val="100"/>
        </w:rPr>
        <w:t xml:space="preserve"> primitive. If the AS signals the Authenticator that the STA </w:t>
      </w:r>
      <w:ins w:id="416" w:author="Huang, Po-kai" w:date="2021-06-01T16:36:00Z">
        <w:r w:rsidR="00D2128A">
          <w:rPr>
            <w:w w:val="100"/>
          </w:rPr>
          <w:t xml:space="preserve">or the non-AP MLD </w:t>
        </w:r>
      </w:ins>
      <w:r>
        <w:rPr>
          <w:w w:val="100"/>
        </w:rPr>
        <w:t>cannot be authenticated, then the SME of the AP</w:t>
      </w:r>
      <w:ins w:id="417" w:author="Huang, Po-kai" w:date="2021-06-01T16:36:00Z">
        <w:r w:rsidR="00D2128A">
          <w:rPr>
            <w:w w:val="100"/>
          </w:rPr>
          <w:t xml:space="preserve"> or the AP MLD</w:t>
        </w:r>
      </w:ins>
      <w:ins w:id="418" w:author="Huang, Po-kai" w:date="2021-06-01T16:37:00Z">
        <w:r w:rsidR="00D2128A">
          <w:rPr>
            <w:w w:val="100"/>
          </w:rPr>
          <w:t>, respectively,</w:t>
        </w:r>
      </w:ins>
      <w:r>
        <w:rPr>
          <w:w w:val="100"/>
        </w:rPr>
        <w:t xml:space="preserve"> shall disassociate with an MLME-</w:t>
      </w:r>
      <w:proofErr w:type="spellStart"/>
      <w:r>
        <w:rPr>
          <w:w w:val="100"/>
        </w:rPr>
        <w:t>DISASSOCIATE.request</w:t>
      </w:r>
      <w:proofErr w:type="spellEnd"/>
      <w:r>
        <w:rPr>
          <w:w w:val="100"/>
        </w:rPr>
        <w:t xml:space="preserve"> primitive.</w:t>
      </w:r>
    </w:p>
    <w:p w14:paraId="3E77B363" w14:textId="77777777" w:rsidR="001B2B0B" w:rsidRDefault="001B2B0B" w:rsidP="001B2B0B">
      <w:pPr>
        <w:pStyle w:val="T"/>
        <w:rPr>
          <w:w w:val="100"/>
        </w:rPr>
      </w:pPr>
      <w:r>
        <w:rPr>
          <w:w w:val="100"/>
        </w:rPr>
        <w:t>If the MSK lifetime attribute is provided by the AS, the lifetime of the PMK-R0 shall not be more than the lifetime of the MSK. If the MSK lifetime attribute is not provided, the PMK-R0 lifetime shall be dot11FTR0KeyLifetime. For PSK, the PMK-R0 lifetime shall be dot11FTR0KeyLifetime. The lifetime of the PMK-R1s and PTK shall be the same as the lifetime of PMK-R0. When the key lifetime expires, each key holder shall delete its respective PMK-R0, PMK-R1, and PTK SAs.</w:t>
      </w:r>
    </w:p>
    <w:p w14:paraId="1129AC9E" w14:textId="77777777" w:rsidR="001B2B0B" w:rsidRPr="007A687F" w:rsidRDefault="001B2B0B" w:rsidP="001B2B0B">
      <w:pPr>
        <w:pStyle w:val="T"/>
        <w:rPr>
          <w:w w:val="100"/>
        </w:rPr>
      </w:pPr>
      <w:r w:rsidRPr="007A687F">
        <w:rPr>
          <w:w w:val="100"/>
        </w:rPr>
        <w:t>The R1KH and S1KH then perform an FT 4-way handshake. The EAPOL-Key frame notation is defined in 12.7.4 (EAPOL-Key frame notation).</w:t>
      </w:r>
    </w:p>
    <w:p w14:paraId="06CFE01A" w14:textId="4F796F60" w:rsidR="001B2B0B" w:rsidRPr="007A687F" w:rsidRDefault="001B2B0B" w:rsidP="001B2B0B">
      <w:pPr>
        <w:pStyle w:val="LP"/>
        <w:tabs>
          <w:tab w:val="left" w:pos="2100"/>
        </w:tabs>
        <w:suppressAutoHyphens/>
        <w:spacing w:before="240" w:after="0"/>
        <w:ind w:left="2100" w:hanging="1460"/>
        <w:jc w:val="left"/>
        <w:rPr>
          <w:w w:val="100"/>
        </w:rPr>
      </w:pPr>
      <w:r w:rsidRPr="007A687F">
        <w:rPr>
          <w:w w:val="100"/>
        </w:rPr>
        <w:t>R1KH</w:t>
      </w:r>
      <w:r w:rsidRPr="007A687F">
        <w:rPr>
          <w:rFonts w:ascii="Symbol" w:hAnsi="Symbol" w:cs="Symbol"/>
          <w:w w:val="100"/>
        </w:rPr>
        <w:t></w:t>
      </w:r>
      <w:r w:rsidRPr="007A687F">
        <w:rPr>
          <w:w w:val="100"/>
        </w:rPr>
        <w:t>S1KH:</w:t>
      </w:r>
      <w:r w:rsidRPr="007A687F">
        <w:rPr>
          <w:w w:val="100"/>
        </w:rPr>
        <w:tab/>
        <w:t xml:space="preserve"> </w:t>
      </w:r>
      <w:r w:rsidRPr="007A687F">
        <w:rPr>
          <w:w w:val="100"/>
        </w:rPr>
        <w:tab/>
        <w:t xml:space="preserve">EAPOL-Key(0, 0, 1, 0, P, 0, 0, </w:t>
      </w:r>
      <w:proofErr w:type="spellStart"/>
      <w:r w:rsidRPr="007A687F">
        <w:rPr>
          <w:w w:val="100"/>
        </w:rPr>
        <w:t>ANonce</w:t>
      </w:r>
      <w:proofErr w:type="spellEnd"/>
      <w:r w:rsidRPr="007A687F">
        <w:rPr>
          <w:w w:val="100"/>
        </w:rPr>
        <w:t>, 0, {}</w:t>
      </w:r>
      <w:ins w:id="419" w:author="Huang, Po-kai" w:date="2021-06-01T16:58:00Z">
        <w:r w:rsidR="00CC54FF" w:rsidRPr="007A687F">
          <w:rPr>
            <w:w w:val="100"/>
          </w:rPr>
          <w:t xml:space="preserve"> or {MAC</w:t>
        </w:r>
        <w:r w:rsidR="008B19FC" w:rsidRPr="007A687F">
          <w:rPr>
            <w:w w:val="100"/>
          </w:rPr>
          <w:t xml:space="preserve"> Address</w:t>
        </w:r>
        <w:r w:rsidR="00CC54FF" w:rsidRPr="007A687F">
          <w:rPr>
            <w:w w:val="100"/>
          </w:rPr>
          <w:t>}</w:t>
        </w:r>
      </w:ins>
      <w:r w:rsidRPr="007A687F">
        <w:rPr>
          <w:w w:val="100"/>
        </w:rPr>
        <w:t>)</w:t>
      </w:r>
    </w:p>
    <w:p w14:paraId="6FD4E97C" w14:textId="0466D7BB"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S1KH</w:t>
      </w:r>
      <w:r w:rsidRPr="007A687F">
        <w:rPr>
          <w:rFonts w:ascii="Symbol" w:hAnsi="Symbol" w:cs="Symbol"/>
          <w:w w:val="100"/>
        </w:rPr>
        <w:t></w:t>
      </w:r>
      <w:r w:rsidRPr="007A687F">
        <w:rPr>
          <w:w w:val="100"/>
        </w:rPr>
        <w:t>R1KH:</w:t>
      </w:r>
      <w:r w:rsidRPr="007A687F">
        <w:rPr>
          <w:w w:val="100"/>
        </w:rPr>
        <w:tab/>
        <w:t xml:space="preserve"> </w:t>
      </w:r>
      <w:r w:rsidRPr="007A687F">
        <w:rPr>
          <w:w w:val="100"/>
        </w:rPr>
        <w:tab/>
        <w:t xml:space="preserve">EAPOL-Key(0, 1, 0, 0, P, 0, 0, </w:t>
      </w:r>
      <w:proofErr w:type="spellStart"/>
      <w:r w:rsidRPr="007A687F">
        <w:rPr>
          <w:w w:val="100"/>
        </w:rPr>
        <w:t>SNonce</w:t>
      </w:r>
      <w:proofErr w:type="spellEnd"/>
      <w:r w:rsidRPr="007A687F">
        <w:rPr>
          <w:w w:val="100"/>
        </w:rPr>
        <w:t>, MIC, {RSNE[PMKR1Name], MDE, FTE, RSNXE}</w:t>
      </w:r>
      <w:ins w:id="420" w:author="Huang, Po-kai" w:date="2021-06-01T16:53:00Z">
        <w:r w:rsidR="008C1EA1" w:rsidRPr="007A687F">
          <w:rPr>
            <w:w w:val="100"/>
          </w:rPr>
          <w:t xml:space="preserve"> or</w:t>
        </w:r>
      </w:ins>
      <w:ins w:id="421" w:author="Huang, Po-kai" w:date="2021-06-01T16:54:00Z">
        <w:r w:rsidR="008C1EA1" w:rsidRPr="007A687F">
          <w:rPr>
            <w:w w:val="100"/>
            <w:sz w:val="24"/>
            <w:szCs w:val="24"/>
            <w:u w:val="single"/>
          </w:rPr>
          <w:t xml:space="preserve"> {</w:t>
        </w:r>
        <w:r w:rsidR="008C1EA1" w:rsidRPr="007A687F">
          <w:rPr>
            <w:w w:val="100"/>
          </w:rPr>
          <w:t xml:space="preserve"> RSNE[PMKR1Name], MDE, FTE, </w:t>
        </w:r>
      </w:ins>
      <w:ins w:id="422" w:author="Huang, Po-kai" w:date="2021-06-01T16:55:00Z">
        <w:r w:rsidR="007C0FBE" w:rsidRPr="007A687F">
          <w:rPr>
            <w:w w:val="100"/>
          </w:rPr>
          <w:t>RSNXE</w:t>
        </w:r>
      </w:ins>
      <w:ins w:id="423" w:author="Huang, Po-kai" w:date="2021-06-01T16:58:00Z">
        <w:r w:rsidR="008B19FC" w:rsidRPr="007A687F">
          <w:rPr>
            <w:w w:val="100"/>
          </w:rPr>
          <w:t>,</w:t>
        </w:r>
      </w:ins>
      <w:ins w:id="424" w:author="Huang, Po-kai" w:date="2021-06-01T16:55:00Z">
        <w:r w:rsidR="007C0FBE" w:rsidRPr="007A687F">
          <w:rPr>
            <w:w w:val="100"/>
          </w:rPr>
          <w:t xml:space="preserve"> </w:t>
        </w:r>
      </w:ins>
      <w:ins w:id="425" w:author="Huang, Po-kai" w:date="2021-06-01T16:54:00Z">
        <w:r w:rsidR="008C1EA1" w:rsidRPr="007A687F">
          <w:rPr>
            <w:w w:val="100"/>
          </w:rPr>
          <w:t xml:space="preserve">MAC Address, MLO </w:t>
        </w:r>
        <w:proofErr w:type="spellStart"/>
        <w:r w:rsidR="008C1EA1" w:rsidRPr="007A687F">
          <w:rPr>
            <w:w w:val="100"/>
          </w:rPr>
          <w:t>Link</w:t>
        </w:r>
        <w:r w:rsidR="008C1EA1" w:rsidRPr="00126C9E">
          <w:rPr>
            <w:w w:val="100"/>
            <w:vertAlign w:val="subscript"/>
          </w:rPr>
          <w:t>n</w:t>
        </w:r>
        <w:proofErr w:type="spellEnd"/>
        <w:r w:rsidR="008C1EA1" w:rsidRPr="007A687F">
          <w:rPr>
            <w:w w:val="100"/>
          </w:rPr>
          <w:t>}</w:t>
        </w:r>
      </w:ins>
      <w:r w:rsidRPr="007A687F">
        <w:rPr>
          <w:w w:val="100"/>
        </w:rPr>
        <w:t>)</w:t>
      </w:r>
    </w:p>
    <w:p w14:paraId="560E220C" w14:textId="6BBF0A28"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R1KH</w:t>
      </w:r>
      <w:r w:rsidRPr="007A687F">
        <w:rPr>
          <w:rFonts w:ascii="Symbol" w:hAnsi="Symbol" w:cs="Symbol"/>
          <w:w w:val="100"/>
        </w:rPr>
        <w:t></w:t>
      </w:r>
      <w:r w:rsidRPr="007A687F">
        <w:rPr>
          <w:w w:val="100"/>
        </w:rPr>
        <w:t xml:space="preserve">S1KH: </w:t>
      </w:r>
      <w:r w:rsidRPr="007A687F">
        <w:rPr>
          <w:w w:val="100"/>
        </w:rPr>
        <w:tab/>
      </w:r>
      <w:r w:rsidRPr="007A687F">
        <w:rPr>
          <w:w w:val="100"/>
        </w:rPr>
        <w:tab/>
        <w:t xml:space="preserve">EAPOL-Key(1, 1, 1, 1, P, 0, 0, </w:t>
      </w:r>
      <w:proofErr w:type="spellStart"/>
      <w:r w:rsidRPr="007A687F">
        <w:rPr>
          <w:w w:val="100"/>
        </w:rPr>
        <w:t>ANonce</w:t>
      </w:r>
      <w:proofErr w:type="spellEnd"/>
      <w:r w:rsidRPr="007A687F">
        <w:rPr>
          <w:w w:val="100"/>
        </w:rPr>
        <w:t>, MIC, {RSNE[PMKR1Name], MDE, GTK[N], IGTK[M], BIGTK[Q], FTE, TIE[</w:t>
      </w:r>
      <w:proofErr w:type="spellStart"/>
      <w:r w:rsidRPr="007A687F">
        <w:rPr>
          <w:w w:val="100"/>
        </w:rPr>
        <w:t>ReassociationDeadline</w:t>
      </w:r>
      <w:proofErr w:type="spellEnd"/>
      <w:r w:rsidRPr="007A687F">
        <w:rPr>
          <w:w w:val="100"/>
        </w:rPr>
        <w:t>], TIE[</w:t>
      </w:r>
      <w:proofErr w:type="spellStart"/>
      <w:r w:rsidRPr="007A687F">
        <w:rPr>
          <w:w w:val="100"/>
        </w:rPr>
        <w:t>KeyLifetime</w:t>
      </w:r>
      <w:proofErr w:type="spellEnd"/>
      <w:r w:rsidRPr="007A687F">
        <w:rPr>
          <w:w w:val="100"/>
        </w:rPr>
        <w:t>], RSNXE}</w:t>
      </w:r>
      <w:ins w:id="426" w:author="Huang, Po-kai" w:date="2021-06-01T16:56:00Z">
        <w:r w:rsidR="00784A39" w:rsidRPr="007A687F">
          <w:rPr>
            <w:w w:val="100"/>
          </w:rPr>
          <w:t xml:space="preserve"> or {MLO </w:t>
        </w:r>
        <w:proofErr w:type="spellStart"/>
        <w:r w:rsidR="00784A39" w:rsidRPr="007A687F">
          <w:rPr>
            <w:w w:val="100"/>
          </w:rPr>
          <w:t>Link</w:t>
        </w:r>
        <w:r w:rsidR="00784A39" w:rsidRPr="00126C9E">
          <w:rPr>
            <w:w w:val="100"/>
            <w:vertAlign w:val="subscript"/>
          </w:rPr>
          <w:t>n</w:t>
        </w:r>
      </w:ins>
      <w:proofErr w:type="spellEnd"/>
      <w:ins w:id="427" w:author="Huang, Po-kai" w:date="2021-06-01T16:57:00Z">
        <w:r w:rsidR="005A3164" w:rsidRPr="007A687F">
          <w:rPr>
            <w:w w:val="100"/>
          </w:rPr>
          <w:t xml:space="preserve"> with RSNE[PMKR1Name]</w:t>
        </w:r>
      </w:ins>
      <w:ins w:id="428" w:author="Huang, Po-kai" w:date="2021-06-01T16:56:00Z">
        <w:r w:rsidR="00784A39" w:rsidRPr="007A687F">
          <w:rPr>
            <w:w w:val="100"/>
          </w:rPr>
          <w:t xml:space="preserve">, </w:t>
        </w:r>
      </w:ins>
      <w:ins w:id="429" w:author="Huang, Po-kai" w:date="2021-06-01T16:59:00Z">
        <w:r w:rsidR="008B19FC" w:rsidRPr="007A687F">
          <w:rPr>
            <w:w w:val="100"/>
          </w:rPr>
          <w:t xml:space="preserve">MDE, </w:t>
        </w:r>
      </w:ins>
      <w:ins w:id="430" w:author="Huang, Po-kai" w:date="2021-06-01T16:56:00Z">
        <w:r w:rsidR="00784A39" w:rsidRPr="007A687F">
          <w:rPr>
            <w:w w:val="100"/>
          </w:rPr>
          <w:t xml:space="preserve">MLO </w:t>
        </w:r>
        <w:proofErr w:type="spellStart"/>
        <w:r w:rsidR="00784A39" w:rsidRPr="007A687F">
          <w:rPr>
            <w:w w:val="100"/>
          </w:rPr>
          <w:t>GTK</w:t>
        </w:r>
        <w:r w:rsidR="00784A39" w:rsidRPr="00126C9E">
          <w:rPr>
            <w:w w:val="100"/>
            <w:vertAlign w:val="subscript"/>
          </w:rPr>
          <w:t>n</w:t>
        </w:r>
        <w:proofErr w:type="spellEnd"/>
        <w:r w:rsidR="00784A39" w:rsidRPr="007A687F">
          <w:rPr>
            <w:w w:val="100"/>
          </w:rPr>
          <w:t xml:space="preserve">, MLO </w:t>
        </w:r>
        <w:proofErr w:type="spellStart"/>
        <w:r w:rsidR="00784A39" w:rsidRPr="007A687F">
          <w:rPr>
            <w:w w:val="100"/>
          </w:rPr>
          <w:t>IGTK</w:t>
        </w:r>
        <w:r w:rsidR="00784A39" w:rsidRPr="00126C9E">
          <w:rPr>
            <w:w w:val="100"/>
            <w:vertAlign w:val="subscript"/>
          </w:rPr>
          <w:t>n</w:t>
        </w:r>
        <w:proofErr w:type="spellEnd"/>
        <w:r w:rsidR="00784A39" w:rsidRPr="007A687F">
          <w:rPr>
            <w:w w:val="100"/>
          </w:rPr>
          <w:t xml:space="preserve">, MLO </w:t>
        </w:r>
        <w:proofErr w:type="spellStart"/>
        <w:r w:rsidR="00784A39" w:rsidRPr="007A687F">
          <w:rPr>
            <w:w w:val="100"/>
          </w:rPr>
          <w:t>BIGTK</w:t>
        </w:r>
        <w:r w:rsidR="00784A39" w:rsidRPr="00126C9E">
          <w:rPr>
            <w:w w:val="100"/>
            <w:vertAlign w:val="subscript"/>
          </w:rPr>
          <w:t>n</w:t>
        </w:r>
        <w:proofErr w:type="spellEnd"/>
        <w:r w:rsidR="00DC4AF0" w:rsidRPr="007A687F">
          <w:rPr>
            <w:w w:val="100"/>
          </w:rPr>
          <w:t>, FTE, TIE[</w:t>
        </w:r>
        <w:proofErr w:type="spellStart"/>
        <w:r w:rsidR="00DC4AF0" w:rsidRPr="007A687F">
          <w:rPr>
            <w:w w:val="100"/>
          </w:rPr>
          <w:t>ReassociationDeadline</w:t>
        </w:r>
        <w:proofErr w:type="spellEnd"/>
        <w:r w:rsidR="00DC4AF0" w:rsidRPr="007A687F">
          <w:rPr>
            <w:w w:val="100"/>
          </w:rPr>
          <w:t>], TIE[</w:t>
        </w:r>
        <w:proofErr w:type="spellStart"/>
        <w:r w:rsidR="00DC4AF0" w:rsidRPr="007A687F">
          <w:rPr>
            <w:w w:val="100"/>
          </w:rPr>
          <w:t>KeyLifetime</w:t>
        </w:r>
        <w:proofErr w:type="spellEnd"/>
        <w:r w:rsidR="00DC4AF0" w:rsidRPr="007A687F">
          <w:rPr>
            <w:w w:val="100"/>
          </w:rPr>
          <w:t>]</w:t>
        </w:r>
      </w:ins>
      <w:ins w:id="431" w:author="Huang, Po-kai" w:date="2021-06-01T16:59:00Z">
        <w:r w:rsidR="007A687F" w:rsidRPr="007A687F">
          <w:rPr>
            <w:w w:val="100"/>
          </w:rPr>
          <w:t xml:space="preserve">, </w:t>
        </w:r>
      </w:ins>
      <w:ins w:id="432" w:author="Huang, Po-kai" w:date="2021-06-25T10:06:00Z">
        <w:r w:rsidR="008300A4">
          <w:rPr>
            <w:w w:val="100"/>
          </w:rPr>
          <w:t xml:space="preserve">RSNXE, </w:t>
        </w:r>
      </w:ins>
      <w:proofErr w:type="spellStart"/>
      <w:ins w:id="433" w:author="Huang, Po-kai" w:date="2021-06-01T16:59:00Z">
        <w:r w:rsidR="007A687F" w:rsidRPr="007A687F">
          <w:rPr>
            <w:w w:val="100"/>
          </w:rPr>
          <w:t>MAC_Address</w:t>
        </w:r>
      </w:ins>
      <w:proofErr w:type="spellEnd"/>
      <w:ins w:id="434" w:author="Huang, Po-kai" w:date="2021-06-01T16:56:00Z">
        <w:r w:rsidR="00784A39" w:rsidRPr="007A687F">
          <w:rPr>
            <w:w w:val="100"/>
          </w:rPr>
          <w:t>}</w:t>
        </w:r>
      </w:ins>
      <w:r w:rsidRPr="007A687F">
        <w:rPr>
          <w:w w:val="100"/>
        </w:rPr>
        <w:t>)</w:t>
      </w:r>
      <w:r w:rsidRPr="007A687F">
        <w:rPr>
          <w:w w:val="100"/>
        </w:rPr>
        <w:tab/>
      </w:r>
    </w:p>
    <w:p w14:paraId="773D04B1" w14:textId="5FBA2D40" w:rsidR="001B2B0B" w:rsidRDefault="001B2B0B" w:rsidP="001B2B0B">
      <w:pPr>
        <w:pStyle w:val="LP"/>
        <w:tabs>
          <w:tab w:val="left" w:pos="2100"/>
          <w:tab w:val="left" w:pos="2900"/>
        </w:tabs>
        <w:suppressAutoHyphens/>
        <w:spacing w:before="0" w:after="0"/>
        <w:ind w:left="2100" w:hanging="1460"/>
        <w:jc w:val="left"/>
        <w:rPr>
          <w:w w:val="100"/>
        </w:rPr>
      </w:pPr>
      <w:r w:rsidRPr="007A687F">
        <w:rPr>
          <w:w w:val="100"/>
        </w:rPr>
        <w:t>S1KH</w:t>
      </w:r>
      <w:r w:rsidRPr="007A687F">
        <w:rPr>
          <w:rFonts w:ascii="Symbol" w:hAnsi="Symbol" w:cs="Symbol"/>
          <w:w w:val="100"/>
        </w:rPr>
        <w:t></w:t>
      </w:r>
      <w:r w:rsidRPr="007A687F">
        <w:rPr>
          <w:w w:val="100"/>
        </w:rPr>
        <w:t xml:space="preserve">R1KH: </w:t>
      </w:r>
      <w:r w:rsidRPr="007A687F">
        <w:rPr>
          <w:w w:val="100"/>
        </w:rPr>
        <w:tab/>
      </w:r>
      <w:r w:rsidRPr="007A687F">
        <w:rPr>
          <w:w w:val="100"/>
        </w:rPr>
        <w:tab/>
        <w:t>EAPOL-Key(1, 1, 0, 0, P, 0, 0, 0, MIC, {}</w:t>
      </w:r>
      <w:ins w:id="435" w:author="Huang, Po-kai" w:date="2021-06-01T16:58:00Z">
        <w:r w:rsidR="008B19FC" w:rsidRPr="007A687F">
          <w:rPr>
            <w:w w:val="100"/>
          </w:rPr>
          <w:t xml:space="preserve"> or {MAC Address}</w:t>
        </w:r>
      </w:ins>
      <w:r w:rsidRPr="007A687F">
        <w:rPr>
          <w:w w:val="100"/>
        </w:rPr>
        <w:t>)</w:t>
      </w:r>
    </w:p>
    <w:p w14:paraId="59AEB051" w14:textId="72EE4836" w:rsidR="00A2585B" w:rsidRPr="00F36B6C" w:rsidRDefault="00A2585B" w:rsidP="00F36B6C">
      <w:pPr>
        <w:pStyle w:val="L2"/>
        <w:ind w:left="0" w:firstLine="0"/>
        <w:rPr>
          <w:ins w:id="436" w:author="Huang, Po-kai" w:date="2021-06-25T09:57:00Z"/>
          <w:lang w:eastAsia="zh-CN"/>
        </w:rPr>
      </w:pPr>
      <w:ins w:id="437" w:author="Huang, Po-kai" w:date="2021-06-25T09:57:00Z">
        <w:r>
          <w:rPr>
            <w:lang w:eastAsia="zh-CN"/>
          </w:rPr>
          <w:t xml:space="preserve">, where </w:t>
        </w:r>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KDE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ins>
      <w:ins w:id="438" w:author="Huang, Po-kai" w:date="2021-06-25T09:58:00Z">
        <w:r w:rsidR="00F36B6C">
          <w:rPr>
            <w:lang w:eastAsia="zh-CN"/>
          </w:rPr>
          <w:t>KDE</w:t>
        </w:r>
      </w:ins>
      <w:ins w:id="439" w:author="Huang, Po-kai" w:date="2021-06-25T09:57:00Z">
        <w:r>
          <w:rPr>
            <w:lang w:eastAsia="zh-CN"/>
          </w:rPr>
          <w:t xml:space="preserve"> for link n, and </w:t>
        </w:r>
        <w:r w:rsidRPr="00D34FEC">
          <w:rPr>
            <w:w w:val="100"/>
          </w:rPr>
          <w:t xml:space="preserve">MLO </w:t>
        </w:r>
        <w:proofErr w:type="spellStart"/>
        <w:r>
          <w:rPr>
            <w:w w:val="100"/>
          </w:rPr>
          <w:t>B</w:t>
        </w:r>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BIGTK </w:t>
        </w:r>
      </w:ins>
      <w:ins w:id="440" w:author="Huang, Po-kai" w:date="2021-06-25T09:58:00Z">
        <w:r w:rsidR="00F36B6C">
          <w:rPr>
            <w:lang w:eastAsia="zh-CN"/>
          </w:rPr>
          <w:t>KDE</w:t>
        </w:r>
      </w:ins>
      <w:ins w:id="441" w:author="Huang, Po-kai" w:date="2021-06-25T09:57:00Z">
        <w:r>
          <w:rPr>
            <w:lang w:eastAsia="zh-CN"/>
          </w:rPr>
          <w:t xml:space="preserve"> for link n.</w:t>
        </w:r>
      </w:ins>
    </w:p>
    <w:p w14:paraId="7AE9EE70" w14:textId="68E2A3B1" w:rsidR="001B2B0B" w:rsidRDefault="001B2B0B" w:rsidP="001B2B0B">
      <w:pPr>
        <w:pStyle w:val="T"/>
        <w:rPr>
          <w:w w:val="100"/>
        </w:rPr>
      </w:pPr>
      <w:r>
        <w:rPr>
          <w:w w:val="100"/>
        </w:rPr>
        <w:t xml:space="preserve">The message sequence is described in 12.7.6 (4-way handshake). </w:t>
      </w:r>
    </w:p>
    <w:p w14:paraId="7B6D2D81" w14:textId="77777777" w:rsidR="001B2B0B" w:rsidRDefault="001B2B0B" w:rsidP="001B2B0B">
      <w:pPr>
        <w:pStyle w:val="T"/>
        <w:rPr>
          <w:w w:val="100"/>
        </w:rPr>
      </w:pPr>
      <w:r>
        <w:rPr>
          <w:w w:val="100"/>
        </w:rPr>
        <w:t>It is assumed by this standard that the reassociation deadline is administered consistently across the mobility domain. The mechanism for such consistent administration is outside the scope of this standard.</w:t>
      </w:r>
    </w:p>
    <w:p w14:paraId="2677A095" w14:textId="77777777" w:rsidR="001B2B0B" w:rsidRDefault="001B2B0B" w:rsidP="001B2B0B">
      <w:pPr>
        <w:pStyle w:val="T"/>
        <w:rPr>
          <w:w w:val="100"/>
        </w:rPr>
      </w:pPr>
      <w:r>
        <w:rPr>
          <w:w w:val="100"/>
        </w:rPr>
        <w:t>The PTK shall be calculated by the R1KH and S1KH according to the procedures given in 12.7.1.6.5 (PTK).</w:t>
      </w:r>
    </w:p>
    <w:p w14:paraId="56582B33" w14:textId="28CF8BDB" w:rsidR="001B2B0B" w:rsidRDefault="001B2B0B" w:rsidP="001B2B0B">
      <w:pPr>
        <w:pStyle w:val="T"/>
        <w:rPr>
          <w:w w:val="100"/>
        </w:rPr>
      </w:pPr>
      <w:r>
        <w:rPr>
          <w:w w:val="100"/>
        </w:rPr>
        <w:t>Upon completion of a successful FT 4-way handshake, the IEEE 802.1X Controlled Port shall be opened on both the non-AP STA and the AP</w:t>
      </w:r>
      <w:ins w:id="442" w:author="Huang, Po-kai" w:date="2021-06-01T16:38:00Z">
        <w:r w:rsidR="002C41C6">
          <w:rPr>
            <w:w w:val="100"/>
          </w:rPr>
          <w:t xml:space="preserve"> or the non-AP MLD and the AP MLD</w:t>
        </w:r>
      </w:ins>
      <w:r>
        <w:rPr>
          <w:w w:val="100"/>
        </w:rPr>
        <w:t>. Subsequent EAPOL-Key frames shall use the key replay counter to detect replayed messages.</w:t>
      </w:r>
    </w:p>
    <w:p w14:paraId="0F7E30C7" w14:textId="77777777" w:rsidR="001B2B0B" w:rsidRDefault="001B2B0B" w:rsidP="001B2B0B">
      <w:pPr>
        <w:pStyle w:val="T"/>
        <w:rPr>
          <w:w w:val="100"/>
        </w:rPr>
      </w:pPr>
      <w:r>
        <w:rPr>
          <w:w w:val="100"/>
        </w:rPr>
        <w:t>Upon completion of a successful FT 4-way handshake, the PTK lifetime timer is initiated. The operation of this timer prevents the PTKSA being used for longer than the value provided in the TIE[</w:t>
      </w:r>
      <w:proofErr w:type="spellStart"/>
      <w:r>
        <w:rPr>
          <w:w w:val="100"/>
        </w:rPr>
        <w:t>KeyLifetime</w:t>
      </w:r>
      <w:proofErr w:type="spellEnd"/>
      <w:r>
        <w:rPr>
          <w:w w:val="100"/>
        </w:rPr>
        <w:t xml:space="preserve">] sent in message 3. </w:t>
      </w:r>
    </w:p>
    <w:p w14:paraId="7721EF52" w14:textId="5C1A6990" w:rsidR="001B2B0B" w:rsidRDefault="001B2B0B" w:rsidP="001B2B0B">
      <w:pPr>
        <w:pStyle w:val="T"/>
        <w:rPr>
          <w:ins w:id="443" w:author="Huang, Po-kai" w:date="2021-06-01T17:14:00Z"/>
          <w:w w:val="100"/>
        </w:rPr>
      </w:pPr>
      <w:r>
        <w:rPr>
          <w:w w:val="100"/>
        </w:rPr>
        <w:lastRenderedPageBreak/>
        <w:t>Once the PTKSA key lifetime expires, as indicated by the TIE[</w:t>
      </w:r>
      <w:proofErr w:type="spellStart"/>
      <w:r>
        <w:rPr>
          <w:w w:val="100"/>
        </w:rPr>
        <w:t>KeyLifetime</w:t>
      </w:r>
      <w:proofErr w:type="spellEnd"/>
      <w:r>
        <w:rPr>
          <w:w w:val="100"/>
        </w:rPr>
        <w:t>], to continue its association in the mobility domain the STA</w:t>
      </w:r>
      <w:ins w:id="444" w:author="Huang, Po-kai" w:date="2021-06-01T16:38:00Z">
        <w:r w:rsidR="001D62AD">
          <w:rPr>
            <w:w w:val="100"/>
          </w:rPr>
          <w:t xml:space="preserve"> or the non-AP MLD</w:t>
        </w:r>
      </w:ins>
      <w:r>
        <w:rPr>
          <w:w w:val="100"/>
        </w:rPr>
        <w:t xml:space="preserve"> shall perform the FT initial mobility domain association procedures. If the AP </w:t>
      </w:r>
      <w:ins w:id="445" w:author="Huang, Po-kai" w:date="2021-06-01T16:38:00Z">
        <w:r w:rsidR="001D62AD">
          <w:rPr>
            <w:w w:val="100"/>
          </w:rPr>
          <w:t xml:space="preserve">or the AP MLD </w:t>
        </w:r>
      </w:ins>
      <w:r>
        <w:rPr>
          <w:w w:val="100"/>
        </w:rPr>
        <w:t xml:space="preserve">sends a </w:t>
      </w:r>
      <w:proofErr w:type="spellStart"/>
      <w:r>
        <w:rPr>
          <w:w w:val="100"/>
        </w:rPr>
        <w:t>Deauthentication</w:t>
      </w:r>
      <w:proofErr w:type="spellEnd"/>
      <w:r>
        <w:rPr>
          <w:w w:val="100"/>
        </w:rPr>
        <w:t xml:space="preserve"> or Disassociation frame to the STA</w:t>
      </w:r>
      <w:ins w:id="446" w:author="Huang, Po-kai" w:date="2021-06-01T16:38:00Z">
        <w:r w:rsidR="001D62AD">
          <w:rPr>
            <w:w w:val="100"/>
          </w:rPr>
          <w:t xml:space="preserve"> or the non-AP MLD, respectively,</w:t>
        </w:r>
      </w:ins>
      <w:r>
        <w:rPr>
          <w:w w:val="100"/>
        </w:rPr>
        <w:t xml:space="preserve"> with reason code INVALID_AUTHENTICATION, then to continue its association in the mobility domain, the STA</w:t>
      </w:r>
      <w:ins w:id="447" w:author="Huang, Po-kai" w:date="2021-06-01T16:39:00Z">
        <w:r w:rsidR="008C6880">
          <w:rPr>
            <w:w w:val="100"/>
          </w:rPr>
          <w:t xml:space="preserve"> or the non-AP MLD</w:t>
        </w:r>
      </w:ins>
      <w:r>
        <w:rPr>
          <w:w w:val="100"/>
        </w:rPr>
        <w:t xml:space="preserve"> shall perform the FT initial mobility domain association procedures with any AP</w:t>
      </w:r>
      <w:ins w:id="448" w:author="Huang, Po-kai" w:date="2021-06-01T16:39:00Z">
        <w:r w:rsidR="007E6F5A">
          <w:rPr>
            <w:w w:val="100"/>
          </w:rPr>
          <w:t xml:space="preserve"> or any AP MLD, respectively,</w:t>
        </w:r>
      </w:ins>
      <w:r>
        <w:rPr>
          <w:w w:val="100"/>
        </w:rPr>
        <w:t xml:space="preserve"> in the mobility domain. If the Supplicant EAPOL state machines are triggered to send an EAPOL-Start frame after a successful initial mobility domain association, the STA </w:t>
      </w:r>
      <w:ins w:id="449" w:author="Huang, Po-kai" w:date="2021-06-01T16:39:00Z">
        <w:r w:rsidR="007E6F5A">
          <w:rPr>
            <w:w w:val="100"/>
          </w:rPr>
          <w:t xml:space="preserve">or the non-AP MLD </w:t>
        </w:r>
      </w:ins>
      <w:r>
        <w:rPr>
          <w:w w:val="100"/>
        </w:rPr>
        <w:t>shall perform the FT initial mobility domain association procedures.</w:t>
      </w:r>
    </w:p>
    <w:p w14:paraId="7C509ADE" w14:textId="42E46D48"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13.4.3</w:t>
      </w:r>
      <w:r w:rsidRPr="00A171AF">
        <w:rPr>
          <w:w w:val="100"/>
        </w:rPr>
        <w:t xml:space="preserve"> </w:t>
      </w:r>
      <w:r w:rsidRPr="00A171AF">
        <w:rPr>
          <w:i/>
          <w:lang w:eastAsia="ko-KR"/>
        </w:rPr>
        <w:t>as follows (track change on):</w:t>
      </w:r>
    </w:p>
    <w:p w14:paraId="6BE7235C" w14:textId="77777777" w:rsidR="001B2B0B" w:rsidRDefault="001B2B0B" w:rsidP="00074B05">
      <w:pPr>
        <w:pStyle w:val="H3"/>
        <w:numPr>
          <w:ilvl w:val="0"/>
          <w:numId w:val="13"/>
        </w:numPr>
        <w:rPr>
          <w:w w:val="100"/>
        </w:rPr>
      </w:pPr>
      <w:bookmarkStart w:id="450" w:name="RTF33343939373a2048332c312e"/>
      <w:r>
        <w:rPr>
          <w:w w:val="100"/>
        </w:rPr>
        <w:t>FT initial mobility domain association in a non-RSN</w:t>
      </w:r>
      <w:bookmarkEnd w:id="450"/>
    </w:p>
    <w:p w14:paraId="1D4462F4" w14:textId="2BEC3BE9" w:rsidR="001B2B0B" w:rsidRDefault="001B2B0B" w:rsidP="001B2B0B">
      <w:pPr>
        <w:pStyle w:val="T"/>
        <w:rPr>
          <w:noProof/>
          <w:w w:val="100"/>
        </w:rPr>
      </w:pPr>
      <w:r>
        <w:rPr>
          <w:w w:val="100"/>
        </w:rPr>
        <w:t xml:space="preserve">In this sequence, the STA </w:t>
      </w:r>
      <w:ins w:id="451" w:author="Huang, Po-kai" w:date="2021-06-01T16:41:00Z">
        <w:r w:rsidR="00706477">
          <w:rPr>
            <w:w w:val="100"/>
          </w:rPr>
          <w:t xml:space="preserve">or non-AP MLD </w:t>
        </w:r>
      </w:ins>
      <w:r>
        <w:rPr>
          <w:w w:val="100"/>
        </w:rPr>
        <w:t>utilizes the FT procedures by including the MDE in the (Re)Association Request frame. The AP</w:t>
      </w:r>
      <w:ins w:id="452" w:author="Huang, Po-kai" w:date="2021-06-01T16:41:00Z">
        <w:r w:rsidR="00706477">
          <w:rPr>
            <w:w w:val="100"/>
          </w:rPr>
          <w:t xml:space="preserve"> or AP MLD</w:t>
        </w:r>
      </w:ins>
      <w:r>
        <w:rPr>
          <w:w w:val="100"/>
        </w:rPr>
        <w:t xml:space="preserve"> responds by including the MDE in the (Re)Association Response frame. The message flow</w:t>
      </w:r>
      <w:ins w:id="453" w:author="Huang, Po-kai" w:date="2021-06-01T16:41:00Z">
        <w:r w:rsidR="00706477">
          <w:rPr>
            <w:w w:val="100"/>
          </w:rPr>
          <w:t xml:space="preserve"> between a STA and an AP</w:t>
        </w:r>
      </w:ins>
      <w:r>
        <w:rPr>
          <w:w w:val="100"/>
        </w:rPr>
        <w:t xml:space="preserve"> is shown in </w:t>
      </w:r>
      <w:r>
        <w:rPr>
          <w:w w:val="100"/>
        </w:rPr>
        <w:fldChar w:fldCharType="begin"/>
      </w:r>
      <w:r>
        <w:rPr>
          <w:w w:val="100"/>
        </w:rPr>
        <w:instrText xml:space="preserve"> REF  RTF39393231303a204669675469 \h</w:instrText>
      </w:r>
      <w:r>
        <w:rPr>
          <w:w w:val="100"/>
        </w:rPr>
      </w:r>
      <w:r>
        <w:rPr>
          <w:w w:val="100"/>
        </w:rPr>
        <w:fldChar w:fldCharType="separate"/>
      </w:r>
      <w:r>
        <w:rPr>
          <w:w w:val="100"/>
        </w:rPr>
        <w:t>Figure 13-3 (FT initial mobility domain association in a non-RSN)</w:t>
      </w:r>
      <w:r>
        <w:rPr>
          <w:w w:val="100"/>
        </w:rPr>
        <w:fldChar w:fldCharType="end"/>
      </w:r>
      <w:r>
        <w:rPr>
          <w:w w:val="100"/>
        </w:rPr>
        <w:t>.</w:t>
      </w:r>
    </w:p>
    <w:p w14:paraId="20C321A7" w14:textId="28778CD7" w:rsidR="006B0BD7" w:rsidRDefault="006B0BD7" w:rsidP="001B2B0B">
      <w:pPr>
        <w:pStyle w:val="T"/>
        <w:rPr>
          <w:w w:val="100"/>
        </w:rPr>
      </w:pPr>
      <w:r>
        <w:rPr>
          <w:noProof/>
          <w:w w:val="100"/>
          <w:lang w:eastAsia="en-US"/>
        </w:rPr>
        <w:drawing>
          <wp:inline distT="0" distB="0" distL="0" distR="0" wp14:anchorId="0D62E10F" wp14:editId="2560C4D5">
            <wp:extent cx="5473700" cy="3162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3700" cy="3162300"/>
                    </a:xfrm>
                    <a:prstGeom prst="rect">
                      <a:avLst/>
                    </a:prstGeom>
                    <a:noFill/>
                    <a:ln>
                      <a:noFill/>
                    </a:ln>
                  </pic:spPr>
                </pic:pic>
              </a:graphicData>
            </a:graphic>
          </wp:inline>
        </w:drawing>
      </w:r>
    </w:p>
    <w:p w14:paraId="6394FF15" w14:textId="49F3E90A" w:rsidR="001B2B0B" w:rsidRDefault="001B2B0B" w:rsidP="001B2B0B">
      <w:pPr>
        <w:pStyle w:val="T"/>
        <w:rPr>
          <w:w w:val="100"/>
        </w:rPr>
      </w:pPr>
      <w:r>
        <w:rPr>
          <w:w w:val="100"/>
        </w:rPr>
        <w:t>The STA</w:t>
      </w:r>
      <w:ins w:id="454" w:author="Huang, Po-kai" w:date="2021-06-01T16:41:00Z">
        <w:r w:rsidR="00706477">
          <w:rPr>
            <w:w w:val="100"/>
          </w:rPr>
          <w:t xml:space="preserve"> or non-AP MLD</w:t>
        </w:r>
      </w:ins>
      <w:r>
        <w:rPr>
          <w:w w:val="100"/>
        </w:rPr>
        <w:t xml:space="preserve"> initiates the FT initial mobility domain association procedures by performing an IEEE 802.11 authentication using the Open System authentication algorithm. </w:t>
      </w:r>
    </w:p>
    <w:p w14:paraId="660ABDAA" w14:textId="23AAAB8B"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 xml:space="preserve">AP: </w:t>
      </w:r>
      <w:r>
        <w:rPr>
          <w:w w:val="100"/>
        </w:rPr>
        <w:tab/>
      </w:r>
      <w:r>
        <w:rPr>
          <w:w w:val="100"/>
        </w:rPr>
        <w:tab/>
        <w:t>Authentication-Request (Open System authentication algorithm)</w:t>
      </w:r>
    </w:p>
    <w:p w14:paraId="792CE7CE" w14:textId="77777777" w:rsidR="00081CB1" w:rsidRDefault="001B2B0B" w:rsidP="00081CB1">
      <w:pPr>
        <w:pStyle w:val="LP"/>
        <w:tabs>
          <w:tab w:val="left" w:pos="1700"/>
          <w:tab w:val="left" w:pos="2040"/>
        </w:tabs>
        <w:spacing w:before="240" w:after="0"/>
        <w:ind w:left="1700" w:hanging="1060"/>
        <w:rPr>
          <w:ins w:id="455" w:author="Huang, Po-kai" w:date="2021-06-01T22:59:00Z"/>
          <w:w w:val="100"/>
        </w:rPr>
      </w:pPr>
      <w:r>
        <w:rPr>
          <w:w w:val="100"/>
        </w:rPr>
        <w:t>AP</w:t>
      </w:r>
      <w:r>
        <w:rPr>
          <w:rFonts w:ascii="Symbol" w:hAnsi="Symbol" w:cs="Symbol"/>
          <w:w w:val="100"/>
        </w:rPr>
        <w:t></w:t>
      </w:r>
      <w:r>
        <w:rPr>
          <w:w w:val="100"/>
        </w:rPr>
        <w:t>STA:</w:t>
      </w:r>
      <w:r>
        <w:rPr>
          <w:w w:val="100"/>
        </w:rPr>
        <w:tab/>
        <w:t xml:space="preserve"> </w:t>
      </w:r>
      <w:r>
        <w:rPr>
          <w:w w:val="100"/>
        </w:rPr>
        <w:tab/>
        <w:t>Authentication-Response (Open System authentication algorithm, Status)</w:t>
      </w:r>
    </w:p>
    <w:p w14:paraId="197710F2" w14:textId="3A88A7DE" w:rsidR="00081CB1" w:rsidRDefault="00081CB1" w:rsidP="00081CB1">
      <w:pPr>
        <w:pStyle w:val="LP"/>
        <w:tabs>
          <w:tab w:val="left" w:pos="1700"/>
          <w:tab w:val="left" w:pos="2040"/>
        </w:tabs>
        <w:spacing w:before="240" w:after="0"/>
        <w:ind w:left="1700" w:hanging="1060"/>
        <w:rPr>
          <w:ins w:id="456" w:author="Huang, Po-kai" w:date="2021-06-01T22:59:00Z"/>
          <w:w w:val="100"/>
        </w:rPr>
      </w:pPr>
      <w:ins w:id="457" w:author="Huang, Po-kai" w:date="2021-06-01T22:59:00Z">
        <w:r>
          <w:rPr>
            <w:w w:val="100"/>
          </w:rPr>
          <w:t>non-AP MLD</w:t>
        </w:r>
        <w:r>
          <w:rPr>
            <w:rFonts w:ascii="Symbol" w:hAnsi="Symbol" w:cs="Symbol"/>
            <w:w w:val="100"/>
          </w:rPr>
          <w:t></w:t>
        </w:r>
        <w:r>
          <w:rPr>
            <w:w w:val="100"/>
          </w:rPr>
          <w:t xml:space="preserve">AP MLD: </w:t>
        </w:r>
        <w:r>
          <w:rPr>
            <w:w w:val="100"/>
          </w:rPr>
          <w:tab/>
        </w:r>
        <w:r>
          <w:rPr>
            <w:w w:val="100"/>
          </w:rPr>
          <w:tab/>
          <w:t xml:space="preserve">Authentication-Request (Open System authentication algorithm, </w:t>
        </w:r>
      </w:ins>
      <w:ins w:id="458" w:author="Huang, Po-kai" w:date="2021-06-25T09:58:00Z">
        <w:r w:rsidR="002B3E6F">
          <w:rPr>
            <w:w w:val="100"/>
          </w:rPr>
          <w:t>Basic variant M</w:t>
        </w:r>
      </w:ins>
      <w:ins w:id="459" w:author="Huang, Po-kai" w:date="2021-06-01T22:59:00Z">
        <w:r>
          <w:rPr>
            <w:w w:val="100"/>
          </w:rPr>
          <w:t>ulti-</w:t>
        </w:r>
      </w:ins>
      <w:ins w:id="460" w:author="Huang, Po-kai" w:date="2021-06-25T09:58:00Z">
        <w:r w:rsidR="002B3E6F">
          <w:rPr>
            <w:w w:val="100"/>
          </w:rPr>
          <w:t>L</w:t>
        </w:r>
      </w:ins>
      <w:ins w:id="461" w:author="Huang, Po-kai" w:date="2021-06-01T22:59:00Z">
        <w:r>
          <w:rPr>
            <w:w w:val="100"/>
          </w:rPr>
          <w:t>ink element)</w:t>
        </w:r>
      </w:ins>
    </w:p>
    <w:p w14:paraId="07D1D747" w14:textId="04BF37E7" w:rsidR="00081CB1" w:rsidRDefault="00081CB1" w:rsidP="00081CB1">
      <w:pPr>
        <w:pStyle w:val="LP"/>
        <w:tabs>
          <w:tab w:val="left" w:pos="1700"/>
          <w:tab w:val="left" w:pos="2040"/>
        </w:tabs>
        <w:spacing w:before="0" w:after="0"/>
        <w:ind w:left="1700" w:hanging="1060"/>
        <w:rPr>
          <w:ins w:id="462" w:author="Huang, Po-kai" w:date="2021-06-01T22:59:00Z"/>
          <w:w w:val="100"/>
        </w:rPr>
      </w:pPr>
      <w:ins w:id="463" w:author="Huang, Po-kai" w:date="2021-06-01T22:59: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Authentication-Response (Open System authentication algorithm, Status, </w:t>
        </w:r>
      </w:ins>
      <w:ins w:id="464" w:author="Huang, Po-kai" w:date="2021-06-25T09:59:00Z">
        <w:r w:rsidR="002B3E6F">
          <w:rPr>
            <w:w w:val="100"/>
          </w:rPr>
          <w:t>Basic variant M</w:t>
        </w:r>
      </w:ins>
      <w:ins w:id="465" w:author="Huang, Po-kai" w:date="2021-06-01T22:59:00Z">
        <w:r>
          <w:rPr>
            <w:w w:val="100"/>
          </w:rPr>
          <w:t>ulti-</w:t>
        </w:r>
      </w:ins>
      <w:ins w:id="466" w:author="Huang, Po-kai" w:date="2021-06-25T09:59:00Z">
        <w:r w:rsidR="002B3E6F">
          <w:rPr>
            <w:w w:val="100"/>
          </w:rPr>
          <w:t>L</w:t>
        </w:r>
      </w:ins>
      <w:ins w:id="467" w:author="Huang, Po-kai" w:date="2021-06-01T22:59:00Z">
        <w:r>
          <w:rPr>
            <w:w w:val="100"/>
          </w:rPr>
          <w:t>ink element)</w:t>
        </w:r>
      </w:ins>
    </w:p>
    <w:p w14:paraId="20A9498B" w14:textId="77777777" w:rsidR="00081CB1" w:rsidRPr="00856BD3" w:rsidRDefault="00081CB1" w:rsidP="00856BD3">
      <w:pPr>
        <w:pStyle w:val="L2"/>
      </w:pPr>
    </w:p>
    <w:p w14:paraId="3B80DB67" w14:textId="7356D07B" w:rsidR="001B2B0B" w:rsidRDefault="001B2B0B" w:rsidP="001B2B0B">
      <w:pPr>
        <w:pStyle w:val="T"/>
        <w:rPr>
          <w:w w:val="100"/>
        </w:rPr>
      </w:pPr>
      <w:r>
        <w:rPr>
          <w:w w:val="100"/>
        </w:rPr>
        <w:lastRenderedPageBreak/>
        <w:t>The SME of the STA</w:t>
      </w:r>
      <w:ins w:id="468" w:author="Huang, Po-kai" w:date="2021-06-01T16:42:00Z">
        <w:r w:rsidR="00C21300">
          <w:rPr>
            <w:w w:val="100"/>
          </w:rPr>
          <w:t xml:space="preserve"> or the non-AP MLD</w:t>
        </w:r>
      </w:ins>
      <w:r>
        <w:rPr>
          <w:w w:val="100"/>
        </w:rPr>
        <w:t xml:space="preserve"> initiates the authentication exchange through the use of the primitive MLME</w:t>
      </w:r>
      <w:r>
        <w:rPr>
          <w:w w:val="100"/>
        </w:rPr>
        <w:noBreakHyphen/>
      </w:r>
      <w:proofErr w:type="spellStart"/>
      <w:r>
        <w:rPr>
          <w:w w:val="100"/>
        </w:rPr>
        <w:t>AUTHENTICATE.request</w:t>
      </w:r>
      <w:proofErr w:type="spellEnd"/>
      <w:r>
        <w:rPr>
          <w:w w:val="100"/>
        </w:rPr>
        <w:t xml:space="preserve"> primitive, and the SME of the AP</w:t>
      </w:r>
      <w:ins w:id="469" w:author="Huang, Po-kai" w:date="2021-06-01T16:42:00Z">
        <w:r w:rsidR="00C21300">
          <w:rPr>
            <w:w w:val="100"/>
          </w:rPr>
          <w:t xml:space="preserve"> or the AP MLD</w:t>
        </w:r>
      </w:ins>
      <w:r>
        <w:rPr>
          <w:w w:val="100"/>
        </w:rPr>
        <w:t xml:space="preserve"> responds with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w:t>
      </w:r>
    </w:p>
    <w:p w14:paraId="596DE18C" w14:textId="3AC94849" w:rsidR="001B2B0B" w:rsidRDefault="001B2B0B" w:rsidP="001B2B0B">
      <w:pPr>
        <w:pStyle w:val="T"/>
        <w:rPr>
          <w:w w:val="100"/>
        </w:rPr>
      </w:pPr>
      <w:r>
        <w:rPr>
          <w:w w:val="100"/>
        </w:rPr>
        <w:t>Upon successful IEEE 802.11 Open System authentication, the STA shall send a (Re)Association Request frame to the AP and shall include the MDE</w:t>
      </w:r>
      <w:ins w:id="470" w:author="Huang, Po-kai" w:date="2021-06-01T16:43:00Z">
        <w:r w:rsidR="0050173C">
          <w:rPr>
            <w:w w:val="100"/>
          </w:rPr>
          <w:t xml:space="preserve"> or a STA affiliated with the non-AP MLD shall send a (Re)Association Request frame to an AP affiliated with the AP MLD that includes the MDE</w:t>
        </w:r>
      </w:ins>
      <w:r>
        <w:rPr>
          <w:w w:val="100"/>
        </w:rPr>
        <w:t>. The contents of the MDE shall be the values advertised by the AP</w:t>
      </w:r>
      <w:ins w:id="471" w:author="Huang, Po-kai" w:date="2021-06-01T16:43:00Z">
        <w:r w:rsidR="00B36E67">
          <w:rPr>
            <w:w w:val="100"/>
          </w:rPr>
          <w:t xml:space="preserve"> or any AP affiliated with the AP MLD</w:t>
        </w:r>
      </w:ins>
      <w:r>
        <w:rPr>
          <w:w w:val="100"/>
        </w:rPr>
        <w:t xml:space="preserve"> in its Beacon or Probe Response frames. </w:t>
      </w:r>
    </w:p>
    <w:p w14:paraId="67729D9C" w14:textId="29EDC8D4"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w:t>
      </w:r>
    </w:p>
    <w:p w14:paraId="7B7E7085" w14:textId="77777777" w:rsidR="003757D9" w:rsidRDefault="001B2B0B" w:rsidP="003757D9">
      <w:pPr>
        <w:pStyle w:val="LP"/>
        <w:tabs>
          <w:tab w:val="left" w:pos="1700"/>
          <w:tab w:val="left" w:pos="2040"/>
        </w:tabs>
        <w:spacing w:before="240" w:after="0"/>
        <w:ind w:left="1700" w:hanging="1060"/>
        <w:rPr>
          <w:ins w:id="472" w:author="Huang, Po-kai" w:date="2021-06-01T22:58:00Z"/>
          <w:w w:val="100"/>
        </w:rPr>
      </w:pPr>
      <w:r>
        <w:rPr>
          <w:w w:val="100"/>
        </w:rPr>
        <w:t>AP</w:t>
      </w:r>
      <w:r>
        <w:rPr>
          <w:rFonts w:ascii="Symbol" w:hAnsi="Symbol" w:cs="Symbol"/>
          <w:w w:val="100"/>
        </w:rPr>
        <w:t></w:t>
      </w:r>
      <w:r>
        <w:rPr>
          <w:w w:val="100"/>
        </w:rPr>
        <w:t>STA:</w:t>
      </w:r>
      <w:r>
        <w:rPr>
          <w:w w:val="100"/>
        </w:rPr>
        <w:tab/>
        <w:t xml:space="preserve"> </w:t>
      </w:r>
      <w:r>
        <w:rPr>
          <w:w w:val="100"/>
        </w:rPr>
        <w:tab/>
        <w:t>(Re)Association Response (MDE)</w:t>
      </w:r>
    </w:p>
    <w:p w14:paraId="7B7F3D58" w14:textId="4B5B627B" w:rsidR="003757D9" w:rsidRDefault="003757D9" w:rsidP="003757D9">
      <w:pPr>
        <w:pStyle w:val="LP"/>
        <w:tabs>
          <w:tab w:val="left" w:pos="1700"/>
          <w:tab w:val="left" w:pos="2040"/>
        </w:tabs>
        <w:spacing w:before="240" w:after="0"/>
        <w:ind w:left="1700" w:hanging="1060"/>
        <w:rPr>
          <w:ins w:id="473" w:author="Huang, Po-kai" w:date="2021-06-01T22:58:00Z"/>
          <w:w w:val="100"/>
        </w:rPr>
      </w:pPr>
      <w:ins w:id="474" w:author="Huang, Po-kai" w:date="2021-06-01T22:58: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w:t>
        </w:r>
      </w:ins>
      <w:ins w:id="475" w:author="Huang, Po-kai" w:date="2021-06-25T09:59:00Z">
        <w:r w:rsidR="002B3E6F">
          <w:rPr>
            <w:w w:val="100"/>
          </w:rPr>
          <w:t>Basic variant M</w:t>
        </w:r>
      </w:ins>
      <w:ins w:id="476" w:author="Huang, Po-kai" w:date="2021-06-01T22:58:00Z">
        <w:r>
          <w:rPr>
            <w:w w:val="100"/>
          </w:rPr>
          <w:t>ulti-</w:t>
        </w:r>
      </w:ins>
      <w:ins w:id="477" w:author="Huang, Po-kai" w:date="2021-06-25T09:59:00Z">
        <w:r w:rsidR="002B3E6F">
          <w:rPr>
            <w:w w:val="100"/>
          </w:rPr>
          <w:t>L</w:t>
        </w:r>
      </w:ins>
      <w:ins w:id="478" w:author="Huang, Po-kai" w:date="2021-06-01T22:58:00Z">
        <w:r>
          <w:rPr>
            <w:w w:val="100"/>
          </w:rPr>
          <w:t>ink element)</w:t>
        </w:r>
      </w:ins>
    </w:p>
    <w:p w14:paraId="5B614F0E" w14:textId="7D6B4363" w:rsidR="003757D9" w:rsidRDefault="003757D9" w:rsidP="003757D9">
      <w:pPr>
        <w:pStyle w:val="LP"/>
        <w:tabs>
          <w:tab w:val="left" w:pos="1700"/>
          <w:tab w:val="left" w:pos="2040"/>
        </w:tabs>
        <w:spacing w:before="0" w:after="0"/>
        <w:rPr>
          <w:ins w:id="479" w:author="Huang, Po-kai" w:date="2021-06-01T22:58:00Z"/>
          <w:w w:val="100"/>
        </w:rPr>
      </w:pPr>
      <w:ins w:id="480" w:author="Huang, Po-kai" w:date="2021-06-01T22:58: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(Re)Association Response (MDE, </w:t>
        </w:r>
      </w:ins>
      <w:ins w:id="481" w:author="Huang, Po-kai" w:date="2021-06-25T09:59:00Z">
        <w:r w:rsidR="002B3E6F">
          <w:rPr>
            <w:w w:val="100"/>
          </w:rPr>
          <w:t>Basic variant M</w:t>
        </w:r>
      </w:ins>
      <w:ins w:id="482" w:author="Huang, Po-kai" w:date="2021-06-01T22:58:00Z">
        <w:r>
          <w:rPr>
            <w:w w:val="100"/>
          </w:rPr>
          <w:t>ulti-</w:t>
        </w:r>
      </w:ins>
      <w:ins w:id="483" w:author="Huang, Po-kai" w:date="2021-06-25T09:59:00Z">
        <w:r w:rsidR="002B3E6F">
          <w:rPr>
            <w:w w:val="100"/>
          </w:rPr>
          <w:t>L</w:t>
        </w:r>
      </w:ins>
      <w:ins w:id="484" w:author="Huang, Po-kai" w:date="2021-06-01T22:58:00Z">
        <w:r>
          <w:rPr>
            <w:w w:val="100"/>
          </w:rPr>
          <w:t>ink element)</w:t>
        </w:r>
      </w:ins>
    </w:p>
    <w:p w14:paraId="165FFD25" w14:textId="77777777" w:rsidR="003757D9" w:rsidRPr="00856BD3" w:rsidRDefault="003757D9" w:rsidP="00856BD3">
      <w:pPr>
        <w:pStyle w:val="L2"/>
      </w:pPr>
    </w:p>
    <w:p w14:paraId="55A2DE08" w14:textId="46F9F281" w:rsidR="001B2B0B" w:rsidRDefault="001B2B0B" w:rsidP="001B2B0B">
      <w:pPr>
        <w:pStyle w:val="T"/>
        <w:rPr>
          <w:w w:val="100"/>
        </w:rPr>
      </w:pPr>
      <w:r>
        <w:rPr>
          <w:w w:val="100"/>
        </w:rPr>
        <w:t>The SME of the STA</w:t>
      </w:r>
      <w:ins w:id="485" w:author="Huang, Po-kai" w:date="2021-06-01T16:44:00Z">
        <w:r w:rsidR="000B5D3C">
          <w:rPr>
            <w:w w:val="100"/>
          </w:rPr>
          <w:t xml:space="preserve"> or the non-AP MLD</w:t>
        </w:r>
      </w:ins>
      <w:r>
        <w:rPr>
          <w:w w:val="100"/>
        </w:rPr>
        <w:t xml:space="preserve"> initiates the (re)association through the use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The SME of the AP</w:t>
      </w:r>
      <w:ins w:id="486" w:author="Huang, Po-kai" w:date="2021-06-01T16:44:00Z">
        <w:r w:rsidR="000B5D3C">
          <w:rPr>
            <w:w w:val="100"/>
          </w:rPr>
          <w:t xml:space="preserve"> or the AP MLD</w:t>
        </w:r>
      </w:ins>
      <w:r>
        <w:rPr>
          <w:w w:val="100"/>
        </w:rPr>
        <w:t xml:space="preserve"> responds to the indication with MLME-</w:t>
      </w:r>
      <w:proofErr w:type="spellStart"/>
      <w:r>
        <w:rPr>
          <w:w w:val="100"/>
        </w:rPr>
        <w:t>ASSOCIATE.response</w:t>
      </w:r>
      <w:proofErr w:type="spellEnd"/>
      <w:r>
        <w:rPr>
          <w:w w:val="100"/>
        </w:rPr>
        <w:t xml:space="preserve"> or MLME-</w:t>
      </w:r>
      <w:proofErr w:type="spellStart"/>
      <w:r>
        <w:rPr>
          <w:w w:val="100"/>
        </w:rPr>
        <w:t>REASSOCIATE.response</w:t>
      </w:r>
      <w:proofErr w:type="spellEnd"/>
      <w:r>
        <w:rPr>
          <w:w w:val="100"/>
        </w:rPr>
        <w:t xml:space="preserve"> primitive. See 11.3.5 (Association, reassociation, and disassociation).</w:t>
      </w:r>
    </w:p>
    <w:p w14:paraId="642CBC56" w14:textId="77777777" w:rsidR="001B2B0B" w:rsidRDefault="001B2B0B" w:rsidP="001B2B0B">
      <w:pPr>
        <w:pStyle w:val="T"/>
        <w:rPr>
          <w:w w:val="100"/>
        </w:rPr>
      </w:pPr>
      <w:r>
        <w:rPr>
          <w:w w:val="100"/>
        </w:rPr>
        <w:t>If the contents of the MDE received by the AP do not match the contents advertised in the Beacon and Probe Response frames, the AP shall reject the (Re)Association Request frame with status code STATUS_INVALID_MDE.</w:t>
      </w:r>
    </w:p>
    <w:p w14:paraId="23420A82" w14:textId="613A7DD3" w:rsidR="001B2B0B" w:rsidRDefault="001B2B0B" w:rsidP="001B2B0B">
      <w:pPr>
        <w:pStyle w:val="T"/>
        <w:rPr>
          <w:ins w:id="487" w:author="Huang, Po-kai" w:date="2021-06-01T16:46:00Z"/>
          <w:w w:val="100"/>
        </w:rPr>
      </w:pPr>
      <w:r>
        <w:rPr>
          <w:w w:val="100"/>
        </w:rPr>
        <w:t xml:space="preserve">The (Re)Association Response frame from the AP shall contain an MDE, with contents as presented in Beacon and Probe Response frames. </w:t>
      </w:r>
    </w:p>
    <w:p w14:paraId="5DD07EFC" w14:textId="7788A2B9" w:rsidR="001105CA" w:rsidRDefault="001105CA" w:rsidP="001105CA">
      <w:pPr>
        <w:pStyle w:val="T"/>
        <w:rPr>
          <w:ins w:id="488" w:author="Huang, Po-kai" w:date="2021-06-01T16:46:00Z"/>
          <w:w w:val="100"/>
        </w:rPr>
      </w:pPr>
      <w:commentRangeStart w:id="489"/>
      <w:ins w:id="490" w:author="Huang, Po-kai" w:date="2021-06-01T16:46:00Z">
        <w:r>
          <w:rPr>
            <w:w w:val="100"/>
          </w:rPr>
          <w:t xml:space="preserve">If the contents of the MDE received by the AP MLD do not match the contents advertised in the Beacon and Probe Response frames of </w:t>
        </w:r>
      </w:ins>
      <w:ins w:id="491" w:author="Huang, Po-kai" w:date="2021-06-01T16:48:00Z">
        <w:r w:rsidR="005C4827">
          <w:rPr>
            <w:w w:val="100"/>
          </w:rPr>
          <w:t>APs</w:t>
        </w:r>
        <w:r w:rsidR="00A17033">
          <w:rPr>
            <w:w w:val="100"/>
          </w:rPr>
          <w:t xml:space="preserve"> affiliated with the AP MLD</w:t>
        </w:r>
      </w:ins>
      <w:ins w:id="492" w:author="Huang, Po-kai" w:date="2021-06-01T16:46:00Z">
        <w:r>
          <w:rPr>
            <w:w w:val="100"/>
          </w:rPr>
          <w:t xml:space="preserve">, the AP </w:t>
        </w:r>
      </w:ins>
      <w:ins w:id="493" w:author="Huang, Po-kai" w:date="2021-06-01T16:47:00Z">
        <w:r w:rsidR="001C254B">
          <w:rPr>
            <w:w w:val="100"/>
          </w:rPr>
          <w:t xml:space="preserve">MLD </w:t>
        </w:r>
      </w:ins>
      <w:ins w:id="494" w:author="Huang, Po-kai" w:date="2021-06-01T16:46:00Z">
        <w:r>
          <w:rPr>
            <w:w w:val="100"/>
          </w:rPr>
          <w:t>shall reject the (Re)Association Request frame with status code STATUS_INVALID_MDE.</w:t>
        </w:r>
      </w:ins>
      <w:commentRangeEnd w:id="489"/>
      <w:ins w:id="495" w:author="Huang, Po-kai" w:date="2021-06-09T12:52:00Z">
        <w:r w:rsidR="003F088D">
          <w:rPr>
            <w:rStyle w:val="CommentReference"/>
            <w:rFonts w:ascii="Calibri" w:eastAsia="Malgun Gothic" w:hAnsi="Calibri"/>
            <w:color w:val="auto"/>
            <w:w w:val="100"/>
            <w:lang w:val="en-GB" w:eastAsia="en-US"/>
          </w:rPr>
          <w:commentReference w:id="489"/>
        </w:r>
      </w:ins>
    </w:p>
    <w:p w14:paraId="22A4760C" w14:textId="0E5424B6" w:rsidR="001105CA" w:rsidRDefault="001105CA" w:rsidP="001105CA">
      <w:pPr>
        <w:pStyle w:val="T"/>
        <w:rPr>
          <w:ins w:id="496" w:author="Huang, Po-kai" w:date="2021-06-01T16:46:00Z"/>
          <w:w w:val="100"/>
        </w:rPr>
      </w:pPr>
      <w:ins w:id="497" w:author="Huang, Po-kai" w:date="2021-06-01T16:46:00Z">
        <w:r>
          <w:rPr>
            <w:w w:val="100"/>
          </w:rPr>
          <w:t>The (Re)Association Response frame from the AP</w:t>
        </w:r>
      </w:ins>
      <w:ins w:id="498" w:author="Huang, Po-kai" w:date="2021-06-01T16:47:00Z">
        <w:r w:rsidR="001C254B">
          <w:rPr>
            <w:w w:val="100"/>
          </w:rPr>
          <w:t xml:space="preserve"> MLD</w:t>
        </w:r>
      </w:ins>
      <w:ins w:id="499" w:author="Huang, Po-kai" w:date="2021-06-01T16:46:00Z">
        <w:r>
          <w:rPr>
            <w:w w:val="100"/>
          </w:rPr>
          <w:t xml:space="preserve"> shall contain an MDE, with contents as presented in Beacon and Probe Response frames</w:t>
        </w:r>
      </w:ins>
      <w:ins w:id="500" w:author="Huang, Po-kai" w:date="2021-06-01T16:47:00Z">
        <w:r w:rsidR="001C254B">
          <w:rPr>
            <w:w w:val="100"/>
          </w:rPr>
          <w:t xml:space="preserve"> of </w:t>
        </w:r>
        <w:r w:rsidR="005C4827">
          <w:rPr>
            <w:w w:val="100"/>
          </w:rPr>
          <w:t>APs</w:t>
        </w:r>
      </w:ins>
      <w:ins w:id="501" w:author="Huang, Po-kai" w:date="2021-06-01T16:48:00Z">
        <w:r w:rsidR="005C4827">
          <w:rPr>
            <w:w w:val="100"/>
          </w:rPr>
          <w:t xml:space="preserve"> affiliated with the AP MLD</w:t>
        </w:r>
      </w:ins>
      <w:ins w:id="502" w:author="Huang, Po-kai" w:date="2021-06-01T16:46:00Z">
        <w:r>
          <w:rPr>
            <w:w w:val="100"/>
          </w:rPr>
          <w:t xml:space="preserve">. </w:t>
        </w:r>
      </w:ins>
    </w:p>
    <w:p w14:paraId="1BF9EB9C" w14:textId="77777777" w:rsidR="001105CA" w:rsidRDefault="001105CA" w:rsidP="001B2B0B">
      <w:pPr>
        <w:pStyle w:val="T"/>
        <w:rPr>
          <w:w w:val="100"/>
        </w:rPr>
      </w:pPr>
    </w:p>
    <w:p w14:paraId="3799D9D8" w14:textId="738B6043" w:rsidR="001B2B0B" w:rsidRDefault="001B2B0B" w:rsidP="001B2B0B">
      <w:pPr>
        <w:pStyle w:val="T"/>
        <w:rPr>
          <w:w w:val="100"/>
        </w:rPr>
      </w:pPr>
      <w:r>
        <w:rPr>
          <w:w w:val="100"/>
        </w:rPr>
        <w:t>On successful (re)association, the AP and the non-AP STA</w:t>
      </w:r>
      <w:ins w:id="503" w:author="Huang, Po-kai" w:date="2021-06-01T16:44:00Z">
        <w:r w:rsidR="001105CA">
          <w:rPr>
            <w:w w:val="100"/>
          </w:rPr>
          <w:t xml:space="preserve"> or the AP MLD and the non-AP MLD</w:t>
        </w:r>
      </w:ins>
      <w:r>
        <w:rPr>
          <w:w w:val="100"/>
        </w:rPr>
        <w:t xml:space="preserve"> shall transition to State 4 (as defined in 11.3 (STA authentication and association)) to enable </w:t>
      </w:r>
      <w:r>
        <w:rPr>
          <w:spacing w:val="-2"/>
          <w:w w:val="100"/>
        </w:rPr>
        <w:t>Data frame</w:t>
      </w:r>
      <w:r>
        <w:rPr>
          <w:w w:val="100"/>
        </w:rPr>
        <w:t xml:space="preserve"> transmission.</w:t>
      </w:r>
    </w:p>
    <w:p w14:paraId="44F8D124" w14:textId="65C2DCB6"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p>
    <w:p w14:paraId="0277595B" w14:textId="77777777" w:rsidR="001B2B0B" w:rsidRDefault="001B2B0B" w:rsidP="00E108A2">
      <w:pPr>
        <w:pStyle w:val="H2"/>
        <w:numPr>
          <w:ilvl w:val="0"/>
          <w:numId w:val="14"/>
        </w:numPr>
        <w:rPr>
          <w:w w:val="100"/>
        </w:rPr>
      </w:pPr>
      <w:bookmarkStart w:id="504" w:name="RTF32373730393a2048322c312e"/>
      <w:r>
        <w:rPr>
          <w:w w:val="100"/>
        </w:rPr>
        <w:t>FT protocol</w:t>
      </w:r>
      <w:bookmarkEnd w:id="504"/>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505" w:author="Huang, Po-kai" w:date="2021-06-01T16:49:00Z"/>
          <w:w w:val="100"/>
        </w:rPr>
      </w:pPr>
      <w:r>
        <w:rPr>
          <w:w w:val="100"/>
        </w:rPr>
        <w:t xml:space="preserve">STAs </w:t>
      </w:r>
      <w:ins w:id="506"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3211510" w:rsidR="001B2B0B" w:rsidRDefault="001B2B0B" w:rsidP="001B2B0B">
      <w:pPr>
        <w:pStyle w:val="T"/>
        <w:rPr>
          <w:w w:val="100"/>
        </w:rPr>
      </w:pPr>
      <w:r>
        <w:rPr>
          <w:w w:val="100"/>
        </w:rPr>
        <w:t>A STA</w:t>
      </w:r>
      <w:ins w:id="507" w:author="Huang, Po-kai" w:date="2021-06-01T17:01:00Z">
        <w:r w:rsidR="00904EB0">
          <w:rPr>
            <w:w w:val="100"/>
          </w:rPr>
          <w:t xml:space="preserve"> or a non-AP MLD</w:t>
        </w:r>
      </w:ins>
      <w:r>
        <w:rPr>
          <w:w w:val="100"/>
        </w:rPr>
        <w:t xml:space="preserve"> shall not use any authentication algorithm except the FT authentication algorithm when using the FT protocol.</w:t>
      </w:r>
    </w:p>
    <w:p w14:paraId="535DDAED" w14:textId="62A6E363" w:rsidR="001B2B0B" w:rsidRDefault="001B2B0B" w:rsidP="001B2B0B">
      <w:pPr>
        <w:pStyle w:val="T"/>
        <w:rPr>
          <w:ins w:id="508" w:author="Huang, Po-kai" w:date="2021-06-01T17:01:00Z"/>
          <w:w w:val="100"/>
        </w:rPr>
      </w:pPr>
      <w:r>
        <w:rPr>
          <w:w w:val="100"/>
        </w:rPr>
        <w:lastRenderedPageBreak/>
        <w:t>To prevent key reinstallation attacks, the non-AP STA</w:t>
      </w:r>
      <w:ins w:id="509" w:author="Huang, Po-kai" w:date="2021-06-01T17:01:00Z">
        <w:r w:rsidR="00904EB0">
          <w:rPr>
            <w:w w:val="100"/>
          </w:rPr>
          <w:t xml:space="preserve"> </w:t>
        </w:r>
      </w:ins>
      <w:del w:id="510" w:author="Huang, Po-kai" w:date="2021-06-01T17:01:00Z">
        <w:r w:rsidDel="00904EB0">
          <w:rPr>
            <w:w w:val="100"/>
          </w:rPr>
          <w:delText xml:space="preserve"> </w:delText>
        </w:r>
      </w:del>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511"/>
      <w:ins w:id="512" w:author="Huang, Po-kai" w:date="2021-06-01T17:02:00Z">
        <w:r w:rsidR="002A4F37">
          <w:rPr>
            <w:w w:val="100"/>
          </w:rPr>
          <w:t>any</w:t>
        </w:r>
      </w:ins>
      <w:del w:id="513" w:author="Huang, Po-kai" w:date="2021-06-01T17:02:00Z">
        <w:r w:rsidDel="002A4F37">
          <w:rPr>
            <w:w w:val="100"/>
          </w:rPr>
          <w:delText>either</w:delText>
        </w:r>
      </w:del>
      <w:r>
        <w:rPr>
          <w:w w:val="100"/>
        </w:rPr>
        <w:t xml:space="preserve"> one of these t</w:t>
      </w:r>
      <w:ins w:id="514" w:author="Huang, Po-kai" w:date="2021-06-01T17:02:00Z">
        <w:r w:rsidR="002A4F37">
          <w:rPr>
            <w:w w:val="100"/>
          </w:rPr>
          <w:t>hree</w:t>
        </w:r>
      </w:ins>
      <w:del w:id="515" w:author="Huang, Po-kai" w:date="2021-06-01T17:02:00Z">
        <w:r w:rsidDel="002A4F37">
          <w:rPr>
            <w:w w:val="100"/>
          </w:rPr>
          <w:delText>wo</w:delText>
        </w:r>
      </w:del>
      <w:r>
        <w:rPr>
          <w:w w:val="100"/>
        </w:rPr>
        <w:t xml:space="preserve"> keys (see 6.3.19 (</w:t>
      </w:r>
      <w:proofErr w:type="spellStart"/>
      <w:r>
        <w:rPr>
          <w:w w:val="100"/>
        </w:rPr>
        <w:t>SetKeys</w:t>
      </w:r>
      <w:proofErr w:type="spellEnd"/>
      <w:r>
        <w:rPr>
          <w:w w:val="100"/>
        </w:rPr>
        <w:t>)).</w:t>
      </w:r>
      <w:commentRangeEnd w:id="511"/>
      <w:r w:rsidR="00766A1C">
        <w:rPr>
          <w:rStyle w:val="CommentReference"/>
          <w:rFonts w:ascii="Calibri" w:eastAsia="Malgun Gothic" w:hAnsi="Calibri"/>
          <w:color w:val="auto"/>
          <w:w w:val="100"/>
          <w:lang w:val="en-GB" w:eastAsia="en-US"/>
        </w:rPr>
        <w:commentReference w:id="511"/>
      </w:r>
    </w:p>
    <w:p w14:paraId="207EF611" w14:textId="406A1C56" w:rsidR="007F0660" w:rsidRDefault="007F0660" w:rsidP="007F0660">
      <w:pPr>
        <w:pStyle w:val="T"/>
        <w:rPr>
          <w:ins w:id="516" w:author="Huang, Po-kai" w:date="2021-06-01T17:01:00Z"/>
          <w:w w:val="100"/>
        </w:rPr>
      </w:pPr>
      <w:commentRangeStart w:id="517"/>
      <w:ins w:id="518" w:author="Huang, Po-kai" w:date="2021-06-01T17:01:00Z">
        <w:r>
          <w:rPr>
            <w:w w:val="100"/>
          </w:rPr>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519" w:author="Huang, Po-kai" w:date="2021-06-01T17:02:00Z">
        <w:r>
          <w:rPr>
            <w:w w:val="100"/>
          </w:rPr>
          <w:t xml:space="preserve">of each setup link </w:t>
        </w:r>
      </w:ins>
      <w:ins w:id="520" w:author="Huang, Po-kai" w:date="2021-06-01T17:01:00Z">
        <w:r>
          <w:rPr>
            <w:w w:val="100"/>
          </w:rPr>
          <w:t xml:space="preserve">when the key to be set matches </w:t>
        </w:r>
      </w:ins>
      <w:ins w:id="521" w:author="Huang, Po-kai" w:date="2021-06-01T17:02:00Z">
        <w:r w:rsidR="002A4F37">
          <w:rPr>
            <w:w w:val="100"/>
          </w:rPr>
          <w:t>any</w:t>
        </w:r>
      </w:ins>
      <w:ins w:id="522" w:author="Huang, Po-kai" w:date="2021-06-01T17:01:00Z">
        <w:r>
          <w:rPr>
            <w:w w:val="100"/>
          </w:rPr>
          <w:t xml:space="preserve"> one of these t</w:t>
        </w:r>
      </w:ins>
      <w:ins w:id="523" w:author="Huang, Po-kai" w:date="2021-06-01T17:02:00Z">
        <w:r w:rsidR="002A4F37">
          <w:rPr>
            <w:w w:val="100"/>
          </w:rPr>
          <w:t>hree</w:t>
        </w:r>
      </w:ins>
      <w:ins w:id="524" w:author="Huang, Po-kai" w:date="2021-06-01T17:01:00Z">
        <w:r>
          <w:rPr>
            <w:w w:val="100"/>
          </w:rPr>
          <w:t xml:space="preserve"> keys (see 6.3.19 (</w:t>
        </w:r>
        <w:proofErr w:type="spellStart"/>
        <w:r>
          <w:rPr>
            <w:w w:val="100"/>
          </w:rPr>
          <w:t>SetKeys</w:t>
        </w:r>
        <w:proofErr w:type="spellEnd"/>
        <w:r>
          <w:rPr>
            <w:w w:val="100"/>
          </w:rPr>
          <w:t>)).</w:t>
        </w:r>
      </w:ins>
      <w:commentRangeEnd w:id="517"/>
      <w:ins w:id="525" w:author="Huang, Po-kai" w:date="2021-06-09T12:54:00Z">
        <w:r w:rsidR="00EB7D3B">
          <w:rPr>
            <w:rStyle w:val="CommentReference"/>
            <w:rFonts w:ascii="Calibri" w:eastAsia="Malgun Gothic" w:hAnsi="Calibri"/>
            <w:color w:val="auto"/>
            <w:w w:val="100"/>
            <w:lang w:val="en-GB" w:eastAsia="en-US"/>
          </w:rPr>
          <w:commentReference w:id="517"/>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526" w:name="RTF35363136303a2048332c312e"/>
      <w:r>
        <w:rPr>
          <w:w w:val="100"/>
        </w:rPr>
        <w:t>Over-the-air FT protocol authentication in an RSN</w:t>
      </w:r>
      <w:bookmarkEnd w:id="526"/>
    </w:p>
    <w:p w14:paraId="0F7A6D1F" w14:textId="2AD9B7F5" w:rsidR="001B2B0B" w:rsidRDefault="001B2B0B" w:rsidP="001B2B0B">
      <w:pPr>
        <w:pStyle w:val="T"/>
        <w:rPr>
          <w:w w:val="100"/>
        </w:rPr>
      </w:pPr>
      <w:r>
        <w:rPr>
          <w:w w:val="100"/>
        </w:rPr>
        <w:t xml:space="preserve">The over-the-air FT protocol in an RSN </w:t>
      </w:r>
      <w:ins w:id="527" w:author="Huang, Po-kai" w:date="2021-06-01T22:55:00Z">
        <w:r w:rsidR="004D036D">
          <w:rPr>
            <w:w w:val="100"/>
          </w:rPr>
          <w:t xml:space="preserve">to transition from current AP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66B8E7D8" w14:textId="234C9D3E" w:rsidR="001B2B0B" w:rsidRDefault="001B2B0B" w:rsidP="001B2B0B">
      <w:pPr>
        <w:pStyle w:val="T"/>
        <w:rPr>
          <w:w w:val="100"/>
        </w:rPr>
      </w:pPr>
      <w:r>
        <w:rPr>
          <w:w w:val="100"/>
        </w:rPr>
        <w:t>The FTO and AP</w:t>
      </w:r>
      <w:ins w:id="528" w:author="Huang, Po-kai" w:date="2021-06-01T22:55:00Z">
        <w:r w:rsidR="004D036D">
          <w:rPr>
            <w:w w:val="100"/>
          </w:rPr>
          <w:t xml:space="preserve"> or AP MLD</w:t>
        </w:r>
      </w:ins>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Authentication-Request (FTAA, 0, RSNE[PMKR0Name], MDE, FTE[</w:t>
      </w:r>
      <w:proofErr w:type="spellStart"/>
      <w:r>
        <w:rPr>
          <w:w w:val="100"/>
        </w:rPr>
        <w:t>SNonce</w:t>
      </w:r>
      <w:proofErr w:type="spellEnd"/>
      <w:r>
        <w:rPr>
          <w:w w:val="100"/>
        </w:rPr>
        <w:t>,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p>
    <w:p w14:paraId="53DA2C8A" w14:textId="7C2E72DE" w:rsidR="00977667" w:rsidRDefault="00977667" w:rsidP="00977667">
      <w:pPr>
        <w:pStyle w:val="T"/>
        <w:rPr>
          <w:ins w:id="529" w:author="Huang, Po-kai" w:date="2021-06-01T22:55:00Z"/>
          <w:w w:val="100"/>
        </w:rPr>
      </w:pPr>
      <w:ins w:id="530" w:author="Huang, Po-kai" w:date="2021-06-01T22:55:00Z">
        <w:r>
          <w:rPr>
            <w:w w:val="100"/>
          </w:rPr>
          <w:lastRenderedPageBreak/>
          <w:t xml:space="preserve">To perform an over-the-air fast </w:t>
        </w:r>
      </w:ins>
      <w:ins w:id="531" w:author="Huang, Po-kai" w:date="2021-06-25T09:14:00Z">
        <w:r w:rsidR="00B154CE">
          <w:rPr>
            <w:w w:val="100"/>
          </w:rPr>
          <w:t>BSS</w:t>
        </w:r>
      </w:ins>
      <w:ins w:id="532"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533" w:author="Huang, Po-kai" w:date="2021-06-01T22:55:00Z"/>
          <w:w w:val="100"/>
        </w:rPr>
      </w:pPr>
      <w:proofErr w:type="spellStart"/>
      <w:ins w:id="534" w:author="Huang, Po-kai" w:date="2021-06-01T22:55: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Authentication-Request (FTAA, 0,</w:t>
        </w:r>
      </w:ins>
      <w:ins w:id="535" w:author="Michael Montemurro" w:date="2021-06-23T13:48:00Z">
        <w:r w:rsidR="001D309D">
          <w:rPr>
            <w:w w:val="100"/>
          </w:rPr>
          <w:t xml:space="preserve"> </w:t>
        </w:r>
      </w:ins>
      <w:ins w:id="536" w:author="Huang, Po-kai" w:date="2021-06-01T22:55:00Z">
        <w:r>
          <w:rPr>
            <w:w w:val="100"/>
          </w:rPr>
          <w:t>RSNE[PMKR0Name], MDE, FTE[</w:t>
        </w:r>
        <w:proofErr w:type="spellStart"/>
        <w:r>
          <w:rPr>
            <w:w w:val="100"/>
          </w:rPr>
          <w:t>SNonce</w:t>
        </w:r>
        <w:proofErr w:type="spellEnd"/>
        <w:r>
          <w:rPr>
            <w:w w:val="100"/>
          </w:rPr>
          <w:t>, R0KH-ID]</w:t>
        </w:r>
      </w:ins>
      <w:ins w:id="537" w:author="Huang, Po-kai" w:date="2021-06-01T22:56:00Z">
        <w:r w:rsidR="00CE13F9">
          <w:rPr>
            <w:w w:val="100"/>
          </w:rPr>
          <w:t xml:space="preserve">, </w:t>
        </w:r>
      </w:ins>
      <w:ins w:id="538" w:author="Huang, Po-kai" w:date="2021-06-25T09:51:00Z">
        <w:r w:rsidR="00D24798">
          <w:rPr>
            <w:w w:val="100"/>
          </w:rPr>
          <w:t>Basic variant M</w:t>
        </w:r>
      </w:ins>
      <w:ins w:id="539" w:author="Huang, Po-kai" w:date="2021-06-01T22:56:00Z">
        <w:r w:rsidR="00130EF8">
          <w:rPr>
            <w:w w:val="100"/>
          </w:rPr>
          <w:t>ulti-</w:t>
        </w:r>
      </w:ins>
      <w:ins w:id="540" w:author="Huang, Po-kai" w:date="2021-06-25T09:51:00Z">
        <w:r w:rsidR="00D24798">
          <w:rPr>
            <w:w w:val="100"/>
          </w:rPr>
          <w:t>L</w:t>
        </w:r>
      </w:ins>
      <w:ins w:id="541" w:author="Huang, Po-kai" w:date="2021-06-01T22:56:00Z">
        <w:r w:rsidR="00130EF8">
          <w:rPr>
            <w:w w:val="100"/>
          </w:rPr>
          <w:t>ink element</w:t>
        </w:r>
      </w:ins>
      <w:ins w:id="542"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543" w:author="Huang, Po-kai" w:date="2021-06-01T22:55:00Z"/>
          <w:w w:val="100"/>
        </w:rPr>
      </w:pPr>
      <w:ins w:id="544" w:author="Huang, Po-kai" w:date="2021-06-01T22:55:00Z">
        <w:r>
          <w:rPr>
            <w:w w:val="100"/>
          </w:rPr>
          <w:t>Target AP MLD</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545" w:author="Huang, Po-kai" w:date="2021-06-01T22:56:00Z">
        <w:r w:rsidR="00CE13F9">
          <w:rPr>
            <w:w w:val="100"/>
          </w:rPr>
          <w:t xml:space="preserve">, </w:t>
        </w:r>
      </w:ins>
      <w:ins w:id="546" w:author="Huang, Po-kai" w:date="2021-06-25T09:51:00Z">
        <w:r w:rsidR="00D24798">
          <w:rPr>
            <w:w w:val="100"/>
          </w:rPr>
          <w:t>Basic variant M</w:t>
        </w:r>
      </w:ins>
      <w:ins w:id="547" w:author="Huang, Po-kai" w:date="2021-06-01T22:57:00Z">
        <w:r w:rsidR="00130EF8">
          <w:rPr>
            <w:w w:val="100"/>
          </w:rPr>
          <w:t>ulti-</w:t>
        </w:r>
      </w:ins>
      <w:ins w:id="548" w:author="Huang, Po-kai" w:date="2021-06-25T09:51:00Z">
        <w:r w:rsidR="00D24798">
          <w:rPr>
            <w:w w:val="100"/>
          </w:rPr>
          <w:t>L</w:t>
        </w:r>
      </w:ins>
      <w:ins w:id="549" w:author="Huang, Po-kai" w:date="2021-06-01T22:57:00Z">
        <w:r w:rsidR="00130EF8">
          <w:rPr>
            <w:w w:val="100"/>
          </w:rPr>
          <w:t>ink element</w:t>
        </w:r>
      </w:ins>
      <w:ins w:id="550" w:author="Huang, Po-kai" w:date="2021-06-01T22:55:00Z">
        <w:r>
          <w:rPr>
            <w:w w:val="100"/>
          </w:rPr>
          <w:t>)</w:t>
        </w:r>
      </w:ins>
    </w:p>
    <w:p w14:paraId="40107EB8" w14:textId="77777777" w:rsidR="00977667" w:rsidRDefault="00977667" w:rsidP="001B2B0B">
      <w:pPr>
        <w:pStyle w:val="T"/>
        <w:rPr>
          <w:ins w:id="551" w:author="Huang, Po-kai" w:date="2021-06-01T22:55:00Z"/>
          <w:w w:val="100"/>
        </w:rPr>
      </w:pPr>
    </w:p>
    <w:p w14:paraId="49C5A84A" w14:textId="0381E6C8" w:rsidR="001B2B0B" w:rsidRDefault="001B2B0B" w:rsidP="001B2B0B">
      <w:pPr>
        <w:pStyle w:val="T"/>
        <w:rPr>
          <w:w w:val="100"/>
        </w:rPr>
      </w:pPr>
      <w:r>
        <w:rPr>
          <w:w w:val="100"/>
        </w:rPr>
        <w:t>The SME of the FTO initiates the authentication exchange, through the use of the MLME</w:t>
      </w:r>
      <w:r>
        <w:rPr>
          <w:w w:val="100"/>
        </w:rPr>
        <w:noBreakHyphen/>
      </w:r>
      <w:proofErr w:type="spellStart"/>
      <w:r>
        <w:rPr>
          <w:w w:val="100"/>
        </w:rPr>
        <w:t>AUTHENTICATE.request</w:t>
      </w:r>
      <w:proofErr w:type="spellEnd"/>
      <w:r>
        <w:rPr>
          <w:w w:val="100"/>
        </w:rPr>
        <w:t xml:space="preserve"> primitive, and the SME of the AP</w:t>
      </w:r>
      <w:ins w:id="552" w:author="Huang, Po-kai" w:date="2021-06-01T23:01:00Z">
        <w:r w:rsidR="00EC38AB">
          <w:rPr>
            <w:w w:val="100"/>
          </w:rPr>
          <w:t xml:space="preserve"> or AP MLD</w:t>
        </w:r>
      </w:ins>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3ED60D54" w14:textId="0858A848" w:rsidR="001B2B0B" w:rsidRDefault="001B2B0B" w:rsidP="001B2B0B">
      <w:pPr>
        <w:pStyle w:val="T"/>
        <w:rPr>
          <w:w w:val="100"/>
        </w:rPr>
      </w:pPr>
      <w:r>
        <w:rPr>
          <w:w w:val="100"/>
        </w:rPr>
        <w:t>In the Authentication-Request frame, the SA field of the message header shall be set to the MAC address of the FTO, and the DA field of the message header shall be set to the BSSID of the target AP’s BSS</w:t>
      </w:r>
      <w:ins w:id="553" w:author="Huang, Po-kai" w:date="2021-06-01T23:01:00Z">
        <w:r w:rsidR="001D4D3D">
          <w:rPr>
            <w:w w:val="100"/>
          </w:rPr>
          <w:t xml:space="preserve"> </w:t>
        </w:r>
        <w:commentRangeStart w:id="554"/>
        <w:r w:rsidR="001D4D3D">
          <w:rPr>
            <w:w w:val="100"/>
          </w:rPr>
          <w:t xml:space="preserve">or the </w:t>
        </w:r>
      </w:ins>
      <w:ins w:id="555" w:author="Huang, Po-kai" w:date="2021-06-01T23:02:00Z">
        <w:r w:rsidR="001D4D3D">
          <w:rPr>
            <w:w w:val="100"/>
          </w:rPr>
          <w:t>MLD MAC address of the target AP MLD</w:t>
        </w:r>
        <w:r w:rsidR="00BD12A9">
          <w:rPr>
            <w:w w:val="100"/>
          </w:rPr>
          <w:t xml:space="preserve"> if the Authentication-Request frame is sent by non-AP STA </w:t>
        </w:r>
      </w:ins>
      <w:ins w:id="556" w:author="Huang, Po-kai" w:date="2021-06-01T23:08:00Z">
        <w:r w:rsidR="008B7C8A">
          <w:rPr>
            <w:w w:val="100"/>
          </w:rPr>
          <w:t>affiliated with</w:t>
        </w:r>
      </w:ins>
      <w:ins w:id="557" w:author="Huang, Po-kai" w:date="2021-06-01T23:02:00Z">
        <w:r w:rsidR="00BD12A9">
          <w:rPr>
            <w:w w:val="100"/>
          </w:rPr>
          <w:t xml:space="preserve"> the non-AP MLD</w:t>
        </w:r>
      </w:ins>
      <w:r>
        <w:rPr>
          <w:w w:val="100"/>
        </w:rPr>
        <w:t xml:space="preserve">. </w:t>
      </w:r>
      <w:commentRangeEnd w:id="554"/>
      <w:r w:rsidR="002C1166">
        <w:rPr>
          <w:rStyle w:val="CommentReference"/>
          <w:rFonts w:ascii="Calibri" w:eastAsia="Malgun Gothic" w:hAnsi="Calibri"/>
          <w:color w:val="auto"/>
          <w:w w:val="100"/>
          <w:lang w:val="en-GB" w:eastAsia="en-US"/>
        </w:rPr>
        <w:commentReference w:id="554"/>
      </w: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26E96C15"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558"/>
      <w:ins w:id="559" w:author="Huang, Po-kai" w:date="2021-06-01T23:03:00Z">
        <w:r w:rsidR="00B21BD2">
          <w:rPr>
            <w:w w:val="100"/>
          </w:rPr>
          <w:t xml:space="preserve">If the contents of the MDE received by the AP MLD do not match the contents advertised in the Beacon and Probe Response frames of any AP affiliated with </w:t>
        </w:r>
        <w:proofErr w:type="spellStart"/>
        <w:r w:rsidR="00B21BD2">
          <w:rPr>
            <w:w w:val="100"/>
          </w:rPr>
          <w:t>he</w:t>
        </w:r>
        <w:proofErr w:type="spellEnd"/>
        <w:r w:rsidR="00B21BD2">
          <w:rPr>
            <w:w w:val="100"/>
          </w:rPr>
          <w:t xml:space="preserve"> AP MLD, the AP MLD shall reject the authentication request with status code STATUS_INVALID_MDE</w:t>
        </w:r>
      </w:ins>
      <w:commentRangeEnd w:id="558"/>
      <w:ins w:id="560" w:author="Huang, Po-kai" w:date="2021-06-09T15:14:00Z">
        <w:r w:rsidR="009067C0">
          <w:rPr>
            <w:rStyle w:val="CommentReference"/>
            <w:rFonts w:ascii="Calibri" w:eastAsia="Malgun Gothic" w:hAnsi="Calibri"/>
            <w:color w:val="auto"/>
            <w:w w:val="100"/>
            <w:lang w:val="en-GB" w:eastAsia="en-US"/>
          </w:rPr>
          <w:commentReference w:id="558"/>
        </w:r>
      </w:ins>
      <w:ins w:id="561"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562"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563"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564" w:author="Huang, Po-kai" w:date="2021-06-01T23:04:00Z">
        <w:r w:rsidR="00472567">
          <w:rPr>
            <w:w w:val="100"/>
          </w:rPr>
          <w:t xml:space="preserve">or the PA MLD </w:t>
        </w:r>
      </w:ins>
      <w:r>
        <w:rPr>
          <w:w w:val="100"/>
        </w:rPr>
        <w:t>has determined that it is an invalid PMKR0Name, the AP</w:t>
      </w:r>
      <w:ins w:id="565"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566"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567" w:author="Huang, Po-kai" w:date="2021-06-01T23:04:00Z">
        <w:r w:rsidR="00472567">
          <w:rPr>
            <w:w w:val="100"/>
          </w:rPr>
          <w:t xml:space="preserve">or AP MLD </w:t>
        </w:r>
      </w:ins>
      <w:r>
        <w:rPr>
          <w:w w:val="100"/>
        </w:rPr>
        <w:t>shall reject the authentication request with status code STATUS_INVALID_PAIRWISE_CIPHER. Subsequent to a rejection of an authentication request, the FTO may retry the authentication request.</w:t>
      </w:r>
    </w:p>
    <w:p w14:paraId="49202B0F" w14:textId="1BFF07C9" w:rsidR="001B2B0B" w:rsidRDefault="001B2B0B" w:rsidP="001B2B0B">
      <w:pPr>
        <w:pStyle w:val="T"/>
        <w:rPr>
          <w:w w:val="100"/>
        </w:rPr>
      </w:pPr>
      <w:r>
        <w:rPr>
          <w:w w:val="100"/>
        </w:rPr>
        <w:t>In the Authentication-Response frame, the SA field of the message header shall be set to the BSSID of the target AP’s BSS</w:t>
      </w:r>
      <w:ins w:id="568" w:author="Huang, Po-kai" w:date="2021-06-01T23:04:00Z">
        <w:r w:rsidR="0095691B">
          <w:rPr>
            <w:w w:val="100"/>
          </w:rPr>
          <w:t xml:space="preserve"> </w:t>
        </w:r>
        <w:commentRangeStart w:id="569"/>
        <w:r w:rsidR="0095691B">
          <w:rPr>
            <w:w w:val="100"/>
          </w:rPr>
          <w:t xml:space="preserve">or the MLD MAC address of the target AP MLD if the Authentication-Response frame is sent by an AP </w:t>
        </w:r>
      </w:ins>
      <w:ins w:id="570" w:author="Huang, Po-kai" w:date="2021-06-01T23:09:00Z">
        <w:r w:rsidR="00C7410B">
          <w:rPr>
            <w:w w:val="100"/>
          </w:rPr>
          <w:t>affiliated with</w:t>
        </w:r>
      </w:ins>
      <w:ins w:id="571" w:author="Huang, Po-kai" w:date="2021-06-01T23:04:00Z">
        <w:r w:rsidR="0095691B">
          <w:rPr>
            <w:w w:val="100"/>
          </w:rPr>
          <w:t xml:space="preserve"> the AP MLD</w:t>
        </w:r>
      </w:ins>
      <w:commentRangeEnd w:id="569"/>
      <w:ins w:id="572" w:author="Huang, Po-kai" w:date="2021-06-09T12:56:00Z">
        <w:r w:rsidR="002E26A0">
          <w:rPr>
            <w:rStyle w:val="CommentReference"/>
            <w:rFonts w:ascii="Calibri" w:eastAsia="Malgun Gothic" w:hAnsi="Calibri"/>
            <w:color w:val="auto"/>
            <w:w w:val="100"/>
            <w:lang w:val="en-GB" w:eastAsia="en-US"/>
          </w:rPr>
          <w:commentReference w:id="569"/>
        </w:r>
      </w:ins>
      <w:r>
        <w:rPr>
          <w:w w:val="100"/>
        </w:rPr>
        <w:t xml:space="preserve">, and the DA field of the message header shall be set to the MAC address of the FTO. 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4BDE06D" w:rsidR="001B2B0B" w:rsidRDefault="001B2B0B" w:rsidP="001B2B0B">
      <w:pPr>
        <w:pStyle w:val="T"/>
        <w:rPr>
          <w:w w:val="100"/>
        </w:rPr>
      </w:pPr>
      <w:r>
        <w:rPr>
          <w:w w:val="100"/>
        </w:rPr>
        <w:t>The R1KH of the target AP</w:t>
      </w:r>
      <w:ins w:id="573"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574"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575" w:author="Huang, Po-kai" w:date="2021-06-01T23:05:00Z">
        <w:r w:rsidR="009D67FE">
          <w:rPr>
            <w:w w:val="100"/>
          </w:rPr>
          <w:t xml:space="preserve"> or non-AP MLD</w:t>
        </w:r>
      </w:ins>
      <w:r>
        <w:rPr>
          <w:w w:val="100"/>
        </w:rPr>
        <w:t>, the target AP</w:t>
      </w:r>
      <w:ins w:id="576"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t>The FTO and the target AP</w:t>
      </w:r>
      <w:ins w:id="577" w:author="Huang, Po-kai" w:date="2021-06-01T23:06:00Z">
        <w:r w:rsidR="009D67FE">
          <w:rPr>
            <w:w w:val="100"/>
          </w:rPr>
          <w:t xml:space="preserve"> or target AP MLD</w:t>
        </w:r>
      </w:ins>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as specified in 12.7.1.6.5 (PTK). The PTKSA shall be deleted by the target AP</w:t>
      </w:r>
      <w:ins w:id="578"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04F51B44" w:rsidR="001B2B0B" w:rsidRDefault="001B2B0B" w:rsidP="001B2B0B">
      <w:pPr>
        <w:pStyle w:val="T"/>
        <w:rPr>
          <w:w w:val="100"/>
        </w:rPr>
      </w:pPr>
      <w:r>
        <w:rPr>
          <w:w w:val="100"/>
        </w:rPr>
        <w:lastRenderedPageBreak/>
        <w:t>If the FTO does not receive a response to the Authentication-Request frame, it may reissue the request following the restrictions given for Authentication frames in 11.3 (STA authentication and association). If the Status Code field value returned by the target AP</w:t>
      </w:r>
      <w:ins w:id="579" w:author="Huang, Po-kai" w:date="2021-06-01T23:06:00Z">
        <w:r w:rsidR="00F54DE6">
          <w:rPr>
            <w:w w:val="100"/>
          </w:rPr>
          <w:t xml:space="preserve"> or target AP MLD</w:t>
        </w:r>
      </w:ins>
      <w:r>
        <w:rPr>
          <w:w w:val="100"/>
        </w:rPr>
        <w:t xml:space="preserve"> is SUCCESS, the FTO and target AP 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580" w:name="RTF35323934303a2048332c312e"/>
      <w:r>
        <w:rPr>
          <w:w w:val="100"/>
        </w:rPr>
        <w:t>Over-the-air FT protocol in a non-RSN</w:t>
      </w:r>
      <w:bookmarkEnd w:id="580"/>
    </w:p>
    <w:p w14:paraId="18237D9D" w14:textId="65280CCC" w:rsidR="001B2B0B" w:rsidRDefault="001B2B0B" w:rsidP="001B2B0B">
      <w:pPr>
        <w:pStyle w:val="T"/>
        <w:rPr>
          <w:w w:val="100"/>
        </w:rPr>
      </w:pPr>
      <w:r>
        <w:rPr>
          <w:w w:val="100"/>
        </w:rPr>
        <w:t xml:space="preserve">The over-the-air FT protocol in a non-RSN </w:t>
      </w:r>
      <w:ins w:id="581" w:author="Huang, Po-kai" w:date="2021-06-01T23:06:00Z">
        <w:r w:rsidR="00F54DE6">
          <w:rPr>
            <w:w w:val="100"/>
          </w:rPr>
          <w:t xml:space="preserve">to transition from current AP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582" w:author="Huang, Po-kai" w:date="2021-06-01T23:07:00Z"/>
          <w:w w:val="100"/>
        </w:rPr>
      </w:pPr>
      <w:ins w:id="583" w:author="Huang, Po-kai" w:date="2021-06-01T23:07:00Z">
        <w:r>
          <w:rPr>
            <w:w w:val="100"/>
          </w:rPr>
          <w:t>To perform an over-the-air fast</w:t>
        </w:r>
      </w:ins>
      <w:ins w:id="584" w:author="Huang, Po-kai" w:date="2021-06-29T08:46:00Z">
        <w:r w:rsidR="00517A6A">
          <w:rPr>
            <w:w w:val="100"/>
          </w:rPr>
          <w:t xml:space="preserve"> </w:t>
        </w:r>
      </w:ins>
      <w:ins w:id="585" w:author="Michael Montemurro" w:date="2021-06-23T13:54:00Z">
        <w:r w:rsidR="001D309D">
          <w:rPr>
            <w:w w:val="100"/>
          </w:rPr>
          <w:t>BSS</w:t>
        </w:r>
      </w:ins>
      <w:ins w:id="586"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587" w:author="Huang, Po-kai" w:date="2021-06-01T23:07:00Z"/>
          <w:w w:val="100"/>
        </w:rPr>
      </w:pPr>
      <w:proofErr w:type="spellStart"/>
      <w:ins w:id="588" w:author="Huang, Po-kai" w:date="2021-06-01T23:07:00Z">
        <w:r>
          <w:rPr>
            <w:w w:val="100"/>
          </w:rPr>
          <w:t>FTO</w:t>
        </w:r>
        <w:r>
          <w:rPr>
            <w:rFonts w:ascii="Symbol" w:hAnsi="Symbol" w:cs="Symbol"/>
            <w:w w:val="100"/>
          </w:rPr>
          <w:t></w:t>
        </w:r>
        <w:r>
          <w:rPr>
            <w:w w:val="100"/>
          </w:rPr>
          <w:t>Target</w:t>
        </w:r>
        <w:proofErr w:type="spellEnd"/>
        <w:r>
          <w:rPr>
            <w:w w:val="100"/>
          </w:rPr>
          <w:t xml:space="preserve"> AP MLD:</w:t>
        </w:r>
        <w:r>
          <w:rPr>
            <w:w w:val="100"/>
          </w:rPr>
          <w:tab/>
          <w:t xml:space="preserve"> </w:t>
        </w:r>
        <w:r>
          <w:rPr>
            <w:w w:val="100"/>
          </w:rPr>
          <w:tab/>
          <w:t xml:space="preserve">Authentication-Request (FTAA, 0, MDE, </w:t>
        </w:r>
      </w:ins>
      <w:ins w:id="589" w:author="Huang, Po-kai" w:date="2021-06-25T09:59:00Z">
        <w:r w:rsidR="00A40D49">
          <w:rPr>
            <w:w w:val="100"/>
          </w:rPr>
          <w:t>Basic variant M</w:t>
        </w:r>
      </w:ins>
      <w:ins w:id="590" w:author="Huang, Po-kai" w:date="2021-06-01T23:07:00Z">
        <w:r>
          <w:rPr>
            <w:w w:val="100"/>
          </w:rPr>
          <w:t>ulti-</w:t>
        </w:r>
      </w:ins>
      <w:ins w:id="591" w:author="Huang, Po-kai" w:date="2021-06-25T09:59:00Z">
        <w:r w:rsidR="00A40D49">
          <w:rPr>
            <w:w w:val="100"/>
          </w:rPr>
          <w:t>L</w:t>
        </w:r>
      </w:ins>
      <w:ins w:id="592"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593" w:author="Huang, Po-kai" w:date="2021-06-01T23:07:00Z"/>
          <w:w w:val="100"/>
        </w:rPr>
      </w:pPr>
      <w:ins w:id="594"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595" w:author="Huang, Po-kai" w:date="2021-06-25T09:59:00Z">
        <w:r w:rsidR="00A40D49">
          <w:rPr>
            <w:w w:val="100"/>
          </w:rPr>
          <w:t>Basic variant M</w:t>
        </w:r>
      </w:ins>
      <w:ins w:id="596" w:author="Huang, Po-kai" w:date="2021-06-01T23:07:00Z">
        <w:r>
          <w:rPr>
            <w:w w:val="100"/>
          </w:rPr>
          <w:t>ulti-</w:t>
        </w:r>
      </w:ins>
      <w:ins w:id="597" w:author="Huang, Po-kai" w:date="2021-06-25T09:59:00Z">
        <w:r w:rsidR="00A40D49">
          <w:rPr>
            <w:w w:val="100"/>
          </w:rPr>
          <w:t>L</w:t>
        </w:r>
      </w:ins>
      <w:ins w:id="598" w:author="Huang, Po-kai" w:date="2021-06-01T23:07:00Z">
        <w:r>
          <w:rPr>
            <w:w w:val="100"/>
          </w:rPr>
          <w:t>ink element)</w:t>
        </w:r>
      </w:ins>
    </w:p>
    <w:p w14:paraId="223303A2" w14:textId="27EF789B" w:rsidR="001B2B0B" w:rsidRDefault="001B2B0B" w:rsidP="001B2B0B">
      <w:pPr>
        <w:pStyle w:val="T"/>
        <w:rPr>
          <w:w w:val="100"/>
        </w:rPr>
      </w:pPr>
      <w:r>
        <w:rPr>
          <w:w w:val="100"/>
        </w:rPr>
        <w:t>In the Authentication-Request frame, the SA field of the message header shall be set to the MAC address of the FTO, and the DA field of the message header shall be set to the BSSID of the target AP’s BSS</w:t>
      </w:r>
      <w:ins w:id="599" w:author="Huang, Po-kai" w:date="2021-06-01T23:08:00Z">
        <w:r w:rsidR="00F54DE6">
          <w:rPr>
            <w:w w:val="100"/>
          </w:rPr>
          <w:t xml:space="preserve"> </w:t>
        </w:r>
        <w:commentRangeStart w:id="600"/>
        <w:r w:rsidR="00F54DE6">
          <w:rPr>
            <w:w w:val="100"/>
          </w:rPr>
          <w:t>or the MLD MAC address of the target AP MLD if the Authentication-Request frame is sent by a</w:t>
        </w:r>
        <w:r w:rsidR="008B7C8A">
          <w:rPr>
            <w:w w:val="100"/>
          </w:rPr>
          <w:t xml:space="preserve"> </w:t>
        </w:r>
        <w:r w:rsidR="00F54DE6">
          <w:rPr>
            <w:w w:val="100"/>
          </w:rPr>
          <w:t xml:space="preserve">non-AP STA </w:t>
        </w:r>
        <w:r w:rsidR="008B7C8A">
          <w:rPr>
            <w:w w:val="100"/>
          </w:rPr>
          <w:t>affiliated with</w:t>
        </w:r>
        <w:r w:rsidR="00F54DE6">
          <w:rPr>
            <w:w w:val="100"/>
          </w:rPr>
          <w:t xml:space="preserve"> the non-AP MLD</w:t>
        </w:r>
      </w:ins>
      <w:commentRangeEnd w:id="600"/>
      <w:ins w:id="601" w:author="Huang, Po-kai" w:date="2021-06-09T12:58:00Z">
        <w:r w:rsidR="00992A50">
          <w:rPr>
            <w:rStyle w:val="CommentReference"/>
            <w:rFonts w:ascii="Calibri" w:eastAsia="Malgun Gothic" w:hAnsi="Calibri"/>
            <w:color w:val="auto"/>
            <w:w w:val="100"/>
            <w:lang w:val="en-GB" w:eastAsia="en-US"/>
          </w:rPr>
          <w:commentReference w:id="600"/>
        </w:r>
      </w:ins>
      <w:r>
        <w:rPr>
          <w:w w:val="100"/>
        </w:rPr>
        <w:t xml:space="preserve">. 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602" w:author="Huang, Po-kai" w:date="2021-06-01T23:09:00Z"/>
          <w:w w:val="100"/>
        </w:rPr>
      </w:pPr>
      <w:r>
        <w:rPr>
          <w:w w:val="100"/>
        </w:rPr>
        <w:lastRenderedPageBreak/>
        <w:t>If the contents of the MDE received by the target AP do not match the contents advertised in the Beacon and Probe Response frames, the target AP shall reject the authentication request with status code STATUS_INVALID_MDE.</w:t>
      </w:r>
      <w:ins w:id="603" w:author="Huang, Po-kai" w:date="2021-06-01T23:09:00Z">
        <w:r w:rsidR="00C7410B">
          <w:rPr>
            <w:w w:val="100"/>
          </w:rPr>
          <w:t xml:space="preserve"> </w:t>
        </w:r>
        <w:commentRangeStart w:id="604"/>
        <w:r w:rsidR="00C7410B">
          <w:rPr>
            <w:w w:val="100"/>
          </w:rPr>
          <w:t>If the contents of the MDE received by the target AP MLD do not match the contents advertised in the Beacon and Probe Response frames of any AP affiliated with the AP MLD, the target AP MLD shall reject the authentication request with status code STATUS_INVALID_MDE.</w:t>
        </w:r>
      </w:ins>
      <w:commentRangeEnd w:id="604"/>
      <w:ins w:id="605" w:author="Huang, Po-kai" w:date="2021-06-09T12:58:00Z">
        <w:r w:rsidR="00C10117">
          <w:rPr>
            <w:rStyle w:val="CommentReference"/>
            <w:rFonts w:ascii="Calibri" w:eastAsia="Malgun Gothic" w:hAnsi="Calibri"/>
            <w:color w:val="auto"/>
            <w:w w:val="100"/>
            <w:lang w:val="en-GB" w:eastAsia="en-US"/>
          </w:rPr>
          <w:commentReference w:id="604"/>
        </w:r>
      </w:ins>
    </w:p>
    <w:p w14:paraId="1A1F1573" w14:textId="4BA86E04" w:rsidR="001B2B0B" w:rsidRDefault="001B2B0B" w:rsidP="001B2B0B">
      <w:pPr>
        <w:pStyle w:val="T"/>
        <w:rPr>
          <w:w w:val="100"/>
        </w:rPr>
      </w:pPr>
    </w:p>
    <w:p w14:paraId="3586AE13" w14:textId="3ACFEDA5" w:rsidR="001B2B0B" w:rsidRDefault="001B2B0B" w:rsidP="001B2B0B">
      <w:pPr>
        <w:pStyle w:val="T"/>
        <w:rPr>
          <w:w w:val="100"/>
        </w:rPr>
      </w:pPr>
      <w:r>
        <w:rPr>
          <w:w w:val="100"/>
        </w:rPr>
        <w:t>In the Authentication-Response frame, the SA field of the message header shall be set to the BSSID of the target AP’s BSS</w:t>
      </w:r>
      <w:ins w:id="606" w:author="Huang, Po-kai" w:date="2021-06-01T23:10:00Z">
        <w:r w:rsidR="004364BF">
          <w:rPr>
            <w:w w:val="100"/>
          </w:rPr>
          <w:t xml:space="preserve"> </w:t>
        </w:r>
        <w:commentRangeStart w:id="607"/>
        <w:r w:rsidR="004364BF">
          <w:rPr>
            <w:w w:val="100"/>
          </w:rPr>
          <w:t>or the MLD MAC address of the target AP MLD if the Authentication-Response frame is sent by an AP affiliated with the AP MLD</w:t>
        </w:r>
      </w:ins>
      <w:commentRangeEnd w:id="607"/>
      <w:ins w:id="608" w:author="Huang, Po-kai" w:date="2021-06-09T12:58:00Z">
        <w:r w:rsidR="00C10117">
          <w:rPr>
            <w:rStyle w:val="CommentReference"/>
            <w:rFonts w:ascii="Calibri" w:eastAsia="Malgun Gothic" w:hAnsi="Calibri"/>
            <w:color w:val="auto"/>
            <w:w w:val="100"/>
            <w:lang w:val="en-GB" w:eastAsia="en-US"/>
          </w:rPr>
          <w:commentReference w:id="607"/>
        </w:r>
      </w:ins>
      <w:r>
        <w:rPr>
          <w:w w:val="100"/>
        </w:rPr>
        <w:t xml:space="preserve">, and the DA field of the message header shall be set to the MAC address of the FTO. 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609"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610" w:author="Huang, Po-kai" w:date="2021-06-01T23:10:00Z">
        <w:r w:rsidR="006D4C36">
          <w:rPr>
            <w:w w:val="100"/>
          </w:rPr>
          <w:t xml:space="preserve"> or AP MLD</w:t>
        </w:r>
      </w:ins>
      <w:r>
        <w:rPr>
          <w:w w:val="100"/>
        </w:rPr>
        <w:t xml:space="preserve"> is SUCCESS, the FTO and target AP</w:t>
      </w:r>
      <w:ins w:id="611"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1A61E672" w:rsidR="00051CBA" w:rsidRDefault="00051CBA" w:rsidP="00051CBA">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p>
    <w:p w14:paraId="2127AE3D" w14:textId="77777777" w:rsidR="001B2B0B" w:rsidRDefault="001B2B0B" w:rsidP="00E108A2">
      <w:pPr>
        <w:pStyle w:val="H2"/>
        <w:numPr>
          <w:ilvl w:val="0"/>
          <w:numId w:val="18"/>
        </w:numPr>
        <w:rPr>
          <w:w w:val="100"/>
        </w:rPr>
      </w:pPr>
      <w:bookmarkStart w:id="612" w:name="RTF38383337333a2048322c312e"/>
      <w:r>
        <w:rPr>
          <w:w w:val="100"/>
        </w:rPr>
        <w:t>FT reassociation</w:t>
      </w:r>
      <w:bookmarkEnd w:id="612"/>
    </w:p>
    <w:p w14:paraId="0A540E50" w14:textId="77777777" w:rsidR="001B2B0B" w:rsidRDefault="001B2B0B" w:rsidP="00E108A2">
      <w:pPr>
        <w:pStyle w:val="H3"/>
        <w:numPr>
          <w:ilvl w:val="0"/>
          <w:numId w:val="19"/>
        </w:numPr>
        <w:rPr>
          <w:w w:val="100"/>
        </w:rPr>
      </w:pPr>
      <w:bookmarkStart w:id="613" w:name="RTF38383236333a2048332c312e"/>
      <w:r>
        <w:rPr>
          <w:w w:val="100"/>
        </w:rPr>
        <w:t>FT reassociation in an RSN</w:t>
      </w:r>
      <w:bookmarkEnd w:id="613"/>
    </w:p>
    <w:p w14:paraId="55B5D6B9" w14:textId="18A5D61D" w:rsidR="001B2B0B" w:rsidRDefault="001B2B0B" w:rsidP="001B2B0B">
      <w:pPr>
        <w:pStyle w:val="T"/>
        <w:rPr>
          <w:w w:val="100"/>
        </w:rPr>
      </w:pPr>
      <w:r>
        <w:rPr>
          <w:w w:val="100"/>
        </w:rPr>
        <w:t>If the FTO does not send a Reassociation Request frame to the target AP</w:t>
      </w:r>
      <w:ins w:id="614"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615"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p>
    <w:p w14:paraId="69F79817" w14:textId="3A2A0389" w:rsidR="001B2B0B" w:rsidRDefault="001B2B0B" w:rsidP="001B2B0B">
      <w:pPr>
        <w:pStyle w:val="LP"/>
        <w:tabs>
          <w:tab w:val="left" w:pos="2400"/>
        </w:tabs>
        <w:ind w:left="2400" w:hanging="1760"/>
        <w:rPr>
          <w:ins w:id="616"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 RIC</w:t>
      </w:r>
      <w:r>
        <w:rPr>
          <w:w w:val="100"/>
        </w:rPr>
        <w:noBreakHyphen/>
        <w:t>Response, RSNXE)</w:t>
      </w:r>
    </w:p>
    <w:p w14:paraId="78D67442" w14:textId="563711D8" w:rsidR="006D6570" w:rsidRDefault="006D6570" w:rsidP="006D6570">
      <w:pPr>
        <w:pStyle w:val="L2"/>
        <w:rPr>
          <w:ins w:id="617" w:author="Huang, Po-kai" w:date="2021-06-01T23:13:00Z"/>
          <w:lang w:eastAsia="zh-CN"/>
        </w:rPr>
      </w:pPr>
    </w:p>
    <w:p w14:paraId="39E14AE3" w14:textId="34A1EF2A" w:rsidR="006D6570" w:rsidRDefault="006D6570" w:rsidP="006D6570">
      <w:pPr>
        <w:pStyle w:val="T"/>
        <w:keepNext/>
        <w:rPr>
          <w:ins w:id="618" w:author="Huang, Po-kai" w:date="2021-06-01T23:13:00Z"/>
          <w:w w:val="100"/>
        </w:rPr>
      </w:pPr>
      <w:ins w:id="619" w:author="Huang, Po-kai" w:date="2021-06-01T23:13:00Z">
        <w:r>
          <w:rPr>
            <w:w w:val="100"/>
          </w:rPr>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620" w:author="Huang, Po-kai" w:date="2021-06-01T23:13:00Z"/>
          <w:w w:val="100"/>
        </w:rPr>
      </w:pPr>
      <w:proofErr w:type="spellStart"/>
      <w:ins w:id="621" w:author="Huang, Po-kai" w:date="2021-06-01T23:13: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xml:space="preserve">, R1KH-ID, R0KH-ID], RSNXE, </w:t>
        </w:r>
      </w:ins>
      <w:ins w:id="622" w:author="Huang, Po-kai" w:date="2021-06-25T09:53:00Z">
        <w:r w:rsidR="002D71C9">
          <w:rPr>
            <w:w w:val="100"/>
          </w:rPr>
          <w:t>Basic variant M</w:t>
        </w:r>
      </w:ins>
      <w:ins w:id="623" w:author="Huang, Po-kai" w:date="2021-06-01T23:13:00Z">
        <w:r>
          <w:rPr>
            <w:w w:val="100"/>
          </w:rPr>
          <w:t>ulti-</w:t>
        </w:r>
      </w:ins>
      <w:ins w:id="624" w:author="Huang, Po-kai" w:date="2021-06-25T09:53:00Z">
        <w:r w:rsidR="002D71C9">
          <w:rPr>
            <w:w w:val="100"/>
          </w:rPr>
          <w:t>L</w:t>
        </w:r>
      </w:ins>
      <w:ins w:id="625"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626" w:author="Huang, Po-kai" w:date="2021-06-01T23:13:00Z"/>
          <w:w w:val="100"/>
        </w:rPr>
      </w:pPr>
      <w:ins w:id="627" w:author="Huang, Po-kai" w:date="2021-06-01T23:13:00Z">
        <w:r>
          <w:rPr>
            <w:w w:val="100"/>
          </w:rPr>
          <w:t>Target AP MLD</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628" w:author="Huang, Po-kai" w:date="2021-06-01T23:15:00Z">
        <w:r w:rsidR="00D34FEC" w:rsidRPr="00D34FEC">
          <w:rPr>
            <w:w w:val="100"/>
          </w:rPr>
          <w:t xml:space="preserve">, MLO </w:t>
        </w:r>
        <w:proofErr w:type="spellStart"/>
        <w:r w:rsidR="00D34FEC" w:rsidRPr="00D34FEC">
          <w:rPr>
            <w:w w:val="100"/>
          </w:rPr>
          <w:t>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IGTK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BIGTK</w:t>
        </w:r>
        <w:r w:rsidR="00D34FEC" w:rsidRPr="00FC3CE8">
          <w:rPr>
            <w:w w:val="100"/>
            <w:vertAlign w:val="subscript"/>
          </w:rPr>
          <w:t>n</w:t>
        </w:r>
      </w:ins>
      <w:proofErr w:type="spellEnd"/>
      <w:ins w:id="629" w:author="Huang, Po-kai" w:date="2021-06-01T23:13:00Z">
        <w:r>
          <w:rPr>
            <w:w w:val="100"/>
          </w:rPr>
          <w:t>], RSNXE</w:t>
        </w:r>
      </w:ins>
      <w:ins w:id="630" w:author="Huang, Po-kai" w:date="2021-06-01T23:14:00Z">
        <w:r>
          <w:rPr>
            <w:w w:val="100"/>
          </w:rPr>
          <w:t xml:space="preserve">, </w:t>
        </w:r>
      </w:ins>
      <w:ins w:id="631" w:author="Huang, Po-kai" w:date="2021-06-25T09:53:00Z">
        <w:r w:rsidR="008C67C8">
          <w:rPr>
            <w:w w:val="100"/>
          </w:rPr>
          <w:t>Basic variant M</w:t>
        </w:r>
      </w:ins>
      <w:ins w:id="632" w:author="Huang, Po-kai" w:date="2021-06-01T23:14:00Z">
        <w:r>
          <w:rPr>
            <w:w w:val="100"/>
          </w:rPr>
          <w:t>ulti-</w:t>
        </w:r>
      </w:ins>
      <w:ins w:id="633" w:author="Huang, Po-kai" w:date="2021-06-25T09:53:00Z">
        <w:r w:rsidR="008C67C8">
          <w:rPr>
            <w:w w:val="100"/>
          </w:rPr>
          <w:t>L</w:t>
        </w:r>
      </w:ins>
      <w:ins w:id="634" w:author="Huang, Po-kai" w:date="2021-06-01T23:14:00Z">
        <w:r>
          <w:rPr>
            <w:w w:val="100"/>
          </w:rPr>
          <w:t>ink element</w:t>
        </w:r>
      </w:ins>
      <w:ins w:id="635" w:author="Huang, Po-kai" w:date="2021-06-01T23:13:00Z">
        <w:r>
          <w:rPr>
            <w:w w:val="100"/>
          </w:rPr>
          <w:t>)</w:t>
        </w:r>
      </w:ins>
    </w:p>
    <w:p w14:paraId="19B46DB4" w14:textId="48C78ABC" w:rsidR="006D6570" w:rsidRPr="00D34FEC" w:rsidRDefault="00E43E79" w:rsidP="00E43E79">
      <w:pPr>
        <w:pStyle w:val="L2"/>
        <w:ind w:left="0" w:firstLine="0"/>
        <w:rPr>
          <w:lang w:eastAsia="zh-CN"/>
        </w:rPr>
      </w:pPr>
      <w:ins w:id="636" w:author="Huang, Po-kai" w:date="2021-06-25T09:53:00Z">
        <w:r>
          <w:rPr>
            <w:lang w:eastAsia="zh-CN"/>
          </w:rPr>
          <w:t xml:space="preserve">, where </w:t>
        </w:r>
      </w:ins>
      <w:ins w:id="637" w:author="Huang, Po-kai" w:date="2021-06-25T09:54:00Z">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w:t>
        </w:r>
        <w:proofErr w:type="spellStart"/>
        <w:r>
          <w:rPr>
            <w:lang w:eastAsia="zh-CN"/>
          </w:rPr>
          <w:t>subelement</w:t>
        </w:r>
        <w:proofErr w:type="spellEnd"/>
        <w:r>
          <w:rPr>
            <w:lang w:eastAsia="zh-CN"/>
          </w:rPr>
          <w:t xml:space="preserv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proofErr w:type="spellStart"/>
        <w:r>
          <w:rPr>
            <w:lang w:eastAsia="zh-CN"/>
          </w:rPr>
          <w:t>subelement</w:t>
        </w:r>
        <w:proofErr w:type="spellEnd"/>
        <w:r>
          <w:rPr>
            <w:lang w:eastAsia="zh-CN"/>
          </w:rPr>
          <w:t xml:space="preserve"> for link n, and </w:t>
        </w:r>
        <w:r w:rsidRPr="00D34FEC">
          <w:rPr>
            <w:w w:val="100"/>
          </w:rPr>
          <w:t xml:space="preserve">MLO </w:t>
        </w:r>
      </w:ins>
      <w:proofErr w:type="spellStart"/>
      <w:ins w:id="638" w:author="Huang, Po-kai" w:date="2021-06-25T09:55:00Z">
        <w:r>
          <w:rPr>
            <w:w w:val="100"/>
          </w:rPr>
          <w:t>B</w:t>
        </w:r>
      </w:ins>
      <w:ins w:id="639" w:author="Huang, Po-kai" w:date="2021-06-25T09:54:00Z">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w:t>
        </w:r>
      </w:ins>
      <w:ins w:id="640" w:author="Huang, Po-kai" w:date="2021-06-25T09:55:00Z">
        <w:r>
          <w:rPr>
            <w:lang w:eastAsia="zh-CN"/>
          </w:rPr>
          <w:t>B</w:t>
        </w:r>
      </w:ins>
      <w:ins w:id="641" w:author="Huang, Po-kai" w:date="2021-06-25T09:54:00Z">
        <w:r>
          <w:rPr>
            <w:lang w:eastAsia="zh-CN"/>
          </w:rPr>
          <w:t xml:space="preserve">IGTK </w:t>
        </w:r>
        <w:proofErr w:type="spellStart"/>
        <w:r>
          <w:rPr>
            <w:lang w:eastAsia="zh-CN"/>
          </w:rPr>
          <w:t>subelement</w:t>
        </w:r>
        <w:proofErr w:type="spellEnd"/>
        <w:r>
          <w:rPr>
            <w:lang w:eastAsia="zh-CN"/>
          </w:rPr>
          <w:t xml:space="preserve"> for link n.</w:t>
        </w:r>
      </w:ins>
    </w:p>
    <w:p w14:paraId="5A92A310" w14:textId="28B91743"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AP</w:t>
      </w:r>
      <w:ins w:id="642" w:author="Huang, Po-kai" w:date="2021-06-01T23:17:00Z">
        <w:r w:rsidR="00EC4D5E">
          <w:rPr>
            <w:w w:val="100"/>
          </w:rPr>
          <w:t xml:space="preserve"> or AP MLD</w:t>
        </w:r>
      </w:ins>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46868E8E" w14:textId="29599679" w:rsidR="001B2B0B" w:rsidRDefault="001B2B0B" w:rsidP="001B2B0B">
      <w:pPr>
        <w:pStyle w:val="T"/>
        <w:rPr>
          <w:w w:val="100"/>
        </w:rPr>
      </w:pPr>
      <w:r>
        <w:rPr>
          <w:w w:val="100"/>
        </w:rPr>
        <w:lastRenderedPageBreak/>
        <w:t>In the Reassociation Request frame, the SA field of the message header shall be set to the MAC address of the FTO, and the DA field of the message header shall be set to the BSSID of the target AP’s BSS</w:t>
      </w:r>
      <w:ins w:id="643" w:author="Huang, Po-kai" w:date="2021-06-01T23:17:00Z">
        <w:r w:rsidR="00016BFD">
          <w:rPr>
            <w:w w:val="100"/>
          </w:rPr>
          <w:t xml:space="preserve"> </w:t>
        </w:r>
        <w:commentRangeStart w:id="644"/>
        <w:r w:rsidR="00016BFD">
          <w:rPr>
            <w:w w:val="100"/>
          </w:rPr>
          <w:t>or the MLD MAC address of the target AP MLD if the Authentication-Request frame is sent by a non-AP STA affiliated with the non-AP MLD</w:t>
        </w:r>
      </w:ins>
      <w:commentRangeEnd w:id="644"/>
      <w:ins w:id="645" w:author="Huang, Po-kai" w:date="2021-06-09T12:59:00Z">
        <w:r w:rsidR="009A5906">
          <w:rPr>
            <w:rStyle w:val="CommentReference"/>
            <w:rFonts w:ascii="Calibri" w:eastAsia="Malgun Gothic" w:hAnsi="Calibri"/>
            <w:color w:val="auto"/>
            <w:w w:val="100"/>
            <w:lang w:val="en-GB" w:eastAsia="en-US"/>
          </w:rPr>
          <w:commentReference w:id="644"/>
        </w:r>
      </w:ins>
      <w:r>
        <w:rPr>
          <w:w w:val="100"/>
        </w:rPr>
        <w:t xml:space="preserve">. 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646"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647"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648" w:author="Huang, Po-kai" w:date="2021-06-01T23:17:00Z"/>
          <w:w w:val="100"/>
        </w:rPr>
      </w:pPr>
      <w:commentRangeStart w:id="649"/>
      <w:ins w:id="650" w:author="Huang, Po-kai" w:date="2021-06-01T23:17:00Z">
        <w:r w:rsidRPr="00A9325D">
          <w:rPr>
            <w:w w:val="100"/>
          </w:rPr>
          <w:t>If any AP</w:t>
        </w:r>
      </w:ins>
      <w:ins w:id="651" w:author="Huang, Po-kai" w:date="2021-06-01T23:18:00Z">
        <w:r w:rsidRPr="00E041C3">
          <w:rPr>
            <w:w w:val="100"/>
          </w:rPr>
          <w:t xml:space="preserve"> affiliated with the target AP MLD</w:t>
        </w:r>
      </w:ins>
      <w:ins w:id="652"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653" w:author="Huang, Po-kai" w:date="2021-06-01T23:18:00Z">
        <w:r w:rsidRPr="00753C72">
          <w:rPr>
            <w:w w:val="100"/>
          </w:rPr>
          <w:t xml:space="preserve"> MLD</w:t>
        </w:r>
      </w:ins>
      <w:ins w:id="654" w:author="Huang, Po-kai" w:date="2021-06-01T23:17:00Z">
        <w:r w:rsidRPr="00861736">
          <w:rPr>
            <w:w w:val="100"/>
          </w:rPr>
          <w:t xml:space="preserve"> shall discard the request.</w:t>
        </w:r>
      </w:ins>
      <w:commentRangeEnd w:id="649"/>
      <w:ins w:id="655" w:author="Huang, Po-kai" w:date="2021-06-09T15:01:00Z">
        <w:r w:rsidR="00753C72">
          <w:rPr>
            <w:rStyle w:val="CommentReference"/>
            <w:rFonts w:ascii="Calibri" w:eastAsia="Malgun Gothic" w:hAnsi="Calibri"/>
            <w:color w:val="auto"/>
            <w:w w:val="100"/>
            <w:lang w:val="en-GB" w:eastAsia="en-US"/>
          </w:rPr>
          <w:commentReference w:id="649"/>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all of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656" w:author="Huang, Po-kai" w:date="2021-06-01T23:18:00Z">
        <w:r w:rsidR="00051CBA">
          <w:rPr>
            <w:w w:val="100"/>
          </w:rPr>
          <w:t xml:space="preserve"> </w:t>
        </w:r>
      </w:ins>
      <w:del w:id="657"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658"/>
      <w:ins w:id="659" w:author="Huang, Po-kai" w:date="2021-06-01T23:18:00Z">
        <w:r w:rsidR="00051CBA">
          <w:rPr>
            <w:w w:val="100"/>
          </w:rPr>
          <w:t xml:space="preserve">If the contents of the MDE received by the target AP </w:t>
        </w:r>
      </w:ins>
      <w:ins w:id="660" w:author="Huang, Po-kai" w:date="2021-06-01T23:19:00Z">
        <w:r w:rsidR="00051CBA">
          <w:rPr>
            <w:w w:val="100"/>
          </w:rPr>
          <w:t xml:space="preserve">MLD </w:t>
        </w:r>
      </w:ins>
      <w:ins w:id="661" w:author="Huang, Po-kai" w:date="2021-06-01T23:18:00Z">
        <w:r w:rsidR="00051CBA">
          <w:rPr>
            <w:w w:val="100"/>
          </w:rPr>
          <w:t>do not match the contents advertised in the Beacon and Probe Response frames</w:t>
        </w:r>
      </w:ins>
      <w:ins w:id="662" w:author="Huang, Po-kai" w:date="2021-06-01T23:19:00Z">
        <w:r w:rsidR="00051CBA">
          <w:rPr>
            <w:w w:val="100"/>
          </w:rPr>
          <w:t xml:space="preserve"> of any AP affiliated with the AP MLD</w:t>
        </w:r>
      </w:ins>
      <w:ins w:id="663" w:author="Huang, Po-kai" w:date="2021-06-01T23:18:00Z">
        <w:r w:rsidR="00051CBA">
          <w:rPr>
            <w:w w:val="100"/>
          </w:rPr>
          <w:t>, the target AP</w:t>
        </w:r>
      </w:ins>
      <w:ins w:id="664" w:author="Huang, Po-kai" w:date="2021-06-01T23:19:00Z">
        <w:r w:rsidR="00051CBA">
          <w:rPr>
            <w:w w:val="100"/>
          </w:rPr>
          <w:t xml:space="preserve"> MLD</w:t>
        </w:r>
      </w:ins>
      <w:ins w:id="665" w:author="Huang, Po-kai" w:date="2021-06-01T23:18:00Z">
        <w:r w:rsidR="00051CBA">
          <w:rPr>
            <w:w w:val="100"/>
          </w:rPr>
          <w:t xml:space="preserve"> shall reject the Reassociation Request frame with status code STATUS_INVALID_MDE. </w:t>
        </w:r>
      </w:ins>
      <w:commentRangeEnd w:id="658"/>
      <w:ins w:id="666" w:author="Huang, Po-kai" w:date="2021-06-09T14:58:00Z">
        <w:r w:rsidR="00815FF6">
          <w:rPr>
            <w:rStyle w:val="CommentReference"/>
            <w:rFonts w:ascii="Calibri" w:eastAsia="Malgun Gothic" w:hAnsi="Calibri"/>
            <w:color w:val="auto"/>
            <w:w w:val="100"/>
            <w:lang w:val="en-GB" w:eastAsia="en-US"/>
          </w:rPr>
          <w:commentReference w:id="658"/>
        </w:r>
      </w:ins>
      <w:r>
        <w:rPr>
          <w:w w:val="100"/>
        </w:rPr>
        <w:t xml:space="preserve">If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AP </w:t>
      </w:r>
      <w:ins w:id="667"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668" w:author="Huang, Po-kai" w:date="2021-06-01T23:19:00Z">
        <w:r w:rsidR="00051CBA">
          <w:rPr>
            <w:w w:val="100"/>
          </w:rPr>
          <w:t xml:space="preserve"> or AP MLD</w:t>
        </w:r>
      </w:ins>
      <w:r>
        <w:rPr>
          <w:w w:val="100"/>
        </w:rPr>
        <w:t xml:space="preserve"> shall reject the Reassociation Request frame with status code STATUS_INVALID_PMKID.</w:t>
      </w:r>
    </w:p>
    <w:p w14:paraId="1822455E" w14:textId="2713C2E8" w:rsidR="001B2B0B" w:rsidRDefault="001B2B0B" w:rsidP="001B2B0B">
      <w:pPr>
        <w:pStyle w:val="T"/>
        <w:rPr>
          <w:w w:val="100"/>
        </w:rPr>
      </w:pPr>
      <w:r>
        <w:rPr>
          <w:w w:val="100"/>
        </w:rPr>
        <w:t>In the Reassociation Response frame, the SA field of the message header shall be set to the BSSID of the target AP’s BSS</w:t>
      </w:r>
      <w:ins w:id="669" w:author="Huang, Po-kai" w:date="2021-06-01T23:19:00Z">
        <w:r w:rsidR="00051CBA">
          <w:rPr>
            <w:w w:val="100"/>
          </w:rPr>
          <w:t xml:space="preserve"> </w:t>
        </w:r>
        <w:commentRangeStart w:id="670"/>
        <w:r w:rsidR="00051CBA">
          <w:rPr>
            <w:w w:val="100"/>
          </w:rPr>
          <w:t>or the MLD MAC address of the target AP MLD if the Authentication-Response frame is sent by an AP affiliated with the AP MLD</w:t>
        </w:r>
      </w:ins>
      <w:r>
        <w:rPr>
          <w:w w:val="100"/>
        </w:rPr>
        <w:t xml:space="preserve">, </w:t>
      </w:r>
      <w:commentRangeEnd w:id="670"/>
      <w:r w:rsidR="00364A39">
        <w:rPr>
          <w:rStyle w:val="CommentReference"/>
          <w:rFonts w:ascii="Calibri" w:eastAsia="Malgun Gothic" w:hAnsi="Calibri"/>
          <w:color w:val="auto"/>
          <w:w w:val="100"/>
          <w:lang w:val="en-GB" w:eastAsia="en-US"/>
        </w:rPr>
        <w:commentReference w:id="670"/>
      </w:r>
      <w:r>
        <w:rPr>
          <w:w w:val="100"/>
        </w:rPr>
        <w:t xml:space="preserve">and the DA field of the message header shall be set to the MAC address of the FTO. 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671"/>
      <w:ins w:id="672" w:author="Huang, Po-kai" w:date="2021-06-01T23:20:00Z">
        <w:r w:rsidR="00AE6D3D">
          <w:rPr>
            <w:w w:val="100"/>
          </w:rPr>
          <w:t xml:space="preserve">If in the Reassociation Response frame </w:t>
        </w:r>
      </w:ins>
      <w:ins w:id="673" w:author="Huang, Po-kai" w:date="2021-06-14T10:15:00Z">
        <w:r w:rsidR="00D623BE">
          <w:rPr>
            <w:w w:val="100"/>
          </w:rPr>
          <w:t>each</w:t>
        </w:r>
      </w:ins>
      <w:ins w:id="674" w:author="Huang, Po-kai" w:date="2021-06-01T23:20:00Z">
        <w:r w:rsidR="00AE6D3D">
          <w:rPr>
            <w:w w:val="100"/>
          </w:rPr>
          <w:t xml:space="preserve"> RSNE field other than the PMKID Count field and the PMKID List field </w:t>
        </w:r>
      </w:ins>
      <w:ins w:id="675" w:author="Huang, Po-kai" w:date="2021-06-01T23:21:00Z">
        <w:r w:rsidR="00174D74">
          <w:rPr>
            <w:w w:val="100"/>
          </w:rPr>
          <w:t xml:space="preserve">of a link </w:t>
        </w:r>
      </w:ins>
      <w:ins w:id="676" w:author="Huang, Po-kai" w:date="2021-06-01T23:20:00Z">
        <w:r w:rsidR="00AE6D3D">
          <w:rPr>
            <w:w w:val="100"/>
          </w:rPr>
          <w:t>are not identical to the corresponding RSNE field</w:t>
        </w:r>
      </w:ins>
      <w:ins w:id="677" w:author="Huang, Po-kai" w:date="2021-06-09T15:12:00Z">
        <w:r w:rsidR="0029391D">
          <w:rPr>
            <w:w w:val="100"/>
          </w:rPr>
          <w:t xml:space="preserve"> of</w:t>
        </w:r>
        <w:r w:rsidR="002E5875">
          <w:rPr>
            <w:w w:val="100"/>
          </w:rPr>
          <w:t xml:space="preserve"> the link </w:t>
        </w:r>
      </w:ins>
      <w:ins w:id="678" w:author="Huang, Po-kai" w:date="2021-06-01T23:20:00Z">
        <w:r w:rsidR="00AE6D3D">
          <w:rPr>
            <w:w w:val="100"/>
          </w:rPr>
          <w:t xml:space="preserve"> received from </w:t>
        </w:r>
      </w:ins>
      <w:ins w:id="679" w:author="Huang, Po-kai" w:date="2021-06-09T15:13:00Z">
        <w:r w:rsidR="002E5875">
          <w:rPr>
            <w:w w:val="100"/>
          </w:rPr>
          <w:t xml:space="preserve">an </w:t>
        </w:r>
      </w:ins>
      <w:ins w:id="680" w:author="Huang, Po-kai" w:date="2021-06-01T23:20:00Z">
        <w:r w:rsidR="00AE6D3D">
          <w:rPr>
            <w:w w:val="100"/>
          </w:rPr>
          <w:t>AP</w:t>
        </w:r>
      </w:ins>
      <w:ins w:id="681" w:author="Huang, Po-kai" w:date="2021-06-01T23:21:00Z">
        <w:r w:rsidR="00174D74">
          <w:rPr>
            <w:w w:val="100"/>
          </w:rPr>
          <w:t xml:space="preserve"> of the target AP MLD</w:t>
        </w:r>
      </w:ins>
      <w:ins w:id="682" w:author="Huang, Po-kai" w:date="2021-06-01T23:20:00Z">
        <w:r w:rsidR="00AE6D3D">
          <w:rPr>
            <w:w w:val="100"/>
          </w:rPr>
          <w:t xml:space="preserve">, the S1KH of the FTO shall discard the response. </w:t>
        </w:r>
      </w:ins>
      <w:r>
        <w:rPr>
          <w:w w:val="100"/>
        </w:rPr>
        <w:t xml:space="preserve"> </w:t>
      </w:r>
      <w:commentRangeEnd w:id="671"/>
      <w:r w:rsidR="009706F2">
        <w:rPr>
          <w:rStyle w:val="CommentReference"/>
          <w:rFonts w:ascii="Calibri" w:eastAsia="Malgun Gothic" w:hAnsi="Calibri"/>
          <w:color w:val="auto"/>
          <w:w w:val="100"/>
          <w:lang w:val="en-GB" w:eastAsia="en-US"/>
        </w:rPr>
        <w:commentReference w:id="671"/>
      </w:r>
      <w:r>
        <w:rPr>
          <w:w w:val="100"/>
        </w:rPr>
        <w:t>If the PMKID List field does not include the correct PMKR1Name value, the S1KH of the FTO shall discard the response.</w:t>
      </w:r>
    </w:p>
    <w:p w14:paraId="7CAD8327" w14:textId="417282B9" w:rsidR="001B2B0B" w:rsidRDefault="001B2B0B" w:rsidP="001B2B0B">
      <w:pPr>
        <w:pStyle w:val="T"/>
        <w:rPr>
          <w:ins w:id="683" w:author="Huang, Po-kai" w:date="2021-06-01T23:21:00Z"/>
          <w:w w:val="100"/>
        </w:rPr>
      </w:pPr>
      <w:r>
        <w:rPr>
          <w:w w:val="100"/>
        </w:rPr>
        <w:lastRenderedPageBreak/>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684" w:author="Huang, Po-kai" w:date="2021-06-01T23:21:00Z"/>
          <w:w w:val="100"/>
        </w:rPr>
      </w:pPr>
      <w:commentRangeStart w:id="685"/>
      <w:ins w:id="686" w:author="Huang, Po-kai" w:date="2021-06-01T23:21:00Z">
        <w:r>
          <w:rPr>
            <w:w w:val="100"/>
          </w:rPr>
          <w:t>If th</w:t>
        </w:r>
      </w:ins>
      <w:ins w:id="687" w:author="Huang, Po-kai" w:date="2021-06-09T15:00:00Z">
        <w:r w:rsidR="00005143">
          <w:rPr>
            <w:w w:val="100"/>
          </w:rPr>
          <w:t>e</w:t>
        </w:r>
      </w:ins>
      <w:ins w:id="688" w:author="Huang, Po-kai" w:date="2021-06-01T23:21:00Z">
        <w:r>
          <w:rPr>
            <w:w w:val="100"/>
          </w:rPr>
          <w:t xml:space="preserve"> Beacon and Probe Response frames received from </w:t>
        </w:r>
      </w:ins>
      <w:ins w:id="689" w:author="Huang, Po-kai" w:date="2021-06-09T15:10:00Z">
        <w:r w:rsidR="00FC0A99">
          <w:rPr>
            <w:w w:val="100"/>
          </w:rPr>
          <w:t>an</w:t>
        </w:r>
      </w:ins>
      <w:ins w:id="690"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685"/>
      <w:ins w:id="691" w:author="Huang, Po-kai" w:date="2021-06-09T15:00:00Z">
        <w:r w:rsidR="00395391">
          <w:rPr>
            <w:rStyle w:val="CommentReference"/>
            <w:rFonts w:ascii="Calibri" w:eastAsia="Malgun Gothic" w:hAnsi="Calibri"/>
            <w:color w:val="auto"/>
            <w:w w:val="100"/>
            <w:lang w:val="en-GB" w:eastAsia="en-US"/>
          </w:rPr>
          <w:commentReference w:id="685"/>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692" w:author="Huang, Po-kai" w:date="2021-06-01T23:22:00Z">
        <w:r w:rsidR="004D25DE" w:rsidRPr="004D25DE">
          <w:rPr>
            <w:w w:val="100"/>
          </w:rPr>
          <w:t xml:space="preserve"> </w:t>
        </w:r>
        <w:commentRangeStart w:id="693"/>
        <w:r w:rsidR="004D25DE">
          <w:rPr>
            <w:w w:val="100"/>
          </w:rPr>
          <w:t xml:space="preserve">If the Reassociation Response frame includes the RSNXE of a link, the S1KH of the FTO shall verify that this element matches information </w:t>
        </w:r>
      </w:ins>
      <w:ins w:id="694" w:author="Huang, Po-kai" w:date="2021-06-09T15:09:00Z">
        <w:r w:rsidR="00874CB1">
          <w:rPr>
            <w:w w:val="100"/>
          </w:rPr>
          <w:t xml:space="preserve">corresponding to the link </w:t>
        </w:r>
      </w:ins>
      <w:ins w:id="695" w:author="Huang, Po-kai" w:date="2021-06-01T23:22:00Z">
        <w:r w:rsidR="004D25DE">
          <w:rPr>
            <w:w w:val="100"/>
          </w:rPr>
          <w:t xml:space="preserve">received from </w:t>
        </w:r>
      </w:ins>
      <w:ins w:id="696" w:author="Huang, Po-kai" w:date="2021-06-09T15:09:00Z">
        <w:r w:rsidR="00BC362F">
          <w:rPr>
            <w:w w:val="100"/>
          </w:rPr>
          <w:t>an</w:t>
        </w:r>
      </w:ins>
      <w:ins w:id="697" w:author="Huang, Po-kai" w:date="2021-06-09T15:08:00Z">
        <w:r w:rsidR="00874CB1">
          <w:rPr>
            <w:w w:val="100"/>
          </w:rPr>
          <w:t xml:space="preserve"> </w:t>
        </w:r>
      </w:ins>
      <w:ins w:id="698" w:author="Huang, Po-kai" w:date="2021-06-01T23:22:00Z">
        <w:r w:rsidR="004D25DE">
          <w:rPr>
            <w:w w:val="100"/>
          </w:rPr>
          <w:t>AP affiliated with the target AP MLD.</w:t>
        </w:r>
      </w:ins>
      <w:r>
        <w:rPr>
          <w:w w:val="100"/>
        </w:rPr>
        <w:t xml:space="preserve"> </w:t>
      </w:r>
      <w:commentRangeEnd w:id="693"/>
      <w:r w:rsidR="00FC0A99">
        <w:rPr>
          <w:rStyle w:val="CommentReference"/>
          <w:rFonts w:ascii="Calibri" w:eastAsia="Malgun Gothic" w:hAnsi="Calibri"/>
          <w:color w:val="auto"/>
          <w:w w:val="100"/>
          <w:lang w:val="en-GB" w:eastAsia="en-US"/>
        </w:rPr>
        <w:commentReference w:id="693"/>
      </w:r>
      <w:r>
        <w:rPr>
          <w:w w:val="100"/>
        </w:rPr>
        <w:t>If those frames did not include the RSNXE or if the contents of the RSNXE are not identical, the S1KH of the FTO shall discard the response.</w:t>
      </w:r>
    </w:p>
    <w:p w14:paraId="75CB9A4A" w14:textId="77777777" w:rsidR="001B2B0B" w:rsidRDefault="001B2B0B" w:rsidP="001B2B0B">
      <w:pPr>
        <w:pStyle w:val="T"/>
        <w:rPr>
          <w:w w:val="100"/>
        </w:rPr>
      </w:pPr>
      <w:r>
        <w:rPr>
          <w:w w:val="100"/>
        </w:rPr>
        <w:t xml:space="preserve">If dot11RSNAOperatingChannelValidationActivated is true and the target AP indicates OCVC capability, FTO shall ensure that OCI </w:t>
      </w:r>
      <w:proofErr w:type="spellStart"/>
      <w:r>
        <w:rPr>
          <w:w w:val="100"/>
        </w:rPr>
        <w:t>subelement</w:t>
      </w:r>
      <w:proofErr w:type="spellEnd"/>
      <w:r>
        <w:rPr>
          <w:w w:val="100"/>
        </w:rPr>
        <w:t xml:space="preserve">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77777777" w:rsidR="001B2B0B" w:rsidRDefault="001B2B0B" w:rsidP="001B2B0B">
      <w:pPr>
        <w:pStyle w:val="T"/>
        <w:rPr>
          <w:w w:val="100"/>
        </w:rPr>
      </w:pPr>
      <w:r>
        <w:rPr>
          <w:w w:val="100"/>
        </w:rPr>
        <w:t>Otherwise, the FTO reject the Reassociation Response frame by discarding the frame.</w:t>
      </w:r>
    </w:p>
    <w:p w14:paraId="7F5DE587" w14:textId="77777777"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t>If the Status Code field value returned by the target AP</w:t>
      </w:r>
      <w:ins w:id="699"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700"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701" w:author="Huang, Po-kai" w:date="2021-06-01T23:23:00Z">
        <w:r w:rsidR="00BD20F8">
          <w:rPr>
            <w:w w:val="100"/>
          </w:rPr>
          <w:t xml:space="preserve"> or AP MLD</w:t>
        </w:r>
      </w:ins>
      <w:r>
        <w:rPr>
          <w:w w:val="100"/>
        </w:rPr>
        <w:t xml:space="preserve"> is distinct from the previous AP</w:t>
      </w:r>
      <w:ins w:id="702" w:author="Huang, Po-kai" w:date="2021-06-01T23:23:00Z">
        <w:r w:rsidR="00BD20F8">
          <w:rPr>
            <w:w w:val="100"/>
          </w:rPr>
          <w:t xml:space="preserve"> or</w:t>
        </w:r>
      </w:ins>
      <w:ins w:id="703" w:author="Huang, Po-kai" w:date="2021-06-01T23:24:00Z">
        <w:r w:rsidR="00BD20F8">
          <w:rPr>
            <w:w w:val="100"/>
          </w:rPr>
          <w:t xml:space="preserve"> AP MLD</w:t>
        </w:r>
      </w:ins>
      <w:r>
        <w:rPr>
          <w:w w:val="100"/>
        </w:rPr>
        <w:t>, the FTO shall enter State 1 with respect to the previous AP</w:t>
      </w:r>
      <w:ins w:id="704"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t>Upon a successful reassociation, the FTO shall delete any corresponding PTKSA with its previous AP</w:t>
      </w:r>
      <w:ins w:id="705" w:author="Huang, Po-kai" w:date="2021-06-01T23:24:00Z">
        <w:r w:rsidR="00BD20F8">
          <w:rPr>
            <w:w w:val="100"/>
          </w:rPr>
          <w:t xml:space="preserve"> or AP MLD</w:t>
        </w:r>
      </w:ins>
      <w:r>
        <w:rPr>
          <w:w w:val="100"/>
        </w:rPr>
        <w:t>. The SME of the FTO shall issue an MLME-</w:t>
      </w:r>
      <w:proofErr w:type="spellStart"/>
      <w:r>
        <w:rPr>
          <w:w w:val="100"/>
        </w:rPr>
        <w:t>DELETEKEYS.request</w:t>
      </w:r>
      <w:proofErr w:type="spellEnd"/>
      <w:r>
        <w:rPr>
          <w:w w:val="100"/>
        </w:rPr>
        <w:t xml:space="preserve"> primitive to delete the pairwise keys with the previous AP</w:t>
      </w:r>
      <w:ins w:id="706" w:author="Huang, Po-kai" w:date="2021-06-01T23:24:00Z">
        <w:r w:rsidR="00BD20F8">
          <w:rPr>
            <w:w w:val="100"/>
          </w:rPr>
          <w:t xml:space="preserve"> or AP MLD</w:t>
        </w:r>
      </w:ins>
      <w:r>
        <w:rPr>
          <w:w w:val="100"/>
        </w:rPr>
        <w:t xml:space="preserve">, and the FTO and the AP </w:t>
      </w:r>
      <w:ins w:id="707" w:author="Huang, Po-kai" w:date="2021-06-01T23:24:00Z">
        <w:r w:rsidR="00BD20F8">
          <w:rPr>
            <w:w w:val="100"/>
          </w:rPr>
          <w:t xml:space="preserve">or AP MLD </w:t>
        </w:r>
      </w:ins>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708" w:name="RTF39373630313a2048332c312e"/>
      <w:r>
        <w:rPr>
          <w:w w:val="100"/>
        </w:rPr>
        <w:lastRenderedPageBreak/>
        <w:t>FT reassociation in a non-RSN</w:t>
      </w:r>
      <w:bookmarkEnd w:id="708"/>
    </w:p>
    <w:p w14:paraId="21117314" w14:textId="77777777"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Reassociation Request(MDE, RIC-Request)</w:t>
      </w:r>
    </w:p>
    <w:p w14:paraId="6ADA7492" w14:textId="5A0BE4E9" w:rsidR="001B2B0B" w:rsidRDefault="001B2B0B" w:rsidP="001B2B0B">
      <w:pPr>
        <w:pStyle w:val="LP"/>
        <w:tabs>
          <w:tab w:val="left" w:pos="2400"/>
        </w:tabs>
        <w:ind w:left="2400" w:hanging="1760"/>
        <w:rPr>
          <w:ins w:id="709"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Reassociation Response(MDE, RIC-Response)</w:t>
      </w:r>
    </w:p>
    <w:p w14:paraId="15599F74" w14:textId="2A46F2B1" w:rsidR="00BD20F8" w:rsidRDefault="00BD20F8" w:rsidP="00BD20F8">
      <w:pPr>
        <w:pStyle w:val="L2"/>
        <w:rPr>
          <w:ins w:id="710" w:author="Huang, Po-kai" w:date="2021-06-01T23:24:00Z"/>
          <w:lang w:eastAsia="zh-CN"/>
        </w:rPr>
      </w:pPr>
    </w:p>
    <w:p w14:paraId="70FB38E0" w14:textId="5B77CBC3" w:rsidR="00BD20F8" w:rsidRDefault="00BD20F8" w:rsidP="00BD20F8">
      <w:pPr>
        <w:pStyle w:val="T"/>
        <w:rPr>
          <w:ins w:id="711" w:author="Huang, Po-kai" w:date="2021-06-01T23:24:00Z"/>
          <w:w w:val="100"/>
        </w:rPr>
      </w:pPr>
      <w:ins w:id="712" w:author="Huang, Po-kai" w:date="2021-06-01T23:24:00Z">
        <w:r>
          <w:rPr>
            <w:w w:val="100"/>
          </w:rPr>
          <w:t>The FTO shall perform a reassociation with the target AP M</w:t>
        </w:r>
      </w:ins>
      <w:ins w:id="713" w:author="Huang, Po-kai" w:date="2021-06-01T23:25:00Z">
        <w:r>
          <w:rPr>
            <w:w w:val="100"/>
          </w:rPr>
          <w:t xml:space="preserve">LD </w:t>
        </w:r>
      </w:ins>
      <w:ins w:id="714"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715" w:author="Huang, Po-kai" w:date="2021-06-01T23:24:00Z"/>
          <w:w w:val="100"/>
        </w:rPr>
      </w:pPr>
      <w:proofErr w:type="spellStart"/>
      <w:ins w:id="716" w:author="Huang, Po-kai" w:date="2021-06-01T23:24:00Z">
        <w:r>
          <w:rPr>
            <w:w w:val="100"/>
          </w:rPr>
          <w:t>FTO</w:t>
        </w:r>
        <w:r>
          <w:rPr>
            <w:rFonts w:ascii="Symbol" w:hAnsi="Symbol" w:cs="Symbol"/>
            <w:w w:val="100"/>
          </w:rPr>
          <w:t></w:t>
        </w:r>
        <w:r>
          <w:rPr>
            <w:w w:val="100"/>
          </w:rPr>
          <w:t>Target</w:t>
        </w:r>
        <w:proofErr w:type="spellEnd"/>
        <w:r>
          <w:rPr>
            <w:w w:val="100"/>
          </w:rPr>
          <w:t xml:space="preserve"> AP</w:t>
        </w:r>
      </w:ins>
      <w:ins w:id="717" w:author="Huang, Po-kai" w:date="2021-06-01T23:25:00Z">
        <w:r>
          <w:rPr>
            <w:w w:val="100"/>
          </w:rPr>
          <w:t xml:space="preserve"> MLD</w:t>
        </w:r>
      </w:ins>
      <w:ins w:id="718" w:author="Huang, Po-kai" w:date="2021-06-01T23:24:00Z">
        <w:r>
          <w:rPr>
            <w:w w:val="100"/>
          </w:rPr>
          <w:t xml:space="preserve">: </w:t>
        </w:r>
        <w:r>
          <w:rPr>
            <w:w w:val="100"/>
          </w:rPr>
          <w:tab/>
        </w:r>
        <w:r>
          <w:rPr>
            <w:w w:val="100"/>
          </w:rPr>
          <w:tab/>
          <w:t xml:space="preserve">Reassociation Request(MDE, </w:t>
        </w:r>
      </w:ins>
      <w:ins w:id="719" w:author="Huang, Po-kai" w:date="2021-06-25T10:00:00Z">
        <w:r w:rsidR="00A40D49">
          <w:rPr>
            <w:w w:val="100"/>
          </w:rPr>
          <w:t>Basic variant M</w:t>
        </w:r>
      </w:ins>
      <w:ins w:id="720" w:author="Huang, Po-kai" w:date="2021-06-01T23:25:00Z">
        <w:r>
          <w:rPr>
            <w:w w:val="100"/>
          </w:rPr>
          <w:t>ulti-</w:t>
        </w:r>
      </w:ins>
      <w:ins w:id="721" w:author="Huang, Po-kai" w:date="2021-06-25T10:00:00Z">
        <w:r w:rsidR="00A40D49">
          <w:rPr>
            <w:w w:val="100"/>
          </w:rPr>
          <w:t>L</w:t>
        </w:r>
      </w:ins>
      <w:ins w:id="722" w:author="Huang, Po-kai" w:date="2021-06-01T23:25:00Z">
        <w:r>
          <w:rPr>
            <w:w w:val="100"/>
          </w:rPr>
          <w:t>ink element</w:t>
        </w:r>
      </w:ins>
      <w:ins w:id="723" w:author="Huang, Po-kai" w:date="2021-06-01T23:24:00Z">
        <w:r>
          <w:rPr>
            <w:w w:val="100"/>
          </w:rPr>
          <w:t>)</w:t>
        </w:r>
      </w:ins>
    </w:p>
    <w:p w14:paraId="5ABA5E0B" w14:textId="3E37DCE5" w:rsidR="00BD20F8" w:rsidRDefault="00BD20F8" w:rsidP="00BD20F8">
      <w:pPr>
        <w:pStyle w:val="LP"/>
        <w:tabs>
          <w:tab w:val="left" w:pos="2400"/>
        </w:tabs>
        <w:ind w:left="2400" w:hanging="1760"/>
        <w:rPr>
          <w:ins w:id="724" w:author="Huang, Po-kai" w:date="2021-06-01T23:24:00Z"/>
          <w:w w:val="100"/>
        </w:rPr>
      </w:pPr>
      <w:ins w:id="725" w:author="Huang, Po-kai" w:date="2021-06-01T23:24:00Z">
        <w:r>
          <w:rPr>
            <w:w w:val="100"/>
          </w:rPr>
          <w:t>Target AP</w:t>
        </w:r>
      </w:ins>
      <w:ins w:id="726" w:author="Huang, Po-kai" w:date="2021-06-01T23:25:00Z">
        <w:r>
          <w:rPr>
            <w:w w:val="100"/>
          </w:rPr>
          <w:t xml:space="preserve"> MLD</w:t>
        </w:r>
      </w:ins>
      <w:ins w:id="727" w:author="Huang, Po-kai" w:date="2021-06-01T23:24:00Z">
        <w:r>
          <w:rPr>
            <w:rFonts w:ascii="Symbol" w:hAnsi="Symbol" w:cs="Symbol"/>
            <w:w w:val="100"/>
          </w:rPr>
          <w:t></w:t>
        </w:r>
        <w:r>
          <w:rPr>
            <w:w w:val="100"/>
          </w:rPr>
          <w:t xml:space="preserve">FTO: </w:t>
        </w:r>
        <w:r>
          <w:rPr>
            <w:w w:val="100"/>
          </w:rPr>
          <w:tab/>
        </w:r>
        <w:r>
          <w:rPr>
            <w:w w:val="100"/>
          </w:rPr>
          <w:tab/>
          <w:t xml:space="preserve">Reassociation Response(MDE, </w:t>
        </w:r>
      </w:ins>
      <w:ins w:id="728" w:author="Huang, Po-kai" w:date="2021-06-25T10:00:00Z">
        <w:r w:rsidR="00A40D49">
          <w:rPr>
            <w:w w:val="100"/>
          </w:rPr>
          <w:t>Basic variant M</w:t>
        </w:r>
      </w:ins>
      <w:ins w:id="729" w:author="Huang, Po-kai" w:date="2021-06-01T23:25:00Z">
        <w:r>
          <w:rPr>
            <w:w w:val="100"/>
          </w:rPr>
          <w:t>ulti-</w:t>
        </w:r>
      </w:ins>
      <w:ins w:id="730" w:author="Huang, Po-kai" w:date="2021-06-25T10:00:00Z">
        <w:r w:rsidR="00A40D49">
          <w:rPr>
            <w:w w:val="100"/>
          </w:rPr>
          <w:t>L</w:t>
        </w:r>
      </w:ins>
      <w:ins w:id="731" w:author="Huang, Po-kai" w:date="2021-06-01T23:25:00Z">
        <w:r>
          <w:rPr>
            <w:w w:val="100"/>
          </w:rPr>
          <w:t>ink element</w:t>
        </w:r>
      </w:ins>
      <w:ins w:id="732"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AP </w:t>
      </w:r>
      <w:ins w:id="733" w:author="Huang, Po-kai" w:date="2021-06-01T23:25:00Z">
        <w:r w:rsidR="00BD20F8">
          <w:rPr>
            <w:w w:val="100"/>
          </w:rPr>
          <w:t xml:space="preserve">or AP MLD </w:t>
        </w:r>
      </w:ins>
      <w:r>
        <w:rPr>
          <w:w w:val="100"/>
        </w:rPr>
        <w:t>responds to the indication with MLME-</w:t>
      </w:r>
      <w:proofErr w:type="spellStart"/>
      <w:r>
        <w:rPr>
          <w:w w:val="100"/>
        </w:rPr>
        <w:t>REASSOCIATE.response</w:t>
      </w:r>
      <w:proofErr w:type="spellEnd"/>
      <w:r>
        <w:rPr>
          <w:w w:val="100"/>
        </w:rPr>
        <w:t xml:space="preserve"> primitive. See 11.3.5 (Association, reassociation, and disassociation).</w:t>
      </w:r>
    </w:p>
    <w:p w14:paraId="5BE0FDD3" w14:textId="7339E1DB" w:rsidR="001B2B0B" w:rsidRDefault="001B2B0B" w:rsidP="001B2B0B">
      <w:pPr>
        <w:pStyle w:val="T"/>
        <w:rPr>
          <w:w w:val="100"/>
        </w:rPr>
      </w:pPr>
      <w:r>
        <w:rPr>
          <w:w w:val="100"/>
        </w:rPr>
        <w:t>In the Reassociation Request frame, the SA field of the message header shall be set to the MAC address of the FTO, and the DA field of the message header shall be set to the BSSID of the target AP’s BSS</w:t>
      </w:r>
      <w:ins w:id="734" w:author="Huang, Po-kai" w:date="2021-06-01T23:26:00Z">
        <w:r w:rsidR="00BD20F8">
          <w:rPr>
            <w:w w:val="100"/>
          </w:rPr>
          <w:t xml:space="preserve"> </w:t>
        </w:r>
        <w:commentRangeStart w:id="735"/>
        <w:r w:rsidR="00BD20F8">
          <w:rPr>
            <w:w w:val="100"/>
          </w:rPr>
          <w:t>or the MLD MAC address of the target AP MLD if the Authentication-Request frame is sent by a non-AP STA affiliated with the non-AP MLD</w:t>
        </w:r>
      </w:ins>
      <w:r>
        <w:rPr>
          <w:w w:val="100"/>
        </w:rPr>
        <w:t xml:space="preserve">. </w:t>
      </w:r>
      <w:commentRangeEnd w:id="735"/>
      <w:r w:rsidR="00D735F7">
        <w:rPr>
          <w:rStyle w:val="CommentReference"/>
          <w:rFonts w:ascii="Calibri" w:eastAsia="Malgun Gothic" w:hAnsi="Calibri"/>
          <w:color w:val="auto"/>
          <w:w w:val="100"/>
          <w:lang w:val="en-GB" w:eastAsia="en-US"/>
        </w:rPr>
        <w:commentReference w:id="735"/>
      </w: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736"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737" w:author="Huang, Po-kai" w:date="2021-06-01T23:26:00Z"/>
          <w:w w:val="100"/>
        </w:rPr>
      </w:pPr>
      <w:commentRangeStart w:id="738"/>
      <w:ins w:id="739" w:author="Huang, Po-kai" w:date="2021-06-01T23:26:00Z">
        <w:r>
          <w:rPr>
            <w:w w:val="100"/>
          </w:rPr>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738"/>
      <w:ins w:id="740" w:author="Huang, Po-kai" w:date="2021-06-09T15:16:00Z">
        <w:r w:rsidR="00763543">
          <w:rPr>
            <w:rStyle w:val="CommentReference"/>
            <w:rFonts w:ascii="Calibri" w:eastAsia="Malgun Gothic" w:hAnsi="Calibri"/>
            <w:color w:val="auto"/>
            <w:w w:val="100"/>
            <w:lang w:val="en-GB" w:eastAsia="en-US"/>
          </w:rPr>
          <w:commentReference w:id="738"/>
        </w:r>
      </w:ins>
    </w:p>
    <w:p w14:paraId="49E2B8F8" w14:textId="77777777" w:rsidR="00156010" w:rsidRDefault="00156010" w:rsidP="001B2B0B">
      <w:pPr>
        <w:pStyle w:val="T"/>
        <w:rPr>
          <w:w w:val="100"/>
        </w:rPr>
      </w:pPr>
    </w:p>
    <w:p w14:paraId="151115C0" w14:textId="36276F2F" w:rsidR="001B2B0B" w:rsidRDefault="001B2B0B" w:rsidP="001B2B0B">
      <w:pPr>
        <w:pStyle w:val="T"/>
        <w:rPr>
          <w:w w:val="100"/>
        </w:rPr>
      </w:pPr>
      <w:r>
        <w:rPr>
          <w:w w:val="100"/>
        </w:rPr>
        <w:t>In the Reassociation Response frame, the SA field of the message header shall be set to the BSSID of the target AP’s BSS</w:t>
      </w:r>
      <w:ins w:id="741" w:author="Huang, Po-kai" w:date="2021-06-01T23:26:00Z">
        <w:r w:rsidR="00156010">
          <w:rPr>
            <w:w w:val="100"/>
          </w:rPr>
          <w:t xml:space="preserve"> </w:t>
        </w:r>
        <w:commentRangeStart w:id="742"/>
        <w:r w:rsidR="00156010">
          <w:rPr>
            <w:w w:val="100"/>
          </w:rPr>
          <w:t>or the MLD MAC address of the target AP MLD if the Authentication-Response frame is sent by an AP affiliated with the AP MLD</w:t>
        </w:r>
      </w:ins>
      <w:commentRangeEnd w:id="742"/>
      <w:ins w:id="743" w:author="Huang, Po-kai" w:date="2021-06-09T15:16:00Z">
        <w:r w:rsidR="00763543">
          <w:rPr>
            <w:rStyle w:val="CommentReference"/>
            <w:rFonts w:ascii="Calibri" w:eastAsia="Malgun Gothic" w:hAnsi="Calibri"/>
            <w:color w:val="auto"/>
            <w:w w:val="100"/>
            <w:lang w:val="en-GB" w:eastAsia="en-US"/>
          </w:rPr>
          <w:commentReference w:id="742"/>
        </w:r>
      </w:ins>
      <w:r>
        <w:rPr>
          <w:w w:val="100"/>
        </w:rPr>
        <w:t xml:space="preserve">, and the DA field of the message header shall be set to the MAC address of the FTO. 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744"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lastRenderedPageBreak/>
        <w:t>If the AP</w:t>
      </w:r>
      <w:ins w:id="745"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746" w:author="Huang, Po-kai" w:date="2021-06-01T23:27:00Z">
        <w:r w:rsidR="00485DA0">
          <w:rPr>
            <w:w w:val="100"/>
          </w:rPr>
          <w:t xml:space="preserve">or target AP MLD </w:t>
        </w:r>
      </w:ins>
      <w:r>
        <w:rPr>
          <w:w w:val="100"/>
        </w:rPr>
        <w:t xml:space="preserve">and the FTO shall transition to State 4 (as defined in 11.3 (STA authentication and association)). If  the target AP </w:t>
      </w:r>
      <w:ins w:id="747" w:author="Huang, Po-kai" w:date="2021-06-01T23:27:00Z">
        <w:r w:rsidR="00485DA0">
          <w:rPr>
            <w:w w:val="100"/>
          </w:rPr>
          <w:t>or targe</w:t>
        </w:r>
      </w:ins>
      <w:ins w:id="748" w:author="Huang, Po-kai" w:date="2021-06-01T23:28:00Z">
        <w:r w:rsidR="00485DA0">
          <w:rPr>
            <w:w w:val="100"/>
          </w:rPr>
          <w:t xml:space="preserve">t AP MLD </w:t>
        </w:r>
      </w:ins>
      <w:r>
        <w:rPr>
          <w:w w:val="100"/>
        </w:rPr>
        <w:t>is distinct from the previous AP</w:t>
      </w:r>
      <w:ins w:id="749" w:author="Huang, Po-kai" w:date="2021-06-01T23:28:00Z">
        <w:r w:rsidR="00485DA0">
          <w:rPr>
            <w:w w:val="100"/>
          </w:rPr>
          <w:t xml:space="preserve"> or previous AP MLD</w:t>
        </w:r>
      </w:ins>
      <w:r>
        <w:rPr>
          <w:w w:val="100"/>
        </w:rPr>
        <w:t>, then the FTO shall enter State 1 with respect to the previous AP</w:t>
      </w:r>
      <w:ins w:id="750" w:author="Huang, Po-kai" w:date="2021-06-01T23:28:00Z">
        <w:r w:rsidR="00485DA0">
          <w:rPr>
            <w:w w:val="100"/>
          </w:rPr>
          <w:t xml:space="preserve"> or previous AP MLD</w:t>
        </w:r>
      </w:ins>
      <w:r>
        <w:rPr>
          <w:w w:val="100"/>
        </w:rPr>
        <w:t>.</w:t>
      </w:r>
    </w:p>
    <w:p w14:paraId="3D5A4211" w14:textId="4EFDE934" w:rsidR="00A1514E" w:rsidRDefault="00A1514E" w:rsidP="00A1514E">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p>
    <w:p w14:paraId="24C647AE" w14:textId="77777777" w:rsidR="001B2B0B" w:rsidRDefault="001B2B0B" w:rsidP="00E108A2">
      <w:pPr>
        <w:pStyle w:val="H2"/>
        <w:numPr>
          <w:ilvl w:val="0"/>
          <w:numId w:val="21"/>
        </w:numPr>
        <w:rPr>
          <w:w w:val="100"/>
        </w:rPr>
      </w:pPr>
      <w:bookmarkStart w:id="751" w:name="RTF34393030383a2048322c312e"/>
      <w:r>
        <w:rPr>
          <w:w w:val="100"/>
        </w:rPr>
        <w:t>FT authentication sequence</w:t>
      </w:r>
      <w:bookmarkEnd w:id="751"/>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752"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753" w:author="Huang, Po-kai" w:date="2021-06-01T17:07:00Z">
        <w:r w:rsidR="00FE5448">
          <w:rPr>
            <w:w w:val="100"/>
          </w:rPr>
          <w:t xml:space="preserve"> or target AP MLD</w:t>
        </w:r>
      </w:ins>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AP</w:t>
      </w:r>
      <w:ins w:id="754" w:author="Huang, Po-kai" w:date="2021-06-01T17:07:00Z">
        <w:r w:rsidR="00FE5448">
          <w:rPr>
            <w:w w:val="100"/>
          </w:rPr>
          <w:t xml:space="preserve"> or target AP MLD</w:t>
        </w:r>
      </w:ins>
      <w:r>
        <w:rPr>
          <w:w w:val="100"/>
        </w:rPr>
        <w:t xml:space="preserve"> to provision the PMK-R1 and the FTO and target AP </w:t>
      </w:r>
      <w:ins w:id="755" w:author="Huang, Po-kai" w:date="2021-06-01T17:07:00Z">
        <w:r w:rsidR="007820DB">
          <w:rPr>
            <w:w w:val="100"/>
          </w:rPr>
          <w:t>or tar</w:t>
        </w:r>
      </w:ins>
      <w:ins w:id="756"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757" w:name="RTF36333235353a205461626c65"/>
            <w:r>
              <w:rPr>
                <w:w w:val="100"/>
              </w:rPr>
              <w:t>FT authentication elements</w:t>
            </w:r>
            <w:bookmarkEnd w:id="757"/>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758" w:author="Huang, Po-kai" w:date="2021-06-01T17:11:00Z">
              <w:r w:rsidR="00C957FC">
                <w:rPr>
                  <w:w w:val="100"/>
                </w:rPr>
                <w:t xml:space="preserve">or </w:t>
              </w:r>
            </w:ins>
            <w:ins w:id="759" w:author="Huang, Po-kai" w:date="2021-06-09T15:24:00Z">
              <w:r w:rsidR="00F33C21">
                <w:rPr>
                  <w:w w:val="100"/>
                </w:rPr>
                <w:t xml:space="preserve">an </w:t>
              </w:r>
            </w:ins>
            <w:ins w:id="760"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761" w:author="Huang, Po-kai" w:date="2021-06-01T17:11:00Z">
              <w:r w:rsidR="00C957FC">
                <w:rPr>
                  <w:w w:val="100"/>
                </w:rPr>
                <w:t xml:space="preserve">or </w:t>
              </w:r>
            </w:ins>
            <w:ins w:id="762" w:author="Huang, Po-kai" w:date="2021-06-09T15:25:00Z">
              <w:r w:rsidR="00D93114">
                <w:rPr>
                  <w:w w:val="100"/>
                </w:rPr>
                <w:t xml:space="preserve">an </w:t>
              </w:r>
            </w:ins>
            <w:ins w:id="763" w:author="Huang, Po-kai" w:date="2021-06-01T17:11:00Z">
              <w:r w:rsidR="00C957FC">
                <w:rPr>
                  <w:w w:val="100"/>
                </w:rPr>
                <w:t>AP affi</w:t>
              </w:r>
            </w:ins>
            <w:ins w:id="764"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AP</w:t>
      </w:r>
      <w:ins w:id="765" w:author="Huang, Po-kai" w:date="2021-06-01T17:12:00Z">
        <w:r w:rsidR="00C24CD2">
          <w:rPr>
            <w:w w:val="100"/>
          </w:rPr>
          <w:t xml:space="preserve"> or the target AP MLD</w:t>
        </w:r>
      </w:ins>
      <w:r>
        <w:rPr>
          <w:w w:val="100"/>
        </w:rPr>
        <w:t xml:space="preserve"> can use the PMKR0Name to derive the PMKR1Name, and if the target AP </w:t>
      </w:r>
      <w:ins w:id="766"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767" w:author="Huang, Po-kai" w:date="2021-06-01T17:13:00Z">
        <w:r w:rsidR="006359C1">
          <w:rPr>
            <w:w w:val="100"/>
          </w:rPr>
          <w:t xml:space="preserve"> or target AP MLD</w:t>
        </w:r>
      </w:ins>
      <w:r>
        <w:rPr>
          <w:w w:val="100"/>
        </w:rPr>
        <w:t xml:space="preserve"> to respond to the requesting FTO. The target AP </w:t>
      </w:r>
      <w:ins w:id="768" w:author="Huang, Po-kai" w:date="2021-06-01T17:13:00Z">
        <w:r w:rsidR="006359C1">
          <w:rPr>
            <w:w w:val="100"/>
          </w:rPr>
          <w:t xml:space="preserve">or target AP MLD </w:t>
        </w:r>
      </w:ins>
      <w:r>
        <w:rPr>
          <w:w w:val="100"/>
        </w:rPr>
        <w:t xml:space="preserve">provides the key holder identifiers and key names used to generate the PTK. The target AP </w:t>
      </w:r>
      <w:ins w:id="769" w:author="Huang, Po-kai" w:date="2021-06-01T17:13:00Z">
        <w:r w:rsidR="006359C1">
          <w:rPr>
            <w:w w:val="100"/>
          </w:rPr>
          <w:t xml:space="preserve">or target AP MLD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t xml:space="preserve">In an RSN, the third message is used by the FTO to assert to the target AP </w:t>
      </w:r>
      <w:ins w:id="770"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t>The fourth message is used by the target AP</w:t>
      </w:r>
      <w:ins w:id="771"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772"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773" w:name="RTF37363138373a2048342c312e"/>
      <w:r>
        <w:rPr>
          <w:w w:val="100"/>
        </w:rPr>
        <w:t>FT authentication sequence: contents of first message</w:t>
      </w:r>
      <w:bookmarkEnd w:id="773"/>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lastRenderedPageBreak/>
        <w:t>The MDE shall contain the MDID field and the FT Capability and Policy field settings obtained from the target AP</w:t>
      </w:r>
      <w:ins w:id="774" w:author="Huang, Po-kai" w:date="2021-06-01T17:15:00Z">
        <w:r w:rsidR="00C04174">
          <w:rPr>
            <w:w w:val="100"/>
          </w:rPr>
          <w:t xml:space="preserve"> or </w:t>
        </w:r>
      </w:ins>
      <w:ins w:id="775" w:author="Huang, Po-kai" w:date="2021-06-01T17:16:00Z">
        <w:r w:rsidR="00C04174">
          <w:rPr>
            <w:w w:val="100"/>
          </w:rPr>
          <w:t xml:space="preserve">any </w:t>
        </w:r>
      </w:ins>
      <w:ins w:id="776" w:author="Huang, Po-kai" w:date="2021-06-01T17:15:00Z">
        <w:r w:rsidR="00C04174">
          <w:rPr>
            <w:w w:val="100"/>
          </w:rPr>
          <w:t>AP affiliated with the targ</w:t>
        </w:r>
      </w:ins>
      <w:ins w:id="777" w:author="Huang, Po-kai" w:date="2021-06-01T17:16:00Z">
        <w:r w:rsidR="00C04174">
          <w:rPr>
            <w:w w:val="100"/>
          </w:rPr>
          <w:t>et AP MLD</w:t>
        </w:r>
      </w:ins>
      <w:r>
        <w:rPr>
          <w:w w:val="100"/>
        </w:rPr>
        <w:t>, as advertised by the target AP</w:t>
      </w:r>
      <w:ins w:id="778"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779" w:name="RTF31313830343a2048332c312e"/>
      <w:r>
        <w:rPr>
          <w:w w:val="100"/>
        </w:rPr>
        <w:t>FT authentication sequence: contents of second message</w:t>
      </w:r>
      <w:bookmarkEnd w:id="779"/>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780" w:author="Huang, Po-kai" w:date="2021-06-01T22:45:00Z">
        <w:r w:rsidR="001D160C">
          <w:rPr>
            <w:w w:val="100"/>
          </w:rPr>
          <w:t xml:space="preserve">(s) </w:t>
        </w:r>
      </w:ins>
      <w:del w:id="781"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782" w:author="Huang, Po-kai" w:date="2021-06-01T17:17:00Z">
        <w:r w:rsidR="00891DC5">
          <w:rPr>
            <w:w w:val="100"/>
          </w:rPr>
          <w:t xml:space="preserve">or </w:t>
        </w:r>
      </w:ins>
      <w:ins w:id="783" w:author="Huang, Po-kai" w:date="2021-06-01T21:51:00Z">
        <w:r w:rsidR="002161ED">
          <w:rPr>
            <w:w w:val="100"/>
          </w:rPr>
          <w:t xml:space="preserve">the </w:t>
        </w:r>
      </w:ins>
      <w:ins w:id="784" w:author="Huang, Po-kai" w:date="2021-06-01T17:17:00Z">
        <w:r w:rsidR="00891DC5">
          <w:rPr>
            <w:w w:val="100"/>
          </w:rPr>
          <w:t>AP affiliated with the AP MLD</w:t>
        </w:r>
      </w:ins>
      <w:ins w:id="785"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786"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787"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AP</w:t>
      </w:r>
      <w:ins w:id="788"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789" w:name="RTF36313736313a2048342c312e"/>
      <w:r>
        <w:rPr>
          <w:w w:val="100"/>
        </w:rPr>
        <w:t>FT authentication sequence: contents of third message</w:t>
      </w:r>
      <w:bookmarkEnd w:id="789"/>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790"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lastRenderedPageBreak/>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791"/>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792"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793" w:author="Huang, Po-kai" w:date="2021-06-09T16:44:00Z"/>
          <w:w w:val="100"/>
        </w:rPr>
      </w:pPr>
      <w:ins w:id="794" w:author="Huang, Po-kai" w:date="2021-06-09T16:44:00Z">
        <w:r>
          <w:rPr>
            <w:w w:val="100"/>
          </w:rPr>
          <w:t xml:space="preserve">Non-AP </w:t>
        </w:r>
      </w:ins>
      <w:ins w:id="795" w:author="Huang, Po-kai" w:date="2021-06-02T13:47:00Z">
        <w:r w:rsidR="00E07ACA">
          <w:rPr>
            <w:w w:val="100"/>
          </w:rPr>
          <w:t>STA MAC address corresponding to all the</w:t>
        </w:r>
      </w:ins>
      <w:ins w:id="796" w:author="Huang, Po-kai" w:date="2021-06-02T13:51:00Z">
        <w:r w:rsidR="00E07ACA">
          <w:rPr>
            <w:w w:val="100"/>
          </w:rPr>
          <w:t xml:space="preserve"> request</w:t>
        </w:r>
      </w:ins>
      <w:ins w:id="797" w:author="Huang, Po-kai" w:date="2021-06-02T13:47:00Z">
        <w:r w:rsidR="00E07ACA">
          <w:rPr>
            <w:w w:val="100"/>
          </w:rPr>
          <w:t xml:space="preserve">ed links in increasing order of link ID if </w:t>
        </w:r>
      </w:ins>
      <w:ins w:id="798" w:author="Huang, Po-kai" w:date="2021-06-25T10:00:00Z">
        <w:r w:rsidR="009E3B59">
          <w:rPr>
            <w:w w:val="100"/>
          </w:rPr>
          <w:t>Basic variant M</w:t>
        </w:r>
      </w:ins>
      <w:ins w:id="799" w:author="Huang, Po-kai" w:date="2021-06-02T13:47:00Z">
        <w:r w:rsidR="00E07ACA">
          <w:rPr>
            <w:w w:val="100"/>
          </w:rPr>
          <w:t>ulti-</w:t>
        </w:r>
      </w:ins>
      <w:ins w:id="800" w:author="Huang, Po-kai" w:date="2021-06-25T10:00:00Z">
        <w:r w:rsidR="009E3B59">
          <w:rPr>
            <w:w w:val="100"/>
          </w:rPr>
          <w:t>L</w:t>
        </w:r>
      </w:ins>
      <w:ins w:id="801" w:author="Huang, Po-kai" w:date="2021-06-02T13:47:00Z">
        <w:r w:rsidR="00E07ACA">
          <w:rPr>
            <w:w w:val="100"/>
          </w:rPr>
          <w:t xml:space="preserve">ink element is included in the </w:t>
        </w:r>
        <w:proofErr w:type="spellStart"/>
        <w:r w:rsidR="00E07ACA">
          <w:rPr>
            <w:w w:val="100"/>
          </w:rPr>
          <w:t>Reassocaition</w:t>
        </w:r>
      </w:ins>
      <w:proofErr w:type="spellEnd"/>
      <w:ins w:id="802" w:author="Huang, Po-kai" w:date="2021-06-02T13:50:00Z">
        <w:r w:rsidR="00E07ACA">
          <w:rPr>
            <w:w w:val="100"/>
          </w:rPr>
          <w:t xml:space="preserve"> Request</w:t>
        </w:r>
      </w:ins>
      <w:ins w:id="803" w:author="Huang, Po-kai" w:date="2021-06-02T13:47:00Z">
        <w:r w:rsidR="00E07ACA">
          <w:rPr>
            <w:w w:val="100"/>
          </w:rPr>
          <w:t xml:space="preserve"> frame</w:t>
        </w:r>
      </w:ins>
      <w:ins w:id="804" w:author="Huang, Po-kai" w:date="2021-06-02T13:48:00Z">
        <w:r w:rsidR="00DE4746" w:rsidRPr="00E07ACA">
          <w:rPr>
            <w:w w:val="100"/>
          </w:rPr>
          <w:t xml:space="preserve"> </w:t>
        </w:r>
      </w:ins>
      <w:commentRangeEnd w:id="791"/>
      <w:ins w:id="805" w:author="Huang, Po-kai" w:date="2021-06-09T15:30:00Z">
        <w:r w:rsidR="00DF5994">
          <w:rPr>
            <w:rStyle w:val="CommentReference"/>
            <w:rFonts w:ascii="Calibri" w:eastAsia="Malgun Gothic" w:hAnsi="Calibri"/>
            <w:color w:val="auto"/>
            <w:w w:val="100"/>
            <w:lang w:val="en-GB" w:eastAsia="en-US"/>
          </w:rPr>
          <w:commentReference w:id="791"/>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806" w:author="Huang, Po-kai" w:date="2021-06-01T17:21:00Z">
        <w:r w:rsidR="00D27371">
          <w:rPr>
            <w:w w:val="100"/>
          </w:rPr>
          <w:t xml:space="preserve">or </w:t>
        </w:r>
      </w:ins>
      <w:ins w:id="807" w:author="Huang, Po-kai" w:date="2021-06-09T15:28:00Z">
        <w:r w:rsidR="001F1F70">
          <w:rPr>
            <w:w w:val="100"/>
          </w:rPr>
          <w:t xml:space="preserve">an </w:t>
        </w:r>
      </w:ins>
      <w:ins w:id="808" w:author="Huang, Po-kai" w:date="2021-06-01T17:21:00Z">
        <w:r w:rsidR="00D27371">
          <w:rPr>
            <w:w w:val="100"/>
          </w:rPr>
          <w:t>AP affiliated with the</w:t>
        </w:r>
      </w:ins>
      <w:ins w:id="809"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810" w:name="RTF32323439363a2048342c312e"/>
      <w:r w:rsidRPr="00B5241D">
        <w:rPr>
          <w:w w:val="100"/>
        </w:rPr>
        <w:t>FT authentication sequence: contents of fourth message</w:t>
      </w:r>
      <w:bookmarkEnd w:id="810"/>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811"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812"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lastRenderedPageBreak/>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813"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814" w:author="Huang, Po-kai" w:date="2021-06-01T21:51:00Z">
        <w:r w:rsidR="002161ED">
          <w:rPr>
            <w:w w:val="100"/>
          </w:rPr>
          <w:t xml:space="preserve"> or </w:t>
        </w:r>
      </w:ins>
      <w:ins w:id="815" w:author="Huang, Po-kai" w:date="2021-06-09T15:29:00Z">
        <w:r w:rsidR="003A13D2">
          <w:rPr>
            <w:w w:val="100"/>
          </w:rPr>
          <w:t>an</w:t>
        </w:r>
      </w:ins>
      <w:ins w:id="816" w:author="Huang, Po-kai" w:date="2021-06-01T21:51:00Z">
        <w:r w:rsidR="002161ED">
          <w:rPr>
            <w:w w:val="100"/>
          </w:rPr>
          <w:t xml:space="preserve"> AP </w:t>
        </w:r>
      </w:ins>
      <w:ins w:id="817"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818" w:author="Huang, Po-kai" w:date="2021-06-01T21:52:00Z">
        <w:r w:rsidR="007312BF">
          <w:rPr>
            <w:w w:val="100"/>
          </w:rPr>
          <w:t xml:space="preserve"> or MLO GTK</w:t>
        </w:r>
        <w:r w:rsidR="007342F3">
          <w:rPr>
            <w:w w:val="100"/>
          </w:rPr>
          <w:t>, M</w:t>
        </w:r>
      </w:ins>
      <w:ins w:id="819" w:author="Huang, Po-kai" w:date="2021-06-01T21:53:00Z">
        <w:r w:rsidR="007342F3">
          <w:rPr>
            <w:w w:val="100"/>
          </w:rPr>
          <w:t xml:space="preserve">LO IGTK, </w:t>
        </w:r>
      </w:ins>
      <w:ins w:id="820" w:author="Huang, Po-kai" w:date="2021-06-25T09:56:00Z">
        <w:r w:rsidR="006905DA">
          <w:rPr>
            <w:w w:val="100"/>
          </w:rPr>
          <w:t xml:space="preserve">and </w:t>
        </w:r>
      </w:ins>
      <w:ins w:id="821" w:author="Huang, Po-kai" w:date="2021-06-01T21:53:00Z">
        <w:r w:rsidR="007342F3">
          <w:rPr>
            <w:w w:val="100"/>
          </w:rPr>
          <w:t>MLO BIGTK</w:t>
        </w:r>
      </w:ins>
      <w:ins w:id="822" w:author="Huang, Po-kai" w:date="2021-06-25T09:56:00Z">
        <w:r w:rsidR="006905DA">
          <w:rPr>
            <w:w w:val="100"/>
          </w:rPr>
          <w:t xml:space="preserve"> </w:t>
        </w:r>
      </w:ins>
      <w:proofErr w:type="spellStart"/>
      <w:ins w:id="823" w:author="Huang, Po-kai" w:date="2021-06-01T21:53:00Z">
        <w:r w:rsidR="007342F3">
          <w:rPr>
            <w:w w:val="100"/>
          </w:rPr>
          <w:t>subelements</w:t>
        </w:r>
      </w:ins>
      <w:proofErr w:type="spellEnd"/>
      <w:r>
        <w:rPr>
          <w:w w:val="100"/>
        </w:rPr>
        <w:t>. If a GTK, an IGTK</w:t>
      </w:r>
      <w:ins w:id="824" w:author="Huang, Po-kai" w:date="2021-06-01T21:53:00Z">
        <w:r w:rsidR="007342F3">
          <w:rPr>
            <w:w w:val="100"/>
          </w:rPr>
          <w:t>,</w:t>
        </w:r>
      </w:ins>
      <w:r>
        <w:rPr>
          <w:w w:val="100"/>
        </w:rPr>
        <w:t xml:space="preserve"> </w:t>
      </w:r>
      <w:del w:id="825" w:author="Huang, Po-kai" w:date="2021-06-01T21:53:00Z">
        <w:r w:rsidDel="007342F3">
          <w:rPr>
            <w:w w:val="100"/>
          </w:rPr>
          <w:delText>or</w:delText>
        </w:r>
      </w:del>
      <w:r>
        <w:rPr>
          <w:w w:val="100"/>
        </w:rPr>
        <w:t xml:space="preserve"> a BIGTK</w:t>
      </w:r>
      <w:ins w:id="826"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827" w:author="Huang, Po-kai" w:date="2021-06-01T21:54:00Z">
        <w:r w:rsidR="006366B7">
          <w:rPr>
            <w:w w:val="100"/>
          </w:rPr>
          <w:t>,</w:t>
        </w:r>
      </w:ins>
      <w:r>
        <w:rPr>
          <w:w w:val="100"/>
        </w:rPr>
        <w:t xml:space="preserve"> </w:t>
      </w:r>
      <w:del w:id="828" w:author="Huang, Po-kai" w:date="2021-06-01T21:54:00Z">
        <w:r w:rsidDel="006366B7">
          <w:rPr>
            <w:w w:val="100"/>
          </w:rPr>
          <w:delText>or</w:delText>
        </w:r>
      </w:del>
      <w:r>
        <w:rPr>
          <w:w w:val="100"/>
        </w:rPr>
        <w:t xml:space="preserve"> BIGTK</w:t>
      </w:r>
      <w:ins w:id="829"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830"/>
      <w:r>
        <w:rPr>
          <w:w w:val="100"/>
        </w:rPr>
        <w:t xml:space="preserve">Target AP’s </w:t>
      </w:r>
      <w:ins w:id="831"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832" w:author="Huang, Po-kai" w:date="2021-06-02T13:30:00Z">
        <w:r w:rsidR="00FF257A">
          <w:rPr>
            <w:w w:val="100"/>
          </w:rPr>
          <w:t xml:space="preserve"> </w:t>
        </w:r>
        <w:r w:rsidR="007F1AC7">
          <w:rPr>
            <w:w w:val="100"/>
          </w:rPr>
          <w:t xml:space="preserve">if </w:t>
        </w:r>
      </w:ins>
      <w:ins w:id="833" w:author="Huang, Po-kai" w:date="2021-06-25T10:00:00Z">
        <w:r w:rsidR="009E3B59">
          <w:rPr>
            <w:w w:val="100"/>
          </w:rPr>
          <w:t>Basic variant M</w:t>
        </w:r>
      </w:ins>
      <w:ins w:id="834" w:author="Huang, Po-kai" w:date="2021-06-02T13:30:00Z">
        <w:r w:rsidR="007F1AC7">
          <w:rPr>
            <w:w w:val="100"/>
          </w:rPr>
          <w:t>ulti-</w:t>
        </w:r>
      </w:ins>
      <w:ins w:id="835" w:author="Huang, Po-kai" w:date="2021-06-25T10:00:00Z">
        <w:r w:rsidR="009E3B59">
          <w:rPr>
            <w:w w:val="100"/>
          </w:rPr>
          <w:t>L</w:t>
        </w:r>
      </w:ins>
      <w:ins w:id="836"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837" w:author="Huang, Po-kai" w:date="2021-06-02T13:47:00Z">
        <w:r w:rsidR="005278FF">
          <w:rPr>
            <w:w w:val="100"/>
          </w:rPr>
          <w:t>R</w:t>
        </w:r>
      </w:ins>
      <w:ins w:id="838" w:author="Huang, Po-kai" w:date="2021-06-02T13:30:00Z">
        <w:r w:rsidR="007F1AC7">
          <w:rPr>
            <w:w w:val="100"/>
          </w:rPr>
          <w:t>esponse frame</w:t>
        </w:r>
      </w:ins>
    </w:p>
    <w:p w14:paraId="2C62CB67" w14:textId="7B080208" w:rsidR="00FF257A" w:rsidDel="00BF53B1" w:rsidRDefault="00FF257A" w:rsidP="00FF257A">
      <w:pPr>
        <w:pStyle w:val="DL1"/>
        <w:numPr>
          <w:ilvl w:val="0"/>
          <w:numId w:val="4"/>
        </w:numPr>
        <w:tabs>
          <w:tab w:val="clear" w:pos="600"/>
          <w:tab w:val="clear" w:pos="1440"/>
          <w:tab w:val="left" w:pos="1080"/>
        </w:tabs>
        <w:suppressAutoHyphens/>
        <w:ind w:left="1080" w:hanging="440"/>
        <w:rPr>
          <w:del w:id="839" w:author="Huang, Po-kai" w:date="2021-06-02T13:31:00Z"/>
          <w:w w:val="100"/>
        </w:rPr>
      </w:pPr>
      <w:ins w:id="840" w:author="Huang, Po-kai" w:date="2021-06-02T08:22:00Z">
        <w:r>
          <w:rPr>
            <w:w w:val="100"/>
          </w:rPr>
          <w:t>RSNE</w:t>
        </w:r>
      </w:ins>
      <w:ins w:id="841" w:author="Huang, Po-kai" w:date="2021-06-02T13:30:00Z">
        <w:r w:rsidR="007F1AC7">
          <w:rPr>
            <w:w w:val="100"/>
          </w:rPr>
          <w:t xml:space="preserve">s </w:t>
        </w:r>
      </w:ins>
      <w:ins w:id="842" w:author="Huang, Po-kai" w:date="2021-06-02T13:32:00Z">
        <w:r w:rsidR="005154B4">
          <w:rPr>
            <w:w w:val="100"/>
          </w:rPr>
          <w:t>corresponding to</w:t>
        </w:r>
      </w:ins>
      <w:ins w:id="843" w:author="Huang, Po-kai" w:date="2021-06-02T08:22:00Z">
        <w:r>
          <w:rPr>
            <w:w w:val="100"/>
          </w:rPr>
          <w:t xml:space="preserve"> all </w:t>
        </w:r>
      </w:ins>
      <w:ins w:id="844" w:author="Huang, Po-kai" w:date="2021-06-02T08:47:00Z">
        <w:r>
          <w:rPr>
            <w:w w:val="100"/>
          </w:rPr>
          <w:t>accepted</w:t>
        </w:r>
      </w:ins>
      <w:ins w:id="845" w:author="Huang, Po-kai" w:date="2021-06-02T08:32:00Z">
        <w:r>
          <w:rPr>
            <w:w w:val="100"/>
          </w:rPr>
          <w:t xml:space="preserve"> </w:t>
        </w:r>
      </w:ins>
      <w:ins w:id="846" w:author="Huang, Po-kai" w:date="2021-06-02T08:22:00Z">
        <w:r>
          <w:rPr>
            <w:w w:val="100"/>
          </w:rPr>
          <w:t xml:space="preserve">links in </w:t>
        </w:r>
      </w:ins>
      <w:ins w:id="847" w:author="Huang, Po-kai" w:date="2021-06-02T13:46:00Z">
        <w:r w:rsidR="001100F3">
          <w:rPr>
            <w:w w:val="100"/>
          </w:rPr>
          <w:t xml:space="preserve">increasing </w:t>
        </w:r>
      </w:ins>
      <w:ins w:id="848" w:author="Huang, Po-kai" w:date="2021-06-02T08:22:00Z">
        <w:r>
          <w:rPr>
            <w:w w:val="100"/>
          </w:rPr>
          <w:t xml:space="preserve">order </w:t>
        </w:r>
      </w:ins>
      <w:ins w:id="849" w:author="Huang, Po-kai" w:date="2021-06-02T13:46:00Z">
        <w:r w:rsidR="00D713CE">
          <w:rPr>
            <w:w w:val="100"/>
          </w:rPr>
          <w:t>of</w:t>
        </w:r>
      </w:ins>
      <w:ins w:id="850" w:author="Huang, Po-kai" w:date="2021-06-02T08:22:00Z">
        <w:r>
          <w:rPr>
            <w:w w:val="100"/>
          </w:rPr>
          <w:t xml:space="preserve"> link ID</w:t>
        </w:r>
      </w:ins>
      <w:ins w:id="851" w:author="Huang, Po-kai" w:date="2021-06-02T13:30:00Z">
        <w:r w:rsidR="00BF53B1">
          <w:rPr>
            <w:w w:val="100"/>
          </w:rPr>
          <w:t xml:space="preserve"> if </w:t>
        </w:r>
      </w:ins>
      <w:ins w:id="852" w:author="Huang, Po-kai" w:date="2021-06-25T10:00:00Z">
        <w:r w:rsidR="009E3B59">
          <w:rPr>
            <w:w w:val="100"/>
          </w:rPr>
          <w:t xml:space="preserve">Basic variant Multi-Link </w:t>
        </w:r>
      </w:ins>
      <w:ins w:id="853" w:author="Huang, Po-kai" w:date="2021-06-02T13:30:00Z">
        <w:r w:rsidR="00BF53B1">
          <w:rPr>
            <w:w w:val="100"/>
          </w:rPr>
          <w:t>element is included in the Reassoc</w:t>
        </w:r>
        <w:del w:id="854" w:author="Michael Montemurro" w:date="2021-06-23T13:59:00Z">
          <w:r w:rsidR="00BF53B1" w:rsidDel="00A121DD">
            <w:rPr>
              <w:w w:val="100"/>
            </w:rPr>
            <w:delText>ai</w:delText>
          </w:r>
        </w:del>
      </w:ins>
      <w:ins w:id="855" w:author="Michael Montemurro" w:date="2021-06-23T13:59:00Z">
        <w:r w:rsidR="00A121DD">
          <w:rPr>
            <w:w w:val="100"/>
          </w:rPr>
          <w:t>ia</w:t>
        </w:r>
      </w:ins>
      <w:ins w:id="856" w:author="Huang, Po-kai" w:date="2021-06-02T13:30:00Z">
        <w:r w:rsidR="00BF53B1">
          <w:rPr>
            <w:w w:val="100"/>
          </w:rPr>
          <w:t xml:space="preserve">tion </w:t>
        </w:r>
      </w:ins>
      <w:ins w:id="857" w:author="Huang, Po-kai" w:date="2021-06-02T13:47:00Z">
        <w:r w:rsidR="005278FF">
          <w:rPr>
            <w:w w:val="100"/>
          </w:rPr>
          <w:t>R</w:t>
        </w:r>
      </w:ins>
      <w:ins w:id="858" w:author="Huang, Po-kai" w:date="2021-06-02T13:30:00Z">
        <w:r w:rsidR="00BF53B1">
          <w:rPr>
            <w:w w:val="100"/>
          </w:rPr>
          <w:t xml:space="preserve">esponse </w:t>
        </w:r>
        <w:proofErr w:type="spellStart"/>
        <w:r w:rsidR="00BF53B1">
          <w:rPr>
            <w:w w:val="100"/>
          </w:rPr>
          <w:t>fram</w:t>
        </w:r>
      </w:ins>
      <w:ins w:id="859"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860" w:author="Huang, Po-kai" w:date="2021-06-02T08:56:00Z"/>
          <w:w w:val="100"/>
        </w:rPr>
      </w:pPr>
      <w:r>
        <w:rPr>
          <w:w w:val="100"/>
        </w:rPr>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861" w:author="Huang, Po-kai" w:date="2021-06-02T13:30:00Z">
        <w:r w:rsidR="00E535BD">
          <w:rPr>
            <w:w w:val="100"/>
          </w:rPr>
          <w:t xml:space="preserve">if </w:t>
        </w:r>
      </w:ins>
      <w:ins w:id="862" w:author="Huang, Po-kai" w:date="2021-06-25T10:00:00Z">
        <w:r w:rsidR="009E3B59">
          <w:rPr>
            <w:w w:val="100"/>
          </w:rPr>
          <w:t xml:space="preserve">Basic variant Multi-Link </w:t>
        </w:r>
      </w:ins>
      <w:ins w:id="863"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864" w:author="Huang, Po-kai" w:date="2021-06-02T13:47:00Z">
        <w:r w:rsidR="005278FF">
          <w:rPr>
            <w:w w:val="100"/>
          </w:rPr>
          <w:t>R</w:t>
        </w:r>
      </w:ins>
      <w:ins w:id="865"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866" w:author="Huang, Po-kai" w:date="2021-06-02T13:33:00Z">
        <w:r>
          <w:rPr>
            <w:w w:val="100"/>
          </w:rPr>
          <w:t xml:space="preserve">RSNXEs (if present) corresponding to all accepted links </w:t>
        </w:r>
      </w:ins>
      <w:ins w:id="867" w:author="Huang, Po-kai" w:date="2021-06-02T13:46:00Z">
        <w:r w:rsidR="00D713CE">
          <w:rPr>
            <w:w w:val="100"/>
          </w:rPr>
          <w:t xml:space="preserve">in increasing order of </w:t>
        </w:r>
      </w:ins>
      <w:ins w:id="868" w:author="Huang, Po-kai" w:date="2021-06-02T13:33:00Z">
        <w:r>
          <w:rPr>
            <w:w w:val="100"/>
          </w:rPr>
          <w:t xml:space="preserve">link ID if </w:t>
        </w:r>
      </w:ins>
      <w:ins w:id="869" w:author="Huang, Po-kai" w:date="2021-06-25T10:00:00Z">
        <w:r w:rsidR="009E3B59">
          <w:rPr>
            <w:w w:val="100"/>
          </w:rPr>
          <w:t xml:space="preserve">Basic variant Multi-Link </w:t>
        </w:r>
      </w:ins>
      <w:ins w:id="870" w:author="Huang, Po-kai" w:date="2021-06-02T13:33:00Z">
        <w:r>
          <w:rPr>
            <w:w w:val="100"/>
          </w:rPr>
          <w:t xml:space="preserve">element is included in the </w:t>
        </w:r>
        <w:proofErr w:type="spellStart"/>
        <w:r>
          <w:rPr>
            <w:w w:val="100"/>
          </w:rPr>
          <w:t>Reassocaition</w:t>
        </w:r>
        <w:proofErr w:type="spellEnd"/>
        <w:r>
          <w:rPr>
            <w:w w:val="100"/>
          </w:rPr>
          <w:t xml:space="preserve"> </w:t>
        </w:r>
      </w:ins>
      <w:ins w:id="871" w:author="Huang, Po-kai" w:date="2021-06-02T13:47:00Z">
        <w:r w:rsidR="005278FF">
          <w:rPr>
            <w:w w:val="100"/>
          </w:rPr>
          <w:t>R</w:t>
        </w:r>
      </w:ins>
      <w:ins w:id="872"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873" w:author="Huang, Po-kai" w:date="2021-06-09T16:45:00Z">
        <w:r>
          <w:rPr>
            <w:w w:val="100"/>
          </w:rPr>
          <w:t>AP</w:t>
        </w:r>
      </w:ins>
      <w:ins w:id="874" w:author="Huang, Po-kai" w:date="2021-06-02T13:31:00Z">
        <w:r w:rsidR="00E07ACA">
          <w:rPr>
            <w:w w:val="100"/>
          </w:rPr>
          <w:t xml:space="preserve"> MAC address </w:t>
        </w:r>
      </w:ins>
      <w:ins w:id="875" w:author="Huang, Po-kai" w:date="2021-06-02T13:32:00Z">
        <w:r w:rsidR="00E07ACA">
          <w:rPr>
            <w:w w:val="100"/>
          </w:rPr>
          <w:t>corresponding to all</w:t>
        </w:r>
      </w:ins>
      <w:ins w:id="876" w:author="Huang, Po-kai" w:date="2021-06-02T13:31:00Z">
        <w:r w:rsidR="00E07ACA">
          <w:rPr>
            <w:w w:val="100"/>
          </w:rPr>
          <w:t xml:space="preserve"> the accepted links </w:t>
        </w:r>
      </w:ins>
      <w:ins w:id="877" w:author="Huang, Po-kai" w:date="2021-06-02T13:46:00Z">
        <w:r w:rsidR="00E07ACA">
          <w:rPr>
            <w:w w:val="100"/>
          </w:rPr>
          <w:t xml:space="preserve">in increasing order of </w:t>
        </w:r>
      </w:ins>
      <w:ins w:id="878" w:author="Huang, Po-kai" w:date="2021-06-02T13:31:00Z">
        <w:r w:rsidR="00E07ACA">
          <w:rPr>
            <w:w w:val="100"/>
          </w:rPr>
          <w:t>link ID</w:t>
        </w:r>
      </w:ins>
      <w:ins w:id="879" w:author="Huang, Po-kai" w:date="2021-06-02T13:32:00Z">
        <w:r w:rsidR="00E07ACA">
          <w:rPr>
            <w:w w:val="100"/>
          </w:rPr>
          <w:t xml:space="preserve"> if </w:t>
        </w:r>
      </w:ins>
      <w:ins w:id="880" w:author="Huang, Po-kai" w:date="2021-06-25T10:01:00Z">
        <w:r w:rsidR="009E3B59">
          <w:rPr>
            <w:w w:val="100"/>
          </w:rPr>
          <w:t xml:space="preserve">Basic variant Multi-Link </w:t>
        </w:r>
      </w:ins>
      <w:ins w:id="881"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882" w:author="Huang, Po-kai" w:date="2021-06-02T13:47:00Z">
        <w:r w:rsidR="00E07ACA">
          <w:rPr>
            <w:w w:val="100"/>
          </w:rPr>
          <w:t>R</w:t>
        </w:r>
      </w:ins>
      <w:ins w:id="883" w:author="Huang, Po-kai" w:date="2021-06-02T13:32:00Z">
        <w:r w:rsidR="00E07ACA">
          <w:rPr>
            <w:w w:val="100"/>
          </w:rPr>
          <w:t>esponse frame</w:t>
        </w:r>
      </w:ins>
      <w:commentRangeEnd w:id="830"/>
      <w:ins w:id="884" w:author="Huang, Po-kai" w:date="2021-06-09T15:30:00Z">
        <w:r w:rsidR="00DF5994">
          <w:rPr>
            <w:rStyle w:val="CommentReference"/>
            <w:rFonts w:ascii="Calibri" w:eastAsia="Malgun Gothic" w:hAnsi="Calibri"/>
            <w:color w:val="auto"/>
            <w:w w:val="100"/>
            <w:lang w:val="en-GB" w:eastAsia="en-US"/>
          </w:rPr>
          <w:commentReference w:id="830"/>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lastRenderedPageBreak/>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885" w:author="Huang, Po-kai" w:date="2021-06-01T21:55:00Z">
        <w:r w:rsidR="004B30EC">
          <w:rPr>
            <w:w w:val="100"/>
          </w:rPr>
          <w:t xml:space="preserve"> or </w:t>
        </w:r>
      </w:ins>
      <w:ins w:id="886" w:author="Huang, Po-kai" w:date="2021-06-09T15:30:00Z">
        <w:r w:rsidR="00E9064D">
          <w:rPr>
            <w:w w:val="100"/>
          </w:rPr>
          <w:t xml:space="preserve">an </w:t>
        </w:r>
      </w:ins>
      <w:ins w:id="887"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888"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AP</w:t>
      </w:r>
      <w:ins w:id="889"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even" r:id="rId16"/>
      <w:headerReference w:type="default" r:id="rId17"/>
      <w:footerReference w:type="even" r:id="rId18"/>
      <w:footerReference w:type="default" r:id="rId19"/>
      <w:headerReference w:type="first" r:id="rId20"/>
      <w:footerReference w:type="first" r:id="rId21"/>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ng, Po-kai" w:date="2021-06-25T09:24:00Z" w:initials="HP">
    <w:p w14:paraId="6A4CA37D" w14:textId="54E821EE" w:rsidR="00037C7C" w:rsidRDefault="00037C7C">
      <w:pPr>
        <w:pStyle w:val="CommentText"/>
      </w:pPr>
      <w:r>
        <w:rPr>
          <w:rStyle w:val="CommentReference"/>
        </w:rPr>
        <w:annotationRef/>
      </w:r>
      <w:r>
        <w:t xml:space="preserve">Combined </w:t>
      </w:r>
      <w:r w:rsidR="00EE117C">
        <w:t xml:space="preserve">ML-transition definition to </w:t>
      </w:r>
      <w:r>
        <w:t xml:space="preserve">BSS-transition </w:t>
      </w:r>
      <w:r w:rsidR="00EE117C">
        <w:t xml:space="preserve">bullet to address Mike’s comment. </w:t>
      </w:r>
    </w:p>
  </w:comment>
  <w:comment w:id="28" w:author="Huang, Po-kai" w:date="2021-06-25T09:43:00Z" w:initials="HP">
    <w:p w14:paraId="338F96DF" w14:textId="49A6814C" w:rsidR="00DB3054" w:rsidRDefault="00DB3054">
      <w:pPr>
        <w:pStyle w:val="CommentText"/>
      </w:pPr>
      <w:r>
        <w:rPr>
          <w:rStyle w:val="CommentReference"/>
        </w:rPr>
        <w:annotationRef/>
      </w:r>
      <w:r>
        <w:t xml:space="preserve">Change to remove the term ML transition since we have combined the term </w:t>
      </w:r>
      <w:r w:rsidR="00867497">
        <w:t>in 4.5.3.2</w:t>
      </w:r>
    </w:p>
  </w:comment>
  <w:comment w:id="58" w:author="Huang, Po-kai" w:date="2021-06-09T11:59:00Z" w:initials="HP">
    <w:p w14:paraId="1743BFDB" w14:textId="6E9B9013" w:rsidR="001D309D" w:rsidRDefault="001D309D">
      <w:pPr>
        <w:pStyle w:val="CommentText"/>
      </w:pPr>
      <w:r>
        <w:rPr>
          <w:rStyle w:val="CommentReference"/>
        </w:rPr>
        <w:annotationRef/>
      </w:r>
      <w:r>
        <w:t>Technical change highlight</w:t>
      </w:r>
    </w:p>
  </w:comment>
  <w:comment w:id="394" w:author="Huang, Po-kai" w:date="2021-06-25T10:05:00Z" w:initials="HP">
    <w:p w14:paraId="46E90C4D" w14:textId="44DF1173" w:rsidR="00384F0A" w:rsidRDefault="00384F0A">
      <w:pPr>
        <w:pStyle w:val="CommentText"/>
      </w:pPr>
      <w:r>
        <w:rPr>
          <w:rStyle w:val="CommentReference"/>
        </w:rPr>
        <w:annotationRef/>
      </w:r>
      <w:r>
        <w:t>Assume baseline has a bug above.</w:t>
      </w:r>
    </w:p>
  </w:comment>
  <w:comment w:id="489" w:author="Huang, Po-kai" w:date="2021-06-09T12:52:00Z" w:initials="HP">
    <w:p w14:paraId="33A8C241" w14:textId="1119575A" w:rsidR="001D309D" w:rsidRDefault="001D309D">
      <w:pPr>
        <w:pStyle w:val="CommentText"/>
      </w:pPr>
      <w:r>
        <w:rPr>
          <w:rStyle w:val="CommentReference"/>
        </w:rPr>
        <w:annotationRef/>
      </w:r>
      <w:r>
        <w:t>Technical change highlight</w:t>
      </w:r>
    </w:p>
  </w:comment>
  <w:comment w:id="511" w:author="Huang, Po-kai" w:date="2021-06-09T12:53:00Z" w:initials="HP">
    <w:p w14:paraId="06CB0E7A" w14:textId="0BE2885B" w:rsidR="001D309D" w:rsidRDefault="001D309D">
      <w:pPr>
        <w:pStyle w:val="CommentText"/>
      </w:pPr>
      <w:r>
        <w:rPr>
          <w:rStyle w:val="CommentReference"/>
        </w:rPr>
        <w:annotationRef/>
      </w:r>
      <w:r>
        <w:t>Revme bug fix.</w:t>
      </w:r>
    </w:p>
  </w:comment>
  <w:comment w:id="517" w:author="Huang, Po-kai" w:date="2021-06-09T12:54:00Z" w:initials="HP">
    <w:p w14:paraId="1C9B2784" w14:textId="2567E077" w:rsidR="001D309D" w:rsidRDefault="001D309D">
      <w:pPr>
        <w:pStyle w:val="CommentText"/>
      </w:pPr>
      <w:r>
        <w:rPr>
          <w:rStyle w:val="CommentReference"/>
        </w:rPr>
        <w:annotationRef/>
      </w:r>
      <w:r>
        <w:t>Technical highlight</w:t>
      </w:r>
    </w:p>
  </w:comment>
  <w:comment w:id="554" w:author="Huang, Po-kai" w:date="2021-06-09T12:55:00Z" w:initials="HP">
    <w:p w14:paraId="22E51D94" w14:textId="081BFE92" w:rsidR="001D309D" w:rsidRDefault="001D309D">
      <w:pPr>
        <w:pStyle w:val="CommentText"/>
      </w:pPr>
      <w:r>
        <w:rPr>
          <w:rStyle w:val="CommentReference"/>
        </w:rPr>
        <w:annotationRef/>
      </w:r>
      <w:r>
        <w:t>Technical change highlight on MAC address</w:t>
      </w:r>
    </w:p>
  </w:comment>
  <w:comment w:id="558" w:author="Huang, Po-kai" w:date="2021-06-09T15:14:00Z" w:initials="HP">
    <w:p w14:paraId="03B53DDC" w14:textId="0EEB8F0C" w:rsidR="001D309D" w:rsidRDefault="001D309D">
      <w:pPr>
        <w:pStyle w:val="CommentText"/>
      </w:pPr>
      <w:r>
        <w:rPr>
          <w:rStyle w:val="CommentReference"/>
        </w:rPr>
        <w:annotationRef/>
      </w:r>
      <w:r>
        <w:t>Technical change highlight</w:t>
      </w:r>
    </w:p>
  </w:comment>
  <w:comment w:id="569" w:author="Huang, Po-kai" w:date="2021-06-09T12:56:00Z" w:initials="HP">
    <w:p w14:paraId="0CF221C5" w14:textId="4734D99D" w:rsidR="001D309D" w:rsidRDefault="001D309D">
      <w:pPr>
        <w:pStyle w:val="CommentText"/>
      </w:pPr>
      <w:r>
        <w:rPr>
          <w:rStyle w:val="CommentReference"/>
        </w:rPr>
        <w:annotationRef/>
      </w:r>
      <w:r>
        <w:t>Technical change highlight on MAC address</w:t>
      </w:r>
    </w:p>
  </w:comment>
  <w:comment w:id="600" w:author="Huang, Po-kai" w:date="2021-06-09T12:58:00Z" w:initials="HP">
    <w:p w14:paraId="73E3BA2A" w14:textId="17A0EDE1" w:rsidR="001D309D" w:rsidRDefault="001D309D">
      <w:pPr>
        <w:pStyle w:val="CommentText"/>
      </w:pPr>
      <w:r>
        <w:rPr>
          <w:rStyle w:val="CommentReference"/>
        </w:rPr>
        <w:annotationRef/>
      </w:r>
      <w:r>
        <w:t>Technical change highlight on MAC address</w:t>
      </w:r>
    </w:p>
  </w:comment>
  <w:comment w:id="604" w:author="Huang, Po-kai" w:date="2021-06-09T12:58:00Z" w:initials="HP">
    <w:p w14:paraId="6C0DE430" w14:textId="36BE7BFE" w:rsidR="001D309D" w:rsidRDefault="001D309D">
      <w:pPr>
        <w:pStyle w:val="CommentText"/>
      </w:pPr>
      <w:r>
        <w:rPr>
          <w:rStyle w:val="CommentReference"/>
        </w:rPr>
        <w:annotationRef/>
      </w:r>
      <w:r>
        <w:t>Technical change highlight</w:t>
      </w:r>
    </w:p>
  </w:comment>
  <w:comment w:id="607" w:author="Huang, Po-kai" w:date="2021-06-09T12:58:00Z" w:initials="HP">
    <w:p w14:paraId="44A79D9C" w14:textId="13985463" w:rsidR="001D309D" w:rsidRDefault="001D309D">
      <w:pPr>
        <w:pStyle w:val="CommentText"/>
      </w:pPr>
      <w:r>
        <w:rPr>
          <w:rStyle w:val="CommentReference"/>
        </w:rPr>
        <w:annotationRef/>
      </w:r>
      <w:r>
        <w:t>Technical change highlight on MAC address</w:t>
      </w:r>
    </w:p>
  </w:comment>
  <w:comment w:id="644" w:author="Huang, Po-kai" w:date="2021-06-09T12:59:00Z" w:initials="HP">
    <w:p w14:paraId="1077F620" w14:textId="179A1AC2" w:rsidR="001D309D" w:rsidRDefault="001D309D">
      <w:pPr>
        <w:pStyle w:val="CommentText"/>
      </w:pPr>
      <w:r>
        <w:rPr>
          <w:rStyle w:val="CommentReference"/>
        </w:rPr>
        <w:annotationRef/>
      </w:r>
      <w:r>
        <w:t>Technical change highlight on MAC address</w:t>
      </w:r>
    </w:p>
  </w:comment>
  <w:comment w:id="649" w:author="Huang, Po-kai" w:date="2021-06-09T15:01:00Z" w:initials="HP">
    <w:p w14:paraId="1A3E876B" w14:textId="6495707C" w:rsidR="001D309D" w:rsidRDefault="001D309D">
      <w:pPr>
        <w:pStyle w:val="CommentText"/>
      </w:pPr>
      <w:r>
        <w:rPr>
          <w:rStyle w:val="CommentReference"/>
        </w:rPr>
        <w:annotationRef/>
      </w:r>
      <w:r>
        <w:t>Technical change highlight</w:t>
      </w:r>
    </w:p>
  </w:comment>
  <w:comment w:id="658" w:author="Huang, Po-kai" w:date="2021-06-09T14:58:00Z" w:initials="HP">
    <w:p w14:paraId="1D8D46E0" w14:textId="15DDE655" w:rsidR="001D309D" w:rsidRDefault="001D309D">
      <w:pPr>
        <w:pStyle w:val="CommentText"/>
      </w:pPr>
      <w:r>
        <w:rPr>
          <w:rStyle w:val="CommentReference"/>
        </w:rPr>
        <w:annotationRef/>
      </w:r>
      <w:r>
        <w:t>Technical change highlight</w:t>
      </w:r>
    </w:p>
  </w:comment>
  <w:comment w:id="670" w:author="Huang, Po-kai" w:date="2021-06-09T14:58:00Z" w:initials="HP">
    <w:p w14:paraId="37EEF3D6" w14:textId="07B7E652" w:rsidR="001D309D" w:rsidRDefault="001D309D">
      <w:pPr>
        <w:pStyle w:val="CommentText"/>
      </w:pPr>
      <w:r>
        <w:rPr>
          <w:rStyle w:val="CommentReference"/>
        </w:rPr>
        <w:annotationRef/>
      </w:r>
      <w:r>
        <w:t>Technical change highlight MAC address</w:t>
      </w:r>
    </w:p>
  </w:comment>
  <w:comment w:id="671" w:author="Huang, Po-kai" w:date="2021-06-09T14:59:00Z" w:initials="HP">
    <w:p w14:paraId="0FC59529" w14:textId="745EBE69" w:rsidR="001D309D" w:rsidRDefault="001D309D">
      <w:pPr>
        <w:pStyle w:val="CommentText"/>
      </w:pPr>
      <w:r>
        <w:rPr>
          <w:rStyle w:val="CommentReference"/>
        </w:rPr>
        <w:annotationRef/>
      </w:r>
      <w:r>
        <w:t>Technical change highlight</w:t>
      </w:r>
    </w:p>
  </w:comment>
  <w:comment w:id="685" w:author="Huang, Po-kai" w:date="2021-06-09T15:00:00Z" w:initials="HP">
    <w:p w14:paraId="29B30983" w14:textId="4154B62E" w:rsidR="001D309D" w:rsidRDefault="001D309D">
      <w:pPr>
        <w:pStyle w:val="CommentText"/>
      </w:pPr>
      <w:r>
        <w:rPr>
          <w:rStyle w:val="CommentReference"/>
        </w:rPr>
        <w:annotationRef/>
      </w:r>
      <w:r>
        <w:t>Technical change highlight</w:t>
      </w:r>
    </w:p>
  </w:comment>
  <w:comment w:id="693" w:author="Huang, Po-kai" w:date="2021-06-09T15:10:00Z" w:initials="HP">
    <w:p w14:paraId="3A1F41D0" w14:textId="308BC288" w:rsidR="001D309D" w:rsidRDefault="001D309D">
      <w:pPr>
        <w:pStyle w:val="CommentText"/>
      </w:pPr>
      <w:r>
        <w:rPr>
          <w:rStyle w:val="CommentReference"/>
        </w:rPr>
        <w:annotationRef/>
      </w:r>
      <w:r>
        <w:t>Technical change highlight</w:t>
      </w:r>
    </w:p>
  </w:comment>
  <w:comment w:id="735" w:author="Huang, Po-kai" w:date="2021-06-09T15:16:00Z" w:initials="HP">
    <w:p w14:paraId="0DC7E3E8" w14:textId="5C323733" w:rsidR="001D309D" w:rsidRDefault="001D309D">
      <w:pPr>
        <w:pStyle w:val="CommentText"/>
      </w:pPr>
      <w:r>
        <w:rPr>
          <w:rStyle w:val="CommentReference"/>
        </w:rPr>
        <w:annotationRef/>
      </w:r>
      <w:r>
        <w:t>Technical change highlight MAC address</w:t>
      </w:r>
    </w:p>
  </w:comment>
  <w:comment w:id="738" w:author="Huang, Po-kai" w:date="2021-06-09T15:16:00Z" w:initials="HP">
    <w:p w14:paraId="1868D0D1" w14:textId="3D551B78" w:rsidR="001D309D" w:rsidRDefault="001D309D">
      <w:pPr>
        <w:pStyle w:val="CommentText"/>
      </w:pPr>
      <w:r>
        <w:rPr>
          <w:rStyle w:val="CommentReference"/>
        </w:rPr>
        <w:annotationRef/>
      </w:r>
      <w:r>
        <w:t>Technical change highlight</w:t>
      </w:r>
    </w:p>
  </w:comment>
  <w:comment w:id="742" w:author="Huang, Po-kai" w:date="2021-06-09T15:16:00Z" w:initials="HP">
    <w:p w14:paraId="050B93A7" w14:textId="03785F6F" w:rsidR="001D309D" w:rsidRDefault="001D309D">
      <w:pPr>
        <w:pStyle w:val="CommentText"/>
      </w:pPr>
      <w:r>
        <w:rPr>
          <w:rStyle w:val="CommentReference"/>
        </w:rPr>
        <w:annotationRef/>
      </w:r>
      <w:r>
        <w:t>Technical change highlight</w:t>
      </w:r>
    </w:p>
  </w:comment>
  <w:comment w:id="791" w:author="Huang, Po-kai" w:date="2021-06-09T15:30:00Z" w:initials="HP">
    <w:p w14:paraId="361F7883" w14:textId="605DBB6D" w:rsidR="001D309D" w:rsidRDefault="001D309D">
      <w:pPr>
        <w:pStyle w:val="CommentText"/>
      </w:pPr>
      <w:r>
        <w:rPr>
          <w:rStyle w:val="CommentReference"/>
        </w:rPr>
        <w:annotationRef/>
      </w:r>
      <w:r>
        <w:t>Techincal change highlight</w:t>
      </w:r>
    </w:p>
  </w:comment>
  <w:comment w:id="830" w:author="Huang, Po-kai" w:date="2021-06-09T15:30:00Z" w:initials="HP">
    <w:p w14:paraId="4658FFE3" w14:textId="746DDF61" w:rsidR="001D309D" w:rsidRDefault="001D309D">
      <w:pPr>
        <w:pStyle w:val="CommentText"/>
      </w:pPr>
      <w:r>
        <w:rPr>
          <w:rStyle w:val="CommentReference"/>
        </w:rPr>
        <w:annotationRef/>
      </w:r>
      <w:r>
        <w:t>Techincal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4CA37D" w15:done="0"/>
  <w15:commentEx w15:paraId="338F96DF" w15:done="0"/>
  <w15:commentEx w15:paraId="1743BFDB" w15:done="0"/>
  <w15:commentEx w15:paraId="46E90C4D" w15:done="0"/>
  <w15:commentEx w15:paraId="33A8C241" w15:done="0"/>
  <w15:commentEx w15:paraId="06CB0E7A" w15:done="0"/>
  <w15:commentEx w15:paraId="1C9B2784" w15:done="0"/>
  <w15:commentEx w15:paraId="22E51D94" w15:done="0"/>
  <w15:commentEx w15:paraId="03B53DDC" w15:done="0"/>
  <w15:commentEx w15:paraId="0CF221C5" w15:done="0"/>
  <w15:commentEx w15:paraId="73E3BA2A" w15:done="0"/>
  <w15:commentEx w15:paraId="6C0DE430" w15:done="0"/>
  <w15:commentEx w15:paraId="44A79D9C" w15:done="0"/>
  <w15:commentEx w15:paraId="1077F620" w15:done="0"/>
  <w15:commentEx w15:paraId="1A3E876B" w15:done="0"/>
  <w15:commentEx w15:paraId="1D8D46E0" w15:done="0"/>
  <w15:commentEx w15:paraId="37EEF3D6" w15:done="0"/>
  <w15:commentEx w15:paraId="0FC59529" w15:done="0"/>
  <w15:commentEx w15:paraId="29B30983" w15:done="0"/>
  <w15:commentEx w15:paraId="3A1F41D0" w15:done="0"/>
  <w15:commentEx w15:paraId="0DC7E3E8" w15:done="0"/>
  <w15:commentEx w15:paraId="1868D0D1" w15:done="0"/>
  <w15:commentEx w15:paraId="050B93A7"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1F35" w16cex:dateUtc="2021-06-25T16:24:00Z"/>
  <w16cex:commentExtensible w16cex:durableId="248023BA" w16cex:dateUtc="2021-06-25T16:43:00Z"/>
  <w16cex:commentExtensible w16cex:durableId="246B2B89" w16cex:dateUtc="2021-06-09T18:59:00Z"/>
  <w16cex:commentExtensible w16cex:durableId="248028E9" w16cex:dateUtc="2021-06-25T17:05:00Z"/>
  <w16cex:commentExtensible w16cex:durableId="246B37FF" w16cex:dateUtc="2021-06-09T19:52:00Z"/>
  <w16cex:commentExtensible w16cex:durableId="246B3846" w16cex:dateUtc="2021-06-09T19:53:00Z"/>
  <w16cex:commentExtensible w16cex:durableId="246B3876" w16cex:dateUtc="2021-06-09T19:54:00Z"/>
  <w16cex:commentExtensible w16cex:durableId="246B38C2" w16cex:dateUtc="2021-06-09T19:55:00Z"/>
  <w16cex:commentExtensible w16cex:durableId="246B593F" w16cex:dateUtc="2021-06-09T22:14:00Z"/>
  <w16cex:commentExtensible w16cex:durableId="246B38FB" w16cex:dateUtc="2021-06-09T19:56:00Z"/>
  <w16cex:commentExtensible w16cex:durableId="246B3963" w16cex:dateUtc="2021-06-09T19:58:00Z"/>
  <w16cex:commentExtensible w16cex:durableId="246B3978" w16cex:dateUtc="2021-06-09T19:58:00Z"/>
  <w16cex:commentExtensible w16cex:durableId="246B3989" w16cex:dateUtc="2021-06-09T19:58:00Z"/>
  <w16cex:commentExtensible w16cex:durableId="246B39CF" w16cex:dateUtc="2021-06-09T19:59:00Z"/>
  <w16cex:commentExtensible w16cex:durableId="246B5658" w16cex:dateUtc="2021-06-09T22:01:00Z"/>
  <w16cex:commentExtensible w16cex:durableId="246B5585" w16cex:dateUtc="2021-06-09T21:58:00Z"/>
  <w16cex:commentExtensible w16cex:durableId="246B55A3" w16cex:dateUtc="2021-06-09T21:58:00Z"/>
  <w16cex:commentExtensible w16cex:durableId="246B55E4" w16cex:dateUtc="2021-06-09T21:59:00Z"/>
  <w16cex:commentExtensible w16cex:durableId="246B5624" w16cex:dateUtc="2021-06-09T22:00:00Z"/>
  <w16cex:commentExtensible w16cex:durableId="246B5852" w16cex:dateUtc="2021-06-09T22:10:00Z"/>
  <w16cex:commentExtensible w16cex:durableId="246B59BE" w16cex:dateUtc="2021-06-09T22:16:00Z"/>
  <w16cex:commentExtensible w16cex:durableId="246B59CC" w16cex:dateUtc="2021-06-09T22:16:00Z"/>
  <w16cex:commentExtensible w16cex:durableId="246B59D9" w16cex:dateUtc="2021-06-09T22:16: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CA37D" w16cid:durableId="24801F35"/>
  <w16cid:commentId w16cid:paraId="338F96DF" w16cid:durableId="248023BA"/>
  <w16cid:commentId w16cid:paraId="1743BFDB" w16cid:durableId="246B2B89"/>
  <w16cid:commentId w16cid:paraId="46E90C4D" w16cid:durableId="248028E9"/>
  <w16cid:commentId w16cid:paraId="33A8C241" w16cid:durableId="246B37FF"/>
  <w16cid:commentId w16cid:paraId="06CB0E7A" w16cid:durableId="246B3846"/>
  <w16cid:commentId w16cid:paraId="1C9B2784" w16cid:durableId="246B3876"/>
  <w16cid:commentId w16cid:paraId="22E51D94" w16cid:durableId="246B38C2"/>
  <w16cid:commentId w16cid:paraId="03B53DDC" w16cid:durableId="246B593F"/>
  <w16cid:commentId w16cid:paraId="0CF221C5" w16cid:durableId="246B38FB"/>
  <w16cid:commentId w16cid:paraId="73E3BA2A" w16cid:durableId="246B3963"/>
  <w16cid:commentId w16cid:paraId="6C0DE430" w16cid:durableId="246B3978"/>
  <w16cid:commentId w16cid:paraId="44A79D9C" w16cid:durableId="246B3989"/>
  <w16cid:commentId w16cid:paraId="1077F620" w16cid:durableId="246B39CF"/>
  <w16cid:commentId w16cid:paraId="1A3E876B" w16cid:durableId="246B5658"/>
  <w16cid:commentId w16cid:paraId="1D8D46E0" w16cid:durableId="246B5585"/>
  <w16cid:commentId w16cid:paraId="37EEF3D6" w16cid:durableId="246B55A3"/>
  <w16cid:commentId w16cid:paraId="0FC59529" w16cid:durableId="246B55E4"/>
  <w16cid:commentId w16cid:paraId="29B30983" w16cid:durableId="246B5624"/>
  <w16cid:commentId w16cid:paraId="3A1F41D0" w16cid:durableId="246B5852"/>
  <w16cid:commentId w16cid:paraId="0DC7E3E8" w16cid:durableId="246B59BE"/>
  <w16cid:commentId w16cid:paraId="1868D0D1" w16cid:durableId="246B59CC"/>
  <w16cid:commentId w16cid:paraId="050B93A7" w16cid:durableId="246B59D9"/>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6E46" w14:textId="77777777" w:rsidR="00B92ACF" w:rsidRDefault="00B92ACF">
      <w:r>
        <w:separator/>
      </w:r>
    </w:p>
  </w:endnote>
  <w:endnote w:type="continuationSeparator" w:id="0">
    <w:p w14:paraId="2E385384" w14:textId="77777777" w:rsidR="00B92ACF" w:rsidRDefault="00B9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E096" w14:textId="77777777" w:rsidR="001D309D" w:rsidRDefault="001D3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1D309D" w:rsidRDefault="00517A6A">
    <w:pPr>
      <w:pStyle w:val="Footer"/>
      <w:tabs>
        <w:tab w:val="clear" w:pos="6480"/>
        <w:tab w:val="center" w:pos="4680"/>
        <w:tab w:val="right" w:pos="9360"/>
      </w:tabs>
    </w:pPr>
    <w:r>
      <w:fldChar w:fldCharType="begin"/>
    </w:r>
    <w:r>
      <w:instrText xml:space="preserve"> SUBJECT  \* MERGEFORMAT </w:instrText>
    </w:r>
    <w:r>
      <w:fldChar w:fldCharType="separate"/>
    </w:r>
    <w:r w:rsidR="001D309D">
      <w:t>Submission</w:t>
    </w:r>
    <w:r>
      <w:fldChar w:fldCharType="end"/>
    </w:r>
    <w:r w:rsidR="001D309D">
      <w:tab/>
      <w:t xml:space="preserve">page </w:t>
    </w:r>
    <w:r w:rsidR="001D309D">
      <w:fldChar w:fldCharType="begin"/>
    </w:r>
    <w:r w:rsidR="001D309D">
      <w:instrText xml:space="preserve">page </w:instrText>
    </w:r>
    <w:r w:rsidR="001D309D">
      <w:fldChar w:fldCharType="separate"/>
    </w:r>
    <w:r w:rsidR="00A121DD">
      <w:rPr>
        <w:noProof/>
      </w:rPr>
      <w:t>25</w:t>
    </w:r>
    <w:r w:rsidR="001D309D">
      <w:rPr>
        <w:noProof/>
      </w:rPr>
      <w:fldChar w:fldCharType="end"/>
    </w:r>
    <w:r w:rsidR="001D309D">
      <w:tab/>
    </w:r>
    <w:r w:rsidR="001D309D">
      <w:rPr>
        <w:lang w:eastAsia="ko-KR"/>
      </w:rPr>
      <w:t>Po-Kai Huang</w:t>
    </w:r>
    <w:r w:rsidR="001D309D">
      <w:t>, Intel Corporation</w:t>
    </w:r>
  </w:p>
  <w:p w14:paraId="6528C5E2" w14:textId="77777777" w:rsidR="001D309D" w:rsidRDefault="001D30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F296" w14:textId="77777777" w:rsidR="001D309D" w:rsidRDefault="001D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F76B" w14:textId="77777777" w:rsidR="00B92ACF" w:rsidRDefault="00B92ACF">
      <w:r>
        <w:separator/>
      </w:r>
    </w:p>
  </w:footnote>
  <w:footnote w:type="continuationSeparator" w:id="0">
    <w:p w14:paraId="61A5009A" w14:textId="77777777" w:rsidR="00B92ACF" w:rsidRDefault="00B9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49E3" w14:textId="77777777" w:rsidR="001D309D" w:rsidRDefault="001D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7146E6B" w:rsidR="001D309D" w:rsidRDefault="001D309D">
    <w:pPr>
      <w:pStyle w:val="Header"/>
      <w:tabs>
        <w:tab w:val="clear" w:pos="6480"/>
        <w:tab w:val="center" w:pos="4680"/>
        <w:tab w:val="right" w:pos="9360"/>
      </w:tabs>
      <w:rPr>
        <w:lang w:eastAsia="ko-KR"/>
      </w:rPr>
    </w:pPr>
    <w:r>
      <w:rPr>
        <w:lang w:eastAsia="ko-KR"/>
      </w:rPr>
      <w:t xml:space="preserve">June </w:t>
    </w:r>
    <w:r>
      <w:t>2021</w:t>
    </w:r>
    <w:r>
      <w:tab/>
    </w:r>
    <w:r>
      <w:tab/>
    </w:r>
    <w:r w:rsidR="00517A6A">
      <w:fldChar w:fldCharType="begin"/>
    </w:r>
    <w:r w:rsidR="00517A6A">
      <w:instrText xml:space="preserve"> TITLE  \* MERGEFORMAT </w:instrText>
    </w:r>
    <w:r w:rsidR="00517A6A">
      <w:fldChar w:fldCharType="separate"/>
    </w:r>
    <w:r>
      <w:t>doc.: IEEE 802.11-21/0971r</w:t>
    </w:r>
    <w:r w:rsidR="00517A6A">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3E14" w14:textId="77777777" w:rsidR="001D309D" w:rsidRDefault="001D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F4"/>
    <w:rsid w:val="00057F32"/>
    <w:rsid w:val="0006026B"/>
    <w:rsid w:val="00060439"/>
    <w:rsid w:val="00061480"/>
    <w:rsid w:val="00061EFE"/>
    <w:rsid w:val="00062280"/>
    <w:rsid w:val="0006245A"/>
    <w:rsid w:val="00062666"/>
    <w:rsid w:val="00062E86"/>
    <w:rsid w:val="00066ADB"/>
    <w:rsid w:val="0006732A"/>
    <w:rsid w:val="000700A8"/>
    <w:rsid w:val="0007025D"/>
    <w:rsid w:val="00072DE0"/>
    <w:rsid w:val="00073BB4"/>
    <w:rsid w:val="00073D08"/>
    <w:rsid w:val="00073E87"/>
    <w:rsid w:val="00074118"/>
    <w:rsid w:val="00074B05"/>
    <w:rsid w:val="00075C3C"/>
    <w:rsid w:val="00075E1E"/>
    <w:rsid w:val="00076885"/>
    <w:rsid w:val="00077748"/>
    <w:rsid w:val="00077E89"/>
    <w:rsid w:val="00080ACC"/>
    <w:rsid w:val="000812BB"/>
    <w:rsid w:val="000815C7"/>
    <w:rsid w:val="00081C1A"/>
    <w:rsid w:val="00081CB1"/>
    <w:rsid w:val="00081E62"/>
    <w:rsid w:val="00082189"/>
    <w:rsid w:val="000823C8"/>
    <w:rsid w:val="000824E4"/>
    <w:rsid w:val="00082652"/>
    <w:rsid w:val="000829FF"/>
    <w:rsid w:val="00082C7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EA9"/>
    <w:rsid w:val="000975D0"/>
    <w:rsid w:val="000977B2"/>
    <w:rsid w:val="000A0E67"/>
    <w:rsid w:val="000A1067"/>
    <w:rsid w:val="000A1BDE"/>
    <w:rsid w:val="000A2C67"/>
    <w:rsid w:val="000A50C5"/>
    <w:rsid w:val="000A6402"/>
    <w:rsid w:val="000A7F37"/>
    <w:rsid w:val="000B0557"/>
    <w:rsid w:val="000B305C"/>
    <w:rsid w:val="000B37D5"/>
    <w:rsid w:val="000B411E"/>
    <w:rsid w:val="000B4A29"/>
    <w:rsid w:val="000B5BCB"/>
    <w:rsid w:val="000B5D3C"/>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010"/>
    <w:rsid w:val="001564C6"/>
    <w:rsid w:val="001606C3"/>
    <w:rsid w:val="00160CFE"/>
    <w:rsid w:val="0016120D"/>
    <w:rsid w:val="00161E3C"/>
    <w:rsid w:val="00162945"/>
    <w:rsid w:val="0016434B"/>
    <w:rsid w:val="0016447D"/>
    <w:rsid w:val="00165BE6"/>
    <w:rsid w:val="001677E3"/>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6FC5"/>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D5D"/>
    <w:rsid w:val="001C309E"/>
    <w:rsid w:val="001C3A40"/>
    <w:rsid w:val="001C449E"/>
    <w:rsid w:val="001C4A0B"/>
    <w:rsid w:val="001C4C11"/>
    <w:rsid w:val="001C6C03"/>
    <w:rsid w:val="001C7CCE"/>
    <w:rsid w:val="001D104A"/>
    <w:rsid w:val="001D1271"/>
    <w:rsid w:val="001D15ED"/>
    <w:rsid w:val="001D160C"/>
    <w:rsid w:val="001D1A42"/>
    <w:rsid w:val="001D2CBA"/>
    <w:rsid w:val="001D309D"/>
    <w:rsid w:val="001D328B"/>
    <w:rsid w:val="001D329C"/>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96C"/>
    <w:rsid w:val="001F5C29"/>
    <w:rsid w:val="001F5D16"/>
    <w:rsid w:val="001F6225"/>
    <w:rsid w:val="0020013A"/>
    <w:rsid w:val="00200F94"/>
    <w:rsid w:val="00201AAD"/>
    <w:rsid w:val="0020212E"/>
    <w:rsid w:val="002023B5"/>
    <w:rsid w:val="00202422"/>
    <w:rsid w:val="00202E43"/>
    <w:rsid w:val="00203389"/>
    <w:rsid w:val="0020345F"/>
    <w:rsid w:val="00204122"/>
    <w:rsid w:val="0020462A"/>
    <w:rsid w:val="00205C1E"/>
    <w:rsid w:val="00206D86"/>
    <w:rsid w:val="00210DDD"/>
    <w:rsid w:val="002125EA"/>
    <w:rsid w:val="00213200"/>
    <w:rsid w:val="0021353F"/>
    <w:rsid w:val="002142FB"/>
    <w:rsid w:val="00214B50"/>
    <w:rsid w:val="00214CBB"/>
    <w:rsid w:val="00215A82"/>
    <w:rsid w:val="00215C18"/>
    <w:rsid w:val="00215E32"/>
    <w:rsid w:val="00215FBE"/>
    <w:rsid w:val="0021605B"/>
    <w:rsid w:val="002161ED"/>
    <w:rsid w:val="00220C31"/>
    <w:rsid w:val="0022139A"/>
    <w:rsid w:val="00222085"/>
    <w:rsid w:val="002237AC"/>
    <w:rsid w:val="002239F2"/>
    <w:rsid w:val="002242C3"/>
    <w:rsid w:val="002246AE"/>
    <w:rsid w:val="00224957"/>
    <w:rsid w:val="00225508"/>
    <w:rsid w:val="00225570"/>
    <w:rsid w:val="0022681D"/>
    <w:rsid w:val="00227F1C"/>
    <w:rsid w:val="00230D4D"/>
    <w:rsid w:val="00231F58"/>
    <w:rsid w:val="002323FE"/>
    <w:rsid w:val="0023242B"/>
    <w:rsid w:val="002329AF"/>
    <w:rsid w:val="00232C63"/>
    <w:rsid w:val="00233E91"/>
    <w:rsid w:val="00233F8D"/>
    <w:rsid w:val="00234C13"/>
    <w:rsid w:val="002369FD"/>
    <w:rsid w:val="00236A7E"/>
    <w:rsid w:val="00236D6B"/>
    <w:rsid w:val="0023760E"/>
    <w:rsid w:val="0023760F"/>
    <w:rsid w:val="002376A9"/>
    <w:rsid w:val="00237985"/>
    <w:rsid w:val="00237C69"/>
    <w:rsid w:val="00240895"/>
    <w:rsid w:val="00240A6C"/>
    <w:rsid w:val="002415CD"/>
    <w:rsid w:val="00241AD7"/>
    <w:rsid w:val="00241B97"/>
    <w:rsid w:val="00242820"/>
    <w:rsid w:val="002440B0"/>
    <w:rsid w:val="00244276"/>
    <w:rsid w:val="002448EC"/>
    <w:rsid w:val="00246B95"/>
    <w:rsid w:val="002470AC"/>
    <w:rsid w:val="002474B7"/>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40C6"/>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3431"/>
    <w:rsid w:val="002C3720"/>
    <w:rsid w:val="002C3BDB"/>
    <w:rsid w:val="002C3CD7"/>
    <w:rsid w:val="002C4106"/>
    <w:rsid w:val="002C41C6"/>
    <w:rsid w:val="002C4C62"/>
    <w:rsid w:val="002C50BC"/>
    <w:rsid w:val="002C61FC"/>
    <w:rsid w:val="002C66AA"/>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133B"/>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5D09"/>
    <w:rsid w:val="0033625B"/>
    <w:rsid w:val="00336337"/>
    <w:rsid w:val="00337E98"/>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6AF0"/>
    <w:rsid w:val="0036700D"/>
    <w:rsid w:val="00367279"/>
    <w:rsid w:val="0037043B"/>
    <w:rsid w:val="00370808"/>
    <w:rsid w:val="003710AD"/>
    <w:rsid w:val="003713CA"/>
    <w:rsid w:val="00371475"/>
    <w:rsid w:val="0037199E"/>
    <w:rsid w:val="003729FC"/>
    <w:rsid w:val="00372FCA"/>
    <w:rsid w:val="00373245"/>
    <w:rsid w:val="0037493E"/>
    <w:rsid w:val="00374B20"/>
    <w:rsid w:val="00374BE2"/>
    <w:rsid w:val="003757D9"/>
    <w:rsid w:val="00375AC1"/>
    <w:rsid w:val="00375BDB"/>
    <w:rsid w:val="00375E15"/>
    <w:rsid w:val="003766B9"/>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422B"/>
    <w:rsid w:val="003A478D"/>
    <w:rsid w:val="003A4A84"/>
    <w:rsid w:val="003A4FAE"/>
    <w:rsid w:val="003A5BFF"/>
    <w:rsid w:val="003A5DF4"/>
    <w:rsid w:val="003A6155"/>
    <w:rsid w:val="003A65AA"/>
    <w:rsid w:val="003A7FC3"/>
    <w:rsid w:val="003B03CE"/>
    <w:rsid w:val="003B04F4"/>
    <w:rsid w:val="003B1773"/>
    <w:rsid w:val="003B31B0"/>
    <w:rsid w:val="003B3727"/>
    <w:rsid w:val="003B3B7F"/>
    <w:rsid w:val="003B4DAD"/>
    <w:rsid w:val="003B4E40"/>
    <w:rsid w:val="003B52F2"/>
    <w:rsid w:val="003B6647"/>
    <w:rsid w:val="003B6BD3"/>
    <w:rsid w:val="003B76BD"/>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4851"/>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7E7"/>
    <w:rsid w:val="00450CC0"/>
    <w:rsid w:val="004514BD"/>
    <w:rsid w:val="004536A9"/>
    <w:rsid w:val="0045469B"/>
    <w:rsid w:val="00456877"/>
    <w:rsid w:val="00456D65"/>
    <w:rsid w:val="00456E4E"/>
    <w:rsid w:val="00457028"/>
    <w:rsid w:val="00457883"/>
    <w:rsid w:val="00457FA3"/>
    <w:rsid w:val="00461707"/>
    <w:rsid w:val="00461CBB"/>
    <w:rsid w:val="00462172"/>
    <w:rsid w:val="004624A3"/>
    <w:rsid w:val="004624FA"/>
    <w:rsid w:val="00464E8E"/>
    <w:rsid w:val="0046570A"/>
    <w:rsid w:val="0046720F"/>
    <w:rsid w:val="0047132C"/>
    <w:rsid w:val="0047177D"/>
    <w:rsid w:val="00472567"/>
    <w:rsid w:val="0047267B"/>
    <w:rsid w:val="00472F73"/>
    <w:rsid w:val="0047339E"/>
    <w:rsid w:val="00473F40"/>
    <w:rsid w:val="0047444A"/>
    <w:rsid w:val="004744A2"/>
    <w:rsid w:val="00475A71"/>
    <w:rsid w:val="004765E7"/>
    <w:rsid w:val="00477453"/>
    <w:rsid w:val="00477655"/>
    <w:rsid w:val="00477DBA"/>
    <w:rsid w:val="00482344"/>
    <w:rsid w:val="00482AD0"/>
    <w:rsid w:val="00482AF6"/>
    <w:rsid w:val="00482CC3"/>
    <w:rsid w:val="00483022"/>
    <w:rsid w:val="00483429"/>
    <w:rsid w:val="0048495C"/>
    <w:rsid w:val="00484A7A"/>
    <w:rsid w:val="004852CC"/>
    <w:rsid w:val="00485DA0"/>
    <w:rsid w:val="004866E1"/>
    <w:rsid w:val="00486EB3"/>
    <w:rsid w:val="0048750B"/>
    <w:rsid w:val="00487A79"/>
    <w:rsid w:val="0049004F"/>
    <w:rsid w:val="0049173B"/>
    <w:rsid w:val="0049241A"/>
    <w:rsid w:val="004925CA"/>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D32"/>
    <w:rsid w:val="004D25DE"/>
    <w:rsid w:val="004D2C2B"/>
    <w:rsid w:val="004D2D75"/>
    <w:rsid w:val="004D34B0"/>
    <w:rsid w:val="004D4065"/>
    <w:rsid w:val="004D4077"/>
    <w:rsid w:val="004D6BE8"/>
    <w:rsid w:val="004D7188"/>
    <w:rsid w:val="004D71A9"/>
    <w:rsid w:val="004D7442"/>
    <w:rsid w:val="004D746D"/>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4958"/>
    <w:rsid w:val="00504AA2"/>
    <w:rsid w:val="00505327"/>
    <w:rsid w:val="005065EB"/>
    <w:rsid w:val="00506AA3"/>
    <w:rsid w:val="00510116"/>
    <w:rsid w:val="005104C0"/>
    <w:rsid w:val="00510D36"/>
    <w:rsid w:val="00510EDB"/>
    <w:rsid w:val="005113E7"/>
    <w:rsid w:val="0051263D"/>
    <w:rsid w:val="0051286E"/>
    <w:rsid w:val="00512D7C"/>
    <w:rsid w:val="00515091"/>
    <w:rsid w:val="005154B4"/>
    <w:rsid w:val="00517511"/>
    <w:rsid w:val="00517A6A"/>
    <w:rsid w:val="00517ED6"/>
    <w:rsid w:val="00520030"/>
    <w:rsid w:val="00520886"/>
    <w:rsid w:val="00520957"/>
    <w:rsid w:val="00520B8C"/>
    <w:rsid w:val="0052151C"/>
    <w:rsid w:val="0052379E"/>
    <w:rsid w:val="005243B4"/>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625B"/>
    <w:rsid w:val="00536F37"/>
    <w:rsid w:val="00537DC0"/>
    <w:rsid w:val="005400AC"/>
    <w:rsid w:val="005409C5"/>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CBC"/>
    <w:rsid w:val="005C1BFA"/>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A02"/>
    <w:rsid w:val="00671F29"/>
    <w:rsid w:val="006723EF"/>
    <w:rsid w:val="0067299E"/>
    <w:rsid w:val="0067305F"/>
    <w:rsid w:val="00675093"/>
    <w:rsid w:val="00675B51"/>
    <w:rsid w:val="006762D5"/>
    <w:rsid w:val="00677427"/>
    <w:rsid w:val="00680308"/>
    <w:rsid w:val="006811ED"/>
    <w:rsid w:val="00681247"/>
    <w:rsid w:val="0068167E"/>
    <w:rsid w:val="00681FC3"/>
    <w:rsid w:val="006839D9"/>
    <w:rsid w:val="0068429C"/>
    <w:rsid w:val="00685379"/>
    <w:rsid w:val="00686747"/>
    <w:rsid w:val="00686866"/>
    <w:rsid w:val="00686A71"/>
    <w:rsid w:val="00687476"/>
    <w:rsid w:val="00687794"/>
    <w:rsid w:val="0069038E"/>
    <w:rsid w:val="006905DA"/>
    <w:rsid w:val="00690915"/>
    <w:rsid w:val="006909B2"/>
    <w:rsid w:val="006910BB"/>
    <w:rsid w:val="006926B3"/>
    <w:rsid w:val="00692A8C"/>
    <w:rsid w:val="00692C95"/>
    <w:rsid w:val="006936F0"/>
    <w:rsid w:val="00694690"/>
    <w:rsid w:val="00695934"/>
    <w:rsid w:val="0069624F"/>
    <w:rsid w:val="006962C5"/>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6464"/>
    <w:rsid w:val="006D6570"/>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0BD2"/>
    <w:rsid w:val="006F2AF4"/>
    <w:rsid w:val="006F358E"/>
    <w:rsid w:val="006F38AD"/>
    <w:rsid w:val="006F3DD4"/>
    <w:rsid w:val="006F4D63"/>
    <w:rsid w:val="006F5BA0"/>
    <w:rsid w:val="006F684B"/>
    <w:rsid w:val="006F6897"/>
    <w:rsid w:val="006F73B0"/>
    <w:rsid w:val="00701B6A"/>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65D"/>
    <w:rsid w:val="00715DFA"/>
    <w:rsid w:val="007201A3"/>
    <w:rsid w:val="00720650"/>
    <w:rsid w:val="007208DD"/>
    <w:rsid w:val="007214D1"/>
    <w:rsid w:val="007220CF"/>
    <w:rsid w:val="0072210F"/>
    <w:rsid w:val="007221A7"/>
    <w:rsid w:val="00722AA8"/>
    <w:rsid w:val="007238EF"/>
    <w:rsid w:val="00723918"/>
    <w:rsid w:val="00723D89"/>
    <w:rsid w:val="00724942"/>
    <w:rsid w:val="00725886"/>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513CD"/>
    <w:rsid w:val="00751B50"/>
    <w:rsid w:val="007537F4"/>
    <w:rsid w:val="00753C72"/>
    <w:rsid w:val="00753ED3"/>
    <w:rsid w:val="00754F3E"/>
    <w:rsid w:val="0075603B"/>
    <w:rsid w:val="00756B0F"/>
    <w:rsid w:val="00757EB9"/>
    <w:rsid w:val="0076005E"/>
    <w:rsid w:val="00761034"/>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D5D"/>
    <w:rsid w:val="007B71C5"/>
    <w:rsid w:val="007B74B2"/>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2FC5"/>
    <w:rsid w:val="00803D9A"/>
    <w:rsid w:val="00803DA8"/>
    <w:rsid w:val="008042F9"/>
    <w:rsid w:val="0080519B"/>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92A"/>
    <w:rsid w:val="00896D70"/>
    <w:rsid w:val="00896E40"/>
    <w:rsid w:val="00897183"/>
    <w:rsid w:val="0089748F"/>
    <w:rsid w:val="008A05CE"/>
    <w:rsid w:val="008A083A"/>
    <w:rsid w:val="008A12BC"/>
    <w:rsid w:val="008A1988"/>
    <w:rsid w:val="008A2FEB"/>
    <w:rsid w:val="008A5629"/>
    <w:rsid w:val="008A5AFD"/>
    <w:rsid w:val="008A6024"/>
    <w:rsid w:val="008A65A8"/>
    <w:rsid w:val="008B0153"/>
    <w:rsid w:val="008B05E5"/>
    <w:rsid w:val="008B19FC"/>
    <w:rsid w:val="008B2040"/>
    <w:rsid w:val="008B290E"/>
    <w:rsid w:val="008B3241"/>
    <w:rsid w:val="008B32AC"/>
    <w:rsid w:val="008B33AC"/>
    <w:rsid w:val="008B44B8"/>
    <w:rsid w:val="008B47B4"/>
    <w:rsid w:val="008B5396"/>
    <w:rsid w:val="008B5D54"/>
    <w:rsid w:val="008B643B"/>
    <w:rsid w:val="008B6C24"/>
    <w:rsid w:val="008B7C8A"/>
    <w:rsid w:val="008B7E2A"/>
    <w:rsid w:val="008B7FF1"/>
    <w:rsid w:val="008C1EA1"/>
    <w:rsid w:val="008C268A"/>
    <w:rsid w:val="008C30A4"/>
    <w:rsid w:val="008C3A93"/>
    <w:rsid w:val="008C3BCE"/>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74"/>
    <w:rsid w:val="008D6441"/>
    <w:rsid w:val="008D64E4"/>
    <w:rsid w:val="008D71CE"/>
    <w:rsid w:val="008D75ED"/>
    <w:rsid w:val="008E0C7F"/>
    <w:rsid w:val="008E0E94"/>
    <w:rsid w:val="008E1855"/>
    <w:rsid w:val="008E1A19"/>
    <w:rsid w:val="008E2E81"/>
    <w:rsid w:val="008E31A3"/>
    <w:rsid w:val="008E4011"/>
    <w:rsid w:val="008E444B"/>
    <w:rsid w:val="008E455C"/>
    <w:rsid w:val="008E5807"/>
    <w:rsid w:val="008E5CA1"/>
    <w:rsid w:val="008E63C3"/>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6B10"/>
    <w:rsid w:val="00950442"/>
    <w:rsid w:val="009504FC"/>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36F3"/>
    <w:rsid w:val="0096473C"/>
    <w:rsid w:val="009648E2"/>
    <w:rsid w:val="00965464"/>
    <w:rsid w:val="009660F8"/>
    <w:rsid w:val="00966FFC"/>
    <w:rsid w:val="00967966"/>
    <w:rsid w:val="009706F2"/>
    <w:rsid w:val="00970D55"/>
    <w:rsid w:val="00970F7E"/>
    <w:rsid w:val="009723A1"/>
    <w:rsid w:val="009723DF"/>
    <w:rsid w:val="00972574"/>
    <w:rsid w:val="009726AD"/>
    <w:rsid w:val="00973614"/>
    <w:rsid w:val="0097388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64E5"/>
    <w:rsid w:val="009D67FE"/>
    <w:rsid w:val="009D6A1F"/>
    <w:rsid w:val="009D6E6E"/>
    <w:rsid w:val="009D6EA3"/>
    <w:rsid w:val="009D7998"/>
    <w:rsid w:val="009E0A5C"/>
    <w:rsid w:val="009E0BF8"/>
    <w:rsid w:val="009E1533"/>
    <w:rsid w:val="009E1FE9"/>
    <w:rsid w:val="009E2496"/>
    <w:rsid w:val="009E2785"/>
    <w:rsid w:val="009E2F78"/>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19E7"/>
    <w:rsid w:val="00A21B76"/>
    <w:rsid w:val="00A21C4A"/>
    <w:rsid w:val="00A2417A"/>
    <w:rsid w:val="00A24AB7"/>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FC"/>
    <w:rsid w:val="00A44A11"/>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2751"/>
    <w:rsid w:val="00A634F4"/>
    <w:rsid w:val="00A639BF"/>
    <w:rsid w:val="00A63A2F"/>
    <w:rsid w:val="00A643AF"/>
    <w:rsid w:val="00A64B7D"/>
    <w:rsid w:val="00A64E1E"/>
    <w:rsid w:val="00A66CBC"/>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53B"/>
    <w:rsid w:val="00B3769C"/>
    <w:rsid w:val="00B37AE7"/>
    <w:rsid w:val="00B40825"/>
    <w:rsid w:val="00B40D7F"/>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D94"/>
    <w:rsid w:val="00B9272C"/>
    <w:rsid w:val="00B92ACF"/>
    <w:rsid w:val="00B93B68"/>
    <w:rsid w:val="00B93CDD"/>
    <w:rsid w:val="00B94B98"/>
    <w:rsid w:val="00B94CAC"/>
    <w:rsid w:val="00B95789"/>
    <w:rsid w:val="00B95FBA"/>
    <w:rsid w:val="00B9704F"/>
    <w:rsid w:val="00B977BE"/>
    <w:rsid w:val="00BA06B3"/>
    <w:rsid w:val="00BA11C1"/>
    <w:rsid w:val="00BA2101"/>
    <w:rsid w:val="00BA27B6"/>
    <w:rsid w:val="00BA292C"/>
    <w:rsid w:val="00BA3938"/>
    <w:rsid w:val="00BA6B2F"/>
    <w:rsid w:val="00BA7375"/>
    <w:rsid w:val="00BA787B"/>
    <w:rsid w:val="00BA7EB3"/>
    <w:rsid w:val="00BB0AA5"/>
    <w:rsid w:val="00BB1B3B"/>
    <w:rsid w:val="00BB20F2"/>
    <w:rsid w:val="00BB4EAF"/>
    <w:rsid w:val="00BB5667"/>
    <w:rsid w:val="00BB67AE"/>
    <w:rsid w:val="00BC0226"/>
    <w:rsid w:val="00BC11B0"/>
    <w:rsid w:val="00BC13C1"/>
    <w:rsid w:val="00BC20B2"/>
    <w:rsid w:val="00BC362F"/>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58A"/>
    <w:rsid w:val="00BD4AF5"/>
    <w:rsid w:val="00BD7206"/>
    <w:rsid w:val="00BD73E6"/>
    <w:rsid w:val="00BE011E"/>
    <w:rsid w:val="00BE047B"/>
    <w:rsid w:val="00BE0818"/>
    <w:rsid w:val="00BE09CD"/>
    <w:rsid w:val="00BE163E"/>
    <w:rsid w:val="00BE25DF"/>
    <w:rsid w:val="00BE3D5B"/>
    <w:rsid w:val="00BE4D5A"/>
    <w:rsid w:val="00BE591A"/>
    <w:rsid w:val="00BE6872"/>
    <w:rsid w:val="00BE6C9C"/>
    <w:rsid w:val="00BE733D"/>
    <w:rsid w:val="00BE7E9D"/>
    <w:rsid w:val="00BF0197"/>
    <w:rsid w:val="00BF06DF"/>
    <w:rsid w:val="00BF0C88"/>
    <w:rsid w:val="00BF0C9C"/>
    <w:rsid w:val="00BF0CA8"/>
    <w:rsid w:val="00BF1D62"/>
    <w:rsid w:val="00BF321B"/>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4226"/>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A5C"/>
    <w:rsid w:val="00C754F3"/>
    <w:rsid w:val="00C76501"/>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6A9"/>
    <w:rsid w:val="00C93F19"/>
    <w:rsid w:val="00C93F98"/>
    <w:rsid w:val="00C94945"/>
    <w:rsid w:val="00C957FC"/>
    <w:rsid w:val="00C95FF7"/>
    <w:rsid w:val="00C975ED"/>
    <w:rsid w:val="00CA014A"/>
    <w:rsid w:val="00CA0A87"/>
    <w:rsid w:val="00CA19DD"/>
    <w:rsid w:val="00CA2591"/>
    <w:rsid w:val="00CA2EF9"/>
    <w:rsid w:val="00CA4555"/>
    <w:rsid w:val="00CA4BBD"/>
    <w:rsid w:val="00CA54D7"/>
    <w:rsid w:val="00CA5E53"/>
    <w:rsid w:val="00CA5FB3"/>
    <w:rsid w:val="00CA62F8"/>
    <w:rsid w:val="00CA7993"/>
    <w:rsid w:val="00CB070B"/>
    <w:rsid w:val="00CB14A1"/>
    <w:rsid w:val="00CB285C"/>
    <w:rsid w:val="00CB32AD"/>
    <w:rsid w:val="00CB32E6"/>
    <w:rsid w:val="00CB3808"/>
    <w:rsid w:val="00CB44D6"/>
    <w:rsid w:val="00CB494E"/>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332C"/>
    <w:rsid w:val="00CD3841"/>
    <w:rsid w:val="00CD4319"/>
    <w:rsid w:val="00CD593A"/>
    <w:rsid w:val="00CD6072"/>
    <w:rsid w:val="00CE102F"/>
    <w:rsid w:val="00CE13F9"/>
    <w:rsid w:val="00CE16B6"/>
    <w:rsid w:val="00CE1B79"/>
    <w:rsid w:val="00CE2128"/>
    <w:rsid w:val="00CE28AE"/>
    <w:rsid w:val="00CE2C6B"/>
    <w:rsid w:val="00CE3DDC"/>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DA4"/>
    <w:rsid w:val="00CF6EF6"/>
    <w:rsid w:val="00D00A03"/>
    <w:rsid w:val="00D03068"/>
    <w:rsid w:val="00D04CBD"/>
    <w:rsid w:val="00D05533"/>
    <w:rsid w:val="00D06106"/>
    <w:rsid w:val="00D0646A"/>
    <w:rsid w:val="00D07ABE"/>
    <w:rsid w:val="00D07F8B"/>
    <w:rsid w:val="00D112B5"/>
    <w:rsid w:val="00D122CF"/>
    <w:rsid w:val="00D14538"/>
    <w:rsid w:val="00D14920"/>
    <w:rsid w:val="00D16C90"/>
    <w:rsid w:val="00D176DF"/>
    <w:rsid w:val="00D2128A"/>
    <w:rsid w:val="00D21743"/>
    <w:rsid w:val="00D22431"/>
    <w:rsid w:val="00D22E7D"/>
    <w:rsid w:val="00D23043"/>
    <w:rsid w:val="00D23B6F"/>
    <w:rsid w:val="00D2420B"/>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D04"/>
    <w:rsid w:val="00DC26D4"/>
    <w:rsid w:val="00DC2B1D"/>
    <w:rsid w:val="00DC2E54"/>
    <w:rsid w:val="00DC37D6"/>
    <w:rsid w:val="00DC4461"/>
    <w:rsid w:val="00DC4660"/>
    <w:rsid w:val="00DC4880"/>
    <w:rsid w:val="00DC4AF0"/>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B5"/>
    <w:rsid w:val="00DE4385"/>
    <w:rsid w:val="00DE4746"/>
    <w:rsid w:val="00DE51D0"/>
    <w:rsid w:val="00DE674F"/>
    <w:rsid w:val="00DE6B30"/>
    <w:rsid w:val="00DE7848"/>
    <w:rsid w:val="00DF03EE"/>
    <w:rsid w:val="00DF100E"/>
    <w:rsid w:val="00DF15D7"/>
    <w:rsid w:val="00DF1932"/>
    <w:rsid w:val="00DF2719"/>
    <w:rsid w:val="00DF38EE"/>
    <w:rsid w:val="00DF4A52"/>
    <w:rsid w:val="00DF4C61"/>
    <w:rsid w:val="00DF595E"/>
    <w:rsid w:val="00DF5994"/>
    <w:rsid w:val="00DF5DF0"/>
    <w:rsid w:val="00DF6004"/>
    <w:rsid w:val="00DF62B1"/>
    <w:rsid w:val="00DF69BA"/>
    <w:rsid w:val="00DF6CC2"/>
    <w:rsid w:val="00DF6E15"/>
    <w:rsid w:val="00DF79F6"/>
    <w:rsid w:val="00DF7AF9"/>
    <w:rsid w:val="00DF7CE8"/>
    <w:rsid w:val="00E00186"/>
    <w:rsid w:val="00E00207"/>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30EA"/>
    <w:rsid w:val="00E239A4"/>
    <w:rsid w:val="00E252EC"/>
    <w:rsid w:val="00E26B0E"/>
    <w:rsid w:val="00E2774F"/>
    <w:rsid w:val="00E27B15"/>
    <w:rsid w:val="00E27EF7"/>
    <w:rsid w:val="00E30F6A"/>
    <w:rsid w:val="00E31786"/>
    <w:rsid w:val="00E3185C"/>
    <w:rsid w:val="00E31B63"/>
    <w:rsid w:val="00E31E48"/>
    <w:rsid w:val="00E31F8A"/>
    <w:rsid w:val="00E333D4"/>
    <w:rsid w:val="00E33B8F"/>
    <w:rsid w:val="00E33DA3"/>
    <w:rsid w:val="00E33F40"/>
    <w:rsid w:val="00E34434"/>
    <w:rsid w:val="00E3464F"/>
    <w:rsid w:val="00E3465A"/>
    <w:rsid w:val="00E34D55"/>
    <w:rsid w:val="00E3515E"/>
    <w:rsid w:val="00E3545C"/>
    <w:rsid w:val="00E3654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44EE"/>
    <w:rsid w:val="00E745E2"/>
    <w:rsid w:val="00E74BB9"/>
    <w:rsid w:val="00E74E87"/>
    <w:rsid w:val="00E750AA"/>
    <w:rsid w:val="00E756C3"/>
    <w:rsid w:val="00E80182"/>
    <w:rsid w:val="00E8027B"/>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B2B"/>
    <w:rsid w:val="00E94D1C"/>
    <w:rsid w:val="00E9535F"/>
    <w:rsid w:val="00E96C36"/>
    <w:rsid w:val="00EA018D"/>
    <w:rsid w:val="00EA043D"/>
    <w:rsid w:val="00EA1A35"/>
    <w:rsid w:val="00EA1B87"/>
    <w:rsid w:val="00EA2A64"/>
    <w:rsid w:val="00EA2CE4"/>
    <w:rsid w:val="00EA30BF"/>
    <w:rsid w:val="00EA3942"/>
    <w:rsid w:val="00EA44AC"/>
    <w:rsid w:val="00EA48D0"/>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A69"/>
    <w:rsid w:val="00EC4AC9"/>
    <w:rsid w:val="00EC4D5E"/>
    <w:rsid w:val="00EC4E95"/>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7620"/>
    <w:rsid w:val="00F57959"/>
    <w:rsid w:val="00F6012E"/>
    <w:rsid w:val="00F6137E"/>
    <w:rsid w:val="00F61833"/>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5448"/>
    <w:rsid w:val="00FE54BD"/>
    <w:rsid w:val="00FE5C16"/>
    <w:rsid w:val="00FE6DDD"/>
    <w:rsid w:val="00FF0807"/>
    <w:rsid w:val="00FF0889"/>
    <w:rsid w:val="00FF08B9"/>
    <w:rsid w:val="00FF0C13"/>
    <w:rsid w:val="00FF0E49"/>
    <w:rsid w:val="00FF257A"/>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26</Pages>
  <Words>11193</Words>
  <Characters>59666</Characters>
  <Application>Microsoft Office Word</Application>
  <DocSecurity>0</DocSecurity>
  <Lines>497</Lines>
  <Paragraphs>141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70718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69</cp:revision>
  <cp:lastPrinted>2010-05-04T12:47:00Z</cp:lastPrinted>
  <dcterms:created xsi:type="dcterms:W3CDTF">2021-06-25T05:58:00Z</dcterms:created>
  <dcterms:modified xsi:type="dcterms:W3CDTF">2021-06-29T15:47:00Z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