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5D14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032"/>
        <w:gridCol w:w="2814"/>
        <w:gridCol w:w="1715"/>
        <w:gridCol w:w="1647"/>
      </w:tblGrid>
      <w:tr w:rsidR="00CA09B2" w14:paraId="0952AE04" w14:textId="77777777" w:rsidTr="00CA26F6">
        <w:trPr>
          <w:trHeight w:val="485"/>
          <w:jc w:val="center"/>
        </w:trPr>
        <w:tc>
          <w:tcPr>
            <w:tcW w:w="9576" w:type="dxa"/>
            <w:gridSpan w:val="5"/>
            <w:vAlign w:val="center"/>
          </w:tcPr>
          <w:p w14:paraId="207A27B9" w14:textId="3A83745E" w:rsidR="00CA09B2" w:rsidRDefault="00734BD2">
            <w:pPr>
              <w:pStyle w:val="T2"/>
            </w:pPr>
            <w:r>
              <w:t>AKM for SHA-384</w:t>
            </w:r>
          </w:p>
        </w:tc>
      </w:tr>
      <w:tr w:rsidR="00CA09B2" w14:paraId="16321BB2" w14:textId="77777777" w:rsidTr="00CA26F6">
        <w:trPr>
          <w:trHeight w:val="359"/>
          <w:jc w:val="center"/>
        </w:trPr>
        <w:tc>
          <w:tcPr>
            <w:tcW w:w="9576" w:type="dxa"/>
            <w:gridSpan w:val="5"/>
            <w:vAlign w:val="center"/>
          </w:tcPr>
          <w:p w14:paraId="43EA7FB5" w14:textId="77C24DFB" w:rsidR="00CA09B2" w:rsidRDefault="00CA09B2">
            <w:pPr>
              <w:pStyle w:val="T2"/>
              <w:ind w:left="0"/>
              <w:rPr>
                <w:sz w:val="20"/>
              </w:rPr>
            </w:pPr>
            <w:r>
              <w:rPr>
                <w:sz w:val="20"/>
              </w:rPr>
              <w:t>Date:</w:t>
            </w:r>
            <w:r>
              <w:rPr>
                <w:b w:val="0"/>
                <w:sz w:val="20"/>
              </w:rPr>
              <w:t xml:space="preserve">  </w:t>
            </w:r>
            <w:r w:rsidR="00DD1E63">
              <w:rPr>
                <w:b w:val="0"/>
                <w:sz w:val="20"/>
              </w:rPr>
              <w:t>2021-0</w:t>
            </w:r>
            <w:r w:rsidR="004B4865">
              <w:rPr>
                <w:b w:val="0"/>
                <w:sz w:val="20"/>
              </w:rPr>
              <w:t>6</w:t>
            </w:r>
            <w:r w:rsidR="00DD1E63">
              <w:rPr>
                <w:b w:val="0"/>
                <w:sz w:val="20"/>
              </w:rPr>
              <w:t>-</w:t>
            </w:r>
            <w:r w:rsidR="004B4865">
              <w:rPr>
                <w:b w:val="0"/>
                <w:sz w:val="20"/>
              </w:rPr>
              <w:t>09</w:t>
            </w:r>
          </w:p>
        </w:tc>
      </w:tr>
      <w:tr w:rsidR="00CA09B2" w14:paraId="64644187" w14:textId="77777777" w:rsidTr="00CA26F6">
        <w:trPr>
          <w:cantSplit/>
          <w:jc w:val="center"/>
        </w:trPr>
        <w:tc>
          <w:tcPr>
            <w:tcW w:w="9576" w:type="dxa"/>
            <w:gridSpan w:val="5"/>
            <w:vAlign w:val="center"/>
          </w:tcPr>
          <w:p w14:paraId="1B5D4672" w14:textId="77777777" w:rsidR="00CA09B2" w:rsidRDefault="00CA09B2">
            <w:pPr>
              <w:pStyle w:val="T2"/>
              <w:spacing w:after="0"/>
              <w:ind w:left="0" w:right="0"/>
              <w:jc w:val="left"/>
              <w:rPr>
                <w:sz w:val="20"/>
              </w:rPr>
            </w:pPr>
            <w:r>
              <w:rPr>
                <w:sz w:val="20"/>
              </w:rPr>
              <w:t>Author(s):</w:t>
            </w:r>
          </w:p>
        </w:tc>
      </w:tr>
      <w:tr w:rsidR="00CA09B2" w14:paraId="63788AA5" w14:textId="77777777" w:rsidTr="00CA26F6">
        <w:trPr>
          <w:jc w:val="center"/>
        </w:trPr>
        <w:tc>
          <w:tcPr>
            <w:tcW w:w="1368" w:type="dxa"/>
            <w:vAlign w:val="center"/>
          </w:tcPr>
          <w:p w14:paraId="7532C822" w14:textId="77777777" w:rsidR="00CA09B2" w:rsidRDefault="00CA09B2">
            <w:pPr>
              <w:pStyle w:val="T2"/>
              <w:spacing w:after="0"/>
              <w:ind w:left="0" w:right="0"/>
              <w:jc w:val="left"/>
              <w:rPr>
                <w:sz w:val="20"/>
              </w:rPr>
            </w:pPr>
            <w:r>
              <w:rPr>
                <w:sz w:val="20"/>
              </w:rPr>
              <w:t>Name</w:t>
            </w:r>
          </w:p>
        </w:tc>
        <w:tc>
          <w:tcPr>
            <w:tcW w:w="2032" w:type="dxa"/>
            <w:vAlign w:val="center"/>
          </w:tcPr>
          <w:p w14:paraId="3834B65D" w14:textId="77777777" w:rsidR="00CA09B2" w:rsidRDefault="0062440B">
            <w:pPr>
              <w:pStyle w:val="T2"/>
              <w:spacing w:after="0"/>
              <w:ind w:left="0" w:right="0"/>
              <w:jc w:val="left"/>
              <w:rPr>
                <w:sz w:val="20"/>
              </w:rPr>
            </w:pPr>
            <w:r>
              <w:rPr>
                <w:sz w:val="20"/>
              </w:rPr>
              <w:t>Affiliation</w:t>
            </w:r>
          </w:p>
        </w:tc>
        <w:tc>
          <w:tcPr>
            <w:tcW w:w="2814" w:type="dxa"/>
            <w:vAlign w:val="center"/>
          </w:tcPr>
          <w:p w14:paraId="5944EAEB" w14:textId="77777777" w:rsidR="00CA09B2" w:rsidRDefault="00CA09B2">
            <w:pPr>
              <w:pStyle w:val="T2"/>
              <w:spacing w:after="0"/>
              <w:ind w:left="0" w:right="0"/>
              <w:jc w:val="left"/>
              <w:rPr>
                <w:sz w:val="20"/>
              </w:rPr>
            </w:pPr>
            <w:r>
              <w:rPr>
                <w:sz w:val="20"/>
              </w:rPr>
              <w:t>Address</w:t>
            </w:r>
          </w:p>
        </w:tc>
        <w:tc>
          <w:tcPr>
            <w:tcW w:w="1715" w:type="dxa"/>
            <w:vAlign w:val="center"/>
          </w:tcPr>
          <w:p w14:paraId="43F5311B" w14:textId="77777777" w:rsidR="00CA09B2" w:rsidRDefault="00CA09B2">
            <w:pPr>
              <w:pStyle w:val="T2"/>
              <w:spacing w:after="0"/>
              <w:ind w:left="0" w:right="0"/>
              <w:jc w:val="left"/>
              <w:rPr>
                <w:sz w:val="20"/>
              </w:rPr>
            </w:pPr>
            <w:r>
              <w:rPr>
                <w:sz w:val="20"/>
              </w:rPr>
              <w:t>Phone</w:t>
            </w:r>
          </w:p>
        </w:tc>
        <w:tc>
          <w:tcPr>
            <w:tcW w:w="1647" w:type="dxa"/>
            <w:vAlign w:val="center"/>
          </w:tcPr>
          <w:p w14:paraId="3069BCB0" w14:textId="77777777" w:rsidR="00CA09B2" w:rsidRDefault="00CA09B2">
            <w:pPr>
              <w:pStyle w:val="T2"/>
              <w:spacing w:after="0"/>
              <w:ind w:left="0" w:right="0"/>
              <w:jc w:val="left"/>
              <w:rPr>
                <w:sz w:val="20"/>
              </w:rPr>
            </w:pPr>
            <w:r>
              <w:rPr>
                <w:sz w:val="20"/>
              </w:rPr>
              <w:t>email</w:t>
            </w:r>
          </w:p>
        </w:tc>
      </w:tr>
      <w:tr w:rsidR="004B4865" w14:paraId="23F192B9" w14:textId="77777777" w:rsidTr="00CA26F6">
        <w:trPr>
          <w:jc w:val="center"/>
        </w:trPr>
        <w:tc>
          <w:tcPr>
            <w:tcW w:w="1368" w:type="dxa"/>
            <w:vAlign w:val="center"/>
          </w:tcPr>
          <w:p w14:paraId="226BCC90" w14:textId="2A0341B3" w:rsidR="004B4865" w:rsidRDefault="004B4865">
            <w:pPr>
              <w:pStyle w:val="T2"/>
              <w:spacing w:after="0"/>
              <w:ind w:left="0" w:right="0"/>
              <w:rPr>
                <w:b w:val="0"/>
                <w:sz w:val="20"/>
              </w:rPr>
            </w:pPr>
            <w:r>
              <w:rPr>
                <w:b w:val="0"/>
                <w:sz w:val="20"/>
              </w:rPr>
              <w:t>Po-Kai Huang</w:t>
            </w:r>
          </w:p>
        </w:tc>
        <w:tc>
          <w:tcPr>
            <w:tcW w:w="2032" w:type="dxa"/>
            <w:vMerge w:val="restart"/>
            <w:vAlign w:val="center"/>
          </w:tcPr>
          <w:p w14:paraId="1C936404" w14:textId="30E14716" w:rsidR="004B4865" w:rsidRDefault="004B4865" w:rsidP="00CA26F6">
            <w:pPr>
              <w:pStyle w:val="T2"/>
              <w:spacing w:after="0"/>
              <w:ind w:left="0" w:right="0"/>
              <w:rPr>
                <w:b w:val="0"/>
                <w:sz w:val="20"/>
              </w:rPr>
            </w:pPr>
            <w:r>
              <w:rPr>
                <w:b w:val="0"/>
                <w:sz w:val="20"/>
              </w:rPr>
              <w:t>Intel</w:t>
            </w:r>
          </w:p>
        </w:tc>
        <w:tc>
          <w:tcPr>
            <w:tcW w:w="2814" w:type="dxa"/>
            <w:vAlign w:val="center"/>
          </w:tcPr>
          <w:p w14:paraId="5D70ADAA" w14:textId="77777777" w:rsidR="004B4865" w:rsidRDefault="004B4865">
            <w:pPr>
              <w:pStyle w:val="T2"/>
              <w:spacing w:after="0"/>
              <w:ind w:left="0" w:right="0"/>
              <w:rPr>
                <w:b w:val="0"/>
                <w:sz w:val="20"/>
              </w:rPr>
            </w:pPr>
          </w:p>
        </w:tc>
        <w:tc>
          <w:tcPr>
            <w:tcW w:w="1715" w:type="dxa"/>
            <w:vAlign w:val="center"/>
          </w:tcPr>
          <w:p w14:paraId="46C34626" w14:textId="77777777" w:rsidR="004B4865" w:rsidRDefault="004B4865">
            <w:pPr>
              <w:pStyle w:val="T2"/>
              <w:spacing w:after="0"/>
              <w:ind w:left="0" w:right="0"/>
              <w:rPr>
                <w:b w:val="0"/>
                <w:sz w:val="20"/>
              </w:rPr>
            </w:pPr>
          </w:p>
        </w:tc>
        <w:tc>
          <w:tcPr>
            <w:tcW w:w="1647" w:type="dxa"/>
            <w:vAlign w:val="center"/>
          </w:tcPr>
          <w:p w14:paraId="4C66EF27" w14:textId="77777777" w:rsidR="004B4865" w:rsidRDefault="004B4865">
            <w:pPr>
              <w:pStyle w:val="T2"/>
              <w:spacing w:after="0"/>
              <w:ind w:left="0" w:right="0"/>
              <w:rPr>
                <w:b w:val="0"/>
                <w:sz w:val="16"/>
              </w:rPr>
            </w:pPr>
          </w:p>
        </w:tc>
      </w:tr>
      <w:tr w:rsidR="004B4865" w14:paraId="06A06B9A" w14:textId="77777777" w:rsidTr="00CA26F6">
        <w:trPr>
          <w:jc w:val="center"/>
        </w:trPr>
        <w:tc>
          <w:tcPr>
            <w:tcW w:w="1368" w:type="dxa"/>
            <w:vAlign w:val="center"/>
          </w:tcPr>
          <w:p w14:paraId="059677BC" w14:textId="0412A0BE" w:rsidR="004B4865" w:rsidRDefault="004B4865">
            <w:pPr>
              <w:pStyle w:val="T2"/>
              <w:spacing w:after="0"/>
              <w:ind w:left="0" w:right="0"/>
              <w:rPr>
                <w:b w:val="0"/>
                <w:sz w:val="20"/>
              </w:rPr>
            </w:pPr>
            <w:r>
              <w:rPr>
                <w:b w:val="0"/>
                <w:sz w:val="20"/>
              </w:rPr>
              <w:t>Ido Ouzieli</w:t>
            </w:r>
          </w:p>
        </w:tc>
        <w:tc>
          <w:tcPr>
            <w:tcW w:w="2032" w:type="dxa"/>
            <w:vMerge/>
            <w:vAlign w:val="center"/>
          </w:tcPr>
          <w:p w14:paraId="787C276F" w14:textId="131A89D6" w:rsidR="004B4865" w:rsidRDefault="004B4865" w:rsidP="00635A65">
            <w:pPr>
              <w:pStyle w:val="T2"/>
              <w:spacing w:after="0"/>
              <w:ind w:left="0" w:right="0"/>
              <w:rPr>
                <w:b w:val="0"/>
                <w:sz w:val="20"/>
              </w:rPr>
            </w:pPr>
          </w:p>
        </w:tc>
        <w:tc>
          <w:tcPr>
            <w:tcW w:w="2814" w:type="dxa"/>
            <w:vAlign w:val="center"/>
          </w:tcPr>
          <w:p w14:paraId="4E01B9BF" w14:textId="77777777" w:rsidR="004B4865" w:rsidRDefault="004B4865">
            <w:pPr>
              <w:pStyle w:val="T2"/>
              <w:spacing w:after="0"/>
              <w:ind w:left="0" w:right="0"/>
              <w:rPr>
                <w:b w:val="0"/>
                <w:sz w:val="20"/>
              </w:rPr>
            </w:pPr>
          </w:p>
        </w:tc>
        <w:tc>
          <w:tcPr>
            <w:tcW w:w="1715" w:type="dxa"/>
            <w:vAlign w:val="center"/>
          </w:tcPr>
          <w:p w14:paraId="333FA7EF" w14:textId="77777777" w:rsidR="004B4865" w:rsidRDefault="004B4865">
            <w:pPr>
              <w:pStyle w:val="T2"/>
              <w:spacing w:after="0"/>
              <w:ind w:left="0" w:right="0"/>
              <w:rPr>
                <w:b w:val="0"/>
                <w:sz w:val="20"/>
              </w:rPr>
            </w:pPr>
          </w:p>
        </w:tc>
        <w:tc>
          <w:tcPr>
            <w:tcW w:w="1647" w:type="dxa"/>
            <w:vAlign w:val="center"/>
          </w:tcPr>
          <w:p w14:paraId="2C1A439B" w14:textId="77777777" w:rsidR="004B4865" w:rsidRDefault="004B4865">
            <w:pPr>
              <w:pStyle w:val="T2"/>
              <w:spacing w:after="0"/>
              <w:ind w:left="0" w:right="0"/>
              <w:rPr>
                <w:b w:val="0"/>
                <w:sz w:val="16"/>
              </w:rPr>
            </w:pPr>
          </w:p>
        </w:tc>
      </w:tr>
      <w:tr w:rsidR="004B4865" w14:paraId="73928819" w14:textId="77777777" w:rsidTr="00CA26F6">
        <w:trPr>
          <w:jc w:val="center"/>
        </w:trPr>
        <w:tc>
          <w:tcPr>
            <w:tcW w:w="1368" w:type="dxa"/>
            <w:vAlign w:val="center"/>
          </w:tcPr>
          <w:p w14:paraId="74EB6829" w14:textId="04A980C4" w:rsidR="004B4865" w:rsidRDefault="004B4865">
            <w:pPr>
              <w:pStyle w:val="T2"/>
              <w:spacing w:after="0"/>
              <w:ind w:left="0" w:right="0"/>
              <w:rPr>
                <w:b w:val="0"/>
                <w:sz w:val="20"/>
              </w:rPr>
            </w:pPr>
            <w:r>
              <w:rPr>
                <w:b w:val="0"/>
                <w:sz w:val="20"/>
              </w:rPr>
              <w:t>Ehud Reshef</w:t>
            </w:r>
          </w:p>
        </w:tc>
        <w:tc>
          <w:tcPr>
            <w:tcW w:w="2032" w:type="dxa"/>
            <w:vMerge/>
            <w:vAlign w:val="center"/>
          </w:tcPr>
          <w:p w14:paraId="0607E65B" w14:textId="7174520F" w:rsidR="004B4865" w:rsidRDefault="004B4865" w:rsidP="00635A65">
            <w:pPr>
              <w:pStyle w:val="T2"/>
              <w:spacing w:after="0"/>
              <w:ind w:left="0" w:right="0"/>
              <w:rPr>
                <w:b w:val="0"/>
                <w:sz w:val="20"/>
              </w:rPr>
            </w:pPr>
          </w:p>
        </w:tc>
        <w:tc>
          <w:tcPr>
            <w:tcW w:w="2814" w:type="dxa"/>
            <w:vAlign w:val="center"/>
          </w:tcPr>
          <w:p w14:paraId="781CF577" w14:textId="77777777" w:rsidR="004B4865" w:rsidRDefault="004B4865">
            <w:pPr>
              <w:pStyle w:val="T2"/>
              <w:spacing w:after="0"/>
              <w:ind w:left="0" w:right="0"/>
              <w:rPr>
                <w:b w:val="0"/>
                <w:sz w:val="20"/>
              </w:rPr>
            </w:pPr>
          </w:p>
        </w:tc>
        <w:tc>
          <w:tcPr>
            <w:tcW w:w="1715" w:type="dxa"/>
            <w:vAlign w:val="center"/>
          </w:tcPr>
          <w:p w14:paraId="0A01D038" w14:textId="77777777" w:rsidR="004B4865" w:rsidRDefault="004B4865">
            <w:pPr>
              <w:pStyle w:val="T2"/>
              <w:spacing w:after="0"/>
              <w:ind w:left="0" w:right="0"/>
              <w:rPr>
                <w:b w:val="0"/>
                <w:sz w:val="20"/>
              </w:rPr>
            </w:pPr>
          </w:p>
        </w:tc>
        <w:tc>
          <w:tcPr>
            <w:tcW w:w="1647" w:type="dxa"/>
            <w:vAlign w:val="center"/>
          </w:tcPr>
          <w:p w14:paraId="029D9CBC" w14:textId="77777777" w:rsidR="004B4865" w:rsidRDefault="004B4865">
            <w:pPr>
              <w:pStyle w:val="T2"/>
              <w:spacing w:after="0"/>
              <w:ind w:left="0" w:right="0"/>
              <w:rPr>
                <w:b w:val="0"/>
                <w:sz w:val="16"/>
              </w:rPr>
            </w:pPr>
          </w:p>
        </w:tc>
      </w:tr>
      <w:tr w:rsidR="004B4865" w14:paraId="507DED2A" w14:textId="77777777" w:rsidTr="00CA26F6">
        <w:trPr>
          <w:jc w:val="center"/>
        </w:trPr>
        <w:tc>
          <w:tcPr>
            <w:tcW w:w="1368" w:type="dxa"/>
            <w:vAlign w:val="center"/>
          </w:tcPr>
          <w:p w14:paraId="577C22F1" w14:textId="6E4C294E" w:rsidR="004B4865" w:rsidRDefault="004B4865">
            <w:pPr>
              <w:pStyle w:val="T2"/>
              <w:spacing w:after="0"/>
              <w:ind w:left="0" w:right="0"/>
              <w:rPr>
                <w:b w:val="0"/>
                <w:sz w:val="20"/>
              </w:rPr>
            </w:pPr>
            <w:r>
              <w:rPr>
                <w:b w:val="0"/>
                <w:sz w:val="20"/>
              </w:rPr>
              <w:t>Daniel F Bravo</w:t>
            </w:r>
          </w:p>
        </w:tc>
        <w:tc>
          <w:tcPr>
            <w:tcW w:w="2032" w:type="dxa"/>
            <w:vMerge/>
            <w:vAlign w:val="center"/>
          </w:tcPr>
          <w:p w14:paraId="50554BB2" w14:textId="5B65A3E6" w:rsidR="004B4865" w:rsidRDefault="004B4865">
            <w:pPr>
              <w:pStyle w:val="T2"/>
              <w:spacing w:after="0"/>
              <w:ind w:left="0" w:right="0"/>
              <w:rPr>
                <w:b w:val="0"/>
                <w:sz w:val="20"/>
              </w:rPr>
            </w:pPr>
          </w:p>
        </w:tc>
        <w:tc>
          <w:tcPr>
            <w:tcW w:w="2814" w:type="dxa"/>
            <w:vAlign w:val="center"/>
          </w:tcPr>
          <w:p w14:paraId="7345C4D3" w14:textId="77777777" w:rsidR="004B4865" w:rsidRDefault="004B4865">
            <w:pPr>
              <w:pStyle w:val="T2"/>
              <w:spacing w:after="0"/>
              <w:ind w:left="0" w:right="0"/>
              <w:rPr>
                <w:b w:val="0"/>
                <w:sz w:val="20"/>
              </w:rPr>
            </w:pPr>
          </w:p>
        </w:tc>
        <w:tc>
          <w:tcPr>
            <w:tcW w:w="1715" w:type="dxa"/>
            <w:vAlign w:val="center"/>
          </w:tcPr>
          <w:p w14:paraId="569CD8B3" w14:textId="77777777" w:rsidR="004B4865" w:rsidRDefault="004B4865">
            <w:pPr>
              <w:pStyle w:val="T2"/>
              <w:spacing w:after="0"/>
              <w:ind w:left="0" w:right="0"/>
              <w:rPr>
                <w:b w:val="0"/>
                <w:sz w:val="20"/>
              </w:rPr>
            </w:pPr>
          </w:p>
        </w:tc>
        <w:tc>
          <w:tcPr>
            <w:tcW w:w="1647" w:type="dxa"/>
            <w:vAlign w:val="center"/>
          </w:tcPr>
          <w:p w14:paraId="5A322337" w14:textId="77777777" w:rsidR="004B4865" w:rsidRDefault="004B4865">
            <w:pPr>
              <w:pStyle w:val="T2"/>
              <w:spacing w:after="0"/>
              <w:ind w:left="0" w:right="0"/>
              <w:rPr>
                <w:b w:val="0"/>
                <w:sz w:val="16"/>
              </w:rPr>
            </w:pPr>
          </w:p>
        </w:tc>
      </w:tr>
      <w:tr w:rsidR="004B4865" w14:paraId="1E9B8BF8" w14:textId="77777777" w:rsidTr="00CA26F6">
        <w:trPr>
          <w:jc w:val="center"/>
        </w:trPr>
        <w:tc>
          <w:tcPr>
            <w:tcW w:w="1368" w:type="dxa"/>
            <w:vAlign w:val="center"/>
          </w:tcPr>
          <w:p w14:paraId="0904F456" w14:textId="3A32CAF4" w:rsidR="004B4865" w:rsidRDefault="004B4865">
            <w:pPr>
              <w:pStyle w:val="T2"/>
              <w:spacing w:after="0"/>
              <w:ind w:left="0" w:right="0"/>
              <w:rPr>
                <w:b w:val="0"/>
                <w:sz w:val="20"/>
              </w:rPr>
            </w:pPr>
            <w:r>
              <w:rPr>
                <w:b w:val="0"/>
                <w:sz w:val="20"/>
              </w:rPr>
              <w:t>Stacey Robert</w:t>
            </w:r>
          </w:p>
        </w:tc>
        <w:tc>
          <w:tcPr>
            <w:tcW w:w="2032" w:type="dxa"/>
            <w:vMerge/>
            <w:vAlign w:val="center"/>
          </w:tcPr>
          <w:p w14:paraId="1E1E3A1F" w14:textId="77777777" w:rsidR="004B4865" w:rsidRDefault="004B4865">
            <w:pPr>
              <w:pStyle w:val="T2"/>
              <w:spacing w:after="0"/>
              <w:ind w:left="0" w:right="0"/>
              <w:rPr>
                <w:b w:val="0"/>
                <w:sz w:val="20"/>
              </w:rPr>
            </w:pPr>
          </w:p>
        </w:tc>
        <w:tc>
          <w:tcPr>
            <w:tcW w:w="2814" w:type="dxa"/>
            <w:vAlign w:val="center"/>
          </w:tcPr>
          <w:p w14:paraId="08A8778E" w14:textId="77777777" w:rsidR="004B4865" w:rsidRDefault="004B4865">
            <w:pPr>
              <w:pStyle w:val="T2"/>
              <w:spacing w:after="0"/>
              <w:ind w:left="0" w:right="0"/>
              <w:rPr>
                <w:b w:val="0"/>
                <w:sz w:val="20"/>
              </w:rPr>
            </w:pPr>
          </w:p>
        </w:tc>
        <w:tc>
          <w:tcPr>
            <w:tcW w:w="1715" w:type="dxa"/>
            <w:vAlign w:val="center"/>
          </w:tcPr>
          <w:p w14:paraId="41FF3038" w14:textId="77777777" w:rsidR="004B4865" w:rsidRDefault="004B4865">
            <w:pPr>
              <w:pStyle w:val="T2"/>
              <w:spacing w:after="0"/>
              <w:ind w:left="0" w:right="0"/>
              <w:rPr>
                <w:b w:val="0"/>
                <w:sz w:val="20"/>
              </w:rPr>
            </w:pPr>
          </w:p>
        </w:tc>
        <w:tc>
          <w:tcPr>
            <w:tcW w:w="1647" w:type="dxa"/>
            <w:vAlign w:val="center"/>
          </w:tcPr>
          <w:p w14:paraId="75E99F92" w14:textId="77777777" w:rsidR="004B4865" w:rsidRDefault="004B4865">
            <w:pPr>
              <w:pStyle w:val="T2"/>
              <w:spacing w:after="0"/>
              <w:ind w:left="0" w:right="0"/>
              <w:rPr>
                <w:b w:val="0"/>
                <w:sz w:val="16"/>
              </w:rPr>
            </w:pPr>
          </w:p>
        </w:tc>
      </w:tr>
      <w:tr w:rsidR="004B4865" w14:paraId="1DFF80B2" w14:textId="77777777" w:rsidTr="00CA26F6">
        <w:trPr>
          <w:jc w:val="center"/>
        </w:trPr>
        <w:tc>
          <w:tcPr>
            <w:tcW w:w="1368" w:type="dxa"/>
            <w:vAlign w:val="center"/>
          </w:tcPr>
          <w:p w14:paraId="5D34DD47" w14:textId="2E49E74B" w:rsidR="004B4865" w:rsidRDefault="004B4865">
            <w:pPr>
              <w:pStyle w:val="T2"/>
              <w:spacing w:after="0"/>
              <w:ind w:left="0" w:right="0"/>
              <w:rPr>
                <w:b w:val="0"/>
                <w:sz w:val="20"/>
              </w:rPr>
            </w:pPr>
            <w:r>
              <w:rPr>
                <w:b w:val="0"/>
                <w:sz w:val="20"/>
              </w:rPr>
              <w:t>Emily Qi</w:t>
            </w:r>
          </w:p>
        </w:tc>
        <w:tc>
          <w:tcPr>
            <w:tcW w:w="2032" w:type="dxa"/>
            <w:vMerge/>
            <w:vAlign w:val="center"/>
          </w:tcPr>
          <w:p w14:paraId="5019D65E" w14:textId="77777777" w:rsidR="004B4865" w:rsidRDefault="004B4865">
            <w:pPr>
              <w:pStyle w:val="T2"/>
              <w:spacing w:after="0"/>
              <w:ind w:left="0" w:right="0"/>
              <w:rPr>
                <w:b w:val="0"/>
                <w:sz w:val="20"/>
              </w:rPr>
            </w:pPr>
          </w:p>
        </w:tc>
        <w:tc>
          <w:tcPr>
            <w:tcW w:w="2814" w:type="dxa"/>
            <w:vAlign w:val="center"/>
          </w:tcPr>
          <w:p w14:paraId="0A41C25F" w14:textId="77777777" w:rsidR="004B4865" w:rsidRDefault="004B4865">
            <w:pPr>
              <w:pStyle w:val="T2"/>
              <w:spacing w:after="0"/>
              <w:ind w:left="0" w:right="0"/>
              <w:rPr>
                <w:b w:val="0"/>
                <w:sz w:val="20"/>
              </w:rPr>
            </w:pPr>
          </w:p>
        </w:tc>
        <w:tc>
          <w:tcPr>
            <w:tcW w:w="1715" w:type="dxa"/>
            <w:vAlign w:val="center"/>
          </w:tcPr>
          <w:p w14:paraId="17CA7168" w14:textId="77777777" w:rsidR="004B4865" w:rsidRDefault="004B4865">
            <w:pPr>
              <w:pStyle w:val="T2"/>
              <w:spacing w:after="0"/>
              <w:ind w:left="0" w:right="0"/>
              <w:rPr>
                <w:b w:val="0"/>
                <w:sz w:val="20"/>
              </w:rPr>
            </w:pPr>
          </w:p>
        </w:tc>
        <w:tc>
          <w:tcPr>
            <w:tcW w:w="1647" w:type="dxa"/>
            <w:vAlign w:val="center"/>
          </w:tcPr>
          <w:p w14:paraId="4C6D73C7" w14:textId="77777777" w:rsidR="004B4865" w:rsidRDefault="004B4865">
            <w:pPr>
              <w:pStyle w:val="T2"/>
              <w:spacing w:after="0"/>
              <w:ind w:left="0" w:right="0"/>
              <w:rPr>
                <w:b w:val="0"/>
                <w:sz w:val="16"/>
              </w:rPr>
            </w:pPr>
          </w:p>
        </w:tc>
      </w:tr>
    </w:tbl>
    <w:p w14:paraId="534CA1B3" w14:textId="77777777" w:rsidR="00CA09B2" w:rsidRDefault="00A23462">
      <w:pPr>
        <w:pStyle w:val="T1"/>
        <w:spacing w:after="120"/>
        <w:rPr>
          <w:sz w:val="22"/>
        </w:rPr>
      </w:pPr>
      <w:r>
        <w:rPr>
          <w:noProof/>
        </w:rPr>
        <mc:AlternateContent>
          <mc:Choice Requires="wps">
            <w:drawing>
              <wp:anchor distT="0" distB="0" distL="114300" distR="114300" simplePos="0" relativeHeight="251657728" behindDoc="0" locked="0" layoutInCell="0" allowOverlap="1" wp14:anchorId="37E58918" wp14:editId="6A3B98CD">
                <wp:simplePos x="0" y="0"/>
                <wp:positionH relativeFrom="column">
                  <wp:posOffset>-63500</wp:posOffset>
                </wp:positionH>
                <wp:positionV relativeFrom="paragraph">
                  <wp:posOffset>202565</wp:posOffset>
                </wp:positionV>
                <wp:extent cx="5943600" cy="33020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330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FE5AF" w14:textId="77777777" w:rsidR="0029020B" w:rsidRDefault="0029020B">
                            <w:pPr>
                              <w:pStyle w:val="T1"/>
                              <w:spacing w:after="120"/>
                            </w:pPr>
                            <w:r>
                              <w:t>Abstract</w:t>
                            </w:r>
                          </w:p>
                          <w:p w14:paraId="06F9BE3A" w14:textId="15F8D692" w:rsidR="00CF2AD4" w:rsidRDefault="00CF2AD4" w:rsidP="00681B6E">
                            <w:r>
                              <w:t>This document proposes two new AKMs to allow mixed key length for individual addressed data and group addressed data and</w:t>
                            </w:r>
                            <w:r w:rsidR="0024708C">
                              <w:t xml:space="preserve"> enable</w:t>
                            </w:r>
                            <w:r>
                              <w:t xml:space="preserve"> SHA-384 </w:t>
                            </w:r>
                            <w:r w:rsidR="0024708C">
                              <w:t xml:space="preserve"> under</w:t>
                            </w:r>
                            <w:r>
                              <w:t xml:space="preserve"> “for </w:t>
                            </w:r>
                            <w:r w:rsidRPr="002A54EA">
                              <w:t>FT authentication</w:t>
                            </w:r>
                            <w:r>
                              <w:t xml:space="preserve"> </w:t>
                            </w:r>
                            <w:r w:rsidRPr="002A54EA">
                              <w:t>negotiated over IEEE</w:t>
                            </w:r>
                            <w:r>
                              <w:t xml:space="preserve"> </w:t>
                            </w:r>
                            <w:r w:rsidRPr="002A54EA">
                              <w:t>Std 802.1X</w:t>
                            </w:r>
                            <w:r>
                              <w:t>” and “</w:t>
                            </w:r>
                            <w:r w:rsidRPr="00681B6E">
                              <w:t>Authentication</w:t>
                            </w:r>
                            <w:r>
                              <w:t xml:space="preserve"> </w:t>
                            </w:r>
                            <w:r w:rsidRPr="00681B6E">
                              <w:t>negotiated over IEEE</w:t>
                            </w:r>
                            <w:r>
                              <w:t xml:space="preserve"> </w:t>
                            </w:r>
                            <w:r w:rsidRPr="00681B6E">
                              <w:t>Std 802.1X</w:t>
                            </w:r>
                            <w:r>
                              <w:t xml:space="preserve">” </w:t>
                            </w:r>
                            <w:r w:rsidR="00BE60D9">
                              <w:t xml:space="preserve">scenarios </w:t>
                            </w:r>
                            <w:r>
                              <w:t>without the need to comply with CNSA suite requirement like AKM 12 and AKM 13</w:t>
                            </w:r>
                            <w:r w:rsidR="00BE60D9">
                              <w:t>.</w:t>
                            </w:r>
                          </w:p>
                          <w:p w14:paraId="2CAC73AF" w14:textId="6025D267" w:rsidR="002A54EA" w:rsidRDefault="002A54EA">
                            <w:pPr>
                              <w:jc w:val="both"/>
                            </w:pPr>
                          </w:p>
                          <w:p w14:paraId="2605968E" w14:textId="3F6D96F5" w:rsidR="009A5A1A" w:rsidRDefault="009A5A1A">
                            <w:pPr>
                              <w:jc w:val="both"/>
                            </w:pPr>
                          </w:p>
                          <w:p w14:paraId="77D874CF" w14:textId="77777777" w:rsidR="009A5A1A" w:rsidRDefault="009A5A1A" w:rsidP="009A5A1A">
                            <w:pPr>
                              <w:jc w:val="both"/>
                            </w:pPr>
                            <w:r>
                              <w:t>Revisions:</w:t>
                            </w:r>
                          </w:p>
                          <w:p w14:paraId="460619D1" w14:textId="77777777" w:rsidR="009A5A1A" w:rsidRDefault="009A5A1A" w:rsidP="009A5A1A">
                            <w:pPr>
                              <w:jc w:val="both"/>
                            </w:pPr>
                          </w:p>
                          <w:p w14:paraId="73194110" w14:textId="2AE1F05C" w:rsidR="009A5A1A" w:rsidRDefault="009A5A1A" w:rsidP="009A5A1A">
                            <w:pPr>
                              <w:pStyle w:val="ListParagraph"/>
                              <w:numPr>
                                <w:ilvl w:val="0"/>
                                <w:numId w:val="9"/>
                              </w:numPr>
                              <w:ind w:leftChars="0"/>
                              <w:jc w:val="both"/>
                            </w:pPr>
                            <w:r>
                              <w:t>Rev 0: Initial version of the document.</w:t>
                            </w:r>
                          </w:p>
                          <w:p w14:paraId="38CEC27A" w14:textId="3F9592C3" w:rsidR="009A5A1A" w:rsidRDefault="009A5A1A" w:rsidP="009A5A1A">
                            <w:pPr>
                              <w:pStyle w:val="ListParagraph"/>
                              <w:numPr>
                                <w:ilvl w:val="0"/>
                                <w:numId w:val="9"/>
                              </w:numPr>
                              <w:ind w:leftChars="0"/>
                              <w:jc w:val="both"/>
                            </w:pPr>
                            <w:r>
                              <w:t>Rev 1: Revise propose AKM number to ANA</w:t>
                            </w:r>
                          </w:p>
                          <w:p w14:paraId="682C146F" w14:textId="5FD23A07" w:rsidR="00D947DC" w:rsidRDefault="00D947DC" w:rsidP="009A5A1A">
                            <w:pPr>
                              <w:pStyle w:val="ListParagraph"/>
                              <w:numPr>
                                <w:ilvl w:val="0"/>
                                <w:numId w:val="9"/>
                              </w:numPr>
                              <w:ind w:leftChars="0"/>
                              <w:jc w:val="both"/>
                            </w:pPr>
                            <w:r>
                              <w:t xml:space="preserve">Rev 2: Revise the fix on PMK bits. </w:t>
                            </w:r>
                          </w:p>
                          <w:p w14:paraId="1F090A11" w14:textId="2AA0CCFC" w:rsidR="00135448" w:rsidRDefault="00135448" w:rsidP="009A5A1A">
                            <w:pPr>
                              <w:pStyle w:val="ListParagraph"/>
                              <w:numPr>
                                <w:ilvl w:val="0"/>
                                <w:numId w:val="9"/>
                              </w:numPr>
                              <w:ind w:leftChars="0"/>
                              <w:jc w:val="both"/>
                            </w:pPr>
                            <w:r>
                              <w:t>Rev 3: Editorial fix</w:t>
                            </w:r>
                            <w:r w:rsidR="00122E38">
                              <w:t xml:space="preserve"> for PMK bits for AKM that is not FT.</w:t>
                            </w:r>
                          </w:p>
                          <w:p w14:paraId="75E4AD8B" w14:textId="42B673D4" w:rsidR="00E27AB2" w:rsidRDefault="00E27AB2" w:rsidP="009A5A1A">
                            <w:pPr>
                              <w:pStyle w:val="ListParagraph"/>
                              <w:numPr>
                                <w:ilvl w:val="0"/>
                                <w:numId w:val="9"/>
                              </w:numPr>
                              <w:ind w:leftChars="0"/>
                              <w:jc w:val="both"/>
                            </w:pPr>
                            <w:r>
                              <w:t xml:space="preserve">Rev 4: </w:t>
                            </w:r>
                            <w:r w:rsidR="00EC6D45">
                              <w:t>Revision based on the discussion during the teleconference call</w:t>
                            </w:r>
                          </w:p>
                          <w:p w14:paraId="6C86531F" w14:textId="3FD36474" w:rsidR="00A21209" w:rsidRDefault="00A21209" w:rsidP="009A5A1A">
                            <w:pPr>
                              <w:pStyle w:val="ListParagraph"/>
                              <w:numPr>
                                <w:ilvl w:val="0"/>
                                <w:numId w:val="9"/>
                              </w:numPr>
                              <w:ind w:leftChars="0"/>
                              <w:jc w:val="both"/>
                              <w:rPr>
                                <w:ins w:id="0" w:author="Huang, Po-kai" w:date="2021-08-30T07:49:00Z"/>
                              </w:rPr>
                            </w:pPr>
                            <w:r>
                              <w:t xml:space="preserve">Rev 5: Fix instruction of </w:t>
                            </w:r>
                            <w:proofErr w:type="spellStart"/>
                            <w:r>
                              <w:t>TGbe</w:t>
                            </w:r>
                            <w:proofErr w:type="spellEnd"/>
                            <w:r>
                              <w:t xml:space="preserve"> editor to </w:t>
                            </w:r>
                            <w:proofErr w:type="spellStart"/>
                            <w:r>
                              <w:t>TGme</w:t>
                            </w:r>
                            <w:proofErr w:type="spellEnd"/>
                            <w:r>
                              <w:t xml:space="preserve"> editor</w:t>
                            </w:r>
                          </w:p>
                          <w:p w14:paraId="2BC17BD3" w14:textId="2BC45FE0" w:rsidR="009D0123" w:rsidRDefault="009D0123" w:rsidP="009A5A1A">
                            <w:pPr>
                              <w:pStyle w:val="ListParagraph"/>
                              <w:numPr>
                                <w:ilvl w:val="0"/>
                                <w:numId w:val="9"/>
                              </w:numPr>
                              <w:ind w:leftChars="0"/>
                              <w:jc w:val="both"/>
                              <w:rPr>
                                <w:ins w:id="1" w:author="Huang, Po-kai" w:date="2021-09-15T14:14:00Z"/>
                              </w:rPr>
                            </w:pPr>
                            <w:ins w:id="2" w:author="Huang, Po-kai" w:date="2021-08-30T07:49:00Z">
                              <w:r>
                                <w:t xml:space="preserve">Rev 6: Add </w:t>
                              </w:r>
                            </w:ins>
                            <w:ins w:id="3" w:author="Huang, Po-kai" w:date="2021-08-30T07:57:00Z">
                              <w:r w:rsidR="00477E7C">
                                <w:t>Cipher suite selector restriction column in Table 9-151</w:t>
                              </w:r>
                            </w:ins>
                            <w:ins w:id="4" w:author="Huang, Po-kai" w:date="2021-08-30T08:04:00Z">
                              <w:r w:rsidR="00FE57ED">
                                <w:t xml:space="preserve"> marked with </w:t>
                              </w:r>
                              <w:r w:rsidR="00FE57ED" w:rsidRPr="002C6C82">
                                <w:rPr>
                                  <w:highlight w:val="green"/>
                                </w:rPr>
                                <w:t>green</w:t>
                              </w:r>
                              <w:r w:rsidR="00FE57ED">
                                <w:t>.</w:t>
                              </w:r>
                            </w:ins>
                          </w:p>
                          <w:p w14:paraId="279EEEBE" w14:textId="71C23D40" w:rsidR="0068176F" w:rsidRDefault="0068176F" w:rsidP="00FC79EF">
                            <w:pPr>
                              <w:pStyle w:val="ListParagraph"/>
                              <w:numPr>
                                <w:ilvl w:val="0"/>
                                <w:numId w:val="9"/>
                              </w:numPr>
                              <w:ind w:leftChars="0"/>
                              <w:jc w:val="both"/>
                            </w:pPr>
                            <w:ins w:id="5" w:author="Huang, Po-kai" w:date="2021-09-15T14:14:00Z">
                              <w:r>
                                <w:t xml:space="preserve">Rev 7: Editorial revision </w:t>
                              </w:r>
                            </w:ins>
                            <w:ins w:id="6" w:author="Huang, Po-kai" w:date="2021-09-15T14:16:00Z">
                              <w:r w:rsidR="00FC79EF">
                                <w:t xml:space="preserve">on </w:t>
                              </w:r>
                            </w:ins>
                            <w:ins w:id="7" w:author="Huang, Po-kai" w:date="2021-09-15T14:17:00Z">
                              <w:r w:rsidR="003643D8">
                                <w:t xml:space="preserve">Cipher suite selector restriction column </w:t>
                              </w:r>
                            </w:ins>
                            <w:ins w:id="8" w:author="Huang, Po-kai" w:date="2021-09-15T14:19:00Z">
                              <w:r w:rsidR="00D14B61">
                                <w:t xml:space="preserve">in </w:t>
                              </w:r>
                            </w:ins>
                            <w:ins w:id="9" w:author="Huang, Po-kai" w:date="2021-09-15T14:14:00Z">
                              <w:r>
                                <w:t>Table 9-151</w:t>
                              </w:r>
                            </w:ins>
                            <w:ins w:id="10" w:author="Huang, Po-kai" w:date="2021-09-15T14:17:00Z">
                              <w:r w:rsidR="003643D8">
                                <w:t xml:space="preserve">. Change N/A to </w:t>
                              </w:r>
                            </w:ins>
                            <w:proofErr w:type="spellStart"/>
                            <w:ins w:id="11" w:author="Huang, Po-kai" w:date="2021-09-15T14:24:00Z">
                              <w:r w:rsidR="00333B50">
                                <w:t>R</w:t>
                              </w:r>
                            </w:ins>
                            <w:ins w:id="12" w:author="Huang, Po-kai" w:date="2021-09-15T14:17:00Z">
                              <w:r w:rsidR="003643D8">
                                <w:t>eserved</w:t>
                              </w:r>
                              <w:proofErr w:type="spellEnd"/>
                              <w:r w:rsidR="003643D8">
                                <w:t xml:space="preserve"> for </w:t>
                              </w:r>
                            </w:ins>
                            <w:ins w:id="13" w:author="Huang, Po-kai" w:date="2021-09-15T14:18:00Z">
                              <w:r w:rsidR="006F4714">
                                <w:t xml:space="preserve">AKM </w:t>
                              </w:r>
                            </w:ins>
                            <w:ins w:id="14" w:author="Huang, Po-kai" w:date="2021-09-15T14:19:00Z">
                              <w:r w:rsidR="006F4714">
                                <w:t xml:space="preserve">suite selector value </w:t>
                              </w:r>
                            </w:ins>
                            <w:ins w:id="15" w:author="Huang, Po-kai" w:date="2021-09-15T14:18:00Z">
                              <w:r w:rsidR="003643D8">
                                <w:t xml:space="preserve">00-0F-AC:0 and change N/A to None for </w:t>
                              </w:r>
                              <w:r w:rsidR="006F4714">
                                <w:t>other AKM</w:t>
                              </w:r>
                            </w:ins>
                            <w:ins w:id="16" w:author="Huang, Po-kai" w:date="2021-09-15T14:19:00Z">
                              <w:r w:rsidR="006F4714">
                                <w:t xml:space="preserve"> suite selector value</w:t>
                              </w:r>
                            </w:ins>
                            <w:ins w:id="17" w:author="Huang, Po-kai" w:date="2021-09-15T14:18:00Z">
                              <w:r w:rsidR="006F4714">
                                <w:t>.</w:t>
                              </w:r>
                            </w:ins>
                          </w:p>
                          <w:p w14:paraId="6A4518E2" w14:textId="77777777" w:rsidR="009A5A1A" w:rsidRPr="002A54EA" w:rsidRDefault="009A5A1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58918" id="_x0000_t202" coordsize="21600,21600" o:spt="202" path="m,l,21600r21600,l21600,xe">
                <v:stroke joinstyle="miter"/>
                <v:path gradientshapeok="t" o:connecttype="rect"/>
              </v:shapetype>
              <v:shape id="Text Box 3" o:spid="_x0000_s1026" type="#_x0000_t202" style="position:absolute;left:0;text-align:left;margin-left:-5pt;margin-top:15.95pt;width:468pt;height:2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" o:allowincell="f" stroked="f">
                <v:path arrowok="t"/>
                <v:textbox>
                  <w:txbxContent>
                    <w:p w14:paraId="25DFE5AF" w14:textId="77777777" w:rsidR="0029020B" w:rsidRDefault="0029020B">
                      <w:pPr>
                        <w:pStyle w:val="T1"/>
                        <w:spacing w:after="120"/>
                      </w:pPr>
                      <w:r>
                        <w:t>Abstract</w:t>
                      </w:r>
                    </w:p>
                    <w:p w14:paraId="06F9BE3A" w14:textId="15F8D692" w:rsidR="00CF2AD4" w:rsidRDefault="00CF2AD4" w:rsidP="00681B6E">
                      <w:r>
                        <w:t>This document proposes two new AKMs to allow mixed key length for individual addressed data and group addressed data and</w:t>
                      </w:r>
                      <w:r w:rsidR="0024708C">
                        <w:t xml:space="preserve"> enable</w:t>
                      </w:r>
                      <w:r>
                        <w:t xml:space="preserve"> SHA-384 </w:t>
                      </w:r>
                      <w:r w:rsidR="0024708C">
                        <w:t xml:space="preserve"> under</w:t>
                      </w:r>
                      <w:r>
                        <w:t xml:space="preserve"> “for </w:t>
                      </w:r>
                      <w:r w:rsidRPr="002A54EA">
                        <w:t>FT authentication</w:t>
                      </w:r>
                      <w:r>
                        <w:t xml:space="preserve"> </w:t>
                      </w:r>
                      <w:r w:rsidRPr="002A54EA">
                        <w:t>negotiated over IEEE</w:t>
                      </w:r>
                      <w:r>
                        <w:t xml:space="preserve"> </w:t>
                      </w:r>
                      <w:r w:rsidRPr="002A54EA">
                        <w:t>Std 802.1X</w:t>
                      </w:r>
                      <w:r>
                        <w:t>” and “</w:t>
                      </w:r>
                      <w:r w:rsidRPr="00681B6E">
                        <w:t>Authentication</w:t>
                      </w:r>
                      <w:r>
                        <w:t xml:space="preserve"> </w:t>
                      </w:r>
                      <w:r w:rsidRPr="00681B6E">
                        <w:t>negotiated over IEEE</w:t>
                      </w:r>
                      <w:r>
                        <w:t xml:space="preserve"> </w:t>
                      </w:r>
                      <w:r w:rsidRPr="00681B6E">
                        <w:t>Std 802.1X</w:t>
                      </w:r>
                      <w:r>
                        <w:t xml:space="preserve">” </w:t>
                      </w:r>
                      <w:r w:rsidR="00BE60D9">
                        <w:t xml:space="preserve">scenarios </w:t>
                      </w:r>
                      <w:r>
                        <w:t>without the need to comply with CNSA suite requirement like AKM 12 and AKM 13</w:t>
                      </w:r>
                      <w:r w:rsidR="00BE60D9">
                        <w:t>.</w:t>
                      </w:r>
                    </w:p>
                    <w:p w14:paraId="2CAC73AF" w14:textId="6025D267" w:rsidR="002A54EA" w:rsidRDefault="002A54EA">
                      <w:pPr>
                        <w:jc w:val="both"/>
                      </w:pPr>
                    </w:p>
                    <w:p w14:paraId="2605968E" w14:textId="3F6D96F5" w:rsidR="009A5A1A" w:rsidRDefault="009A5A1A">
                      <w:pPr>
                        <w:jc w:val="both"/>
                      </w:pPr>
                    </w:p>
                    <w:p w14:paraId="77D874CF" w14:textId="77777777" w:rsidR="009A5A1A" w:rsidRDefault="009A5A1A" w:rsidP="009A5A1A">
                      <w:pPr>
                        <w:jc w:val="both"/>
                      </w:pPr>
                      <w:r>
                        <w:t>Revisions:</w:t>
                      </w:r>
                    </w:p>
                    <w:p w14:paraId="460619D1" w14:textId="77777777" w:rsidR="009A5A1A" w:rsidRDefault="009A5A1A" w:rsidP="009A5A1A">
                      <w:pPr>
                        <w:jc w:val="both"/>
                      </w:pPr>
                    </w:p>
                    <w:p w14:paraId="73194110" w14:textId="2AE1F05C" w:rsidR="009A5A1A" w:rsidRDefault="009A5A1A" w:rsidP="009A5A1A">
                      <w:pPr>
                        <w:pStyle w:val="ListParagraph"/>
                        <w:numPr>
                          <w:ilvl w:val="0"/>
                          <w:numId w:val="9"/>
                        </w:numPr>
                        <w:ind w:leftChars="0"/>
                        <w:jc w:val="both"/>
                      </w:pPr>
                      <w:r>
                        <w:t>Rev 0: Initial version of the document.</w:t>
                      </w:r>
                    </w:p>
                    <w:p w14:paraId="38CEC27A" w14:textId="3F9592C3" w:rsidR="009A5A1A" w:rsidRDefault="009A5A1A" w:rsidP="009A5A1A">
                      <w:pPr>
                        <w:pStyle w:val="ListParagraph"/>
                        <w:numPr>
                          <w:ilvl w:val="0"/>
                          <w:numId w:val="9"/>
                        </w:numPr>
                        <w:ind w:leftChars="0"/>
                        <w:jc w:val="both"/>
                      </w:pPr>
                      <w:r>
                        <w:t>Rev 1: Revise propose AKM number to ANA</w:t>
                      </w:r>
                    </w:p>
                    <w:p w14:paraId="682C146F" w14:textId="5FD23A07" w:rsidR="00D947DC" w:rsidRDefault="00D947DC" w:rsidP="009A5A1A">
                      <w:pPr>
                        <w:pStyle w:val="ListParagraph"/>
                        <w:numPr>
                          <w:ilvl w:val="0"/>
                          <w:numId w:val="9"/>
                        </w:numPr>
                        <w:ind w:leftChars="0"/>
                        <w:jc w:val="both"/>
                      </w:pPr>
                      <w:r>
                        <w:t xml:space="preserve">Rev 2: Revise the fix on PMK bits. </w:t>
                      </w:r>
                    </w:p>
                    <w:p w14:paraId="1F090A11" w14:textId="2AA0CCFC" w:rsidR="00135448" w:rsidRDefault="00135448" w:rsidP="009A5A1A">
                      <w:pPr>
                        <w:pStyle w:val="ListParagraph"/>
                        <w:numPr>
                          <w:ilvl w:val="0"/>
                          <w:numId w:val="9"/>
                        </w:numPr>
                        <w:ind w:leftChars="0"/>
                        <w:jc w:val="both"/>
                      </w:pPr>
                      <w:r>
                        <w:t>Rev 3: Editorial fix</w:t>
                      </w:r>
                      <w:r w:rsidR="00122E38">
                        <w:t xml:space="preserve"> for PMK bits for AKM that is not FT.</w:t>
                      </w:r>
                    </w:p>
                    <w:p w14:paraId="75E4AD8B" w14:textId="42B673D4" w:rsidR="00E27AB2" w:rsidRDefault="00E27AB2" w:rsidP="009A5A1A">
                      <w:pPr>
                        <w:pStyle w:val="ListParagraph"/>
                        <w:numPr>
                          <w:ilvl w:val="0"/>
                          <w:numId w:val="9"/>
                        </w:numPr>
                        <w:ind w:leftChars="0"/>
                        <w:jc w:val="both"/>
                      </w:pPr>
                      <w:r>
                        <w:t xml:space="preserve">Rev 4: </w:t>
                      </w:r>
                      <w:r w:rsidR="00EC6D45">
                        <w:t>Revision based on the discussion during the teleconference call</w:t>
                      </w:r>
                    </w:p>
                    <w:p w14:paraId="6C86531F" w14:textId="3FD36474" w:rsidR="00A21209" w:rsidRDefault="00A21209" w:rsidP="009A5A1A">
                      <w:pPr>
                        <w:pStyle w:val="ListParagraph"/>
                        <w:numPr>
                          <w:ilvl w:val="0"/>
                          <w:numId w:val="9"/>
                        </w:numPr>
                        <w:ind w:leftChars="0"/>
                        <w:jc w:val="both"/>
                        <w:rPr>
                          <w:ins w:id="18" w:author="Huang, Po-kai" w:date="2021-08-30T07:49:00Z"/>
                        </w:rPr>
                      </w:pPr>
                      <w:r>
                        <w:t xml:space="preserve">Rev 5: Fix instruction of </w:t>
                      </w:r>
                      <w:proofErr w:type="spellStart"/>
                      <w:r>
                        <w:t>TGbe</w:t>
                      </w:r>
                      <w:proofErr w:type="spellEnd"/>
                      <w:r>
                        <w:t xml:space="preserve"> editor to </w:t>
                      </w:r>
                      <w:proofErr w:type="spellStart"/>
                      <w:r>
                        <w:t>TGme</w:t>
                      </w:r>
                      <w:proofErr w:type="spellEnd"/>
                      <w:r>
                        <w:t xml:space="preserve"> editor</w:t>
                      </w:r>
                    </w:p>
                    <w:p w14:paraId="2BC17BD3" w14:textId="2BC45FE0" w:rsidR="009D0123" w:rsidRDefault="009D0123" w:rsidP="009A5A1A">
                      <w:pPr>
                        <w:pStyle w:val="ListParagraph"/>
                        <w:numPr>
                          <w:ilvl w:val="0"/>
                          <w:numId w:val="9"/>
                        </w:numPr>
                        <w:ind w:leftChars="0"/>
                        <w:jc w:val="both"/>
                        <w:rPr>
                          <w:ins w:id="19" w:author="Huang, Po-kai" w:date="2021-09-15T14:14:00Z"/>
                        </w:rPr>
                      </w:pPr>
                      <w:ins w:id="20" w:author="Huang, Po-kai" w:date="2021-08-30T07:49:00Z">
                        <w:r>
                          <w:t xml:space="preserve">Rev 6: Add </w:t>
                        </w:r>
                      </w:ins>
                      <w:ins w:id="21" w:author="Huang, Po-kai" w:date="2021-08-30T07:57:00Z">
                        <w:r w:rsidR="00477E7C">
                          <w:t>Cipher suite selector restriction column in Table 9-151</w:t>
                        </w:r>
                      </w:ins>
                      <w:ins w:id="22" w:author="Huang, Po-kai" w:date="2021-08-30T08:04:00Z">
                        <w:r w:rsidR="00FE57ED">
                          <w:t xml:space="preserve"> marked with </w:t>
                        </w:r>
                        <w:r w:rsidR="00FE57ED" w:rsidRPr="002C6C82">
                          <w:rPr>
                            <w:highlight w:val="green"/>
                          </w:rPr>
                          <w:t>green</w:t>
                        </w:r>
                        <w:r w:rsidR="00FE57ED">
                          <w:t>.</w:t>
                        </w:r>
                      </w:ins>
                    </w:p>
                    <w:p w14:paraId="279EEEBE" w14:textId="71C23D40" w:rsidR="0068176F" w:rsidRDefault="0068176F" w:rsidP="00FC79EF">
                      <w:pPr>
                        <w:pStyle w:val="ListParagraph"/>
                        <w:numPr>
                          <w:ilvl w:val="0"/>
                          <w:numId w:val="9"/>
                        </w:numPr>
                        <w:ind w:leftChars="0"/>
                        <w:jc w:val="both"/>
                      </w:pPr>
                      <w:ins w:id="23" w:author="Huang, Po-kai" w:date="2021-09-15T14:14:00Z">
                        <w:r>
                          <w:t xml:space="preserve">Rev 7: Editorial revision </w:t>
                        </w:r>
                      </w:ins>
                      <w:ins w:id="24" w:author="Huang, Po-kai" w:date="2021-09-15T14:16:00Z">
                        <w:r w:rsidR="00FC79EF">
                          <w:t xml:space="preserve">on </w:t>
                        </w:r>
                      </w:ins>
                      <w:ins w:id="25" w:author="Huang, Po-kai" w:date="2021-09-15T14:17:00Z">
                        <w:r w:rsidR="003643D8">
                          <w:t xml:space="preserve">Cipher suite selector restriction column </w:t>
                        </w:r>
                      </w:ins>
                      <w:ins w:id="26" w:author="Huang, Po-kai" w:date="2021-09-15T14:19:00Z">
                        <w:r w:rsidR="00D14B61">
                          <w:t xml:space="preserve">in </w:t>
                        </w:r>
                      </w:ins>
                      <w:ins w:id="27" w:author="Huang, Po-kai" w:date="2021-09-15T14:14:00Z">
                        <w:r>
                          <w:t>Table 9-151</w:t>
                        </w:r>
                      </w:ins>
                      <w:ins w:id="28" w:author="Huang, Po-kai" w:date="2021-09-15T14:17:00Z">
                        <w:r w:rsidR="003643D8">
                          <w:t xml:space="preserve">. Change N/A to </w:t>
                        </w:r>
                      </w:ins>
                      <w:proofErr w:type="spellStart"/>
                      <w:ins w:id="29" w:author="Huang, Po-kai" w:date="2021-09-15T14:24:00Z">
                        <w:r w:rsidR="00333B50">
                          <w:t>R</w:t>
                        </w:r>
                      </w:ins>
                      <w:ins w:id="30" w:author="Huang, Po-kai" w:date="2021-09-15T14:17:00Z">
                        <w:r w:rsidR="003643D8">
                          <w:t>eserved</w:t>
                        </w:r>
                        <w:proofErr w:type="spellEnd"/>
                        <w:r w:rsidR="003643D8">
                          <w:t xml:space="preserve"> for </w:t>
                        </w:r>
                      </w:ins>
                      <w:ins w:id="31" w:author="Huang, Po-kai" w:date="2021-09-15T14:18:00Z">
                        <w:r w:rsidR="006F4714">
                          <w:t xml:space="preserve">AKM </w:t>
                        </w:r>
                      </w:ins>
                      <w:ins w:id="32" w:author="Huang, Po-kai" w:date="2021-09-15T14:19:00Z">
                        <w:r w:rsidR="006F4714">
                          <w:t xml:space="preserve">suite selector value </w:t>
                        </w:r>
                      </w:ins>
                      <w:ins w:id="33" w:author="Huang, Po-kai" w:date="2021-09-15T14:18:00Z">
                        <w:r w:rsidR="003643D8">
                          <w:t xml:space="preserve">00-0F-AC:0 and change N/A to None for </w:t>
                        </w:r>
                        <w:r w:rsidR="006F4714">
                          <w:t>other AKM</w:t>
                        </w:r>
                      </w:ins>
                      <w:ins w:id="34" w:author="Huang, Po-kai" w:date="2021-09-15T14:19:00Z">
                        <w:r w:rsidR="006F4714">
                          <w:t xml:space="preserve"> suite selector value</w:t>
                        </w:r>
                      </w:ins>
                      <w:ins w:id="35" w:author="Huang, Po-kai" w:date="2021-09-15T14:18:00Z">
                        <w:r w:rsidR="006F4714">
                          <w:t>.</w:t>
                        </w:r>
                      </w:ins>
                    </w:p>
                    <w:p w14:paraId="6A4518E2" w14:textId="77777777" w:rsidR="009A5A1A" w:rsidRPr="002A54EA" w:rsidRDefault="009A5A1A">
                      <w:pPr>
                        <w:jc w:val="both"/>
                      </w:pPr>
                    </w:p>
                  </w:txbxContent>
                </v:textbox>
              </v:shape>
            </w:pict>
          </mc:Fallback>
        </mc:AlternateContent>
      </w:r>
    </w:p>
    <w:p w14:paraId="3DE4370E" w14:textId="77777777" w:rsidR="00CA09B2" w:rsidRPr="00147525" w:rsidRDefault="00CA09B2" w:rsidP="00DD1E63">
      <w:pPr>
        <w:rPr>
          <w:lang w:val="en-US"/>
        </w:rPr>
      </w:pPr>
    </w:p>
    <w:p w14:paraId="7E5E62B3" w14:textId="77777777" w:rsidR="00A21209" w:rsidRDefault="00A21209"/>
    <w:p w14:paraId="67E0F055" w14:textId="77777777" w:rsidR="00A21209" w:rsidRPr="00A21209" w:rsidRDefault="00A21209" w:rsidP="00A21209"/>
    <w:p w14:paraId="72811B9F" w14:textId="77777777" w:rsidR="00A21209" w:rsidRPr="00A21209" w:rsidRDefault="00A21209" w:rsidP="00A21209"/>
    <w:p w14:paraId="4C0C513C" w14:textId="77777777" w:rsidR="00A21209" w:rsidRPr="00A21209" w:rsidRDefault="00A21209" w:rsidP="00A21209"/>
    <w:p w14:paraId="6B042391" w14:textId="77777777" w:rsidR="00A21209" w:rsidRPr="00A21209" w:rsidRDefault="00A21209" w:rsidP="00A21209"/>
    <w:p w14:paraId="4E9B80A0" w14:textId="77777777" w:rsidR="00A21209" w:rsidRPr="00A21209" w:rsidRDefault="00A21209" w:rsidP="00A21209"/>
    <w:p w14:paraId="77367CF9" w14:textId="77777777" w:rsidR="00A21209" w:rsidRPr="00A21209" w:rsidRDefault="00A21209" w:rsidP="00A21209"/>
    <w:p w14:paraId="4AF6F8B2" w14:textId="77777777" w:rsidR="00A21209" w:rsidRPr="00A21209" w:rsidRDefault="00A21209" w:rsidP="00A21209"/>
    <w:p w14:paraId="1140A554" w14:textId="77777777" w:rsidR="00A21209" w:rsidRPr="00A21209" w:rsidRDefault="00A21209" w:rsidP="00A21209"/>
    <w:p w14:paraId="145DB8DD" w14:textId="77777777" w:rsidR="00A21209" w:rsidRPr="00A21209" w:rsidRDefault="00A21209" w:rsidP="00A21209"/>
    <w:p w14:paraId="3EA9EADB" w14:textId="77777777" w:rsidR="00A21209" w:rsidRPr="00A21209" w:rsidRDefault="00A21209" w:rsidP="00A21209"/>
    <w:p w14:paraId="7DF22BB4" w14:textId="77777777" w:rsidR="00A21209" w:rsidRPr="00A21209" w:rsidRDefault="00A21209" w:rsidP="00A21209"/>
    <w:p w14:paraId="2B64BB3E" w14:textId="77777777" w:rsidR="00A21209" w:rsidRPr="00A21209" w:rsidRDefault="00A21209" w:rsidP="00A21209"/>
    <w:p w14:paraId="2B990287" w14:textId="77777777" w:rsidR="00A21209" w:rsidRPr="00A21209" w:rsidRDefault="00A21209" w:rsidP="00A21209"/>
    <w:p w14:paraId="0A4C9961" w14:textId="77777777" w:rsidR="00A21209" w:rsidRPr="00A21209" w:rsidRDefault="00A21209" w:rsidP="00A21209"/>
    <w:p w14:paraId="4830D51C" w14:textId="77777777" w:rsidR="00A21209" w:rsidRPr="00A21209" w:rsidRDefault="00A21209" w:rsidP="00A21209"/>
    <w:p w14:paraId="201D2C90" w14:textId="77777777" w:rsidR="00A21209" w:rsidRPr="00A21209" w:rsidRDefault="00A21209" w:rsidP="00A21209"/>
    <w:p w14:paraId="25945FA1" w14:textId="77777777" w:rsidR="00A21209" w:rsidRPr="00A21209" w:rsidRDefault="00A21209" w:rsidP="00A21209"/>
    <w:p w14:paraId="5DF5D756" w14:textId="77777777" w:rsidR="00A21209" w:rsidRDefault="00A21209"/>
    <w:p w14:paraId="781DE26C" w14:textId="77777777" w:rsidR="00A21209" w:rsidRDefault="00A21209"/>
    <w:p w14:paraId="455B925F" w14:textId="650B17E2" w:rsidR="00A21209" w:rsidRDefault="00A21209" w:rsidP="00A21209">
      <w:pPr>
        <w:tabs>
          <w:tab w:val="left" w:pos="7980"/>
        </w:tabs>
      </w:pPr>
      <w:r>
        <w:tab/>
      </w:r>
    </w:p>
    <w:p w14:paraId="406FCD7E" w14:textId="2D843E6C" w:rsidR="00432276" w:rsidRDefault="00CA09B2">
      <w:pPr>
        <w:rPr>
          <w:ins w:id="36" w:author="Huang, Po-kai" w:date="2021-05-20T16:29:00Z"/>
        </w:rPr>
      </w:pPr>
      <w:r w:rsidRPr="00A21209">
        <w:br w:type="page"/>
      </w:r>
      <w:r w:rsidR="00DD1E63">
        <w:lastRenderedPageBreak/>
        <w:t xml:space="preserve">Discussion: </w:t>
      </w:r>
    </w:p>
    <w:p w14:paraId="18F205CA" w14:textId="17D4D613" w:rsidR="00E754DC" w:rsidRDefault="00E754DC"/>
    <w:p w14:paraId="2D6C58CD" w14:textId="7537C8A2" w:rsidR="00BE17FC" w:rsidRDefault="000161D1">
      <w:r>
        <w:t xml:space="preserve">In the current AKM </w:t>
      </w:r>
      <w:r w:rsidR="00C220E3">
        <w:t xml:space="preserve">suite selectors, AKM </w:t>
      </w:r>
      <w:r w:rsidR="00603BE3">
        <w:t>8</w:t>
      </w:r>
      <w:r w:rsidR="00D24137">
        <w:t xml:space="preserve"> (SAE)</w:t>
      </w:r>
      <w:r w:rsidR="00603BE3">
        <w:t>,</w:t>
      </w:r>
      <w:r w:rsidR="005A2536">
        <w:t xml:space="preserve"> AKM</w:t>
      </w:r>
      <w:r w:rsidR="00603BE3">
        <w:t xml:space="preserve"> 9</w:t>
      </w:r>
      <w:r w:rsidR="00D24137">
        <w:t xml:space="preserve"> (SAE under FT)</w:t>
      </w:r>
      <w:r w:rsidR="00603BE3">
        <w:t xml:space="preserve">, </w:t>
      </w:r>
      <w:r w:rsidR="005A2536">
        <w:t xml:space="preserve">AKM </w:t>
      </w:r>
      <w:r w:rsidR="00603BE3">
        <w:t>19</w:t>
      </w:r>
      <w:r w:rsidR="00D24137">
        <w:t xml:space="preserve"> (PSK under FT)</w:t>
      </w:r>
      <w:r w:rsidR="00603BE3">
        <w:t xml:space="preserve">, </w:t>
      </w:r>
      <w:r w:rsidR="005A2536">
        <w:t xml:space="preserve">AKM </w:t>
      </w:r>
      <w:r w:rsidR="00603BE3">
        <w:t>20</w:t>
      </w:r>
      <w:r w:rsidR="00D24137">
        <w:t xml:space="preserve"> </w:t>
      </w:r>
      <w:r w:rsidR="005A2536">
        <w:t>(PSK</w:t>
      </w:r>
      <w:r w:rsidR="00D24137">
        <w:t>)</w:t>
      </w:r>
      <w:r w:rsidR="005A2536">
        <w:t xml:space="preserve"> enable SHA-384 and allow GCMP-256 for pairwise cipher and CCMP-128 for group </w:t>
      </w:r>
      <w:r w:rsidR="007D2D4D">
        <w:t xml:space="preserve">data </w:t>
      </w:r>
      <w:r w:rsidR="005A2536">
        <w:t xml:space="preserve">cipher. </w:t>
      </w:r>
      <w:r w:rsidR="00BE17FC">
        <w:t>For</w:t>
      </w:r>
      <w:r w:rsidR="00F73F9E">
        <w:t xml:space="preserve"> Authentication negotiated over IEEE Std 802.1X and FT authentication negotiated over IEEE Std 802.1X, </w:t>
      </w:r>
      <w:r w:rsidR="000801C5">
        <w:t xml:space="preserve">the current spec </w:t>
      </w:r>
      <w:r w:rsidR="00BE17FC">
        <w:t xml:space="preserve">only has AKM 12 and AKM 13 to enable SHA-384, but it requires usage of 256 bit key length across the board to comply with CNSA suite requirement. </w:t>
      </w:r>
    </w:p>
    <w:p w14:paraId="3C3283D2" w14:textId="77777777" w:rsidR="00BE17FC" w:rsidRDefault="00BE17FC"/>
    <w:p w14:paraId="1230A2BD" w14:textId="2B11DBCA" w:rsidR="00F73F9E" w:rsidRDefault="003575F9">
      <w:r>
        <w:t xml:space="preserve">We </w:t>
      </w:r>
      <w:r w:rsidR="00F649AC">
        <w:t xml:space="preserve">think </w:t>
      </w:r>
      <w:r w:rsidR="00331ACC">
        <w:t xml:space="preserve">two new </w:t>
      </w:r>
      <w:r w:rsidR="00A76578">
        <w:t xml:space="preserve">AKM </w:t>
      </w:r>
      <w:r w:rsidR="00F649AC">
        <w:t>option</w:t>
      </w:r>
      <w:r w:rsidR="00A76578">
        <w:t>s</w:t>
      </w:r>
      <w:r w:rsidR="00F649AC">
        <w:t xml:space="preserve"> for Authentication negotiated over IEEE Std 802.1X and FT authentication negotiated over IEEE Std 802.1X using SHA-384</w:t>
      </w:r>
      <w:r w:rsidR="00A76578">
        <w:t xml:space="preserve"> and </w:t>
      </w:r>
      <w:r w:rsidR="00331ACC">
        <w:t>without the requirement of CNSA suite to have 256 bit key length across the board should be added to complete the picture</w:t>
      </w:r>
      <w:r w:rsidR="00F649AC">
        <w:t xml:space="preserve">. </w:t>
      </w:r>
    </w:p>
    <w:p w14:paraId="77CF9675" w14:textId="77777777" w:rsidR="00B07A30" w:rsidRDefault="00B07A30"/>
    <w:p w14:paraId="43ED1EEF" w14:textId="5D8E8215" w:rsidR="00DD1E63" w:rsidRDefault="0093362C">
      <w:r>
        <w:t>While providing the texts for the two new AKMs, we also notice that AKM 19 do not have corresponding change in Table 12-10</w:t>
      </w:r>
      <w:r w:rsidR="00287264">
        <w:t>,</w:t>
      </w:r>
      <w:r>
        <w:t xml:space="preserve"> </w:t>
      </w:r>
      <w:r w:rsidR="00BF209C">
        <w:t xml:space="preserve">and </w:t>
      </w:r>
      <w:r>
        <w:t xml:space="preserve">PRF </w:t>
      </w:r>
      <w:proofErr w:type="spellStart"/>
      <w:r>
        <w:t>definiotns</w:t>
      </w:r>
      <w:proofErr w:type="spellEnd"/>
      <w:r>
        <w:t>, so bug fixes for AKM 19 are proposed as well.</w:t>
      </w:r>
      <w:r w:rsidR="00375A74">
        <w:t xml:space="preserve"> AKM 20 do not have corresponding change in Table 12-10, but has PRF definition</w:t>
      </w:r>
      <w:r w:rsidR="00082B6C">
        <w:t xml:space="preserve"> and PMK bits length</w:t>
      </w:r>
      <w:r w:rsidR="00375A74">
        <w:t xml:space="preserve"> fix in </w:t>
      </w:r>
      <w:r w:rsidR="00F92D41">
        <w:t>11-21-716r2. Hence, bug fixes for AKM 20 are proposed as well.</w:t>
      </w:r>
    </w:p>
    <w:p w14:paraId="20AEC094" w14:textId="7CC11D64" w:rsidR="00175A3B" w:rsidRPr="006F358E" w:rsidRDefault="00175A3B" w:rsidP="00175A3B">
      <w:pPr>
        <w:pStyle w:val="H4"/>
        <w:suppressAutoHyphens/>
        <w:rPr>
          <w:ins w:id="37" w:author="Huang, Po-kai" w:date="2021-06-01T22:06:00Z"/>
          <w:w w:val="100"/>
        </w:rPr>
      </w:pPr>
      <w:bookmarkStart w:id="38" w:name="RTF36303438313a2048352c312e"/>
      <w:proofErr w:type="spellStart"/>
      <w:r>
        <w:rPr>
          <w:i/>
          <w:highlight w:val="yellow"/>
          <w:lang w:eastAsia="ko-KR"/>
        </w:rPr>
        <w:t>T</w:t>
      </w:r>
      <w:r w:rsidRPr="00363319">
        <w:rPr>
          <w:i/>
          <w:highlight w:val="yellow"/>
          <w:lang w:eastAsia="ko-KR"/>
        </w:rPr>
        <w:t>G</w:t>
      </w:r>
      <w:r>
        <w:rPr>
          <w:i/>
          <w:highlight w:val="yellow"/>
          <w:lang w:eastAsia="ko-KR"/>
        </w:rPr>
        <w:t>me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Clause 9.4.2.24.3</w:t>
      </w:r>
      <w:r>
        <w:rPr>
          <w:w w:val="100"/>
        </w:rPr>
        <w:t xml:space="preserve"> </w:t>
      </w:r>
      <w:r w:rsidRPr="002376A9">
        <w:rPr>
          <w:i/>
          <w:lang w:eastAsia="ko-KR"/>
        </w:rPr>
        <w:t>as follows (track change on):</w:t>
      </w:r>
    </w:p>
    <w:p w14:paraId="6D16562F" w14:textId="77777777" w:rsidR="00EC7D0C" w:rsidRDefault="00EC7D0C" w:rsidP="00EC7D0C">
      <w:pPr>
        <w:pStyle w:val="H5"/>
        <w:numPr>
          <w:ilvl w:val="0"/>
          <w:numId w:val="1"/>
        </w:numPr>
        <w:rPr>
          <w:w w:val="100"/>
        </w:rPr>
      </w:pPr>
      <w:r>
        <w:rPr>
          <w:w w:val="100"/>
        </w:rPr>
        <w:t>AKM suites</w:t>
      </w:r>
      <w:bookmarkEnd w:id="38"/>
    </w:p>
    <w:p w14:paraId="0CF52ADC" w14:textId="77777777" w:rsidR="00EC7D0C" w:rsidRDefault="00EC7D0C" w:rsidP="00EC7D0C">
      <w:pPr>
        <w:pStyle w:val="T"/>
        <w:rPr>
          <w:w w:val="100"/>
        </w:rPr>
      </w:pPr>
      <w:r>
        <w:rPr>
          <w:w w:val="100"/>
        </w:rPr>
        <w:t>The AKM Suite Count field indicates the number of AKM suite selectors that are contained in the AKM Suite List field. The value 0 is reserved.</w:t>
      </w:r>
    </w:p>
    <w:p w14:paraId="3479EF0C" w14:textId="77777777" w:rsidR="00EC7D0C" w:rsidRDefault="00EC7D0C" w:rsidP="00EC7D0C">
      <w:pPr>
        <w:pStyle w:val="T"/>
        <w:rPr>
          <w:w w:val="100"/>
        </w:rPr>
      </w:pPr>
      <w:r>
        <w:rPr>
          <w:w w:val="100"/>
        </w:rPr>
        <w:t>The AKM Suite List field contains a series of AKM suite selectors. In an IBSS only a single AKM suite selector is specified because IBSS STAs use the same AKM suite and because there is no mechanism to negotiate the AKMP in an IBSS (see 12.6.5 (RSNA policy selection in an IBSS)).</w:t>
      </w:r>
    </w:p>
    <w:p w14:paraId="44D470E2" w14:textId="77777777" w:rsidR="00EC7D0C" w:rsidRDefault="00EC7D0C" w:rsidP="00EC7D0C">
      <w:pPr>
        <w:pStyle w:val="T"/>
        <w:rPr>
          <w:w w:val="100"/>
        </w:rPr>
      </w:pPr>
      <w:r>
        <w:rPr>
          <w:w w:val="100"/>
        </w:rPr>
        <w:t xml:space="preserve">Each AKM suite selector specifies an AKMP. </w:t>
      </w:r>
      <w:r>
        <w:rPr>
          <w:w w:val="100"/>
        </w:rPr>
        <w:fldChar w:fldCharType="begin"/>
      </w:r>
      <w:r>
        <w:rPr>
          <w:w w:val="100"/>
        </w:rPr>
        <w:instrText xml:space="preserve"> REF  RTF34313034303a205461626c65 \h</w:instrText>
      </w:r>
      <w:r>
        <w:rPr>
          <w:w w:val="100"/>
        </w:rPr>
      </w:r>
      <w:r>
        <w:rPr>
          <w:w w:val="100"/>
        </w:rPr>
        <w:fldChar w:fldCharType="separate"/>
      </w:r>
      <w:r>
        <w:rPr>
          <w:w w:val="100"/>
        </w:rPr>
        <w:t>Table 9-151 (AKM suite selectors)</w:t>
      </w:r>
      <w:r>
        <w:rPr>
          <w:w w:val="100"/>
        </w:rPr>
        <w:fldChar w:fldCharType="end"/>
      </w:r>
      <w:r>
        <w:rPr>
          <w:w w:val="100"/>
        </w:rPr>
        <w:t xml:space="preserve"> gives the AKM suite selectors defined by this -standard. An AKM suite selector has the format shown in </w:t>
      </w:r>
      <w:r>
        <w:rPr>
          <w:w w:val="100"/>
        </w:rPr>
        <w:fldChar w:fldCharType="begin"/>
      </w:r>
      <w:r>
        <w:rPr>
          <w:w w:val="100"/>
        </w:rPr>
        <w:instrText xml:space="preserve"> REF  RTF32303531373a204669675469 \h</w:instrText>
      </w:r>
      <w:r>
        <w:rPr>
          <w:w w:val="100"/>
        </w:rPr>
      </w:r>
      <w:r>
        <w:rPr>
          <w:w w:val="100"/>
        </w:rPr>
        <w:fldChar w:fldCharType="separate"/>
      </w:r>
      <w:r>
        <w:rPr>
          <w:w w:val="100"/>
        </w:rPr>
        <w:t>Figure 9-288 (Suite selector format)</w:t>
      </w:r>
      <w:r>
        <w:rPr>
          <w:w w:val="100"/>
        </w:rPr>
        <w:fldChar w:fldCharType="end"/>
      </w:r>
      <w:r>
        <w:rPr>
          <w:w w:val="100"/>
        </w:rPr>
        <w:t>. </w:t>
      </w:r>
    </w:p>
    <w:tbl>
      <w:tblPr>
        <w:tblW w:w="10640" w:type="dxa"/>
        <w:jc w:val="center"/>
        <w:tblLayout w:type="fixed"/>
        <w:tblCellMar>
          <w:top w:w="120" w:type="dxa"/>
          <w:left w:w="120" w:type="dxa"/>
          <w:bottom w:w="60" w:type="dxa"/>
          <w:right w:w="120" w:type="dxa"/>
        </w:tblCellMar>
        <w:tblLook w:val="0000" w:firstRow="0" w:lastRow="0" w:firstColumn="0" w:lastColumn="0" w:noHBand="0" w:noVBand="0"/>
        <w:tblPrChange w:id="39" w:author="Huang, Po-kai" w:date="2021-08-30T07:50: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1000"/>
        <w:gridCol w:w="640"/>
        <w:gridCol w:w="1800"/>
        <w:gridCol w:w="1800"/>
        <w:gridCol w:w="1400"/>
        <w:gridCol w:w="2000"/>
        <w:gridCol w:w="2000"/>
        <w:tblGridChange w:id="40">
          <w:tblGrid>
            <w:gridCol w:w="1000"/>
            <w:gridCol w:w="640"/>
            <w:gridCol w:w="1800"/>
            <w:gridCol w:w="1800"/>
            <w:gridCol w:w="1400"/>
            <w:gridCol w:w="2000"/>
            <w:gridCol w:w="2000"/>
          </w:tblGrid>
        </w:tblGridChange>
      </w:tblGrid>
      <w:tr w:rsidR="00453868" w14:paraId="59A7730D" w14:textId="63FFE086" w:rsidTr="00453868">
        <w:trPr>
          <w:jc w:val="center"/>
          <w:trPrChange w:id="41" w:author="Huang, Po-kai" w:date="2021-08-30T07:50:00Z">
            <w:trPr>
              <w:jc w:val="center"/>
            </w:trPr>
          </w:trPrChange>
        </w:trPr>
        <w:tc>
          <w:tcPr>
            <w:tcW w:w="8640" w:type="dxa"/>
            <w:gridSpan w:val="6"/>
            <w:tcBorders>
              <w:top w:val="nil"/>
              <w:left w:val="nil"/>
              <w:bottom w:val="nil"/>
              <w:right w:val="nil"/>
            </w:tcBorders>
            <w:tcMar>
              <w:top w:w="120" w:type="dxa"/>
              <w:left w:w="120" w:type="dxa"/>
              <w:bottom w:w="60" w:type="dxa"/>
              <w:right w:w="120" w:type="dxa"/>
            </w:tcMar>
            <w:vAlign w:val="center"/>
            <w:tcPrChange w:id="42" w:author="Huang, Po-kai" w:date="2021-08-30T07:50:00Z">
              <w:tcPr>
                <w:tcW w:w="8640" w:type="dxa"/>
                <w:gridSpan w:val="6"/>
                <w:tcBorders>
                  <w:top w:val="nil"/>
                  <w:left w:val="nil"/>
                  <w:bottom w:val="nil"/>
                  <w:right w:val="nil"/>
                </w:tcBorders>
                <w:tcMar>
                  <w:top w:w="120" w:type="dxa"/>
                  <w:left w:w="120" w:type="dxa"/>
                  <w:bottom w:w="60" w:type="dxa"/>
                  <w:right w:w="120" w:type="dxa"/>
                </w:tcMar>
                <w:vAlign w:val="center"/>
              </w:tcPr>
            </w:tcPrChange>
          </w:tcPr>
          <w:p w14:paraId="24FB598E" w14:textId="77777777" w:rsidR="00453868" w:rsidRDefault="00453868" w:rsidP="00EC7D0C">
            <w:pPr>
              <w:pStyle w:val="TableTitle"/>
              <w:numPr>
                <w:ilvl w:val="0"/>
                <w:numId w:val="2"/>
              </w:numPr>
            </w:pPr>
            <w:bookmarkStart w:id="43" w:name="RTF34313034303a205461626c65"/>
            <w:r>
              <w:rPr>
                <w:w w:val="100"/>
              </w:rPr>
              <w:t>AKM suite selectors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3"/>
          </w:p>
        </w:tc>
        <w:tc>
          <w:tcPr>
            <w:tcW w:w="2000" w:type="dxa"/>
            <w:tcBorders>
              <w:top w:val="nil"/>
              <w:left w:val="nil"/>
              <w:bottom w:val="nil"/>
              <w:right w:val="nil"/>
            </w:tcBorders>
            <w:tcPrChange w:id="44" w:author="Huang, Po-kai" w:date="2021-08-30T07:50:00Z">
              <w:tcPr>
                <w:tcW w:w="2000" w:type="dxa"/>
                <w:tcBorders>
                  <w:top w:val="nil"/>
                  <w:left w:val="nil"/>
                  <w:bottom w:val="nil"/>
                  <w:right w:val="nil"/>
                </w:tcBorders>
              </w:tcPr>
            </w:tcPrChange>
          </w:tcPr>
          <w:p w14:paraId="6A5560B9" w14:textId="77777777" w:rsidR="00453868" w:rsidRDefault="00453868">
            <w:pPr>
              <w:pStyle w:val="TableTitle"/>
              <w:jc w:val="left"/>
              <w:rPr>
                <w:ins w:id="45" w:author="Huang, Po-kai" w:date="2021-08-30T07:50:00Z"/>
                <w:w w:val="100"/>
              </w:rPr>
              <w:pPrChange w:id="46" w:author="Huang, Po-kai" w:date="2021-08-30T07:50:00Z">
                <w:pPr>
                  <w:pStyle w:val="TableTitle"/>
                  <w:numPr>
                    <w:numId w:val="2"/>
                  </w:numPr>
                </w:pPr>
              </w:pPrChange>
            </w:pPr>
          </w:p>
        </w:tc>
      </w:tr>
      <w:tr w:rsidR="00453868" w14:paraId="497BC0FF" w14:textId="6F79D443" w:rsidTr="00453868">
        <w:trPr>
          <w:trHeight w:val="440"/>
          <w:jc w:val="center"/>
        </w:trPr>
        <w:tc>
          <w:tcPr>
            <w:tcW w:w="100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7F5AB18" w14:textId="77777777" w:rsidR="00453868" w:rsidRDefault="00453868" w:rsidP="00881FA0">
            <w:pPr>
              <w:pStyle w:val="CellHeading"/>
            </w:pPr>
            <w:r>
              <w:rPr>
                <w:w w:val="100"/>
              </w:rPr>
              <w:t>OUI</w:t>
            </w:r>
          </w:p>
        </w:tc>
        <w:tc>
          <w:tcPr>
            <w:tcW w:w="6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B1645F" w14:textId="77777777" w:rsidR="00453868" w:rsidRDefault="00453868" w:rsidP="00881FA0">
            <w:pPr>
              <w:pStyle w:val="CellHeading"/>
            </w:pPr>
            <w:r>
              <w:rPr>
                <w:w w:val="100"/>
              </w:rPr>
              <w:t>Suite type</w:t>
            </w:r>
          </w:p>
        </w:tc>
        <w:tc>
          <w:tcPr>
            <w:tcW w:w="5000" w:type="dxa"/>
            <w:gridSpan w:val="3"/>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E649A9C" w14:textId="77777777" w:rsidR="00453868" w:rsidRDefault="00453868" w:rsidP="00881FA0">
            <w:pPr>
              <w:pStyle w:val="CellHeading"/>
            </w:pPr>
            <w:r>
              <w:rPr>
                <w:w w:val="100"/>
              </w:rPr>
              <w:t>Meaning</w:t>
            </w:r>
          </w:p>
        </w:tc>
        <w:tc>
          <w:tcPr>
            <w:tcW w:w="20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48BFD28" w14:textId="77777777" w:rsidR="00453868" w:rsidRDefault="00453868" w:rsidP="00881FA0">
            <w:pPr>
              <w:pStyle w:val="CellHeading"/>
            </w:pPr>
            <w:r>
              <w:rPr>
                <w:w w:val="100"/>
              </w:rPr>
              <w:t xml:space="preserve">Authentication algorithm numbers </w:t>
            </w:r>
            <w:r>
              <w:rPr>
                <w:w w:val="100"/>
              </w:rPr>
              <w:br/>
              <w:t>(see 9.4.1.1 (Authentication Algorithm Number field))</w:t>
            </w:r>
          </w:p>
        </w:tc>
        <w:tc>
          <w:tcPr>
            <w:tcW w:w="2000" w:type="dxa"/>
            <w:vMerge w:val="restart"/>
            <w:tcBorders>
              <w:top w:val="single" w:sz="10" w:space="0" w:color="000000"/>
              <w:left w:val="single" w:sz="2" w:space="0" w:color="000000"/>
              <w:right w:val="single" w:sz="10" w:space="0" w:color="000000"/>
            </w:tcBorders>
          </w:tcPr>
          <w:p w14:paraId="2FD0F272" w14:textId="2C096AC4" w:rsidR="00453868" w:rsidRPr="00FE57ED" w:rsidRDefault="00ED75E7" w:rsidP="00881FA0">
            <w:pPr>
              <w:pStyle w:val="CellHeading"/>
              <w:rPr>
                <w:ins w:id="47" w:author="Huang, Po-kai" w:date="2021-08-30T07:50:00Z"/>
                <w:w w:val="100"/>
                <w:highlight w:val="green"/>
                <w:rPrChange w:id="48" w:author="Huang, Po-kai" w:date="2021-08-30T08:04:00Z">
                  <w:rPr>
                    <w:ins w:id="49" w:author="Huang, Po-kai" w:date="2021-08-30T07:50:00Z"/>
                    <w:w w:val="100"/>
                  </w:rPr>
                </w:rPrChange>
              </w:rPr>
            </w:pPr>
            <w:ins w:id="50" w:author="Huang, Po-kai" w:date="2021-08-30T07:51:00Z">
              <w:r w:rsidRPr="00FE57ED">
                <w:rPr>
                  <w:w w:val="100"/>
                  <w:highlight w:val="green"/>
                  <w:rPrChange w:id="51" w:author="Huang, Po-kai" w:date="2021-08-30T08:04:00Z">
                    <w:rPr>
                      <w:w w:val="100"/>
                    </w:rPr>
                  </w:rPrChange>
                </w:rPr>
                <w:t>Cipher suite selector restriction</w:t>
              </w:r>
            </w:ins>
          </w:p>
        </w:tc>
      </w:tr>
      <w:tr w:rsidR="00453868" w14:paraId="00F4FA96" w14:textId="4466A06D" w:rsidTr="00453868">
        <w:trPr>
          <w:trHeight w:val="1000"/>
          <w:jc w:val="center"/>
        </w:trPr>
        <w:tc>
          <w:tcPr>
            <w:tcW w:w="1000" w:type="dxa"/>
            <w:vMerge/>
            <w:tcBorders>
              <w:top w:val="single" w:sz="10" w:space="0" w:color="000000"/>
              <w:left w:val="single" w:sz="10" w:space="0" w:color="000000"/>
              <w:bottom w:val="single" w:sz="10" w:space="0" w:color="000000"/>
              <w:right w:val="single" w:sz="2" w:space="0" w:color="000000"/>
            </w:tcBorders>
          </w:tcPr>
          <w:p w14:paraId="2BA7CBD5" w14:textId="77777777" w:rsidR="00453868" w:rsidRDefault="00453868" w:rsidP="00881FA0">
            <w:pPr>
              <w:pStyle w:val="Body"/>
              <w:spacing w:before="0" w:line="240" w:lineRule="auto"/>
              <w:jc w:val="left"/>
              <w:rPr>
                <w:rFonts w:ascii="Modern" w:hAnsi="Modern" w:cstheme="minorBidi"/>
                <w:color w:val="auto"/>
                <w:w w:val="100"/>
                <w:sz w:val="24"/>
                <w:szCs w:val="24"/>
              </w:rPr>
            </w:pPr>
          </w:p>
        </w:tc>
        <w:tc>
          <w:tcPr>
            <w:tcW w:w="640" w:type="dxa"/>
            <w:vMerge/>
            <w:tcBorders>
              <w:top w:val="nil"/>
              <w:left w:val="single" w:sz="2" w:space="0" w:color="000000"/>
              <w:bottom w:val="single" w:sz="2" w:space="0" w:color="000000"/>
              <w:right w:val="single" w:sz="2" w:space="0" w:color="000000"/>
            </w:tcBorders>
          </w:tcPr>
          <w:p w14:paraId="5F437202" w14:textId="77777777" w:rsidR="00453868" w:rsidRDefault="00453868" w:rsidP="00881FA0">
            <w:pPr>
              <w:pStyle w:val="Body"/>
              <w:spacing w:before="0" w:line="240" w:lineRule="auto"/>
              <w:jc w:val="left"/>
              <w:rPr>
                <w:rFonts w:ascii="Modern" w:hAnsi="Modern" w:cstheme="minorBidi"/>
                <w:color w:val="auto"/>
                <w:w w:val="100"/>
                <w:sz w:val="24"/>
                <w:szCs w:val="24"/>
              </w:rPr>
            </w:pPr>
          </w:p>
        </w:tc>
        <w:tc>
          <w:tcPr>
            <w:tcW w:w="18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979A971" w14:textId="77777777" w:rsidR="00453868" w:rsidRDefault="00453868" w:rsidP="00881FA0">
            <w:pPr>
              <w:pStyle w:val="CellHeading"/>
            </w:pPr>
            <w:r>
              <w:rPr>
                <w:w w:val="100"/>
              </w:rPr>
              <w:t xml:space="preserve">Authentication </w:t>
            </w:r>
            <w:r>
              <w:rPr>
                <w:w w:val="100"/>
              </w:rPr>
              <w:br/>
              <w:t>type</w:t>
            </w:r>
          </w:p>
        </w:tc>
        <w:tc>
          <w:tcPr>
            <w:tcW w:w="18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B66316A" w14:textId="77777777" w:rsidR="00453868" w:rsidRDefault="00453868" w:rsidP="00881FA0">
            <w:pPr>
              <w:pStyle w:val="CellHeading"/>
            </w:pPr>
            <w:r>
              <w:rPr>
                <w:w w:val="100"/>
              </w:rPr>
              <w:t xml:space="preserve">Key management </w:t>
            </w:r>
            <w:r>
              <w:rPr>
                <w:w w:val="100"/>
              </w:rPr>
              <w:br/>
              <w:t>type</w:t>
            </w:r>
          </w:p>
        </w:tc>
        <w:tc>
          <w:tcPr>
            <w:tcW w:w="14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A826F6B" w14:textId="77777777" w:rsidR="00453868" w:rsidRDefault="00453868" w:rsidP="00881FA0">
            <w:pPr>
              <w:pStyle w:val="CellHeading"/>
            </w:pPr>
            <w:r>
              <w:rPr>
                <w:w w:val="100"/>
              </w:rPr>
              <w:t xml:space="preserve">Key derivation type </w:t>
            </w:r>
          </w:p>
        </w:tc>
        <w:tc>
          <w:tcPr>
            <w:tcW w:w="2000" w:type="dxa"/>
            <w:vMerge/>
            <w:tcBorders>
              <w:top w:val="nil"/>
              <w:left w:val="single" w:sz="2" w:space="0" w:color="000000"/>
              <w:bottom w:val="single" w:sz="2" w:space="0" w:color="000000"/>
              <w:right w:val="single" w:sz="10" w:space="0" w:color="000000"/>
            </w:tcBorders>
          </w:tcPr>
          <w:p w14:paraId="28F959C1" w14:textId="77777777" w:rsidR="00453868" w:rsidRDefault="00453868" w:rsidP="00881FA0">
            <w:pPr>
              <w:pStyle w:val="Body"/>
              <w:spacing w:before="0" w:line="240" w:lineRule="auto"/>
              <w:jc w:val="left"/>
              <w:rPr>
                <w:rFonts w:ascii="Modern" w:hAnsi="Modern" w:cstheme="minorBidi"/>
                <w:color w:val="auto"/>
                <w:w w:val="100"/>
                <w:sz w:val="24"/>
                <w:szCs w:val="24"/>
              </w:rPr>
            </w:pPr>
          </w:p>
        </w:tc>
        <w:tc>
          <w:tcPr>
            <w:tcW w:w="2000" w:type="dxa"/>
            <w:vMerge/>
            <w:tcBorders>
              <w:left w:val="single" w:sz="2" w:space="0" w:color="000000"/>
              <w:bottom w:val="single" w:sz="2" w:space="0" w:color="000000"/>
              <w:right w:val="single" w:sz="10" w:space="0" w:color="000000"/>
            </w:tcBorders>
          </w:tcPr>
          <w:p w14:paraId="30255F8C" w14:textId="77777777" w:rsidR="00453868" w:rsidRPr="00FE57ED" w:rsidRDefault="00453868" w:rsidP="00881FA0">
            <w:pPr>
              <w:pStyle w:val="Body"/>
              <w:spacing w:before="0" w:line="240" w:lineRule="auto"/>
              <w:jc w:val="left"/>
              <w:rPr>
                <w:ins w:id="52" w:author="Huang, Po-kai" w:date="2021-08-30T07:50:00Z"/>
                <w:rFonts w:ascii="Modern" w:hAnsi="Modern" w:cstheme="minorBidi"/>
                <w:color w:val="auto"/>
                <w:w w:val="100"/>
                <w:sz w:val="24"/>
                <w:szCs w:val="24"/>
                <w:highlight w:val="green"/>
                <w:rPrChange w:id="53" w:author="Huang, Po-kai" w:date="2021-08-30T08:04:00Z">
                  <w:rPr>
                    <w:ins w:id="54" w:author="Huang, Po-kai" w:date="2021-08-30T07:50:00Z"/>
                    <w:rFonts w:ascii="Modern" w:hAnsi="Modern" w:cstheme="minorBidi"/>
                    <w:color w:val="auto"/>
                    <w:w w:val="100"/>
                    <w:sz w:val="24"/>
                    <w:szCs w:val="24"/>
                  </w:rPr>
                </w:rPrChange>
              </w:rPr>
            </w:pPr>
          </w:p>
        </w:tc>
      </w:tr>
      <w:tr w:rsidR="00453868" w14:paraId="6B099818" w14:textId="6B5EA461" w:rsidTr="00453868">
        <w:trPr>
          <w:trHeight w:val="360"/>
          <w:jc w:val="center"/>
          <w:trPrChange w:id="55" w:author="Huang, Po-kai" w:date="2021-08-30T07:50:00Z">
            <w:trPr>
              <w:trHeight w:val="360"/>
              <w:jc w:val="center"/>
            </w:trPr>
          </w:trPrChange>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56" w:author="Huang, Po-kai" w:date="2021-08-30T07:50:00Z">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513E0C2E" w14:textId="77777777" w:rsidR="00453868" w:rsidRDefault="00453868"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57" w:author="Huang, Po-kai" w:date="2021-08-30T07:50:00Z">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546629B0" w14:textId="77777777" w:rsidR="00453868" w:rsidRDefault="00453868" w:rsidP="00881FA0">
            <w:pPr>
              <w:pStyle w:val="CellBody"/>
              <w:jc w:val="center"/>
            </w:pPr>
            <w:r>
              <w:rPr>
                <w:w w:val="100"/>
              </w:rPr>
              <w:t>0</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58"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6E5A163B" w14:textId="77777777" w:rsidR="00453868" w:rsidRDefault="00453868" w:rsidP="00881FA0">
            <w:pPr>
              <w:pStyle w:val="CellBody"/>
            </w:pPr>
            <w:r>
              <w:rPr>
                <w:w w:val="100"/>
              </w:rPr>
              <w:t>Reserved</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59"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1113D8B6" w14:textId="77777777" w:rsidR="00453868" w:rsidRDefault="00453868" w:rsidP="00881FA0">
            <w:pPr>
              <w:pStyle w:val="CellBody"/>
            </w:pPr>
            <w:r>
              <w:rPr>
                <w:w w:val="100"/>
              </w:rPr>
              <w:t>Reserved</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60" w:author="Huang, Po-kai" w:date="2021-08-30T07:50:00Z">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416D7A96" w14:textId="77777777" w:rsidR="00453868" w:rsidRDefault="00453868" w:rsidP="00881FA0">
            <w:pPr>
              <w:pStyle w:val="CellBody"/>
            </w:pPr>
            <w:r>
              <w:rPr>
                <w:w w:val="100"/>
              </w:rPr>
              <w:t>Reserved</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61" w:author="Huang, Po-kai" w:date="2021-08-30T07:50:00Z">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20049660" w14:textId="77777777" w:rsidR="00453868" w:rsidRDefault="00453868" w:rsidP="00881FA0">
            <w:pPr>
              <w:pStyle w:val="CellBody"/>
            </w:pPr>
            <w:r>
              <w:rPr>
                <w:w w:val="100"/>
              </w:rPr>
              <w:t>Reserved</w:t>
            </w:r>
          </w:p>
        </w:tc>
        <w:tc>
          <w:tcPr>
            <w:tcW w:w="2000" w:type="dxa"/>
            <w:tcBorders>
              <w:top w:val="nil"/>
              <w:left w:val="single" w:sz="2" w:space="0" w:color="000000"/>
              <w:bottom w:val="single" w:sz="2" w:space="0" w:color="000000"/>
              <w:right w:val="single" w:sz="10" w:space="0" w:color="000000"/>
            </w:tcBorders>
            <w:tcPrChange w:id="62" w:author="Huang, Po-kai" w:date="2021-08-30T07:50:00Z">
              <w:tcPr>
                <w:tcW w:w="2000" w:type="dxa"/>
                <w:tcBorders>
                  <w:top w:val="nil"/>
                  <w:left w:val="single" w:sz="2" w:space="0" w:color="000000"/>
                  <w:bottom w:val="single" w:sz="2" w:space="0" w:color="000000"/>
                  <w:right w:val="single" w:sz="10" w:space="0" w:color="000000"/>
                </w:tcBorders>
              </w:tcPr>
            </w:tcPrChange>
          </w:tcPr>
          <w:p w14:paraId="28D51979" w14:textId="7A406A69" w:rsidR="00453868" w:rsidRPr="00FE57ED" w:rsidRDefault="00A02618" w:rsidP="00881FA0">
            <w:pPr>
              <w:pStyle w:val="CellBody"/>
              <w:rPr>
                <w:ins w:id="63" w:author="Huang, Po-kai" w:date="2021-08-30T07:50:00Z"/>
                <w:w w:val="100"/>
                <w:highlight w:val="green"/>
                <w:rPrChange w:id="64" w:author="Huang, Po-kai" w:date="2021-08-30T08:04:00Z">
                  <w:rPr>
                    <w:ins w:id="65" w:author="Huang, Po-kai" w:date="2021-08-30T07:50:00Z"/>
                    <w:w w:val="100"/>
                  </w:rPr>
                </w:rPrChange>
              </w:rPr>
            </w:pPr>
            <w:ins w:id="66" w:author="Huang, Po-kai" w:date="2021-09-15T14:13:00Z">
              <w:r w:rsidRPr="00A02618">
                <w:rPr>
                  <w:w w:val="100"/>
                  <w:highlight w:val="green"/>
                  <w:rPrChange w:id="67" w:author="Huang, Po-kai" w:date="2021-09-15T14:14:00Z">
                    <w:rPr>
                      <w:w w:val="100"/>
                    </w:rPr>
                  </w:rPrChange>
                </w:rPr>
                <w:t>Reserved</w:t>
              </w:r>
            </w:ins>
          </w:p>
        </w:tc>
      </w:tr>
      <w:tr w:rsidR="00453868" w14:paraId="5D298559" w14:textId="5F3A4FD7" w:rsidTr="00453868">
        <w:trPr>
          <w:trHeight w:val="960"/>
          <w:jc w:val="center"/>
          <w:trPrChange w:id="68" w:author="Huang, Po-kai" w:date="2021-08-30T07:50:00Z">
            <w:trPr>
              <w:trHeight w:val="960"/>
              <w:jc w:val="center"/>
            </w:trPr>
          </w:trPrChange>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69" w:author="Huang, Po-kai" w:date="2021-08-30T07:50:00Z">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6A1CCBE6" w14:textId="77777777" w:rsidR="00453868" w:rsidRDefault="00453868"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70" w:author="Huang, Po-kai" w:date="2021-08-30T07:50:00Z">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6DC72812" w14:textId="77777777" w:rsidR="00453868" w:rsidRDefault="00453868" w:rsidP="00881FA0">
            <w:pPr>
              <w:pStyle w:val="CellBody"/>
              <w:jc w:val="center"/>
            </w:pPr>
            <w:r>
              <w:rPr>
                <w:w w:val="100"/>
              </w:rPr>
              <w:t>1</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71"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0C591B80" w14:textId="77777777" w:rsidR="00453868" w:rsidRDefault="00453868" w:rsidP="00881FA0">
            <w:pPr>
              <w:pStyle w:val="CellBody"/>
            </w:pPr>
            <w:r>
              <w:rPr>
                <w:w w:val="100"/>
              </w:rPr>
              <w:t xml:space="preserve">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72"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5180B2C6" w14:textId="77777777" w:rsidR="00453868" w:rsidRDefault="00453868" w:rsidP="00881FA0">
            <w:pPr>
              <w:pStyle w:val="CellBody"/>
            </w:pPr>
            <w:r>
              <w:rPr>
                <w:w w:val="100"/>
              </w:rPr>
              <w:t>RSNA key management as defined in 12.7 (Keys and key distribution)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73" w:author="Huang, Po-kai" w:date="2021-08-30T07:50:00Z">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51573563" w14:textId="77777777" w:rsidR="00453868" w:rsidRDefault="00453868" w:rsidP="00881FA0">
            <w:pPr>
              <w:pStyle w:val="CellBody"/>
            </w:pPr>
            <w:r>
              <w:rPr>
                <w:w w:val="100"/>
              </w:rPr>
              <w:t>Defined in 12.7.1.2 (PRF)</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74" w:author="Huang, Po-kai" w:date="2021-08-30T07:50:00Z">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19A8008B" w14:textId="77777777" w:rsidR="00453868" w:rsidRDefault="00453868" w:rsidP="00881FA0">
            <w:pPr>
              <w:pStyle w:val="CellBody"/>
            </w:pPr>
            <w:r>
              <w:rPr>
                <w:w w:val="100"/>
              </w:rPr>
              <w:t>0 (open)</w:t>
            </w:r>
          </w:p>
        </w:tc>
        <w:tc>
          <w:tcPr>
            <w:tcW w:w="2000" w:type="dxa"/>
            <w:tcBorders>
              <w:top w:val="nil"/>
              <w:left w:val="single" w:sz="2" w:space="0" w:color="000000"/>
              <w:bottom w:val="single" w:sz="2" w:space="0" w:color="000000"/>
              <w:right w:val="single" w:sz="10" w:space="0" w:color="000000"/>
            </w:tcBorders>
            <w:tcPrChange w:id="75" w:author="Huang, Po-kai" w:date="2021-08-30T07:50:00Z">
              <w:tcPr>
                <w:tcW w:w="2000" w:type="dxa"/>
                <w:tcBorders>
                  <w:top w:val="nil"/>
                  <w:left w:val="single" w:sz="2" w:space="0" w:color="000000"/>
                  <w:bottom w:val="single" w:sz="2" w:space="0" w:color="000000"/>
                  <w:right w:val="single" w:sz="10" w:space="0" w:color="000000"/>
                </w:tcBorders>
              </w:tcPr>
            </w:tcPrChange>
          </w:tcPr>
          <w:p w14:paraId="5B15D8CD" w14:textId="43192E64" w:rsidR="00453868" w:rsidRPr="00FE57ED" w:rsidRDefault="00A02618" w:rsidP="00881FA0">
            <w:pPr>
              <w:pStyle w:val="CellBody"/>
              <w:rPr>
                <w:ins w:id="76" w:author="Huang, Po-kai" w:date="2021-08-30T07:50:00Z"/>
                <w:w w:val="100"/>
                <w:highlight w:val="green"/>
                <w:rPrChange w:id="77" w:author="Huang, Po-kai" w:date="2021-08-30T08:04:00Z">
                  <w:rPr>
                    <w:ins w:id="78" w:author="Huang, Po-kai" w:date="2021-08-30T07:50:00Z"/>
                    <w:w w:val="100"/>
                  </w:rPr>
                </w:rPrChange>
              </w:rPr>
            </w:pPr>
            <w:ins w:id="79" w:author="Huang, Po-kai" w:date="2021-09-15T14:13:00Z">
              <w:r w:rsidRPr="0057213D">
                <w:rPr>
                  <w:w w:val="100"/>
                  <w:highlight w:val="green"/>
                </w:rPr>
                <w:t>N</w:t>
              </w:r>
              <w:r>
                <w:rPr>
                  <w:w w:val="100"/>
                  <w:highlight w:val="green"/>
                </w:rPr>
                <w:t>one</w:t>
              </w:r>
            </w:ins>
          </w:p>
        </w:tc>
      </w:tr>
      <w:tr w:rsidR="00453868" w14:paraId="69A98785" w14:textId="34EC2A36" w:rsidTr="00453868">
        <w:trPr>
          <w:trHeight w:val="960"/>
          <w:jc w:val="center"/>
          <w:trPrChange w:id="80" w:author="Huang, Po-kai" w:date="2021-08-30T07:50:00Z">
            <w:trPr>
              <w:trHeight w:val="960"/>
              <w:jc w:val="center"/>
            </w:trPr>
          </w:trPrChange>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81" w:author="Huang, Po-kai" w:date="2021-08-30T07:50:00Z">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1CED91A8" w14:textId="77777777" w:rsidR="00453868" w:rsidRDefault="00453868"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82" w:author="Huang, Po-kai" w:date="2021-08-30T07:50:00Z">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60F9AA34" w14:textId="77777777" w:rsidR="00453868" w:rsidRDefault="00453868" w:rsidP="00881FA0">
            <w:pPr>
              <w:pStyle w:val="CellBody"/>
              <w:jc w:val="center"/>
            </w:pPr>
            <w:r>
              <w:rPr>
                <w:w w:val="100"/>
              </w:rPr>
              <w:t>2</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83"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6503745D" w14:textId="77777777" w:rsidR="00453868" w:rsidRDefault="00453868" w:rsidP="00881FA0">
            <w:pPr>
              <w:pStyle w:val="CellBody"/>
            </w:pPr>
            <w:r>
              <w:rPr>
                <w:w w:val="100"/>
              </w:rPr>
              <w:t>PSK</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84"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50940E11" w14:textId="77777777" w:rsidR="00453868" w:rsidRDefault="00453868" w:rsidP="00881FA0">
            <w:pPr>
              <w:pStyle w:val="CellBody"/>
            </w:pPr>
            <w:r>
              <w:rPr>
                <w:w w:val="100"/>
              </w:rPr>
              <w:t>RSNA key management as defined in 12.7 (Keys and key distribution)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85" w:author="Huang, Po-kai" w:date="2021-08-30T07:50:00Z">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5AEC8CCC" w14:textId="77777777" w:rsidR="00453868" w:rsidRDefault="00453868" w:rsidP="00881FA0">
            <w:pPr>
              <w:pStyle w:val="CellBody"/>
            </w:pPr>
            <w:r>
              <w:rPr>
                <w:w w:val="100"/>
              </w:rPr>
              <w:t>Defined in 12.7.1.2 (PRF)</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86" w:author="Huang, Po-kai" w:date="2021-08-30T07:50:00Z">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3FE25A28" w14:textId="77777777" w:rsidR="00453868" w:rsidRDefault="00453868" w:rsidP="00881FA0">
            <w:pPr>
              <w:pStyle w:val="CellBody"/>
            </w:pPr>
            <w:r>
              <w:rPr>
                <w:w w:val="100"/>
              </w:rPr>
              <w:t>0 (open)</w:t>
            </w:r>
          </w:p>
        </w:tc>
        <w:tc>
          <w:tcPr>
            <w:tcW w:w="2000" w:type="dxa"/>
            <w:tcBorders>
              <w:top w:val="nil"/>
              <w:left w:val="single" w:sz="2" w:space="0" w:color="000000"/>
              <w:bottom w:val="single" w:sz="2" w:space="0" w:color="000000"/>
              <w:right w:val="single" w:sz="10" w:space="0" w:color="000000"/>
            </w:tcBorders>
            <w:tcPrChange w:id="87" w:author="Huang, Po-kai" w:date="2021-08-30T07:50:00Z">
              <w:tcPr>
                <w:tcW w:w="2000" w:type="dxa"/>
                <w:tcBorders>
                  <w:top w:val="nil"/>
                  <w:left w:val="single" w:sz="2" w:space="0" w:color="000000"/>
                  <w:bottom w:val="single" w:sz="2" w:space="0" w:color="000000"/>
                  <w:right w:val="single" w:sz="10" w:space="0" w:color="000000"/>
                </w:tcBorders>
              </w:tcPr>
            </w:tcPrChange>
          </w:tcPr>
          <w:p w14:paraId="631C26CB" w14:textId="6A841095" w:rsidR="00453868" w:rsidRPr="00FE57ED" w:rsidRDefault="00A02618" w:rsidP="00881FA0">
            <w:pPr>
              <w:pStyle w:val="CellBody"/>
              <w:rPr>
                <w:ins w:id="88" w:author="Huang, Po-kai" w:date="2021-08-30T07:50:00Z"/>
                <w:w w:val="100"/>
                <w:highlight w:val="green"/>
                <w:rPrChange w:id="89" w:author="Huang, Po-kai" w:date="2021-08-30T08:04:00Z">
                  <w:rPr>
                    <w:ins w:id="90" w:author="Huang, Po-kai" w:date="2021-08-30T07:50:00Z"/>
                    <w:w w:val="100"/>
                  </w:rPr>
                </w:rPrChange>
              </w:rPr>
            </w:pPr>
            <w:ins w:id="91" w:author="Huang, Po-kai" w:date="2021-09-15T14:13:00Z">
              <w:r w:rsidRPr="0057213D">
                <w:rPr>
                  <w:w w:val="100"/>
                  <w:highlight w:val="green"/>
                </w:rPr>
                <w:t>N</w:t>
              </w:r>
              <w:r>
                <w:rPr>
                  <w:w w:val="100"/>
                  <w:highlight w:val="green"/>
                </w:rPr>
                <w:t>one</w:t>
              </w:r>
            </w:ins>
          </w:p>
        </w:tc>
      </w:tr>
      <w:tr w:rsidR="00453868" w14:paraId="701A4E26" w14:textId="05FBB29F" w:rsidTr="00453868">
        <w:trPr>
          <w:trHeight w:val="1820"/>
          <w:jc w:val="center"/>
          <w:trPrChange w:id="92" w:author="Huang, Po-kai" w:date="2021-08-30T07:50:00Z">
            <w:trPr>
              <w:trHeight w:val="1820"/>
              <w:jc w:val="center"/>
            </w:trPr>
          </w:trPrChange>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93" w:author="Huang, Po-kai" w:date="2021-08-30T07:50:00Z">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27C0F51A" w14:textId="77777777" w:rsidR="00453868" w:rsidRDefault="00453868" w:rsidP="00881FA0">
            <w:pPr>
              <w:pStyle w:val="CellBody"/>
            </w:pPr>
            <w:r>
              <w:rPr>
                <w:w w:val="100"/>
              </w:rPr>
              <w:lastRenderedPageBreak/>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94" w:author="Huang, Po-kai" w:date="2021-08-30T07:50:00Z">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30879C9F" w14:textId="77777777" w:rsidR="00453868" w:rsidRDefault="00453868" w:rsidP="00881FA0">
            <w:pPr>
              <w:pStyle w:val="CellBody"/>
              <w:jc w:val="center"/>
            </w:pPr>
            <w:r>
              <w:rPr>
                <w:w w:val="100"/>
              </w:rPr>
              <w:t>3</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95"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5D903FC0" w14:textId="77777777" w:rsidR="00453868" w:rsidRDefault="00453868" w:rsidP="00881FA0">
            <w:pPr>
              <w:pStyle w:val="CellBody"/>
            </w:pPr>
            <w:r>
              <w:rPr>
                <w:w w:val="100"/>
              </w:rPr>
              <w:t xml:space="preserve">FT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96"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01EA873D" w14:textId="77777777" w:rsidR="00453868" w:rsidRDefault="00453868"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97" w:author="Huang, Po-kai" w:date="2021-08-30T07:50:00Z">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1D52E483" w14:textId="77777777" w:rsidR="00453868" w:rsidRDefault="00453868"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98" w:author="Huang, Po-kai" w:date="2021-08-30T07:50:00Z">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101535A9" w14:textId="77777777" w:rsidR="00453868" w:rsidRDefault="00453868" w:rsidP="00881FA0">
            <w:pPr>
              <w:pStyle w:val="CellBody"/>
              <w:spacing w:after="60"/>
              <w:rPr>
                <w:w w:val="100"/>
              </w:rPr>
            </w:pPr>
            <w:r>
              <w:rPr>
                <w:w w:val="100"/>
              </w:rPr>
              <w:t>2 (FT) for FT protocol reassociation as defined in 13.5 (FT protocol)</w:t>
            </w:r>
          </w:p>
          <w:p w14:paraId="18B84420" w14:textId="77777777" w:rsidR="00453868" w:rsidRDefault="00453868" w:rsidP="00881FA0">
            <w:pPr>
              <w:pStyle w:val="CellBody"/>
            </w:pPr>
            <w:r>
              <w:rPr>
                <w:w w:val="100"/>
              </w:rPr>
              <w:t xml:space="preserve">0 (open) for FT Initial Mobility Domain Association over </w:t>
            </w:r>
            <w:r>
              <w:rPr>
                <w:w w:val="100"/>
              </w:rPr>
              <w:br/>
              <w:t>IEEE Std 802.1X or PMKSA caching</w:t>
            </w:r>
          </w:p>
        </w:tc>
        <w:tc>
          <w:tcPr>
            <w:tcW w:w="2000" w:type="dxa"/>
            <w:tcBorders>
              <w:top w:val="nil"/>
              <w:left w:val="single" w:sz="2" w:space="0" w:color="000000"/>
              <w:bottom w:val="single" w:sz="2" w:space="0" w:color="000000"/>
              <w:right w:val="single" w:sz="10" w:space="0" w:color="000000"/>
            </w:tcBorders>
            <w:tcPrChange w:id="99" w:author="Huang, Po-kai" w:date="2021-08-30T07:50:00Z">
              <w:tcPr>
                <w:tcW w:w="2000" w:type="dxa"/>
                <w:tcBorders>
                  <w:top w:val="nil"/>
                  <w:left w:val="single" w:sz="2" w:space="0" w:color="000000"/>
                  <w:bottom w:val="single" w:sz="2" w:space="0" w:color="000000"/>
                  <w:right w:val="single" w:sz="10" w:space="0" w:color="000000"/>
                </w:tcBorders>
              </w:tcPr>
            </w:tcPrChange>
          </w:tcPr>
          <w:p w14:paraId="240036DC" w14:textId="674F5C0A" w:rsidR="00453868" w:rsidRPr="00FE57ED" w:rsidRDefault="00A02618" w:rsidP="00881FA0">
            <w:pPr>
              <w:pStyle w:val="CellBody"/>
              <w:spacing w:after="60"/>
              <w:rPr>
                <w:ins w:id="100" w:author="Huang, Po-kai" w:date="2021-08-30T07:50:00Z"/>
                <w:w w:val="100"/>
                <w:highlight w:val="green"/>
                <w:rPrChange w:id="101" w:author="Huang, Po-kai" w:date="2021-08-30T08:04:00Z">
                  <w:rPr>
                    <w:ins w:id="102" w:author="Huang, Po-kai" w:date="2021-08-30T07:50:00Z"/>
                    <w:w w:val="100"/>
                  </w:rPr>
                </w:rPrChange>
              </w:rPr>
            </w:pPr>
            <w:ins w:id="103" w:author="Huang, Po-kai" w:date="2021-09-15T14:13:00Z">
              <w:r w:rsidRPr="0057213D">
                <w:rPr>
                  <w:w w:val="100"/>
                  <w:highlight w:val="green"/>
                </w:rPr>
                <w:t>N</w:t>
              </w:r>
              <w:r>
                <w:rPr>
                  <w:w w:val="100"/>
                  <w:highlight w:val="green"/>
                </w:rPr>
                <w:t>one</w:t>
              </w:r>
            </w:ins>
          </w:p>
        </w:tc>
      </w:tr>
      <w:tr w:rsidR="00453868" w14:paraId="2B82944A" w14:textId="19485900" w:rsidTr="00453868">
        <w:trPr>
          <w:trHeight w:val="1620"/>
          <w:jc w:val="center"/>
          <w:trPrChange w:id="104" w:author="Huang, Po-kai" w:date="2021-08-30T07:50:00Z">
            <w:trPr>
              <w:trHeight w:val="1620"/>
              <w:jc w:val="center"/>
            </w:trPr>
          </w:trPrChange>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105" w:author="Huang, Po-kai" w:date="2021-08-30T07:50:00Z">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3C34EF6E" w14:textId="77777777" w:rsidR="00453868" w:rsidRDefault="00453868" w:rsidP="00881FA0">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06" w:author="Huang, Po-kai" w:date="2021-08-30T07:50:00Z">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55D230E4" w14:textId="77777777" w:rsidR="00453868" w:rsidRDefault="00453868" w:rsidP="00881FA0">
            <w:pPr>
              <w:pStyle w:val="CellBody"/>
              <w:jc w:val="center"/>
            </w:pPr>
            <w:r>
              <w:rPr>
                <w:w w:val="100"/>
              </w:rPr>
              <w:t>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07"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7BAA842D" w14:textId="77777777" w:rsidR="00453868" w:rsidRDefault="00453868" w:rsidP="00881FA0">
            <w:pPr>
              <w:pStyle w:val="CellBody"/>
            </w:pPr>
            <w:r>
              <w:rPr>
                <w:w w:val="100"/>
              </w:rPr>
              <w:t>FT authentication using PSK</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08"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579D9B05" w14:textId="77777777" w:rsidR="00453868" w:rsidRDefault="00453868"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09" w:author="Huang, Po-kai" w:date="2021-08-30T07:50:00Z">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54510594" w14:textId="77777777" w:rsidR="00453868" w:rsidRDefault="00453868"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110" w:author="Huang, Po-kai" w:date="2021-08-30T07:50:00Z">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434FD4C9" w14:textId="77777777" w:rsidR="00453868" w:rsidRDefault="00453868" w:rsidP="00881FA0">
            <w:pPr>
              <w:pStyle w:val="CellBody"/>
              <w:spacing w:after="60"/>
              <w:rPr>
                <w:w w:val="100"/>
              </w:rPr>
            </w:pPr>
            <w:r>
              <w:rPr>
                <w:w w:val="100"/>
              </w:rPr>
              <w:t>2 (FT) for FT protocol reassociation as defined in 13.5 (FT protocol)</w:t>
            </w:r>
          </w:p>
          <w:p w14:paraId="68A2EA93" w14:textId="77777777" w:rsidR="00453868" w:rsidRDefault="00453868" w:rsidP="00881FA0">
            <w:pPr>
              <w:pStyle w:val="CellBody"/>
              <w:rPr>
                <w:w w:val="100"/>
              </w:rPr>
            </w:pPr>
            <w:r>
              <w:rPr>
                <w:w w:val="100"/>
              </w:rPr>
              <w:t>0 (open) for FT Initial Mobility Domain Association using PSK</w:t>
            </w:r>
          </w:p>
          <w:p w14:paraId="4D0DF526" w14:textId="77777777" w:rsidR="00453868" w:rsidRDefault="00453868" w:rsidP="00881FA0">
            <w:pPr>
              <w:pStyle w:val="CellBody"/>
            </w:pPr>
          </w:p>
        </w:tc>
        <w:tc>
          <w:tcPr>
            <w:tcW w:w="2000" w:type="dxa"/>
            <w:tcBorders>
              <w:top w:val="nil"/>
              <w:left w:val="single" w:sz="2" w:space="0" w:color="000000"/>
              <w:bottom w:val="single" w:sz="2" w:space="0" w:color="000000"/>
              <w:right w:val="single" w:sz="10" w:space="0" w:color="000000"/>
            </w:tcBorders>
            <w:tcPrChange w:id="111" w:author="Huang, Po-kai" w:date="2021-08-30T07:50:00Z">
              <w:tcPr>
                <w:tcW w:w="2000" w:type="dxa"/>
                <w:tcBorders>
                  <w:top w:val="nil"/>
                  <w:left w:val="single" w:sz="2" w:space="0" w:color="000000"/>
                  <w:bottom w:val="single" w:sz="2" w:space="0" w:color="000000"/>
                  <w:right w:val="single" w:sz="10" w:space="0" w:color="000000"/>
                </w:tcBorders>
              </w:tcPr>
            </w:tcPrChange>
          </w:tcPr>
          <w:p w14:paraId="078B2541" w14:textId="32D7F007" w:rsidR="00453868" w:rsidRPr="00FE57ED" w:rsidRDefault="00A02618" w:rsidP="00881FA0">
            <w:pPr>
              <w:pStyle w:val="CellBody"/>
              <w:spacing w:after="60"/>
              <w:rPr>
                <w:ins w:id="112" w:author="Huang, Po-kai" w:date="2021-08-30T07:50:00Z"/>
                <w:w w:val="100"/>
                <w:highlight w:val="green"/>
                <w:rPrChange w:id="113" w:author="Huang, Po-kai" w:date="2021-08-30T08:04:00Z">
                  <w:rPr>
                    <w:ins w:id="114" w:author="Huang, Po-kai" w:date="2021-08-30T07:50:00Z"/>
                    <w:w w:val="100"/>
                  </w:rPr>
                </w:rPrChange>
              </w:rPr>
            </w:pPr>
            <w:ins w:id="115" w:author="Huang, Po-kai" w:date="2021-09-15T14:13:00Z">
              <w:r w:rsidRPr="0057213D">
                <w:rPr>
                  <w:w w:val="100"/>
                  <w:highlight w:val="green"/>
                </w:rPr>
                <w:t>N</w:t>
              </w:r>
              <w:r>
                <w:rPr>
                  <w:w w:val="100"/>
                  <w:highlight w:val="green"/>
                </w:rPr>
                <w:t>one</w:t>
              </w:r>
            </w:ins>
          </w:p>
        </w:tc>
      </w:tr>
      <w:tr w:rsidR="00453868" w14:paraId="63642880" w14:textId="418A03D9" w:rsidTr="00453868">
        <w:trPr>
          <w:trHeight w:val="1360"/>
          <w:jc w:val="center"/>
          <w:trPrChange w:id="116" w:author="Huang, Po-kai" w:date="2021-08-30T07:50:00Z">
            <w:trPr>
              <w:trHeight w:val="1360"/>
              <w:jc w:val="center"/>
            </w:trPr>
          </w:trPrChange>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117" w:author="Huang, Po-kai" w:date="2021-08-30T07:50:00Z">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4B7F9A6C" w14:textId="77777777" w:rsidR="00453868" w:rsidRDefault="00453868" w:rsidP="00881FA0">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18" w:author="Huang, Po-kai" w:date="2021-08-30T07:50:00Z">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7953FC45" w14:textId="77777777" w:rsidR="00453868" w:rsidRDefault="00453868" w:rsidP="00881FA0">
            <w:pPr>
              <w:pStyle w:val="CellBody"/>
              <w:jc w:val="center"/>
            </w:pPr>
            <w:r>
              <w:rPr>
                <w:w w:val="100"/>
              </w:rPr>
              <w:t>5</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19"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2601D782" w14:textId="77777777" w:rsidR="00453868" w:rsidRDefault="00453868" w:rsidP="00881FA0">
            <w:pPr>
              <w:pStyle w:val="CellBody"/>
            </w:pPr>
            <w:r>
              <w:rPr>
                <w:w w:val="100"/>
              </w:rPr>
              <w:t xml:space="preserve">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20"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2FB55432" w14:textId="77777777" w:rsidR="00453868" w:rsidRDefault="00453868" w:rsidP="00881FA0">
            <w:pPr>
              <w:pStyle w:val="CellBody"/>
            </w:pPr>
            <w:r>
              <w:rPr>
                <w:w w:val="100"/>
              </w:rPr>
              <w:t>RSNA key management as defined in 12.7 (Keys and key distribution)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21" w:author="Huang, Po-kai" w:date="2021-08-30T07:50:00Z">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5A6BBDF5" w14:textId="77777777" w:rsidR="00453868" w:rsidRDefault="00453868"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122" w:author="Huang, Po-kai" w:date="2021-08-30T07:50:00Z">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726337E4" w14:textId="77777777" w:rsidR="00453868" w:rsidRDefault="00453868" w:rsidP="00881FA0">
            <w:pPr>
              <w:pStyle w:val="CellBody"/>
            </w:pPr>
            <w:r>
              <w:rPr>
                <w:w w:val="100"/>
              </w:rPr>
              <w:t>0 (open)</w:t>
            </w:r>
          </w:p>
        </w:tc>
        <w:tc>
          <w:tcPr>
            <w:tcW w:w="2000" w:type="dxa"/>
            <w:tcBorders>
              <w:top w:val="nil"/>
              <w:left w:val="single" w:sz="2" w:space="0" w:color="000000"/>
              <w:bottom w:val="single" w:sz="2" w:space="0" w:color="000000"/>
              <w:right w:val="single" w:sz="10" w:space="0" w:color="000000"/>
            </w:tcBorders>
            <w:tcPrChange w:id="123" w:author="Huang, Po-kai" w:date="2021-08-30T07:50:00Z">
              <w:tcPr>
                <w:tcW w:w="2000" w:type="dxa"/>
                <w:tcBorders>
                  <w:top w:val="nil"/>
                  <w:left w:val="single" w:sz="2" w:space="0" w:color="000000"/>
                  <w:bottom w:val="single" w:sz="2" w:space="0" w:color="000000"/>
                  <w:right w:val="single" w:sz="10" w:space="0" w:color="000000"/>
                </w:tcBorders>
              </w:tcPr>
            </w:tcPrChange>
          </w:tcPr>
          <w:p w14:paraId="66C26C5D" w14:textId="7BCD57A1" w:rsidR="00453868" w:rsidRPr="00FE57ED" w:rsidRDefault="00A02618" w:rsidP="00881FA0">
            <w:pPr>
              <w:pStyle w:val="CellBody"/>
              <w:rPr>
                <w:ins w:id="124" w:author="Huang, Po-kai" w:date="2021-08-30T07:50:00Z"/>
                <w:w w:val="100"/>
                <w:highlight w:val="green"/>
                <w:rPrChange w:id="125" w:author="Huang, Po-kai" w:date="2021-08-30T08:04:00Z">
                  <w:rPr>
                    <w:ins w:id="126" w:author="Huang, Po-kai" w:date="2021-08-30T07:50:00Z"/>
                    <w:w w:val="100"/>
                  </w:rPr>
                </w:rPrChange>
              </w:rPr>
            </w:pPr>
            <w:ins w:id="127" w:author="Huang, Po-kai" w:date="2021-09-15T14:13:00Z">
              <w:r w:rsidRPr="0057213D">
                <w:rPr>
                  <w:w w:val="100"/>
                  <w:highlight w:val="green"/>
                </w:rPr>
                <w:t>N</w:t>
              </w:r>
              <w:r>
                <w:rPr>
                  <w:w w:val="100"/>
                  <w:highlight w:val="green"/>
                </w:rPr>
                <w:t>one</w:t>
              </w:r>
            </w:ins>
          </w:p>
        </w:tc>
      </w:tr>
      <w:tr w:rsidR="00453868" w14:paraId="61EBEE65" w14:textId="2F558E1B" w:rsidTr="00453868">
        <w:trPr>
          <w:trHeight w:val="1360"/>
          <w:jc w:val="center"/>
          <w:trPrChange w:id="128" w:author="Huang, Po-kai" w:date="2021-08-30T07:50:00Z">
            <w:trPr>
              <w:trHeight w:val="1360"/>
              <w:jc w:val="center"/>
            </w:trPr>
          </w:trPrChange>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129" w:author="Huang, Po-kai" w:date="2021-08-30T07:50:00Z">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1472AE50" w14:textId="77777777" w:rsidR="00453868" w:rsidRDefault="00453868" w:rsidP="00881FA0">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30" w:author="Huang, Po-kai" w:date="2021-08-30T07:50:00Z">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0E95F78D" w14:textId="77777777" w:rsidR="00453868" w:rsidRDefault="00453868" w:rsidP="00881FA0">
            <w:pPr>
              <w:pStyle w:val="CellBody"/>
              <w:jc w:val="center"/>
            </w:pPr>
            <w:r>
              <w:rPr>
                <w:w w:val="100"/>
              </w:rPr>
              <w:t>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31"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2A469073" w14:textId="77777777" w:rsidR="00453868" w:rsidRDefault="00453868" w:rsidP="00881FA0">
            <w:pPr>
              <w:pStyle w:val="CellBody"/>
            </w:pPr>
            <w:r>
              <w:rPr>
                <w:w w:val="100"/>
              </w:rPr>
              <w:t>PSK</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32"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70205667" w14:textId="77777777" w:rsidR="00453868" w:rsidRDefault="00453868" w:rsidP="00881FA0">
            <w:pPr>
              <w:pStyle w:val="CellBody"/>
            </w:pPr>
            <w:r>
              <w:rPr>
                <w:w w:val="100"/>
              </w:rPr>
              <w:t>RSNA Key Management as defined in 12.7 (Keys and key distribution)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33" w:author="Huang, Po-kai" w:date="2021-08-30T07:50:00Z">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239FAA53" w14:textId="77777777" w:rsidR="00453868" w:rsidRDefault="00453868"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134" w:author="Huang, Po-kai" w:date="2021-08-30T07:50:00Z">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3F560433" w14:textId="77777777" w:rsidR="00453868" w:rsidRDefault="00453868" w:rsidP="00881FA0">
            <w:pPr>
              <w:pStyle w:val="CellBody"/>
            </w:pPr>
            <w:r>
              <w:rPr>
                <w:w w:val="100"/>
              </w:rPr>
              <w:t>0 (open)</w:t>
            </w:r>
          </w:p>
        </w:tc>
        <w:tc>
          <w:tcPr>
            <w:tcW w:w="2000" w:type="dxa"/>
            <w:tcBorders>
              <w:top w:val="nil"/>
              <w:left w:val="single" w:sz="2" w:space="0" w:color="000000"/>
              <w:bottom w:val="single" w:sz="2" w:space="0" w:color="000000"/>
              <w:right w:val="single" w:sz="10" w:space="0" w:color="000000"/>
            </w:tcBorders>
            <w:tcPrChange w:id="135" w:author="Huang, Po-kai" w:date="2021-08-30T07:50:00Z">
              <w:tcPr>
                <w:tcW w:w="2000" w:type="dxa"/>
                <w:tcBorders>
                  <w:top w:val="nil"/>
                  <w:left w:val="single" w:sz="2" w:space="0" w:color="000000"/>
                  <w:bottom w:val="single" w:sz="2" w:space="0" w:color="000000"/>
                  <w:right w:val="single" w:sz="10" w:space="0" w:color="000000"/>
                </w:tcBorders>
              </w:tcPr>
            </w:tcPrChange>
          </w:tcPr>
          <w:p w14:paraId="00397D13" w14:textId="54522308" w:rsidR="00453868" w:rsidRPr="00FE57ED" w:rsidRDefault="00A02618" w:rsidP="00881FA0">
            <w:pPr>
              <w:pStyle w:val="CellBody"/>
              <w:rPr>
                <w:ins w:id="136" w:author="Huang, Po-kai" w:date="2021-08-30T07:50:00Z"/>
                <w:w w:val="100"/>
                <w:highlight w:val="green"/>
                <w:rPrChange w:id="137" w:author="Huang, Po-kai" w:date="2021-08-30T08:04:00Z">
                  <w:rPr>
                    <w:ins w:id="138" w:author="Huang, Po-kai" w:date="2021-08-30T07:50:00Z"/>
                    <w:w w:val="100"/>
                  </w:rPr>
                </w:rPrChange>
              </w:rPr>
            </w:pPr>
            <w:ins w:id="139" w:author="Huang, Po-kai" w:date="2021-09-15T14:13:00Z">
              <w:r w:rsidRPr="0057213D">
                <w:rPr>
                  <w:w w:val="100"/>
                  <w:highlight w:val="green"/>
                </w:rPr>
                <w:t>N</w:t>
              </w:r>
              <w:r>
                <w:rPr>
                  <w:w w:val="100"/>
                  <w:highlight w:val="green"/>
                </w:rPr>
                <w:t>one</w:t>
              </w:r>
            </w:ins>
          </w:p>
        </w:tc>
      </w:tr>
      <w:tr w:rsidR="00453868" w14:paraId="64DA2410" w14:textId="30625815" w:rsidTr="00453868">
        <w:trPr>
          <w:trHeight w:val="1360"/>
          <w:jc w:val="center"/>
          <w:trPrChange w:id="140" w:author="Huang, Po-kai" w:date="2021-08-30T07:50:00Z">
            <w:trPr>
              <w:trHeight w:val="1360"/>
              <w:jc w:val="center"/>
            </w:trPr>
          </w:trPrChange>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141" w:author="Huang, Po-kai" w:date="2021-08-30T07:50:00Z">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332578AD" w14:textId="77777777" w:rsidR="00453868" w:rsidRDefault="00453868"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42" w:author="Huang, Po-kai" w:date="2021-08-30T07:50:00Z">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3F935279" w14:textId="77777777" w:rsidR="00453868" w:rsidRDefault="00453868" w:rsidP="00881FA0">
            <w:pPr>
              <w:pStyle w:val="CellBody"/>
              <w:jc w:val="center"/>
            </w:pPr>
            <w:r>
              <w:rPr>
                <w:w w:val="100"/>
              </w:rPr>
              <w:t>7</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43"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11CFCCB1" w14:textId="77777777" w:rsidR="00453868" w:rsidRDefault="00453868" w:rsidP="00881FA0">
            <w:pPr>
              <w:pStyle w:val="CellBody"/>
            </w:pPr>
            <w:r>
              <w:rPr>
                <w:w w:val="100"/>
              </w:rPr>
              <w:t>TDLS</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44"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6BEC68E2" w14:textId="77777777" w:rsidR="00453868" w:rsidRDefault="00453868" w:rsidP="00881FA0">
            <w:pPr>
              <w:pStyle w:val="CellBody"/>
            </w:pPr>
            <w:r>
              <w:rPr>
                <w:w w:val="100"/>
              </w:rPr>
              <w:t>TPK handshake</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45" w:author="Huang, Po-kai" w:date="2021-08-30T07:50:00Z">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678083FC" w14:textId="77777777" w:rsidR="00453868" w:rsidRDefault="00453868"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146" w:author="Huang, Po-kai" w:date="2021-08-30T07:50:00Z">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48544B50" w14:textId="77777777" w:rsidR="00453868" w:rsidRDefault="00453868" w:rsidP="00881FA0">
            <w:pPr>
              <w:pStyle w:val="CellBody"/>
            </w:pPr>
            <w:r>
              <w:rPr>
                <w:w w:val="100"/>
              </w:rPr>
              <w:t>N/A</w:t>
            </w:r>
          </w:p>
        </w:tc>
        <w:tc>
          <w:tcPr>
            <w:tcW w:w="2000" w:type="dxa"/>
            <w:tcBorders>
              <w:top w:val="nil"/>
              <w:left w:val="single" w:sz="2" w:space="0" w:color="000000"/>
              <w:bottom w:val="single" w:sz="2" w:space="0" w:color="000000"/>
              <w:right w:val="single" w:sz="10" w:space="0" w:color="000000"/>
            </w:tcBorders>
            <w:tcPrChange w:id="147" w:author="Huang, Po-kai" w:date="2021-08-30T07:50:00Z">
              <w:tcPr>
                <w:tcW w:w="2000" w:type="dxa"/>
                <w:tcBorders>
                  <w:top w:val="nil"/>
                  <w:left w:val="single" w:sz="2" w:space="0" w:color="000000"/>
                  <w:bottom w:val="single" w:sz="2" w:space="0" w:color="000000"/>
                  <w:right w:val="single" w:sz="10" w:space="0" w:color="000000"/>
                </w:tcBorders>
              </w:tcPr>
            </w:tcPrChange>
          </w:tcPr>
          <w:p w14:paraId="47D9EE67" w14:textId="4582AD26" w:rsidR="00453868" w:rsidRPr="00FE57ED" w:rsidRDefault="00A02618" w:rsidP="00881FA0">
            <w:pPr>
              <w:pStyle w:val="CellBody"/>
              <w:rPr>
                <w:ins w:id="148" w:author="Huang, Po-kai" w:date="2021-08-30T07:50:00Z"/>
                <w:w w:val="100"/>
                <w:highlight w:val="green"/>
                <w:rPrChange w:id="149" w:author="Huang, Po-kai" w:date="2021-08-30T08:04:00Z">
                  <w:rPr>
                    <w:ins w:id="150" w:author="Huang, Po-kai" w:date="2021-08-30T07:50:00Z"/>
                    <w:w w:val="100"/>
                  </w:rPr>
                </w:rPrChange>
              </w:rPr>
            </w:pPr>
            <w:ins w:id="151" w:author="Huang, Po-kai" w:date="2021-09-15T14:13:00Z">
              <w:r w:rsidRPr="0057213D">
                <w:rPr>
                  <w:w w:val="100"/>
                  <w:highlight w:val="green"/>
                </w:rPr>
                <w:t>N</w:t>
              </w:r>
              <w:r>
                <w:rPr>
                  <w:w w:val="100"/>
                  <w:highlight w:val="green"/>
                </w:rPr>
                <w:t>one</w:t>
              </w:r>
            </w:ins>
          </w:p>
        </w:tc>
      </w:tr>
      <w:tr w:rsidR="00453868" w14:paraId="13A7EF64" w14:textId="0F9AE86A" w:rsidTr="00453868">
        <w:trPr>
          <w:trHeight w:val="2360"/>
          <w:jc w:val="center"/>
          <w:trPrChange w:id="152" w:author="Huang, Po-kai" w:date="2021-08-30T07:50:00Z">
            <w:trPr>
              <w:trHeight w:val="2360"/>
              <w:jc w:val="center"/>
            </w:trPr>
          </w:trPrChange>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153" w:author="Huang, Po-kai" w:date="2021-08-30T07:50:00Z">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1FA65826" w14:textId="77777777" w:rsidR="00453868" w:rsidRDefault="00453868"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54" w:author="Huang, Po-kai" w:date="2021-08-30T07:50:00Z">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4B907794" w14:textId="77777777" w:rsidR="00453868" w:rsidRDefault="00453868" w:rsidP="00881FA0">
            <w:pPr>
              <w:pStyle w:val="CellBody"/>
              <w:jc w:val="center"/>
            </w:pPr>
            <w:r>
              <w:rPr>
                <w:w w:val="100"/>
              </w:rPr>
              <w:t>8</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55"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00485770" w14:textId="77777777" w:rsidR="00453868" w:rsidRDefault="00453868" w:rsidP="00881FA0">
            <w:pPr>
              <w:pStyle w:val="CellBody"/>
            </w:pPr>
            <w:r>
              <w:rPr>
                <w:w w:val="100"/>
              </w:rPr>
              <w:t xml:space="preserve">SAE authentication </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56"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724F2206" w14:textId="77777777" w:rsidR="00453868" w:rsidRDefault="00453868" w:rsidP="00881FA0">
            <w:pPr>
              <w:pStyle w:val="CellBody"/>
            </w:pPr>
            <w:r>
              <w:rPr>
                <w:w w:val="100"/>
              </w:rPr>
              <w:t>RSNA key management as defined in 12.7 (Keys and key distribution), or authenticated mesh peering exchange as defined in 14.5 (Authenticated mesh peering exchange (AMPE))</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57" w:author="Huang, Po-kai" w:date="2021-08-30T07:50:00Z">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60D9452D" w14:textId="77777777" w:rsidR="00453868" w:rsidRDefault="00453868" w:rsidP="00881FA0">
            <w:pPr>
              <w:pStyle w:val="CellBody"/>
            </w:pPr>
            <w:r>
              <w:rPr>
                <w:w w:val="100"/>
              </w:rPr>
              <w:t xml:space="preserve">Defined in 12.7.1.6.2 (Key derivation function (KDF)) </w:t>
            </w:r>
            <w:r>
              <w:rPr>
                <w:w w:val="100"/>
              </w:rPr>
              <w:br/>
              <w:t xml:space="preserve">using the hash algorithm specified in 12.4.2 (Assumptions on SAE) </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158" w:author="Huang, Po-kai" w:date="2021-08-30T07:50:00Z">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0A3FC776" w14:textId="77777777" w:rsidR="00453868" w:rsidRDefault="00453868" w:rsidP="00881FA0">
            <w:pPr>
              <w:pStyle w:val="CellBody"/>
              <w:spacing w:after="60"/>
              <w:rPr>
                <w:w w:val="100"/>
              </w:rPr>
            </w:pPr>
            <w:r>
              <w:rPr>
                <w:w w:val="100"/>
              </w:rPr>
              <w:t>3 (SAE) for SAE Authentication</w:t>
            </w:r>
          </w:p>
          <w:p w14:paraId="4BD3B3DC" w14:textId="77777777" w:rsidR="00453868" w:rsidRDefault="00453868" w:rsidP="00881FA0">
            <w:pPr>
              <w:pStyle w:val="CellBody"/>
            </w:pPr>
            <w:r>
              <w:rPr>
                <w:w w:val="100"/>
              </w:rPr>
              <w:t>0 (open) for PMKSA caching</w:t>
            </w:r>
          </w:p>
        </w:tc>
        <w:tc>
          <w:tcPr>
            <w:tcW w:w="2000" w:type="dxa"/>
            <w:tcBorders>
              <w:top w:val="nil"/>
              <w:left w:val="single" w:sz="2" w:space="0" w:color="000000"/>
              <w:bottom w:val="single" w:sz="2" w:space="0" w:color="000000"/>
              <w:right w:val="single" w:sz="10" w:space="0" w:color="000000"/>
            </w:tcBorders>
            <w:tcPrChange w:id="159" w:author="Huang, Po-kai" w:date="2021-08-30T07:50:00Z">
              <w:tcPr>
                <w:tcW w:w="2000" w:type="dxa"/>
                <w:tcBorders>
                  <w:top w:val="nil"/>
                  <w:left w:val="single" w:sz="2" w:space="0" w:color="000000"/>
                  <w:bottom w:val="single" w:sz="2" w:space="0" w:color="000000"/>
                  <w:right w:val="single" w:sz="10" w:space="0" w:color="000000"/>
                </w:tcBorders>
              </w:tcPr>
            </w:tcPrChange>
          </w:tcPr>
          <w:p w14:paraId="44D2D405" w14:textId="52618EBE" w:rsidR="00453868" w:rsidRPr="00FE57ED" w:rsidRDefault="00A02618" w:rsidP="00881FA0">
            <w:pPr>
              <w:pStyle w:val="CellBody"/>
              <w:spacing w:after="60"/>
              <w:rPr>
                <w:ins w:id="160" w:author="Huang, Po-kai" w:date="2021-08-30T07:50:00Z"/>
                <w:w w:val="100"/>
                <w:highlight w:val="green"/>
                <w:rPrChange w:id="161" w:author="Huang, Po-kai" w:date="2021-08-30T08:04:00Z">
                  <w:rPr>
                    <w:ins w:id="162" w:author="Huang, Po-kai" w:date="2021-08-30T07:50:00Z"/>
                    <w:w w:val="100"/>
                  </w:rPr>
                </w:rPrChange>
              </w:rPr>
            </w:pPr>
            <w:ins w:id="163" w:author="Huang, Po-kai" w:date="2021-09-15T14:13:00Z">
              <w:r w:rsidRPr="0057213D">
                <w:rPr>
                  <w:w w:val="100"/>
                  <w:highlight w:val="green"/>
                </w:rPr>
                <w:t>N</w:t>
              </w:r>
              <w:r>
                <w:rPr>
                  <w:w w:val="100"/>
                  <w:highlight w:val="green"/>
                </w:rPr>
                <w:t>one</w:t>
              </w:r>
            </w:ins>
          </w:p>
        </w:tc>
      </w:tr>
      <w:tr w:rsidR="00453868" w14:paraId="0AB32B8B" w14:textId="7BC6C68D" w:rsidTr="00453868">
        <w:trPr>
          <w:trHeight w:val="2360"/>
          <w:jc w:val="center"/>
          <w:trPrChange w:id="164" w:author="Huang, Po-kai" w:date="2021-08-30T07:50:00Z">
            <w:trPr>
              <w:trHeight w:val="2360"/>
              <w:jc w:val="center"/>
            </w:trPr>
          </w:trPrChange>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165" w:author="Huang, Po-kai" w:date="2021-08-30T07:50:00Z">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2C979B75" w14:textId="77777777" w:rsidR="00453868" w:rsidRDefault="00453868"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66" w:author="Huang, Po-kai" w:date="2021-08-30T07:50:00Z">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4F339FF5" w14:textId="77777777" w:rsidR="00453868" w:rsidRDefault="00453868" w:rsidP="00881FA0">
            <w:pPr>
              <w:pStyle w:val="CellBody"/>
              <w:jc w:val="center"/>
            </w:pPr>
            <w:r>
              <w:rPr>
                <w:w w:val="100"/>
              </w:rPr>
              <w:t>9</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67"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0A8C6CA6" w14:textId="77777777" w:rsidR="00453868" w:rsidRDefault="00453868" w:rsidP="00881FA0">
            <w:pPr>
              <w:pStyle w:val="CellBody"/>
            </w:pPr>
            <w:r>
              <w:rPr>
                <w:w w:val="100"/>
              </w:rPr>
              <w:t>FT authentication over SAE</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68"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4830CC55" w14:textId="77777777" w:rsidR="00453868" w:rsidRDefault="00453868" w:rsidP="00881FA0">
            <w:pPr>
              <w:pStyle w:val="CellBody"/>
            </w:pPr>
            <w:r>
              <w:rPr>
                <w:w w:val="100"/>
              </w:rPr>
              <w:t>FT key management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69" w:author="Huang, Po-kai" w:date="2021-08-30T07:50:00Z">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131BC348" w14:textId="77777777" w:rsidR="00453868" w:rsidRDefault="00453868" w:rsidP="00881FA0">
            <w:pPr>
              <w:pStyle w:val="CellBody"/>
            </w:pPr>
            <w:r>
              <w:rPr>
                <w:w w:val="100"/>
              </w:rPr>
              <w:t xml:space="preserve">Defined in 12.7.1.6.2 (Key derivation function (KDF)) </w:t>
            </w:r>
            <w:r>
              <w:rPr>
                <w:w w:val="100"/>
              </w:rPr>
              <w:br/>
              <w:t xml:space="preserve">using the hash algorithm specified in 12.4.2 (Assumptions on SAE) </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170" w:author="Huang, Po-kai" w:date="2021-08-30T07:50:00Z">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2B1F51F0" w14:textId="77777777" w:rsidR="00453868" w:rsidRDefault="00453868" w:rsidP="00881FA0">
            <w:pPr>
              <w:pStyle w:val="CellBody"/>
              <w:spacing w:after="60"/>
              <w:rPr>
                <w:w w:val="100"/>
              </w:rPr>
            </w:pPr>
            <w:r>
              <w:rPr>
                <w:w w:val="100"/>
              </w:rPr>
              <w:t>3 (SAE) for FT Initial Mobility Domain Association</w:t>
            </w:r>
          </w:p>
          <w:p w14:paraId="6B97212D" w14:textId="77777777" w:rsidR="00453868" w:rsidRDefault="00453868" w:rsidP="00881FA0">
            <w:pPr>
              <w:pStyle w:val="CellBody"/>
              <w:spacing w:after="60"/>
              <w:rPr>
                <w:w w:val="100"/>
              </w:rPr>
            </w:pPr>
            <w:r>
              <w:rPr>
                <w:w w:val="100"/>
              </w:rPr>
              <w:t xml:space="preserve">2 (FT) for FT protocol reassociation as defined in 13.5 (FT protocol) </w:t>
            </w:r>
          </w:p>
          <w:p w14:paraId="1FE0B602" w14:textId="77777777" w:rsidR="00453868" w:rsidRDefault="00453868" w:rsidP="00881FA0">
            <w:pPr>
              <w:pStyle w:val="CellBody"/>
            </w:pPr>
            <w:r>
              <w:rPr>
                <w:w w:val="100"/>
              </w:rPr>
              <w:t>0 (open) for FT Initial Mobility Domain Association over PMKSA caching</w:t>
            </w:r>
          </w:p>
        </w:tc>
        <w:tc>
          <w:tcPr>
            <w:tcW w:w="2000" w:type="dxa"/>
            <w:tcBorders>
              <w:top w:val="nil"/>
              <w:left w:val="single" w:sz="2" w:space="0" w:color="000000"/>
              <w:bottom w:val="single" w:sz="2" w:space="0" w:color="000000"/>
              <w:right w:val="single" w:sz="10" w:space="0" w:color="000000"/>
            </w:tcBorders>
            <w:tcPrChange w:id="171" w:author="Huang, Po-kai" w:date="2021-08-30T07:50:00Z">
              <w:tcPr>
                <w:tcW w:w="2000" w:type="dxa"/>
                <w:tcBorders>
                  <w:top w:val="nil"/>
                  <w:left w:val="single" w:sz="2" w:space="0" w:color="000000"/>
                  <w:bottom w:val="single" w:sz="2" w:space="0" w:color="000000"/>
                  <w:right w:val="single" w:sz="10" w:space="0" w:color="000000"/>
                </w:tcBorders>
              </w:tcPr>
            </w:tcPrChange>
          </w:tcPr>
          <w:p w14:paraId="13BC095C" w14:textId="0A115A5F" w:rsidR="00453868" w:rsidRPr="00FE57ED" w:rsidRDefault="00A02618" w:rsidP="00881FA0">
            <w:pPr>
              <w:pStyle w:val="CellBody"/>
              <w:spacing w:after="60"/>
              <w:rPr>
                <w:ins w:id="172" w:author="Huang, Po-kai" w:date="2021-08-30T07:50:00Z"/>
                <w:w w:val="100"/>
                <w:highlight w:val="green"/>
                <w:rPrChange w:id="173" w:author="Huang, Po-kai" w:date="2021-08-30T08:04:00Z">
                  <w:rPr>
                    <w:ins w:id="174" w:author="Huang, Po-kai" w:date="2021-08-30T07:50:00Z"/>
                    <w:w w:val="100"/>
                  </w:rPr>
                </w:rPrChange>
              </w:rPr>
            </w:pPr>
            <w:ins w:id="175" w:author="Huang, Po-kai" w:date="2021-09-15T14:13:00Z">
              <w:r w:rsidRPr="0057213D">
                <w:rPr>
                  <w:w w:val="100"/>
                  <w:highlight w:val="green"/>
                </w:rPr>
                <w:t>N</w:t>
              </w:r>
              <w:r>
                <w:rPr>
                  <w:w w:val="100"/>
                  <w:highlight w:val="green"/>
                </w:rPr>
                <w:t>one</w:t>
              </w:r>
            </w:ins>
          </w:p>
        </w:tc>
      </w:tr>
      <w:tr w:rsidR="00453868" w14:paraId="1FD9EFFC" w14:textId="49252416" w:rsidTr="00453868">
        <w:trPr>
          <w:trHeight w:val="1360"/>
          <w:jc w:val="center"/>
          <w:trPrChange w:id="176" w:author="Huang, Po-kai" w:date="2021-08-30T07:50:00Z">
            <w:trPr>
              <w:trHeight w:val="1360"/>
              <w:jc w:val="center"/>
            </w:trPr>
          </w:trPrChange>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177" w:author="Huang, Po-kai" w:date="2021-08-30T07:50:00Z">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169A2B8C" w14:textId="77777777" w:rsidR="00453868" w:rsidRDefault="00453868" w:rsidP="00881FA0">
            <w:pPr>
              <w:pStyle w:val="CellBody"/>
            </w:pPr>
            <w:r>
              <w:rPr>
                <w:w w:val="100"/>
              </w:rPr>
              <w:lastRenderedPageBreak/>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78" w:author="Huang, Po-kai" w:date="2021-08-30T07:50:00Z">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3385483E" w14:textId="77777777" w:rsidR="00453868" w:rsidRDefault="00453868" w:rsidP="00881FA0">
            <w:pPr>
              <w:pStyle w:val="CellBody"/>
              <w:jc w:val="center"/>
            </w:pPr>
            <w:r>
              <w:rPr>
                <w:w w:val="100"/>
              </w:rPr>
              <w:t>10</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79"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1B3136B6" w14:textId="77777777" w:rsidR="00453868" w:rsidRDefault="00453868" w:rsidP="00881FA0">
            <w:pPr>
              <w:pStyle w:val="CellBody"/>
            </w:pPr>
            <w:proofErr w:type="spellStart"/>
            <w:r>
              <w:rPr>
                <w:w w:val="100"/>
              </w:rPr>
              <w:t>APPeerKey</w:t>
            </w:r>
            <w:proofErr w:type="spellEnd"/>
            <w:r>
              <w:rPr>
                <w:w w:val="100"/>
              </w:rPr>
              <w:t xml:space="preserve"> Authentication with SHA-256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80"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4A0CA2D5" w14:textId="77777777" w:rsidR="00453868" w:rsidRDefault="00453868" w:rsidP="00881FA0">
            <w:pPr>
              <w:pStyle w:val="CellBody"/>
            </w:pPr>
            <w:r>
              <w:rPr>
                <w:w w:val="100"/>
              </w:rPr>
              <w:t xml:space="preserve">RSNA key management as defined in 12.7 (Keys and key distribution) </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81" w:author="Huang, Po-kai" w:date="2021-08-30T07:50:00Z">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61CFA07D" w14:textId="77777777" w:rsidR="00453868" w:rsidRDefault="00453868"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182" w:author="Huang, Po-kai" w:date="2021-08-30T07:50:00Z">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754CD6D0" w14:textId="77777777" w:rsidR="00453868" w:rsidRDefault="00453868" w:rsidP="00881FA0">
            <w:pPr>
              <w:pStyle w:val="CellBody"/>
            </w:pPr>
            <w:r>
              <w:rPr>
                <w:w w:val="100"/>
              </w:rPr>
              <w:t>N/A</w:t>
            </w:r>
          </w:p>
        </w:tc>
        <w:tc>
          <w:tcPr>
            <w:tcW w:w="2000" w:type="dxa"/>
            <w:tcBorders>
              <w:top w:val="nil"/>
              <w:left w:val="single" w:sz="2" w:space="0" w:color="000000"/>
              <w:bottom w:val="single" w:sz="2" w:space="0" w:color="000000"/>
              <w:right w:val="single" w:sz="10" w:space="0" w:color="000000"/>
            </w:tcBorders>
            <w:tcPrChange w:id="183" w:author="Huang, Po-kai" w:date="2021-08-30T07:50:00Z">
              <w:tcPr>
                <w:tcW w:w="2000" w:type="dxa"/>
                <w:tcBorders>
                  <w:top w:val="nil"/>
                  <w:left w:val="single" w:sz="2" w:space="0" w:color="000000"/>
                  <w:bottom w:val="single" w:sz="2" w:space="0" w:color="000000"/>
                  <w:right w:val="single" w:sz="10" w:space="0" w:color="000000"/>
                </w:tcBorders>
              </w:tcPr>
            </w:tcPrChange>
          </w:tcPr>
          <w:p w14:paraId="30E63D47" w14:textId="0B6A1C5A" w:rsidR="00453868" w:rsidRPr="00FE57ED" w:rsidRDefault="00A02618" w:rsidP="00881FA0">
            <w:pPr>
              <w:pStyle w:val="CellBody"/>
              <w:rPr>
                <w:ins w:id="184" w:author="Huang, Po-kai" w:date="2021-08-30T07:50:00Z"/>
                <w:w w:val="100"/>
                <w:highlight w:val="green"/>
                <w:rPrChange w:id="185" w:author="Huang, Po-kai" w:date="2021-08-30T08:04:00Z">
                  <w:rPr>
                    <w:ins w:id="186" w:author="Huang, Po-kai" w:date="2021-08-30T07:50:00Z"/>
                    <w:w w:val="100"/>
                  </w:rPr>
                </w:rPrChange>
              </w:rPr>
            </w:pPr>
            <w:ins w:id="187" w:author="Huang, Po-kai" w:date="2021-09-15T14:13:00Z">
              <w:r w:rsidRPr="0057213D">
                <w:rPr>
                  <w:w w:val="100"/>
                  <w:highlight w:val="green"/>
                </w:rPr>
                <w:t>N</w:t>
              </w:r>
              <w:r>
                <w:rPr>
                  <w:w w:val="100"/>
                  <w:highlight w:val="green"/>
                </w:rPr>
                <w:t>one</w:t>
              </w:r>
            </w:ins>
          </w:p>
        </w:tc>
      </w:tr>
      <w:tr w:rsidR="00453868" w14:paraId="48354748" w14:textId="66202E16" w:rsidTr="00453868">
        <w:trPr>
          <w:trHeight w:val="1560"/>
          <w:jc w:val="center"/>
          <w:trPrChange w:id="188" w:author="Huang, Po-kai" w:date="2021-08-30T07:50:00Z">
            <w:trPr>
              <w:trHeight w:val="1560"/>
              <w:jc w:val="center"/>
            </w:trPr>
          </w:trPrChange>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189" w:author="Huang, Po-kai" w:date="2021-08-30T07:50:00Z">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06D86B4B" w14:textId="77777777" w:rsidR="00453868" w:rsidRDefault="00453868"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90" w:author="Huang, Po-kai" w:date="2021-08-30T07:50:00Z">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3798E06F" w14:textId="77777777" w:rsidR="00453868" w:rsidRDefault="00453868" w:rsidP="00881FA0">
            <w:pPr>
              <w:pStyle w:val="CellBody"/>
              <w:jc w:val="center"/>
            </w:pPr>
            <w:r>
              <w:rPr>
                <w:w w:val="100"/>
              </w:rPr>
              <w:t>11</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91"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7EE6C109" w14:textId="77777777" w:rsidR="00453868" w:rsidRDefault="00453868" w:rsidP="00881FA0">
            <w:pPr>
              <w:pStyle w:val="CellBody"/>
            </w:pPr>
            <w:r>
              <w:rPr>
                <w:w w:val="100"/>
              </w:rPr>
              <w:t xml:space="preserve">Authentication negotiated over </w:t>
            </w:r>
            <w:r>
              <w:rPr>
                <w:w w:val="100"/>
              </w:rPr>
              <w:br/>
              <w:t>IEEE Std 802.1X using a Suite B compliant EAP method supporting SHA-256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92"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758877BE" w14:textId="77777777" w:rsidR="00453868" w:rsidRDefault="00453868" w:rsidP="00881FA0">
            <w:pPr>
              <w:pStyle w:val="CellBody"/>
            </w:pPr>
            <w:r>
              <w:rPr>
                <w:w w:val="100"/>
              </w:rPr>
              <w:t xml:space="preserve">RSNA key management as defined in 12.7 (Keys and key distribution) </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93" w:author="Huang, Po-kai" w:date="2021-08-30T07:50:00Z">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0F66AF6F" w14:textId="77777777" w:rsidR="00453868" w:rsidRDefault="00453868"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194" w:author="Huang, Po-kai" w:date="2021-08-30T07:50:00Z">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7164EF17" w14:textId="77777777" w:rsidR="00453868" w:rsidRDefault="00453868" w:rsidP="00881FA0">
            <w:pPr>
              <w:pStyle w:val="CellBody"/>
            </w:pPr>
            <w:r>
              <w:rPr>
                <w:w w:val="100"/>
              </w:rPr>
              <w:t>0 (open)</w:t>
            </w:r>
          </w:p>
        </w:tc>
        <w:tc>
          <w:tcPr>
            <w:tcW w:w="2000" w:type="dxa"/>
            <w:tcBorders>
              <w:top w:val="nil"/>
              <w:left w:val="single" w:sz="2" w:space="0" w:color="000000"/>
              <w:bottom w:val="single" w:sz="2" w:space="0" w:color="000000"/>
              <w:right w:val="single" w:sz="10" w:space="0" w:color="000000"/>
            </w:tcBorders>
            <w:tcPrChange w:id="195" w:author="Huang, Po-kai" w:date="2021-08-30T07:50:00Z">
              <w:tcPr>
                <w:tcW w:w="2000" w:type="dxa"/>
                <w:tcBorders>
                  <w:top w:val="nil"/>
                  <w:left w:val="single" w:sz="2" w:space="0" w:color="000000"/>
                  <w:bottom w:val="single" w:sz="2" w:space="0" w:color="000000"/>
                  <w:right w:val="single" w:sz="10" w:space="0" w:color="000000"/>
                </w:tcBorders>
              </w:tcPr>
            </w:tcPrChange>
          </w:tcPr>
          <w:p w14:paraId="7B94EB90" w14:textId="44A181E9" w:rsidR="00453868" w:rsidRPr="00FE57ED" w:rsidRDefault="00BE1367" w:rsidP="00881FA0">
            <w:pPr>
              <w:pStyle w:val="CellBody"/>
              <w:rPr>
                <w:ins w:id="196" w:author="Huang, Po-kai" w:date="2021-08-30T07:50:00Z"/>
                <w:w w:val="100"/>
                <w:highlight w:val="green"/>
                <w:rPrChange w:id="197" w:author="Huang, Po-kai" w:date="2021-08-30T08:04:00Z">
                  <w:rPr>
                    <w:ins w:id="198" w:author="Huang, Po-kai" w:date="2021-08-30T07:50:00Z"/>
                    <w:w w:val="100"/>
                  </w:rPr>
                </w:rPrChange>
              </w:rPr>
            </w:pPr>
            <w:ins w:id="199" w:author="Huang, Po-kai" w:date="2021-08-30T07:52:00Z">
              <w:r w:rsidRPr="00FE57ED">
                <w:rPr>
                  <w:w w:val="100"/>
                  <w:highlight w:val="green"/>
                  <w:rPrChange w:id="200" w:author="Huang, Po-kai" w:date="2021-08-30T08:04:00Z">
                    <w:rPr>
                      <w:w w:val="100"/>
                    </w:rPr>
                  </w:rPrChange>
                </w:rPr>
                <w:t>U</w:t>
              </w:r>
              <w:r w:rsidR="00ED75E7" w:rsidRPr="00FE57ED">
                <w:rPr>
                  <w:w w:val="100"/>
                  <w:highlight w:val="green"/>
                  <w:rPrChange w:id="201" w:author="Huang, Po-kai" w:date="2021-08-30T08:04:00Z">
                    <w:rPr>
                      <w:w w:val="100"/>
                    </w:rPr>
                  </w:rPrChange>
                </w:rPr>
                <w:t>sed only with cipher suite selector values 00-0F-AC:8 (GCMP-128) and 00-0F-AC:11 (BIP-GMAC-128)</w:t>
              </w:r>
            </w:ins>
          </w:p>
        </w:tc>
      </w:tr>
      <w:tr w:rsidR="00453868" w14:paraId="1D2473E3" w14:textId="6CFCB957" w:rsidTr="00453868">
        <w:trPr>
          <w:trHeight w:val="1360"/>
          <w:jc w:val="center"/>
          <w:trPrChange w:id="202" w:author="Huang, Po-kai" w:date="2021-08-30T07:50:00Z">
            <w:trPr>
              <w:trHeight w:val="1360"/>
              <w:jc w:val="center"/>
            </w:trPr>
          </w:trPrChange>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203" w:author="Huang, Po-kai" w:date="2021-08-30T07:50:00Z">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3EFC6DCC" w14:textId="77777777" w:rsidR="00453868" w:rsidRDefault="00453868"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04" w:author="Huang, Po-kai" w:date="2021-08-30T07:50:00Z">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750D0060" w14:textId="77777777" w:rsidR="00453868" w:rsidRDefault="00453868" w:rsidP="00881FA0">
            <w:pPr>
              <w:pStyle w:val="CellBody"/>
              <w:jc w:val="center"/>
            </w:pPr>
            <w:r>
              <w:rPr>
                <w:w w:val="100"/>
              </w:rPr>
              <w:t>12</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05"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0ED457D7" w14:textId="77777777" w:rsidR="00453868" w:rsidRDefault="00453868" w:rsidP="00881FA0">
            <w:pPr>
              <w:pStyle w:val="CellBody"/>
            </w:pPr>
            <w:r>
              <w:rPr>
                <w:w w:val="100"/>
              </w:rPr>
              <w:t xml:space="preserve">Authentication negotiated over </w:t>
            </w:r>
            <w:r>
              <w:rPr>
                <w:w w:val="100"/>
              </w:rPr>
              <w:br/>
              <w:t>IEEE Std 802.1X using a CNSA Suite compliant EAP method</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06"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033A9B6A" w14:textId="77777777" w:rsidR="00453868" w:rsidRDefault="00453868" w:rsidP="00881FA0">
            <w:pPr>
              <w:pStyle w:val="CellBody"/>
            </w:pPr>
            <w:r>
              <w:rPr>
                <w:w w:val="100"/>
              </w:rPr>
              <w:t xml:space="preserve">RSNA key management as defined in 12.7 (Keys and key distribution) </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07" w:author="Huang, Po-kai" w:date="2021-08-30T07:50:00Z">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7A68EFD8" w14:textId="77777777" w:rsidR="00453868" w:rsidRDefault="00453868" w:rsidP="00881FA0">
            <w:pPr>
              <w:pStyle w:val="CellBody"/>
            </w:pPr>
            <w:r>
              <w:rPr>
                <w:w w:val="100"/>
              </w:rPr>
              <w:t xml:space="preserve">Defined in 12.7.1.6.2 (Key derivation function (KDF)) </w:t>
            </w:r>
            <w:r>
              <w:rPr>
                <w:w w:val="100"/>
              </w:rPr>
              <w:br/>
              <w:t>using SHA-384</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208" w:author="Huang, Po-kai" w:date="2021-08-30T07:50:00Z">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26C63678" w14:textId="77777777" w:rsidR="00453868" w:rsidRDefault="00453868" w:rsidP="00881FA0">
            <w:pPr>
              <w:pStyle w:val="CellBody"/>
            </w:pPr>
            <w:r>
              <w:rPr>
                <w:w w:val="100"/>
              </w:rPr>
              <w:t>0 (open)</w:t>
            </w:r>
          </w:p>
        </w:tc>
        <w:tc>
          <w:tcPr>
            <w:tcW w:w="2000" w:type="dxa"/>
            <w:tcBorders>
              <w:top w:val="nil"/>
              <w:left w:val="single" w:sz="2" w:space="0" w:color="000000"/>
              <w:bottom w:val="single" w:sz="2" w:space="0" w:color="000000"/>
              <w:right w:val="single" w:sz="10" w:space="0" w:color="000000"/>
            </w:tcBorders>
            <w:tcPrChange w:id="209" w:author="Huang, Po-kai" w:date="2021-08-30T07:50:00Z">
              <w:tcPr>
                <w:tcW w:w="2000" w:type="dxa"/>
                <w:tcBorders>
                  <w:top w:val="nil"/>
                  <w:left w:val="single" w:sz="2" w:space="0" w:color="000000"/>
                  <w:bottom w:val="single" w:sz="2" w:space="0" w:color="000000"/>
                  <w:right w:val="single" w:sz="10" w:space="0" w:color="000000"/>
                </w:tcBorders>
              </w:tcPr>
            </w:tcPrChange>
          </w:tcPr>
          <w:p w14:paraId="365F2615" w14:textId="5F609410" w:rsidR="00453868" w:rsidRPr="00FE57ED" w:rsidRDefault="00BE1367" w:rsidP="00881FA0">
            <w:pPr>
              <w:pStyle w:val="CellBody"/>
              <w:rPr>
                <w:ins w:id="210" w:author="Huang, Po-kai" w:date="2021-08-30T07:50:00Z"/>
                <w:w w:val="100"/>
                <w:highlight w:val="green"/>
                <w:rPrChange w:id="211" w:author="Huang, Po-kai" w:date="2021-08-30T08:04:00Z">
                  <w:rPr>
                    <w:ins w:id="212" w:author="Huang, Po-kai" w:date="2021-08-30T07:50:00Z"/>
                    <w:w w:val="100"/>
                  </w:rPr>
                </w:rPrChange>
              </w:rPr>
            </w:pPr>
            <w:ins w:id="213" w:author="Huang, Po-kai" w:date="2021-08-30T07:52:00Z">
              <w:r w:rsidRPr="00FE57ED">
                <w:rPr>
                  <w:w w:val="100"/>
                  <w:highlight w:val="green"/>
                  <w:rPrChange w:id="214" w:author="Huang, Po-kai" w:date="2021-08-30T08:04:00Z">
                    <w:rPr>
                      <w:w w:val="100"/>
                    </w:rPr>
                  </w:rPrChange>
                </w:rPr>
                <w:t>Used only with cipher suite selector values 00-0F-AC:9 (GCMP-256), 00-0F-AC:10 (CCMP-256), 00-0F-AC:13 (BIP-CMAC-256), and 00-0F-AC:12 (BIP-GMAC-256)</w:t>
              </w:r>
            </w:ins>
          </w:p>
        </w:tc>
      </w:tr>
      <w:tr w:rsidR="00453868" w14:paraId="20BD571F" w14:textId="759F349E" w:rsidTr="00453868">
        <w:trPr>
          <w:trHeight w:val="1820"/>
          <w:jc w:val="center"/>
          <w:trPrChange w:id="215" w:author="Huang, Po-kai" w:date="2021-08-30T07:50:00Z">
            <w:trPr>
              <w:trHeight w:val="1820"/>
              <w:jc w:val="center"/>
            </w:trPr>
          </w:trPrChange>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216" w:author="Huang, Po-kai" w:date="2021-08-30T07:50:00Z">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1A7E7A39" w14:textId="77777777" w:rsidR="00453868" w:rsidRDefault="00453868"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17" w:author="Huang, Po-kai" w:date="2021-08-30T07:50:00Z">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01239D60" w14:textId="77777777" w:rsidR="00453868" w:rsidRDefault="00453868" w:rsidP="00881FA0">
            <w:pPr>
              <w:pStyle w:val="CellBody"/>
              <w:jc w:val="center"/>
            </w:pPr>
            <w:r>
              <w:rPr>
                <w:w w:val="100"/>
              </w:rPr>
              <w:t>13</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18"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4E5915FC" w14:textId="0E644A17" w:rsidR="00453868" w:rsidRDefault="00453868" w:rsidP="00881FA0">
            <w:pPr>
              <w:pStyle w:val="CellBody"/>
            </w:pPr>
            <w:r>
              <w:rPr>
                <w:w w:val="100"/>
              </w:rPr>
              <w:t xml:space="preserve">FT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19"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4AAD4189" w14:textId="77777777" w:rsidR="00453868" w:rsidRDefault="00453868"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20" w:author="Huang, Po-kai" w:date="2021-08-30T07:50:00Z">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73B7F3AB" w14:textId="77777777" w:rsidR="00453868" w:rsidRDefault="00453868" w:rsidP="00881FA0">
            <w:pPr>
              <w:pStyle w:val="CellBody"/>
            </w:pPr>
            <w:r>
              <w:rPr>
                <w:w w:val="100"/>
              </w:rPr>
              <w:t xml:space="preserve">Defined in 12.7.1.6.2 (Key derivation function (KDF)) </w:t>
            </w:r>
            <w:r>
              <w:rPr>
                <w:w w:val="100"/>
              </w:rPr>
              <w:br/>
              <w:t>using SHA-384</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221" w:author="Huang, Po-kai" w:date="2021-08-30T07:50:00Z">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730BCB39" w14:textId="77777777" w:rsidR="00453868" w:rsidRDefault="00453868" w:rsidP="00881FA0">
            <w:pPr>
              <w:pStyle w:val="CellBody"/>
              <w:spacing w:after="60"/>
              <w:rPr>
                <w:w w:val="100"/>
              </w:rPr>
            </w:pPr>
            <w:r>
              <w:rPr>
                <w:w w:val="100"/>
              </w:rPr>
              <w:t>2 (FT) for FT protocol reassociation as defined in 13.5 (FT protocol)</w:t>
            </w:r>
          </w:p>
          <w:p w14:paraId="26803D53" w14:textId="5ECA29A1" w:rsidR="00453868" w:rsidRDefault="00453868" w:rsidP="00881FA0">
            <w:pPr>
              <w:pStyle w:val="CellBody"/>
            </w:pPr>
            <w:r>
              <w:rPr>
                <w:w w:val="100"/>
              </w:rPr>
              <w:t xml:space="preserve">0 (open) for FT Initial Mobility Domain Association over </w:t>
            </w:r>
            <w:r>
              <w:rPr>
                <w:w w:val="100"/>
              </w:rPr>
              <w:br/>
              <w:t>IEEE Std 802.1X or PMKSA caching</w:t>
            </w:r>
            <w:ins w:id="222" w:author="Huang, Po-kai" w:date="2021-08-30T07:34:00Z">
              <w:r>
                <w:rPr>
                  <w:w w:val="100"/>
                </w:rPr>
                <w:t xml:space="preserve"> </w:t>
              </w:r>
            </w:ins>
          </w:p>
        </w:tc>
        <w:tc>
          <w:tcPr>
            <w:tcW w:w="2000" w:type="dxa"/>
            <w:tcBorders>
              <w:top w:val="nil"/>
              <w:left w:val="single" w:sz="2" w:space="0" w:color="000000"/>
              <w:bottom w:val="single" w:sz="2" w:space="0" w:color="000000"/>
              <w:right w:val="single" w:sz="10" w:space="0" w:color="000000"/>
            </w:tcBorders>
            <w:tcPrChange w:id="223" w:author="Huang, Po-kai" w:date="2021-08-30T07:50:00Z">
              <w:tcPr>
                <w:tcW w:w="2000" w:type="dxa"/>
                <w:tcBorders>
                  <w:top w:val="nil"/>
                  <w:left w:val="single" w:sz="2" w:space="0" w:color="000000"/>
                  <w:bottom w:val="single" w:sz="2" w:space="0" w:color="000000"/>
                  <w:right w:val="single" w:sz="10" w:space="0" w:color="000000"/>
                </w:tcBorders>
              </w:tcPr>
            </w:tcPrChange>
          </w:tcPr>
          <w:p w14:paraId="77B28F20" w14:textId="236627D1" w:rsidR="00453868" w:rsidRPr="00FE57ED" w:rsidRDefault="00BE1367" w:rsidP="00881FA0">
            <w:pPr>
              <w:pStyle w:val="CellBody"/>
              <w:spacing w:after="60"/>
              <w:rPr>
                <w:ins w:id="224" w:author="Huang, Po-kai" w:date="2021-08-30T07:50:00Z"/>
                <w:w w:val="100"/>
                <w:highlight w:val="green"/>
                <w:rPrChange w:id="225" w:author="Huang, Po-kai" w:date="2021-08-30T08:04:00Z">
                  <w:rPr>
                    <w:ins w:id="226" w:author="Huang, Po-kai" w:date="2021-08-30T07:50:00Z"/>
                    <w:w w:val="100"/>
                  </w:rPr>
                </w:rPrChange>
              </w:rPr>
            </w:pPr>
            <w:ins w:id="227" w:author="Huang, Po-kai" w:date="2021-08-30T07:52:00Z">
              <w:r w:rsidRPr="00FE57ED">
                <w:rPr>
                  <w:w w:val="100"/>
                  <w:highlight w:val="green"/>
                  <w:rPrChange w:id="228" w:author="Huang, Po-kai" w:date="2021-08-30T08:04:00Z">
                    <w:rPr>
                      <w:w w:val="100"/>
                    </w:rPr>
                  </w:rPrChange>
                </w:rPr>
                <w:t>Used only with cipher suite selector values 00-0F-AC:9 (GCMP-256), 00-0F-AC:10 (CCMP-256), 00-0F-AC:13 (BIP-CMAC-256), and 00-0F-AC:12 (BIP-GMAC-256)</w:t>
              </w:r>
            </w:ins>
          </w:p>
        </w:tc>
      </w:tr>
      <w:tr w:rsidR="00453868" w14:paraId="33867960" w14:textId="5811C091" w:rsidTr="00453868">
        <w:trPr>
          <w:trHeight w:val="1560"/>
          <w:jc w:val="center"/>
          <w:trPrChange w:id="229" w:author="Huang, Po-kai" w:date="2021-08-30T07:50:00Z">
            <w:trPr>
              <w:trHeight w:val="1560"/>
              <w:jc w:val="center"/>
            </w:trPr>
          </w:trPrChange>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230" w:author="Huang, Po-kai" w:date="2021-08-30T07:50:00Z">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1AC3FC0F" w14:textId="77777777" w:rsidR="00453868" w:rsidRDefault="00453868"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31" w:author="Huang, Po-kai" w:date="2021-08-30T07:50:00Z">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6BA97CF9" w14:textId="77777777" w:rsidR="00453868" w:rsidRDefault="00453868" w:rsidP="00881FA0">
            <w:pPr>
              <w:pStyle w:val="CellBody"/>
              <w:jc w:val="center"/>
            </w:pPr>
            <w:r>
              <w:rPr>
                <w:w w:val="100"/>
              </w:rPr>
              <w:t>14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32"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602C5F21" w14:textId="77777777" w:rsidR="00453868" w:rsidRDefault="00453868" w:rsidP="00881FA0">
            <w:pPr>
              <w:pStyle w:val="CellBody"/>
            </w:pPr>
            <w:r>
              <w:rPr>
                <w:w w:val="100"/>
              </w:rPr>
              <w:t xml:space="preserve">Key management over FILS using SHA-256 and </w:t>
            </w:r>
            <w:r>
              <w:rPr>
                <w:w w:val="100"/>
              </w:rPr>
              <w:br/>
              <w:t xml:space="preserve">AES-SIV-256, or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33"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214A6CCD" w14:textId="77777777" w:rsidR="00453868" w:rsidRDefault="00453868" w:rsidP="00881FA0">
            <w:pPr>
              <w:pStyle w:val="CellBody"/>
            </w:pPr>
            <w:r>
              <w:rPr>
                <w:w w:val="100"/>
              </w:rPr>
              <w:t>FILS key management defined in 12.11.2.5 (Key establishment with FILS authentication)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34" w:author="Huang, Po-kai" w:date="2021-08-30T07:50:00Z">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3F3CB8F5" w14:textId="77777777" w:rsidR="00453868" w:rsidRDefault="00453868" w:rsidP="00881FA0">
            <w:pPr>
              <w:pStyle w:val="CellBody"/>
            </w:pPr>
            <w:r>
              <w:rPr>
                <w:w w:val="100"/>
              </w:rPr>
              <w:t xml:space="preserve">Defined in 12.11.2.5 (Key establishment with FILS authentication)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235" w:author="Huang, Po-kai" w:date="2021-08-30T07:50:00Z">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17906998" w14:textId="77777777" w:rsidR="00453868" w:rsidRDefault="00453868" w:rsidP="00881FA0">
            <w:pPr>
              <w:pStyle w:val="CellBody"/>
              <w:spacing w:after="60"/>
              <w:rPr>
                <w:w w:val="100"/>
              </w:rPr>
            </w:pPr>
            <w:r>
              <w:rPr>
                <w:w w:val="100"/>
              </w:rPr>
              <w:t>4, 5 or 6 (FILS) for FILS Authentication</w:t>
            </w:r>
          </w:p>
          <w:p w14:paraId="1A2FB6DA" w14:textId="77777777" w:rsidR="00453868" w:rsidRDefault="00453868" w:rsidP="00881FA0">
            <w:pPr>
              <w:pStyle w:val="CellBody"/>
            </w:pPr>
            <w:r>
              <w:rPr>
                <w:w w:val="100"/>
              </w:rPr>
              <w:t xml:space="preserve">0 (open) for </w:t>
            </w:r>
            <w:r>
              <w:rPr>
                <w:w w:val="100"/>
              </w:rPr>
              <w:br/>
              <w:t>IEEE Std 802.1X</w:t>
            </w:r>
          </w:p>
        </w:tc>
        <w:tc>
          <w:tcPr>
            <w:tcW w:w="2000" w:type="dxa"/>
            <w:tcBorders>
              <w:top w:val="nil"/>
              <w:left w:val="single" w:sz="2" w:space="0" w:color="000000"/>
              <w:bottom w:val="single" w:sz="2" w:space="0" w:color="000000"/>
              <w:right w:val="single" w:sz="10" w:space="0" w:color="000000"/>
            </w:tcBorders>
            <w:tcPrChange w:id="236" w:author="Huang, Po-kai" w:date="2021-08-30T07:50:00Z">
              <w:tcPr>
                <w:tcW w:w="2000" w:type="dxa"/>
                <w:tcBorders>
                  <w:top w:val="nil"/>
                  <w:left w:val="single" w:sz="2" w:space="0" w:color="000000"/>
                  <w:bottom w:val="single" w:sz="2" w:space="0" w:color="000000"/>
                  <w:right w:val="single" w:sz="10" w:space="0" w:color="000000"/>
                </w:tcBorders>
              </w:tcPr>
            </w:tcPrChange>
          </w:tcPr>
          <w:p w14:paraId="3C156A8B" w14:textId="33929B3C" w:rsidR="00453868" w:rsidRPr="00FE57ED" w:rsidRDefault="00A02618" w:rsidP="00881FA0">
            <w:pPr>
              <w:pStyle w:val="CellBody"/>
              <w:spacing w:after="60"/>
              <w:rPr>
                <w:ins w:id="237" w:author="Huang, Po-kai" w:date="2021-08-30T07:50:00Z"/>
                <w:w w:val="100"/>
                <w:highlight w:val="green"/>
                <w:rPrChange w:id="238" w:author="Huang, Po-kai" w:date="2021-08-30T08:04:00Z">
                  <w:rPr>
                    <w:ins w:id="239" w:author="Huang, Po-kai" w:date="2021-08-30T07:50:00Z"/>
                    <w:w w:val="100"/>
                  </w:rPr>
                </w:rPrChange>
              </w:rPr>
            </w:pPr>
            <w:ins w:id="240" w:author="Huang, Po-kai" w:date="2021-09-15T14:13:00Z">
              <w:r w:rsidRPr="0057213D">
                <w:rPr>
                  <w:w w:val="100"/>
                  <w:highlight w:val="green"/>
                </w:rPr>
                <w:t>N</w:t>
              </w:r>
              <w:r>
                <w:rPr>
                  <w:w w:val="100"/>
                  <w:highlight w:val="green"/>
                </w:rPr>
                <w:t>one</w:t>
              </w:r>
            </w:ins>
          </w:p>
        </w:tc>
      </w:tr>
      <w:tr w:rsidR="00453868" w14:paraId="04E8548E" w14:textId="4F0F1DCA" w:rsidTr="00453868">
        <w:trPr>
          <w:trHeight w:val="1560"/>
          <w:jc w:val="center"/>
          <w:trPrChange w:id="241" w:author="Huang, Po-kai" w:date="2021-08-30T07:50:00Z">
            <w:trPr>
              <w:trHeight w:val="1560"/>
              <w:jc w:val="center"/>
            </w:trPr>
          </w:trPrChange>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242" w:author="Huang, Po-kai" w:date="2021-08-30T07:50:00Z">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48EB29D9" w14:textId="77777777" w:rsidR="00453868" w:rsidRDefault="00453868"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43" w:author="Huang, Po-kai" w:date="2021-08-30T07:50:00Z">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00B138BC" w14:textId="77777777" w:rsidR="00453868" w:rsidRDefault="00453868" w:rsidP="00881FA0">
            <w:pPr>
              <w:pStyle w:val="CellBody"/>
              <w:jc w:val="center"/>
            </w:pPr>
            <w:r>
              <w:rPr>
                <w:w w:val="100"/>
              </w:rPr>
              <w:t>15</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44"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29DA420A" w14:textId="77777777" w:rsidR="00453868" w:rsidRDefault="00453868" w:rsidP="00881FA0">
            <w:pPr>
              <w:pStyle w:val="CellBody"/>
            </w:pPr>
            <w:r>
              <w:rPr>
                <w:w w:val="100"/>
              </w:rPr>
              <w:t xml:space="preserve">Key management over FILS using SHA-384 and </w:t>
            </w:r>
            <w:r>
              <w:rPr>
                <w:w w:val="100"/>
              </w:rPr>
              <w:br/>
              <w:t xml:space="preserve">AES-SIV-512, or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45"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352446E3" w14:textId="77777777" w:rsidR="00453868" w:rsidRDefault="00453868" w:rsidP="00881FA0">
            <w:pPr>
              <w:pStyle w:val="CellBody"/>
            </w:pPr>
            <w:r>
              <w:rPr>
                <w:w w:val="100"/>
              </w:rPr>
              <w:t>FILS key management defined in 12.11.2.5 (Key establishment with FILS authentication)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46" w:author="Huang, Po-kai" w:date="2021-08-30T07:50:00Z">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4BC03BDB" w14:textId="77777777" w:rsidR="00453868" w:rsidRDefault="00453868" w:rsidP="00881FA0">
            <w:pPr>
              <w:pStyle w:val="CellBody"/>
            </w:pPr>
            <w:r>
              <w:rPr>
                <w:w w:val="100"/>
              </w:rPr>
              <w:t xml:space="preserve">Defined in 12.11.2.5 (Key establishment with FILS authentication) </w:t>
            </w:r>
            <w:r>
              <w:rPr>
                <w:w w:val="100"/>
              </w:rPr>
              <w:br/>
              <w:t>using SHA-384</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247" w:author="Huang, Po-kai" w:date="2021-08-30T07:50:00Z">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28C52A66" w14:textId="77777777" w:rsidR="00453868" w:rsidRDefault="00453868" w:rsidP="00881FA0">
            <w:pPr>
              <w:pStyle w:val="CellBody"/>
              <w:spacing w:after="60"/>
              <w:rPr>
                <w:w w:val="100"/>
              </w:rPr>
            </w:pPr>
            <w:r>
              <w:rPr>
                <w:w w:val="100"/>
              </w:rPr>
              <w:t>4, 5 or 6 (FILS) for FILS Authentication</w:t>
            </w:r>
          </w:p>
          <w:p w14:paraId="2EF84127" w14:textId="77777777" w:rsidR="00453868" w:rsidRDefault="00453868" w:rsidP="00881FA0">
            <w:pPr>
              <w:pStyle w:val="CellBody"/>
            </w:pPr>
            <w:r>
              <w:rPr>
                <w:w w:val="100"/>
              </w:rPr>
              <w:t xml:space="preserve">0 (open) for </w:t>
            </w:r>
            <w:r>
              <w:rPr>
                <w:w w:val="100"/>
              </w:rPr>
              <w:br/>
              <w:t>IEEE Std 802.1X</w:t>
            </w:r>
          </w:p>
        </w:tc>
        <w:tc>
          <w:tcPr>
            <w:tcW w:w="2000" w:type="dxa"/>
            <w:tcBorders>
              <w:top w:val="nil"/>
              <w:left w:val="single" w:sz="2" w:space="0" w:color="000000"/>
              <w:bottom w:val="single" w:sz="2" w:space="0" w:color="000000"/>
              <w:right w:val="single" w:sz="10" w:space="0" w:color="000000"/>
            </w:tcBorders>
            <w:tcPrChange w:id="248" w:author="Huang, Po-kai" w:date="2021-08-30T07:50:00Z">
              <w:tcPr>
                <w:tcW w:w="2000" w:type="dxa"/>
                <w:tcBorders>
                  <w:top w:val="nil"/>
                  <w:left w:val="single" w:sz="2" w:space="0" w:color="000000"/>
                  <w:bottom w:val="single" w:sz="2" w:space="0" w:color="000000"/>
                  <w:right w:val="single" w:sz="10" w:space="0" w:color="000000"/>
                </w:tcBorders>
              </w:tcPr>
            </w:tcPrChange>
          </w:tcPr>
          <w:p w14:paraId="11F6C0F4" w14:textId="4AF87392" w:rsidR="00453868" w:rsidRPr="00FE57ED" w:rsidRDefault="00A02618" w:rsidP="00881FA0">
            <w:pPr>
              <w:pStyle w:val="CellBody"/>
              <w:spacing w:after="60"/>
              <w:rPr>
                <w:ins w:id="249" w:author="Huang, Po-kai" w:date="2021-08-30T07:50:00Z"/>
                <w:w w:val="100"/>
                <w:highlight w:val="green"/>
                <w:rPrChange w:id="250" w:author="Huang, Po-kai" w:date="2021-08-30T08:04:00Z">
                  <w:rPr>
                    <w:ins w:id="251" w:author="Huang, Po-kai" w:date="2021-08-30T07:50:00Z"/>
                    <w:w w:val="100"/>
                  </w:rPr>
                </w:rPrChange>
              </w:rPr>
            </w:pPr>
            <w:ins w:id="252" w:author="Huang, Po-kai" w:date="2021-09-15T14:13:00Z">
              <w:r w:rsidRPr="0057213D">
                <w:rPr>
                  <w:w w:val="100"/>
                  <w:highlight w:val="green"/>
                </w:rPr>
                <w:t>N</w:t>
              </w:r>
              <w:r>
                <w:rPr>
                  <w:w w:val="100"/>
                  <w:highlight w:val="green"/>
                </w:rPr>
                <w:t>one</w:t>
              </w:r>
            </w:ins>
          </w:p>
        </w:tc>
      </w:tr>
      <w:tr w:rsidR="00453868" w14:paraId="789533E8" w14:textId="76C56FA0" w:rsidTr="00453868">
        <w:trPr>
          <w:trHeight w:val="2480"/>
          <w:jc w:val="center"/>
          <w:trPrChange w:id="253" w:author="Huang, Po-kai" w:date="2021-08-30T07:50:00Z">
            <w:trPr>
              <w:trHeight w:val="2480"/>
              <w:jc w:val="center"/>
            </w:trPr>
          </w:trPrChange>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254" w:author="Huang, Po-kai" w:date="2021-08-30T07:50:00Z">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600087D4" w14:textId="77777777" w:rsidR="00453868" w:rsidRDefault="00453868"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55" w:author="Huang, Po-kai" w:date="2021-08-30T07:50:00Z">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0F67AB5B" w14:textId="77777777" w:rsidR="00453868" w:rsidRDefault="00453868" w:rsidP="00881FA0">
            <w:pPr>
              <w:pStyle w:val="CellBody"/>
              <w:jc w:val="center"/>
            </w:pPr>
            <w:r>
              <w:rPr>
                <w:w w:val="100"/>
              </w:rPr>
              <w:t>16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56"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172585A6" w14:textId="77777777" w:rsidR="00453868" w:rsidRDefault="00453868" w:rsidP="00881FA0">
            <w:pPr>
              <w:pStyle w:val="CellBody"/>
            </w:pPr>
            <w:r>
              <w:rPr>
                <w:w w:val="100"/>
              </w:rPr>
              <w:t xml:space="preserve">FT authentication over FILS with </w:t>
            </w:r>
            <w:r>
              <w:rPr>
                <w:w w:val="100"/>
              </w:rPr>
              <w:br/>
              <w:t xml:space="preserve">SHA-256 and </w:t>
            </w:r>
            <w:r>
              <w:rPr>
                <w:w w:val="100"/>
              </w:rPr>
              <w:br/>
              <w:t xml:space="preserve">AES-SIV-256 or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57"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1584DEA4" w14:textId="77777777" w:rsidR="00453868" w:rsidRDefault="00453868"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58" w:author="Huang, Po-kai" w:date="2021-08-30T07:50:00Z">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255DE8EF" w14:textId="77777777" w:rsidR="00453868" w:rsidRDefault="00453868"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259" w:author="Huang, Po-kai" w:date="2021-08-30T07:50:00Z">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1EBDEAE0" w14:textId="77777777" w:rsidR="00453868" w:rsidRDefault="00453868" w:rsidP="00881FA0">
            <w:pPr>
              <w:pStyle w:val="CellBody"/>
              <w:spacing w:after="60"/>
              <w:rPr>
                <w:w w:val="100"/>
              </w:rPr>
            </w:pPr>
            <w:r>
              <w:rPr>
                <w:w w:val="100"/>
              </w:rPr>
              <w:t>4, 5 or 6 (FILS) for FT Initial Mobility Domain Association over FILS</w:t>
            </w:r>
          </w:p>
          <w:p w14:paraId="76E842E0" w14:textId="77777777" w:rsidR="00453868" w:rsidRDefault="00453868" w:rsidP="00881FA0">
            <w:pPr>
              <w:pStyle w:val="CellBody"/>
              <w:spacing w:after="60"/>
              <w:rPr>
                <w:w w:val="100"/>
              </w:rPr>
            </w:pPr>
            <w:r>
              <w:rPr>
                <w:w w:val="100"/>
              </w:rPr>
              <w:t>2 (FT) for FT protocol reassociation as defined in 13.5 (FT protocol)</w:t>
            </w:r>
          </w:p>
          <w:p w14:paraId="475A91B9" w14:textId="77777777" w:rsidR="00453868" w:rsidRDefault="00453868" w:rsidP="00881FA0">
            <w:pPr>
              <w:pStyle w:val="CellBody"/>
            </w:pPr>
            <w:r>
              <w:rPr>
                <w:w w:val="100"/>
              </w:rPr>
              <w:t xml:space="preserve">0 (open) for FT Initial Mobility Domain Association over </w:t>
            </w:r>
            <w:r>
              <w:rPr>
                <w:w w:val="100"/>
              </w:rPr>
              <w:br/>
              <w:t>IEEE Std 802.1X or PMKSA caching</w:t>
            </w:r>
          </w:p>
        </w:tc>
        <w:tc>
          <w:tcPr>
            <w:tcW w:w="2000" w:type="dxa"/>
            <w:tcBorders>
              <w:top w:val="nil"/>
              <w:left w:val="single" w:sz="2" w:space="0" w:color="000000"/>
              <w:bottom w:val="single" w:sz="2" w:space="0" w:color="000000"/>
              <w:right w:val="single" w:sz="10" w:space="0" w:color="000000"/>
            </w:tcBorders>
            <w:tcPrChange w:id="260" w:author="Huang, Po-kai" w:date="2021-08-30T07:50:00Z">
              <w:tcPr>
                <w:tcW w:w="2000" w:type="dxa"/>
                <w:tcBorders>
                  <w:top w:val="nil"/>
                  <w:left w:val="single" w:sz="2" w:space="0" w:color="000000"/>
                  <w:bottom w:val="single" w:sz="2" w:space="0" w:color="000000"/>
                  <w:right w:val="single" w:sz="10" w:space="0" w:color="000000"/>
                </w:tcBorders>
              </w:tcPr>
            </w:tcPrChange>
          </w:tcPr>
          <w:p w14:paraId="0F583401" w14:textId="3062D15D" w:rsidR="00453868" w:rsidRPr="00FE57ED" w:rsidRDefault="00A02618" w:rsidP="00881FA0">
            <w:pPr>
              <w:pStyle w:val="CellBody"/>
              <w:spacing w:after="60"/>
              <w:rPr>
                <w:ins w:id="261" w:author="Huang, Po-kai" w:date="2021-08-30T07:50:00Z"/>
                <w:w w:val="100"/>
                <w:highlight w:val="green"/>
                <w:rPrChange w:id="262" w:author="Huang, Po-kai" w:date="2021-08-30T08:04:00Z">
                  <w:rPr>
                    <w:ins w:id="263" w:author="Huang, Po-kai" w:date="2021-08-30T07:50:00Z"/>
                    <w:w w:val="100"/>
                  </w:rPr>
                </w:rPrChange>
              </w:rPr>
            </w:pPr>
            <w:ins w:id="264" w:author="Huang, Po-kai" w:date="2021-09-15T14:13:00Z">
              <w:r w:rsidRPr="0057213D">
                <w:rPr>
                  <w:w w:val="100"/>
                  <w:highlight w:val="green"/>
                </w:rPr>
                <w:t>N</w:t>
              </w:r>
              <w:r>
                <w:rPr>
                  <w:w w:val="100"/>
                  <w:highlight w:val="green"/>
                </w:rPr>
                <w:t>one</w:t>
              </w:r>
            </w:ins>
          </w:p>
        </w:tc>
      </w:tr>
      <w:tr w:rsidR="00453868" w14:paraId="023EDB56" w14:textId="5F10E398" w:rsidTr="00453868">
        <w:trPr>
          <w:trHeight w:val="2480"/>
          <w:jc w:val="center"/>
          <w:trPrChange w:id="265" w:author="Huang, Po-kai" w:date="2021-08-30T07:50:00Z">
            <w:trPr>
              <w:trHeight w:val="2480"/>
              <w:jc w:val="center"/>
            </w:trPr>
          </w:trPrChange>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266" w:author="Huang, Po-kai" w:date="2021-08-30T07:50:00Z">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0EF532FC" w14:textId="77777777" w:rsidR="00453868" w:rsidRDefault="00453868" w:rsidP="00881FA0">
            <w:pPr>
              <w:pStyle w:val="CellBody"/>
            </w:pPr>
            <w:r>
              <w:rPr>
                <w:w w:val="100"/>
              </w:rPr>
              <w:lastRenderedPageBreak/>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67" w:author="Huang, Po-kai" w:date="2021-08-30T07:50:00Z">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6FB1B001" w14:textId="77777777" w:rsidR="00453868" w:rsidRDefault="00453868" w:rsidP="00881FA0">
            <w:pPr>
              <w:pStyle w:val="CellBody"/>
              <w:jc w:val="center"/>
            </w:pPr>
            <w:r>
              <w:rPr>
                <w:w w:val="100"/>
              </w:rPr>
              <w:t>17</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68"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0EBA1AFD" w14:textId="77777777" w:rsidR="00453868" w:rsidRDefault="00453868" w:rsidP="00881FA0">
            <w:pPr>
              <w:pStyle w:val="CellBody"/>
            </w:pPr>
            <w:r>
              <w:rPr>
                <w:w w:val="100"/>
              </w:rPr>
              <w:t xml:space="preserve">FT authentication over FILS with </w:t>
            </w:r>
            <w:r>
              <w:rPr>
                <w:w w:val="100"/>
              </w:rPr>
              <w:br/>
              <w:t xml:space="preserve">SHA-384 and </w:t>
            </w:r>
            <w:r>
              <w:rPr>
                <w:w w:val="100"/>
              </w:rPr>
              <w:br/>
              <w:t xml:space="preserve">AES-SIV-512, or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69"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14AA22DF" w14:textId="77777777" w:rsidR="00453868" w:rsidRDefault="00453868"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70" w:author="Huang, Po-kai" w:date="2021-08-30T07:50:00Z">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5E087903" w14:textId="77777777" w:rsidR="00453868" w:rsidRDefault="00453868" w:rsidP="00881FA0">
            <w:pPr>
              <w:pStyle w:val="CellBody"/>
            </w:pPr>
            <w:r>
              <w:rPr>
                <w:w w:val="100"/>
              </w:rPr>
              <w:t xml:space="preserve">Defined in 12.7.1.6.2 (Key derivation function (KDF)) </w:t>
            </w:r>
            <w:r>
              <w:rPr>
                <w:w w:val="100"/>
              </w:rPr>
              <w:br/>
              <w:t xml:space="preserve">using SHA-384 </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271" w:author="Huang, Po-kai" w:date="2021-08-30T07:50:00Z">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0617442E" w14:textId="77777777" w:rsidR="00453868" w:rsidRDefault="00453868" w:rsidP="00881FA0">
            <w:pPr>
              <w:pStyle w:val="CellBody"/>
              <w:spacing w:after="60"/>
              <w:rPr>
                <w:w w:val="100"/>
              </w:rPr>
            </w:pPr>
            <w:r>
              <w:rPr>
                <w:w w:val="100"/>
              </w:rPr>
              <w:t>4, 5 or 6 (FILS) for FT Initial Mobility Domain Association over FILS</w:t>
            </w:r>
          </w:p>
          <w:p w14:paraId="459F5541" w14:textId="77777777" w:rsidR="00453868" w:rsidRDefault="00453868" w:rsidP="00881FA0">
            <w:pPr>
              <w:pStyle w:val="CellBody"/>
              <w:spacing w:after="60"/>
              <w:rPr>
                <w:w w:val="100"/>
              </w:rPr>
            </w:pPr>
            <w:r>
              <w:rPr>
                <w:w w:val="100"/>
              </w:rPr>
              <w:t>2 (FT) for FT protocol reassociation as defined in 13.5 (FT protocol)</w:t>
            </w:r>
          </w:p>
          <w:p w14:paraId="0C966F77" w14:textId="77777777" w:rsidR="00453868" w:rsidRDefault="00453868" w:rsidP="00881FA0">
            <w:pPr>
              <w:pStyle w:val="CellBody"/>
            </w:pPr>
            <w:r>
              <w:rPr>
                <w:w w:val="100"/>
              </w:rPr>
              <w:t xml:space="preserve">0 (open) for FT Initial Mobility Domain Association over </w:t>
            </w:r>
            <w:r>
              <w:rPr>
                <w:w w:val="100"/>
              </w:rPr>
              <w:br/>
              <w:t>IEEE Std 802.1X or PMKSA caching</w:t>
            </w:r>
          </w:p>
        </w:tc>
        <w:tc>
          <w:tcPr>
            <w:tcW w:w="2000" w:type="dxa"/>
            <w:tcBorders>
              <w:top w:val="nil"/>
              <w:left w:val="single" w:sz="2" w:space="0" w:color="000000"/>
              <w:bottom w:val="single" w:sz="2" w:space="0" w:color="000000"/>
              <w:right w:val="single" w:sz="10" w:space="0" w:color="000000"/>
            </w:tcBorders>
            <w:tcPrChange w:id="272" w:author="Huang, Po-kai" w:date="2021-08-30T07:50:00Z">
              <w:tcPr>
                <w:tcW w:w="2000" w:type="dxa"/>
                <w:tcBorders>
                  <w:top w:val="nil"/>
                  <w:left w:val="single" w:sz="2" w:space="0" w:color="000000"/>
                  <w:bottom w:val="single" w:sz="2" w:space="0" w:color="000000"/>
                  <w:right w:val="single" w:sz="10" w:space="0" w:color="000000"/>
                </w:tcBorders>
              </w:tcPr>
            </w:tcPrChange>
          </w:tcPr>
          <w:p w14:paraId="25F831C3" w14:textId="17AEC214" w:rsidR="00453868" w:rsidRPr="00FE57ED" w:rsidRDefault="00652D2F" w:rsidP="00881FA0">
            <w:pPr>
              <w:pStyle w:val="CellBody"/>
              <w:spacing w:after="60"/>
              <w:rPr>
                <w:ins w:id="273" w:author="Huang, Po-kai" w:date="2021-08-30T07:50:00Z"/>
                <w:w w:val="100"/>
                <w:highlight w:val="green"/>
                <w:rPrChange w:id="274" w:author="Huang, Po-kai" w:date="2021-08-30T08:04:00Z">
                  <w:rPr>
                    <w:ins w:id="275" w:author="Huang, Po-kai" w:date="2021-08-30T07:50:00Z"/>
                    <w:w w:val="100"/>
                  </w:rPr>
                </w:rPrChange>
              </w:rPr>
            </w:pPr>
            <w:ins w:id="276" w:author="Huang, Po-kai" w:date="2021-08-30T07:55:00Z">
              <w:r w:rsidRPr="00FE57ED">
                <w:rPr>
                  <w:w w:val="100"/>
                  <w:highlight w:val="green"/>
                  <w:rPrChange w:id="277" w:author="Huang, Po-kai" w:date="2021-08-30T08:04:00Z">
                    <w:rPr>
                      <w:w w:val="100"/>
                    </w:rPr>
                  </w:rPrChange>
                </w:rPr>
                <w:t>N</w:t>
              </w:r>
            </w:ins>
            <w:ins w:id="278" w:author="Huang, Po-kai" w:date="2021-09-15T14:13:00Z">
              <w:r w:rsidR="00A02618">
                <w:rPr>
                  <w:w w:val="100"/>
                  <w:highlight w:val="green"/>
                </w:rPr>
                <w:t>one</w:t>
              </w:r>
            </w:ins>
          </w:p>
        </w:tc>
      </w:tr>
      <w:tr w:rsidR="00453868" w14:paraId="30423DAF" w14:textId="5A6DE171" w:rsidTr="00453868">
        <w:trPr>
          <w:trHeight w:val="360"/>
          <w:jc w:val="center"/>
          <w:trPrChange w:id="279" w:author="Huang, Po-kai" w:date="2021-08-30T07:50:00Z">
            <w:trPr>
              <w:trHeight w:val="360"/>
              <w:jc w:val="center"/>
            </w:trPr>
          </w:trPrChange>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280" w:author="Huang, Po-kai" w:date="2021-08-30T07:50:00Z">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40712113" w14:textId="77777777" w:rsidR="00453868" w:rsidRDefault="00453868"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81" w:author="Huang, Po-kai" w:date="2021-08-30T07:50:00Z">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4F0E9D89" w14:textId="77777777" w:rsidR="00453868" w:rsidRDefault="00453868" w:rsidP="00881FA0">
            <w:pPr>
              <w:pStyle w:val="CellBody"/>
              <w:jc w:val="center"/>
            </w:pPr>
            <w:r>
              <w:rPr>
                <w:w w:val="100"/>
              </w:rPr>
              <w:t>18</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82"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7EBE741F" w14:textId="77777777" w:rsidR="00453868" w:rsidRDefault="00453868" w:rsidP="00881FA0">
            <w:pPr>
              <w:pStyle w:val="CellBody"/>
            </w:pPr>
            <w:r>
              <w:rPr>
                <w:w w:val="100"/>
              </w:rPr>
              <w:t>Reserved</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83"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6B79C3EB" w14:textId="77777777" w:rsidR="00453868" w:rsidRDefault="00453868" w:rsidP="00881FA0">
            <w:pPr>
              <w:pStyle w:val="CellBody"/>
            </w:pPr>
            <w:r>
              <w:rPr>
                <w:w w:val="100"/>
              </w:rPr>
              <w:t>Reserved</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84" w:author="Huang, Po-kai" w:date="2021-08-30T07:50:00Z">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395DF58C" w14:textId="77777777" w:rsidR="00453868" w:rsidRDefault="00453868" w:rsidP="00881FA0">
            <w:pPr>
              <w:pStyle w:val="CellBody"/>
            </w:pPr>
            <w:r>
              <w:rPr>
                <w:w w:val="100"/>
              </w:rPr>
              <w:t>Reserved</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285" w:author="Huang, Po-kai" w:date="2021-08-30T07:50:00Z">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64A1DA58" w14:textId="77777777" w:rsidR="00453868" w:rsidRDefault="00453868" w:rsidP="00881FA0">
            <w:pPr>
              <w:pStyle w:val="CellBody"/>
            </w:pPr>
            <w:r>
              <w:rPr>
                <w:w w:val="100"/>
              </w:rPr>
              <w:t>Reserved</w:t>
            </w:r>
          </w:p>
        </w:tc>
        <w:tc>
          <w:tcPr>
            <w:tcW w:w="2000" w:type="dxa"/>
            <w:tcBorders>
              <w:top w:val="nil"/>
              <w:left w:val="single" w:sz="2" w:space="0" w:color="000000"/>
              <w:bottom w:val="single" w:sz="2" w:space="0" w:color="000000"/>
              <w:right w:val="single" w:sz="10" w:space="0" w:color="000000"/>
            </w:tcBorders>
            <w:tcPrChange w:id="286" w:author="Huang, Po-kai" w:date="2021-08-30T07:50:00Z">
              <w:tcPr>
                <w:tcW w:w="2000" w:type="dxa"/>
                <w:tcBorders>
                  <w:top w:val="nil"/>
                  <w:left w:val="single" w:sz="2" w:space="0" w:color="000000"/>
                  <w:bottom w:val="single" w:sz="2" w:space="0" w:color="000000"/>
                  <w:right w:val="single" w:sz="10" w:space="0" w:color="000000"/>
                </w:tcBorders>
              </w:tcPr>
            </w:tcPrChange>
          </w:tcPr>
          <w:p w14:paraId="446E8B82" w14:textId="7883D471" w:rsidR="00453868" w:rsidRPr="00FE57ED" w:rsidRDefault="00652D2F" w:rsidP="00881FA0">
            <w:pPr>
              <w:pStyle w:val="CellBody"/>
              <w:rPr>
                <w:ins w:id="287" w:author="Huang, Po-kai" w:date="2021-08-30T07:50:00Z"/>
                <w:w w:val="100"/>
                <w:highlight w:val="green"/>
                <w:rPrChange w:id="288" w:author="Huang, Po-kai" w:date="2021-08-30T08:04:00Z">
                  <w:rPr>
                    <w:ins w:id="289" w:author="Huang, Po-kai" w:date="2021-08-30T07:50:00Z"/>
                    <w:w w:val="100"/>
                  </w:rPr>
                </w:rPrChange>
              </w:rPr>
            </w:pPr>
            <w:ins w:id="290" w:author="Huang, Po-kai" w:date="2021-08-30T07:55:00Z">
              <w:r w:rsidRPr="00FE57ED">
                <w:rPr>
                  <w:w w:val="100"/>
                  <w:highlight w:val="green"/>
                  <w:rPrChange w:id="291" w:author="Huang, Po-kai" w:date="2021-08-30T08:04:00Z">
                    <w:rPr>
                      <w:w w:val="100"/>
                    </w:rPr>
                  </w:rPrChange>
                </w:rPr>
                <w:t>Reserved</w:t>
              </w:r>
            </w:ins>
          </w:p>
        </w:tc>
      </w:tr>
      <w:tr w:rsidR="00453868" w14:paraId="77FF005D" w14:textId="07377844" w:rsidTr="00453868">
        <w:trPr>
          <w:trHeight w:val="1420"/>
          <w:jc w:val="center"/>
          <w:trPrChange w:id="292" w:author="Huang, Po-kai" w:date="2021-08-30T07:50:00Z">
            <w:trPr>
              <w:trHeight w:val="1420"/>
              <w:jc w:val="center"/>
            </w:trPr>
          </w:trPrChange>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293" w:author="Huang, Po-kai" w:date="2021-08-30T07:50:00Z">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784522A3" w14:textId="77777777" w:rsidR="00453868" w:rsidRDefault="00453868"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94" w:author="Huang, Po-kai" w:date="2021-08-30T07:50:00Z">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0F4EACAC" w14:textId="77777777" w:rsidR="00453868" w:rsidRDefault="00453868" w:rsidP="00881FA0">
            <w:pPr>
              <w:pStyle w:val="CellBody"/>
              <w:jc w:val="center"/>
            </w:pPr>
            <w:r>
              <w:rPr>
                <w:w w:val="100"/>
              </w:rPr>
              <w:t>19</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95"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5842F3DC" w14:textId="77777777" w:rsidR="00453868" w:rsidRDefault="00453868" w:rsidP="00881FA0">
            <w:pPr>
              <w:pStyle w:val="CellBody"/>
            </w:pPr>
            <w:r>
              <w:rPr>
                <w:w w:val="100"/>
              </w:rPr>
              <w:t>FT authentication using PSK</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96"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1B9233AA" w14:textId="77777777" w:rsidR="00453868" w:rsidRDefault="00453868"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97" w:author="Huang, Po-kai" w:date="2021-08-30T07:50:00Z">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52D4B415" w14:textId="77777777" w:rsidR="00453868" w:rsidRDefault="00453868" w:rsidP="00881FA0">
            <w:pPr>
              <w:pStyle w:val="CellBody"/>
            </w:pPr>
            <w:r>
              <w:rPr>
                <w:w w:val="100"/>
              </w:rPr>
              <w:t xml:space="preserve">Defined in 12.7.1.6.2 (Key derivation function (KDF)) </w:t>
            </w:r>
            <w:r>
              <w:rPr>
                <w:w w:val="100"/>
              </w:rPr>
              <w:br/>
              <w:t>using SHA-384</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298" w:author="Huang, Po-kai" w:date="2021-08-30T07:50:00Z">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450D73BA" w14:textId="77777777" w:rsidR="00453868" w:rsidRDefault="00453868" w:rsidP="00881FA0">
            <w:pPr>
              <w:pStyle w:val="CellBody"/>
              <w:spacing w:after="60"/>
              <w:rPr>
                <w:w w:val="100"/>
              </w:rPr>
            </w:pPr>
            <w:r>
              <w:rPr>
                <w:w w:val="100"/>
              </w:rPr>
              <w:t>2 (FT) for FT protocol reassociation as defined in 13.5 (FT protocol)</w:t>
            </w:r>
          </w:p>
          <w:p w14:paraId="301D8834" w14:textId="77777777" w:rsidR="00453868" w:rsidRDefault="00453868" w:rsidP="00881FA0">
            <w:pPr>
              <w:pStyle w:val="CellBody"/>
            </w:pPr>
            <w:r>
              <w:rPr>
                <w:w w:val="100"/>
              </w:rPr>
              <w:t>0 (open) for FT Initial Mobility Domain Association using PSK</w:t>
            </w:r>
          </w:p>
        </w:tc>
        <w:tc>
          <w:tcPr>
            <w:tcW w:w="2000" w:type="dxa"/>
            <w:tcBorders>
              <w:top w:val="nil"/>
              <w:left w:val="single" w:sz="2" w:space="0" w:color="000000"/>
              <w:bottom w:val="single" w:sz="2" w:space="0" w:color="000000"/>
              <w:right w:val="single" w:sz="10" w:space="0" w:color="000000"/>
            </w:tcBorders>
            <w:tcPrChange w:id="299" w:author="Huang, Po-kai" w:date="2021-08-30T07:50:00Z">
              <w:tcPr>
                <w:tcW w:w="2000" w:type="dxa"/>
                <w:tcBorders>
                  <w:top w:val="nil"/>
                  <w:left w:val="single" w:sz="2" w:space="0" w:color="000000"/>
                  <w:bottom w:val="single" w:sz="2" w:space="0" w:color="000000"/>
                  <w:right w:val="single" w:sz="10" w:space="0" w:color="000000"/>
                </w:tcBorders>
              </w:tcPr>
            </w:tcPrChange>
          </w:tcPr>
          <w:p w14:paraId="760D7283" w14:textId="2DE2DAA2" w:rsidR="00453868" w:rsidRPr="00FE57ED" w:rsidRDefault="00A02618" w:rsidP="00881FA0">
            <w:pPr>
              <w:pStyle w:val="CellBody"/>
              <w:spacing w:after="60"/>
              <w:rPr>
                <w:ins w:id="300" w:author="Huang, Po-kai" w:date="2021-08-30T07:50:00Z"/>
                <w:w w:val="100"/>
                <w:highlight w:val="green"/>
                <w:rPrChange w:id="301" w:author="Huang, Po-kai" w:date="2021-08-30T08:04:00Z">
                  <w:rPr>
                    <w:ins w:id="302" w:author="Huang, Po-kai" w:date="2021-08-30T07:50:00Z"/>
                    <w:w w:val="100"/>
                  </w:rPr>
                </w:rPrChange>
              </w:rPr>
            </w:pPr>
            <w:ins w:id="303" w:author="Huang, Po-kai" w:date="2021-09-15T14:13:00Z">
              <w:r w:rsidRPr="0057213D">
                <w:rPr>
                  <w:w w:val="100"/>
                  <w:highlight w:val="green"/>
                </w:rPr>
                <w:t>N</w:t>
              </w:r>
              <w:r>
                <w:rPr>
                  <w:w w:val="100"/>
                  <w:highlight w:val="green"/>
                </w:rPr>
                <w:t>one</w:t>
              </w:r>
            </w:ins>
          </w:p>
        </w:tc>
      </w:tr>
      <w:tr w:rsidR="00652D2F" w14:paraId="1E95BC58" w14:textId="05ED0E4B" w:rsidTr="00453868">
        <w:trPr>
          <w:trHeight w:val="1360"/>
          <w:jc w:val="center"/>
          <w:trPrChange w:id="304" w:author="Huang, Po-kai" w:date="2021-08-30T07:50:00Z">
            <w:trPr>
              <w:trHeight w:val="1360"/>
              <w:jc w:val="center"/>
            </w:trPr>
          </w:trPrChange>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305" w:author="Huang, Po-kai" w:date="2021-08-30T07:50:00Z">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0CBDE8F3" w14:textId="77777777" w:rsidR="00652D2F" w:rsidRDefault="00652D2F" w:rsidP="00652D2F">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306" w:author="Huang, Po-kai" w:date="2021-08-30T07:50:00Z">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6C9E5AD0" w14:textId="77777777" w:rsidR="00652D2F" w:rsidRDefault="00652D2F" w:rsidP="00652D2F">
            <w:pPr>
              <w:pStyle w:val="CellBody"/>
              <w:jc w:val="center"/>
            </w:pPr>
            <w:r>
              <w:rPr>
                <w:w w:val="100"/>
              </w:rPr>
              <w:t>20</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307"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120EC1AB" w14:textId="77777777" w:rsidR="00652D2F" w:rsidRDefault="00652D2F" w:rsidP="00652D2F">
            <w:pPr>
              <w:pStyle w:val="CellBody"/>
            </w:pPr>
            <w:r>
              <w:rPr>
                <w:w w:val="100"/>
              </w:rPr>
              <w:t>PSK</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308"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5B288A5F" w14:textId="77777777" w:rsidR="00652D2F" w:rsidRDefault="00652D2F" w:rsidP="00652D2F">
            <w:pPr>
              <w:pStyle w:val="CellBody"/>
            </w:pPr>
            <w:r>
              <w:rPr>
                <w:w w:val="100"/>
              </w:rPr>
              <w:t>RSNA key management as defined in 12.7 (Keys and key distribution)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309" w:author="Huang, Po-kai" w:date="2021-08-30T07:50:00Z">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3D5142C4" w14:textId="77777777" w:rsidR="00652D2F" w:rsidRDefault="00652D2F" w:rsidP="00652D2F">
            <w:pPr>
              <w:pStyle w:val="CellBody"/>
            </w:pPr>
            <w:r>
              <w:rPr>
                <w:w w:val="100"/>
              </w:rPr>
              <w:t xml:space="preserve">Defined in 12.7.1.6.2 (Key derivation function (KDF)) </w:t>
            </w:r>
            <w:r>
              <w:rPr>
                <w:w w:val="100"/>
              </w:rPr>
              <w:br/>
              <w:t>using SHA-384</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310" w:author="Huang, Po-kai" w:date="2021-08-30T07:50:00Z">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717B3463" w14:textId="77777777" w:rsidR="00652D2F" w:rsidRDefault="00652D2F" w:rsidP="00652D2F">
            <w:pPr>
              <w:pStyle w:val="CellBody"/>
            </w:pPr>
            <w:r>
              <w:rPr>
                <w:w w:val="100"/>
              </w:rPr>
              <w:t>0 (open)</w:t>
            </w:r>
          </w:p>
        </w:tc>
        <w:tc>
          <w:tcPr>
            <w:tcW w:w="2000" w:type="dxa"/>
            <w:tcBorders>
              <w:top w:val="nil"/>
              <w:left w:val="single" w:sz="2" w:space="0" w:color="000000"/>
              <w:bottom w:val="single" w:sz="2" w:space="0" w:color="000000"/>
              <w:right w:val="single" w:sz="10" w:space="0" w:color="000000"/>
            </w:tcBorders>
            <w:tcPrChange w:id="311" w:author="Huang, Po-kai" w:date="2021-08-30T07:50:00Z">
              <w:tcPr>
                <w:tcW w:w="2000" w:type="dxa"/>
                <w:tcBorders>
                  <w:top w:val="nil"/>
                  <w:left w:val="single" w:sz="2" w:space="0" w:color="000000"/>
                  <w:bottom w:val="single" w:sz="2" w:space="0" w:color="000000"/>
                  <w:right w:val="single" w:sz="10" w:space="0" w:color="000000"/>
                </w:tcBorders>
              </w:tcPr>
            </w:tcPrChange>
          </w:tcPr>
          <w:p w14:paraId="7249F57C" w14:textId="1D76DB65" w:rsidR="00652D2F" w:rsidRPr="00FE57ED" w:rsidRDefault="00A02618" w:rsidP="00652D2F">
            <w:pPr>
              <w:pStyle w:val="CellBody"/>
              <w:rPr>
                <w:ins w:id="312" w:author="Huang, Po-kai" w:date="2021-08-30T07:50:00Z"/>
                <w:w w:val="100"/>
                <w:highlight w:val="green"/>
                <w:rPrChange w:id="313" w:author="Huang, Po-kai" w:date="2021-08-30T08:04:00Z">
                  <w:rPr>
                    <w:ins w:id="314" w:author="Huang, Po-kai" w:date="2021-08-30T07:50:00Z"/>
                    <w:w w:val="100"/>
                  </w:rPr>
                </w:rPrChange>
              </w:rPr>
            </w:pPr>
            <w:ins w:id="315" w:author="Huang, Po-kai" w:date="2021-09-15T14:13:00Z">
              <w:r w:rsidRPr="0057213D">
                <w:rPr>
                  <w:w w:val="100"/>
                  <w:highlight w:val="green"/>
                </w:rPr>
                <w:t>N</w:t>
              </w:r>
              <w:r>
                <w:rPr>
                  <w:w w:val="100"/>
                  <w:highlight w:val="green"/>
                </w:rPr>
                <w:t>one</w:t>
              </w:r>
            </w:ins>
          </w:p>
        </w:tc>
      </w:tr>
      <w:tr w:rsidR="00652D2F" w14:paraId="5D7492AC" w14:textId="26CAD694" w:rsidTr="00453868">
        <w:trPr>
          <w:trHeight w:val="1360"/>
          <w:jc w:val="center"/>
          <w:ins w:id="316" w:author="Huang, Po-kai" w:date="2021-05-20T16:17:00Z"/>
          <w:trPrChange w:id="317" w:author="Huang, Po-kai" w:date="2021-08-30T07:50:00Z">
            <w:trPr>
              <w:trHeight w:val="1360"/>
              <w:jc w:val="center"/>
            </w:trPr>
          </w:trPrChange>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318" w:author="Huang, Po-kai" w:date="2021-08-30T07:50:00Z">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09018BB0" w14:textId="6615E817" w:rsidR="00652D2F" w:rsidRDefault="00652D2F" w:rsidP="00652D2F">
            <w:pPr>
              <w:pStyle w:val="CellBody"/>
              <w:rPr>
                <w:ins w:id="319" w:author="Huang, Po-kai" w:date="2021-05-20T16:17:00Z"/>
                <w:w w:val="100"/>
              </w:rPr>
            </w:pPr>
            <w:ins w:id="320" w:author="Huang, Po-kai" w:date="2021-05-20T16:24:00Z">
              <w:r>
                <w:rPr>
                  <w:w w:val="100"/>
                </w:rPr>
                <w:t xml:space="preserve">00-0F-AC </w:t>
              </w:r>
            </w:ins>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321" w:author="Huang, Po-kai" w:date="2021-08-30T07:50:00Z">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1B589F74" w14:textId="43030D62" w:rsidR="00652D2F" w:rsidRDefault="00652D2F" w:rsidP="00652D2F">
            <w:pPr>
              <w:pStyle w:val="CellBody"/>
              <w:jc w:val="center"/>
              <w:rPr>
                <w:ins w:id="322" w:author="Huang, Po-kai" w:date="2021-05-20T16:17:00Z"/>
                <w:w w:val="100"/>
              </w:rPr>
            </w:pPr>
            <w:ins w:id="323" w:author="Huang, Po-kai" w:date="2021-06-13T10:54:00Z">
              <w:r>
                <w:rPr>
                  <w:w w:val="100"/>
                </w:rPr>
                <w:t>&lt;ANA</w:t>
              </w:r>
            </w:ins>
            <w:ins w:id="324" w:author="Huang, Po-kai" w:date="2021-06-13T10:55:00Z">
              <w:r>
                <w:rPr>
                  <w:w w:val="100"/>
                </w:rPr>
                <w:t>-AKM-</w:t>
              </w:r>
            </w:ins>
            <w:ins w:id="325" w:author="Huang, Po-kai" w:date="2021-06-13T10:54:00Z">
              <w:r>
                <w:rPr>
                  <w:w w:val="100"/>
                </w:rPr>
                <w:t>1&gt;</w:t>
              </w:r>
            </w:ins>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326"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31E9E7AE" w14:textId="73D873EA" w:rsidR="00652D2F" w:rsidRDefault="00652D2F" w:rsidP="00652D2F">
            <w:pPr>
              <w:pStyle w:val="CellBody"/>
              <w:rPr>
                <w:ins w:id="327" w:author="Huang, Po-kai" w:date="2021-05-20T16:17:00Z"/>
                <w:w w:val="100"/>
              </w:rPr>
            </w:pPr>
            <w:ins w:id="328" w:author="Huang, Po-kai" w:date="2021-05-20T16:24:00Z">
              <w:r>
                <w:rPr>
                  <w:w w:val="100"/>
                </w:rPr>
                <w:t xml:space="preserve">FT authentication negotiated over </w:t>
              </w:r>
              <w:r>
                <w:rPr>
                  <w:w w:val="100"/>
                </w:rPr>
                <w:br/>
                <w:t>IEEE Std 802.1X</w:t>
              </w:r>
            </w:ins>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329"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7569BD13" w14:textId="51E3BEA9" w:rsidR="00652D2F" w:rsidRDefault="00652D2F" w:rsidP="00652D2F">
            <w:pPr>
              <w:pStyle w:val="CellBody"/>
              <w:rPr>
                <w:ins w:id="330" w:author="Huang, Po-kai" w:date="2021-05-20T16:17:00Z"/>
                <w:w w:val="100"/>
              </w:rPr>
            </w:pPr>
            <w:ins w:id="331" w:author="Huang, Po-kai" w:date="2021-05-20T16:24:00Z">
              <w:r>
                <w:rPr>
                  <w:w w:val="100"/>
                </w:rPr>
                <w:t>FT key management as defined in 12.7.1.6 (FT key hierarchy)</w:t>
              </w:r>
            </w:ins>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332" w:author="Huang, Po-kai" w:date="2021-08-30T07:50:00Z">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74876AF3" w14:textId="68ED2E3C" w:rsidR="00652D2F" w:rsidRDefault="00652D2F" w:rsidP="00652D2F">
            <w:pPr>
              <w:pStyle w:val="CellBody"/>
              <w:rPr>
                <w:ins w:id="333" w:author="Huang, Po-kai" w:date="2021-05-20T16:17:00Z"/>
                <w:w w:val="100"/>
              </w:rPr>
            </w:pPr>
            <w:ins w:id="334" w:author="Huang, Po-kai" w:date="2021-05-20T16:24:00Z">
              <w:r>
                <w:rPr>
                  <w:w w:val="100"/>
                </w:rPr>
                <w:t xml:space="preserve">Defined in 12.7.1.6.2 (Key derivation function (KDF)) </w:t>
              </w:r>
              <w:r>
                <w:rPr>
                  <w:w w:val="100"/>
                </w:rPr>
                <w:br/>
                <w:t>using SHA-</w:t>
              </w:r>
            </w:ins>
            <w:ins w:id="335" w:author="Huang, Po-kai" w:date="2021-05-20T16:26:00Z">
              <w:r>
                <w:rPr>
                  <w:w w:val="100"/>
                </w:rPr>
                <w:t>384</w:t>
              </w:r>
            </w:ins>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336" w:author="Huang, Po-kai" w:date="2021-08-30T07:50:00Z">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52DDE04C" w14:textId="77777777" w:rsidR="00652D2F" w:rsidRDefault="00652D2F" w:rsidP="00652D2F">
            <w:pPr>
              <w:pStyle w:val="CellBody"/>
              <w:spacing w:after="60"/>
              <w:rPr>
                <w:ins w:id="337" w:author="Huang, Po-kai" w:date="2021-05-20T16:24:00Z"/>
                <w:w w:val="100"/>
              </w:rPr>
            </w:pPr>
            <w:ins w:id="338" w:author="Huang, Po-kai" w:date="2021-05-20T16:24:00Z">
              <w:r>
                <w:rPr>
                  <w:w w:val="100"/>
                </w:rPr>
                <w:t>2 (FT) for FT protocol reassociation as defined in 13.5 (FT protocol)</w:t>
              </w:r>
            </w:ins>
          </w:p>
          <w:p w14:paraId="0A1EDF98" w14:textId="2739E5C9" w:rsidR="00652D2F" w:rsidRDefault="00652D2F" w:rsidP="00652D2F">
            <w:pPr>
              <w:pStyle w:val="CellBody"/>
              <w:rPr>
                <w:ins w:id="339" w:author="Huang, Po-kai" w:date="2021-05-20T16:17:00Z"/>
                <w:w w:val="100"/>
              </w:rPr>
            </w:pPr>
            <w:ins w:id="340" w:author="Huang, Po-kai" w:date="2021-05-20T16:24:00Z">
              <w:r>
                <w:rPr>
                  <w:w w:val="100"/>
                </w:rPr>
                <w:t xml:space="preserve">0 (open) for FT Initial Mobility Domain Association over </w:t>
              </w:r>
              <w:r>
                <w:rPr>
                  <w:w w:val="100"/>
                </w:rPr>
                <w:br/>
                <w:t>IEEE Std 802.1X or PMKSA caching</w:t>
              </w:r>
            </w:ins>
          </w:p>
        </w:tc>
        <w:tc>
          <w:tcPr>
            <w:tcW w:w="2000" w:type="dxa"/>
            <w:tcBorders>
              <w:top w:val="nil"/>
              <w:left w:val="single" w:sz="2" w:space="0" w:color="000000"/>
              <w:bottom w:val="single" w:sz="2" w:space="0" w:color="000000"/>
              <w:right w:val="single" w:sz="10" w:space="0" w:color="000000"/>
            </w:tcBorders>
            <w:tcPrChange w:id="341" w:author="Huang, Po-kai" w:date="2021-08-30T07:50:00Z">
              <w:tcPr>
                <w:tcW w:w="2000" w:type="dxa"/>
                <w:tcBorders>
                  <w:top w:val="nil"/>
                  <w:left w:val="single" w:sz="2" w:space="0" w:color="000000"/>
                  <w:bottom w:val="single" w:sz="2" w:space="0" w:color="000000"/>
                  <w:right w:val="single" w:sz="10" w:space="0" w:color="000000"/>
                </w:tcBorders>
              </w:tcPr>
            </w:tcPrChange>
          </w:tcPr>
          <w:p w14:paraId="4E96BBDD" w14:textId="60E8C6C5" w:rsidR="00652D2F" w:rsidRPr="00FE57ED" w:rsidRDefault="00A02618" w:rsidP="00652D2F">
            <w:pPr>
              <w:pStyle w:val="CellBody"/>
              <w:spacing w:after="60"/>
              <w:rPr>
                <w:ins w:id="342" w:author="Huang, Po-kai" w:date="2021-08-30T07:50:00Z"/>
                <w:w w:val="100"/>
                <w:highlight w:val="green"/>
                <w:rPrChange w:id="343" w:author="Huang, Po-kai" w:date="2021-08-30T08:04:00Z">
                  <w:rPr>
                    <w:ins w:id="344" w:author="Huang, Po-kai" w:date="2021-08-30T07:50:00Z"/>
                    <w:w w:val="100"/>
                  </w:rPr>
                </w:rPrChange>
              </w:rPr>
            </w:pPr>
            <w:ins w:id="345" w:author="Huang, Po-kai" w:date="2021-09-15T14:13:00Z">
              <w:r w:rsidRPr="0057213D">
                <w:rPr>
                  <w:w w:val="100"/>
                  <w:highlight w:val="green"/>
                </w:rPr>
                <w:t>N</w:t>
              </w:r>
              <w:r>
                <w:rPr>
                  <w:w w:val="100"/>
                  <w:highlight w:val="green"/>
                </w:rPr>
                <w:t>one</w:t>
              </w:r>
            </w:ins>
          </w:p>
        </w:tc>
      </w:tr>
      <w:tr w:rsidR="00652D2F" w14:paraId="07B65BD3" w14:textId="1F807545" w:rsidTr="00453868">
        <w:trPr>
          <w:trHeight w:val="1360"/>
          <w:jc w:val="center"/>
          <w:ins w:id="346" w:author="Huang, Po-kai" w:date="2021-05-20T16:24:00Z"/>
          <w:trPrChange w:id="347" w:author="Huang, Po-kai" w:date="2021-08-30T07:50:00Z">
            <w:trPr>
              <w:trHeight w:val="1360"/>
              <w:jc w:val="center"/>
            </w:trPr>
          </w:trPrChange>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348" w:author="Huang, Po-kai" w:date="2021-08-30T07:50:00Z">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1466703A" w14:textId="28A0CC57" w:rsidR="00652D2F" w:rsidRDefault="00652D2F" w:rsidP="00652D2F">
            <w:pPr>
              <w:pStyle w:val="CellBody"/>
              <w:rPr>
                <w:ins w:id="349" w:author="Huang, Po-kai" w:date="2021-05-20T16:24:00Z"/>
                <w:w w:val="100"/>
              </w:rPr>
            </w:pPr>
            <w:ins w:id="350" w:author="Huang, Po-kai" w:date="2021-05-20T16:25:00Z">
              <w:r>
                <w:rPr>
                  <w:w w:val="100"/>
                </w:rPr>
                <w:t xml:space="preserve">00-0F-AC </w:t>
              </w:r>
            </w:ins>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351" w:author="Huang, Po-kai" w:date="2021-08-30T07:50:00Z">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38EC1B97" w14:textId="7C8F0CEA" w:rsidR="00652D2F" w:rsidRDefault="00652D2F" w:rsidP="00652D2F">
            <w:pPr>
              <w:pStyle w:val="CellBody"/>
              <w:jc w:val="center"/>
              <w:rPr>
                <w:ins w:id="352" w:author="Huang, Po-kai" w:date="2021-05-20T16:24:00Z"/>
                <w:w w:val="100"/>
              </w:rPr>
            </w:pPr>
            <w:ins w:id="353" w:author="Huang, Po-kai" w:date="2021-06-13T10:54:00Z">
              <w:r>
                <w:rPr>
                  <w:w w:val="100"/>
                </w:rPr>
                <w:t>&lt;ANA</w:t>
              </w:r>
            </w:ins>
            <w:ins w:id="354" w:author="Huang, Po-kai" w:date="2021-06-13T10:55:00Z">
              <w:r>
                <w:rPr>
                  <w:w w:val="100"/>
                </w:rPr>
                <w:t>-AKM-</w:t>
              </w:r>
            </w:ins>
            <w:ins w:id="355" w:author="Huang, Po-kai" w:date="2021-06-13T10:54:00Z">
              <w:r>
                <w:rPr>
                  <w:w w:val="100"/>
                </w:rPr>
                <w:t>2&gt;</w:t>
              </w:r>
            </w:ins>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356"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54EB4460" w14:textId="73312031" w:rsidR="00652D2F" w:rsidRDefault="00652D2F" w:rsidP="00652D2F">
            <w:pPr>
              <w:pStyle w:val="CellBody"/>
              <w:rPr>
                <w:ins w:id="357" w:author="Huang, Po-kai" w:date="2021-05-20T16:24:00Z"/>
                <w:w w:val="100"/>
              </w:rPr>
            </w:pPr>
            <w:ins w:id="358" w:author="Huang, Po-kai" w:date="2021-05-20T16:25:00Z">
              <w:r>
                <w:rPr>
                  <w:w w:val="100"/>
                </w:rPr>
                <w:t xml:space="preserve">Authentication negotiated over </w:t>
              </w:r>
              <w:r>
                <w:rPr>
                  <w:w w:val="100"/>
                </w:rPr>
                <w:br/>
                <w:t>IEEE Std 802.1X</w:t>
              </w:r>
            </w:ins>
            <w:ins w:id="359" w:author="Huang, Po-kai" w:date="2021-08-30T07:31:00Z">
              <w:r>
                <w:rPr>
                  <w:w w:val="100"/>
                </w:rPr>
                <w:t xml:space="preserve"> </w:t>
              </w:r>
            </w:ins>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360"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60AAEC84" w14:textId="21A05EBF" w:rsidR="00652D2F" w:rsidRDefault="00652D2F" w:rsidP="00652D2F">
            <w:pPr>
              <w:pStyle w:val="CellBody"/>
              <w:rPr>
                <w:ins w:id="361" w:author="Huang, Po-kai" w:date="2021-05-20T16:24:00Z"/>
                <w:w w:val="100"/>
              </w:rPr>
            </w:pPr>
            <w:ins w:id="362" w:author="Huang, Po-kai" w:date="2021-05-20T16:25:00Z">
              <w:r>
                <w:rPr>
                  <w:w w:val="100"/>
                </w:rPr>
                <w:t>RSNA key management as defined in 12.7 (Keys and key distribution)</w:t>
              </w:r>
            </w:ins>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363" w:author="Huang, Po-kai" w:date="2021-08-30T07:50:00Z">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18407566" w14:textId="3624FFD3" w:rsidR="00652D2F" w:rsidRDefault="00652D2F" w:rsidP="00652D2F">
            <w:pPr>
              <w:pStyle w:val="CellBody"/>
              <w:rPr>
                <w:ins w:id="364" w:author="Huang, Po-kai" w:date="2021-05-20T16:24:00Z"/>
                <w:w w:val="100"/>
              </w:rPr>
            </w:pPr>
            <w:ins w:id="365" w:author="Huang, Po-kai" w:date="2021-05-20T16:25:00Z">
              <w:r>
                <w:rPr>
                  <w:w w:val="100"/>
                </w:rPr>
                <w:t xml:space="preserve">Defined in 12.7.1.6.2 (Key derivation function (KDF)) </w:t>
              </w:r>
              <w:r>
                <w:rPr>
                  <w:w w:val="100"/>
                </w:rPr>
                <w:br/>
                <w:t>using SHA-</w:t>
              </w:r>
            </w:ins>
            <w:ins w:id="366" w:author="Huang, Po-kai" w:date="2021-05-20T16:26:00Z">
              <w:r>
                <w:rPr>
                  <w:w w:val="100"/>
                </w:rPr>
                <w:t>384</w:t>
              </w:r>
            </w:ins>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367" w:author="Huang, Po-kai" w:date="2021-08-30T07:50:00Z">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7BE47DAD" w14:textId="0AB7DBEF" w:rsidR="00652D2F" w:rsidRDefault="00652D2F" w:rsidP="00652D2F">
            <w:pPr>
              <w:pStyle w:val="CellBody"/>
              <w:spacing w:after="60"/>
              <w:rPr>
                <w:ins w:id="368" w:author="Huang, Po-kai" w:date="2021-05-20T16:24:00Z"/>
                <w:w w:val="100"/>
              </w:rPr>
            </w:pPr>
            <w:ins w:id="369" w:author="Huang, Po-kai" w:date="2021-05-20T16:25:00Z">
              <w:r>
                <w:rPr>
                  <w:w w:val="100"/>
                </w:rPr>
                <w:t>0 (open)</w:t>
              </w:r>
            </w:ins>
          </w:p>
        </w:tc>
        <w:tc>
          <w:tcPr>
            <w:tcW w:w="2000" w:type="dxa"/>
            <w:tcBorders>
              <w:top w:val="nil"/>
              <w:left w:val="single" w:sz="2" w:space="0" w:color="000000"/>
              <w:bottom w:val="single" w:sz="2" w:space="0" w:color="000000"/>
              <w:right w:val="single" w:sz="10" w:space="0" w:color="000000"/>
            </w:tcBorders>
            <w:tcPrChange w:id="370" w:author="Huang, Po-kai" w:date="2021-08-30T07:50:00Z">
              <w:tcPr>
                <w:tcW w:w="2000" w:type="dxa"/>
                <w:tcBorders>
                  <w:top w:val="nil"/>
                  <w:left w:val="single" w:sz="2" w:space="0" w:color="000000"/>
                  <w:bottom w:val="single" w:sz="2" w:space="0" w:color="000000"/>
                  <w:right w:val="single" w:sz="10" w:space="0" w:color="000000"/>
                </w:tcBorders>
              </w:tcPr>
            </w:tcPrChange>
          </w:tcPr>
          <w:p w14:paraId="1E1FA146" w14:textId="6F94D48D" w:rsidR="00652D2F" w:rsidRPr="00FE57ED" w:rsidRDefault="00A02618" w:rsidP="00652D2F">
            <w:pPr>
              <w:pStyle w:val="CellBody"/>
              <w:spacing w:after="60"/>
              <w:rPr>
                <w:ins w:id="371" w:author="Huang, Po-kai" w:date="2021-08-30T07:50:00Z"/>
                <w:w w:val="100"/>
                <w:highlight w:val="green"/>
                <w:rPrChange w:id="372" w:author="Huang, Po-kai" w:date="2021-08-30T08:04:00Z">
                  <w:rPr>
                    <w:ins w:id="373" w:author="Huang, Po-kai" w:date="2021-08-30T07:50:00Z"/>
                    <w:w w:val="100"/>
                  </w:rPr>
                </w:rPrChange>
              </w:rPr>
            </w:pPr>
            <w:ins w:id="374" w:author="Huang, Po-kai" w:date="2021-09-15T14:13:00Z">
              <w:r w:rsidRPr="0057213D">
                <w:rPr>
                  <w:w w:val="100"/>
                  <w:highlight w:val="green"/>
                </w:rPr>
                <w:t>N</w:t>
              </w:r>
              <w:r>
                <w:rPr>
                  <w:w w:val="100"/>
                  <w:highlight w:val="green"/>
                </w:rPr>
                <w:t>one</w:t>
              </w:r>
            </w:ins>
          </w:p>
        </w:tc>
      </w:tr>
      <w:tr w:rsidR="00652D2F" w14:paraId="1736DD51" w14:textId="55D3681E" w:rsidTr="00453868">
        <w:trPr>
          <w:trHeight w:val="560"/>
          <w:jc w:val="center"/>
          <w:trPrChange w:id="375" w:author="Huang, Po-kai" w:date="2021-08-30T07:50:00Z">
            <w:trPr>
              <w:trHeight w:val="560"/>
              <w:jc w:val="center"/>
            </w:trPr>
          </w:trPrChange>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376" w:author="Huang, Po-kai" w:date="2021-08-30T07:50:00Z">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7167318A" w14:textId="77777777" w:rsidR="00652D2F" w:rsidRDefault="00652D2F" w:rsidP="00652D2F">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377" w:author="Huang, Po-kai" w:date="2021-08-30T07:50:00Z">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1EE47678" w14:textId="5E604655" w:rsidR="00652D2F" w:rsidRDefault="00652D2F" w:rsidP="00652D2F">
            <w:pPr>
              <w:pStyle w:val="CellBody"/>
              <w:jc w:val="center"/>
            </w:pPr>
            <w:r>
              <w:rPr>
                <w:w w:val="100"/>
              </w:rPr>
              <w:t xml:space="preserve"> </w:t>
            </w:r>
            <w:ins w:id="378" w:author="Huang, Po-kai" w:date="2021-06-13T10:55:00Z">
              <w:r>
                <w:rPr>
                  <w:w w:val="100"/>
                </w:rPr>
                <w:t>&lt;ANA-AKM-2&gt;+1</w:t>
              </w:r>
            </w:ins>
            <w:del w:id="379" w:author="Huang, Po-kai" w:date="2021-06-13T10:55:00Z">
              <w:r w:rsidDel="00AE6797">
                <w:rPr>
                  <w:w w:val="100"/>
                </w:rPr>
                <w:delText>2</w:delText>
              </w:r>
            </w:del>
            <w:del w:id="380" w:author="Huang, Po-kai" w:date="2021-05-20T16:25:00Z">
              <w:r w:rsidDel="007B39B7">
                <w:rPr>
                  <w:w w:val="100"/>
                </w:rPr>
                <w:delText>1</w:delText>
              </w:r>
            </w:del>
            <w:r>
              <w:rPr>
                <w:w w:val="100"/>
              </w:rPr>
              <w:t xml:space="preserve">–255 </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381"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3DA18C78" w14:textId="77777777" w:rsidR="00652D2F" w:rsidRDefault="00652D2F" w:rsidP="00652D2F">
            <w:pPr>
              <w:pStyle w:val="CellBody"/>
            </w:pPr>
            <w:r>
              <w:rPr>
                <w:w w:val="100"/>
              </w:rPr>
              <w:t>Reserved</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382"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7996BE3E" w14:textId="77777777" w:rsidR="00652D2F" w:rsidRDefault="00652D2F" w:rsidP="00652D2F">
            <w:pPr>
              <w:pStyle w:val="CellBody"/>
            </w:pPr>
            <w:r>
              <w:rPr>
                <w:w w:val="100"/>
              </w:rPr>
              <w:t>Reserved</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383" w:author="Huang, Po-kai" w:date="2021-08-30T07:50:00Z">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270D4AE2" w14:textId="77777777" w:rsidR="00652D2F" w:rsidRDefault="00652D2F" w:rsidP="00652D2F">
            <w:pPr>
              <w:pStyle w:val="CellBody"/>
            </w:pPr>
            <w:r>
              <w:rPr>
                <w:w w:val="100"/>
              </w:rPr>
              <w:t>Reserved</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384" w:author="Huang, Po-kai" w:date="2021-08-30T07:50:00Z">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43FE8B68" w14:textId="77777777" w:rsidR="00652D2F" w:rsidRDefault="00652D2F" w:rsidP="00652D2F">
            <w:pPr>
              <w:pStyle w:val="CellBody"/>
            </w:pPr>
            <w:r>
              <w:rPr>
                <w:w w:val="100"/>
              </w:rPr>
              <w:t>Reserved</w:t>
            </w:r>
          </w:p>
        </w:tc>
        <w:tc>
          <w:tcPr>
            <w:tcW w:w="2000" w:type="dxa"/>
            <w:tcBorders>
              <w:top w:val="nil"/>
              <w:left w:val="single" w:sz="2" w:space="0" w:color="000000"/>
              <w:bottom w:val="single" w:sz="2" w:space="0" w:color="000000"/>
              <w:right w:val="single" w:sz="10" w:space="0" w:color="000000"/>
            </w:tcBorders>
            <w:tcPrChange w:id="385" w:author="Huang, Po-kai" w:date="2021-08-30T07:50:00Z">
              <w:tcPr>
                <w:tcW w:w="2000" w:type="dxa"/>
                <w:tcBorders>
                  <w:top w:val="nil"/>
                  <w:left w:val="single" w:sz="2" w:space="0" w:color="000000"/>
                  <w:bottom w:val="single" w:sz="2" w:space="0" w:color="000000"/>
                  <w:right w:val="single" w:sz="10" w:space="0" w:color="000000"/>
                </w:tcBorders>
              </w:tcPr>
            </w:tcPrChange>
          </w:tcPr>
          <w:p w14:paraId="2A4E2130" w14:textId="7F096521" w:rsidR="00652D2F" w:rsidRPr="00FE57ED" w:rsidRDefault="00281AB7" w:rsidP="00652D2F">
            <w:pPr>
              <w:pStyle w:val="CellBody"/>
              <w:rPr>
                <w:ins w:id="386" w:author="Huang, Po-kai" w:date="2021-08-30T07:50:00Z"/>
                <w:w w:val="100"/>
                <w:highlight w:val="green"/>
                <w:rPrChange w:id="387" w:author="Huang, Po-kai" w:date="2021-08-30T08:04:00Z">
                  <w:rPr>
                    <w:ins w:id="388" w:author="Huang, Po-kai" w:date="2021-08-30T07:50:00Z"/>
                    <w:w w:val="100"/>
                  </w:rPr>
                </w:rPrChange>
              </w:rPr>
            </w:pPr>
            <w:ins w:id="389" w:author="Huang, Po-kai" w:date="2021-08-30T07:58:00Z">
              <w:r w:rsidRPr="00FE57ED">
                <w:rPr>
                  <w:w w:val="100"/>
                  <w:highlight w:val="green"/>
                  <w:rPrChange w:id="390" w:author="Huang, Po-kai" w:date="2021-08-30T08:04:00Z">
                    <w:rPr>
                      <w:w w:val="100"/>
                    </w:rPr>
                  </w:rPrChange>
                </w:rPr>
                <w:t>Reserved</w:t>
              </w:r>
            </w:ins>
          </w:p>
        </w:tc>
      </w:tr>
      <w:tr w:rsidR="00652D2F" w14:paraId="406FC85D" w14:textId="1ED86883" w:rsidTr="00453868">
        <w:trPr>
          <w:trHeight w:val="760"/>
          <w:jc w:val="center"/>
          <w:trPrChange w:id="391" w:author="Huang, Po-kai" w:date="2021-08-30T07:50:00Z">
            <w:trPr>
              <w:trHeight w:val="760"/>
              <w:jc w:val="center"/>
            </w:trPr>
          </w:trPrChange>
        </w:trPr>
        <w:tc>
          <w:tcPr>
            <w:tcW w:w="10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Change w:id="392" w:author="Huang, Po-kai" w:date="2021-08-30T07:50:00Z">
              <w:tcPr>
                <w:tcW w:w="10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tcPrChange>
          </w:tcPr>
          <w:p w14:paraId="2ED5194F" w14:textId="77777777" w:rsidR="00652D2F" w:rsidRDefault="00652D2F" w:rsidP="00652D2F">
            <w:pPr>
              <w:pStyle w:val="CellBody"/>
            </w:pPr>
            <w:r>
              <w:rPr>
                <w:w w:val="100"/>
              </w:rPr>
              <w:t>Other OUI or CID</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Change w:id="393" w:author="Huang, Po-kai" w:date="2021-08-30T07:50:00Z">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4038BDF9" w14:textId="77777777" w:rsidR="00652D2F" w:rsidRDefault="00652D2F" w:rsidP="00652D2F">
            <w:pPr>
              <w:pStyle w:val="CellBody"/>
              <w:jc w:val="center"/>
            </w:pPr>
            <w:r>
              <w:rPr>
                <w:w w:val="100"/>
              </w:rPr>
              <w:t>Any</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Change w:id="394" w:author="Huang, Po-kai" w:date="2021-08-30T07:50:00Z">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5BDCBDDD" w14:textId="77777777" w:rsidR="00652D2F" w:rsidRDefault="00652D2F" w:rsidP="00652D2F">
            <w:pPr>
              <w:pStyle w:val="CellBody"/>
            </w:pPr>
            <w:r>
              <w:rPr>
                <w:w w:val="100"/>
              </w:rPr>
              <w:t>Vendor-specific</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Change w:id="395" w:author="Huang, Po-kai" w:date="2021-08-30T07:50:00Z">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3E6CC145" w14:textId="77777777" w:rsidR="00652D2F" w:rsidRDefault="00652D2F" w:rsidP="00652D2F">
            <w:pPr>
              <w:pStyle w:val="CellBody"/>
            </w:pPr>
            <w:r>
              <w:rPr>
                <w:w w:val="100"/>
              </w:rPr>
              <w:t>Vendor-specific</w:t>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Change w:id="396" w:author="Huang, Po-kai" w:date="2021-08-30T07:50:00Z">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6D3F42D0" w14:textId="77777777" w:rsidR="00652D2F" w:rsidRDefault="00652D2F" w:rsidP="00652D2F">
            <w:pPr>
              <w:pStyle w:val="CellBody"/>
            </w:pPr>
            <w:r>
              <w:rPr>
                <w:w w:val="100"/>
              </w:rPr>
              <w:t>Vendor-specific</w:t>
            </w:r>
          </w:p>
        </w:tc>
        <w:tc>
          <w:tcPr>
            <w:tcW w:w="2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Change w:id="397" w:author="Huang, Po-kai" w:date="2021-08-30T07:50:00Z">
              <w:tcPr>
                <w:tcW w:w="2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tcPrChange>
          </w:tcPr>
          <w:p w14:paraId="2EF32218" w14:textId="77777777" w:rsidR="00652D2F" w:rsidRDefault="00652D2F" w:rsidP="00652D2F">
            <w:pPr>
              <w:pStyle w:val="CellBody"/>
            </w:pPr>
            <w:r>
              <w:rPr>
                <w:w w:val="100"/>
              </w:rPr>
              <w:t>Vendor-specific</w:t>
            </w:r>
          </w:p>
        </w:tc>
        <w:tc>
          <w:tcPr>
            <w:tcW w:w="2000" w:type="dxa"/>
            <w:tcBorders>
              <w:top w:val="nil"/>
              <w:left w:val="single" w:sz="2" w:space="0" w:color="000000"/>
              <w:bottom w:val="single" w:sz="10" w:space="0" w:color="000000"/>
              <w:right w:val="single" w:sz="10" w:space="0" w:color="000000"/>
            </w:tcBorders>
            <w:tcPrChange w:id="398" w:author="Huang, Po-kai" w:date="2021-08-30T07:50:00Z">
              <w:tcPr>
                <w:tcW w:w="2000" w:type="dxa"/>
                <w:tcBorders>
                  <w:top w:val="nil"/>
                  <w:left w:val="single" w:sz="2" w:space="0" w:color="000000"/>
                  <w:bottom w:val="single" w:sz="10" w:space="0" w:color="000000"/>
                  <w:right w:val="single" w:sz="10" w:space="0" w:color="000000"/>
                </w:tcBorders>
              </w:tcPr>
            </w:tcPrChange>
          </w:tcPr>
          <w:p w14:paraId="6F2E205C" w14:textId="7C1BE7F4" w:rsidR="00652D2F" w:rsidRPr="00FE57ED" w:rsidRDefault="00281AB7" w:rsidP="00652D2F">
            <w:pPr>
              <w:pStyle w:val="CellBody"/>
              <w:rPr>
                <w:ins w:id="399" w:author="Huang, Po-kai" w:date="2021-08-30T07:50:00Z"/>
                <w:w w:val="100"/>
                <w:highlight w:val="green"/>
                <w:rPrChange w:id="400" w:author="Huang, Po-kai" w:date="2021-08-30T08:04:00Z">
                  <w:rPr>
                    <w:ins w:id="401" w:author="Huang, Po-kai" w:date="2021-08-30T07:50:00Z"/>
                    <w:w w:val="100"/>
                  </w:rPr>
                </w:rPrChange>
              </w:rPr>
            </w:pPr>
            <w:ins w:id="402" w:author="Huang, Po-kai" w:date="2021-08-30T07:58:00Z">
              <w:r w:rsidRPr="00FE57ED">
                <w:rPr>
                  <w:w w:val="100"/>
                  <w:highlight w:val="green"/>
                  <w:rPrChange w:id="403" w:author="Huang, Po-kai" w:date="2021-08-30T08:04:00Z">
                    <w:rPr>
                      <w:w w:val="100"/>
                    </w:rPr>
                  </w:rPrChange>
                </w:rPr>
                <w:t>Vendor-specific</w:t>
              </w:r>
            </w:ins>
          </w:p>
        </w:tc>
      </w:tr>
    </w:tbl>
    <w:p w14:paraId="0C95C73D" w14:textId="68D79B0B" w:rsidR="004C3851" w:rsidRDefault="004C3851" w:rsidP="004C3851">
      <w:pPr>
        <w:pStyle w:val="Note"/>
        <w:rPr>
          <w:ins w:id="404" w:author="Huang, Po-kai" w:date="2021-08-30T07:56:00Z"/>
          <w:w w:val="100"/>
        </w:rPr>
      </w:pPr>
      <w:r>
        <w:rPr>
          <w:w w:val="100"/>
        </w:rPr>
        <w:t>NOTE 1—The selector value 00-0F-AC:1 specifies only that IEEE Std 802.1X-2010 is used as the authentication transport. IEEE Std 802.1X-2010 selects the authentication mechanism.</w:t>
      </w:r>
    </w:p>
    <w:p w14:paraId="3C475F4A" w14:textId="7CB235F1" w:rsidR="000A0100" w:rsidRPr="00B305AA" w:rsidRDefault="000A0100" w:rsidP="000A0100">
      <w:pPr>
        <w:pStyle w:val="Note"/>
        <w:rPr>
          <w:moveTo w:id="405" w:author="Huang, Po-kai" w:date="2021-08-30T07:56:00Z"/>
          <w:w w:val="100"/>
          <w:highlight w:val="green"/>
          <w:rPrChange w:id="406" w:author="Huang, Po-kai" w:date="2021-08-30T08:08:00Z">
            <w:rPr>
              <w:moveTo w:id="407" w:author="Huang, Po-kai" w:date="2021-08-30T07:56:00Z"/>
              <w:w w:val="100"/>
            </w:rPr>
          </w:rPrChange>
        </w:rPr>
      </w:pPr>
      <w:moveToRangeStart w:id="408" w:author="Huang, Po-kai" w:date="2021-08-30T07:56:00Z" w:name="move81202604"/>
      <w:moveTo w:id="409" w:author="Huang, Po-kai" w:date="2021-08-30T07:56:00Z">
        <w:r w:rsidRPr="00B305AA">
          <w:rPr>
            <w:w w:val="100"/>
            <w:highlight w:val="green"/>
            <w:rPrChange w:id="410" w:author="Huang, Po-kai" w:date="2021-08-30T08:08:00Z">
              <w:rPr>
                <w:w w:val="100"/>
              </w:rPr>
            </w:rPrChange>
          </w:rPr>
          <w:t xml:space="preserve">NOTE </w:t>
        </w:r>
        <w:del w:id="411" w:author="Huang, Po-kai" w:date="2021-08-30T07:56:00Z">
          <w:r w:rsidRPr="00B305AA" w:rsidDel="000A0100">
            <w:rPr>
              <w:w w:val="100"/>
              <w:highlight w:val="green"/>
              <w:rPrChange w:id="412" w:author="Huang, Po-kai" w:date="2021-08-30T08:08:00Z">
                <w:rPr>
                  <w:w w:val="100"/>
                </w:rPr>
              </w:rPrChange>
            </w:rPr>
            <w:delText>4</w:delText>
          </w:r>
        </w:del>
      </w:moveTo>
      <w:ins w:id="413" w:author="Huang, Po-kai" w:date="2021-08-30T07:56:00Z">
        <w:r w:rsidRPr="00B305AA">
          <w:rPr>
            <w:w w:val="100"/>
            <w:highlight w:val="green"/>
            <w:rPrChange w:id="414" w:author="Huang, Po-kai" w:date="2021-08-30T08:08:00Z">
              <w:rPr>
                <w:w w:val="100"/>
              </w:rPr>
            </w:rPrChange>
          </w:rPr>
          <w:t>2</w:t>
        </w:r>
      </w:ins>
      <w:moveTo w:id="415" w:author="Huang, Po-kai" w:date="2021-08-30T07:56:00Z">
        <w:r w:rsidRPr="00B305AA">
          <w:rPr>
            <w:w w:val="100"/>
            <w:highlight w:val="green"/>
            <w:rPrChange w:id="416" w:author="Huang, Po-kai" w:date="2021-08-30T08:08:00Z">
              <w:rPr>
                <w:w w:val="100"/>
              </w:rPr>
            </w:rPrChange>
          </w:rPr>
          <w:t>—The AKM suite selector value 00-0F-AC:11 is deprecated.</w:t>
        </w:r>
      </w:moveTo>
    </w:p>
    <w:p w14:paraId="191F7ED0" w14:textId="6FD0F0FC" w:rsidR="000A0100" w:rsidRPr="000067D4" w:rsidRDefault="000A0100" w:rsidP="000A0100">
      <w:pPr>
        <w:pStyle w:val="T"/>
        <w:spacing w:before="220" w:line="220" w:lineRule="atLeast"/>
        <w:rPr>
          <w:moveTo w:id="417" w:author="Huang, Po-kai" w:date="2021-08-30T07:56:00Z"/>
          <w:w w:val="100"/>
          <w:sz w:val="18"/>
          <w:szCs w:val="18"/>
        </w:rPr>
      </w:pPr>
      <w:moveTo w:id="418" w:author="Huang, Po-kai" w:date="2021-08-30T07:56:00Z">
        <w:r w:rsidRPr="00B305AA">
          <w:rPr>
            <w:w w:val="100"/>
            <w:sz w:val="18"/>
            <w:szCs w:val="18"/>
            <w:highlight w:val="green"/>
            <w:rPrChange w:id="419" w:author="Huang, Po-kai" w:date="2021-08-30T08:08:00Z">
              <w:rPr>
                <w:w w:val="100"/>
                <w:sz w:val="18"/>
                <w:szCs w:val="18"/>
              </w:rPr>
            </w:rPrChange>
          </w:rPr>
          <w:lastRenderedPageBreak/>
          <w:t xml:space="preserve">NOTE </w:t>
        </w:r>
        <w:del w:id="420" w:author="Huang, Po-kai" w:date="2021-08-30T07:56:00Z">
          <w:r w:rsidRPr="00B305AA" w:rsidDel="000A0100">
            <w:rPr>
              <w:w w:val="100"/>
              <w:sz w:val="18"/>
              <w:szCs w:val="18"/>
              <w:highlight w:val="green"/>
              <w:rPrChange w:id="421" w:author="Huang, Po-kai" w:date="2021-08-30T08:08:00Z">
                <w:rPr>
                  <w:w w:val="100"/>
                  <w:sz w:val="18"/>
                  <w:szCs w:val="18"/>
                </w:rPr>
              </w:rPrChange>
            </w:rPr>
            <w:delText>5</w:delText>
          </w:r>
        </w:del>
      </w:moveTo>
      <w:ins w:id="422" w:author="Huang, Po-kai" w:date="2021-08-30T07:56:00Z">
        <w:r w:rsidRPr="00B305AA">
          <w:rPr>
            <w:w w:val="100"/>
            <w:sz w:val="18"/>
            <w:szCs w:val="18"/>
            <w:highlight w:val="green"/>
            <w:rPrChange w:id="423" w:author="Huang, Po-kai" w:date="2021-08-30T08:08:00Z">
              <w:rPr>
                <w:w w:val="100"/>
                <w:sz w:val="18"/>
                <w:szCs w:val="18"/>
              </w:rPr>
            </w:rPrChange>
          </w:rPr>
          <w:t>3</w:t>
        </w:r>
      </w:ins>
      <w:moveTo w:id="424" w:author="Huang, Po-kai" w:date="2021-08-30T07:56:00Z">
        <w:r w:rsidRPr="00B305AA">
          <w:rPr>
            <w:w w:val="100"/>
            <w:sz w:val="18"/>
            <w:szCs w:val="18"/>
            <w:highlight w:val="green"/>
            <w:rPrChange w:id="425" w:author="Huang, Po-kai" w:date="2021-08-30T08:08:00Z">
              <w:rPr>
                <w:w w:val="100"/>
                <w:sz w:val="18"/>
                <w:szCs w:val="18"/>
              </w:rPr>
            </w:rPrChange>
          </w:rPr>
          <w:t xml:space="preserve">—The usage of selector values with authentication algorithms is defined in the Authentication algorithm numbers column of </w:t>
        </w:r>
        <w:r w:rsidRPr="00B305AA">
          <w:rPr>
            <w:w w:val="100"/>
            <w:sz w:val="18"/>
            <w:szCs w:val="18"/>
            <w:highlight w:val="green"/>
            <w:rPrChange w:id="426" w:author="Huang, Po-kai" w:date="2021-08-30T08:08:00Z">
              <w:rPr>
                <w:w w:val="100"/>
                <w:sz w:val="18"/>
                <w:szCs w:val="18"/>
              </w:rPr>
            </w:rPrChange>
          </w:rPr>
          <w:fldChar w:fldCharType="begin"/>
        </w:r>
        <w:r w:rsidRPr="00B305AA">
          <w:rPr>
            <w:w w:val="100"/>
            <w:sz w:val="18"/>
            <w:szCs w:val="18"/>
            <w:highlight w:val="green"/>
            <w:rPrChange w:id="427" w:author="Huang, Po-kai" w:date="2021-08-30T08:08:00Z">
              <w:rPr>
                <w:w w:val="100"/>
                <w:sz w:val="18"/>
                <w:szCs w:val="18"/>
              </w:rPr>
            </w:rPrChange>
          </w:rPr>
          <w:instrText xml:space="preserve"> REF  RTF34313034303a205461626c65 \h</w:instrText>
        </w:r>
      </w:moveTo>
      <w:r w:rsidR="00B305AA">
        <w:rPr>
          <w:w w:val="100"/>
          <w:sz w:val="18"/>
          <w:szCs w:val="18"/>
          <w:highlight w:val="green"/>
        </w:rPr>
        <w:instrText xml:space="preserve"> \* MERGEFORMAT </w:instrText>
      </w:r>
      <w:r w:rsidRPr="00B305AA">
        <w:rPr>
          <w:w w:val="100"/>
          <w:sz w:val="18"/>
          <w:szCs w:val="18"/>
          <w:highlight w:val="green"/>
          <w:rPrChange w:id="428" w:author="Huang, Po-kai" w:date="2021-08-30T08:08:00Z">
            <w:rPr>
              <w:w w:val="100"/>
              <w:sz w:val="18"/>
              <w:szCs w:val="18"/>
              <w:highlight w:val="green"/>
            </w:rPr>
          </w:rPrChange>
        </w:rPr>
      </w:r>
      <w:moveTo w:id="429" w:author="Huang, Po-kai" w:date="2021-08-30T07:56:00Z">
        <w:r w:rsidRPr="00B305AA">
          <w:rPr>
            <w:w w:val="100"/>
            <w:sz w:val="18"/>
            <w:szCs w:val="18"/>
            <w:highlight w:val="green"/>
            <w:rPrChange w:id="430" w:author="Huang, Po-kai" w:date="2021-08-30T08:08:00Z">
              <w:rPr>
                <w:w w:val="100"/>
                <w:sz w:val="18"/>
                <w:szCs w:val="18"/>
              </w:rPr>
            </w:rPrChange>
          </w:rPr>
          <w:fldChar w:fldCharType="separate"/>
        </w:r>
        <w:r w:rsidRPr="00B305AA">
          <w:rPr>
            <w:w w:val="100"/>
            <w:sz w:val="18"/>
            <w:szCs w:val="18"/>
            <w:highlight w:val="green"/>
            <w:rPrChange w:id="431" w:author="Huang, Po-kai" w:date="2021-08-30T08:08:00Z">
              <w:rPr>
                <w:w w:val="100"/>
                <w:sz w:val="18"/>
                <w:szCs w:val="18"/>
              </w:rPr>
            </w:rPrChange>
          </w:rPr>
          <w:t>Table 9-151 (AKM suite selectors)</w:t>
        </w:r>
        <w:r w:rsidRPr="00B305AA">
          <w:rPr>
            <w:w w:val="100"/>
            <w:sz w:val="18"/>
            <w:szCs w:val="18"/>
            <w:highlight w:val="green"/>
            <w:rPrChange w:id="432" w:author="Huang, Po-kai" w:date="2021-08-30T08:08:00Z">
              <w:rPr>
                <w:w w:val="100"/>
                <w:sz w:val="18"/>
                <w:szCs w:val="18"/>
              </w:rPr>
            </w:rPrChange>
          </w:rPr>
          <w:fldChar w:fldCharType="end"/>
        </w:r>
        <w:r w:rsidRPr="00B305AA">
          <w:rPr>
            <w:w w:val="100"/>
            <w:sz w:val="18"/>
            <w:szCs w:val="18"/>
            <w:highlight w:val="green"/>
            <w:rPrChange w:id="433" w:author="Huang, Po-kai" w:date="2021-08-30T08:08:00Z">
              <w:rPr>
                <w:w w:val="100"/>
                <w:sz w:val="18"/>
                <w:szCs w:val="18"/>
              </w:rPr>
            </w:rPrChange>
          </w:rPr>
          <w:t>; see 9.4.1.1 (Authentication Algorithm Number field).</w:t>
        </w:r>
      </w:moveTo>
    </w:p>
    <w:moveToRangeEnd w:id="408"/>
    <w:p w14:paraId="3263DDF9" w14:textId="77777777" w:rsidR="000A0100" w:rsidDel="00EB23A9" w:rsidRDefault="000A0100" w:rsidP="004C3851">
      <w:pPr>
        <w:pStyle w:val="Note"/>
        <w:rPr>
          <w:del w:id="434" w:author="Huang, Po-kai" w:date="2021-08-30T07:58:00Z"/>
          <w:w w:val="100"/>
        </w:rPr>
      </w:pPr>
    </w:p>
    <w:p w14:paraId="369A1BF6" w14:textId="62D73C7D" w:rsidR="00277BFF" w:rsidDel="00E076CD" w:rsidRDefault="00277BFF" w:rsidP="004C3851">
      <w:pPr>
        <w:pStyle w:val="Note"/>
        <w:rPr>
          <w:del w:id="435" w:author="Huang, Po-kai" w:date="2021-08-30T07:35:00Z"/>
          <w:w w:val="100"/>
        </w:rPr>
      </w:pPr>
    </w:p>
    <w:p w14:paraId="69093969" w14:textId="77777777" w:rsidR="004C3851" w:rsidRDefault="004C3851" w:rsidP="004C3851">
      <w:pPr>
        <w:pStyle w:val="T"/>
        <w:rPr>
          <w:w w:val="100"/>
        </w:rPr>
      </w:pPr>
      <w:r>
        <w:rPr>
          <w:w w:val="100"/>
        </w:rPr>
        <w:t xml:space="preserve">The AKM suite selector value 00-0F-AC:8 (i.e., SAE authentication with SHA-256 is used when either a password or PSK is used with RSNA key management. </w:t>
      </w:r>
    </w:p>
    <w:p w14:paraId="21EC7193" w14:textId="648BFBAB" w:rsidR="004C3851" w:rsidRDefault="004C3851" w:rsidP="004C3851">
      <w:pPr>
        <w:pStyle w:val="Note"/>
        <w:rPr>
          <w:w w:val="100"/>
        </w:rPr>
      </w:pPr>
      <w:r>
        <w:rPr>
          <w:w w:val="100"/>
        </w:rPr>
        <w:t xml:space="preserve">NOTE </w:t>
      </w:r>
      <w:del w:id="436" w:author="Huang, Po-kai" w:date="2021-08-30T07:56:00Z">
        <w:r w:rsidDel="000A0100">
          <w:rPr>
            <w:w w:val="100"/>
          </w:rPr>
          <w:delText>2</w:delText>
        </w:r>
      </w:del>
      <w:ins w:id="437" w:author="Huang, Po-kai" w:date="2021-08-30T07:56:00Z">
        <w:r w:rsidR="000A0100">
          <w:rPr>
            <w:w w:val="100"/>
          </w:rPr>
          <w:t>4</w:t>
        </w:r>
      </w:ins>
      <w:r>
        <w:rPr>
          <w:w w:val="100"/>
        </w:rPr>
        <w:t>—Selector values 00-0F-AC:1 and 00-0F-AC:8 can simultaneously be enabled by an Authenticator.</w:t>
      </w:r>
    </w:p>
    <w:p w14:paraId="06CDD49F" w14:textId="77777777" w:rsidR="004C3851" w:rsidRDefault="004C3851" w:rsidP="004C3851">
      <w:pPr>
        <w:pStyle w:val="T"/>
        <w:rPr>
          <w:w w:val="100"/>
        </w:rPr>
      </w:pPr>
      <w:r>
        <w:rPr>
          <w:w w:val="100"/>
        </w:rPr>
        <w:t>The AKM suite selector value 00-0F-AC:2 (PSK) is used when an alternate form of PSK is used with RSNA key management.</w:t>
      </w:r>
    </w:p>
    <w:p w14:paraId="21627E6D" w14:textId="5EAB59DF" w:rsidR="004C3851" w:rsidRDefault="004C3851" w:rsidP="004C3851">
      <w:pPr>
        <w:pStyle w:val="Note"/>
        <w:rPr>
          <w:w w:val="100"/>
        </w:rPr>
      </w:pPr>
      <w:r>
        <w:rPr>
          <w:w w:val="100"/>
        </w:rPr>
        <w:t xml:space="preserve">NOTE </w:t>
      </w:r>
      <w:del w:id="438" w:author="Huang, Po-kai" w:date="2021-08-30T07:56:00Z">
        <w:r w:rsidDel="000A0100">
          <w:rPr>
            <w:w w:val="100"/>
          </w:rPr>
          <w:delText>3</w:delText>
        </w:r>
      </w:del>
      <w:ins w:id="439" w:author="Huang, Po-kai" w:date="2021-08-30T07:56:00Z">
        <w:r w:rsidR="000A0100">
          <w:rPr>
            <w:w w:val="100"/>
          </w:rPr>
          <w:t>5</w:t>
        </w:r>
      </w:ins>
      <w:r>
        <w:rPr>
          <w:w w:val="100"/>
        </w:rPr>
        <w:t>—Selector values 00-0F-AC:1 and 00-0F-AC:2 can simultaneously be enabled by an Authenticator.</w:t>
      </w:r>
    </w:p>
    <w:p w14:paraId="5A98EAF2" w14:textId="4920CFA0" w:rsidR="004C3851" w:rsidRPr="00B305AA" w:rsidDel="00BE1367" w:rsidRDefault="004C3851" w:rsidP="004C3851">
      <w:pPr>
        <w:pStyle w:val="T"/>
        <w:rPr>
          <w:del w:id="440" w:author="Huang, Po-kai" w:date="2021-08-30T07:53:00Z"/>
          <w:w w:val="100"/>
          <w:highlight w:val="green"/>
          <w:rPrChange w:id="441" w:author="Huang, Po-kai" w:date="2021-08-30T08:08:00Z">
            <w:rPr>
              <w:del w:id="442" w:author="Huang, Po-kai" w:date="2021-08-30T07:53:00Z"/>
              <w:w w:val="100"/>
            </w:rPr>
          </w:rPrChange>
        </w:rPr>
      </w:pPr>
      <w:del w:id="443" w:author="Huang, Po-kai" w:date="2021-08-30T07:53:00Z">
        <w:r w:rsidRPr="00B305AA" w:rsidDel="00BE1367">
          <w:rPr>
            <w:highlight w:val="green"/>
            <w:rPrChange w:id="444" w:author="Huang, Po-kai" w:date="2021-08-30T08:08:00Z">
              <w:rPr/>
            </w:rPrChange>
          </w:rPr>
          <w:delText>The AKM suite selector value 00-0F-AC:11 is</w:delText>
        </w:r>
      </w:del>
      <w:del w:id="445" w:author="Huang, Po-kai" w:date="2021-08-30T07:52:00Z">
        <w:r w:rsidRPr="00B305AA" w:rsidDel="00ED75E7">
          <w:rPr>
            <w:highlight w:val="green"/>
            <w:rPrChange w:id="446" w:author="Huang, Po-kai" w:date="2021-08-30T08:08:00Z">
              <w:rPr/>
            </w:rPrChange>
          </w:rPr>
          <w:delText xml:space="preserve"> used only with cipher suite selector values 00-0F-AC:8 (GCMP-128) and 00-0F-AC:11 (BIP-GMAC-128)</w:delText>
        </w:r>
      </w:del>
      <w:del w:id="447" w:author="Huang, Po-kai" w:date="2021-08-30T07:53:00Z">
        <w:r w:rsidRPr="00B305AA" w:rsidDel="00BE1367">
          <w:rPr>
            <w:highlight w:val="green"/>
            <w:rPrChange w:id="448" w:author="Huang, Po-kai" w:date="2021-08-30T08:08:00Z">
              <w:rPr/>
            </w:rPrChange>
          </w:rPr>
          <w:delText>. The AKM suite selector value 00-0F-AC:12 is</w:delText>
        </w:r>
      </w:del>
      <w:del w:id="449" w:author="Huang, Po-kai" w:date="2021-08-30T07:52:00Z">
        <w:r w:rsidRPr="00B305AA" w:rsidDel="00BE1367">
          <w:rPr>
            <w:highlight w:val="green"/>
            <w:rPrChange w:id="450" w:author="Huang, Po-kai" w:date="2021-08-30T08:08:00Z">
              <w:rPr/>
            </w:rPrChange>
          </w:rPr>
          <w:delText xml:space="preserve"> used only with cipher suite selector values 00-0F-AC:9 (GCMP-256), 00-0F-AC:10 (CCMP-256), 00-0F-AC:13 (BIP-CMAC-256), and 00-0F-AC:12 (BIP-GMAC-256)</w:delText>
        </w:r>
      </w:del>
      <w:del w:id="451" w:author="Huang, Po-kai" w:date="2021-08-30T07:53:00Z">
        <w:r w:rsidRPr="00B305AA" w:rsidDel="00BE1367">
          <w:rPr>
            <w:highlight w:val="green"/>
            <w:rPrChange w:id="452" w:author="Huang, Po-kai" w:date="2021-08-30T08:08:00Z">
              <w:rPr/>
            </w:rPrChange>
          </w:rPr>
          <w:delText>. The AKM suite selector value 00-0F-AC:13 is</w:delText>
        </w:r>
      </w:del>
      <w:del w:id="453" w:author="Huang, Po-kai" w:date="2021-08-30T07:52:00Z">
        <w:r w:rsidRPr="00B305AA" w:rsidDel="00BE1367">
          <w:rPr>
            <w:highlight w:val="green"/>
            <w:rPrChange w:id="454" w:author="Huang, Po-kai" w:date="2021-08-30T08:08:00Z">
              <w:rPr/>
            </w:rPrChange>
          </w:rPr>
          <w:delText xml:space="preserve"> used only with cipher suite selector values 00-0F-AC:9 (GCMP-256), 00-0F-AC:10 (CCMP-256), 00-0F-AC:13 (BIP-CMAC-256), and 00-0F-AC:12 (BIP-GMAC-256)</w:delText>
        </w:r>
      </w:del>
      <w:del w:id="455" w:author="Huang, Po-kai" w:date="2021-08-30T07:53:00Z">
        <w:r w:rsidRPr="00B305AA" w:rsidDel="00BE1367">
          <w:rPr>
            <w:highlight w:val="green"/>
            <w:rPrChange w:id="456" w:author="Huang, Po-kai" w:date="2021-08-30T08:08:00Z">
              <w:rPr/>
            </w:rPrChange>
          </w:rPr>
          <w:delText>.</w:delText>
        </w:r>
      </w:del>
    </w:p>
    <w:p w14:paraId="377A2D77" w14:textId="6F95BE62" w:rsidR="004C3851" w:rsidRPr="00B305AA" w:rsidDel="000A0100" w:rsidRDefault="004C3851" w:rsidP="004C3851">
      <w:pPr>
        <w:pStyle w:val="Note"/>
        <w:rPr>
          <w:moveFrom w:id="457" w:author="Huang, Po-kai" w:date="2021-08-30T07:56:00Z"/>
          <w:w w:val="100"/>
          <w:highlight w:val="green"/>
          <w:rPrChange w:id="458" w:author="Huang, Po-kai" w:date="2021-08-30T08:08:00Z">
            <w:rPr>
              <w:moveFrom w:id="459" w:author="Huang, Po-kai" w:date="2021-08-30T07:56:00Z"/>
              <w:w w:val="100"/>
            </w:rPr>
          </w:rPrChange>
        </w:rPr>
      </w:pPr>
      <w:moveFromRangeStart w:id="460" w:author="Huang, Po-kai" w:date="2021-08-30T07:56:00Z" w:name="move81202604"/>
      <w:moveFrom w:id="461" w:author="Huang, Po-kai" w:date="2021-08-30T07:56:00Z">
        <w:r w:rsidRPr="00B305AA" w:rsidDel="000A0100">
          <w:rPr>
            <w:highlight w:val="green"/>
            <w:rPrChange w:id="462" w:author="Huang, Po-kai" w:date="2021-08-30T08:08:00Z">
              <w:rPr/>
            </w:rPrChange>
          </w:rPr>
          <w:t>NOTE 4—The AKM suite selector value 00-0F-AC:11 is deprecated.</w:t>
        </w:r>
      </w:moveFrom>
    </w:p>
    <w:p w14:paraId="687CEB4C" w14:textId="3DB9D6D4" w:rsidR="000067D4" w:rsidRPr="000067D4" w:rsidDel="000A0100" w:rsidRDefault="004C3851" w:rsidP="000067D4">
      <w:pPr>
        <w:pStyle w:val="T"/>
        <w:spacing w:before="220" w:line="220" w:lineRule="atLeast"/>
        <w:rPr>
          <w:moveFrom w:id="463" w:author="Huang, Po-kai" w:date="2021-08-30T07:56:00Z"/>
          <w:w w:val="100"/>
          <w:sz w:val="18"/>
          <w:szCs w:val="18"/>
        </w:rPr>
      </w:pPr>
      <w:moveFrom w:id="464" w:author="Huang, Po-kai" w:date="2021-08-30T07:56:00Z">
        <w:r w:rsidRPr="00B305AA" w:rsidDel="000A0100">
          <w:rPr>
            <w:sz w:val="18"/>
            <w:szCs w:val="18"/>
            <w:highlight w:val="green"/>
            <w:rPrChange w:id="465" w:author="Huang, Po-kai" w:date="2021-08-30T08:08:00Z">
              <w:rPr>
                <w:sz w:val="18"/>
                <w:szCs w:val="18"/>
              </w:rPr>
            </w:rPrChange>
          </w:rPr>
          <w:t xml:space="preserve">NOTE 5—The usage of selector values with authentication algorithms is defined in the Authentication algorithm numbers column of </w:t>
        </w:r>
        <w:r w:rsidRPr="00B305AA" w:rsidDel="000A0100">
          <w:rPr>
            <w:sz w:val="18"/>
            <w:szCs w:val="18"/>
            <w:highlight w:val="green"/>
            <w:rPrChange w:id="466" w:author="Huang, Po-kai" w:date="2021-08-30T08:08:00Z">
              <w:rPr>
                <w:sz w:val="18"/>
                <w:szCs w:val="18"/>
              </w:rPr>
            </w:rPrChange>
          </w:rPr>
          <w:fldChar w:fldCharType="begin"/>
        </w:r>
        <w:r w:rsidRPr="00B305AA" w:rsidDel="000A0100">
          <w:rPr>
            <w:sz w:val="18"/>
            <w:szCs w:val="18"/>
            <w:highlight w:val="green"/>
            <w:rPrChange w:id="467" w:author="Huang, Po-kai" w:date="2021-08-30T08:08:00Z">
              <w:rPr>
                <w:sz w:val="18"/>
                <w:szCs w:val="18"/>
              </w:rPr>
            </w:rPrChange>
          </w:rPr>
          <w:instrText xml:space="preserve"> REF  RTF34313034303a205461626c65 \h</w:instrText>
        </w:r>
      </w:moveFrom>
      <w:r w:rsidR="00B305AA">
        <w:rPr>
          <w:sz w:val="18"/>
          <w:szCs w:val="18"/>
          <w:highlight w:val="green"/>
        </w:rPr>
        <w:instrText xml:space="preserve"> \* MERGEFORMAT </w:instrText>
      </w:r>
      <w:del w:id="468" w:author="Huang, Po-kai" w:date="2021-08-30T07:56:00Z">
        <w:r w:rsidRPr="00B305AA" w:rsidDel="000A0100">
          <w:rPr>
            <w:sz w:val="18"/>
            <w:szCs w:val="18"/>
            <w:highlight w:val="green"/>
            <w:rPrChange w:id="469" w:author="Huang, Po-kai" w:date="2021-08-30T08:08:00Z">
              <w:rPr>
                <w:sz w:val="18"/>
                <w:szCs w:val="18"/>
                <w:highlight w:val="green"/>
              </w:rPr>
            </w:rPrChange>
          </w:rPr>
        </w:r>
      </w:del>
      <w:moveFrom w:id="470" w:author="Huang, Po-kai" w:date="2021-08-30T07:56:00Z">
        <w:r w:rsidRPr="00B305AA" w:rsidDel="000A0100">
          <w:rPr>
            <w:sz w:val="18"/>
            <w:szCs w:val="18"/>
            <w:highlight w:val="green"/>
            <w:rPrChange w:id="471" w:author="Huang, Po-kai" w:date="2021-08-30T08:08:00Z">
              <w:rPr>
                <w:sz w:val="18"/>
                <w:szCs w:val="18"/>
              </w:rPr>
            </w:rPrChange>
          </w:rPr>
          <w:fldChar w:fldCharType="separate"/>
        </w:r>
        <w:r w:rsidRPr="00B305AA" w:rsidDel="000A0100">
          <w:rPr>
            <w:sz w:val="18"/>
            <w:szCs w:val="18"/>
            <w:highlight w:val="green"/>
            <w:rPrChange w:id="472" w:author="Huang, Po-kai" w:date="2021-08-30T08:08:00Z">
              <w:rPr>
                <w:sz w:val="18"/>
                <w:szCs w:val="18"/>
              </w:rPr>
            </w:rPrChange>
          </w:rPr>
          <w:t>Table 9-151 (AKM suite selectors)</w:t>
        </w:r>
        <w:r w:rsidRPr="00B305AA" w:rsidDel="000A0100">
          <w:rPr>
            <w:sz w:val="18"/>
            <w:szCs w:val="18"/>
            <w:highlight w:val="green"/>
            <w:rPrChange w:id="473" w:author="Huang, Po-kai" w:date="2021-08-30T08:08:00Z">
              <w:rPr>
                <w:sz w:val="18"/>
                <w:szCs w:val="18"/>
              </w:rPr>
            </w:rPrChange>
          </w:rPr>
          <w:fldChar w:fldCharType="end"/>
        </w:r>
        <w:r w:rsidRPr="00B305AA" w:rsidDel="000A0100">
          <w:rPr>
            <w:sz w:val="18"/>
            <w:szCs w:val="18"/>
            <w:highlight w:val="green"/>
            <w:rPrChange w:id="474" w:author="Huang, Po-kai" w:date="2021-08-30T08:08:00Z">
              <w:rPr>
                <w:sz w:val="18"/>
                <w:szCs w:val="18"/>
              </w:rPr>
            </w:rPrChange>
          </w:rPr>
          <w:t>; see 9.4.1.1 (Authentication Algorithm Number field).</w:t>
        </w:r>
      </w:moveFrom>
    </w:p>
    <w:moveFromRangeEnd w:id="460"/>
    <w:p w14:paraId="587DAA66" w14:textId="71A5D940" w:rsidR="004C3851" w:rsidRDefault="004C3851" w:rsidP="004C3851">
      <w:pPr>
        <w:pStyle w:val="T"/>
        <w:rPr>
          <w:w w:val="100"/>
        </w:rPr>
      </w:pPr>
      <w:r>
        <w:rPr>
          <w:w w:val="100"/>
        </w:rPr>
        <w:t>A PMKSA established using a given AKM selector value may be cached and used in a subsequent (re)association as defined in 12.6.10.3 (Cached PMKSAs and RSNA key management).</w:t>
      </w:r>
    </w:p>
    <w:p w14:paraId="66513792" w14:textId="54CDD5A6" w:rsidR="00CE1585" w:rsidRDefault="00CE1585" w:rsidP="004C3851">
      <w:pPr>
        <w:pStyle w:val="T"/>
        <w:rPr>
          <w:w w:val="100"/>
        </w:rPr>
      </w:pPr>
    </w:p>
    <w:p w14:paraId="08F1CC88" w14:textId="4EC84ABB" w:rsidR="00CE1585" w:rsidRDefault="00CE1585" w:rsidP="00CE1585">
      <w:pPr>
        <w:pStyle w:val="H4"/>
        <w:numPr>
          <w:ilvl w:val="0"/>
          <w:numId w:val="8"/>
        </w:numPr>
        <w:rPr>
          <w:w w:val="100"/>
        </w:rPr>
      </w:pPr>
      <w:bookmarkStart w:id="475" w:name="RTF36353231353a2048342c312e"/>
      <w:r>
        <w:rPr>
          <w:w w:val="100"/>
        </w:rPr>
        <w:t>PRF</w:t>
      </w:r>
      <w:bookmarkEnd w:id="475"/>
    </w:p>
    <w:p w14:paraId="7B4F0B99" w14:textId="3313DA47" w:rsidR="00CE1585" w:rsidRPr="00147E2F" w:rsidRDefault="00CE1585" w:rsidP="00CE1585">
      <w:pPr>
        <w:pStyle w:val="T"/>
        <w:keepNext/>
        <w:rPr>
          <w:rFonts w:ascii="Arial" w:eastAsia="Malgun Gothic" w:hAnsi="Arial" w:cs="Arial"/>
          <w:b/>
          <w:bCs/>
          <w:i/>
          <w:lang w:eastAsia="ko-KR"/>
        </w:rPr>
      </w:pPr>
      <w:proofErr w:type="spellStart"/>
      <w:r w:rsidRPr="00E5293D">
        <w:rPr>
          <w:rFonts w:ascii="Arial" w:eastAsia="Malgun Gothic" w:hAnsi="Arial" w:cs="Arial"/>
          <w:b/>
          <w:bCs/>
          <w:i/>
          <w:highlight w:val="yellow"/>
          <w:lang w:eastAsia="ko-KR"/>
        </w:rPr>
        <w:t>TG</w:t>
      </w:r>
      <w:r w:rsidR="00A21209">
        <w:rPr>
          <w:rFonts w:ascii="Arial" w:eastAsia="Malgun Gothic" w:hAnsi="Arial" w:cs="Arial"/>
          <w:b/>
          <w:bCs/>
          <w:i/>
          <w:highlight w:val="yellow"/>
          <w:lang w:eastAsia="ko-KR"/>
        </w:rPr>
        <w:t>m</w:t>
      </w:r>
      <w:r w:rsidRPr="00E5293D">
        <w:rPr>
          <w:rFonts w:ascii="Arial" w:eastAsia="Malgun Gothic" w:hAnsi="Arial" w:cs="Arial"/>
          <w:b/>
          <w:bCs/>
          <w:i/>
          <w:highlight w:val="yellow"/>
          <w:lang w:eastAsia="ko-KR"/>
        </w:rPr>
        <w:t>e</w:t>
      </w:r>
      <w:proofErr w:type="spellEnd"/>
      <w:r w:rsidRPr="00E5293D">
        <w:rPr>
          <w:rFonts w:ascii="Arial" w:eastAsia="Malgun Gothic" w:hAnsi="Arial" w:cs="Arial"/>
          <w:b/>
          <w:bCs/>
          <w:i/>
          <w:highlight w:val="yellow"/>
          <w:lang w:eastAsia="ko-KR"/>
        </w:rPr>
        <w:t xml:space="preserve"> editor:</w:t>
      </w:r>
      <w:r w:rsidRPr="00E5293D">
        <w:rPr>
          <w:rFonts w:ascii="Arial" w:eastAsia="Malgun Gothic" w:hAnsi="Arial" w:cs="Arial"/>
          <w:b/>
          <w:bCs/>
          <w:i/>
          <w:lang w:eastAsia="ko-KR"/>
        </w:rPr>
        <w:t xml:space="preserve"> Insert a new </w:t>
      </w:r>
      <w:proofErr w:type="spellStart"/>
      <w:r w:rsidRPr="00E5293D">
        <w:rPr>
          <w:rFonts w:ascii="Arial" w:eastAsia="Malgun Gothic" w:hAnsi="Arial" w:cs="Arial"/>
          <w:b/>
          <w:bCs/>
          <w:i/>
          <w:lang w:eastAsia="ko-KR"/>
        </w:rPr>
        <w:t>pagagraph</w:t>
      </w:r>
      <w:proofErr w:type="spellEnd"/>
      <w:r w:rsidRPr="00E5293D">
        <w:rPr>
          <w:rFonts w:ascii="Arial" w:eastAsia="Malgun Gothic" w:hAnsi="Arial" w:cs="Arial"/>
          <w:b/>
          <w:bCs/>
          <w:i/>
          <w:lang w:eastAsia="ko-KR"/>
        </w:rPr>
        <w:t xml:space="preserve"> after the </w:t>
      </w:r>
      <w:r w:rsidR="00082A0E">
        <w:rPr>
          <w:rFonts w:ascii="Arial" w:eastAsia="Malgun Gothic" w:hAnsi="Arial" w:cs="Arial"/>
          <w:b/>
          <w:bCs/>
          <w:i/>
          <w:lang w:eastAsia="ko-KR"/>
        </w:rPr>
        <w:t>seven</w:t>
      </w:r>
      <w:r>
        <w:rPr>
          <w:rFonts w:ascii="Arial" w:eastAsia="Malgun Gothic" w:hAnsi="Arial" w:cs="Arial"/>
          <w:b/>
          <w:bCs/>
          <w:i/>
          <w:lang w:eastAsia="ko-KR"/>
        </w:rPr>
        <w:t>th</w:t>
      </w:r>
      <w:r w:rsidRPr="00E5293D">
        <w:rPr>
          <w:rFonts w:ascii="Arial" w:eastAsia="Malgun Gothic" w:hAnsi="Arial" w:cs="Arial"/>
          <w:b/>
          <w:bCs/>
          <w:i/>
          <w:lang w:eastAsia="ko-KR"/>
        </w:rPr>
        <w:t xml:space="preserve"> </w:t>
      </w:r>
      <w:proofErr w:type="spellStart"/>
      <w:r w:rsidRPr="00E5293D">
        <w:rPr>
          <w:rFonts w:ascii="Arial" w:eastAsia="Malgun Gothic" w:hAnsi="Arial" w:cs="Arial"/>
          <w:b/>
          <w:bCs/>
          <w:i/>
          <w:lang w:eastAsia="ko-KR"/>
        </w:rPr>
        <w:t>pagraph</w:t>
      </w:r>
      <w:proofErr w:type="spellEnd"/>
      <w:r w:rsidRPr="00E5293D">
        <w:rPr>
          <w:rFonts w:ascii="Arial" w:eastAsia="Malgun Gothic" w:hAnsi="Arial" w:cs="Arial"/>
          <w:b/>
          <w:bCs/>
          <w:i/>
          <w:lang w:eastAsia="ko-KR"/>
        </w:rPr>
        <w:t xml:space="preserve"> (</w:t>
      </w:r>
      <w:r w:rsidR="00082A0E" w:rsidRPr="00082A0E">
        <w:rPr>
          <w:rFonts w:ascii="Arial" w:eastAsia="Malgun Gothic" w:hAnsi="Arial" w:cs="Arial"/>
          <w:b/>
          <w:bCs/>
          <w:i/>
          <w:lang w:eastAsia="ko-KR"/>
        </w:rPr>
        <w:t xml:space="preserve">When the negotiated AKM is 00-0F-AC:15 or 00-0F-AC:17, the KDF specified in </w:t>
      </w:r>
      <w:r w:rsidR="00082A0E" w:rsidRPr="00082A0E">
        <w:rPr>
          <w:rFonts w:ascii="Arial" w:eastAsia="Malgun Gothic" w:hAnsi="Arial" w:cs="Arial"/>
          <w:b/>
          <w:bCs/>
          <w:i/>
          <w:lang w:eastAsia="ko-KR"/>
        </w:rPr>
        <w:fldChar w:fldCharType="begin"/>
      </w:r>
      <w:r w:rsidR="00082A0E" w:rsidRPr="00082A0E">
        <w:rPr>
          <w:rFonts w:ascii="Arial" w:eastAsia="Malgun Gothic" w:hAnsi="Arial" w:cs="Arial"/>
          <w:b/>
          <w:bCs/>
          <w:i/>
          <w:lang w:eastAsia="ko-KR"/>
        </w:rPr>
        <w:instrText xml:space="preserve"> REF  RTF38353031393a2048332c312e \h</w:instrText>
      </w:r>
      <w:r w:rsidR="00082A0E">
        <w:rPr>
          <w:rFonts w:ascii="Arial" w:eastAsia="Malgun Gothic" w:hAnsi="Arial" w:cs="Arial"/>
          <w:b/>
          <w:bCs/>
          <w:i/>
          <w:lang w:eastAsia="ko-KR"/>
        </w:rPr>
        <w:instrText xml:space="preserve"> \* MERGEFORMAT </w:instrText>
      </w:r>
      <w:r w:rsidR="00082A0E" w:rsidRPr="00082A0E">
        <w:rPr>
          <w:rFonts w:ascii="Arial" w:eastAsia="Malgun Gothic" w:hAnsi="Arial" w:cs="Arial"/>
          <w:b/>
          <w:bCs/>
          <w:i/>
          <w:lang w:eastAsia="ko-KR"/>
        </w:rPr>
      </w:r>
      <w:r w:rsidR="00082A0E" w:rsidRPr="00082A0E">
        <w:rPr>
          <w:rFonts w:ascii="Arial" w:eastAsia="Malgun Gothic" w:hAnsi="Arial" w:cs="Arial"/>
          <w:b/>
          <w:bCs/>
          <w:i/>
          <w:lang w:eastAsia="ko-KR"/>
        </w:rPr>
        <w:fldChar w:fldCharType="separate"/>
      </w:r>
      <w:r w:rsidR="00082A0E" w:rsidRPr="00082A0E">
        <w:rPr>
          <w:rFonts w:ascii="Arial" w:eastAsia="Malgun Gothic" w:hAnsi="Arial" w:cs="Arial"/>
          <w:b/>
          <w:bCs/>
          <w:i/>
          <w:lang w:eastAsia="ko-KR"/>
        </w:rPr>
        <w:t>12.7.1.6.2 (Key derivation function (KDF))</w:t>
      </w:r>
      <w:r w:rsidR="00082A0E" w:rsidRPr="00082A0E">
        <w:rPr>
          <w:rFonts w:ascii="Arial" w:eastAsia="Malgun Gothic" w:hAnsi="Arial" w:cs="Arial"/>
          <w:b/>
          <w:bCs/>
          <w:i/>
          <w:lang w:eastAsia="ko-KR"/>
        </w:rPr>
        <w:fldChar w:fldCharType="end"/>
      </w:r>
      <w:r w:rsidR="00082A0E" w:rsidRPr="00082A0E">
        <w:rPr>
          <w:rFonts w:ascii="Arial" w:eastAsia="Malgun Gothic" w:hAnsi="Arial" w:cs="Arial"/>
          <w:b/>
          <w:bCs/>
          <w:i/>
          <w:lang w:eastAsia="ko-KR"/>
        </w:rPr>
        <w:t xml:space="preserve"> shall be used instead of the PRF construction defined here. </w:t>
      </w:r>
      <w:r>
        <w:rPr>
          <w:rFonts w:ascii="Arial" w:eastAsia="Malgun Gothic" w:hAnsi="Arial" w:cs="Arial"/>
          <w:b/>
          <w:bCs/>
          <w:i/>
          <w:lang w:eastAsia="ko-KR"/>
        </w:rPr>
        <w:t>…</w:t>
      </w:r>
      <w:r w:rsidRPr="00E5293D">
        <w:rPr>
          <w:rFonts w:ascii="Arial" w:eastAsia="Malgun Gothic" w:hAnsi="Arial" w:cs="Arial"/>
          <w:b/>
          <w:bCs/>
          <w:i/>
          <w:lang w:eastAsia="ko-KR"/>
        </w:rPr>
        <w:t>)  as follows (track change on):</w:t>
      </w:r>
    </w:p>
    <w:p w14:paraId="3846DA53" w14:textId="77777777" w:rsidR="00CE1585" w:rsidRDefault="00CE1585" w:rsidP="00CE1585">
      <w:pPr>
        <w:pStyle w:val="T"/>
        <w:rPr>
          <w:spacing w:val="-2"/>
          <w:w w:val="100"/>
        </w:rPr>
      </w:pPr>
      <w:r>
        <w:rPr>
          <w:spacing w:val="-2"/>
          <w:w w:val="100"/>
        </w:rPr>
        <w:t xml:space="preserve">When the negotiated AKM is 00-0F-AC:15 or 00-0F-AC:17, the KDF specified in </w:t>
      </w:r>
      <w:r>
        <w:rPr>
          <w:spacing w:val="-2"/>
          <w:w w:val="100"/>
        </w:rPr>
        <w:fldChar w:fldCharType="begin"/>
      </w:r>
      <w:r>
        <w:rPr>
          <w:spacing w:val="-2"/>
          <w:w w:val="100"/>
        </w:rPr>
        <w:instrText xml:space="preserve"> REF  RTF38353031393a2048332c312e \h</w:instrText>
      </w:r>
      <w:r>
        <w:rPr>
          <w:spacing w:val="-2"/>
          <w:w w:val="100"/>
        </w:rPr>
      </w:r>
      <w:r>
        <w:rPr>
          <w:spacing w:val="-2"/>
          <w:w w:val="100"/>
        </w:rPr>
        <w:fldChar w:fldCharType="separate"/>
      </w:r>
      <w:r>
        <w:rPr>
          <w:spacing w:val="-2"/>
          <w:w w:val="100"/>
        </w:rPr>
        <w:t>12.7.1.6.2 (Key derivation function (KDF))</w:t>
      </w:r>
      <w:r>
        <w:rPr>
          <w:spacing w:val="-2"/>
          <w:w w:val="100"/>
        </w:rPr>
        <w:fldChar w:fldCharType="end"/>
      </w:r>
      <w:r>
        <w:rPr>
          <w:spacing w:val="-2"/>
          <w:w w:val="100"/>
        </w:rPr>
        <w:t xml:space="preserve"> shall be used instead of the PRF construction defined here. In this case, A is used as the KDF label and B as the KDF Context, and the PRF functions are defined as follows:</w:t>
      </w:r>
    </w:p>
    <w:p w14:paraId="11328104" w14:textId="77777777" w:rsidR="00CE1585" w:rsidRDefault="00CE1585" w:rsidP="00CE1585">
      <w:pPr>
        <w:pStyle w:val="Hh"/>
        <w:spacing w:before="240"/>
        <w:rPr>
          <w:w w:val="100"/>
        </w:rPr>
      </w:pPr>
      <w:r>
        <w:rPr>
          <w:w w:val="100"/>
        </w:rPr>
        <w:t>PRF-640(K, A, B) = KDF-SHA-384-640(K, A, B)</w:t>
      </w:r>
    </w:p>
    <w:p w14:paraId="598C2847" w14:textId="77777777" w:rsidR="00CE1585" w:rsidRDefault="00CE1585" w:rsidP="00CE1585">
      <w:pPr>
        <w:pStyle w:val="Hh"/>
        <w:rPr>
          <w:w w:val="100"/>
        </w:rPr>
      </w:pPr>
      <w:r>
        <w:rPr>
          <w:w w:val="100"/>
        </w:rPr>
        <w:t xml:space="preserve">PRF-768(K, A, B) = KDF-SHA-384-768(K, A, B) </w:t>
      </w:r>
    </w:p>
    <w:p w14:paraId="70F223FA" w14:textId="77777777" w:rsidR="00CE1585" w:rsidRDefault="00CE1585" w:rsidP="00CE1585">
      <w:pPr>
        <w:pStyle w:val="Hh"/>
        <w:rPr>
          <w:w w:val="100"/>
        </w:rPr>
      </w:pPr>
      <w:r>
        <w:rPr>
          <w:w w:val="100"/>
        </w:rPr>
        <w:t>PRF-1024(K, A, B) = KDF-SHA-384-1024(K, A, B)</w:t>
      </w:r>
    </w:p>
    <w:p w14:paraId="145B1526" w14:textId="77777777" w:rsidR="00CE1585" w:rsidRDefault="00CE1585" w:rsidP="00CE1585">
      <w:pPr>
        <w:pStyle w:val="Hh"/>
        <w:rPr>
          <w:w w:val="100"/>
        </w:rPr>
      </w:pPr>
      <w:r>
        <w:rPr>
          <w:w w:val="100"/>
        </w:rPr>
        <w:t>PRF-1152(K, A, B) = KDF-SHA-384-1152(K, A, B)</w:t>
      </w:r>
    </w:p>
    <w:p w14:paraId="054718DE" w14:textId="77777777" w:rsidR="00CE1585" w:rsidRDefault="00CE1585" w:rsidP="00CE1585">
      <w:pPr>
        <w:pStyle w:val="Hh"/>
        <w:rPr>
          <w:w w:val="100"/>
        </w:rPr>
      </w:pPr>
      <w:r>
        <w:rPr>
          <w:w w:val="100"/>
        </w:rPr>
        <w:t>PRF-1408(K, A, B) = KDF-SHA-384-1408(K, A, B)</w:t>
      </w:r>
    </w:p>
    <w:p w14:paraId="1391A9C2" w14:textId="335ECFF2" w:rsidR="00CE1585" w:rsidRDefault="00CE1585" w:rsidP="00CE1585">
      <w:pPr>
        <w:pStyle w:val="Hh"/>
        <w:rPr>
          <w:ins w:id="476" w:author="Huang, Po-kai" w:date="2021-06-02T14:47:00Z"/>
          <w:w w:val="100"/>
        </w:rPr>
      </w:pPr>
      <w:r>
        <w:rPr>
          <w:w w:val="100"/>
        </w:rPr>
        <w:t>PRF-1536(K, A, B) = KDF-SHA-384-1536(K, A, B)</w:t>
      </w:r>
    </w:p>
    <w:p w14:paraId="0492B74F" w14:textId="4FC2DCA3" w:rsidR="00E50179" w:rsidDel="00703C34" w:rsidRDefault="00E50179" w:rsidP="00703C34">
      <w:pPr>
        <w:pStyle w:val="Hh"/>
        <w:rPr>
          <w:del w:id="477" w:author="Huang, Po-kai" w:date="2021-06-02T14:49:00Z"/>
          <w:w w:val="100"/>
        </w:rPr>
      </w:pPr>
    </w:p>
    <w:p w14:paraId="7D9E57AC" w14:textId="092E2D3B" w:rsidR="00082A0E" w:rsidRDefault="00082A0E" w:rsidP="00082A0E">
      <w:pPr>
        <w:pStyle w:val="T"/>
        <w:rPr>
          <w:ins w:id="478" w:author="Huang, Po-kai" w:date="2021-06-02T14:43:00Z"/>
          <w:spacing w:val="-2"/>
          <w:w w:val="100"/>
        </w:rPr>
      </w:pPr>
      <w:ins w:id="479" w:author="Huang, Po-kai" w:date="2021-06-02T14:43:00Z">
        <w:r>
          <w:rPr>
            <w:spacing w:val="-2"/>
            <w:w w:val="100"/>
          </w:rPr>
          <w:lastRenderedPageBreak/>
          <w:t xml:space="preserve">When the negotiated AKM is 00-0F-AC:19 </w:t>
        </w:r>
      </w:ins>
      <w:ins w:id="480" w:author="Huang, Po-kai" w:date="2021-06-03T14:16:00Z">
        <w:r w:rsidR="006C6ED6">
          <w:rPr>
            <w:spacing w:val="-2"/>
            <w:w w:val="100"/>
          </w:rPr>
          <w:t xml:space="preserve">or </w:t>
        </w:r>
      </w:ins>
      <w:ins w:id="481" w:author="Huang, Po-kai" w:date="2021-06-02T14:44:00Z">
        <w:r>
          <w:rPr>
            <w:spacing w:val="-2"/>
            <w:w w:val="100"/>
          </w:rPr>
          <w:t>00-0F-AC:</w:t>
        </w:r>
      </w:ins>
      <w:ins w:id="482" w:author="Huang, Po-kai" w:date="2021-06-13T10:56:00Z">
        <w:r w:rsidR="000E6340">
          <w:t>&lt;ANA-AKM-1&gt;</w:t>
        </w:r>
        <w:r w:rsidR="000E6340" w:rsidRPr="000067D4">
          <w:t xml:space="preserve"> </w:t>
        </w:r>
      </w:ins>
      <w:ins w:id="483" w:author="Huang, Po-kai" w:date="2021-06-02T14:44:00Z">
        <w:r>
          <w:rPr>
            <w:spacing w:val="-2"/>
            <w:w w:val="100"/>
          </w:rPr>
          <w:t xml:space="preserve"> or 00-0F-AC:</w:t>
        </w:r>
      </w:ins>
      <w:ins w:id="484" w:author="Huang, Po-kai" w:date="2021-06-13T10:56:00Z">
        <w:r w:rsidR="000E6340">
          <w:t>&lt;ANA-AKM-2&gt;</w:t>
        </w:r>
      </w:ins>
      <w:ins w:id="485" w:author="Huang, Po-kai" w:date="2021-06-02T14:43:00Z">
        <w:r>
          <w:rPr>
            <w:spacing w:val="-2"/>
            <w:w w:val="100"/>
          </w:rPr>
          <w:t xml:space="preserve">, the KDF specified in </w:t>
        </w:r>
        <w:r>
          <w:rPr>
            <w:spacing w:val="-2"/>
            <w:w w:val="100"/>
          </w:rPr>
          <w:fldChar w:fldCharType="begin"/>
        </w:r>
        <w:r>
          <w:rPr>
            <w:spacing w:val="-2"/>
            <w:w w:val="100"/>
          </w:rPr>
          <w:instrText xml:space="preserve"> REF  RTF38353031393a2048332c312e \h</w:instrText>
        </w:r>
      </w:ins>
      <w:r>
        <w:rPr>
          <w:spacing w:val="-2"/>
          <w:w w:val="100"/>
        </w:rPr>
      </w:r>
      <w:ins w:id="486" w:author="Huang, Po-kai" w:date="2021-06-02T14:43:00Z">
        <w:r>
          <w:rPr>
            <w:spacing w:val="-2"/>
            <w:w w:val="100"/>
          </w:rPr>
          <w:fldChar w:fldCharType="separate"/>
        </w:r>
        <w:r>
          <w:rPr>
            <w:spacing w:val="-2"/>
            <w:w w:val="100"/>
          </w:rPr>
          <w:t>12.7.1.6.2 (Key derivation function (KDF))</w:t>
        </w:r>
        <w:r>
          <w:rPr>
            <w:spacing w:val="-2"/>
            <w:w w:val="100"/>
          </w:rPr>
          <w:fldChar w:fldCharType="end"/>
        </w:r>
        <w:r>
          <w:rPr>
            <w:spacing w:val="-2"/>
            <w:w w:val="100"/>
          </w:rPr>
          <w:t xml:space="preserve"> shall be used instead of the PRF construction defined here. In this case, A is used as the KDF label and B as the KDF </w:t>
        </w:r>
      </w:ins>
      <w:ins w:id="487" w:author="Huang, Po-kai" w:date="2021-07-14T14:28:00Z">
        <w:r w:rsidR="00365501">
          <w:rPr>
            <w:spacing w:val="-2"/>
            <w:w w:val="100"/>
          </w:rPr>
          <w:t>c</w:t>
        </w:r>
      </w:ins>
      <w:ins w:id="488" w:author="Huang, Po-kai" w:date="2021-06-02T14:43:00Z">
        <w:r>
          <w:rPr>
            <w:spacing w:val="-2"/>
            <w:w w:val="100"/>
          </w:rPr>
          <w:t>ontext, and the PRF functions are defined as follows:</w:t>
        </w:r>
      </w:ins>
    </w:p>
    <w:p w14:paraId="778A1393" w14:textId="3D66AF70" w:rsidR="00CE1585" w:rsidRDefault="00703C34" w:rsidP="004C3851">
      <w:pPr>
        <w:pStyle w:val="T"/>
        <w:rPr>
          <w:ins w:id="489" w:author="Huang, Po-kai" w:date="2021-07-19T06:12:00Z"/>
          <w:spacing w:val="-2"/>
          <w:w w:val="100"/>
        </w:rPr>
      </w:pPr>
      <w:ins w:id="490" w:author="Huang, Po-kai" w:date="2021-06-02T14:49:00Z">
        <w:r>
          <w:rPr>
            <w:spacing w:val="-2"/>
            <w:w w:val="100"/>
          </w:rPr>
          <w:tab/>
          <w:t>PRF-</w:t>
        </w:r>
      </w:ins>
      <w:ins w:id="491" w:author="Huang, Po-kai" w:date="2021-07-14T14:28:00Z">
        <w:r w:rsidR="00365501">
          <w:rPr>
            <w:spacing w:val="-2"/>
            <w:w w:val="100"/>
          </w:rPr>
          <w:t>L</w:t>
        </w:r>
      </w:ins>
      <w:ins w:id="492" w:author="Huang, Po-kai" w:date="2021-06-02T15:21:00Z">
        <w:r w:rsidR="00683337">
          <w:rPr>
            <w:spacing w:val="-2"/>
            <w:w w:val="100"/>
          </w:rPr>
          <w:t>ength</w:t>
        </w:r>
      </w:ins>
      <w:ins w:id="493" w:author="Huang, Po-kai" w:date="2021-06-02T14:49:00Z">
        <w:r>
          <w:rPr>
            <w:spacing w:val="-2"/>
            <w:w w:val="100"/>
          </w:rPr>
          <w:t>(K, A, B) = KDF-SHA-384-</w:t>
        </w:r>
      </w:ins>
      <w:ins w:id="494" w:author="Huang, Po-kai" w:date="2021-07-14T14:28:00Z">
        <w:r w:rsidR="00365501">
          <w:rPr>
            <w:spacing w:val="-2"/>
            <w:w w:val="100"/>
          </w:rPr>
          <w:t>L</w:t>
        </w:r>
      </w:ins>
      <w:ins w:id="495" w:author="Huang, Po-kai" w:date="2021-06-02T15:22:00Z">
        <w:r w:rsidR="00683337">
          <w:rPr>
            <w:spacing w:val="-2"/>
            <w:w w:val="100"/>
          </w:rPr>
          <w:t>ength</w:t>
        </w:r>
      </w:ins>
      <w:ins w:id="496" w:author="Huang, Po-kai" w:date="2021-06-02T14:49:00Z">
        <w:r>
          <w:rPr>
            <w:spacing w:val="-2"/>
            <w:w w:val="100"/>
          </w:rPr>
          <w:t>(K, A, B)</w:t>
        </w:r>
      </w:ins>
    </w:p>
    <w:p w14:paraId="2E4DF45F" w14:textId="69166A68" w:rsidR="00D56E0D" w:rsidRPr="006A2F70" w:rsidDel="00D56E0D" w:rsidRDefault="00D56E0D" w:rsidP="004C3851">
      <w:pPr>
        <w:pStyle w:val="T"/>
        <w:rPr>
          <w:del w:id="497" w:author="Huang, Po-kai" w:date="2021-07-19T06:13:00Z"/>
          <w:rFonts w:ascii="Arial" w:eastAsia="Malgun Gothic" w:hAnsi="Arial" w:cs="Arial"/>
          <w:b/>
          <w:bCs/>
          <w:i/>
          <w:lang w:eastAsia="ko-KR"/>
        </w:rPr>
      </w:pPr>
      <w:commentRangeStart w:id="498"/>
      <w:proofErr w:type="spellStart"/>
      <w:ins w:id="499" w:author="Huang, Po-kai" w:date="2021-07-19T06:13:00Z">
        <w:r w:rsidRPr="00E5293D">
          <w:rPr>
            <w:rFonts w:ascii="Arial" w:eastAsia="Malgun Gothic" w:hAnsi="Arial" w:cs="Arial"/>
            <w:b/>
            <w:bCs/>
            <w:i/>
            <w:highlight w:val="yellow"/>
            <w:lang w:eastAsia="ko-KR"/>
          </w:rPr>
          <w:t>TG</w:t>
        </w:r>
      </w:ins>
      <w:ins w:id="500" w:author="Huang, Po-kai" w:date="2021-07-19T14:32:00Z">
        <w:r w:rsidR="00A21209">
          <w:rPr>
            <w:rFonts w:ascii="Arial" w:eastAsia="Malgun Gothic" w:hAnsi="Arial" w:cs="Arial"/>
            <w:b/>
            <w:bCs/>
            <w:i/>
            <w:highlight w:val="yellow"/>
            <w:lang w:eastAsia="ko-KR"/>
          </w:rPr>
          <w:t>m</w:t>
        </w:r>
      </w:ins>
      <w:ins w:id="501" w:author="Huang, Po-kai" w:date="2021-07-19T06:13:00Z">
        <w:r w:rsidRPr="00E5293D">
          <w:rPr>
            <w:rFonts w:ascii="Arial" w:eastAsia="Malgun Gothic" w:hAnsi="Arial" w:cs="Arial"/>
            <w:b/>
            <w:bCs/>
            <w:i/>
            <w:highlight w:val="yellow"/>
            <w:lang w:eastAsia="ko-KR"/>
          </w:rPr>
          <w:t>e</w:t>
        </w:r>
        <w:proofErr w:type="spellEnd"/>
        <w:r w:rsidRPr="00E5293D">
          <w:rPr>
            <w:rFonts w:ascii="Arial" w:eastAsia="Malgun Gothic" w:hAnsi="Arial" w:cs="Arial"/>
            <w:b/>
            <w:bCs/>
            <w:i/>
            <w:highlight w:val="yellow"/>
            <w:lang w:eastAsia="ko-KR"/>
          </w:rPr>
          <w:t xml:space="preserve"> editor:</w:t>
        </w:r>
        <w:r>
          <w:rPr>
            <w:rFonts w:ascii="Arial" w:eastAsia="Malgun Gothic" w:hAnsi="Arial" w:cs="Arial"/>
            <w:b/>
            <w:bCs/>
            <w:i/>
            <w:lang w:eastAsia="ko-KR"/>
          </w:rPr>
          <w:t xml:space="preserve"> </w:t>
        </w:r>
        <w:r w:rsidRPr="006A2F70">
          <w:rPr>
            <w:rFonts w:ascii="Arial" w:eastAsia="Malgun Gothic" w:hAnsi="Arial" w:cs="Arial"/>
            <w:b/>
            <w:bCs/>
            <w:i/>
            <w:lang w:eastAsia="ko-KR"/>
          </w:rPr>
          <w:t>Change “KDF Context” to “KDF context</w:t>
        </w:r>
        <w:r w:rsidRPr="001F3946">
          <w:rPr>
            <w:rFonts w:ascii="Arial" w:eastAsia="Malgun Gothic" w:hAnsi="Arial" w:cs="Arial"/>
            <w:b/>
            <w:bCs/>
            <w:i/>
            <w:lang w:eastAsia="ko-KR"/>
          </w:rPr>
          <w:t>” in 12.7.1.2 PRF</w:t>
        </w:r>
      </w:ins>
      <w:ins w:id="502" w:author="Huang, Po-kai" w:date="2021-07-19T06:14:00Z">
        <w:r w:rsidR="0038376D" w:rsidRPr="001F3946">
          <w:rPr>
            <w:rFonts w:ascii="Arial" w:eastAsia="Malgun Gothic" w:hAnsi="Arial" w:cs="Arial"/>
            <w:b/>
            <w:bCs/>
            <w:i/>
            <w:lang w:eastAsia="ko-KR"/>
          </w:rPr>
          <w:t>. There are 5 instances</w:t>
        </w:r>
        <w:r w:rsidR="0038376D" w:rsidRPr="006A2F70">
          <w:rPr>
            <w:rFonts w:ascii="Arial" w:eastAsia="Malgun Gothic" w:hAnsi="Arial" w:cs="Arial"/>
            <w:b/>
            <w:bCs/>
            <w:i/>
            <w:lang w:eastAsia="ko-KR"/>
          </w:rPr>
          <w:t xml:space="preserve"> in </w:t>
        </w:r>
      </w:ins>
      <w:ins w:id="503" w:author="Huang, Po-kai" w:date="2021-07-19T06:18:00Z">
        <w:r w:rsidR="00B067F3" w:rsidRPr="006A2F70">
          <w:rPr>
            <w:rFonts w:ascii="Arial" w:eastAsia="Malgun Gothic" w:hAnsi="Arial" w:cs="Arial"/>
            <w:b/>
            <w:bCs/>
            <w:i/>
            <w:lang w:eastAsia="ko-KR"/>
          </w:rPr>
          <w:t>12.7.1.2 PRF</w:t>
        </w:r>
      </w:ins>
      <w:r w:rsidR="0006051E">
        <w:rPr>
          <w:rFonts w:ascii="Arial" w:eastAsia="Malgun Gothic" w:hAnsi="Arial" w:cs="Arial"/>
          <w:b/>
          <w:bCs/>
          <w:i/>
          <w:lang w:eastAsia="ko-KR"/>
        </w:rPr>
        <w:t xml:space="preserve"> </w:t>
      </w:r>
      <w:ins w:id="504" w:author="Huang, Po-kai" w:date="2021-07-19T14:36:00Z">
        <w:r w:rsidR="00BF49F6">
          <w:rPr>
            <w:rFonts w:ascii="Arial" w:eastAsia="Malgun Gothic" w:hAnsi="Arial" w:cs="Arial"/>
            <w:b/>
            <w:bCs/>
            <w:i/>
            <w:lang w:eastAsia="ko-KR"/>
          </w:rPr>
          <w:t xml:space="preserve">of </w:t>
        </w:r>
        <w:r w:rsidR="00BF49F6" w:rsidRPr="00BF49F6">
          <w:rPr>
            <w:rFonts w:ascii="Arial" w:eastAsia="Malgun Gothic" w:hAnsi="Arial" w:cs="Arial"/>
            <w:b/>
            <w:bCs/>
            <w:i/>
            <w:lang w:eastAsia="ko-KR"/>
          </w:rPr>
          <w:t>Draft P802.11REVme</w:t>
        </w:r>
        <w:r w:rsidR="00BF49F6">
          <w:rPr>
            <w:rFonts w:ascii="Arial" w:eastAsia="Malgun Gothic" w:hAnsi="Arial" w:cs="Arial"/>
            <w:b/>
            <w:bCs/>
            <w:i/>
            <w:lang w:eastAsia="ko-KR"/>
          </w:rPr>
          <w:t xml:space="preserve"> </w:t>
        </w:r>
        <w:r w:rsidR="00BF49F6" w:rsidRPr="00BF49F6">
          <w:rPr>
            <w:rFonts w:ascii="Arial" w:eastAsia="Malgun Gothic" w:hAnsi="Arial" w:cs="Arial"/>
            <w:b/>
            <w:bCs/>
            <w:i/>
            <w:lang w:eastAsia="ko-KR"/>
          </w:rPr>
          <w:t>D0.1</w:t>
        </w:r>
      </w:ins>
      <w:ins w:id="505" w:author="Huang, Po-kai" w:date="2021-07-19T06:14:00Z">
        <w:r w:rsidR="0038376D" w:rsidRPr="006A2F70">
          <w:rPr>
            <w:rFonts w:ascii="Arial" w:eastAsia="Malgun Gothic" w:hAnsi="Arial" w:cs="Arial"/>
            <w:b/>
            <w:bCs/>
            <w:i/>
            <w:lang w:eastAsia="ko-KR"/>
          </w:rPr>
          <w:t>:</w:t>
        </w:r>
      </w:ins>
      <w:ins w:id="506" w:author="Huang, Po-kai" w:date="2021-07-19T06:18:00Z">
        <w:r w:rsidR="00B067F3" w:rsidRPr="006A2F70">
          <w:rPr>
            <w:rFonts w:ascii="Arial" w:eastAsia="Malgun Gothic" w:hAnsi="Arial" w:cs="Arial"/>
            <w:b/>
            <w:bCs/>
            <w:i/>
            <w:lang w:eastAsia="ko-KR"/>
          </w:rPr>
          <w:t xml:space="preserve"> </w:t>
        </w:r>
      </w:ins>
      <w:ins w:id="507" w:author="Huang, Po-kai" w:date="2021-07-19T06:14:00Z">
        <w:r w:rsidR="0038376D" w:rsidRPr="006A2F70">
          <w:rPr>
            <w:rFonts w:ascii="Arial" w:eastAsia="Malgun Gothic" w:hAnsi="Arial" w:cs="Arial"/>
            <w:b/>
            <w:bCs/>
            <w:i/>
            <w:lang w:eastAsia="ko-KR"/>
          </w:rPr>
          <w:t xml:space="preserve"> </w:t>
        </w:r>
      </w:ins>
      <w:commentRangeEnd w:id="498"/>
      <w:ins w:id="508" w:author="Huang, Po-kai" w:date="2021-07-19T06:18:00Z">
        <w:r w:rsidR="00FD0FC5" w:rsidRPr="006A2F70">
          <w:rPr>
            <w:rFonts w:ascii="Arial" w:eastAsia="Malgun Gothic" w:hAnsi="Arial" w:cs="Arial"/>
            <w:b/>
            <w:bCs/>
            <w:i/>
            <w:lang w:eastAsia="ko-KR"/>
          </w:rPr>
          <w:commentReference w:id="498"/>
        </w:r>
      </w:ins>
      <w:ins w:id="509" w:author="Huang, Po-kai" w:date="2021-07-19T06:20:00Z">
        <w:r w:rsidR="00614501" w:rsidRPr="006A2F70">
          <w:rPr>
            <w:rFonts w:ascii="Arial" w:eastAsia="Malgun Gothic" w:hAnsi="Arial" w:cs="Arial"/>
            <w:b/>
            <w:bCs/>
            <w:i/>
            <w:lang w:eastAsia="ko-KR"/>
          </w:rPr>
          <w:t>P2</w:t>
        </w:r>
        <w:r w:rsidR="0010667F" w:rsidRPr="006A2F70">
          <w:rPr>
            <w:rFonts w:ascii="Arial" w:eastAsia="Malgun Gothic" w:hAnsi="Arial" w:cs="Arial"/>
            <w:b/>
            <w:bCs/>
            <w:i/>
            <w:lang w:eastAsia="ko-KR"/>
          </w:rPr>
          <w:t>80</w:t>
        </w:r>
        <w:r w:rsidR="00614501" w:rsidRPr="006A2F70">
          <w:rPr>
            <w:rFonts w:ascii="Arial" w:eastAsia="Malgun Gothic" w:hAnsi="Arial" w:cs="Arial"/>
            <w:b/>
            <w:bCs/>
            <w:i/>
            <w:lang w:eastAsia="ko-KR"/>
          </w:rPr>
          <w:t xml:space="preserve">4 L56, </w:t>
        </w:r>
      </w:ins>
      <w:ins w:id="510" w:author="Huang, Po-kai" w:date="2021-07-19T06:21:00Z">
        <w:r w:rsidR="0010667F" w:rsidRPr="006A2F70">
          <w:rPr>
            <w:rFonts w:ascii="Arial" w:eastAsia="Malgun Gothic" w:hAnsi="Arial" w:cs="Arial"/>
            <w:b/>
            <w:bCs/>
            <w:i/>
            <w:lang w:eastAsia="ko-KR"/>
          </w:rPr>
          <w:t xml:space="preserve">P2805 L4, </w:t>
        </w:r>
        <w:r w:rsidR="006A2F70" w:rsidRPr="006A2F70">
          <w:rPr>
            <w:rFonts w:ascii="Arial" w:eastAsia="Malgun Gothic" w:hAnsi="Arial" w:cs="Arial"/>
            <w:b/>
            <w:bCs/>
            <w:i/>
            <w:lang w:eastAsia="ko-KR"/>
          </w:rPr>
          <w:t>P2805 L11, P2805 L21, P2805 L34.</w:t>
        </w:r>
      </w:ins>
    </w:p>
    <w:p w14:paraId="05E7AF15" w14:textId="77777777" w:rsidR="00041A79" w:rsidRDefault="00041A79" w:rsidP="00041A79">
      <w:pPr>
        <w:pStyle w:val="H4"/>
        <w:numPr>
          <w:ilvl w:val="0"/>
          <w:numId w:val="5"/>
        </w:numPr>
        <w:rPr>
          <w:w w:val="100"/>
        </w:rPr>
      </w:pPr>
      <w:bookmarkStart w:id="511" w:name="RTF33383635393a2048342c312e"/>
      <w:r>
        <w:rPr>
          <w:w w:val="100"/>
        </w:rPr>
        <w:t>Pairwise key hierarchy</w:t>
      </w:r>
      <w:bookmarkEnd w:id="511"/>
    </w:p>
    <w:p w14:paraId="36DD1040" w14:textId="3A10233B" w:rsidR="00D91E7A" w:rsidRPr="00D91E7A" w:rsidRDefault="00D91E7A" w:rsidP="00041A79">
      <w:pPr>
        <w:pStyle w:val="H4"/>
        <w:rPr>
          <w:w w:val="100"/>
        </w:rPr>
      </w:pPr>
      <w:proofErr w:type="spellStart"/>
      <w:r w:rsidRPr="00147E2F">
        <w:rPr>
          <w:i/>
          <w:highlight w:val="yellow"/>
          <w:lang w:eastAsia="ko-KR"/>
        </w:rPr>
        <w:t>TG</w:t>
      </w:r>
      <w:r w:rsidR="00A21209">
        <w:rPr>
          <w:i/>
          <w:highlight w:val="yellow"/>
          <w:lang w:eastAsia="ko-KR"/>
        </w:rPr>
        <w:t>m</w:t>
      </w:r>
      <w:r w:rsidRPr="00147E2F">
        <w:rPr>
          <w:i/>
          <w:highlight w:val="yellow"/>
          <w:lang w:eastAsia="ko-KR"/>
        </w:rPr>
        <w:t>e</w:t>
      </w:r>
      <w:proofErr w:type="spellEnd"/>
      <w:r w:rsidRPr="00147E2F">
        <w:rPr>
          <w:i/>
          <w:highlight w:val="yellow"/>
          <w:lang w:eastAsia="ko-KR"/>
        </w:rPr>
        <w:t xml:space="preserve"> editor:</w:t>
      </w:r>
      <w:r w:rsidRPr="00147E2F">
        <w:rPr>
          <w:i/>
          <w:lang w:eastAsia="ko-KR"/>
        </w:rPr>
        <w:t xml:space="preserve"> </w:t>
      </w:r>
      <w:r>
        <w:rPr>
          <w:i/>
          <w:lang w:eastAsia="ko-KR"/>
        </w:rPr>
        <w:t>Modify</w:t>
      </w:r>
      <w:r w:rsidRPr="00147E2F">
        <w:rPr>
          <w:i/>
          <w:lang w:eastAsia="ko-KR"/>
        </w:rPr>
        <w:t xml:space="preserve"> the </w:t>
      </w:r>
      <w:r>
        <w:rPr>
          <w:i/>
          <w:lang w:eastAsia="ko-KR"/>
        </w:rPr>
        <w:t>first</w:t>
      </w:r>
      <w:r w:rsidRPr="00147E2F">
        <w:rPr>
          <w:i/>
          <w:lang w:eastAsia="ko-KR"/>
        </w:rPr>
        <w:t xml:space="preserve"> </w:t>
      </w:r>
      <w:proofErr w:type="spellStart"/>
      <w:r w:rsidRPr="00147E2F">
        <w:rPr>
          <w:i/>
          <w:lang w:eastAsia="ko-KR"/>
        </w:rPr>
        <w:t>pagraph</w:t>
      </w:r>
      <w:proofErr w:type="spellEnd"/>
      <w:r w:rsidRPr="00147E2F">
        <w:rPr>
          <w:i/>
          <w:lang w:eastAsia="ko-KR"/>
        </w:rPr>
        <w:t xml:space="preserve"> as follows (track change on):</w:t>
      </w:r>
    </w:p>
    <w:p w14:paraId="6E60B448" w14:textId="57536FD2" w:rsidR="00D91E7A" w:rsidRDefault="00D91E7A" w:rsidP="00041A79">
      <w:pPr>
        <w:pStyle w:val="H4"/>
        <w:rPr>
          <w:i/>
          <w:highlight w:val="yellow"/>
          <w:lang w:eastAsia="ko-KR"/>
        </w:rPr>
      </w:pPr>
      <w:r w:rsidRPr="00D91E7A">
        <w:rPr>
          <w:rFonts w:ascii="TimesNewRomanPSMT" w:eastAsia="Times New Roman" w:hAnsi="TimesNewRomanPSMT" w:cs="Times New Roman"/>
          <w:b w:val="0"/>
          <w:bCs w:val="0"/>
          <w:w w:val="100"/>
          <w:lang w:val="en-GB"/>
        </w:rPr>
        <w:t xml:space="preserve">Except when </w:t>
      </w:r>
      <w:proofErr w:type="spellStart"/>
      <w:r w:rsidRPr="00D91E7A">
        <w:rPr>
          <w:rFonts w:ascii="TimesNewRomanPSMT" w:eastAsia="Times New Roman" w:hAnsi="TimesNewRomanPSMT" w:cs="Times New Roman"/>
          <w:b w:val="0"/>
          <w:bCs w:val="0"/>
          <w:w w:val="100"/>
          <w:lang w:val="en-GB"/>
        </w:rPr>
        <w:t>preauthentication</w:t>
      </w:r>
      <w:proofErr w:type="spellEnd"/>
      <w:r w:rsidRPr="00D91E7A">
        <w:rPr>
          <w:rFonts w:ascii="TimesNewRomanPSMT" w:eastAsia="Times New Roman" w:hAnsi="TimesNewRomanPSMT" w:cs="Times New Roman"/>
          <w:b w:val="0"/>
          <w:bCs w:val="0"/>
          <w:w w:val="100"/>
          <w:lang w:val="en-GB"/>
        </w:rPr>
        <w:t xml:space="preserve"> or FILS authentication</w:t>
      </w:r>
      <w:r w:rsidRPr="00D91E7A">
        <w:rPr>
          <w:rFonts w:ascii="TimesNewRomanPSMT" w:eastAsia="Times New Roman" w:hAnsi="TimesNewRomanPSMT" w:cs="Times New Roman"/>
          <w:b w:val="0"/>
          <w:bCs w:val="0"/>
          <w:color w:val="218A21"/>
          <w:w w:val="100"/>
          <w:lang w:val="en-GB"/>
        </w:rPr>
        <w:t xml:space="preserve"> </w:t>
      </w:r>
      <w:r w:rsidRPr="00D91E7A">
        <w:rPr>
          <w:rFonts w:ascii="TimesNewRomanPSMT" w:eastAsia="Times New Roman" w:hAnsi="TimesNewRomanPSMT" w:cs="Times New Roman"/>
          <w:b w:val="0"/>
          <w:bCs w:val="0"/>
          <w:w w:val="100"/>
          <w:lang w:val="en-GB"/>
        </w:rPr>
        <w:t>is used, the pairwise key hierarchy utilizes</w:t>
      </w:r>
      <w:r w:rsidRPr="00D91E7A">
        <w:rPr>
          <w:rFonts w:ascii="TimesNewRomanPSMT" w:eastAsia="Times New Roman" w:hAnsi="TimesNewRomanPSMT" w:cs="Times New Roman"/>
          <w:b w:val="0"/>
          <w:bCs w:val="0"/>
          <w:w w:val="100"/>
          <w:lang w:val="en-GB"/>
        </w:rPr>
        <w:br/>
        <w:t>PRF-384, PRF-512, or PRF-704 to derive session specific</w:t>
      </w:r>
      <w:r w:rsidRPr="00D91E7A">
        <w:rPr>
          <w:rFonts w:ascii="TimesNewRomanPSMT" w:eastAsia="Times New Roman" w:hAnsi="TimesNewRomanPSMT" w:cs="Times New Roman"/>
          <w:b w:val="0"/>
          <w:bCs w:val="0"/>
          <w:color w:val="218A21"/>
          <w:w w:val="100"/>
          <w:lang w:val="en-GB"/>
        </w:rPr>
        <w:t xml:space="preserve"> </w:t>
      </w:r>
      <w:r w:rsidRPr="00D91E7A">
        <w:rPr>
          <w:rFonts w:ascii="TimesNewRomanPSMT" w:eastAsia="Times New Roman" w:hAnsi="TimesNewRomanPSMT" w:cs="Times New Roman"/>
          <w:b w:val="0"/>
          <w:bCs w:val="0"/>
          <w:w w:val="100"/>
          <w:lang w:val="en-GB"/>
        </w:rPr>
        <w:t>keys from a PMK, as depicted in Figure 12-</w:t>
      </w:r>
      <w:r w:rsidRPr="00D91E7A">
        <w:rPr>
          <w:rFonts w:ascii="TimesNewRomanPSMT" w:eastAsia="Times New Roman" w:hAnsi="TimesNewRomanPSMT" w:cs="Times New Roman"/>
          <w:b w:val="0"/>
          <w:bCs w:val="0"/>
          <w:w w:val="100"/>
          <w:lang w:val="en-GB"/>
        </w:rPr>
        <w:br/>
        <w:t>30 (Pairwise key hierarchy). When using AKM suite selector 00-0F-AC:12 or 00-0F-AC:15</w:t>
      </w:r>
      <w:ins w:id="512" w:author="Huang, Po-kai" w:date="2021-06-03T13:36:00Z">
        <w:r w:rsidR="00551F5F">
          <w:rPr>
            <w:rFonts w:ascii="TimesNewRomanPSMT" w:eastAsia="Times New Roman" w:hAnsi="TimesNewRomanPSMT" w:cs="Times New Roman"/>
            <w:b w:val="0"/>
            <w:bCs w:val="0"/>
            <w:w w:val="100"/>
            <w:lang w:val="en-GB"/>
          </w:rPr>
          <w:t xml:space="preserve"> </w:t>
        </w:r>
      </w:ins>
      <w:ins w:id="513" w:author="Huang, Po-kai" w:date="2021-06-29T10:07:00Z">
        <w:r w:rsidR="002E4F7A">
          <w:rPr>
            <w:rFonts w:ascii="TimesNewRomanPSMT" w:eastAsia="Times New Roman" w:hAnsi="TimesNewRomanPSMT" w:cs="Times New Roman"/>
            <w:b w:val="0"/>
            <w:bCs w:val="0"/>
            <w:w w:val="100"/>
            <w:lang w:val="en-GB"/>
          </w:rPr>
          <w:t>or</w:t>
        </w:r>
      </w:ins>
      <w:ins w:id="514" w:author="Huang, Po-kai" w:date="2021-06-03T13:36:00Z">
        <w:r w:rsidR="00551F5F">
          <w:rPr>
            <w:rFonts w:ascii="TimesNewRomanPSMT" w:eastAsia="Times New Roman" w:hAnsi="TimesNewRomanPSMT" w:cs="Times New Roman"/>
            <w:b w:val="0"/>
            <w:bCs w:val="0"/>
            <w:w w:val="100"/>
            <w:lang w:val="en-GB"/>
          </w:rPr>
          <w:t xml:space="preserve"> </w:t>
        </w:r>
        <w:r w:rsidR="00551F5F" w:rsidRPr="00551F5F">
          <w:rPr>
            <w:rFonts w:ascii="TimesNewRomanPSMT" w:eastAsia="Times New Roman" w:hAnsi="TimesNewRomanPSMT" w:cs="Times New Roman"/>
            <w:b w:val="0"/>
            <w:bCs w:val="0"/>
            <w:w w:val="100"/>
            <w:lang w:val="en-GB"/>
          </w:rPr>
          <w:t>00-0F-AC:</w:t>
        </w:r>
      </w:ins>
      <w:ins w:id="515" w:author="Huang, Po-kai" w:date="2021-06-13T10:57:00Z">
        <w:r w:rsidR="000E6340" w:rsidRPr="000E6340">
          <w:rPr>
            <w:rFonts w:ascii="TimesNewRomanPSMT" w:eastAsia="Times New Roman" w:hAnsi="TimesNewRomanPSMT" w:cs="Times New Roman"/>
            <w:b w:val="0"/>
            <w:bCs w:val="0"/>
            <w:w w:val="100"/>
            <w:lang w:val="en-GB"/>
          </w:rPr>
          <w:t>&lt;ANA-AKM-2&gt;</w:t>
        </w:r>
      </w:ins>
      <w:r w:rsidRPr="00D91E7A">
        <w:rPr>
          <w:rFonts w:ascii="TimesNewRomanPSMT" w:eastAsia="Times New Roman" w:hAnsi="TimesNewRomanPSMT" w:cs="Times New Roman"/>
          <w:b w:val="0"/>
          <w:bCs w:val="0"/>
          <w:w w:val="100"/>
          <w:lang w:val="en-GB"/>
        </w:rPr>
        <w:t>, the length of the</w:t>
      </w:r>
      <w:r w:rsidR="004E0702">
        <w:rPr>
          <w:rFonts w:ascii="TimesNewRomanPSMT" w:eastAsia="Times New Roman" w:hAnsi="TimesNewRomanPSMT" w:cs="Times New Roman"/>
          <w:b w:val="0"/>
          <w:bCs w:val="0"/>
          <w:w w:val="100"/>
          <w:lang w:val="en-GB"/>
        </w:rPr>
        <w:t xml:space="preserve"> </w:t>
      </w:r>
      <w:r w:rsidRPr="00D91E7A">
        <w:rPr>
          <w:rFonts w:ascii="TimesNewRomanPSMT" w:eastAsia="Times New Roman" w:hAnsi="TimesNewRomanPSMT" w:cs="Times New Roman"/>
          <w:b w:val="0"/>
          <w:bCs w:val="0"/>
          <w:w w:val="100"/>
          <w:lang w:val="en-GB"/>
        </w:rPr>
        <w:t xml:space="preserve">PMK, </w:t>
      </w:r>
      <w:proofErr w:type="spellStart"/>
      <w:r w:rsidRPr="00D91E7A">
        <w:rPr>
          <w:rFonts w:ascii="TimesNewRomanPSMT" w:eastAsia="Times New Roman" w:hAnsi="TimesNewRomanPSMT" w:cs="Times New Roman"/>
          <w:b w:val="0"/>
          <w:bCs w:val="0"/>
          <w:w w:val="100"/>
          <w:lang w:val="en-GB"/>
        </w:rPr>
        <w:t>PMK_bits</w:t>
      </w:r>
      <w:proofErr w:type="spellEnd"/>
      <w:r w:rsidRPr="00D91E7A">
        <w:rPr>
          <w:rFonts w:ascii="TimesNewRomanPSMT" w:eastAsia="Times New Roman" w:hAnsi="TimesNewRomanPSMT" w:cs="Times New Roman"/>
          <w:b w:val="0"/>
          <w:bCs w:val="0"/>
          <w:w w:val="100"/>
          <w:lang w:val="en-GB"/>
        </w:rPr>
        <w:t>, shall be 384 bits. When using AKM suite selectors for which the Authentication type column</w:t>
      </w:r>
      <w:r w:rsidR="004E0702">
        <w:rPr>
          <w:rFonts w:ascii="TimesNewRomanPSMT" w:eastAsia="Times New Roman" w:hAnsi="TimesNewRomanPSMT" w:cs="Times New Roman"/>
          <w:b w:val="0"/>
          <w:bCs w:val="0"/>
          <w:w w:val="100"/>
          <w:lang w:val="en-GB"/>
        </w:rPr>
        <w:t xml:space="preserve"> </w:t>
      </w:r>
      <w:r w:rsidRPr="00D91E7A">
        <w:rPr>
          <w:rFonts w:ascii="TimesNewRomanPSMT" w:eastAsia="Times New Roman" w:hAnsi="TimesNewRomanPSMT" w:cs="Times New Roman"/>
          <w:b w:val="0"/>
          <w:bCs w:val="0"/>
          <w:w w:val="100"/>
          <w:lang w:val="en-GB"/>
        </w:rPr>
        <w:t>indicates FT authentication (see Table 9-151 (AKM suite selectors)), the FT key hierarchy is used to derive</w:t>
      </w:r>
      <w:r w:rsidRPr="00D91E7A">
        <w:rPr>
          <w:rFonts w:ascii="TimesNewRomanPSMT" w:eastAsia="Times New Roman" w:hAnsi="TimesNewRomanPSMT" w:cs="Times New Roman"/>
          <w:b w:val="0"/>
          <w:bCs w:val="0"/>
          <w:w w:val="100"/>
          <w:lang w:val="en-GB"/>
        </w:rPr>
        <w:br/>
        <w:t>session specific</w:t>
      </w:r>
      <w:r w:rsidRPr="00D91E7A">
        <w:rPr>
          <w:rFonts w:ascii="TimesNewRomanPSMT" w:eastAsia="Times New Roman" w:hAnsi="TimesNewRomanPSMT" w:cs="Times New Roman"/>
          <w:b w:val="0"/>
          <w:bCs w:val="0"/>
          <w:color w:val="218A21"/>
          <w:w w:val="100"/>
          <w:lang w:val="en-GB"/>
        </w:rPr>
        <w:t xml:space="preserve"> </w:t>
      </w:r>
      <w:r w:rsidRPr="00D91E7A">
        <w:rPr>
          <w:rFonts w:ascii="TimesNewRomanPSMT" w:eastAsia="Times New Roman" w:hAnsi="TimesNewRomanPSMT" w:cs="Times New Roman"/>
          <w:b w:val="0"/>
          <w:bCs w:val="0"/>
          <w:w w:val="100"/>
          <w:lang w:val="en-GB"/>
        </w:rPr>
        <w:t>keys from an MPMK as defined in 12.7.1.6 (FT key hierarchy). With all other AKM</w:t>
      </w:r>
      <w:r w:rsidRPr="00D91E7A">
        <w:rPr>
          <w:rFonts w:ascii="TimesNewRomanPSMT" w:eastAsia="Times New Roman" w:hAnsi="TimesNewRomanPSMT" w:cs="Times New Roman"/>
          <w:b w:val="0"/>
          <w:bCs w:val="0"/>
          <w:w w:val="100"/>
          <w:lang w:val="en-GB"/>
        </w:rPr>
        <w:br/>
        <w:t xml:space="preserve">suite selectors, the length of the PMK, </w:t>
      </w:r>
      <w:proofErr w:type="spellStart"/>
      <w:r w:rsidRPr="00D91E7A">
        <w:rPr>
          <w:rFonts w:ascii="TimesNewRomanPSMT" w:eastAsia="Times New Roman" w:hAnsi="TimesNewRomanPSMT" w:cs="Times New Roman"/>
          <w:b w:val="0"/>
          <w:bCs w:val="0"/>
          <w:w w:val="100"/>
          <w:lang w:val="en-GB"/>
        </w:rPr>
        <w:t>PMK_bits</w:t>
      </w:r>
      <w:proofErr w:type="spellEnd"/>
      <w:r w:rsidRPr="00D91E7A">
        <w:rPr>
          <w:rFonts w:ascii="TimesNewRomanPSMT" w:eastAsia="Times New Roman" w:hAnsi="TimesNewRomanPSMT" w:cs="Times New Roman"/>
          <w:b w:val="0"/>
          <w:bCs w:val="0"/>
          <w:w w:val="100"/>
          <w:lang w:val="en-GB"/>
        </w:rPr>
        <w:t>, shall be 256 bits. The pairwise key hierarchy takes a PMK</w:t>
      </w:r>
      <w:r w:rsidRPr="00D91E7A">
        <w:rPr>
          <w:rFonts w:ascii="TimesNewRomanPSMT" w:eastAsia="Times New Roman" w:hAnsi="TimesNewRomanPSMT" w:cs="Times New Roman"/>
          <w:b w:val="0"/>
          <w:bCs w:val="0"/>
          <w:w w:val="100"/>
          <w:lang w:val="en-GB"/>
        </w:rPr>
        <w:br/>
        <w:t>and generates a PTK. The PTK is partitioned into KCK, KEK, and a temporal key, which is used by the MAC</w:t>
      </w:r>
      <w:r w:rsidRPr="00D91E7A">
        <w:rPr>
          <w:rFonts w:ascii="TimesNewRomanPSMT" w:eastAsia="Times New Roman" w:hAnsi="TimesNewRomanPSMT" w:cs="Times New Roman"/>
          <w:b w:val="0"/>
          <w:bCs w:val="0"/>
          <w:w w:val="100"/>
          <w:lang w:val="en-GB"/>
        </w:rPr>
        <w:br/>
        <w:t>to protect individually addressed communication between the Authenticator’s and Supplicant’s respective</w:t>
      </w:r>
      <w:r w:rsidRPr="00D91E7A">
        <w:rPr>
          <w:rFonts w:ascii="TimesNewRomanPSMT" w:eastAsia="Times New Roman" w:hAnsi="TimesNewRomanPSMT" w:cs="Times New Roman"/>
          <w:b w:val="0"/>
          <w:bCs w:val="0"/>
          <w:w w:val="100"/>
          <w:lang w:val="en-GB"/>
        </w:rPr>
        <w:br/>
        <w:t>STAs. PTKs are used between a single Supplicant and a single Authenticator.</w:t>
      </w:r>
    </w:p>
    <w:p w14:paraId="243467B0" w14:textId="4611EA80" w:rsidR="00041A79" w:rsidRPr="00147E2F" w:rsidRDefault="00041A79" w:rsidP="00041A79">
      <w:pPr>
        <w:pStyle w:val="H4"/>
        <w:rPr>
          <w:w w:val="100"/>
        </w:rPr>
      </w:pPr>
      <w:proofErr w:type="spellStart"/>
      <w:r w:rsidRPr="00147E2F">
        <w:rPr>
          <w:i/>
          <w:highlight w:val="yellow"/>
          <w:lang w:eastAsia="ko-KR"/>
        </w:rPr>
        <w:t>TG</w:t>
      </w:r>
      <w:r w:rsidR="00A21209">
        <w:rPr>
          <w:i/>
          <w:highlight w:val="yellow"/>
          <w:lang w:eastAsia="ko-KR"/>
        </w:rPr>
        <w:t>m</w:t>
      </w:r>
      <w:r w:rsidRPr="00147E2F">
        <w:rPr>
          <w:i/>
          <w:highlight w:val="yellow"/>
          <w:lang w:eastAsia="ko-KR"/>
        </w:rPr>
        <w:t>e</w:t>
      </w:r>
      <w:proofErr w:type="spellEnd"/>
      <w:r w:rsidRPr="00147E2F">
        <w:rPr>
          <w:i/>
          <w:highlight w:val="yellow"/>
          <w:lang w:eastAsia="ko-KR"/>
        </w:rPr>
        <w:t xml:space="preserve"> editor:</w:t>
      </w:r>
      <w:r w:rsidRPr="00147E2F">
        <w:rPr>
          <w:i/>
          <w:lang w:eastAsia="ko-KR"/>
        </w:rPr>
        <w:t xml:space="preserve"> </w:t>
      </w:r>
      <w:r w:rsidR="00AF4835">
        <w:rPr>
          <w:i/>
          <w:lang w:eastAsia="ko-KR"/>
        </w:rPr>
        <w:t>Modify</w:t>
      </w:r>
      <w:r w:rsidRPr="00147E2F">
        <w:rPr>
          <w:i/>
          <w:lang w:eastAsia="ko-KR"/>
        </w:rPr>
        <w:t xml:space="preserve"> the </w:t>
      </w:r>
      <w:proofErr w:type="spellStart"/>
      <w:r w:rsidRPr="00147E2F">
        <w:rPr>
          <w:i/>
          <w:lang w:eastAsia="ko-KR"/>
        </w:rPr>
        <w:t>twelveth</w:t>
      </w:r>
      <w:proofErr w:type="spellEnd"/>
      <w:r w:rsidRPr="00147E2F">
        <w:rPr>
          <w:i/>
          <w:lang w:eastAsia="ko-KR"/>
        </w:rPr>
        <w:t xml:space="preserve"> </w:t>
      </w:r>
      <w:proofErr w:type="spellStart"/>
      <w:r w:rsidRPr="00147E2F">
        <w:rPr>
          <w:i/>
          <w:lang w:eastAsia="ko-KR"/>
        </w:rPr>
        <w:t>pagraph</w:t>
      </w:r>
      <w:proofErr w:type="spellEnd"/>
      <w:r w:rsidRPr="00147E2F">
        <w:rPr>
          <w:i/>
          <w:lang w:eastAsia="ko-KR"/>
        </w:rPr>
        <w:t xml:space="preserve"> (When the negotiated AKM is 00-0F-AC:20, the PMK identifier is defined as…)  as follows (track change on):</w:t>
      </w:r>
    </w:p>
    <w:p w14:paraId="097A811D" w14:textId="36F5B144" w:rsidR="00041A79" w:rsidRDefault="00041A79" w:rsidP="00041A79">
      <w:pPr>
        <w:pStyle w:val="T"/>
        <w:rPr>
          <w:spacing w:val="-2"/>
          <w:w w:val="100"/>
        </w:rPr>
      </w:pPr>
      <w:r>
        <w:rPr>
          <w:spacing w:val="-2"/>
          <w:w w:val="100"/>
        </w:rPr>
        <w:t>When the negotiated AKM is 00-0F-AC:20</w:t>
      </w:r>
      <w:ins w:id="516" w:author="Huang, Po-kai" w:date="2021-06-03T09:12:00Z">
        <w:r w:rsidR="003D69DA">
          <w:rPr>
            <w:spacing w:val="-2"/>
            <w:w w:val="100"/>
          </w:rPr>
          <w:t xml:space="preserve"> or 00-0F-AC:</w:t>
        </w:r>
      </w:ins>
      <w:ins w:id="517" w:author="Huang, Po-kai" w:date="2021-06-13T10:57:00Z">
        <w:r w:rsidR="000E6340" w:rsidRPr="000E6340">
          <w:rPr>
            <w:spacing w:val="-2"/>
            <w:w w:val="100"/>
          </w:rPr>
          <w:t>&lt;ANA-AKM-2&gt;</w:t>
        </w:r>
      </w:ins>
      <w:r>
        <w:rPr>
          <w:spacing w:val="-2"/>
          <w:w w:val="100"/>
        </w:rPr>
        <w:t xml:space="preserve">, the PMK identifier is defined as </w:t>
      </w:r>
    </w:p>
    <w:p w14:paraId="3BB7F586" w14:textId="77777777" w:rsidR="00041A79" w:rsidRDefault="00041A79" w:rsidP="00041A79">
      <w:pPr>
        <w:pStyle w:val="EU"/>
        <w:rPr>
          <w:w w:val="100"/>
        </w:rPr>
      </w:pPr>
      <w:r>
        <w:rPr>
          <w:w w:val="100"/>
        </w:rPr>
        <w:t>PMKID = Truncate-128(HMAC-SHA-384(PMK, “PMK Name” || AA || SPA))</w:t>
      </w:r>
    </w:p>
    <w:p w14:paraId="17B072C8" w14:textId="45691500" w:rsidR="00041A79" w:rsidDel="003D69DA" w:rsidRDefault="00041A79" w:rsidP="00041A79">
      <w:pPr>
        <w:pStyle w:val="EU"/>
        <w:rPr>
          <w:del w:id="518" w:author="Huang, Po-kai" w:date="2021-06-03T09:12:00Z"/>
          <w:w w:val="100"/>
        </w:rPr>
      </w:pPr>
    </w:p>
    <w:p w14:paraId="6FB5D8EB" w14:textId="77777777" w:rsidR="00F35FC1" w:rsidRDefault="00F35FC1" w:rsidP="00F35FC1">
      <w:pPr>
        <w:pStyle w:val="H5"/>
        <w:numPr>
          <w:ilvl w:val="0"/>
          <w:numId w:val="4"/>
        </w:numPr>
        <w:rPr>
          <w:w w:val="100"/>
        </w:rPr>
      </w:pPr>
      <w:bookmarkStart w:id="519" w:name="RTF31393237393a2048332c312e"/>
      <w:r>
        <w:rPr>
          <w:w w:val="100"/>
        </w:rPr>
        <w:t>PMK-R0</w:t>
      </w:r>
      <w:bookmarkEnd w:id="519"/>
    </w:p>
    <w:p w14:paraId="704C30B7" w14:textId="0B54F68E" w:rsidR="00147E2F" w:rsidRPr="00147E2F" w:rsidRDefault="00147E2F" w:rsidP="00147E2F">
      <w:pPr>
        <w:pStyle w:val="T"/>
        <w:keepNext/>
        <w:rPr>
          <w:rFonts w:ascii="Arial" w:eastAsia="Malgun Gothic" w:hAnsi="Arial" w:cs="Arial"/>
          <w:b/>
          <w:bCs/>
          <w:i/>
          <w:lang w:eastAsia="ko-KR"/>
        </w:rPr>
      </w:pPr>
      <w:proofErr w:type="spellStart"/>
      <w:r w:rsidRPr="00E5293D">
        <w:rPr>
          <w:rFonts w:ascii="Arial" w:eastAsia="Malgun Gothic" w:hAnsi="Arial" w:cs="Arial"/>
          <w:b/>
          <w:bCs/>
          <w:i/>
          <w:highlight w:val="yellow"/>
          <w:lang w:eastAsia="ko-KR"/>
        </w:rPr>
        <w:t>TG</w:t>
      </w:r>
      <w:r w:rsidR="00A21209">
        <w:rPr>
          <w:rFonts w:ascii="Arial" w:eastAsia="Malgun Gothic" w:hAnsi="Arial" w:cs="Arial"/>
          <w:b/>
          <w:bCs/>
          <w:i/>
          <w:highlight w:val="yellow"/>
          <w:lang w:eastAsia="ko-KR"/>
        </w:rPr>
        <w:t>m</w:t>
      </w:r>
      <w:r w:rsidRPr="00E5293D">
        <w:rPr>
          <w:rFonts w:ascii="Arial" w:eastAsia="Malgun Gothic" w:hAnsi="Arial" w:cs="Arial"/>
          <w:b/>
          <w:bCs/>
          <w:i/>
          <w:highlight w:val="yellow"/>
          <w:lang w:eastAsia="ko-KR"/>
        </w:rPr>
        <w:t>e</w:t>
      </w:r>
      <w:proofErr w:type="spellEnd"/>
      <w:r w:rsidRPr="00E5293D">
        <w:rPr>
          <w:rFonts w:ascii="Arial" w:eastAsia="Malgun Gothic" w:hAnsi="Arial" w:cs="Arial"/>
          <w:b/>
          <w:bCs/>
          <w:i/>
          <w:highlight w:val="yellow"/>
          <w:lang w:eastAsia="ko-KR"/>
        </w:rPr>
        <w:t xml:space="preserve"> editor:</w:t>
      </w:r>
      <w:r w:rsidRPr="00E5293D">
        <w:rPr>
          <w:rFonts w:ascii="Arial" w:eastAsia="Malgun Gothic" w:hAnsi="Arial" w:cs="Arial"/>
          <w:b/>
          <w:bCs/>
          <w:i/>
          <w:lang w:eastAsia="ko-KR"/>
        </w:rPr>
        <w:t xml:space="preserve"> Insert a new </w:t>
      </w:r>
      <w:proofErr w:type="spellStart"/>
      <w:r w:rsidRPr="00E5293D">
        <w:rPr>
          <w:rFonts w:ascii="Arial" w:eastAsia="Malgun Gothic" w:hAnsi="Arial" w:cs="Arial"/>
          <w:b/>
          <w:bCs/>
          <w:i/>
          <w:lang w:eastAsia="ko-KR"/>
        </w:rPr>
        <w:t>pagagraph</w:t>
      </w:r>
      <w:proofErr w:type="spellEnd"/>
      <w:r w:rsidRPr="00E5293D">
        <w:rPr>
          <w:rFonts w:ascii="Arial" w:eastAsia="Malgun Gothic" w:hAnsi="Arial" w:cs="Arial"/>
          <w:b/>
          <w:bCs/>
          <w:i/>
          <w:lang w:eastAsia="ko-KR"/>
        </w:rPr>
        <w:t xml:space="preserve"> after the </w:t>
      </w:r>
      <w:r>
        <w:rPr>
          <w:rFonts w:ascii="Arial" w:eastAsia="Malgun Gothic" w:hAnsi="Arial" w:cs="Arial"/>
          <w:b/>
          <w:bCs/>
          <w:i/>
          <w:lang w:eastAsia="ko-KR"/>
        </w:rPr>
        <w:t>ninth</w:t>
      </w:r>
      <w:r w:rsidRPr="00E5293D">
        <w:rPr>
          <w:rFonts w:ascii="Arial" w:eastAsia="Malgun Gothic" w:hAnsi="Arial" w:cs="Arial"/>
          <w:b/>
          <w:bCs/>
          <w:i/>
          <w:lang w:eastAsia="ko-KR"/>
        </w:rPr>
        <w:t xml:space="preserve"> </w:t>
      </w:r>
      <w:proofErr w:type="spellStart"/>
      <w:r w:rsidRPr="00E5293D">
        <w:rPr>
          <w:rFonts w:ascii="Arial" w:eastAsia="Malgun Gothic" w:hAnsi="Arial" w:cs="Arial"/>
          <w:b/>
          <w:bCs/>
          <w:i/>
          <w:lang w:eastAsia="ko-KR"/>
        </w:rPr>
        <w:t>pagraph</w:t>
      </w:r>
      <w:proofErr w:type="spellEnd"/>
      <w:r w:rsidRPr="00E5293D">
        <w:rPr>
          <w:rFonts w:ascii="Arial" w:eastAsia="Malgun Gothic" w:hAnsi="Arial" w:cs="Arial"/>
          <w:b/>
          <w:bCs/>
          <w:i/>
          <w:lang w:eastAsia="ko-KR"/>
        </w:rPr>
        <w:t xml:space="preserve"> (</w:t>
      </w:r>
      <w:r w:rsidRPr="00147E2F">
        <w:rPr>
          <w:rFonts w:ascii="Arial" w:eastAsia="Malgun Gothic" w:hAnsi="Arial" w:cs="Arial"/>
          <w:b/>
          <w:bCs/>
          <w:i/>
          <w:lang w:eastAsia="ko-KR"/>
        </w:rPr>
        <w:t>If the negotiated AKM is 00-0F-AC:19, then Q = 384 and</w:t>
      </w:r>
      <w:r>
        <w:rPr>
          <w:rFonts w:ascii="Arial" w:eastAsia="Malgun Gothic" w:hAnsi="Arial" w:cs="Arial"/>
          <w:b/>
          <w:bCs/>
          <w:i/>
          <w:lang w:eastAsia="ko-KR"/>
        </w:rPr>
        <w:t>…</w:t>
      </w:r>
      <w:r w:rsidRPr="00E5293D">
        <w:rPr>
          <w:rFonts w:ascii="Arial" w:eastAsia="Malgun Gothic" w:hAnsi="Arial" w:cs="Arial"/>
          <w:b/>
          <w:bCs/>
          <w:i/>
          <w:lang w:eastAsia="ko-KR"/>
        </w:rPr>
        <w:t>)  as follows (track change on):</w:t>
      </w:r>
    </w:p>
    <w:p w14:paraId="36ABC944" w14:textId="25AD68B9" w:rsidR="00F35FC1" w:rsidRDefault="00F35FC1" w:rsidP="00F35FC1">
      <w:pPr>
        <w:pStyle w:val="T"/>
        <w:keepNext/>
        <w:rPr>
          <w:spacing w:val="-2"/>
          <w:w w:val="100"/>
        </w:rPr>
      </w:pPr>
      <w:r>
        <w:rPr>
          <w:spacing w:val="-2"/>
          <w:w w:val="100"/>
        </w:rPr>
        <w:t>If the negotiated AKM is 00-0F-AC:19, then Q = 384 and</w:t>
      </w:r>
    </w:p>
    <w:p w14:paraId="775502CD" w14:textId="77777777" w:rsidR="00F35FC1" w:rsidRDefault="00F35FC1" w:rsidP="00F35FC1">
      <w:pPr>
        <w:pStyle w:val="DL"/>
        <w:numPr>
          <w:ilvl w:val="0"/>
          <w:numId w:val="3"/>
        </w:numPr>
        <w:ind w:left="640" w:hanging="440"/>
        <w:rPr>
          <w:w w:val="100"/>
        </w:rPr>
      </w:pPr>
      <w:r>
        <w:rPr>
          <w:w w:val="100"/>
        </w:rPr>
        <w:t>MPMK = PSK</w:t>
      </w:r>
    </w:p>
    <w:p w14:paraId="13596F28" w14:textId="77777777" w:rsidR="00F35FC1" w:rsidRDefault="00F35FC1" w:rsidP="00F35FC1">
      <w:pPr>
        <w:pStyle w:val="DL"/>
        <w:numPr>
          <w:ilvl w:val="0"/>
          <w:numId w:val="3"/>
        </w:numPr>
        <w:ind w:left="640" w:hanging="440"/>
        <w:rPr>
          <w:w w:val="100"/>
        </w:rPr>
      </w:pPr>
      <w:r>
        <w:rPr>
          <w:w w:val="100"/>
        </w:rPr>
        <w:t>PMKID = Truncate-128(HMAC-SHA-384(MPMK, “PMK Name” || AA || SPA))</w:t>
      </w:r>
    </w:p>
    <w:p w14:paraId="65422EF4" w14:textId="5D9590C5" w:rsidR="00E5293D" w:rsidRDefault="00E5293D">
      <w:pPr>
        <w:rPr>
          <w:b/>
          <w:sz w:val="24"/>
        </w:rPr>
      </w:pPr>
    </w:p>
    <w:p w14:paraId="033D929B" w14:textId="0A9E5FB7" w:rsidR="007F0BF9" w:rsidRDefault="007F0BF9" w:rsidP="007F0BF9">
      <w:pPr>
        <w:pStyle w:val="T"/>
        <w:keepNext/>
        <w:rPr>
          <w:ins w:id="520" w:author="Huang, Po-kai" w:date="2021-06-03T13:06:00Z"/>
          <w:spacing w:val="-2"/>
          <w:w w:val="100"/>
        </w:rPr>
      </w:pPr>
      <w:ins w:id="521" w:author="Huang, Po-kai" w:date="2021-06-03T13:06:00Z">
        <w:r>
          <w:rPr>
            <w:spacing w:val="-2"/>
            <w:w w:val="100"/>
          </w:rPr>
          <w:t>If the negotiated AKM is 00-0F-AC:</w:t>
        </w:r>
      </w:ins>
      <w:ins w:id="522" w:author="Huang, Po-kai" w:date="2021-06-13T10:57:00Z">
        <w:r w:rsidR="000E6340" w:rsidRPr="000E6340">
          <w:rPr>
            <w:spacing w:val="-2"/>
            <w:w w:val="100"/>
          </w:rPr>
          <w:t>&lt;ANA-AKM-</w:t>
        </w:r>
        <w:r w:rsidR="000E6340">
          <w:rPr>
            <w:spacing w:val="-2"/>
            <w:w w:val="100"/>
          </w:rPr>
          <w:t>1</w:t>
        </w:r>
        <w:r w:rsidR="000E6340" w:rsidRPr="000E6340">
          <w:rPr>
            <w:spacing w:val="-2"/>
            <w:w w:val="100"/>
          </w:rPr>
          <w:t>&gt;</w:t>
        </w:r>
      </w:ins>
      <w:ins w:id="523" w:author="Huang, Po-kai" w:date="2021-06-03T13:06:00Z">
        <w:r>
          <w:rPr>
            <w:spacing w:val="-2"/>
            <w:w w:val="100"/>
          </w:rPr>
          <w:t>, then Q = 384 and</w:t>
        </w:r>
      </w:ins>
    </w:p>
    <w:p w14:paraId="2C9A5780" w14:textId="77777777" w:rsidR="002641C5" w:rsidRPr="002641C5" w:rsidRDefault="002641C5" w:rsidP="007F0BF9">
      <w:pPr>
        <w:pStyle w:val="DL"/>
        <w:numPr>
          <w:ilvl w:val="0"/>
          <w:numId w:val="3"/>
        </w:numPr>
        <w:ind w:left="640" w:hanging="440"/>
        <w:rPr>
          <w:ins w:id="524" w:author="Huang, Po-kai" w:date="2021-06-03T13:08:00Z"/>
          <w:w w:val="100"/>
        </w:rPr>
      </w:pPr>
      <w:ins w:id="525" w:author="Huang, Po-kai" w:date="2021-06-03T13:08:00Z">
        <w:r w:rsidRPr="002641C5">
          <w:rPr>
            <w:rFonts w:ascii="TimesNewRomanPSMT" w:eastAsia="Times New Roman" w:hAnsi="TimesNewRomanPSMT"/>
            <w:w w:val="100"/>
            <w:lang w:val="en-GB" w:eastAsia="en-US"/>
          </w:rPr>
          <w:t xml:space="preserve">MPMK = L(MSK, 0, 384), </w:t>
        </w:r>
        <w:commentRangeStart w:id="526"/>
        <w:r w:rsidRPr="002641C5">
          <w:rPr>
            <w:rFonts w:ascii="TimesNewRomanPSMT" w:eastAsia="Times New Roman" w:hAnsi="TimesNewRomanPSMT"/>
            <w:w w:val="100"/>
            <w:lang w:val="en-GB" w:eastAsia="en-US"/>
          </w:rPr>
          <w:t>i.e., the first 384 bits of the MSK (which is derived from the IEEE</w:t>
        </w:r>
        <w:r w:rsidRPr="002641C5">
          <w:rPr>
            <w:rFonts w:ascii="TimesNewRomanPSMT" w:eastAsia="Times New Roman" w:hAnsi="TimesNewRomanPSMT"/>
            <w:w w:val="100"/>
            <w:lang w:val="en-GB" w:eastAsia="en-US"/>
          </w:rPr>
          <w:br/>
          <w:t>802.1X authentication)</w:t>
        </w:r>
        <w:r w:rsidRPr="002641C5">
          <w:rPr>
            <w:rFonts w:eastAsia="Times New Roman"/>
            <w:color w:val="auto"/>
            <w:w w:val="100"/>
            <w:sz w:val="22"/>
            <w:lang w:val="en-GB" w:eastAsia="en-US"/>
          </w:rPr>
          <w:t xml:space="preserve"> </w:t>
        </w:r>
      </w:ins>
      <w:commentRangeEnd w:id="526"/>
      <w:ins w:id="527" w:author="Huang, Po-kai" w:date="2021-07-14T14:29:00Z">
        <w:r w:rsidR="00E408EF">
          <w:rPr>
            <w:rStyle w:val="CommentReference"/>
            <w:rFonts w:eastAsia="Times New Roman"/>
            <w:color w:val="auto"/>
            <w:w w:val="100"/>
            <w:lang w:val="en-GB" w:eastAsia="en-US"/>
          </w:rPr>
          <w:commentReference w:id="526"/>
        </w:r>
      </w:ins>
    </w:p>
    <w:p w14:paraId="38EF7E0F" w14:textId="32DB92C5" w:rsidR="007F0BF9" w:rsidRDefault="007F0BF9" w:rsidP="007F0BF9">
      <w:pPr>
        <w:pStyle w:val="DL"/>
        <w:numPr>
          <w:ilvl w:val="0"/>
          <w:numId w:val="3"/>
        </w:numPr>
        <w:ind w:left="640" w:hanging="440"/>
        <w:rPr>
          <w:ins w:id="528" w:author="Huang, Po-kai" w:date="2021-06-03T13:06:00Z"/>
          <w:w w:val="100"/>
        </w:rPr>
      </w:pPr>
      <w:ins w:id="529" w:author="Huang, Po-kai" w:date="2021-06-03T13:06:00Z">
        <w:r>
          <w:rPr>
            <w:w w:val="100"/>
          </w:rPr>
          <w:t>PMKID = Truncate-128(HMAC-SHA-384(MPMK, “PMK Name” || AA || SPA))</w:t>
        </w:r>
      </w:ins>
    </w:p>
    <w:p w14:paraId="4DDFC8CE" w14:textId="1D276E9D" w:rsidR="00237079" w:rsidRPr="00237079" w:rsidRDefault="00237079">
      <w:pPr>
        <w:rPr>
          <w:b/>
          <w:sz w:val="24"/>
          <w:lang w:val="en-US"/>
        </w:rPr>
      </w:pPr>
    </w:p>
    <w:p w14:paraId="6D5B1D5E" w14:textId="77777777" w:rsidR="00237079" w:rsidRDefault="00237079" w:rsidP="00237079">
      <w:pPr>
        <w:pStyle w:val="H3"/>
        <w:numPr>
          <w:ilvl w:val="0"/>
          <w:numId w:val="6"/>
        </w:numPr>
        <w:ind w:left="0"/>
        <w:rPr>
          <w:w w:val="100"/>
        </w:rPr>
      </w:pPr>
      <w:bookmarkStart w:id="530" w:name="RTF34333637383a2048332c312e"/>
      <w:r>
        <w:rPr>
          <w:w w:val="100"/>
        </w:rPr>
        <w:t>EAPOL-Key frame construction and processing</w:t>
      </w:r>
      <w:bookmarkEnd w:id="530"/>
    </w:p>
    <w:p w14:paraId="02B7DD82" w14:textId="2D4CB1D8" w:rsidR="00237079" w:rsidRDefault="004279F6" w:rsidP="00237079">
      <w:pPr>
        <w:pStyle w:val="T"/>
        <w:rPr>
          <w:iCs/>
          <w:spacing w:val="-2"/>
          <w:w w:val="100"/>
        </w:rPr>
      </w:pPr>
      <w:proofErr w:type="spellStart"/>
      <w:r w:rsidRPr="00147E2F">
        <w:rPr>
          <w:rFonts w:ascii="Arial" w:eastAsia="Malgun Gothic" w:hAnsi="Arial" w:cs="Arial"/>
          <w:b/>
          <w:bCs/>
          <w:i/>
          <w:highlight w:val="yellow"/>
          <w:lang w:eastAsia="ko-KR"/>
        </w:rPr>
        <w:t>TG</w:t>
      </w:r>
      <w:r w:rsidR="00A21209">
        <w:rPr>
          <w:rFonts w:ascii="Arial" w:eastAsia="Malgun Gothic" w:hAnsi="Arial" w:cs="Arial"/>
          <w:b/>
          <w:bCs/>
          <w:i/>
          <w:highlight w:val="yellow"/>
          <w:lang w:eastAsia="ko-KR"/>
        </w:rPr>
        <w:t>m</w:t>
      </w:r>
      <w:r w:rsidRPr="00147E2F">
        <w:rPr>
          <w:rFonts w:ascii="Arial" w:eastAsia="Malgun Gothic" w:hAnsi="Arial" w:cs="Arial"/>
          <w:b/>
          <w:bCs/>
          <w:i/>
          <w:highlight w:val="yellow"/>
          <w:lang w:eastAsia="ko-KR"/>
        </w:rPr>
        <w:t>e</w:t>
      </w:r>
      <w:proofErr w:type="spellEnd"/>
      <w:r w:rsidRPr="00147E2F">
        <w:rPr>
          <w:rFonts w:ascii="Arial" w:eastAsia="Malgun Gothic" w:hAnsi="Arial" w:cs="Arial"/>
          <w:b/>
          <w:bCs/>
          <w:i/>
          <w:highlight w:val="yellow"/>
          <w:lang w:eastAsia="ko-KR"/>
        </w:rPr>
        <w:t xml:space="preserve"> editor:</w:t>
      </w:r>
      <w:r>
        <w:rPr>
          <w:rFonts w:ascii="Arial" w:eastAsia="Malgun Gothic" w:hAnsi="Arial" w:cs="Arial"/>
          <w:b/>
          <w:bCs/>
          <w:i/>
          <w:lang w:eastAsia="ko-KR"/>
        </w:rPr>
        <w:t xml:space="preserve"> </w:t>
      </w:r>
      <w:r w:rsidR="00F85FDB">
        <w:rPr>
          <w:rFonts w:ascii="Arial" w:eastAsia="Malgun Gothic" w:hAnsi="Arial" w:cs="Arial"/>
          <w:b/>
          <w:bCs/>
          <w:i/>
          <w:lang w:eastAsia="ko-KR"/>
        </w:rPr>
        <w:t>change</w:t>
      </w:r>
      <w:r>
        <w:rPr>
          <w:rFonts w:ascii="Arial" w:eastAsia="Malgun Gothic" w:hAnsi="Arial" w:cs="Arial"/>
          <w:b/>
          <w:bCs/>
          <w:i/>
          <w:lang w:eastAsia="ko-KR"/>
        </w:rPr>
        <w:t xml:space="preserve"> table </w:t>
      </w:r>
      <w:r w:rsidR="00F85FDB">
        <w:rPr>
          <w:rFonts w:ascii="Arial" w:eastAsia="Malgun Gothic" w:hAnsi="Arial" w:cs="Arial"/>
          <w:b/>
          <w:bCs/>
          <w:i/>
          <w:lang w:eastAsia="ko-KR"/>
        </w:rPr>
        <w:t>12-10 as follows</w:t>
      </w:r>
    </w:p>
    <w:p w14:paraId="09ABFA2E" w14:textId="77777777" w:rsidR="00F85FDB" w:rsidRPr="00F85FDB" w:rsidRDefault="00F85FDB" w:rsidP="00237079">
      <w:pPr>
        <w:pStyle w:val="T"/>
        <w:rPr>
          <w:iCs/>
          <w:spacing w:val="-2"/>
          <w:w w:val="100"/>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1100"/>
        <w:gridCol w:w="1560"/>
        <w:gridCol w:w="1000"/>
        <w:gridCol w:w="600"/>
        <w:gridCol w:w="1200"/>
        <w:gridCol w:w="1000"/>
        <w:gridCol w:w="1000"/>
        <w:gridCol w:w="1000"/>
      </w:tblGrid>
      <w:tr w:rsidR="00237079" w14:paraId="007CC2B5" w14:textId="77777777" w:rsidTr="00D24DFA">
        <w:trPr>
          <w:jc w:val="center"/>
        </w:trPr>
        <w:tc>
          <w:tcPr>
            <w:tcW w:w="8460" w:type="dxa"/>
            <w:gridSpan w:val="8"/>
            <w:tcBorders>
              <w:top w:val="nil"/>
              <w:left w:val="nil"/>
              <w:bottom w:val="nil"/>
              <w:right w:val="nil"/>
            </w:tcBorders>
            <w:tcMar>
              <w:top w:w="120" w:type="dxa"/>
              <w:left w:w="60" w:type="dxa"/>
              <w:bottom w:w="60" w:type="dxa"/>
              <w:right w:w="60" w:type="dxa"/>
            </w:tcMar>
            <w:vAlign w:val="center"/>
          </w:tcPr>
          <w:p w14:paraId="62B979A6" w14:textId="77777777" w:rsidR="00237079" w:rsidRDefault="00237079" w:rsidP="00237079">
            <w:pPr>
              <w:pStyle w:val="TableTitle"/>
              <w:numPr>
                <w:ilvl w:val="0"/>
                <w:numId w:val="7"/>
              </w:numPr>
            </w:pPr>
            <w:bookmarkStart w:id="531" w:name="RTF37383830383a205461626c65"/>
            <w:r>
              <w:rPr>
                <w:w w:val="100"/>
              </w:rPr>
              <w:t>Integrity and key wrap algorithms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31"/>
          </w:p>
        </w:tc>
      </w:tr>
      <w:tr w:rsidR="00237079" w14:paraId="44C78952" w14:textId="77777777" w:rsidTr="00D24DFA">
        <w:trPr>
          <w:trHeight w:val="840"/>
          <w:jc w:val="center"/>
        </w:trPr>
        <w:tc>
          <w:tcPr>
            <w:tcW w:w="1100" w:type="dxa"/>
            <w:tcBorders>
              <w:top w:val="single" w:sz="10" w:space="0" w:color="000000"/>
              <w:left w:val="single" w:sz="10" w:space="0" w:color="000000"/>
              <w:bottom w:val="single" w:sz="10" w:space="0" w:color="000000"/>
              <w:right w:val="single" w:sz="2" w:space="0" w:color="000000"/>
            </w:tcBorders>
            <w:tcMar>
              <w:top w:w="160" w:type="dxa"/>
              <w:left w:w="60" w:type="dxa"/>
              <w:bottom w:w="100" w:type="dxa"/>
              <w:right w:w="60" w:type="dxa"/>
            </w:tcMar>
            <w:vAlign w:val="center"/>
          </w:tcPr>
          <w:p w14:paraId="4D46455D" w14:textId="77777777" w:rsidR="00237079" w:rsidRDefault="00237079" w:rsidP="00D24DFA">
            <w:pPr>
              <w:pStyle w:val="CellHeading"/>
            </w:pPr>
            <w:r>
              <w:rPr>
                <w:w w:val="100"/>
              </w:rPr>
              <w:t>AKM</w:t>
            </w:r>
          </w:p>
        </w:tc>
        <w:tc>
          <w:tcPr>
            <w:tcW w:w="156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1BDFCFB0" w14:textId="77777777" w:rsidR="00237079" w:rsidRDefault="00237079" w:rsidP="00D24DFA">
            <w:pPr>
              <w:pStyle w:val="CellHeading"/>
            </w:pPr>
            <w:r>
              <w:rPr>
                <w:w w:val="100"/>
              </w:rPr>
              <w:t>Integrity algorithm</w:t>
            </w:r>
          </w:p>
        </w:tc>
        <w:tc>
          <w:tcPr>
            <w:tcW w:w="10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742F5C24" w14:textId="77777777" w:rsidR="00237079" w:rsidRDefault="00237079" w:rsidP="00D24DFA">
            <w:pPr>
              <w:pStyle w:val="CellHeading"/>
            </w:pPr>
            <w:proofErr w:type="spellStart"/>
            <w:r>
              <w:rPr>
                <w:w w:val="100"/>
              </w:rPr>
              <w:t>KCK_bits</w:t>
            </w:r>
            <w:proofErr w:type="spellEnd"/>
          </w:p>
        </w:tc>
        <w:tc>
          <w:tcPr>
            <w:tcW w:w="6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57EEBCAD" w14:textId="77777777" w:rsidR="00237079" w:rsidRDefault="00237079" w:rsidP="00D24DFA">
            <w:pPr>
              <w:pStyle w:val="CellHeading"/>
            </w:pPr>
            <w:r>
              <w:rPr>
                <w:w w:val="100"/>
              </w:rPr>
              <w:t>Size of MIC</w:t>
            </w:r>
          </w:p>
        </w:tc>
        <w:tc>
          <w:tcPr>
            <w:tcW w:w="12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7CC90C64" w14:textId="77777777" w:rsidR="00237079" w:rsidRDefault="00237079" w:rsidP="00D24DFA">
            <w:pPr>
              <w:pStyle w:val="CellHeading"/>
            </w:pPr>
            <w:r>
              <w:rPr>
                <w:w w:val="100"/>
              </w:rPr>
              <w:t>Key wrap algorithm</w:t>
            </w:r>
          </w:p>
        </w:tc>
        <w:tc>
          <w:tcPr>
            <w:tcW w:w="10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47ED4679" w14:textId="77777777" w:rsidR="00237079" w:rsidRDefault="00237079" w:rsidP="00D24DFA">
            <w:pPr>
              <w:pStyle w:val="CellHeading"/>
            </w:pPr>
            <w:proofErr w:type="spellStart"/>
            <w:r>
              <w:rPr>
                <w:w w:val="100"/>
              </w:rPr>
              <w:t>KEK_bits</w:t>
            </w:r>
            <w:proofErr w:type="spellEnd"/>
          </w:p>
        </w:tc>
        <w:tc>
          <w:tcPr>
            <w:tcW w:w="10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74B56A65" w14:textId="77777777" w:rsidR="00237079" w:rsidRDefault="00237079" w:rsidP="00D24DFA">
            <w:pPr>
              <w:pStyle w:val="CellHeading"/>
            </w:pPr>
            <w:r>
              <w:rPr>
                <w:w w:val="100"/>
              </w:rPr>
              <w:t>KCK2_bits</w:t>
            </w:r>
          </w:p>
        </w:tc>
        <w:tc>
          <w:tcPr>
            <w:tcW w:w="1000" w:type="dxa"/>
            <w:tcBorders>
              <w:top w:val="single" w:sz="10" w:space="0" w:color="000000"/>
              <w:left w:val="single" w:sz="2" w:space="0" w:color="000000"/>
              <w:bottom w:val="single" w:sz="10" w:space="0" w:color="000000"/>
              <w:right w:val="single" w:sz="10" w:space="0" w:color="000000"/>
            </w:tcBorders>
            <w:tcMar>
              <w:top w:w="160" w:type="dxa"/>
              <w:left w:w="60" w:type="dxa"/>
              <w:bottom w:w="100" w:type="dxa"/>
              <w:right w:w="60" w:type="dxa"/>
            </w:tcMar>
            <w:vAlign w:val="center"/>
          </w:tcPr>
          <w:p w14:paraId="6EBF87BE" w14:textId="77777777" w:rsidR="00237079" w:rsidRDefault="00237079" w:rsidP="00D24DFA">
            <w:pPr>
              <w:pStyle w:val="CellHeading"/>
            </w:pPr>
            <w:r>
              <w:rPr>
                <w:w w:val="100"/>
              </w:rPr>
              <w:t>KEK2_bits</w:t>
            </w:r>
          </w:p>
        </w:tc>
      </w:tr>
      <w:tr w:rsidR="00237079" w14:paraId="1CC98B20" w14:textId="77777777" w:rsidTr="00D24DFA">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35EBEE06" w14:textId="77777777" w:rsidR="00237079" w:rsidRDefault="00237079" w:rsidP="00D24DFA">
            <w:pPr>
              <w:pStyle w:val="CellBody"/>
              <w:jc w:val="center"/>
            </w:pPr>
            <w:r>
              <w:rPr>
                <w:w w:val="100"/>
              </w:rPr>
              <w:t>Deprecated</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71730D9" w14:textId="77777777" w:rsidR="00237079" w:rsidRDefault="00237079" w:rsidP="00D24DFA">
            <w:pPr>
              <w:pStyle w:val="CellBody"/>
              <w:jc w:val="center"/>
            </w:pPr>
            <w:r>
              <w:rPr>
                <w:w w:val="100"/>
              </w:rPr>
              <w:t>HMAC-MD5</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FB9D86A"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7B01D57"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A6293B4" w14:textId="77777777" w:rsidR="00237079" w:rsidRDefault="00237079" w:rsidP="00D24DFA">
            <w:pPr>
              <w:pStyle w:val="CellBody"/>
              <w:jc w:val="center"/>
            </w:pPr>
            <w:r>
              <w:rPr>
                <w:w w:val="100"/>
              </w:rPr>
              <w:t>ARC4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2C95F51"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25A9B16"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48FC9413" w14:textId="77777777" w:rsidR="00237079" w:rsidRDefault="00237079" w:rsidP="00D24DFA">
            <w:pPr>
              <w:pStyle w:val="CellBody"/>
              <w:suppressAutoHyphens w:val="0"/>
              <w:jc w:val="center"/>
            </w:pPr>
            <w:r>
              <w:rPr>
                <w:w w:val="100"/>
              </w:rPr>
              <w:t>0</w:t>
            </w:r>
          </w:p>
        </w:tc>
      </w:tr>
      <w:tr w:rsidR="00237079" w14:paraId="664620EA"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7AEB0584" w14:textId="77777777" w:rsidR="00237079" w:rsidRDefault="00237079" w:rsidP="00D24DFA">
            <w:pPr>
              <w:pStyle w:val="CellBody"/>
              <w:jc w:val="center"/>
            </w:pPr>
            <w:r>
              <w:rPr>
                <w:w w:val="100"/>
              </w:rPr>
              <w:t>00-0F-AC:1</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53F9051" w14:textId="77777777" w:rsidR="00237079" w:rsidRDefault="00237079" w:rsidP="00D24DFA">
            <w:pPr>
              <w:pStyle w:val="CellBody"/>
              <w:jc w:val="center"/>
            </w:pPr>
            <w:r>
              <w:rPr>
                <w:w w:val="100"/>
              </w:rPr>
              <w:t>HMAC-SHA-1-128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290348B"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13C660E"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523EB58"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E087B05"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6641F71"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7A172DD4" w14:textId="77777777" w:rsidR="00237079" w:rsidRDefault="00237079" w:rsidP="00D24DFA">
            <w:pPr>
              <w:pStyle w:val="CellBody"/>
              <w:suppressAutoHyphens w:val="0"/>
              <w:jc w:val="center"/>
            </w:pPr>
            <w:r>
              <w:rPr>
                <w:w w:val="100"/>
              </w:rPr>
              <w:t>0</w:t>
            </w:r>
          </w:p>
        </w:tc>
      </w:tr>
      <w:tr w:rsidR="00237079" w14:paraId="53B3391E"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B699770" w14:textId="77777777" w:rsidR="00237079" w:rsidRDefault="00237079" w:rsidP="00D24DFA">
            <w:pPr>
              <w:pStyle w:val="CellBody"/>
              <w:jc w:val="center"/>
            </w:pPr>
            <w:r>
              <w:rPr>
                <w:w w:val="100"/>
              </w:rPr>
              <w:t xml:space="preserve">00-0F-AC:2 </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CE362C8" w14:textId="77777777" w:rsidR="00237079" w:rsidRDefault="00237079" w:rsidP="00D24DFA">
            <w:pPr>
              <w:pStyle w:val="CellBody"/>
              <w:jc w:val="center"/>
            </w:pPr>
            <w:r>
              <w:rPr>
                <w:w w:val="100"/>
              </w:rPr>
              <w:t>HMAC-SHA-1-128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A5143E3"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AA61BE7"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1894EDA"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BA2C42F"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E4D0162"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B3B0ECA" w14:textId="77777777" w:rsidR="00237079" w:rsidRDefault="00237079" w:rsidP="00D24DFA">
            <w:pPr>
              <w:pStyle w:val="CellBody"/>
              <w:suppressAutoHyphens w:val="0"/>
              <w:jc w:val="center"/>
            </w:pPr>
            <w:r>
              <w:rPr>
                <w:w w:val="100"/>
              </w:rPr>
              <w:t>0</w:t>
            </w:r>
          </w:p>
        </w:tc>
      </w:tr>
      <w:tr w:rsidR="00237079" w14:paraId="3A6E9807"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1DA316BB" w14:textId="77777777" w:rsidR="00237079" w:rsidRDefault="00237079" w:rsidP="00D24DFA">
            <w:pPr>
              <w:pStyle w:val="CellBody"/>
              <w:jc w:val="center"/>
            </w:pPr>
            <w:r>
              <w:rPr>
                <w:w w:val="100"/>
              </w:rPr>
              <w:t>00-0F-AC:3</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4ABCDD1"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E038226"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7A4C0A1"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67E8547"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ECBD5C0"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CD4023C"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C66AFAE" w14:textId="77777777" w:rsidR="00237079" w:rsidRDefault="00237079" w:rsidP="00D24DFA">
            <w:pPr>
              <w:pStyle w:val="CellBody"/>
              <w:suppressAutoHyphens w:val="0"/>
              <w:jc w:val="center"/>
            </w:pPr>
            <w:r>
              <w:rPr>
                <w:w w:val="100"/>
              </w:rPr>
              <w:t>0</w:t>
            </w:r>
          </w:p>
        </w:tc>
      </w:tr>
      <w:tr w:rsidR="00237079" w14:paraId="45FD55E4"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3FCB1B16" w14:textId="77777777" w:rsidR="00237079" w:rsidRDefault="00237079" w:rsidP="00D24DFA">
            <w:pPr>
              <w:pStyle w:val="CellBody"/>
              <w:jc w:val="center"/>
            </w:pPr>
            <w:r>
              <w:rPr>
                <w:w w:val="100"/>
              </w:rPr>
              <w:t>00-0F-AC:4</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DDAECF6"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2C18EA2"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6899AAB"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7FF6657"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C060EBE"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F7061AC"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055FC460" w14:textId="77777777" w:rsidR="00237079" w:rsidRDefault="00237079" w:rsidP="00D24DFA">
            <w:pPr>
              <w:pStyle w:val="CellBody"/>
              <w:suppressAutoHyphens w:val="0"/>
              <w:jc w:val="center"/>
            </w:pPr>
            <w:r>
              <w:rPr>
                <w:w w:val="100"/>
              </w:rPr>
              <w:t>0</w:t>
            </w:r>
          </w:p>
        </w:tc>
      </w:tr>
      <w:tr w:rsidR="00237079" w14:paraId="508813D6"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2D4DC74" w14:textId="77777777" w:rsidR="00237079" w:rsidRDefault="00237079" w:rsidP="00D24DFA">
            <w:pPr>
              <w:pStyle w:val="CellBody"/>
              <w:jc w:val="center"/>
            </w:pPr>
            <w:r>
              <w:rPr>
                <w:w w:val="100"/>
              </w:rPr>
              <w:t>00-0F-AC:5</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B1A12B3"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24C3E96"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209C701"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C2421EB"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13602D2"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01712F3"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103EB3E5" w14:textId="77777777" w:rsidR="00237079" w:rsidRDefault="00237079" w:rsidP="00D24DFA">
            <w:pPr>
              <w:pStyle w:val="CellBody"/>
              <w:suppressAutoHyphens w:val="0"/>
              <w:jc w:val="center"/>
            </w:pPr>
            <w:r>
              <w:rPr>
                <w:w w:val="100"/>
              </w:rPr>
              <w:t>0</w:t>
            </w:r>
          </w:p>
        </w:tc>
      </w:tr>
      <w:tr w:rsidR="00237079" w14:paraId="77E992B2"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0F6DD05B" w14:textId="77777777" w:rsidR="00237079" w:rsidRDefault="00237079" w:rsidP="00D24DFA">
            <w:pPr>
              <w:pStyle w:val="CellBody"/>
              <w:jc w:val="center"/>
            </w:pPr>
            <w:r>
              <w:rPr>
                <w:w w:val="100"/>
              </w:rPr>
              <w:t>00-0F-AC:6</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2DEEBA2"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D025EA6"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EF5D403"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7D32911"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ADB50EF"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ABCBFE9"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261B1461" w14:textId="77777777" w:rsidR="00237079" w:rsidRDefault="00237079" w:rsidP="00D24DFA">
            <w:pPr>
              <w:pStyle w:val="CellBody"/>
              <w:suppressAutoHyphens w:val="0"/>
              <w:jc w:val="center"/>
            </w:pPr>
            <w:r>
              <w:rPr>
                <w:w w:val="100"/>
              </w:rPr>
              <w:t>0</w:t>
            </w:r>
          </w:p>
        </w:tc>
      </w:tr>
      <w:tr w:rsidR="00237079" w14:paraId="63DAE1F9"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56AD9F1D" w14:textId="77777777" w:rsidR="00237079" w:rsidRDefault="00237079" w:rsidP="00D24DFA">
            <w:pPr>
              <w:pStyle w:val="CellBody"/>
              <w:jc w:val="center"/>
            </w:pPr>
            <w:r>
              <w:rPr>
                <w:w w:val="100"/>
              </w:rPr>
              <w:t>00-0F-AC:8</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DBDFD77"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CB1A794" w14:textId="77777777" w:rsidR="00237079" w:rsidRDefault="00237079" w:rsidP="00D24DFA">
            <w:pPr>
              <w:pStyle w:val="CellBody"/>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676C171"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4E7DC60"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DFE1DED"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8CED8C6"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125F0F4E" w14:textId="77777777" w:rsidR="00237079" w:rsidRDefault="00237079" w:rsidP="00D24DFA">
            <w:pPr>
              <w:pStyle w:val="CellBody"/>
              <w:suppressAutoHyphens w:val="0"/>
              <w:jc w:val="center"/>
            </w:pPr>
            <w:r>
              <w:rPr>
                <w:w w:val="100"/>
              </w:rPr>
              <w:t>0</w:t>
            </w:r>
          </w:p>
        </w:tc>
      </w:tr>
      <w:tr w:rsidR="00237079" w14:paraId="41EF8F02"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5F1C07F7" w14:textId="77777777" w:rsidR="00237079" w:rsidRDefault="00237079" w:rsidP="00D24DFA">
            <w:pPr>
              <w:pStyle w:val="CellBody"/>
              <w:jc w:val="center"/>
            </w:pPr>
            <w:r>
              <w:rPr>
                <w:w w:val="100"/>
              </w:rPr>
              <w:t>00-0F-AC:9</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16A67E5"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A209BDF" w14:textId="77777777" w:rsidR="00237079" w:rsidRDefault="00237079" w:rsidP="00D24DFA">
            <w:pPr>
              <w:pStyle w:val="CellBody"/>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008B87D"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99A84A0"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7DED993" w14:textId="77777777" w:rsidR="00237079" w:rsidRDefault="00237079" w:rsidP="00D24DFA">
            <w:pPr>
              <w:pStyle w:val="CellBody"/>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B4DA228" w14:textId="77777777" w:rsidR="00237079" w:rsidRDefault="00237079" w:rsidP="00D24DFA">
            <w:pPr>
              <w:pStyle w:val="CellBody"/>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C52DCDA" w14:textId="77777777" w:rsidR="00237079" w:rsidRDefault="00237079" w:rsidP="00D24DFA">
            <w:pPr>
              <w:pStyle w:val="CellBody"/>
              <w:jc w:val="center"/>
            </w:pPr>
            <w:r>
              <w:rPr>
                <w:w w:val="100"/>
              </w:rPr>
              <w:t>0</w:t>
            </w:r>
          </w:p>
        </w:tc>
      </w:tr>
      <w:tr w:rsidR="00237079" w14:paraId="5187BA54"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1E4E044A" w14:textId="77777777" w:rsidR="00237079" w:rsidRDefault="00237079" w:rsidP="00D24DFA">
            <w:pPr>
              <w:pStyle w:val="CellBody"/>
              <w:suppressAutoHyphens w:val="0"/>
              <w:jc w:val="center"/>
            </w:pPr>
            <w:r>
              <w:rPr>
                <w:w w:val="100"/>
              </w:rPr>
              <w:t>00-0F-AC:11</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2074614" w14:textId="77777777" w:rsidR="00237079" w:rsidRDefault="00237079" w:rsidP="00D24DFA">
            <w:pPr>
              <w:pStyle w:val="CellBody"/>
              <w:suppressAutoHyphens w:val="0"/>
              <w:jc w:val="center"/>
            </w:pPr>
            <w:r>
              <w:rPr>
                <w:w w:val="100"/>
              </w:rPr>
              <w:t>HMAC-SHA-256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C1833C6"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78709D9" w14:textId="77777777" w:rsidR="00237079" w:rsidRDefault="00237079" w:rsidP="00D24DFA">
            <w:pPr>
              <w:pStyle w:val="CellBody"/>
              <w:suppressAutoHyphens w:val="0"/>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2919849" w14:textId="77777777" w:rsidR="00237079" w:rsidRDefault="00237079" w:rsidP="00D24DFA">
            <w:pPr>
              <w:pStyle w:val="CellBody"/>
              <w:suppressAutoHyphens w:val="0"/>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68BE2D1"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F892B8A"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2C584625" w14:textId="77777777" w:rsidR="00237079" w:rsidRDefault="00237079" w:rsidP="00D24DFA">
            <w:pPr>
              <w:pStyle w:val="CellBody"/>
              <w:suppressAutoHyphens w:val="0"/>
              <w:jc w:val="center"/>
            </w:pPr>
            <w:r>
              <w:rPr>
                <w:w w:val="100"/>
              </w:rPr>
              <w:t>0</w:t>
            </w:r>
          </w:p>
        </w:tc>
      </w:tr>
      <w:tr w:rsidR="00237079" w14:paraId="101244AC"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5F040DE4" w14:textId="77777777" w:rsidR="00237079" w:rsidRDefault="00237079" w:rsidP="00D24DFA">
            <w:pPr>
              <w:pStyle w:val="CellBody"/>
              <w:suppressAutoHyphens w:val="0"/>
              <w:jc w:val="center"/>
            </w:pPr>
            <w:r>
              <w:rPr>
                <w:w w:val="100"/>
              </w:rPr>
              <w:t>00-0F-AC:12</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995DAD1" w14:textId="77777777" w:rsidR="00237079" w:rsidRDefault="00237079" w:rsidP="00D24DFA">
            <w:pPr>
              <w:pStyle w:val="CellBody"/>
              <w:suppressAutoHyphens w:val="0"/>
              <w:jc w:val="center"/>
            </w:pPr>
            <w:r>
              <w:rPr>
                <w:w w:val="100"/>
              </w:rPr>
              <w:t>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4F8487C" w14:textId="77777777" w:rsidR="00237079" w:rsidRDefault="00237079" w:rsidP="00D24DFA">
            <w:pPr>
              <w:pStyle w:val="CellBody"/>
              <w:suppressAutoHyphens w:val="0"/>
              <w:jc w:val="center"/>
            </w:pPr>
            <w:r>
              <w:rPr>
                <w:w w:val="100"/>
              </w:rPr>
              <w:t>192</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4019E9C" w14:textId="77777777" w:rsidR="00237079" w:rsidRDefault="00237079" w:rsidP="00D24DFA">
            <w:pPr>
              <w:pStyle w:val="CellBody"/>
              <w:suppressAutoHyphens w:val="0"/>
              <w:jc w:val="center"/>
            </w:pPr>
            <w:r>
              <w:rPr>
                <w:w w:val="100"/>
              </w:rPr>
              <w:t>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D2E66D1" w14:textId="77777777" w:rsidR="00237079" w:rsidRDefault="00237079" w:rsidP="00D24DFA">
            <w:pPr>
              <w:pStyle w:val="CellBody"/>
              <w:suppressAutoHyphens w:val="0"/>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82B36D9" w14:textId="77777777" w:rsidR="00237079" w:rsidRDefault="00237079" w:rsidP="00D24DFA">
            <w:pPr>
              <w:pStyle w:val="CellBody"/>
              <w:suppressAutoHyphens w:val="0"/>
              <w:jc w:val="center"/>
            </w:pPr>
            <w:r>
              <w:rPr>
                <w:w w:val="100"/>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CE3CAEA"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49EC7A07" w14:textId="77777777" w:rsidR="00237079" w:rsidRDefault="00237079" w:rsidP="00D24DFA">
            <w:pPr>
              <w:pStyle w:val="CellBody"/>
              <w:suppressAutoHyphens w:val="0"/>
              <w:jc w:val="center"/>
            </w:pPr>
            <w:r>
              <w:rPr>
                <w:w w:val="100"/>
              </w:rPr>
              <w:t>0</w:t>
            </w:r>
          </w:p>
        </w:tc>
      </w:tr>
      <w:tr w:rsidR="00237079" w14:paraId="59030A7E"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7E14411" w14:textId="77777777" w:rsidR="00237079" w:rsidRDefault="00237079" w:rsidP="00D24DFA">
            <w:pPr>
              <w:pStyle w:val="CellBody"/>
              <w:suppressAutoHyphens w:val="0"/>
              <w:jc w:val="center"/>
            </w:pPr>
            <w:r>
              <w:rPr>
                <w:w w:val="100"/>
              </w:rPr>
              <w:t>00-0F-AC:13</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7FD01E4" w14:textId="77777777" w:rsidR="00237079" w:rsidRDefault="00237079" w:rsidP="00D24DFA">
            <w:pPr>
              <w:pStyle w:val="CellBody"/>
              <w:suppressAutoHyphens w:val="0"/>
              <w:jc w:val="center"/>
            </w:pPr>
            <w:r>
              <w:rPr>
                <w:w w:val="100"/>
              </w:rPr>
              <w:t>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03E46C5" w14:textId="77777777" w:rsidR="00237079" w:rsidRDefault="00237079" w:rsidP="00D24DFA">
            <w:pPr>
              <w:pStyle w:val="CellBody"/>
              <w:suppressAutoHyphens w:val="0"/>
              <w:jc w:val="center"/>
            </w:pPr>
            <w:r>
              <w:rPr>
                <w:w w:val="100"/>
              </w:rPr>
              <w:t>192</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02DBD39" w14:textId="77777777" w:rsidR="00237079" w:rsidRDefault="00237079" w:rsidP="00D24DFA">
            <w:pPr>
              <w:pStyle w:val="CellBody"/>
              <w:suppressAutoHyphens w:val="0"/>
              <w:jc w:val="center"/>
            </w:pPr>
            <w:r>
              <w:rPr>
                <w:w w:val="100"/>
              </w:rPr>
              <w:t>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5C0FC63" w14:textId="77777777" w:rsidR="00237079" w:rsidRDefault="00237079" w:rsidP="00D24DFA">
            <w:pPr>
              <w:pStyle w:val="CellBody"/>
              <w:suppressAutoHyphens w:val="0"/>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79F4326" w14:textId="77777777" w:rsidR="00237079" w:rsidRDefault="00237079" w:rsidP="00D24DFA">
            <w:pPr>
              <w:pStyle w:val="CellBody"/>
              <w:suppressAutoHyphens w:val="0"/>
              <w:jc w:val="center"/>
            </w:pPr>
            <w:r>
              <w:rPr>
                <w:w w:val="100"/>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3DFD2D5"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7CA820E6" w14:textId="77777777" w:rsidR="00237079" w:rsidRDefault="00237079" w:rsidP="00D24DFA">
            <w:pPr>
              <w:pStyle w:val="CellBody"/>
              <w:suppressAutoHyphens w:val="0"/>
              <w:jc w:val="center"/>
            </w:pPr>
            <w:r>
              <w:rPr>
                <w:w w:val="100"/>
              </w:rPr>
              <w:t>0</w:t>
            </w:r>
          </w:p>
        </w:tc>
      </w:tr>
      <w:tr w:rsidR="00237079" w14:paraId="45E05DA2" w14:textId="77777777" w:rsidTr="00D24DFA">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64B67630" w14:textId="77777777" w:rsidR="00237079" w:rsidRDefault="00237079" w:rsidP="00D24DFA">
            <w:pPr>
              <w:pStyle w:val="CellBody"/>
              <w:suppressAutoHyphens w:val="0"/>
              <w:jc w:val="center"/>
            </w:pPr>
            <w:r>
              <w:rPr>
                <w:w w:val="100"/>
              </w:rPr>
              <w:t>00-0F-AC:14</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6E0F74A" w14:textId="77777777" w:rsidR="00237079" w:rsidRDefault="00237079" w:rsidP="00D24DFA">
            <w:pPr>
              <w:pStyle w:val="CellBody"/>
              <w:suppressAutoHyphens w:val="0"/>
              <w:jc w:val="center"/>
            </w:pPr>
            <w:r>
              <w:rPr>
                <w:w w:val="100"/>
              </w:rPr>
              <w:t>AES-SIV-256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F7BA248" w14:textId="77777777" w:rsidR="00237079" w:rsidRDefault="00237079" w:rsidP="00D24DFA">
            <w:pPr>
              <w:pStyle w:val="CellBody"/>
              <w:suppressAutoHyphens w:val="0"/>
              <w:jc w:val="center"/>
            </w:pPr>
            <w:r>
              <w:rPr>
                <w:w w:val="100"/>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50D7A2E" w14:textId="77777777" w:rsidR="00237079" w:rsidRDefault="00237079" w:rsidP="00D24DFA">
            <w:pPr>
              <w:pStyle w:val="CellBody"/>
              <w:suppressAutoHyphens w:val="0"/>
              <w:jc w:val="center"/>
            </w:pPr>
            <w:r>
              <w:rPr>
                <w:w w:val="100"/>
              </w:rPr>
              <w:t>0</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114D7E7" w14:textId="77777777" w:rsidR="00237079" w:rsidRDefault="00237079" w:rsidP="00D24DFA">
            <w:pPr>
              <w:pStyle w:val="CellBody"/>
              <w:suppressAutoHyphens w:val="0"/>
              <w:jc w:val="center"/>
            </w:pPr>
            <w:r>
              <w:rPr>
                <w:w w:val="100"/>
              </w:rPr>
              <w:t>AES-SIV-256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7ABA4AA" w14:textId="77777777" w:rsidR="00237079" w:rsidRDefault="00237079" w:rsidP="00D24DFA">
            <w:pPr>
              <w:pStyle w:val="CellBody"/>
              <w:suppressAutoHyphens w:val="0"/>
              <w:jc w:val="center"/>
            </w:pPr>
            <w:r>
              <w:rPr>
                <w:w w:val="100"/>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ED8EF64"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03649CCF" w14:textId="77777777" w:rsidR="00237079" w:rsidRDefault="00237079" w:rsidP="00D24DFA">
            <w:pPr>
              <w:pStyle w:val="CellBody"/>
              <w:suppressAutoHyphens w:val="0"/>
              <w:jc w:val="center"/>
            </w:pPr>
            <w:r>
              <w:rPr>
                <w:w w:val="100"/>
              </w:rPr>
              <w:t>0</w:t>
            </w:r>
          </w:p>
        </w:tc>
      </w:tr>
      <w:tr w:rsidR="00237079" w14:paraId="37F02076" w14:textId="77777777" w:rsidTr="00D24DFA">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4B74DEAD" w14:textId="77777777" w:rsidR="00237079" w:rsidRDefault="00237079" w:rsidP="00D24DFA">
            <w:pPr>
              <w:pStyle w:val="CellBody"/>
              <w:suppressAutoHyphens w:val="0"/>
              <w:jc w:val="center"/>
            </w:pPr>
            <w:r>
              <w:rPr>
                <w:w w:val="100"/>
              </w:rPr>
              <w:t>00-0F-AC:15</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D8F6FFB" w14:textId="77777777" w:rsidR="00237079" w:rsidRDefault="00237079" w:rsidP="00D24DFA">
            <w:pPr>
              <w:pStyle w:val="CellBody"/>
              <w:suppressAutoHyphens w:val="0"/>
              <w:jc w:val="center"/>
            </w:pPr>
            <w:r>
              <w:rPr>
                <w:w w:val="100"/>
              </w:rPr>
              <w:t>AES-SIV-512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2C7E7EB" w14:textId="77777777" w:rsidR="00237079" w:rsidRDefault="00237079" w:rsidP="00D24DFA">
            <w:pPr>
              <w:pStyle w:val="CellBody"/>
              <w:suppressAutoHyphens w:val="0"/>
              <w:jc w:val="center"/>
            </w:pPr>
            <w:r>
              <w:rPr>
                <w:w w:val="100"/>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A190641" w14:textId="77777777" w:rsidR="00237079" w:rsidRDefault="00237079" w:rsidP="00D24DFA">
            <w:pPr>
              <w:pStyle w:val="CellBody"/>
              <w:suppressAutoHyphens w:val="0"/>
              <w:jc w:val="center"/>
            </w:pPr>
            <w:r>
              <w:rPr>
                <w:w w:val="100"/>
              </w:rPr>
              <w:t>0</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D11A3F6" w14:textId="77777777" w:rsidR="00237079" w:rsidRDefault="00237079" w:rsidP="00D24DFA">
            <w:pPr>
              <w:pStyle w:val="CellBody"/>
              <w:suppressAutoHyphens w:val="0"/>
              <w:jc w:val="center"/>
            </w:pPr>
            <w:r>
              <w:rPr>
                <w:w w:val="100"/>
              </w:rPr>
              <w:t>AES-SIV-512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8CBDE9F" w14:textId="77777777" w:rsidR="00237079" w:rsidRDefault="00237079" w:rsidP="00D24DFA">
            <w:pPr>
              <w:pStyle w:val="CellBody"/>
              <w:suppressAutoHyphens w:val="0"/>
              <w:jc w:val="center"/>
            </w:pPr>
            <w:r>
              <w:rPr>
                <w:w w:val="100"/>
              </w:rPr>
              <w:t>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02853D3"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3624AC3B" w14:textId="77777777" w:rsidR="00237079" w:rsidRDefault="00237079" w:rsidP="00D24DFA">
            <w:pPr>
              <w:pStyle w:val="CellBody"/>
              <w:suppressAutoHyphens w:val="0"/>
              <w:jc w:val="center"/>
            </w:pPr>
            <w:r>
              <w:rPr>
                <w:w w:val="100"/>
              </w:rPr>
              <w:t>0</w:t>
            </w:r>
          </w:p>
        </w:tc>
      </w:tr>
      <w:tr w:rsidR="00237079" w14:paraId="21F66A90" w14:textId="77777777" w:rsidTr="00D24DFA">
        <w:trPr>
          <w:trHeight w:val="7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121A1E38" w14:textId="77777777" w:rsidR="00237079" w:rsidRDefault="00237079" w:rsidP="00D24DFA">
            <w:pPr>
              <w:pStyle w:val="CellBody"/>
              <w:suppressAutoHyphens w:val="0"/>
              <w:jc w:val="center"/>
            </w:pPr>
            <w:r>
              <w:rPr>
                <w:w w:val="100"/>
              </w:rPr>
              <w:lastRenderedPageBreak/>
              <w:t>00-0F-AC:16</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F060B89" w14:textId="77777777" w:rsidR="00237079" w:rsidRDefault="00237079" w:rsidP="00D24DFA">
            <w:pPr>
              <w:pStyle w:val="CellBody"/>
              <w:suppressAutoHyphens w:val="0"/>
              <w:jc w:val="center"/>
            </w:pPr>
            <w:r>
              <w:rPr>
                <w:w w:val="100"/>
              </w:rPr>
              <w:t>AES-SIV-256/ 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5F53B4B" w14:textId="77777777" w:rsidR="00237079" w:rsidRDefault="00237079" w:rsidP="00D24DFA">
            <w:pPr>
              <w:pStyle w:val="CellBody"/>
              <w:suppressAutoHyphens w:val="0"/>
              <w:jc w:val="center"/>
            </w:pPr>
            <w:r>
              <w:rPr>
                <w:w w:val="100"/>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BF092BF" w14:textId="77777777" w:rsidR="00237079" w:rsidRDefault="00237079" w:rsidP="00D24DFA">
            <w:pPr>
              <w:pStyle w:val="CellBody"/>
              <w:suppressAutoHyphens w:val="0"/>
              <w:jc w:val="center"/>
            </w:pPr>
            <w:r>
              <w:rPr>
                <w:w w:val="100"/>
              </w:rPr>
              <w:t>0/16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73A95CF" w14:textId="77777777" w:rsidR="00237079" w:rsidRDefault="00237079" w:rsidP="00D24DFA">
            <w:pPr>
              <w:pStyle w:val="CellBody"/>
              <w:suppressAutoHyphens w:val="0"/>
              <w:jc w:val="center"/>
            </w:pPr>
            <w:r>
              <w:rPr>
                <w:w w:val="100"/>
              </w:rPr>
              <w:t>AES-SIV-256/ 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D91F9AB" w14:textId="77777777" w:rsidR="00237079" w:rsidRDefault="00237079" w:rsidP="00D24DFA">
            <w:pPr>
              <w:pStyle w:val="CellBody"/>
              <w:suppressAutoHyphens w:val="0"/>
              <w:jc w:val="center"/>
            </w:pPr>
            <w:r>
              <w:rPr>
                <w:w w:val="100"/>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423FC4C"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3392CE05" w14:textId="77777777" w:rsidR="00237079" w:rsidRDefault="00237079" w:rsidP="00D24DFA">
            <w:pPr>
              <w:pStyle w:val="CellBody"/>
              <w:suppressAutoHyphens w:val="0"/>
              <w:jc w:val="center"/>
            </w:pPr>
            <w:r>
              <w:rPr>
                <w:w w:val="100"/>
              </w:rPr>
              <w:t>128</w:t>
            </w:r>
          </w:p>
        </w:tc>
      </w:tr>
      <w:tr w:rsidR="00237079" w14:paraId="6FC488EB" w14:textId="77777777" w:rsidTr="00D24DFA">
        <w:trPr>
          <w:trHeight w:val="7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CB6AC1F" w14:textId="390A3059" w:rsidR="00237079" w:rsidRDefault="00237079" w:rsidP="00237079">
            <w:pPr>
              <w:pStyle w:val="CellBody"/>
              <w:suppressAutoHyphens w:val="0"/>
              <w:jc w:val="center"/>
              <w:rPr>
                <w:w w:val="100"/>
              </w:rPr>
            </w:pPr>
            <w:r>
              <w:rPr>
                <w:w w:val="100"/>
              </w:rPr>
              <w:t>00-0F-AC:17</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6F5F8DA" w14:textId="56ED8B6B" w:rsidR="00237079" w:rsidRDefault="00237079" w:rsidP="00237079">
            <w:pPr>
              <w:pStyle w:val="CellBody"/>
              <w:suppressAutoHyphens w:val="0"/>
              <w:jc w:val="center"/>
              <w:rPr>
                <w:w w:val="100"/>
              </w:rPr>
            </w:pPr>
            <w:r>
              <w:rPr>
                <w:w w:val="100"/>
              </w:rPr>
              <w:t>AES-SIV-512/ 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558A9FF" w14:textId="720A647B" w:rsidR="00237079" w:rsidRDefault="00237079" w:rsidP="00237079">
            <w:pPr>
              <w:pStyle w:val="CellBody"/>
              <w:suppressAutoHyphens w:val="0"/>
              <w:jc w:val="center"/>
              <w:rPr>
                <w:w w:val="100"/>
              </w:rPr>
            </w:pPr>
            <w:r>
              <w:rPr>
                <w:w w:val="100"/>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57E7D91" w14:textId="13BDB002" w:rsidR="00237079" w:rsidRDefault="00237079" w:rsidP="00237079">
            <w:pPr>
              <w:pStyle w:val="CellBody"/>
              <w:suppressAutoHyphens w:val="0"/>
              <w:jc w:val="center"/>
              <w:rPr>
                <w:w w:val="100"/>
              </w:rPr>
            </w:pPr>
            <w:r>
              <w:rPr>
                <w:w w:val="100"/>
              </w:rPr>
              <w:t>0/24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0A40D07" w14:textId="6F15F0CD" w:rsidR="00237079" w:rsidRDefault="00237079" w:rsidP="00237079">
            <w:pPr>
              <w:pStyle w:val="CellBody"/>
              <w:suppressAutoHyphens w:val="0"/>
              <w:jc w:val="center"/>
              <w:rPr>
                <w:w w:val="100"/>
              </w:rPr>
            </w:pPr>
            <w:r>
              <w:rPr>
                <w:w w:val="100"/>
              </w:rPr>
              <w:t>AES-SIV-512/ 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09487DB" w14:textId="37C3CB87" w:rsidR="00237079" w:rsidRDefault="00237079" w:rsidP="00237079">
            <w:pPr>
              <w:pStyle w:val="CellBody"/>
              <w:suppressAutoHyphens w:val="0"/>
              <w:jc w:val="center"/>
              <w:rPr>
                <w:w w:val="100"/>
              </w:rPr>
            </w:pPr>
            <w:r>
              <w:rPr>
                <w:w w:val="100"/>
              </w:rPr>
              <w:t>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D2CACE1" w14:textId="6D63D8FA" w:rsidR="00237079" w:rsidRDefault="00237079" w:rsidP="00237079">
            <w:pPr>
              <w:pStyle w:val="CellBody"/>
              <w:suppressAutoHyphens w:val="0"/>
              <w:jc w:val="center"/>
              <w:rPr>
                <w:w w:val="100"/>
              </w:rPr>
            </w:pPr>
            <w:r>
              <w:rPr>
                <w:w w:val="100"/>
              </w:rPr>
              <w:t>192</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5F12926" w14:textId="2A87CDFB" w:rsidR="00237079" w:rsidRDefault="00237079" w:rsidP="00237079">
            <w:pPr>
              <w:pStyle w:val="CellBody"/>
              <w:suppressAutoHyphens w:val="0"/>
              <w:jc w:val="center"/>
              <w:rPr>
                <w:w w:val="100"/>
              </w:rPr>
            </w:pPr>
            <w:r>
              <w:rPr>
                <w:w w:val="100"/>
              </w:rPr>
              <w:t>256</w:t>
            </w:r>
          </w:p>
        </w:tc>
      </w:tr>
      <w:tr w:rsidR="00C018B6" w14:paraId="531E16EA" w14:textId="77777777" w:rsidTr="00D24DFA">
        <w:trPr>
          <w:trHeight w:val="7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0F5EC391" w14:textId="597B359A" w:rsidR="00C018B6" w:rsidRDefault="00C018B6" w:rsidP="00C018B6">
            <w:pPr>
              <w:pStyle w:val="CellBody"/>
              <w:suppressAutoHyphens w:val="0"/>
              <w:jc w:val="center"/>
              <w:rPr>
                <w:w w:val="100"/>
              </w:rPr>
            </w:pPr>
            <w:ins w:id="532" w:author="Huang, Po-kai" w:date="2021-06-02T14:22:00Z">
              <w:r>
                <w:rPr>
                  <w:w w:val="100"/>
                </w:rPr>
                <w:t>00-0F-AC:19</w:t>
              </w:r>
            </w:ins>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18149B9" w14:textId="66C44689" w:rsidR="00C018B6" w:rsidRDefault="00C018B6" w:rsidP="00C018B6">
            <w:pPr>
              <w:pStyle w:val="CellBody"/>
              <w:suppressAutoHyphens w:val="0"/>
              <w:jc w:val="center"/>
              <w:rPr>
                <w:w w:val="100"/>
              </w:rPr>
            </w:pPr>
            <w:ins w:id="533" w:author="Huang, Po-kai" w:date="2021-06-02T14:22:00Z">
              <w:r>
                <w:rPr>
                  <w:w w:val="100"/>
                </w:rPr>
                <w:t>HMAC-SHA-384</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7F612F4" w14:textId="12D2DDB3" w:rsidR="00C018B6" w:rsidRDefault="00C018B6" w:rsidP="00C018B6">
            <w:pPr>
              <w:pStyle w:val="CellBody"/>
              <w:suppressAutoHyphens w:val="0"/>
              <w:jc w:val="center"/>
              <w:rPr>
                <w:w w:val="100"/>
              </w:rPr>
            </w:pPr>
            <w:ins w:id="534" w:author="Huang, Po-kai" w:date="2021-06-02T14:22:00Z">
              <w:r>
                <w:rPr>
                  <w:w w:val="100"/>
                </w:rPr>
                <w:t>192</w:t>
              </w:r>
            </w:ins>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641DED3" w14:textId="3E8FCD08" w:rsidR="00C018B6" w:rsidRDefault="00C018B6" w:rsidP="00C018B6">
            <w:pPr>
              <w:pStyle w:val="CellBody"/>
              <w:suppressAutoHyphens w:val="0"/>
              <w:jc w:val="center"/>
              <w:rPr>
                <w:w w:val="100"/>
              </w:rPr>
            </w:pPr>
            <w:ins w:id="535" w:author="Huang, Po-kai" w:date="2021-06-02T14:22:00Z">
              <w:r>
                <w:rPr>
                  <w:w w:val="100"/>
                </w:rPr>
                <w:t>24</w:t>
              </w:r>
            </w:ins>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80E29BB" w14:textId="2DB97DCE" w:rsidR="00C018B6" w:rsidRDefault="00C018B6" w:rsidP="00C018B6">
            <w:pPr>
              <w:pStyle w:val="CellBody"/>
              <w:suppressAutoHyphens w:val="0"/>
              <w:jc w:val="center"/>
              <w:rPr>
                <w:w w:val="100"/>
              </w:rPr>
            </w:pPr>
            <w:ins w:id="536" w:author="Huang, Po-kai" w:date="2021-06-02T14:22:00Z">
              <w:r>
                <w:rPr>
                  <w:w w:val="100"/>
                </w:rPr>
                <w:t>NIST AES Key Wrap</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263C60D" w14:textId="401C0FC4" w:rsidR="00C018B6" w:rsidRDefault="00C018B6" w:rsidP="00C018B6">
            <w:pPr>
              <w:pStyle w:val="CellBody"/>
              <w:suppressAutoHyphens w:val="0"/>
              <w:jc w:val="center"/>
              <w:rPr>
                <w:w w:val="100"/>
              </w:rPr>
            </w:pPr>
            <w:ins w:id="537" w:author="Huang, Po-kai" w:date="2021-06-02T14:22:00Z">
              <w:r>
                <w:rPr>
                  <w:w w:val="100"/>
                </w:rPr>
                <w:t>256</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8B18F68" w14:textId="0F95BA6F" w:rsidR="00C018B6" w:rsidRDefault="00C018B6" w:rsidP="00C018B6">
            <w:pPr>
              <w:pStyle w:val="CellBody"/>
              <w:suppressAutoHyphens w:val="0"/>
              <w:jc w:val="center"/>
              <w:rPr>
                <w:w w:val="100"/>
              </w:rPr>
            </w:pPr>
            <w:ins w:id="538" w:author="Huang, Po-kai" w:date="2021-06-02T14:22:00Z">
              <w:r>
                <w:rPr>
                  <w:w w:val="100"/>
                </w:rPr>
                <w:t>0</w:t>
              </w:r>
            </w:ins>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ED74279" w14:textId="7E1DDAD5" w:rsidR="00C018B6" w:rsidRDefault="00C018B6" w:rsidP="00C018B6">
            <w:pPr>
              <w:pStyle w:val="CellBody"/>
              <w:suppressAutoHyphens w:val="0"/>
              <w:jc w:val="center"/>
              <w:rPr>
                <w:w w:val="100"/>
              </w:rPr>
            </w:pPr>
            <w:ins w:id="539" w:author="Huang, Po-kai" w:date="2021-06-02T14:22:00Z">
              <w:r>
                <w:rPr>
                  <w:w w:val="100"/>
                </w:rPr>
                <w:t>0</w:t>
              </w:r>
            </w:ins>
          </w:p>
        </w:tc>
      </w:tr>
      <w:tr w:rsidR="00C018B6" w14:paraId="6723774E" w14:textId="77777777" w:rsidTr="00D24DFA">
        <w:trPr>
          <w:trHeight w:val="7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7CDCF701" w14:textId="5A612B84" w:rsidR="00C018B6" w:rsidRDefault="00C018B6" w:rsidP="00C018B6">
            <w:pPr>
              <w:pStyle w:val="CellBody"/>
              <w:suppressAutoHyphens w:val="0"/>
              <w:jc w:val="center"/>
              <w:rPr>
                <w:w w:val="100"/>
              </w:rPr>
            </w:pPr>
            <w:ins w:id="540" w:author="Huang, Po-kai" w:date="2021-06-02T14:22:00Z">
              <w:r>
                <w:rPr>
                  <w:w w:val="100"/>
                </w:rPr>
                <w:t>00-0F-AC:20</w:t>
              </w:r>
            </w:ins>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3FCEF5A" w14:textId="5CCF56D2" w:rsidR="00C018B6" w:rsidRDefault="00C018B6" w:rsidP="00C018B6">
            <w:pPr>
              <w:pStyle w:val="CellBody"/>
              <w:suppressAutoHyphens w:val="0"/>
              <w:jc w:val="center"/>
              <w:rPr>
                <w:w w:val="100"/>
              </w:rPr>
            </w:pPr>
            <w:ins w:id="541" w:author="Huang, Po-kai" w:date="2021-06-02T14:22:00Z">
              <w:r>
                <w:rPr>
                  <w:w w:val="100"/>
                </w:rPr>
                <w:t>HMAC-SHA-384</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97731A0" w14:textId="19429766" w:rsidR="00C018B6" w:rsidRDefault="00C018B6" w:rsidP="00C018B6">
            <w:pPr>
              <w:pStyle w:val="CellBody"/>
              <w:suppressAutoHyphens w:val="0"/>
              <w:jc w:val="center"/>
              <w:rPr>
                <w:w w:val="100"/>
              </w:rPr>
            </w:pPr>
            <w:ins w:id="542" w:author="Huang, Po-kai" w:date="2021-06-02T14:22:00Z">
              <w:r>
                <w:rPr>
                  <w:w w:val="100"/>
                </w:rPr>
                <w:t>192</w:t>
              </w:r>
            </w:ins>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CB7B079" w14:textId="2AB6E71E" w:rsidR="00C018B6" w:rsidRDefault="00C018B6" w:rsidP="00C018B6">
            <w:pPr>
              <w:pStyle w:val="CellBody"/>
              <w:suppressAutoHyphens w:val="0"/>
              <w:jc w:val="center"/>
              <w:rPr>
                <w:w w:val="100"/>
              </w:rPr>
            </w:pPr>
            <w:ins w:id="543" w:author="Huang, Po-kai" w:date="2021-06-02T14:22:00Z">
              <w:r>
                <w:rPr>
                  <w:w w:val="100"/>
                </w:rPr>
                <w:t>24</w:t>
              </w:r>
            </w:ins>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DF9FAA2" w14:textId="45CD332E" w:rsidR="00C018B6" w:rsidRDefault="00C018B6" w:rsidP="00C018B6">
            <w:pPr>
              <w:pStyle w:val="CellBody"/>
              <w:suppressAutoHyphens w:val="0"/>
              <w:jc w:val="center"/>
              <w:rPr>
                <w:w w:val="100"/>
              </w:rPr>
            </w:pPr>
            <w:ins w:id="544" w:author="Huang, Po-kai" w:date="2021-06-02T14:22:00Z">
              <w:r>
                <w:rPr>
                  <w:w w:val="100"/>
                </w:rPr>
                <w:t>NIST AES Key Wrap</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A10E92D" w14:textId="6C3137E9" w:rsidR="00C018B6" w:rsidRDefault="00C018B6" w:rsidP="00C018B6">
            <w:pPr>
              <w:pStyle w:val="CellBody"/>
              <w:suppressAutoHyphens w:val="0"/>
              <w:jc w:val="center"/>
              <w:rPr>
                <w:w w:val="100"/>
              </w:rPr>
            </w:pPr>
            <w:ins w:id="545" w:author="Huang, Po-kai" w:date="2021-06-02T14:22:00Z">
              <w:r>
                <w:rPr>
                  <w:w w:val="100"/>
                </w:rPr>
                <w:t>256</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5CE3266" w14:textId="373ADB6F" w:rsidR="00C018B6" w:rsidRDefault="00C018B6" w:rsidP="00C018B6">
            <w:pPr>
              <w:pStyle w:val="CellBody"/>
              <w:suppressAutoHyphens w:val="0"/>
              <w:jc w:val="center"/>
              <w:rPr>
                <w:w w:val="100"/>
              </w:rPr>
            </w:pPr>
            <w:ins w:id="546" w:author="Huang, Po-kai" w:date="2021-06-02T14:22:00Z">
              <w:r>
                <w:rPr>
                  <w:w w:val="100"/>
                </w:rPr>
                <w:t>0</w:t>
              </w:r>
            </w:ins>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42703EBC" w14:textId="6800F97A" w:rsidR="00C018B6" w:rsidRDefault="00C018B6" w:rsidP="00C018B6">
            <w:pPr>
              <w:pStyle w:val="CellBody"/>
              <w:suppressAutoHyphens w:val="0"/>
              <w:jc w:val="center"/>
              <w:rPr>
                <w:w w:val="100"/>
              </w:rPr>
            </w:pPr>
            <w:ins w:id="547" w:author="Huang, Po-kai" w:date="2021-06-02T14:22:00Z">
              <w:r>
                <w:rPr>
                  <w:w w:val="100"/>
                </w:rPr>
                <w:t>0</w:t>
              </w:r>
            </w:ins>
          </w:p>
        </w:tc>
      </w:tr>
      <w:tr w:rsidR="00C018B6" w14:paraId="0E05E7A5" w14:textId="77777777" w:rsidTr="00D24DFA">
        <w:trPr>
          <w:trHeight w:val="7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56A4D057" w14:textId="78CA9311" w:rsidR="00C018B6" w:rsidRDefault="00C018B6" w:rsidP="00C018B6">
            <w:pPr>
              <w:pStyle w:val="CellBody"/>
              <w:suppressAutoHyphens w:val="0"/>
              <w:jc w:val="center"/>
              <w:rPr>
                <w:w w:val="100"/>
              </w:rPr>
            </w:pPr>
            <w:ins w:id="548" w:author="Huang, Po-kai" w:date="2021-06-02T14:22:00Z">
              <w:r>
                <w:rPr>
                  <w:w w:val="100"/>
                </w:rPr>
                <w:t>00-0F-AC:</w:t>
              </w:r>
            </w:ins>
            <w:ins w:id="549" w:author="Huang, Po-kai" w:date="2021-06-13T10:58:00Z">
              <w:r w:rsidR="000E6340" w:rsidRPr="000E6340">
                <w:rPr>
                  <w:spacing w:val="-2"/>
                  <w:w w:val="100"/>
                </w:rPr>
                <w:t>&lt;ANA-AKM-</w:t>
              </w:r>
              <w:r w:rsidR="000E6340">
                <w:rPr>
                  <w:spacing w:val="-2"/>
                  <w:w w:val="100"/>
                </w:rPr>
                <w:t>1</w:t>
              </w:r>
              <w:r w:rsidR="000E6340" w:rsidRPr="000E6340">
                <w:rPr>
                  <w:spacing w:val="-2"/>
                  <w:w w:val="100"/>
                </w:rPr>
                <w:t>&gt;</w:t>
              </w:r>
            </w:ins>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BD96DC1" w14:textId="4150B4A7" w:rsidR="00C018B6" w:rsidRDefault="00C018B6" w:rsidP="00C018B6">
            <w:pPr>
              <w:pStyle w:val="CellBody"/>
              <w:suppressAutoHyphens w:val="0"/>
              <w:jc w:val="center"/>
              <w:rPr>
                <w:w w:val="100"/>
              </w:rPr>
            </w:pPr>
            <w:ins w:id="550" w:author="Huang, Po-kai" w:date="2021-06-02T14:22:00Z">
              <w:r>
                <w:rPr>
                  <w:w w:val="100"/>
                </w:rPr>
                <w:t>HMAC-SHA-384</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F5437EA" w14:textId="502F5391" w:rsidR="00C018B6" w:rsidRDefault="00C018B6" w:rsidP="00C018B6">
            <w:pPr>
              <w:pStyle w:val="CellBody"/>
              <w:suppressAutoHyphens w:val="0"/>
              <w:jc w:val="center"/>
              <w:rPr>
                <w:w w:val="100"/>
              </w:rPr>
            </w:pPr>
            <w:ins w:id="551" w:author="Huang, Po-kai" w:date="2021-06-02T14:22:00Z">
              <w:r>
                <w:rPr>
                  <w:w w:val="100"/>
                </w:rPr>
                <w:t>192</w:t>
              </w:r>
            </w:ins>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CF1EBB1" w14:textId="42A5C6E7" w:rsidR="00C018B6" w:rsidRDefault="00C018B6" w:rsidP="00C018B6">
            <w:pPr>
              <w:pStyle w:val="CellBody"/>
              <w:suppressAutoHyphens w:val="0"/>
              <w:jc w:val="center"/>
              <w:rPr>
                <w:w w:val="100"/>
              </w:rPr>
            </w:pPr>
            <w:ins w:id="552" w:author="Huang, Po-kai" w:date="2021-06-02T14:22:00Z">
              <w:r>
                <w:rPr>
                  <w:w w:val="100"/>
                </w:rPr>
                <w:t>24</w:t>
              </w:r>
            </w:ins>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7EBBD6A" w14:textId="6CCC74F7" w:rsidR="00C018B6" w:rsidRDefault="00C018B6" w:rsidP="00C018B6">
            <w:pPr>
              <w:pStyle w:val="CellBody"/>
              <w:suppressAutoHyphens w:val="0"/>
              <w:jc w:val="center"/>
              <w:rPr>
                <w:w w:val="100"/>
              </w:rPr>
            </w:pPr>
            <w:ins w:id="553" w:author="Huang, Po-kai" w:date="2021-06-02T14:22:00Z">
              <w:r>
                <w:rPr>
                  <w:w w:val="100"/>
                </w:rPr>
                <w:t>NIST AES Key Wrap</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9CE7CBA" w14:textId="7AB01AE4" w:rsidR="00C018B6" w:rsidRDefault="00C018B6" w:rsidP="00C018B6">
            <w:pPr>
              <w:pStyle w:val="CellBody"/>
              <w:suppressAutoHyphens w:val="0"/>
              <w:jc w:val="center"/>
              <w:rPr>
                <w:w w:val="100"/>
              </w:rPr>
            </w:pPr>
            <w:ins w:id="554" w:author="Huang, Po-kai" w:date="2021-06-02T14:22:00Z">
              <w:r>
                <w:rPr>
                  <w:w w:val="100"/>
                </w:rPr>
                <w:t>256</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193B0BA" w14:textId="5104A413" w:rsidR="00C018B6" w:rsidRDefault="00C018B6" w:rsidP="00C018B6">
            <w:pPr>
              <w:pStyle w:val="CellBody"/>
              <w:suppressAutoHyphens w:val="0"/>
              <w:jc w:val="center"/>
              <w:rPr>
                <w:w w:val="100"/>
              </w:rPr>
            </w:pPr>
            <w:ins w:id="555" w:author="Huang, Po-kai" w:date="2021-06-02T14:22:00Z">
              <w:r>
                <w:rPr>
                  <w:w w:val="100"/>
                </w:rPr>
                <w:t>0</w:t>
              </w:r>
            </w:ins>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49EFC283" w14:textId="3A17417F" w:rsidR="00C018B6" w:rsidRDefault="00C018B6" w:rsidP="00C018B6">
            <w:pPr>
              <w:pStyle w:val="CellBody"/>
              <w:suppressAutoHyphens w:val="0"/>
              <w:jc w:val="center"/>
              <w:rPr>
                <w:w w:val="100"/>
              </w:rPr>
            </w:pPr>
            <w:ins w:id="556" w:author="Huang, Po-kai" w:date="2021-06-02T14:22:00Z">
              <w:r>
                <w:rPr>
                  <w:w w:val="100"/>
                </w:rPr>
                <w:t>0</w:t>
              </w:r>
            </w:ins>
          </w:p>
        </w:tc>
      </w:tr>
      <w:tr w:rsidR="00C018B6" w14:paraId="01944975" w14:textId="77777777" w:rsidTr="00D24DFA">
        <w:trPr>
          <w:trHeight w:val="760"/>
          <w:jc w:val="center"/>
        </w:trPr>
        <w:tc>
          <w:tcPr>
            <w:tcW w:w="1100" w:type="dxa"/>
            <w:tcBorders>
              <w:top w:val="nil"/>
              <w:left w:val="single" w:sz="10" w:space="0" w:color="000000"/>
              <w:bottom w:val="single" w:sz="10" w:space="0" w:color="000000"/>
              <w:right w:val="single" w:sz="2" w:space="0" w:color="000000"/>
            </w:tcBorders>
            <w:tcMar>
              <w:top w:w="120" w:type="dxa"/>
              <w:left w:w="60" w:type="dxa"/>
              <w:bottom w:w="60" w:type="dxa"/>
              <w:right w:w="60" w:type="dxa"/>
            </w:tcMar>
          </w:tcPr>
          <w:p w14:paraId="0562DA80" w14:textId="0E78FE19" w:rsidR="00C018B6" w:rsidRDefault="00C018B6" w:rsidP="00C018B6">
            <w:pPr>
              <w:pStyle w:val="CellBody"/>
              <w:suppressAutoHyphens w:val="0"/>
              <w:jc w:val="center"/>
            </w:pPr>
            <w:ins w:id="557" w:author="Huang, Po-kai" w:date="2021-06-02T14:22:00Z">
              <w:r>
                <w:rPr>
                  <w:w w:val="100"/>
                </w:rPr>
                <w:t>00-0F-AC:</w:t>
              </w:r>
            </w:ins>
            <w:ins w:id="558" w:author="Huang, Po-kai" w:date="2021-06-13T10:58:00Z">
              <w:r w:rsidR="000E6340" w:rsidRPr="000E6340">
                <w:rPr>
                  <w:spacing w:val="-2"/>
                  <w:w w:val="100"/>
                </w:rPr>
                <w:t>&lt;ANA-AKM-2&gt;</w:t>
              </w:r>
            </w:ins>
          </w:p>
        </w:tc>
        <w:tc>
          <w:tcPr>
            <w:tcW w:w="156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3C651F37" w14:textId="77D669B4" w:rsidR="00C018B6" w:rsidRDefault="00C018B6" w:rsidP="00C018B6">
            <w:pPr>
              <w:pStyle w:val="CellBody"/>
              <w:suppressAutoHyphens w:val="0"/>
              <w:jc w:val="center"/>
            </w:pPr>
            <w:ins w:id="559" w:author="Huang, Po-kai" w:date="2021-06-02T14:22:00Z">
              <w:r>
                <w:rPr>
                  <w:w w:val="100"/>
                </w:rPr>
                <w:t>HMAC-SHA-384</w:t>
              </w:r>
            </w:ins>
          </w:p>
        </w:tc>
        <w:tc>
          <w:tcPr>
            <w:tcW w:w="10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0E6B5C19" w14:textId="77A21F1D" w:rsidR="00C018B6" w:rsidRDefault="00C018B6" w:rsidP="00C018B6">
            <w:pPr>
              <w:pStyle w:val="CellBody"/>
              <w:suppressAutoHyphens w:val="0"/>
              <w:jc w:val="center"/>
            </w:pPr>
            <w:ins w:id="560" w:author="Huang, Po-kai" w:date="2021-06-02T14:22:00Z">
              <w:r>
                <w:rPr>
                  <w:w w:val="100"/>
                </w:rPr>
                <w:t>192</w:t>
              </w:r>
            </w:ins>
          </w:p>
        </w:tc>
        <w:tc>
          <w:tcPr>
            <w:tcW w:w="6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47B8D9C3" w14:textId="21909E23" w:rsidR="00C018B6" w:rsidRDefault="00C018B6" w:rsidP="00C018B6">
            <w:pPr>
              <w:pStyle w:val="CellBody"/>
              <w:suppressAutoHyphens w:val="0"/>
              <w:jc w:val="center"/>
            </w:pPr>
            <w:ins w:id="561" w:author="Huang, Po-kai" w:date="2021-06-02T14:22:00Z">
              <w:r>
                <w:rPr>
                  <w:w w:val="100"/>
                </w:rPr>
                <w:t>24</w:t>
              </w:r>
            </w:ins>
          </w:p>
        </w:tc>
        <w:tc>
          <w:tcPr>
            <w:tcW w:w="12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1986EDE7" w14:textId="440F6F45" w:rsidR="00C018B6" w:rsidRDefault="00C018B6" w:rsidP="00C018B6">
            <w:pPr>
              <w:pStyle w:val="CellBody"/>
              <w:suppressAutoHyphens w:val="0"/>
              <w:jc w:val="center"/>
            </w:pPr>
            <w:ins w:id="562" w:author="Huang, Po-kai" w:date="2021-06-02T14:22:00Z">
              <w:r>
                <w:rPr>
                  <w:w w:val="100"/>
                </w:rPr>
                <w:t>NIST AES Key Wrap</w:t>
              </w:r>
            </w:ins>
          </w:p>
        </w:tc>
        <w:tc>
          <w:tcPr>
            <w:tcW w:w="10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68616526" w14:textId="1F2C79A5" w:rsidR="00C018B6" w:rsidRDefault="00C018B6" w:rsidP="00C018B6">
            <w:pPr>
              <w:pStyle w:val="CellBody"/>
              <w:suppressAutoHyphens w:val="0"/>
              <w:jc w:val="center"/>
            </w:pPr>
            <w:ins w:id="563" w:author="Huang, Po-kai" w:date="2021-06-02T14:22:00Z">
              <w:r>
                <w:rPr>
                  <w:w w:val="100"/>
                </w:rPr>
                <w:t>256</w:t>
              </w:r>
            </w:ins>
          </w:p>
        </w:tc>
        <w:tc>
          <w:tcPr>
            <w:tcW w:w="10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7B723F6A" w14:textId="08435EAD" w:rsidR="00C018B6" w:rsidRDefault="00C018B6" w:rsidP="00C018B6">
            <w:pPr>
              <w:pStyle w:val="CellBody"/>
              <w:suppressAutoHyphens w:val="0"/>
              <w:jc w:val="center"/>
            </w:pPr>
            <w:ins w:id="564" w:author="Huang, Po-kai" w:date="2021-06-02T14:22:00Z">
              <w:r>
                <w:rPr>
                  <w:w w:val="100"/>
                </w:rPr>
                <w:t>0</w:t>
              </w:r>
            </w:ins>
          </w:p>
        </w:tc>
        <w:tc>
          <w:tcPr>
            <w:tcW w:w="1000" w:type="dxa"/>
            <w:tcBorders>
              <w:top w:val="nil"/>
              <w:left w:val="single" w:sz="2" w:space="0" w:color="000000"/>
              <w:bottom w:val="single" w:sz="10" w:space="0" w:color="000000"/>
              <w:right w:val="single" w:sz="10" w:space="0" w:color="000000"/>
            </w:tcBorders>
            <w:tcMar>
              <w:top w:w="120" w:type="dxa"/>
              <w:left w:w="60" w:type="dxa"/>
              <w:bottom w:w="60" w:type="dxa"/>
              <w:right w:w="60" w:type="dxa"/>
            </w:tcMar>
          </w:tcPr>
          <w:p w14:paraId="68F7B2D3" w14:textId="1B93BB03" w:rsidR="00C018B6" w:rsidRDefault="00C018B6" w:rsidP="00C018B6">
            <w:pPr>
              <w:pStyle w:val="CellBody"/>
              <w:suppressAutoHyphens w:val="0"/>
              <w:jc w:val="center"/>
            </w:pPr>
            <w:ins w:id="565" w:author="Huang, Po-kai" w:date="2021-06-02T14:22:00Z">
              <w:r>
                <w:rPr>
                  <w:w w:val="100"/>
                </w:rPr>
                <w:t>0</w:t>
              </w:r>
            </w:ins>
          </w:p>
        </w:tc>
      </w:tr>
    </w:tbl>
    <w:p w14:paraId="30D2CA32" w14:textId="77777777" w:rsidR="00237079" w:rsidRDefault="00237079" w:rsidP="00237079">
      <w:pPr>
        <w:pStyle w:val="T"/>
        <w:rPr>
          <w:spacing w:val="-2"/>
          <w:w w:val="100"/>
        </w:rPr>
      </w:pPr>
    </w:p>
    <w:p w14:paraId="0CCB4678" w14:textId="77777777" w:rsidR="00237079" w:rsidRDefault="00237079">
      <w:pPr>
        <w:rPr>
          <w:b/>
          <w:sz w:val="24"/>
        </w:rPr>
      </w:pPr>
    </w:p>
    <w:p w14:paraId="0649C058" w14:textId="77777777" w:rsidR="00E5293D" w:rsidRDefault="00E5293D">
      <w:pPr>
        <w:rPr>
          <w:b/>
          <w:sz w:val="24"/>
        </w:rPr>
      </w:pPr>
    </w:p>
    <w:p w14:paraId="46ACA09F" w14:textId="37104592" w:rsidR="00CA09B2" w:rsidRDefault="00CA09B2">
      <w:pPr>
        <w:rPr>
          <w:b/>
          <w:sz w:val="24"/>
        </w:rPr>
      </w:pPr>
      <w:r>
        <w:rPr>
          <w:b/>
          <w:sz w:val="24"/>
        </w:rPr>
        <w:t>References:</w:t>
      </w:r>
    </w:p>
    <w:p w14:paraId="679AC788" w14:textId="77777777" w:rsidR="00CA09B2" w:rsidRDefault="00CA09B2"/>
    <w:sectPr w:rsidR="00CA09B2">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98" w:author="Huang, Po-kai" w:date="2021-07-19T06:18:00Z" w:initials="HP">
    <w:p w14:paraId="3E673BE1" w14:textId="79EB8EF1" w:rsidR="00FD0FC5" w:rsidRDefault="00FD0FC5">
      <w:pPr>
        <w:pStyle w:val="CommentText"/>
      </w:pPr>
      <w:r>
        <w:rPr>
          <w:rStyle w:val="CommentReference"/>
        </w:rPr>
        <w:annotationRef/>
      </w:r>
      <w:r>
        <w:t xml:space="preserve">Fix editorial inconsistence based on the comment of Mark. </w:t>
      </w:r>
    </w:p>
  </w:comment>
  <w:comment w:id="526" w:author="Huang, Po-kai" w:date="2021-07-14T14:29:00Z" w:initials="HP">
    <w:p w14:paraId="0C92AC9B" w14:textId="77777777" w:rsidR="00E408EF" w:rsidRDefault="00E408EF">
      <w:pPr>
        <w:pStyle w:val="CommentText"/>
        <w:rPr>
          <w:rStyle w:val="CommentReference"/>
        </w:rPr>
      </w:pPr>
      <w:r>
        <w:rPr>
          <w:rStyle w:val="CommentReference"/>
        </w:rPr>
        <w:annotationRef/>
      </w:r>
      <w:r w:rsidR="007A5256">
        <w:rPr>
          <w:rStyle w:val="CommentReference"/>
        </w:rPr>
        <w:t xml:space="preserve">This </w:t>
      </w:r>
      <w:r w:rsidR="005A3D07">
        <w:rPr>
          <w:rStyle w:val="CommentReference"/>
        </w:rPr>
        <w:t>follows the baseline style. See below.</w:t>
      </w:r>
    </w:p>
    <w:p w14:paraId="47ADBFA6" w14:textId="77777777" w:rsidR="005A3D07" w:rsidRDefault="005A3D07">
      <w:pPr>
        <w:pStyle w:val="CommentText"/>
        <w:rPr>
          <w:rStyle w:val="CommentReference"/>
        </w:rPr>
      </w:pPr>
    </w:p>
    <w:p w14:paraId="6CFC9E99" w14:textId="169B8024" w:rsidR="005A3D07" w:rsidRPr="000E3577" w:rsidRDefault="005A3D07">
      <w:pPr>
        <w:pStyle w:val="CommentText"/>
        <w:rPr>
          <w:i/>
          <w:iCs/>
        </w:rPr>
      </w:pPr>
      <w:r w:rsidRPr="000E3577">
        <w:rPr>
          <w:rFonts w:ascii="TimesNewRoman" w:hAnsi="TimesNewRoman"/>
          <w:i/>
          <w:iCs/>
          <w:color w:val="000000"/>
        </w:rPr>
        <w:t>If the negotiated AKM is 00-0F-AC:13, then Q = 384 and</w:t>
      </w:r>
      <w:r w:rsidRPr="000E3577">
        <w:rPr>
          <w:rFonts w:ascii="TimesNewRoman" w:hAnsi="TimesNewRoman"/>
          <w:i/>
          <w:iCs/>
          <w:color w:val="000000"/>
        </w:rPr>
        <w:br/>
        <w:t>— MPMK = L(MSK, 0, 384), i.e., the first 384 bits of the MSK (which is derived from the</w:t>
      </w:r>
      <w:r w:rsidRPr="000E3577">
        <w:rPr>
          <w:rFonts w:ascii="TimesNewRoman" w:hAnsi="TimesNewRoman"/>
          <w:i/>
          <w:iCs/>
          <w:color w:val="000000"/>
        </w:rPr>
        <w:br/>
        <w:t>IEEE 802.1X authentication)</w:t>
      </w:r>
      <w:r w:rsidRPr="000E3577">
        <w:rPr>
          <w:rFonts w:ascii="TimesNewRoman" w:hAnsi="TimesNewRoman"/>
          <w:i/>
          <w:iCs/>
          <w:color w:val="000000"/>
        </w:rPr>
        <w:br/>
        <w:t>— PMKID = Truncate-128(HMAC-SHA-384(MPMK, “PMK Name” || AA || SPA))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E673BE1" w15:done="0"/>
  <w15:commentEx w15:paraId="6CFC9E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F979A" w16cex:dateUtc="2021-07-19T13:18:00Z"/>
  <w16cex:commentExtensible w16cex:durableId="2499732E" w16cex:dateUtc="2021-07-14T2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673BE1" w16cid:durableId="249F979A"/>
  <w16cid:commentId w16cid:paraId="6CFC9E99" w16cid:durableId="249973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CDA98" w14:textId="77777777" w:rsidR="000438EA" w:rsidRDefault="000438EA">
      <w:r>
        <w:separator/>
      </w:r>
    </w:p>
  </w:endnote>
  <w:endnote w:type="continuationSeparator" w:id="0">
    <w:p w14:paraId="0D2D7BE4" w14:textId="77777777" w:rsidR="000438EA" w:rsidRDefault="00043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odern">
    <w:altName w:val="Calibri"/>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8C8A8" w14:textId="755E8E20" w:rsidR="0029020B" w:rsidRDefault="00333B50" w:rsidP="00380238">
    <w:pPr>
      <w:pStyle w:val="Footer"/>
      <w:tabs>
        <w:tab w:val="clear" w:pos="6480"/>
        <w:tab w:val="center" w:pos="4680"/>
        <w:tab w:val="right" w:pos="9360"/>
      </w:tabs>
    </w:pPr>
    <w:r>
      <w:fldChar w:fldCharType="begin"/>
    </w:r>
    <w:r>
      <w:instrText xml:space="preserve"> SUBJECT  \* MERGEFORMAT </w:instrText>
    </w:r>
    <w:r>
      <w:fldChar w:fldCharType="separate"/>
    </w:r>
    <w:r w:rsidR="00DD1E63">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380238">
      <w:t>Po-Kai Huang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CC626" w14:textId="77777777" w:rsidR="000438EA" w:rsidRDefault="000438EA">
      <w:r>
        <w:separator/>
      </w:r>
    </w:p>
  </w:footnote>
  <w:footnote w:type="continuationSeparator" w:id="0">
    <w:p w14:paraId="7DDC0536" w14:textId="77777777" w:rsidR="000438EA" w:rsidRDefault="00043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0CB22" w14:textId="164337E7" w:rsidR="0029020B" w:rsidRDefault="004B4865">
    <w:pPr>
      <w:pStyle w:val="Header"/>
      <w:tabs>
        <w:tab w:val="clear" w:pos="6480"/>
        <w:tab w:val="center" w:pos="4680"/>
        <w:tab w:val="right" w:pos="9360"/>
      </w:tabs>
    </w:pPr>
    <w:r>
      <w:t>June</w:t>
    </w:r>
    <w:r w:rsidR="00DD1E63">
      <w:t xml:space="preserve"> 2021</w:t>
    </w:r>
    <w:r w:rsidR="0029020B">
      <w:tab/>
    </w:r>
    <w:r w:rsidR="0029020B">
      <w:tab/>
    </w:r>
    <w:r w:rsidR="00333B50">
      <w:fldChar w:fldCharType="begin"/>
    </w:r>
    <w:r w:rsidR="00333B50">
      <w:instrText xml:space="preserve"> TITLE  \* MERGEFORMAT </w:instrText>
    </w:r>
    <w:r w:rsidR="00333B50">
      <w:fldChar w:fldCharType="separate"/>
    </w:r>
    <w:r w:rsidR="00DD1E63">
      <w:t>doc.: IEEE 802.11-</w:t>
    </w:r>
    <w:r w:rsidR="00BB3D1E">
      <w:t>21/</w:t>
    </w:r>
    <w:r w:rsidR="00D736E7">
      <w:t>0970</w:t>
    </w:r>
    <w:r w:rsidR="00DD1E63">
      <w:t>r</w:t>
    </w:r>
    <w:r w:rsidR="00333B50">
      <w:fldChar w:fldCharType="end"/>
    </w:r>
    <w:ins w:id="566" w:author="Huang, Po-kai" w:date="2021-09-15T14:14:00Z">
      <w:r w:rsidR="0068176F">
        <w:t>7</w:t>
      </w:r>
    </w:ins>
    <w:del w:id="567" w:author="Huang, Po-kai" w:date="2021-08-30T08:04:00Z">
      <w:r w:rsidR="00A21209" w:rsidDel="00FE57ED">
        <w:delText>5</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5DA5FCE"/>
    <w:lvl w:ilvl="0">
      <w:numFmt w:val="bullet"/>
      <w:lvlText w:val="*"/>
      <w:lvlJc w:val="left"/>
    </w:lvl>
  </w:abstractNum>
  <w:abstractNum w:abstractNumId="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Table 9-151—"/>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12.7.1.6.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2.7.1.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2.7.3 "/>
        <w:legacy w:legacy="1" w:legacySpace="0" w:legacyIndent="0"/>
        <w:lvlJc w:val="left"/>
        <w:pPr>
          <w:ind w:left="99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2.7.1.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E63"/>
    <w:rsid w:val="000067D4"/>
    <w:rsid w:val="000161D1"/>
    <w:rsid w:val="00041A79"/>
    <w:rsid w:val="000438EA"/>
    <w:rsid w:val="00046CBF"/>
    <w:rsid w:val="0006051E"/>
    <w:rsid w:val="000616C5"/>
    <w:rsid w:val="000801C5"/>
    <w:rsid w:val="00082A0E"/>
    <w:rsid w:val="00082B6C"/>
    <w:rsid w:val="000A0100"/>
    <w:rsid w:val="000A5066"/>
    <w:rsid w:val="000C0277"/>
    <w:rsid w:val="000E3577"/>
    <w:rsid w:val="000E6340"/>
    <w:rsid w:val="001056A8"/>
    <w:rsid w:val="0010667F"/>
    <w:rsid w:val="00122E38"/>
    <w:rsid w:val="00135448"/>
    <w:rsid w:val="00147525"/>
    <w:rsid w:val="00147E2F"/>
    <w:rsid w:val="00175A3B"/>
    <w:rsid w:val="0018119D"/>
    <w:rsid w:val="0019457C"/>
    <w:rsid w:val="001977A5"/>
    <w:rsid w:val="001B5A43"/>
    <w:rsid w:val="001D723B"/>
    <w:rsid w:val="001F3946"/>
    <w:rsid w:val="00227C6D"/>
    <w:rsid w:val="00237079"/>
    <w:rsid w:val="0024708C"/>
    <w:rsid w:val="002641C5"/>
    <w:rsid w:val="00277BFF"/>
    <w:rsid w:val="00281AB7"/>
    <w:rsid w:val="00287264"/>
    <w:rsid w:val="0029020B"/>
    <w:rsid w:val="002A54EA"/>
    <w:rsid w:val="002C6C82"/>
    <w:rsid w:val="002D44BE"/>
    <w:rsid w:val="002E4F7A"/>
    <w:rsid w:val="002F2E89"/>
    <w:rsid w:val="00331ACC"/>
    <w:rsid w:val="00333B50"/>
    <w:rsid w:val="00345BB0"/>
    <w:rsid w:val="00354485"/>
    <w:rsid w:val="003575F9"/>
    <w:rsid w:val="003643D8"/>
    <w:rsid w:val="00365501"/>
    <w:rsid w:val="00375A74"/>
    <w:rsid w:val="00380238"/>
    <w:rsid w:val="0038376D"/>
    <w:rsid w:val="003858FD"/>
    <w:rsid w:val="003D5990"/>
    <w:rsid w:val="003D69DA"/>
    <w:rsid w:val="003F3EF0"/>
    <w:rsid w:val="004007A4"/>
    <w:rsid w:val="004279F6"/>
    <w:rsid w:val="00432276"/>
    <w:rsid w:val="00432A99"/>
    <w:rsid w:val="00442037"/>
    <w:rsid w:val="00453868"/>
    <w:rsid w:val="00476071"/>
    <w:rsid w:val="004775AB"/>
    <w:rsid w:val="00477E7C"/>
    <w:rsid w:val="004B064B"/>
    <w:rsid w:val="004B3218"/>
    <w:rsid w:val="004B4865"/>
    <w:rsid w:val="004C0619"/>
    <w:rsid w:val="004C3851"/>
    <w:rsid w:val="004D4A15"/>
    <w:rsid w:val="004E0702"/>
    <w:rsid w:val="004E4EB3"/>
    <w:rsid w:val="004F76DE"/>
    <w:rsid w:val="0051260A"/>
    <w:rsid w:val="00544364"/>
    <w:rsid w:val="00551F5F"/>
    <w:rsid w:val="0059324A"/>
    <w:rsid w:val="005A18B3"/>
    <w:rsid w:val="005A2536"/>
    <w:rsid w:val="005A3D07"/>
    <w:rsid w:val="00603BE3"/>
    <w:rsid w:val="00614501"/>
    <w:rsid w:val="00616286"/>
    <w:rsid w:val="006237E5"/>
    <w:rsid w:val="0062440B"/>
    <w:rsid w:val="006305E5"/>
    <w:rsid w:val="00652D2F"/>
    <w:rsid w:val="0068176F"/>
    <w:rsid w:val="00681B6E"/>
    <w:rsid w:val="00683337"/>
    <w:rsid w:val="006A2F70"/>
    <w:rsid w:val="006C0727"/>
    <w:rsid w:val="006C5B57"/>
    <w:rsid w:val="006C6ED6"/>
    <w:rsid w:val="006E145F"/>
    <w:rsid w:val="006F1239"/>
    <w:rsid w:val="006F4714"/>
    <w:rsid w:val="00703C34"/>
    <w:rsid w:val="00734BD2"/>
    <w:rsid w:val="00770572"/>
    <w:rsid w:val="007A5256"/>
    <w:rsid w:val="007B39B7"/>
    <w:rsid w:val="007B752D"/>
    <w:rsid w:val="007C6644"/>
    <w:rsid w:val="007D2D4D"/>
    <w:rsid w:val="007F0BF9"/>
    <w:rsid w:val="00800D4B"/>
    <w:rsid w:val="0081077F"/>
    <w:rsid w:val="00811D1B"/>
    <w:rsid w:val="0082405A"/>
    <w:rsid w:val="008818F7"/>
    <w:rsid w:val="008B6FF9"/>
    <w:rsid w:val="008B703B"/>
    <w:rsid w:val="008D466F"/>
    <w:rsid w:val="008D5124"/>
    <w:rsid w:val="008F79A7"/>
    <w:rsid w:val="0093362C"/>
    <w:rsid w:val="0095373F"/>
    <w:rsid w:val="009862DC"/>
    <w:rsid w:val="009A5A1A"/>
    <w:rsid w:val="009C6262"/>
    <w:rsid w:val="009D0123"/>
    <w:rsid w:val="009D5B69"/>
    <w:rsid w:val="009F2FBC"/>
    <w:rsid w:val="00A02618"/>
    <w:rsid w:val="00A21209"/>
    <w:rsid w:val="00A21CA0"/>
    <w:rsid w:val="00A23462"/>
    <w:rsid w:val="00A56FAD"/>
    <w:rsid w:val="00A61291"/>
    <w:rsid w:val="00A76578"/>
    <w:rsid w:val="00A90DDB"/>
    <w:rsid w:val="00A977EE"/>
    <w:rsid w:val="00AA427C"/>
    <w:rsid w:val="00AE6797"/>
    <w:rsid w:val="00AF4835"/>
    <w:rsid w:val="00B047AA"/>
    <w:rsid w:val="00B067F3"/>
    <w:rsid w:val="00B07A30"/>
    <w:rsid w:val="00B305AA"/>
    <w:rsid w:val="00B7457B"/>
    <w:rsid w:val="00B80F2F"/>
    <w:rsid w:val="00B86ECE"/>
    <w:rsid w:val="00BA6098"/>
    <w:rsid w:val="00BB3D1E"/>
    <w:rsid w:val="00BC6B39"/>
    <w:rsid w:val="00BE1367"/>
    <w:rsid w:val="00BE17FC"/>
    <w:rsid w:val="00BE60D9"/>
    <w:rsid w:val="00BE68C2"/>
    <w:rsid w:val="00BF1663"/>
    <w:rsid w:val="00BF209C"/>
    <w:rsid w:val="00BF49F6"/>
    <w:rsid w:val="00C018B6"/>
    <w:rsid w:val="00C220E3"/>
    <w:rsid w:val="00C55923"/>
    <w:rsid w:val="00C810AB"/>
    <w:rsid w:val="00CA09B2"/>
    <w:rsid w:val="00CA26F6"/>
    <w:rsid w:val="00CB2085"/>
    <w:rsid w:val="00CE1585"/>
    <w:rsid w:val="00CE6354"/>
    <w:rsid w:val="00CF2AD4"/>
    <w:rsid w:val="00CF615C"/>
    <w:rsid w:val="00D14B61"/>
    <w:rsid w:val="00D24137"/>
    <w:rsid w:val="00D310FF"/>
    <w:rsid w:val="00D36726"/>
    <w:rsid w:val="00D44555"/>
    <w:rsid w:val="00D53FA1"/>
    <w:rsid w:val="00D56E0D"/>
    <w:rsid w:val="00D736E7"/>
    <w:rsid w:val="00D91E7A"/>
    <w:rsid w:val="00D947DC"/>
    <w:rsid w:val="00DB36BB"/>
    <w:rsid w:val="00DC5A7B"/>
    <w:rsid w:val="00DD1E63"/>
    <w:rsid w:val="00DF6D44"/>
    <w:rsid w:val="00E076CD"/>
    <w:rsid w:val="00E27AB2"/>
    <w:rsid w:val="00E408EF"/>
    <w:rsid w:val="00E40A59"/>
    <w:rsid w:val="00E50179"/>
    <w:rsid w:val="00E5293D"/>
    <w:rsid w:val="00E5392A"/>
    <w:rsid w:val="00E66EE6"/>
    <w:rsid w:val="00E754DC"/>
    <w:rsid w:val="00E85A8F"/>
    <w:rsid w:val="00E86E1A"/>
    <w:rsid w:val="00EA1145"/>
    <w:rsid w:val="00EA65C4"/>
    <w:rsid w:val="00EB23A9"/>
    <w:rsid w:val="00EB2C8C"/>
    <w:rsid w:val="00EC6D45"/>
    <w:rsid w:val="00EC7D0C"/>
    <w:rsid w:val="00ED067C"/>
    <w:rsid w:val="00ED75E7"/>
    <w:rsid w:val="00ED7E0D"/>
    <w:rsid w:val="00F35FC1"/>
    <w:rsid w:val="00F51C46"/>
    <w:rsid w:val="00F649AC"/>
    <w:rsid w:val="00F73F9E"/>
    <w:rsid w:val="00F85FDB"/>
    <w:rsid w:val="00F92D41"/>
    <w:rsid w:val="00FC79EF"/>
    <w:rsid w:val="00FD0FC5"/>
    <w:rsid w:val="00FE57ED"/>
    <w:rsid w:val="00FF2104"/>
    <w:rsid w:val="00FF6B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999A65"/>
  <w15:chartTrackingRefBased/>
  <w15:docId w15:val="{C048D0CF-4E2F-294F-946B-0B477805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basedOn w:val="DefaultParagraphFont"/>
    <w:rsid w:val="002A54EA"/>
    <w:rPr>
      <w:rFonts w:ascii="TimesNewRomanPSMT" w:hAnsi="TimesNewRomanPSMT" w:hint="default"/>
      <w:b w:val="0"/>
      <w:bCs w:val="0"/>
      <w:i w:val="0"/>
      <w:iCs w:val="0"/>
      <w:color w:val="000000"/>
      <w:sz w:val="18"/>
      <w:szCs w:val="18"/>
    </w:rPr>
  </w:style>
  <w:style w:type="paragraph" w:customStyle="1" w:styleId="Body">
    <w:name w:val="Body"/>
    <w:rsid w:val="00EC7D0C"/>
    <w:pPr>
      <w:widowControl w:val="0"/>
      <w:autoSpaceDE w:val="0"/>
      <w:autoSpaceDN w:val="0"/>
      <w:adjustRightInd w:val="0"/>
      <w:spacing w:before="480" w:line="240" w:lineRule="atLeast"/>
      <w:jc w:val="both"/>
    </w:pPr>
    <w:rPr>
      <w:rFonts w:eastAsiaTheme="minorEastAsia"/>
      <w:color w:val="000000"/>
      <w:w w:val="0"/>
      <w:lang w:eastAsia="zh-TW"/>
    </w:rPr>
  </w:style>
  <w:style w:type="paragraph" w:customStyle="1" w:styleId="CellBody">
    <w:name w:val="CellBody"/>
    <w:uiPriority w:val="99"/>
    <w:rsid w:val="00EC7D0C"/>
    <w:pPr>
      <w:widowControl w:val="0"/>
      <w:suppressAutoHyphens/>
      <w:autoSpaceDE w:val="0"/>
      <w:autoSpaceDN w:val="0"/>
      <w:adjustRightInd w:val="0"/>
      <w:spacing w:line="200" w:lineRule="atLeast"/>
    </w:pPr>
    <w:rPr>
      <w:rFonts w:eastAsiaTheme="minorEastAsia"/>
      <w:color w:val="000000"/>
      <w:w w:val="0"/>
      <w:sz w:val="18"/>
      <w:szCs w:val="18"/>
      <w:lang w:eastAsia="zh-TW"/>
    </w:rPr>
  </w:style>
  <w:style w:type="paragraph" w:customStyle="1" w:styleId="CellHeading">
    <w:name w:val="CellHeading"/>
    <w:uiPriority w:val="99"/>
    <w:rsid w:val="00EC7D0C"/>
    <w:pPr>
      <w:widowControl w:val="0"/>
      <w:suppressAutoHyphens/>
      <w:autoSpaceDE w:val="0"/>
      <w:autoSpaceDN w:val="0"/>
      <w:adjustRightInd w:val="0"/>
      <w:spacing w:line="200" w:lineRule="atLeast"/>
      <w:jc w:val="center"/>
    </w:pPr>
    <w:rPr>
      <w:rFonts w:eastAsiaTheme="minorEastAsia"/>
      <w:b/>
      <w:bCs/>
      <w:color w:val="000000"/>
      <w:w w:val="0"/>
      <w:sz w:val="18"/>
      <w:szCs w:val="18"/>
      <w:lang w:eastAsia="zh-TW"/>
    </w:rPr>
  </w:style>
  <w:style w:type="paragraph" w:customStyle="1" w:styleId="H5">
    <w:name w:val="H5"/>
    <w:aliases w:val="1.1.1.1.1"/>
    <w:next w:val="T"/>
    <w:uiPriority w:val="99"/>
    <w:rsid w:val="00EC7D0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T">
    <w:name w:val="T"/>
    <w:aliases w:val="Text"/>
    <w:uiPriority w:val="99"/>
    <w:rsid w:val="00EC7D0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TW"/>
    </w:rPr>
  </w:style>
  <w:style w:type="paragraph" w:customStyle="1" w:styleId="TableTitle">
    <w:name w:val="TableTitle"/>
    <w:next w:val="Normal"/>
    <w:uiPriority w:val="99"/>
    <w:rsid w:val="00EC7D0C"/>
    <w:pPr>
      <w:widowControl w:val="0"/>
      <w:autoSpaceDE w:val="0"/>
      <w:autoSpaceDN w:val="0"/>
      <w:adjustRightInd w:val="0"/>
      <w:spacing w:line="240" w:lineRule="atLeast"/>
      <w:jc w:val="center"/>
    </w:pPr>
    <w:rPr>
      <w:rFonts w:ascii="Arial" w:eastAsiaTheme="minorEastAsia" w:hAnsi="Arial" w:cs="Arial"/>
      <w:b/>
      <w:bCs/>
      <w:color w:val="000000"/>
      <w:w w:val="0"/>
      <w:lang w:eastAsia="zh-TW"/>
    </w:rPr>
  </w:style>
  <w:style w:type="paragraph" w:customStyle="1" w:styleId="Note">
    <w:name w:val="Note"/>
    <w:uiPriority w:val="99"/>
    <w:rsid w:val="004C385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zh-TW"/>
    </w:rPr>
  </w:style>
  <w:style w:type="paragraph" w:styleId="BalloonText">
    <w:name w:val="Balloon Text"/>
    <w:basedOn w:val="Normal"/>
    <w:link w:val="BalloonTextChar"/>
    <w:rsid w:val="00F35FC1"/>
    <w:rPr>
      <w:rFonts w:ascii="Segoe UI" w:hAnsi="Segoe UI" w:cs="Segoe UI"/>
      <w:sz w:val="18"/>
      <w:szCs w:val="18"/>
    </w:rPr>
  </w:style>
  <w:style w:type="character" w:customStyle="1" w:styleId="BalloonTextChar">
    <w:name w:val="Balloon Text Char"/>
    <w:basedOn w:val="DefaultParagraphFont"/>
    <w:link w:val="BalloonText"/>
    <w:rsid w:val="00F35FC1"/>
    <w:rPr>
      <w:rFonts w:ascii="Segoe UI" w:hAnsi="Segoe UI" w:cs="Segoe UI"/>
      <w:sz w:val="18"/>
      <w:szCs w:val="18"/>
      <w:lang w:val="en-GB"/>
    </w:rPr>
  </w:style>
  <w:style w:type="paragraph" w:customStyle="1" w:styleId="DL">
    <w:name w:val="DL"/>
    <w:aliases w:val="DashedList3"/>
    <w:uiPriority w:val="99"/>
    <w:rsid w:val="00F35FC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P">
    <w:name w:val="LP"/>
    <w:aliases w:val="ListParagraph"/>
    <w:next w:val="Normal"/>
    <w:uiPriority w:val="99"/>
    <w:rsid w:val="00F35FC1"/>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DL2">
    <w:name w:val="DL2"/>
    <w:aliases w:val="DashedList2"/>
    <w:uiPriority w:val="99"/>
    <w:rsid w:val="00F35FC1"/>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rFonts w:eastAsiaTheme="minorEastAsia"/>
      <w:color w:val="000000"/>
      <w:w w:val="0"/>
      <w:lang w:eastAsia="zh-TW"/>
    </w:rPr>
  </w:style>
  <w:style w:type="paragraph" w:customStyle="1" w:styleId="VariableList">
    <w:name w:val="VariableList"/>
    <w:uiPriority w:val="99"/>
    <w:rsid w:val="00F35FC1"/>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rFonts w:eastAsiaTheme="minorEastAsia"/>
      <w:color w:val="000000"/>
      <w:w w:val="0"/>
      <w:lang w:eastAsia="zh-TW"/>
    </w:rPr>
  </w:style>
  <w:style w:type="paragraph" w:customStyle="1" w:styleId="H4">
    <w:name w:val="H4"/>
    <w:aliases w:val="1.1.1.1"/>
    <w:next w:val="T"/>
    <w:uiPriority w:val="99"/>
    <w:rsid w:val="00175A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LP2">
    <w:name w:val="LP2"/>
    <w:aliases w:val="ListParagraph2"/>
    <w:next w:val="Normal"/>
    <w:uiPriority w:val="99"/>
    <w:rsid w:val="00ED067C"/>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EU">
    <w:name w:val="EU"/>
    <w:aliases w:val="EquationUnnumbered"/>
    <w:uiPriority w:val="99"/>
    <w:rsid w:val="00ED067C"/>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H3">
    <w:name w:val="H3"/>
    <w:aliases w:val="1.1.1"/>
    <w:next w:val="T"/>
    <w:uiPriority w:val="99"/>
    <w:rsid w:val="002370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Hh">
    <w:name w:val="Hh"/>
    <w:aliases w:val="HangingIndent2"/>
    <w:uiPriority w:val="99"/>
    <w:rsid w:val="00CE158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character" w:styleId="CommentReference">
    <w:name w:val="annotation reference"/>
    <w:basedOn w:val="DefaultParagraphFont"/>
    <w:rsid w:val="00046CBF"/>
    <w:rPr>
      <w:sz w:val="16"/>
      <w:szCs w:val="16"/>
    </w:rPr>
  </w:style>
  <w:style w:type="paragraph" w:styleId="CommentText">
    <w:name w:val="annotation text"/>
    <w:basedOn w:val="Normal"/>
    <w:link w:val="CommentTextChar"/>
    <w:rsid w:val="00046CBF"/>
    <w:rPr>
      <w:sz w:val="20"/>
    </w:rPr>
  </w:style>
  <w:style w:type="character" w:customStyle="1" w:styleId="CommentTextChar">
    <w:name w:val="Comment Text Char"/>
    <w:basedOn w:val="DefaultParagraphFont"/>
    <w:link w:val="CommentText"/>
    <w:rsid w:val="00046CBF"/>
    <w:rPr>
      <w:lang w:val="en-GB"/>
    </w:rPr>
  </w:style>
  <w:style w:type="paragraph" w:styleId="CommentSubject">
    <w:name w:val="annotation subject"/>
    <w:basedOn w:val="CommentText"/>
    <w:next w:val="CommentText"/>
    <w:link w:val="CommentSubjectChar"/>
    <w:rsid w:val="00046CBF"/>
    <w:rPr>
      <w:b/>
      <w:bCs/>
    </w:rPr>
  </w:style>
  <w:style w:type="character" w:customStyle="1" w:styleId="CommentSubjectChar">
    <w:name w:val="Comment Subject Char"/>
    <w:basedOn w:val="CommentTextChar"/>
    <w:link w:val="CommentSubject"/>
    <w:rsid w:val="00046CBF"/>
    <w:rPr>
      <w:b/>
      <w:bCs/>
      <w:lang w:val="en-GB"/>
    </w:rPr>
  </w:style>
  <w:style w:type="paragraph" w:styleId="ListParagraph">
    <w:name w:val="List Paragraph"/>
    <w:basedOn w:val="Normal"/>
    <w:uiPriority w:val="1"/>
    <w:qFormat/>
    <w:rsid w:val="009A5A1A"/>
    <w:pPr>
      <w:ind w:leftChars="400" w:left="800"/>
    </w:pPr>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37646">
      <w:bodyDiv w:val="1"/>
      <w:marLeft w:val="0"/>
      <w:marRight w:val="0"/>
      <w:marTop w:val="0"/>
      <w:marBottom w:val="0"/>
      <w:divBdr>
        <w:top w:val="none" w:sz="0" w:space="0" w:color="auto"/>
        <w:left w:val="none" w:sz="0" w:space="0" w:color="auto"/>
        <w:bottom w:val="none" w:sz="0" w:space="0" w:color="auto"/>
        <w:right w:val="none" w:sz="0" w:space="0" w:color="auto"/>
      </w:divBdr>
    </w:div>
    <w:div w:id="1065253815">
      <w:bodyDiv w:val="1"/>
      <w:marLeft w:val="0"/>
      <w:marRight w:val="0"/>
      <w:marTop w:val="0"/>
      <w:marBottom w:val="0"/>
      <w:divBdr>
        <w:top w:val="none" w:sz="0" w:space="0" w:color="auto"/>
        <w:left w:val="none" w:sz="0" w:space="0" w:color="auto"/>
        <w:bottom w:val="none" w:sz="0" w:space="0" w:color="auto"/>
        <w:right w:val="none" w:sz="0" w:space="0" w:color="auto"/>
      </w:divBdr>
    </w:div>
    <w:div w:id="1685860592">
      <w:bodyDiv w:val="1"/>
      <w:marLeft w:val="0"/>
      <w:marRight w:val="0"/>
      <w:marTop w:val="0"/>
      <w:marBottom w:val="0"/>
      <w:divBdr>
        <w:top w:val="none" w:sz="0" w:space="0" w:color="auto"/>
        <w:left w:val="none" w:sz="0" w:space="0" w:color="auto"/>
        <w:bottom w:val="none" w:sz="0" w:space="0" w:color="auto"/>
        <w:right w:val="none" w:sz="0" w:space="0" w:color="auto"/>
      </w:divBdr>
    </w:div>
    <w:div w:id="207214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9</Pages>
  <Words>2342</Words>
  <Characters>13860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HPE</Company>
  <LinksUpToDate>false</LinksUpToDate>
  <CharactersWithSpaces>16170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802.11-21/0871r0</dc:title>
  <dc:subject>Submission</dc:subject>
  <dc:creator>Dan Harkins</dc:creator>
  <cp:keywords>May 2021</cp:keywords>
  <dc:description>Dan Harkins, HPE</dc:description>
  <cp:lastModifiedBy>Huang, Po-kai</cp:lastModifiedBy>
  <cp:revision>46</cp:revision>
  <cp:lastPrinted>1900-01-01T08:00:00Z</cp:lastPrinted>
  <dcterms:created xsi:type="dcterms:W3CDTF">2021-07-19T21:34:00Z</dcterms:created>
  <dcterms:modified xsi:type="dcterms:W3CDTF">2021-09-15T21:24:00Z</dcterms:modified>
  <cp:category/>
</cp:coreProperties>
</file>