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3A83745E" w:rsidR="00CA09B2" w:rsidRDefault="00734BD2">
            <w:pPr>
              <w:pStyle w:val="T2"/>
            </w:pPr>
            <w:r>
              <w:t>AKM for SHA-384</w:t>
            </w:r>
          </w:p>
        </w:tc>
      </w:tr>
      <w:tr w:rsidR="00CA09B2" w14:paraId="16321BB2" w14:textId="77777777" w:rsidTr="00CA26F6">
        <w:trPr>
          <w:trHeight w:val="359"/>
          <w:jc w:val="center"/>
        </w:trPr>
        <w:tc>
          <w:tcPr>
            <w:tcW w:w="9576" w:type="dxa"/>
            <w:gridSpan w:val="5"/>
            <w:vAlign w:val="center"/>
          </w:tcPr>
          <w:p w14:paraId="43EA7FB5" w14:textId="77C24DFB"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4B4865">
              <w:rPr>
                <w:b w:val="0"/>
                <w:sz w:val="20"/>
              </w:rPr>
              <w:t>09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04A980C4" w:rsidR="004B4865" w:rsidRDefault="004B4865">
            <w:pPr>
              <w:pStyle w:val="T2"/>
              <w:spacing w:after="0"/>
              <w:ind w:left="0" w:right="0"/>
              <w:rPr>
                <w:b w:val="0"/>
                <w:sz w:val="20"/>
              </w:rPr>
            </w:pPr>
            <w:r>
              <w:rPr>
                <w:b w:val="0"/>
                <w:sz w:val="20"/>
              </w:rPr>
              <w:t>Ehud Reshef</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6E4C294E" w:rsidR="004B4865" w:rsidRDefault="004B4865">
            <w:pPr>
              <w:pStyle w:val="T2"/>
              <w:spacing w:after="0"/>
              <w:ind w:left="0" w:right="0"/>
              <w:rPr>
                <w:b w:val="0"/>
                <w:sz w:val="20"/>
              </w:rPr>
            </w:pPr>
            <w:r>
              <w:rPr>
                <w:b w:val="0"/>
                <w:sz w:val="20"/>
              </w:rPr>
              <w:t>Daniel F Bravo</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3A32CAF4" w:rsidR="004B4865" w:rsidRDefault="004B4865">
            <w:pPr>
              <w:pStyle w:val="T2"/>
              <w:spacing w:after="0"/>
              <w:ind w:left="0" w:right="0"/>
              <w:rPr>
                <w:b w:val="0"/>
                <w:sz w:val="20"/>
              </w:rPr>
            </w:pPr>
            <w:r>
              <w:rPr>
                <w:b w:val="0"/>
                <w:sz w:val="20"/>
              </w:rPr>
              <w:t>Stacey Robert</w:t>
            </w: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2E49E74B" w:rsidR="004B4865" w:rsidRDefault="004B4865">
            <w:pPr>
              <w:pStyle w:val="T2"/>
              <w:spacing w:after="0"/>
              <w:ind w:left="0" w:right="0"/>
              <w:rPr>
                <w:b w:val="0"/>
                <w:sz w:val="20"/>
              </w:rPr>
            </w:pPr>
            <w:r>
              <w:rPr>
                <w:b w:val="0"/>
                <w:sz w:val="20"/>
              </w:rPr>
              <w:t>Emily Qi</w:t>
            </w: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29415D8A" w:rsidR="009A5A1A" w:rsidRDefault="009A5A1A" w:rsidP="009A5A1A">
                            <w:pPr>
                              <w:pStyle w:val="ListParagraph"/>
                              <w:numPr>
                                <w:ilvl w:val="0"/>
                                <w:numId w:val="9"/>
                              </w:numPr>
                              <w:ind w:leftChars="0"/>
                              <w:jc w:val="both"/>
                            </w:pPr>
                            <w:r>
                              <w:t>Rev 1: Revise propose AKM number to ANA</w:t>
                            </w: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29415D8A" w:rsidR="009A5A1A" w:rsidRDefault="009A5A1A" w:rsidP="009A5A1A">
                      <w:pPr>
                        <w:pStyle w:val="ListParagraph"/>
                        <w:numPr>
                          <w:ilvl w:val="0"/>
                          <w:numId w:val="9"/>
                        </w:numPr>
                        <w:ind w:leftChars="0"/>
                        <w:jc w:val="both"/>
                      </w:pPr>
                      <w:r>
                        <w:t>Rev 1: Revise propose AKM number to ANA</w:t>
                      </w: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0" w:author="Huang, Po-kai" w:date="2021-05-20T16:29:00Z"/>
        </w:rPr>
      </w:pPr>
      <w:r>
        <w:br w:type="page"/>
      </w:r>
      <w:r w:rsidR="00DD1E63">
        <w:lastRenderedPageBreak/>
        <w:t xml:space="preserve">Discussion: </w:t>
      </w:r>
    </w:p>
    <w:p w14:paraId="18F205CA" w14:textId="17D4D613" w:rsidR="00E754DC" w:rsidRDefault="00E754DC"/>
    <w:p w14:paraId="2D6C58CD" w14:textId="7537C8A2" w:rsidR="00BE17FC" w:rsidRDefault="000161D1">
      <w:r>
        <w:t xml:space="preserve">In the current AKM </w:t>
      </w:r>
      <w:r w:rsidR="00C220E3">
        <w:t xml:space="preserve">suite selectors, AKM </w:t>
      </w:r>
      <w:r w:rsidR="00603BE3">
        <w:t>8</w:t>
      </w:r>
      <w:r w:rsidR="00D24137">
        <w:t xml:space="preserve"> (SAE)</w:t>
      </w:r>
      <w:r w:rsidR="00603BE3">
        <w:t>,</w:t>
      </w:r>
      <w:r w:rsidR="005A2536">
        <w:t xml:space="preserve"> AKM</w:t>
      </w:r>
      <w:r w:rsidR="00603BE3">
        <w:t xml:space="preserve"> 9</w:t>
      </w:r>
      <w:r w:rsidR="00D24137">
        <w:t xml:space="preserve"> (SAE under FT)</w:t>
      </w:r>
      <w:r w:rsidR="00603BE3">
        <w:t xml:space="preserve">, </w:t>
      </w:r>
      <w:r w:rsidR="005A2536">
        <w:t xml:space="preserve">AKM </w:t>
      </w:r>
      <w:r w:rsidR="00603BE3">
        <w:t>19</w:t>
      </w:r>
      <w:r w:rsidR="00D24137">
        <w:t xml:space="preserve"> (PSK under FT)</w:t>
      </w:r>
      <w:r w:rsidR="00603BE3">
        <w:t xml:space="preserve">, </w:t>
      </w:r>
      <w:r w:rsidR="005A2536">
        <w:t xml:space="preserve">AKM </w:t>
      </w:r>
      <w:r w:rsidR="00603BE3">
        <w:t>20</w:t>
      </w:r>
      <w:r w:rsidR="00D24137">
        <w:t xml:space="preserve"> </w:t>
      </w:r>
      <w:r w:rsidR="005A2536">
        <w:t>(PSK</w:t>
      </w:r>
      <w:r w:rsidR="00D24137">
        <w:t>)</w:t>
      </w:r>
      <w:r w:rsidR="005A2536">
        <w:t xml:space="preserve"> enable SHA-384 and allow GCMP-256 for pairwise cipher and CCMP-128 for group </w:t>
      </w:r>
      <w:r w:rsidR="007D2D4D">
        <w:t xml:space="preserve">data </w:t>
      </w:r>
      <w:r w:rsidR="005A2536">
        <w:t xml:space="preserve">cipher. </w:t>
      </w:r>
      <w:r w:rsidR="00BE17FC">
        <w:t>For</w:t>
      </w:r>
      <w:r w:rsidR="00F73F9E">
        <w:t xml:space="preserve"> Authentication negotiated over IEEE Std 802.1X and FT authentication negotiated over IEEE Std 802.1X, </w:t>
      </w:r>
      <w:r w:rsidR="000801C5">
        <w:t xml:space="preserve">the current spec </w:t>
      </w:r>
      <w:r w:rsidR="00BE17FC">
        <w:t xml:space="preserve">only has AKM 12 and AKM 13 to enable SHA-384, but it requires usage of 256 bit key length across the board to comply with CNSA suite requirement. </w:t>
      </w:r>
    </w:p>
    <w:p w14:paraId="3C3283D2" w14:textId="77777777" w:rsidR="00BE17FC" w:rsidRDefault="00BE17FC"/>
    <w:p w14:paraId="1230A2BD" w14:textId="2B11DBCA" w:rsidR="00F73F9E" w:rsidRDefault="003575F9">
      <w:r>
        <w:t xml:space="preserve">We </w:t>
      </w:r>
      <w:r w:rsidR="00F649AC">
        <w:t xml:space="preserve">think </w:t>
      </w:r>
      <w:r w:rsidR="00331ACC">
        <w:t xml:space="preserve">two new </w:t>
      </w:r>
      <w:r w:rsidR="00A76578">
        <w:t xml:space="preserve">AKM </w:t>
      </w:r>
      <w:r w:rsidR="00F649AC">
        <w:t>option</w:t>
      </w:r>
      <w:r w:rsidR="00A76578">
        <w:t>s</w:t>
      </w:r>
      <w:r w:rsidR="00F649AC">
        <w:t xml:space="preserve"> for Authentication negotiated over IEEE Std 802.1X and FT authentication negotiated over IEEE Std 802.1X using SHA-384</w:t>
      </w:r>
      <w:r w:rsidR="00A76578">
        <w:t xml:space="preserve"> and </w:t>
      </w:r>
      <w:r w:rsidR="00331ACC">
        <w:t>without the requirement of CNSA suite to have 256 bit key length across the board should be added to complete the picture</w:t>
      </w:r>
      <w:r w:rsidR="00F649AC">
        <w:t xml:space="preserve">. </w:t>
      </w:r>
    </w:p>
    <w:p w14:paraId="77CF9675" w14:textId="77777777" w:rsidR="00B07A30" w:rsidRDefault="00B07A30"/>
    <w:p w14:paraId="43ED1EEF" w14:textId="6139F595" w:rsidR="00DD1E63" w:rsidRDefault="0093362C">
      <w:r>
        <w:t xml:space="preserve">While providing the texts for the two new AKMs, we also notice that AKM 19 do not have corresponding change in Table 12-10 and PRF </w:t>
      </w:r>
      <w:proofErr w:type="spellStart"/>
      <w:r>
        <w:t>definiotns</w:t>
      </w:r>
      <w:proofErr w:type="spellEnd"/>
      <w:r>
        <w:t>, so bug fixes for AKM 19 are proposed as well.</w:t>
      </w:r>
      <w:r w:rsidR="00375A74">
        <w:t xml:space="preserve"> AKM 20 do not have corresponding change in Table 12-10, but has PRF definition fix in </w:t>
      </w:r>
      <w:r w:rsidR="00F92D41">
        <w:t>11-21-716r2. Hence, bug fixes for AKM 20 are proposed as well.</w:t>
      </w:r>
    </w:p>
    <w:p w14:paraId="20AEC094" w14:textId="7CC11D64" w:rsidR="00175A3B" w:rsidRPr="006F358E" w:rsidRDefault="00175A3B" w:rsidP="00175A3B">
      <w:pPr>
        <w:pStyle w:val="H4"/>
        <w:suppressAutoHyphens/>
        <w:rPr>
          <w:ins w:id="1" w:author="Huang, Po-kai" w:date="2021-06-01T22:06:00Z"/>
          <w:w w:val="100"/>
        </w:rPr>
      </w:pPr>
      <w:bookmarkStart w:id="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7B39B7" w14:paraId="5D7492AC" w14:textId="77777777" w:rsidTr="00881FA0">
        <w:trPr>
          <w:trHeight w:val="1360"/>
          <w:jc w:val="center"/>
          <w:ins w:id="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7B39B7" w:rsidRDefault="007B39B7" w:rsidP="007B39B7">
            <w:pPr>
              <w:pStyle w:val="CellBody"/>
              <w:rPr>
                <w:ins w:id="5" w:author="Huang, Po-kai" w:date="2021-05-20T16:17:00Z"/>
                <w:w w:val="100"/>
              </w:rPr>
            </w:pPr>
            <w:ins w:id="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7B39B7" w:rsidRDefault="00345BB0" w:rsidP="007B39B7">
            <w:pPr>
              <w:pStyle w:val="CellBody"/>
              <w:jc w:val="center"/>
              <w:rPr>
                <w:ins w:id="7" w:author="Huang, Po-kai" w:date="2021-05-20T16:17:00Z"/>
                <w:w w:val="100"/>
              </w:rPr>
            </w:pPr>
            <w:ins w:id="8" w:author="Huang, Po-kai" w:date="2021-06-13T10:54:00Z">
              <w:r>
                <w:rPr>
                  <w:w w:val="100"/>
                </w:rPr>
                <w:t>&lt;ANA</w:t>
              </w:r>
            </w:ins>
            <w:ins w:id="9" w:author="Huang, Po-kai" w:date="2021-06-13T10:55:00Z">
              <w:r w:rsidR="0019457C">
                <w:rPr>
                  <w:w w:val="100"/>
                </w:rPr>
                <w:t>-AKM-</w:t>
              </w:r>
            </w:ins>
            <w:ins w:id="10"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73D873EA" w:rsidR="007B39B7" w:rsidRDefault="007B39B7" w:rsidP="007B39B7">
            <w:pPr>
              <w:pStyle w:val="CellBody"/>
              <w:rPr>
                <w:ins w:id="11" w:author="Huang, Po-kai" w:date="2021-05-20T16:17:00Z"/>
                <w:w w:val="100"/>
              </w:rPr>
            </w:pPr>
            <w:ins w:id="12" w:author="Huang, Po-kai" w:date="2021-05-20T16:24:00Z">
              <w:r>
                <w:rPr>
                  <w:w w:val="100"/>
                </w:rPr>
                <w:t xml:space="preserve">FT 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51E3BEA9" w:rsidR="007B39B7" w:rsidRDefault="007B39B7" w:rsidP="007B39B7">
            <w:pPr>
              <w:pStyle w:val="CellBody"/>
              <w:rPr>
                <w:ins w:id="13" w:author="Huang, Po-kai" w:date="2021-05-20T16:17:00Z"/>
                <w:w w:val="100"/>
              </w:rPr>
            </w:pPr>
            <w:ins w:id="14" w:author="Huang, Po-kai" w:date="2021-05-20T16:24:00Z">
              <w:r>
                <w:rPr>
                  <w:w w:val="100"/>
                </w:rPr>
                <w:t>FT key management as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68ED2E3C" w:rsidR="007B39B7" w:rsidRDefault="007B39B7" w:rsidP="007B39B7">
            <w:pPr>
              <w:pStyle w:val="CellBody"/>
              <w:rPr>
                <w:ins w:id="15" w:author="Huang, Po-kai" w:date="2021-05-20T16:17:00Z"/>
                <w:w w:val="100"/>
              </w:rPr>
            </w:pPr>
            <w:ins w:id="16" w:author="Huang, Po-kai" w:date="2021-05-20T16:24:00Z">
              <w:r>
                <w:rPr>
                  <w:w w:val="100"/>
                </w:rPr>
                <w:t xml:space="preserve">Defined in 12.7.1.6.2 (Key derivation function (KDF)) </w:t>
              </w:r>
              <w:r>
                <w:rPr>
                  <w:w w:val="100"/>
                </w:rPr>
                <w:br/>
                <w:t>using SHA-</w:t>
              </w:r>
            </w:ins>
            <w:ins w:id="17"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DDE04C" w14:textId="77777777" w:rsidR="007B39B7" w:rsidRDefault="007B39B7" w:rsidP="007B39B7">
            <w:pPr>
              <w:pStyle w:val="CellBody"/>
              <w:spacing w:after="60"/>
              <w:rPr>
                <w:ins w:id="18" w:author="Huang, Po-kai" w:date="2021-05-20T16:24:00Z"/>
                <w:w w:val="100"/>
              </w:rPr>
            </w:pPr>
            <w:ins w:id="19" w:author="Huang, Po-kai" w:date="2021-05-20T16:24:00Z">
              <w:r>
                <w:rPr>
                  <w:w w:val="100"/>
                </w:rPr>
                <w:t>2 (FT) for FT protocol reassociation as defined in 13.5 (FT protocol)</w:t>
              </w:r>
            </w:ins>
          </w:p>
          <w:p w14:paraId="0A1EDF98" w14:textId="24F2A34B" w:rsidR="007B39B7" w:rsidRDefault="007B39B7" w:rsidP="007B39B7">
            <w:pPr>
              <w:pStyle w:val="CellBody"/>
              <w:rPr>
                <w:ins w:id="20" w:author="Huang, Po-kai" w:date="2021-05-20T16:17:00Z"/>
                <w:w w:val="100"/>
              </w:rPr>
            </w:pPr>
            <w:ins w:id="21" w:author="Huang, Po-kai" w:date="2021-05-20T16:24:00Z">
              <w:r>
                <w:rPr>
                  <w:w w:val="100"/>
                </w:rPr>
                <w:t xml:space="preserve">0 (open) for FT Initial Mobility Domain Association over </w:t>
              </w:r>
              <w:r>
                <w:rPr>
                  <w:w w:val="100"/>
                </w:rPr>
                <w:br/>
                <w:t>IEEE Std 802.1X or PMKSA caching</w:t>
              </w:r>
            </w:ins>
          </w:p>
        </w:tc>
      </w:tr>
      <w:tr w:rsidR="007B39B7" w14:paraId="07B65BD3" w14:textId="77777777" w:rsidTr="00881FA0">
        <w:trPr>
          <w:trHeight w:val="1360"/>
          <w:jc w:val="center"/>
          <w:ins w:id="22"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7B39B7" w:rsidRDefault="007B39B7" w:rsidP="007B39B7">
            <w:pPr>
              <w:pStyle w:val="CellBody"/>
              <w:rPr>
                <w:ins w:id="23" w:author="Huang, Po-kai" w:date="2021-05-20T16:24:00Z"/>
                <w:w w:val="100"/>
              </w:rPr>
            </w:pPr>
            <w:ins w:id="24" w:author="Huang, Po-kai" w:date="2021-05-20T16:25: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7B39B7" w:rsidRDefault="00345BB0" w:rsidP="007B39B7">
            <w:pPr>
              <w:pStyle w:val="CellBody"/>
              <w:jc w:val="center"/>
              <w:rPr>
                <w:ins w:id="25" w:author="Huang, Po-kai" w:date="2021-05-20T16:24:00Z"/>
                <w:w w:val="100"/>
              </w:rPr>
            </w:pPr>
            <w:ins w:id="26" w:author="Huang, Po-kai" w:date="2021-06-13T10:54:00Z">
              <w:r>
                <w:rPr>
                  <w:w w:val="100"/>
                </w:rPr>
                <w:t>&lt;ANA</w:t>
              </w:r>
            </w:ins>
            <w:ins w:id="27" w:author="Huang, Po-kai" w:date="2021-06-13T10:55:00Z">
              <w:r w:rsidR="0019457C">
                <w:rPr>
                  <w:w w:val="100"/>
                </w:rPr>
                <w:t>-AKM-</w:t>
              </w:r>
            </w:ins>
            <w:ins w:id="28"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1808B8A5" w:rsidR="007B39B7" w:rsidRDefault="007B39B7" w:rsidP="007B39B7">
            <w:pPr>
              <w:pStyle w:val="CellBody"/>
              <w:rPr>
                <w:ins w:id="29" w:author="Huang, Po-kai" w:date="2021-05-20T16:24:00Z"/>
                <w:w w:val="100"/>
              </w:rPr>
            </w:pPr>
            <w:ins w:id="30" w:author="Huang, Po-kai" w:date="2021-05-20T16:25:00Z">
              <w:r>
                <w:rPr>
                  <w:w w:val="100"/>
                </w:rPr>
                <w:t xml:space="preserve">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21A05EBF" w:rsidR="007B39B7" w:rsidRDefault="007B39B7" w:rsidP="007B39B7">
            <w:pPr>
              <w:pStyle w:val="CellBody"/>
              <w:rPr>
                <w:ins w:id="31" w:author="Huang, Po-kai" w:date="2021-05-20T16:24:00Z"/>
                <w:w w:val="100"/>
              </w:rPr>
            </w:pPr>
            <w:ins w:id="32" w:author="Huang, Po-kai" w:date="2021-05-20T16:25:00Z">
              <w:r>
                <w:rPr>
                  <w:w w:val="100"/>
                </w:rPr>
                <w:t>RSNA key management as defined in 12.7 (Keys and key distribution)</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3624FFD3" w:rsidR="007B39B7" w:rsidRDefault="007B39B7" w:rsidP="007B39B7">
            <w:pPr>
              <w:pStyle w:val="CellBody"/>
              <w:rPr>
                <w:ins w:id="33" w:author="Huang, Po-kai" w:date="2021-05-20T16:24:00Z"/>
                <w:w w:val="100"/>
              </w:rPr>
            </w:pPr>
            <w:ins w:id="34" w:author="Huang, Po-kai" w:date="2021-05-20T16:25:00Z">
              <w:r>
                <w:rPr>
                  <w:w w:val="100"/>
                </w:rPr>
                <w:t xml:space="preserve">Defined in 12.7.1.6.2 (Key derivation function (KDF)) </w:t>
              </w:r>
              <w:r>
                <w:rPr>
                  <w:w w:val="100"/>
                </w:rPr>
                <w:br/>
                <w:t>using SHA-</w:t>
              </w:r>
            </w:ins>
            <w:ins w:id="35"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47DAD" w14:textId="0AB7DBEF" w:rsidR="007B39B7" w:rsidRDefault="007B39B7" w:rsidP="007B39B7">
            <w:pPr>
              <w:pStyle w:val="CellBody"/>
              <w:spacing w:after="60"/>
              <w:rPr>
                <w:ins w:id="36" w:author="Huang, Po-kai" w:date="2021-05-20T16:24:00Z"/>
                <w:w w:val="100"/>
              </w:rPr>
            </w:pPr>
            <w:ins w:id="37" w:author="Huang, Po-kai" w:date="2021-05-20T16:25:00Z">
              <w:r>
                <w:rPr>
                  <w:w w:val="100"/>
                </w:rPr>
                <w:t>0 (open)</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38" w:author="Huang, Po-kai" w:date="2021-06-13T10:55:00Z">
              <w:r w:rsidR="00AE6797">
                <w:rPr>
                  <w:w w:val="100"/>
                </w:rPr>
                <w:t>&lt;ANA-AKM-2&gt;+1</w:t>
              </w:r>
            </w:ins>
            <w:del w:id="39" w:author="Huang, Po-kai" w:date="2021-06-13T10:55:00Z">
              <w:r w:rsidDel="00AE6797">
                <w:rPr>
                  <w:w w:val="100"/>
                </w:rPr>
                <w:delText>2</w:delText>
              </w:r>
            </w:del>
            <w:del w:id="40"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77777777" w:rsidR="004C3851" w:rsidRDefault="004C3851" w:rsidP="004C3851">
      <w:pPr>
        <w:pStyle w:val="Note"/>
        <w:rPr>
          <w:w w:val="100"/>
        </w:rPr>
      </w:pPr>
      <w:r>
        <w:rPr>
          <w:w w:val="100"/>
        </w:rPr>
        <w:t>NOTE 1—The selector value 00-0F-AC:1 specifies only that IEEE Std 802.1X-2010 is used as the authentication transport. IEEE Std 802.1X-2010 selects the authentication mechanism.</w:t>
      </w:r>
    </w:p>
    <w:p w14:paraId="69093969" w14:textId="77777777" w:rsidR="004C3851" w:rsidRDefault="004C3851" w:rsidP="004C3851">
      <w:pPr>
        <w:pStyle w:val="T"/>
        <w:rPr>
          <w:w w:val="100"/>
        </w:rPr>
      </w:pPr>
      <w:r>
        <w:rPr>
          <w:w w:val="100"/>
        </w:rPr>
        <w:lastRenderedPageBreak/>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028C54EE" w14:textId="276206E5" w:rsidR="000067D4" w:rsidRPr="000067D4" w:rsidRDefault="000067D4" w:rsidP="004C3851">
      <w:pPr>
        <w:pStyle w:val="T"/>
      </w:pPr>
      <w:commentRangeStart w:id="41"/>
      <w:ins w:id="42" w:author="Huang, Po-kai" w:date="2021-06-03T14:03:00Z">
        <w:r w:rsidRPr="000067D4">
          <w:t>The AKM suite selector value</w:t>
        </w:r>
        <w:r w:rsidR="00D44555">
          <w:t>s</w:t>
        </w:r>
        <w:r>
          <w:t xml:space="preserve"> </w:t>
        </w:r>
        <w:r w:rsidRPr="000067D4">
          <w:t>00-0F-AC:</w:t>
        </w:r>
        <w:r>
          <w:t xml:space="preserve">19, </w:t>
        </w:r>
        <w:r w:rsidRPr="000067D4">
          <w:t>00-0F-AC:2</w:t>
        </w:r>
        <w:r>
          <w:t>0,</w:t>
        </w:r>
        <w:r w:rsidRPr="000067D4">
          <w:t xml:space="preserve"> 00-0F-AC:</w:t>
        </w:r>
      </w:ins>
      <w:ins w:id="43" w:author="Huang, Po-kai" w:date="2021-06-13T10:56:00Z">
        <w:r w:rsidR="00AE6797">
          <w:t>&lt;ANA-AKM-1&gt;</w:t>
        </w:r>
      </w:ins>
      <w:ins w:id="44" w:author="Huang, Po-kai" w:date="2021-06-03T14:03:00Z">
        <w:r w:rsidRPr="000067D4">
          <w:t xml:space="preserve"> and 00-0F-AC:</w:t>
        </w:r>
      </w:ins>
      <w:ins w:id="45" w:author="Huang, Po-kai" w:date="2021-06-13T10:56:00Z">
        <w:r w:rsidR="00AE6797" w:rsidRPr="00AE6797">
          <w:t xml:space="preserve"> </w:t>
        </w:r>
        <w:r w:rsidR="00AE6797">
          <w:t>&lt;ANA-AKM-</w:t>
        </w:r>
        <w:r w:rsidR="00AE6797">
          <w:t>2</w:t>
        </w:r>
        <w:r w:rsidR="00AE6797">
          <w:t>&gt;</w:t>
        </w:r>
        <w:r w:rsidR="00AE6797" w:rsidRPr="000067D4">
          <w:t xml:space="preserve"> </w:t>
        </w:r>
      </w:ins>
      <w:ins w:id="46" w:author="Huang, Po-kai" w:date="2021-06-03T14:03:00Z">
        <w:r w:rsidRPr="000067D4">
          <w:t xml:space="preserve"> </w:t>
        </w:r>
        <w:r w:rsidR="00D44555">
          <w:t xml:space="preserve">are </w:t>
        </w:r>
        <w:r w:rsidRPr="000067D4">
          <w:t>used only with pairwise cipher suite selector values 00-0F-AC:9 (GCMP-256), and 00-0F-AC:10 (CCMP-256).</w:t>
        </w:r>
      </w:ins>
      <w:commentRangeEnd w:id="41"/>
      <w:r w:rsidR="004C0619">
        <w:rPr>
          <w:rStyle w:val="CommentReference"/>
          <w:rFonts w:eastAsia="Times New Roman"/>
          <w:color w:val="auto"/>
          <w:w w:val="100"/>
          <w:lang w:val="en-GB" w:eastAsia="en-US"/>
        </w:rPr>
        <w:commentReference w:id="41"/>
      </w:r>
    </w:p>
    <w:p w14:paraId="587DAA66" w14:textId="71A5D940" w:rsidR="004C3851" w:rsidRDefault="004C3851" w:rsidP="004C3851">
      <w:pPr>
        <w:pStyle w:val="T"/>
        <w:rPr>
          <w:w w:val="100"/>
        </w:rPr>
      </w:pPr>
      <w:r>
        <w:rPr>
          <w:w w:val="100"/>
        </w:rPr>
        <w:t>A PMKSA established using a given AKM selector value may be cached and used in a subsequent (re)association as defined in 12.6.10.3 (Cached PMKSAs and RSNA key management).</w:t>
      </w:r>
    </w:p>
    <w:p w14:paraId="66513792" w14:textId="54CDD5A6" w:rsidR="00CE1585" w:rsidRDefault="00CE1585" w:rsidP="004C3851">
      <w:pPr>
        <w:pStyle w:val="T"/>
        <w:rPr>
          <w:w w:val="100"/>
        </w:rPr>
      </w:pPr>
    </w:p>
    <w:p w14:paraId="08F1CC88" w14:textId="4EC84ABB" w:rsidR="00CE1585" w:rsidRDefault="00CE1585" w:rsidP="00CE1585">
      <w:pPr>
        <w:pStyle w:val="H4"/>
        <w:numPr>
          <w:ilvl w:val="0"/>
          <w:numId w:val="8"/>
        </w:numPr>
        <w:rPr>
          <w:w w:val="100"/>
        </w:rPr>
      </w:pPr>
      <w:bookmarkStart w:id="47" w:name="RTF36353231353a2048342c312e"/>
      <w:r>
        <w:rPr>
          <w:w w:val="100"/>
        </w:rPr>
        <w:t>PRF</w:t>
      </w:r>
      <w:bookmarkEnd w:id="47"/>
    </w:p>
    <w:p w14:paraId="7B4F0B99" w14:textId="2D48E781" w:rsidR="00CE1585" w:rsidRPr="00147E2F" w:rsidRDefault="00CE1585" w:rsidP="00CE1585">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sidR="00082A0E">
        <w:rPr>
          <w:rFonts w:ascii="Arial" w:eastAsia="Malgun Gothic" w:hAnsi="Arial" w:cs="Arial"/>
          <w:b/>
          <w:bCs/>
          <w:i/>
          <w:lang w:eastAsia="ko-KR"/>
        </w:rPr>
        <w:t>seven</w:t>
      </w:r>
      <w:r>
        <w:rPr>
          <w:rFonts w:ascii="Arial" w:eastAsia="Malgun Gothic" w:hAnsi="Arial" w:cs="Arial"/>
          <w:b/>
          <w:bCs/>
          <w:i/>
          <w:lang w:eastAsia="ko-KR"/>
        </w:rPr>
        <w:t>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00082A0E" w:rsidRPr="00082A0E">
        <w:rPr>
          <w:rFonts w:ascii="Arial" w:eastAsia="Malgun Gothic" w:hAnsi="Arial" w:cs="Arial"/>
          <w:b/>
          <w:bCs/>
          <w:i/>
          <w:lang w:eastAsia="ko-KR"/>
        </w:rPr>
        <w:t xml:space="preserve">When the negotiated AKM is 00-0F-AC:15 or 00-0F-AC:17, the KDF specified in </w:t>
      </w:r>
      <w:r w:rsidR="00082A0E" w:rsidRPr="00082A0E">
        <w:rPr>
          <w:rFonts w:ascii="Arial" w:eastAsia="Malgun Gothic" w:hAnsi="Arial" w:cs="Arial"/>
          <w:b/>
          <w:bCs/>
          <w:i/>
          <w:lang w:eastAsia="ko-KR"/>
        </w:rPr>
        <w:fldChar w:fldCharType="begin"/>
      </w:r>
      <w:r w:rsidR="00082A0E" w:rsidRPr="00082A0E">
        <w:rPr>
          <w:rFonts w:ascii="Arial" w:eastAsia="Malgun Gothic" w:hAnsi="Arial" w:cs="Arial"/>
          <w:b/>
          <w:bCs/>
          <w:i/>
          <w:lang w:eastAsia="ko-KR"/>
        </w:rPr>
        <w:instrText xml:space="preserve"> REF  RTF38353031393a2048332c312e \h</w:instrText>
      </w:r>
      <w:r w:rsidR="00082A0E">
        <w:rPr>
          <w:rFonts w:ascii="Arial" w:eastAsia="Malgun Gothic" w:hAnsi="Arial" w:cs="Arial"/>
          <w:b/>
          <w:bCs/>
          <w:i/>
          <w:lang w:eastAsia="ko-KR"/>
        </w:rPr>
        <w:instrText xml:space="preserve"> \* MERGEFORMAT </w:instrText>
      </w:r>
      <w:r w:rsidR="00082A0E" w:rsidRPr="00082A0E">
        <w:rPr>
          <w:rFonts w:ascii="Arial" w:eastAsia="Malgun Gothic" w:hAnsi="Arial" w:cs="Arial"/>
          <w:b/>
          <w:bCs/>
          <w:i/>
          <w:lang w:eastAsia="ko-KR"/>
        </w:rPr>
      </w:r>
      <w:r w:rsidR="00082A0E" w:rsidRPr="00082A0E">
        <w:rPr>
          <w:rFonts w:ascii="Arial" w:eastAsia="Malgun Gothic" w:hAnsi="Arial" w:cs="Arial"/>
          <w:b/>
          <w:bCs/>
          <w:i/>
          <w:lang w:eastAsia="ko-KR"/>
        </w:rPr>
        <w:fldChar w:fldCharType="separate"/>
      </w:r>
      <w:r w:rsidR="00082A0E" w:rsidRPr="00082A0E">
        <w:rPr>
          <w:rFonts w:ascii="Arial" w:eastAsia="Malgun Gothic" w:hAnsi="Arial" w:cs="Arial"/>
          <w:b/>
          <w:bCs/>
          <w:i/>
          <w:lang w:eastAsia="ko-KR"/>
        </w:rPr>
        <w:t>12.7.1.6.2 (Key derivation function (KDF))</w:t>
      </w:r>
      <w:r w:rsidR="00082A0E" w:rsidRPr="00082A0E">
        <w:rPr>
          <w:rFonts w:ascii="Arial" w:eastAsia="Malgun Gothic" w:hAnsi="Arial" w:cs="Arial"/>
          <w:b/>
          <w:bCs/>
          <w:i/>
          <w:lang w:eastAsia="ko-KR"/>
        </w:rPr>
        <w:fldChar w:fldCharType="end"/>
      </w:r>
      <w:r w:rsidR="00082A0E" w:rsidRPr="00082A0E">
        <w:rPr>
          <w:rFonts w:ascii="Arial" w:eastAsia="Malgun Gothic" w:hAnsi="Arial" w:cs="Arial"/>
          <w:b/>
          <w:bCs/>
          <w:i/>
          <w:lang w:eastAsia="ko-KR"/>
        </w:rPr>
        <w:t xml:space="preserve"> shall be used instead of the PRF construction defined here. </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846DA53" w14:textId="77777777" w:rsidR="00CE1585" w:rsidRDefault="00CE1585" w:rsidP="00CE1585">
      <w:pPr>
        <w:pStyle w:val="T"/>
        <w:rPr>
          <w:spacing w:val="-2"/>
          <w:w w:val="100"/>
        </w:rPr>
      </w:pPr>
      <w:r>
        <w:rPr>
          <w:spacing w:val="-2"/>
          <w:w w:val="100"/>
        </w:rPr>
        <w:t xml:space="preserve">When the negotiated AKM is 00-0F-AC:15 or 00-0F-AC:17, the KDF specified in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p>
    <w:p w14:paraId="11328104" w14:textId="77777777" w:rsidR="00CE1585" w:rsidRDefault="00CE1585" w:rsidP="00CE1585">
      <w:pPr>
        <w:pStyle w:val="Hh"/>
        <w:spacing w:before="240"/>
        <w:rPr>
          <w:w w:val="100"/>
        </w:rPr>
      </w:pPr>
      <w:r>
        <w:rPr>
          <w:w w:val="100"/>
        </w:rPr>
        <w:t>PRF-640(K, A, B) = KDF-SHA-384-640(K, A, B)</w:t>
      </w:r>
    </w:p>
    <w:p w14:paraId="598C2847" w14:textId="77777777" w:rsidR="00CE1585" w:rsidRDefault="00CE1585" w:rsidP="00CE1585">
      <w:pPr>
        <w:pStyle w:val="Hh"/>
        <w:rPr>
          <w:w w:val="100"/>
        </w:rPr>
      </w:pPr>
      <w:r>
        <w:rPr>
          <w:w w:val="100"/>
        </w:rPr>
        <w:t xml:space="preserve">PRF-768(K, A, B) = KDF-SHA-384-768(K, A, B) </w:t>
      </w:r>
    </w:p>
    <w:p w14:paraId="70F223FA" w14:textId="77777777" w:rsidR="00CE1585" w:rsidRDefault="00CE1585" w:rsidP="00CE1585">
      <w:pPr>
        <w:pStyle w:val="Hh"/>
        <w:rPr>
          <w:w w:val="100"/>
        </w:rPr>
      </w:pPr>
      <w:r>
        <w:rPr>
          <w:w w:val="100"/>
        </w:rPr>
        <w:t>PRF-1024(K, A, B) = KDF-SHA-384-1024(K, A, B)</w:t>
      </w:r>
    </w:p>
    <w:p w14:paraId="145B1526" w14:textId="77777777" w:rsidR="00CE1585" w:rsidRDefault="00CE1585" w:rsidP="00CE1585">
      <w:pPr>
        <w:pStyle w:val="Hh"/>
        <w:rPr>
          <w:w w:val="100"/>
        </w:rPr>
      </w:pPr>
      <w:r>
        <w:rPr>
          <w:w w:val="100"/>
        </w:rPr>
        <w:t>PRF-1152(K, A, B) = KDF-SHA-384-1152(K, A, B)</w:t>
      </w:r>
    </w:p>
    <w:p w14:paraId="054718DE" w14:textId="77777777" w:rsidR="00CE1585" w:rsidRDefault="00CE1585" w:rsidP="00CE1585">
      <w:pPr>
        <w:pStyle w:val="Hh"/>
        <w:rPr>
          <w:w w:val="100"/>
        </w:rPr>
      </w:pPr>
      <w:r>
        <w:rPr>
          <w:w w:val="100"/>
        </w:rPr>
        <w:t>PRF-1408(K, A, B) = KDF-SHA-384-1408(K, A, B)</w:t>
      </w:r>
    </w:p>
    <w:p w14:paraId="1391A9C2" w14:textId="335ECFF2" w:rsidR="00CE1585" w:rsidRDefault="00CE1585" w:rsidP="00CE1585">
      <w:pPr>
        <w:pStyle w:val="Hh"/>
        <w:rPr>
          <w:ins w:id="48" w:author="Huang, Po-kai" w:date="2021-06-02T14:47:00Z"/>
          <w:w w:val="100"/>
        </w:rPr>
      </w:pPr>
      <w:r>
        <w:rPr>
          <w:w w:val="100"/>
        </w:rPr>
        <w:t>PRF-1536(K, A, B) = KDF-SHA-384-1536(K, A, B)</w:t>
      </w:r>
    </w:p>
    <w:p w14:paraId="0492B74F" w14:textId="4FC2DCA3" w:rsidR="00E50179" w:rsidDel="00703C34" w:rsidRDefault="00E50179" w:rsidP="00703C34">
      <w:pPr>
        <w:pStyle w:val="Hh"/>
        <w:rPr>
          <w:del w:id="49" w:author="Huang, Po-kai" w:date="2021-06-02T14:49:00Z"/>
          <w:w w:val="100"/>
        </w:rPr>
      </w:pPr>
    </w:p>
    <w:p w14:paraId="7D9E57AC" w14:textId="0B9BBD52" w:rsidR="00082A0E" w:rsidRDefault="00082A0E" w:rsidP="00082A0E">
      <w:pPr>
        <w:pStyle w:val="T"/>
        <w:rPr>
          <w:ins w:id="50" w:author="Huang, Po-kai" w:date="2021-06-02T14:43:00Z"/>
          <w:spacing w:val="-2"/>
          <w:w w:val="100"/>
        </w:rPr>
      </w:pPr>
      <w:ins w:id="51" w:author="Huang, Po-kai" w:date="2021-06-02T14:43:00Z">
        <w:r>
          <w:rPr>
            <w:spacing w:val="-2"/>
            <w:w w:val="100"/>
          </w:rPr>
          <w:t xml:space="preserve">When the negotiated AKM is 00-0F-AC:19 </w:t>
        </w:r>
      </w:ins>
      <w:ins w:id="52" w:author="Huang, Po-kai" w:date="2021-06-03T14:16:00Z">
        <w:r w:rsidR="006C6ED6">
          <w:rPr>
            <w:spacing w:val="-2"/>
            <w:w w:val="100"/>
          </w:rPr>
          <w:t xml:space="preserve">or </w:t>
        </w:r>
      </w:ins>
      <w:ins w:id="53" w:author="Huang, Po-kai" w:date="2021-06-02T14:44:00Z">
        <w:r>
          <w:rPr>
            <w:spacing w:val="-2"/>
            <w:w w:val="100"/>
          </w:rPr>
          <w:t>00-0F-AC:</w:t>
        </w:r>
      </w:ins>
      <w:ins w:id="54" w:author="Huang, Po-kai" w:date="2021-06-13T10:56:00Z">
        <w:r w:rsidR="000E6340" w:rsidRPr="000E6340">
          <w:t xml:space="preserve"> </w:t>
        </w:r>
        <w:r w:rsidR="000E6340">
          <w:t>&lt;ANA-AKM-1&gt;</w:t>
        </w:r>
        <w:r w:rsidR="000E6340" w:rsidRPr="000067D4">
          <w:t xml:space="preserve"> </w:t>
        </w:r>
      </w:ins>
      <w:ins w:id="55" w:author="Huang, Po-kai" w:date="2021-06-02T14:44:00Z">
        <w:r>
          <w:rPr>
            <w:spacing w:val="-2"/>
            <w:w w:val="100"/>
          </w:rPr>
          <w:t xml:space="preserve"> or 00-0F-AC:</w:t>
        </w:r>
      </w:ins>
      <w:ins w:id="56" w:author="Huang, Po-kai" w:date="2021-06-13T10:56:00Z">
        <w:r w:rsidR="000E6340" w:rsidRPr="000E6340">
          <w:t xml:space="preserve"> </w:t>
        </w:r>
        <w:r w:rsidR="000E6340">
          <w:t>&lt;ANA-AKM-</w:t>
        </w:r>
        <w:r w:rsidR="000E6340">
          <w:t>2</w:t>
        </w:r>
        <w:r w:rsidR="000E6340">
          <w:t>&gt;</w:t>
        </w:r>
      </w:ins>
      <w:ins w:id="57" w:author="Huang, Po-kai" w:date="2021-06-02T14:43:00Z">
        <w:r>
          <w:rPr>
            <w:spacing w:val="-2"/>
            <w:w w:val="100"/>
          </w:rPr>
          <w:t xml:space="preserve">, the KDF specified in </w:t>
        </w:r>
        <w:r>
          <w:rPr>
            <w:spacing w:val="-2"/>
            <w:w w:val="100"/>
          </w:rPr>
          <w:fldChar w:fldCharType="begin"/>
        </w:r>
        <w:r>
          <w:rPr>
            <w:spacing w:val="-2"/>
            <w:w w:val="100"/>
          </w:rPr>
          <w:instrText xml:space="preserve"> REF  RTF38353031393a2048332c312e \h</w:instrText>
        </w:r>
      </w:ins>
      <w:r>
        <w:rPr>
          <w:spacing w:val="-2"/>
          <w:w w:val="100"/>
        </w:rPr>
      </w:r>
      <w:ins w:id="58" w:author="Huang, Po-kai" w:date="2021-06-02T14:43:00Z">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ins>
    </w:p>
    <w:p w14:paraId="778A1393" w14:textId="2A0C2C7E" w:rsidR="00CE1585" w:rsidRDefault="00703C34" w:rsidP="004C3851">
      <w:pPr>
        <w:pStyle w:val="T"/>
        <w:rPr>
          <w:spacing w:val="-2"/>
          <w:w w:val="100"/>
        </w:rPr>
      </w:pPr>
      <w:ins w:id="59" w:author="Huang, Po-kai" w:date="2021-06-02T14:49:00Z">
        <w:r>
          <w:rPr>
            <w:spacing w:val="-2"/>
            <w:w w:val="100"/>
          </w:rPr>
          <w:tab/>
          <w:t>PRF-</w:t>
        </w:r>
      </w:ins>
      <w:ins w:id="60" w:author="Huang, Po-kai" w:date="2021-06-02T15:21:00Z">
        <w:r w:rsidR="00683337">
          <w:rPr>
            <w:spacing w:val="-2"/>
            <w:w w:val="100"/>
          </w:rPr>
          <w:t>length</w:t>
        </w:r>
      </w:ins>
      <w:ins w:id="61" w:author="Huang, Po-kai" w:date="2021-06-02T14:49:00Z">
        <w:r>
          <w:rPr>
            <w:spacing w:val="-2"/>
            <w:w w:val="100"/>
          </w:rPr>
          <w:t>(K, A, B) = KDF-SHA-384-</w:t>
        </w:r>
      </w:ins>
      <w:ins w:id="62" w:author="Huang, Po-kai" w:date="2021-06-02T15:22:00Z">
        <w:r w:rsidR="00683337">
          <w:rPr>
            <w:spacing w:val="-2"/>
            <w:w w:val="100"/>
          </w:rPr>
          <w:t>length</w:t>
        </w:r>
      </w:ins>
      <w:ins w:id="63" w:author="Huang, Po-kai" w:date="2021-06-02T14:49:00Z">
        <w:r>
          <w:rPr>
            <w:spacing w:val="-2"/>
            <w:w w:val="100"/>
          </w:rPr>
          <w:t>(K, A, B)</w:t>
        </w:r>
      </w:ins>
    </w:p>
    <w:p w14:paraId="05E7AF15" w14:textId="77777777" w:rsidR="00041A79" w:rsidRDefault="00041A79" w:rsidP="00041A79">
      <w:pPr>
        <w:pStyle w:val="H4"/>
        <w:numPr>
          <w:ilvl w:val="0"/>
          <w:numId w:val="5"/>
        </w:numPr>
        <w:rPr>
          <w:w w:val="100"/>
        </w:rPr>
      </w:pPr>
      <w:bookmarkStart w:id="64" w:name="RTF33383635393a2048342c312e"/>
      <w:r>
        <w:rPr>
          <w:w w:val="100"/>
        </w:rPr>
        <w:lastRenderedPageBreak/>
        <w:t>Pairwise key hierarchy</w:t>
      </w:r>
      <w:bookmarkEnd w:id="64"/>
    </w:p>
    <w:p w14:paraId="36DD1040" w14:textId="2E132EEF" w:rsidR="00D91E7A" w:rsidRPr="00D91E7A" w:rsidRDefault="00D91E7A"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first</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6578D418"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65" w:author="Huang, Po-kai" w:date="2021-06-03T13:36:00Z">
        <w:r w:rsidR="00551F5F">
          <w:rPr>
            <w:rFonts w:ascii="TimesNewRomanPSMT" w:eastAsia="Times New Roman" w:hAnsi="TimesNewRomanPSMT" w:cs="Times New Roman"/>
            <w:b w:val="0"/>
            <w:bCs w:val="0"/>
            <w:w w:val="100"/>
            <w:lang w:val="en-GB"/>
          </w:rPr>
          <w:t xml:space="preserve"> or </w:t>
        </w:r>
        <w:r w:rsidR="00551F5F" w:rsidRPr="00551F5F">
          <w:rPr>
            <w:rFonts w:ascii="TimesNewRomanPSMT" w:eastAsia="Times New Roman" w:hAnsi="TimesNewRomanPSMT" w:cs="Times New Roman"/>
            <w:b w:val="0"/>
            <w:bCs w:val="0"/>
            <w:w w:val="100"/>
            <w:lang w:val="en-GB"/>
          </w:rPr>
          <w:t>00-0F-AC:</w:t>
        </w:r>
      </w:ins>
      <w:ins w:id="66" w:author="Huang, Po-kai" w:date="2021-06-13T10:57:00Z">
        <w:r w:rsidR="000E6340" w:rsidRPr="000E6340">
          <w:rPr>
            <w:rFonts w:ascii="TimesNewRomanPSMT" w:eastAsia="Times New Roman" w:hAnsi="TimesNewRomanPSMT" w:cs="Times New Roman"/>
            <w:b w:val="0"/>
            <w:bCs w:val="0"/>
            <w:w w:val="100"/>
            <w:lang w:val="en-GB"/>
          </w:rPr>
          <w:t xml:space="preserve"> </w:t>
        </w:r>
        <w:r w:rsidR="000E6340" w:rsidRPr="000E6340">
          <w:rPr>
            <w:rFonts w:ascii="TimesNewRomanPSMT" w:eastAsia="Times New Roman" w:hAnsi="TimesNewRomanPSMT" w:cs="Times New Roman"/>
            <w:b w:val="0"/>
            <w:bCs w:val="0"/>
            <w:w w:val="100"/>
            <w:lang w:val="en-GB"/>
          </w:rPr>
          <w:t>&lt;ANA-AKM-</w:t>
        </w:r>
        <w:r w:rsidR="000E6340" w:rsidRPr="000E6340">
          <w:rPr>
            <w:rFonts w:ascii="TimesNewRomanPSMT" w:eastAsia="Times New Roman" w:hAnsi="TimesNewRomanPSMT" w:cs="Times New Roman"/>
            <w:b w:val="0"/>
            <w:bCs w:val="0"/>
            <w:w w:val="100"/>
            <w:lang w:val="en-GB"/>
          </w:rPr>
          <w:t>2</w:t>
        </w:r>
        <w:r w:rsidR="000E6340" w:rsidRPr="000E6340">
          <w:rPr>
            <w:rFonts w:ascii="TimesNewRomanPSMT" w:eastAsia="Times New Roman" w:hAnsi="TimesNewRomanPSMT" w:cs="Times New Roman"/>
            <w:b w:val="0"/>
            <w:bCs w:val="0"/>
            <w:w w:val="100"/>
            <w:lang w:val="en-GB"/>
          </w:rPr>
          <w:t>&gt;</w:t>
        </w:r>
      </w:ins>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243467B0" w14:textId="616B59CB" w:rsidR="00041A79" w:rsidRPr="00147E2F" w:rsidRDefault="00041A79"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sidR="00AF4835">
        <w:rPr>
          <w:i/>
          <w:lang w:eastAsia="ko-KR"/>
        </w:rPr>
        <w:t>Modify</w:t>
      </w:r>
      <w:r w:rsidRPr="00147E2F">
        <w:rPr>
          <w:i/>
          <w:lang w:eastAsia="ko-KR"/>
        </w:rPr>
        <w:t xml:space="preserve"> the </w:t>
      </w:r>
      <w:proofErr w:type="spellStart"/>
      <w:r w:rsidRPr="00147E2F">
        <w:rPr>
          <w:i/>
          <w:lang w:eastAsia="ko-KR"/>
        </w:rPr>
        <w:t>twelveth</w:t>
      </w:r>
      <w:proofErr w:type="spellEnd"/>
      <w:r w:rsidRPr="00147E2F">
        <w:rPr>
          <w:i/>
          <w:lang w:eastAsia="ko-KR"/>
        </w:rPr>
        <w:t xml:space="preserve"> </w:t>
      </w:r>
      <w:proofErr w:type="spellStart"/>
      <w:r w:rsidRPr="00147E2F">
        <w:rPr>
          <w:i/>
          <w:lang w:eastAsia="ko-KR"/>
        </w:rPr>
        <w:t>pagraph</w:t>
      </w:r>
      <w:proofErr w:type="spellEnd"/>
      <w:r w:rsidRPr="00147E2F">
        <w:rPr>
          <w:i/>
          <w:lang w:eastAsia="ko-KR"/>
        </w:rPr>
        <w:t xml:space="preserve"> (When the negotiated AKM is 00-0F-AC:20, the PMK identifier is defined as…)  as follows (track change on):</w:t>
      </w:r>
    </w:p>
    <w:p w14:paraId="097A811D" w14:textId="489BB566" w:rsidR="00041A79" w:rsidRDefault="00041A79" w:rsidP="00041A79">
      <w:pPr>
        <w:pStyle w:val="T"/>
        <w:rPr>
          <w:spacing w:val="-2"/>
          <w:w w:val="100"/>
        </w:rPr>
      </w:pPr>
      <w:r>
        <w:rPr>
          <w:spacing w:val="-2"/>
          <w:w w:val="100"/>
        </w:rPr>
        <w:t>When the negotiated AKM is 00-0F-AC:20</w:t>
      </w:r>
      <w:ins w:id="67" w:author="Huang, Po-kai" w:date="2021-06-03T09:12:00Z">
        <w:r w:rsidR="003D69DA">
          <w:rPr>
            <w:spacing w:val="-2"/>
            <w:w w:val="100"/>
          </w:rPr>
          <w:t xml:space="preserve"> or 00-0F-AC:</w:t>
        </w:r>
      </w:ins>
      <w:ins w:id="68" w:author="Huang, Po-kai" w:date="2021-06-13T10:57:00Z">
        <w:r w:rsidR="000E6340" w:rsidRPr="000E6340">
          <w:rPr>
            <w:spacing w:val="-2"/>
            <w:w w:val="100"/>
          </w:rPr>
          <w:t xml:space="preserve"> </w:t>
        </w:r>
        <w:r w:rsidR="000E6340" w:rsidRPr="000E6340">
          <w:rPr>
            <w:spacing w:val="-2"/>
            <w:w w:val="100"/>
          </w:rPr>
          <w:t>&lt;ANA-AKM-2&gt;</w:t>
        </w:r>
      </w:ins>
      <w:r>
        <w:rPr>
          <w:spacing w:val="-2"/>
          <w:w w:val="100"/>
        </w:rPr>
        <w:t xml:space="preserve">, the PMK identifier is defined as </w:t>
      </w:r>
    </w:p>
    <w:p w14:paraId="3BB7F586" w14:textId="77777777" w:rsidR="00041A79" w:rsidRDefault="00041A79" w:rsidP="00041A79">
      <w:pPr>
        <w:pStyle w:val="EU"/>
        <w:rPr>
          <w:w w:val="100"/>
        </w:rPr>
      </w:pPr>
      <w:r>
        <w:rPr>
          <w:w w:val="100"/>
        </w:rPr>
        <w:t>PMKID = Truncate-128(HMAC-SHA-384(PMK, “PMK Name” || AA || SPA))</w:t>
      </w:r>
    </w:p>
    <w:p w14:paraId="17B072C8" w14:textId="45691500" w:rsidR="00041A79" w:rsidDel="003D69DA" w:rsidRDefault="00041A79" w:rsidP="00041A79">
      <w:pPr>
        <w:pStyle w:val="EU"/>
        <w:rPr>
          <w:del w:id="69" w:author="Huang, Po-kai" w:date="2021-06-03T09:12:00Z"/>
          <w:w w:val="100"/>
        </w:rPr>
      </w:pPr>
    </w:p>
    <w:p w14:paraId="6FB5D8EB" w14:textId="77777777" w:rsidR="00F35FC1" w:rsidRDefault="00F35FC1" w:rsidP="00F35FC1">
      <w:pPr>
        <w:pStyle w:val="H5"/>
        <w:numPr>
          <w:ilvl w:val="0"/>
          <w:numId w:val="4"/>
        </w:numPr>
        <w:rPr>
          <w:w w:val="100"/>
        </w:rPr>
      </w:pPr>
      <w:bookmarkStart w:id="70" w:name="RTF31393237393a2048332c312e"/>
      <w:r>
        <w:rPr>
          <w:w w:val="100"/>
        </w:rPr>
        <w:t>PMK-R0</w:t>
      </w:r>
      <w:bookmarkEnd w:id="70"/>
    </w:p>
    <w:p w14:paraId="704C30B7" w14:textId="26E49DBD" w:rsidR="00147E2F" w:rsidRPr="00147E2F" w:rsidRDefault="00147E2F" w:rsidP="00147E2F">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Pr>
          <w:rFonts w:ascii="Arial" w:eastAsia="Malgun Gothic" w:hAnsi="Arial" w:cs="Arial"/>
          <w:b/>
          <w:bCs/>
          <w:i/>
          <w:lang w:eastAsia="ko-KR"/>
        </w:rPr>
        <w:t>ninth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Pr="00147E2F">
        <w:rPr>
          <w:rFonts w:ascii="Arial" w:eastAsia="Malgun Gothic" w:hAnsi="Arial" w:cs="Arial"/>
          <w:b/>
          <w:bCs/>
          <w:i/>
          <w:lang w:eastAsia="ko-KR"/>
        </w:rPr>
        <w:t>If the negotiated AKM is 00-0F-AC:19, then Q = 384 and</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6ABC944" w14:textId="25AD68B9" w:rsidR="00F35FC1" w:rsidRDefault="00F35FC1" w:rsidP="00F35FC1">
      <w:pPr>
        <w:pStyle w:val="T"/>
        <w:keepNext/>
        <w:rPr>
          <w:spacing w:val="-2"/>
          <w:w w:val="100"/>
        </w:rPr>
      </w:pPr>
      <w:r>
        <w:rPr>
          <w:spacing w:val="-2"/>
          <w:w w:val="100"/>
        </w:rPr>
        <w:t>If the negotiated AKM is 00-0F-AC:19, then Q = 384 and</w:t>
      </w:r>
    </w:p>
    <w:p w14:paraId="775502CD" w14:textId="77777777" w:rsidR="00F35FC1" w:rsidRDefault="00F35FC1" w:rsidP="00F35FC1">
      <w:pPr>
        <w:pStyle w:val="DL"/>
        <w:numPr>
          <w:ilvl w:val="0"/>
          <w:numId w:val="3"/>
        </w:numPr>
        <w:ind w:left="640" w:hanging="440"/>
        <w:rPr>
          <w:w w:val="100"/>
        </w:rPr>
      </w:pPr>
      <w:r>
        <w:rPr>
          <w:w w:val="100"/>
        </w:rPr>
        <w:t>MPMK = PSK</w:t>
      </w:r>
    </w:p>
    <w:p w14:paraId="13596F28" w14:textId="77777777" w:rsidR="00F35FC1" w:rsidRDefault="00F35FC1" w:rsidP="00F35FC1">
      <w:pPr>
        <w:pStyle w:val="DL"/>
        <w:numPr>
          <w:ilvl w:val="0"/>
          <w:numId w:val="3"/>
        </w:numPr>
        <w:ind w:left="640" w:hanging="440"/>
        <w:rPr>
          <w:w w:val="100"/>
        </w:rPr>
      </w:pPr>
      <w:r>
        <w:rPr>
          <w:w w:val="100"/>
        </w:rPr>
        <w:t>PMKID = Truncate-128(HMAC-SHA-384(MPMK, “PMK Name” || AA || SPA))</w:t>
      </w:r>
    </w:p>
    <w:p w14:paraId="65422EF4" w14:textId="5D9590C5" w:rsidR="00E5293D" w:rsidRDefault="00E5293D">
      <w:pPr>
        <w:rPr>
          <w:b/>
          <w:sz w:val="24"/>
        </w:rPr>
      </w:pPr>
    </w:p>
    <w:p w14:paraId="033D929B" w14:textId="60552064" w:rsidR="007F0BF9" w:rsidRDefault="007F0BF9" w:rsidP="007F0BF9">
      <w:pPr>
        <w:pStyle w:val="T"/>
        <w:keepNext/>
        <w:rPr>
          <w:ins w:id="71" w:author="Huang, Po-kai" w:date="2021-06-03T13:06:00Z"/>
          <w:spacing w:val="-2"/>
          <w:w w:val="100"/>
        </w:rPr>
      </w:pPr>
      <w:ins w:id="72" w:author="Huang, Po-kai" w:date="2021-06-03T13:06:00Z">
        <w:r>
          <w:rPr>
            <w:spacing w:val="-2"/>
            <w:w w:val="100"/>
          </w:rPr>
          <w:t>If the negotiated AKM is 00-0F-AC:</w:t>
        </w:r>
      </w:ins>
      <w:ins w:id="73" w:author="Huang, Po-kai" w:date="2021-06-13T10:57:00Z">
        <w:r w:rsidR="000E6340" w:rsidRPr="000E6340">
          <w:rPr>
            <w:spacing w:val="-2"/>
            <w:w w:val="100"/>
          </w:rPr>
          <w:t xml:space="preserve"> </w:t>
        </w:r>
        <w:r w:rsidR="000E6340" w:rsidRPr="000E6340">
          <w:rPr>
            <w:spacing w:val="-2"/>
            <w:w w:val="100"/>
          </w:rPr>
          <w:t>&lt;ANA-AKM-</w:t>
        </w:r>
        <w:r w:rsidR="000E6340">
          <w:rPr>
            <w:spacing w:val="-2"/>
            <w:w w:val="100"/>
          </w:rPr>
          <w:t>1</w:t>
        </w:r>
        <w:r w:rsidR="000E6340" w:rsidRPr="000E6340">
          <w:rPr>
            <w:spacing w:val="-2"/>
            <w:w w:val="100"/>
          </w:rPr>
          <w:t>&gt;</w:t>
        </w:r>
      </w:ins>
      <w:ins w:id="74" w:author="Huang, Po-kai" w:date="2021-06-03T13:06:00Z">
        <w:r>
          <w:rPr>
            <w:spacing w:val="-2"/>
            <w:w w:val="100"/>
          </w:rPr>
          <w:t>, then Q = 384 and</w:t>
        </w:r>
      </w:ins>
    </w:p>
    <w:p w14:paraId="2C9A5780" w14:textId="77777777" w:rsidR="002641C5" w:rsidRPr="002641C5" w:rsidRDefault="002641C5" w:rsidP="007F0BF9">
      <w:pPr>
        <w:pStyle w:val="DL"/>
        <w:numPr>
          <w:ilvl w:val="0"/>
          <w:numId w:val="3"/>
        </w:numPr>
        <w:ind w:left="640" w:hanging="440"/>
        <w:rPr>
          <w:ins w:id="75" w:author="Huang, Po-kai" w:date="2021-06-03T13:08:00Z"/>
          <w:w w:val="100"/>
        </w:rPr>
      </w:pPr>
      <w:ins w:id="76" w:author="Huang, Po-kai" w:date="2021-06-03T13:08:00Z">
        <w:r w:rsidRPr="002641C5">
          <w:rPr>
            <w:rFonts w:ascii="TimesNewRomanPSMT" w:eastAsia="Times New Roman" w:hAnsi="TimesNewRomanPSMT"/>
            <w:w w:val="100"/>
            <w:lang w:val="en-GB" w:eastAsia="en-US"/>
          </w:rPr>
          <w:t>MPMK = L(MSK, 0, 384), i.e., the first 384 bits of the MSK (which is derived from the IEEE</w:t>
        </w:r>
        <w:r w:rsidRPr="002641C5">
          <w:rPr>
            <w:rFonts w:ascii="TimesNewRomanPSMT" w:eastAsia="Times New Roman" w:hAnsi="TimesNewRomanPSMT"/>
            <w:w w:val="100"/>
            <w:lang w:val="en-GB" w:eastAsia="en-US"/>
          </w:rPr>
          <w:br/>
          <w:t>802.1X authentication)</w:t>
        </w:r>
        <w:r w:rsidRPr="002641C5">
          <w:rPr>
            <w:rFonts w:eastAsia="Times New Roman"/>
            <w:color w:val="auto"/>
            <w:w w:val="100"/>
            <w:sz w:val="22"/>
            <w:lang w:val="en-GB" w:eastAsia="en-US"/>
          </w:rPr>
          <w:t xml:space="preserve"> </w:t>
        </w:r>
      </w:ins>
    </w:p>
    <w:p w14:paraId="38EF7E0F" w14:textId="32DB92C5" w:rsidR="007F0BF9" w:rsidRDefault="007F0BF9" w:rsidP="007F0BF9">
      <w:pPr>
        <w:pStyle w:val="DL"/>
        <w:numPr>
          <w:ilvl w:val="0"/>
          <w:numId w:val="3"/>
        </w:numPr>
        <w:ind w:left="640" w:hanging="440"/>
        <w:rPr>
          <w:ins w:id="77" w:author="Huang, Po-kai" w:date="2021-06-03T13:06:00Z"/>
          <w:w w:val="100"/>
        </w:rPr>
      </w:pPr>
      <w:ins w:id="78" w:author="Huang, Po-kai" w:date="2021-06-03T13:06:00Z">
        <w:r>
          <w:rPr>
            <w:w w:val="100"/>
          </w:rPr>
          <w:t>PMKID = Truncate-128(HMAC-SHA-384(MPMK, “PMK Name” || AA || SPA))</w:t>
        </w:r>
      </w:ins>
    </w:p>
    <w:p w14:paraId="4DDFC8CE" w14:textId="1D276E9D" w:rsidR="00237079" w:rsidRPr="00237079" w:rsidRDefault="00237079">
      <w:pPr>
        <w:rPr>
          <w:b/>
          <w:sz w:val="24"/>
          <w:lang w:val="en-US"/>
        </w:rPr>
      </w:pPr>
    </w:p>
    <w:p w14:paraId="6D5B1D5E" w14:textId="77777777" w:rsidR="00237079" w:rsidRDefault="00237079" w:rsidP="00237079">
      <w:pPr>
        <w:pStyle w:val="H3"/>
        <w:numPr>
          <w:ilvl w:val="0"/>
          <w:numId w:val="6"/>
        </w:numPr>
        <w:ind w:left="0"/>
        <w:rPr>
          <w:w w:val="100"/>
        </w:rPr>
      </w:pPr>
      <w:bookmarkStart w:id="79" w:name="RTF34333637383a2048332c312e"/>
      <w:r>
        <w:rPr>
          <w:w w:val="100"/>
        </w:rPr>
        <w:t>EAPOL-Key frame construction and processing</w:t>
      </w:r>
      <w:bookmarkEnd w:id="79"/>
    </w:p>
    <w:p w14:paraId="02B7DD82" w14:textId="3E9588C0"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TGbe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80" w:name="RTF37383830383a205461626c65"/>
            <w:r>
              <w:rPr>
                <w:w w:val="100"/>
              </w:rPr>
              <w:lastRenderedPageBreak/>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531E16EA"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5EC391" w14:textId="597B359A" w:rsidR="00C018B6" w:rsidRDefault="00C018B6" w:rsidP="00C018B6">
            <w:pPr>
              <w:pStyle w:val="CellBody"/>
              <w:suppressAutoHyphens w:val="0"/>
              <w:jc w:val="center"/>
              <w:rPr>
                <w:w w:val="100"/>
              </w:rPr>
            </w:pPr>
            <w:ins w:id="81" w:author="Huang, Po-kai" w:date="2021-06-02T14:22:00Z">
              <w:r>
                <w:rPr>
                  <w:w w:val="100"/>
                </w:rPr>
                <w:lastRenderedPageBreak/>
                <w:t>00-0F-AC:19</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8149B9" w14:textId="66C44689" w:rsidR="00C018B6" w:rsidRDefault="00C018B6" w:rsidP="00C018B6">
            <w:pPr>
              <w:pStyle w:val="CellBody"/>
              <w:suppressAutoHyphens w:val="0"/>
              <w:jc w:val="center"/>
              <w:rPr>
                <w:w w:val="100"/>
              </w:rPr>
            </w:pPr>
            <w:ins w:id="82"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612F4" w14:textId="12D2DDB3" w:rsidR="00C018B6" w:rsidRDefault="00C018B6" w:rsidP="00C018B6">
            <w:pPr>
              <w:pStyle w:val="CellBody"/>
              <w:suppressAutoHyphens w:val="0"/>
              <w:jc w:val="center"/>
              <w:rPr>
                <w:w w:val="100"/>
              </w:rPr>
            </w:pPr>
            <w:ins w:id="83"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41DED3" w14:textId="3E8FCD08" w:rsidR="00C018B6" w:rsidRDefault="00C018B6" w:rsidP="00C018B6">
            <w:pPr>
              <w:pStyle w:val="CellBody"/>
              <w:suppressAutoHyphens w:val="0"/>
              <w:jc w:val="center"/>
              <w:rPr>
                <w:w w:val="100"/>
              </w:rPr>
            </w:pPr>
            <w:ins w:id="84"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E29BB" w14:textId="2DB97DCE" w:rsidR="00C018B6" w:rsidRDefault="00C018B6" w:rsidP="00C018B6">
            <w:pPr>
              <w:pStyle w:val="CellBody"/>
              <w:suppressAutoHyphens w:val="0"/>
              <w:jc w:val="center"/>
              <w:rPr>
                <w:w w:val="100"/>
              </w:rPr>
            </w:pPr>
            <w:ins w:id="85"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63C60D" w14:textId="401C0FC4" w:rsidR="00C018B6" w:rsidRDefault="00C018B6" w:rsidP="00C018B6">
            <w:pPr>
              <w:pStyle w:val="CellBody"/>
              <w:suppressAutoHyphens w:val="0"/>
              <w:jc w:val="center"/>
              <w:rPr>
                <w:w w:val="100"/>
              </w:rPr>
            </w:pPr>
            <w:ins w:id="86"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B18F68" w14:textId="0F95BA6F" w:rsidR="00C018B6" w:rsidRDefault="00C018B6" w:rsidP="00C018B6">
            <w:pPr>
              <w:pStyle w:val="CellBody"/>
              <w:suppressAutoHyphens w:val="0"/>
              <w:jc w:val="center"/>
              <w:rPr>
                <w:w w:val="100"/>
              </w:rPr>
            </w:pPr>
            <w:ins w:id="87"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ED74279" w14:textId="7E1DDAD5" w:rsidR="00C018B6" w:rsidRDefault="00C018B6" w:rsidP="00C018B6">
            <w:pPr>
              <w:pStyle w:val="CellBody"/>
              <w:suppressAutoHyphens w:val="0"/>
              <w:jc w:val="center"/>
              <w:rPr>
                <w:w w:val="100"/>
              </w:rPr>
            </w:pPr>
            <w:ins w:id="88" w:author="Huang, Po-kai" w:date="2021-06-02T14:22:00Z">
              <w:r>
                <w:rPr>
                  <w:w w:val="100"/>
                </w:rPr>
                <w:t>0</w:t>
              </w:r>
            </w:ins>
          </w:p>
        </w:tc>
      </w:tr>
      <w:tr w:rsidR="00C018B6" w14:paraId="6723774E"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CDCF701" w14:textId="5A612B84" w:rsidR="00C018B6" w:rsidRDefault="00C018B6" w:rsidP="00C018B6">
            <w:pPr>
              <w:pStyle w:val="CellBody"/>
              <w:suppressAutoHyphens w:val="0"/>
              <w:jc w:val="center"/>
              <w:rPr>
                <w:w w:val="100"/>
              </w:rPr>
            </w:pPr>
            <w:ins w:id="89" w:author="Huang, Po-kai" w:date="2021-06-02T14:22:00Z">
              <w:r>
                <w:rPr>
                  <w:w w:val="100"/>
                </w:rPr>
                <w:t>00-0F-AC:20</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FCEF5A" w14:textId="5CCF56D2" w:rsidR="00C018B6" w:rsidRDefault="00C018B6" w:rsidP="00C018B6">
            <w:pPr>
              <w:pStyle w:val="CellBody"/>
              <w:suppressAutoHyphens w:val="0"/>
              <w:jc w:val="center"/>
              <w:rPr>
                <w:w w:val="100"/>
              </w:rPr>
            </w:pPr>
            <w:ins w:id="90"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97731A0" w14:textId="19429766" w:rsidR="00C018B6" w:rsidRDefault="00C018B6" w:rsidP="00C018B6">
            <w:pPr>
              <w:pStyle w:val="CellBody"/>
              <w:suppressAutoHyphens w:val="0"/>
              <w:jc w:val="center"/>
              <w:rPr>
                <w:w w:val="100"/>
              </w:rPr>
            </w:pPr>
            <w:ins w:id="91"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B7B079" w14:textId="2AB6E71E" w:rsidR="00C018B6" w:rsidRDefault="00C018B6" w:rsidP="00C018B6">
            <w:pPr>
              <w:pStyle w:val="CellBody"/>
              <w:suppressAutoHyphens w:val="0"/>
              <w:jc w:val="center"/>
              <w:rPr>
                <w:w w:val="100"/>
              </w:rPr>
            </w:pPr>
            <w:ins w:id="92"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9FAA2" w14:textId="45CD332E" w:rsidR="00C018B6" w:rsidRDefault="00C018B6" w:rsidP="00C018B6">
            <w:pPr>
              <w:pStyle w:val="CellBody"/>
              <w:suppressAutoHyphens w:val="0"/>
              <w:jc w:val="center"/>
              <w:rPr>
                <w:w w:val="100"/>
              </w:rPr>
            </w:pPr>
            <w:ins w:id="93"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10E92D" w14:textId="6C3137E9" w:rsidR="00C018B6" w:rsidRDefault="00C018B6" w:rsidP="00C018B6">
            <w:pPr>
              <w:pStyle w:val="CellBody"/>
              <w:suppressAutoHyphens w:val="0"/>
              <w:jc w:val="center"/>
              <w:rPr>
                <w:w w:val="100"/>
              </w:rPr>
            </w:pPr>
            <w:ins w:id="94"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E3266" w14:textId="373ADB6F" w:rsidR="00C018B6" w:rsidRDefault="00C018B6" w:rsidP="00C018B6">
            <w:pPr>
              <w:pStyle w:val="CellBody"/>
              <w:suppressAutoHyphens w:val="0"/>
              <w:jc w:val="center"/>
              <w:rPr>
                <w:w w:val="100"/>
              </w:rPr>
            </w:pPr>
            <w:ins w:id="95"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703EBC" w14:textId="6800F97A" w:rsidR="00C018B6" w:rsidRDefault="00C018B6" w:rsidP="00C018B6">
            <w:pPr>
              <w:pStyle w:val="CellBody"/>
              <w:suppressAutoHyphens w:val="0"/>
              <w:jc w:val="center"/>
              <w:rPr>
                <w:w w:val="100"/>
              </w:rPr>
            </w:pPr>
            <w:ins w:id="96" w:author="Huang, Po-kai" w:date="2021-06-02T14:22:00Z">
              <w:r>
                <w:rPr>
                  <w:w w:val="100"/>
                </w:rPr>
                <w:t>0</w:t>
              </w:r>
            </w:ins>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40E05137" w:rsidR="00C018B6" w:rsidRDefault="00C018B6" w:rsidP="00C018B6">
            <w:pPr>
              <w:pStyle w:val="CellBody"/>
              <w:suppressAutoHyphens w:val="0"/>
              <w:jc w:val="center"/>
              <w:rPr>
                <w:w w:val="100"/>
              </w:rPr>
            </w:pPr>
            <w:ins w:id="97" w:author="Huang, Po-kai" w:date="2021-06-02T14:22:00Z">
              <w:r>
                <w:rPr>
                  <w:w w:val="100"/>
                </w:rPr>
                <w:t>00-0F-AC:</w:t>
              </w:r>
            </w:ins>
            <w:ins w:id="98" w:author="Huang, Po-kai" w:date="2021-06-13T10:58:00Z">
              <w:r w:rsidR="000E6340" w:rsidRPr="000E6340">
                <w:rPr>
                  <w:spacing w:val="-2"/>
                  <w:w w:val="100"/>
                </w:rPr>
                <w:t xml:space="preserve"> </w:t>
              </w:r>
              <w:r w:rsidR="000E6340" w:rsidRPr="000E6340">
                <w:rPr>
                  <w:spacing w:val="-2"/>
                  <w:w w:val="100"/>
                </w:rPr>
                <w:t>&lt;ANA-AKM-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99"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100"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101"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102"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103"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104"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105"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7FF30160" w:rsidR="00C018B6" w:rsidRDefault="00C018B6" w:rsidP="00C018B6">
            <w:pPr>
              <w:pStyle w:val="CellBody"/>
              <w:suppressAutoHyphens w:val="0"/>
              <w:jc w:val="center"/>
            </w:pPr>
            <w:ins w:id="106" w:author="Huang, Po-kai" w:date="2021-06-02T14:22:00Z">
              <w:r>
                <w:rPr>
                  <w:w w:val="100"/>
                </w:rPr>
                <w:t>00-0F-AC:</w:t>
              </w:r>
            </w:ins>
            <w:ins w:id="107" w:author="Huang, Po-kai" w:date="2021-06-13T10:58:00Z">
              <w:r w:rsidR="000E6340" w:rsidRPr="000E6340">
                <w:rPr>
                  <w:spacing w:val="-2"/>
                  <w:w w:val="100"/>
                </w:rPr>
                <w:t xml:space="preserve"> </w:t>
              </w:r>
              <w:r w:rsidR="000E6340" w:rsidRPr="000E6340">
                <w:rPr>
                  <w:spacing w:val="-2"/>
                  <w:w w:val="100"/>
                </w:rPr>
                <w:t>&lt;ANA-AKM-2&gt;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08"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09"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10"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11"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12"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13"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14" w:author="Huang, Po-kai" w:date="2021-06-02T14:22:00Z">
              <w:r>
                <w:rPr>
                  <w:w w:val="100"/>
                </w:rPr>
                <w:t>0</w:t>
              </w:r>
            </w:ins>
          </w:p>
        </w:tc>
      </w:tr>
    </w:tbl>
    <w:p w14:paraId="30D2CA32" w14:textId="77777777" w:rsidR="00237079" w:rsidRDefault="00237079" w:rsidP="00237079">
      <w:pPr>
        <w:pStyle w:val="T"/>
        <w:rPr>
          <w:spacing w:val="-2"/>
          <w:w w:val="100"/>
        </w:rPr>
      </w:pPr>
    </w:p>
    <w:p w14:paraId="0CCB4678" w14:textId="77777777" w:rsidR="00237079" w:rsidRDefault="00237079">
      <w:pPr>
        <w:rPr>
          <w:b/>
          <w:sz w:val="24"/>
        </w:rPr>
      </w:pPr>
    </w:p>
    <w:p w14:paraId="0649C058" w14:textId="77777777" w:rsidR="00E5293D" w:rsidRDefault="00E5293D">
      <w:pPr>
        <w:rPr>
          <w:b/>
          <w:sz w:val="24"/>
        </w:rPr>
      </w:pPr>
    </w:p>
    <w:p w14:paraId="46ACA09F" w14:textId="37104592" w:rsidR="00CA09B2" w:rsidRDefault="00CA09B2">
      <w:pPr>
        <w:rPr>
          <w:b/>
          <w:sz w:val="24"/>
        </w:rPr>
      </w:pPr>
      <w:r>
        <w:rPr>
          <w:b/>
          <w:sz w:val="24"/>
        </w:rPr>
        <w:t>References:</w:t>
      </w:r>
    </w:p>
    <w:p w14:paraId="679AC788"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Huang, Po-kai" w:date="2021-06-03T16:00:00Z" w:initials="HP">
    <w:p w14:paraId="0D982CF3" w14:textId="4320E5A7" w:rsidR="004C0619" w:rsidRDefault="004C0619">
      <w:pPr>
        <w:pStyle w:val="CommentText"/>
      </w:pPr>
      <w:r>
        <w:rPr>
          <w:rStyle w:val="CommentReference"/>
        </w:rPr>
        <w:annotationRef/>
      </w:r>
      <w:r>
        <w:t>Discussion</w:t>
      </w:r>
      <w:r w:rsidR="00EB2C8C">
        <w:t xml:space="preserve"> as requested by Mike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982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7B20" w16cex:dateUtc="2021-06-03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982CF3" w16cid:durableId="24637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9156" w14:textId="77777777" w:rsidR="00800D4B" w:rsidRDefault="00800D4B">
      <w:r>
        <w:separator/>
      </w:r>
    </w:p>
  </w:endnote>
  <w:endnote w:type="continuationSeparator" w:id="0">
    <w:p w14:paraId="5E6C446C" w14:textId="77777777" w:rsidR="00800D4B" w:rsidRDefault="0080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800D4B" w:rsidP="00380238">
    <w:pPr>
      <w:pStyle w:val="Footer"/>
      <w:tabs>
        <w:tab w:val="clear" w:pos="6480"/>
        <w:tab w:val="center" w:pos="4680"/>
        <w:tab w:val="right" w:pos="9360"/>
      </w:tabs>
    </w:pPr>
    <w:fldSimple w:instr=" SUBJECT  \* MERGEFORMAT ">
      <w:r w:rsidR="00DD1E6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E7866" w14:textId="77777777" w:rsidR="00800D4B" w:rsidRDefault="00800D4B">
      <w:r>
        <w:separator/>
      </w:r>
    </w:p>
  </w:footnote>
  <w:footnote w:type="continuationSeparator" w:id="0">
    <w:p w14:paraId="249904A5" w14:textId="77777777" w:rsidR="00800D4B" w:rsidRDefault="0080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34A9E600" w:rsidR="0029020B" w:rsidRDefault="004B4865">
    <w:pPr>
      <w:pStyle w:val="Header"/>
      <w:tabs>
        <w:tab w:val="clear" w:pos="6480"/>
        <w:tab w:val="center" w:pos="4680"/>
        <w:tab w:val="right" w:pos="9360"/>
      </w:tabs>
    </w:pPr>
    <w:r>
      <w:t>June</w:t>
    </w:r>
    <w:r w:rsidR="00DD1E63">
      <w:t xml:space="preserve"> 2021</w:t>
    </w:r>
    <w:r w:rsidR="0029020B">
      <w:tab/>
    </w:r>
    <w:r w:rsidR="0029020B">
      <w:tab/>
    </w:r>
    <w:fldSimple w:instr=" TITLE  \* MERGEFORMAT ">
      <w:r w:rsidR="00DD1E63">
        <w:t>doc.: IEEE 802.11-</w:t>
      </w:r>
      <w:r w:rsidR="00BB3D1E">
        <w:t>21/</w:t>
      </w:r>
      <w:r w:rsidR="00D736E7">
        <w:t>0970</w:t>
      </w:r>
      <w:r w:rsidR="00DD1E63">
        <w:t>r</w:t>
      </w:r>
      <w:r w:rsidR="00A56FAD">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67D4"/>
    <w:rsid w:val="000161D1"/>
    <w:rsid w:val="00041A79"/>
    <w:rsid w:val="00046CBF"/>
    <w:rsid w:val="000616C5"/>
    <w:rsid w:val="000801C5"/>
    <w:rsid w:val="00082A0E"/>
    <w:rsid w:val="000C0277"/>
    <w:rsid w:val="000E6340"/>
    <w:rsid w:val="00147525"/>
    <w:rsid w:val="00147E2F"/>
    <w:rsid w:val="00175A3B"/>
    <w:rsid w:val="0019457C"/>
    <w:rsid w:val="001977A5"/>
    <w:rsid w:val="001D723B"/>
    <w:rsid w:val="00227C6D"/>
    <w:rsid w:val="00237079"/>
    <w:rsid w:val="0024708C"/>
    <w:rsid w:val="002641C5"/>
    <w:rsid w:val="0029020B"/>
    <w:rsid w:val="002A54EA"/>
    <w:rsid w:val="002D44BE"/>
    <w:rsid w:val="002F2E89"/>
    <w:rsid w:val="00331ACC"/>
    <w:rsid w:val="00345BB0"/>
    <w:rsid w:val="003575F9"/>
    <w:rsid w:val="00375A74"/>
    <w:rsid w:val="00380238"/>
    <w:rsid w:val="003858FD"/>
    <w:rsid w:val="003D69DA"/>
    <w:rsid w:val="003F3EF0"/>
    <w:rsid w:val="004279F6"/>
    <w:rsid w:val="00432276"/>
    <w:rsid w:val="00442037"/>
    <w:rsid w:val="00476071"/>
    <w:rsid w:val="004775AB"/>
    <w:rsid w:val="004B064B"/>
    <w:rsid w:val="004B4865"/>
    <w:rsid w:val="004C0619"/>
    <w:rsid w:val="004C3851"/>
    <w:rsid w:val="004D4A15"/>
    <w:rsid w:val="004E0702"/>
    <w:rsid w:val="004E4EB3"/>
    <w:rsid w:val="004F76DE"/>
    <w:rsid w:val="00551F5F"/>
    <w:rsid w:val="0059324A"/>
    <w:rsid w:val="005A2536"/>
    <w:rsid w:val="00603BE3"/>
    <w:rsid w:val="00616286"/>
    <w:rsid w:val="0062440B"/>
    <w:rsid w:val="00681B6E"/>
    <w:rsid w:val="00683337"/>
    <w:rsid w:val="006C0727"/>
    <w:rsid w:val="006C6ED6"/>
    <w:rsid w:val="006E145F"/>
    <w:rsid w:val="006F1239"/>
    <w:rsid w:val="00703C34"/>
    <w:rsid w:val="00734BD2"/>
    <w:rsid w:val="00770572"/>
    <w:rsid w:val="007B39B7"/>
    <w:rsid w:val="007B752D"/>
    <w:rsid w:val="007C6644"/>
    <w:rsid w:val="007D2D4D"/>
    <w:rsid w:val="007F0BF9"/>
    <w:rsid w:val="00800D4B"/>
    <w:rsid w:val="0081077F"/>
    <w:rsid w:val="008818F7"/>
    <w:rsid w:val="008B6FF9"/>
    <w:rsid w:val="008B703B"/>
    <w:rsid w:val="008D5124"/>
    <w:rsid w:val="008F79A7"/>
    <w:rsid w:val="0093362C"/>
    <w:rsid w:val="0095373F"/>
    <w:rsid w:val="009862DC"/>
    <w:rsid w:val="009A5A1A"/>
    <w:rsid w:val="009C6262"/>
    <w:rsid w:val="009F2FBC"/>
    <w:rsid w:val="00A21CA0"/>
    <w:rsid w:val="00A23462"/>
    <w:rsid w:val="00A56FAD"/>
    <w:rsid w:val="00A61291"/>
    <w:rsid w:val="00A76578"/>
    <w:rsid w:val="00AA427C"/>
    <w:rsid w:val="00AE6797"/>
    <w:rsid w:val="00AF4835"/>
    <w:rsid w:val="00B047AA"/>
    <w:rsid w:val="00B07A30"/>
    <w:rsid w:val="00B86ECE"/>
    <w:rsid w:val="00BA6098"/>
    <w:rsid w:val="00BB3D1E"/>
    <w:rsid w:val="00BC6B39"/>
    <w:rsid w:val="00BE17FC"/>
    <w:rsid w:val="00BE60D9"/>
    <w:rsid w:val="00BE68C2"/>
    <w:rsid w:val="00BF1663"/>
    <w:rsid w:val="00C018B6"/>
    <w:rsid w:val="00C220E3"/>
    <w:rsid w:val="00C810AB"/>
    <w:rsid w:val="00CA09B2"/>
    <w:rsid w:val="00CA26F6"/>
    <w:rsid w:val="00CE1585"/>
    <w:rsid w:val="00CE6354"/>
    <w:rsid w:val="00CF2AD4"/>
    <w:rsid w:val="00CF615C"/>
    <w:rsid w:val="00D24137"/>
    <w:rsid w:val="00D310FF"/>
    <w:rsid w:val="00D44555"/>
    <w:rsid w:val="00D53FA1"/>
    <w:rsid w:val="00D736E7"/>
    <w:rsid w:val="00D91E7A"/>
    <w:rsid w:val="00DB36BB"/>
    <w:rsid w:val="00DC5A7B"/>
    <w:rsid w:val="00DD1E63"/>
    <w:rsid w:val="00DF6D44"/>
    <w:rsid w:val="00E40A59"/>
    <w:rsid w:val="00E50179"/>
    <w:rsid w:val="00E5293D"/>
    <w:rsid w:val="00E66EE6"/>
    <w:rsid w:val="00E754DC"/>
    <w:rsid w:val="00E85A8F"/>
    <w:rsid w:val="00EA1145"/>
    <w:rsid w:val="00EB2C8C"/>
    <w:rsid w:val="00EC7D0C"/>
    <w:rsid w:val="00ED067C"/>
    <w:rsid w:val="00ED7E0D"/>
    <w:rsid w:val="00F35FC1"/>
    <w:rsid w:val="00F649AC"/>
    <w:rsid w:val="00F73F9E"/>
    <w:rsid w:val="00F85FDB"/>
    <w:rsid w:val="00F92D41"/>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9</Pages>
  <Words>2334</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15233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109</cp:revision>
  <cp:lastPrinted>1900-01-01T08:00:00Z</cp:lastPrinted>
  <dcterms:created xsi:type="dcterms:W3CDTF">2021-05-18T18:56:00Z</dcterms:created>
  <dcterms:modified xsi:type="dcterms:W3CDTF">2021-06-13T18:01:00Z</dcterms:modified>
  <cp:category/>
</cp:coreProperties>
</file>