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63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26FA36" w14:textId="77777777">
        <w:trPr>
          <w:trHeight w:val="485"/>
          <w:jc w:val="center"/>
        </w:trPr>
        <w:tc>
          <w:tcPr>
            <w:tcW w:w="9576" w:type="dxa"/>
            <w:gridSpan w:val="5"/>
            <w:vAlign w:val="center"/>
          </w:tcPr>
          <w:p w14:paraId="3B176914" w14:textId="684936A8" w:rsidR="00CA09B2" w:rsidRDefault="00657F92">
            <w:pPr>
              <w:pStyle w:val="T2"/>
            </w:pPr>
            <w:r>
              <w:t>CR for Misc CIDs</w:t>
            </w:r>
          </w:p>
        </w:tc>
      </w:tr>
      <w:tr w:rsidR="00CA09B2" w14:paraId="60E37CC2" w14:textId="77777777">
        <w:trPr>
          <w:trHeight w:val="359"/>
          <w:jc w:val="center"/>
        </w:trPr>
        <w:tc>
          <w:tcPr>
            <w:tcW w:w="9576" w:type="dxa"/>
            <w:gridSpan w:val="5"/>
            <w:vAlign w:val="center"/>
          </w:tcPr>
          <w:p w14:paraId="4E59AA34" w14:textId="4844B6C6" w:rsidR="00CA09B2" w:rsidRDefault="00CA09B2">
            <w:pPr>
              <w:pStyle w:val="T2"/>
              <w:ind w:left="0"/>
              <w:rPr>
                <w:sz w:val="20"/>
              </w:rPr>
            </w:pPr>
            <w:r>
              <w:rPr>
                <w:sz w:val="20"/>
              </w:rPr>
              <w:t>Date:</w:t>
            </w:r>
            <w:r>
              <w:rPr>
                <w:b w:val="0"/>
                <w:sz w:val="20"/>
              </w:rPr>
              <w:t xml:space="preserve">  </w:t>
            </w:r>
            <w:r w:rsidR="00657F92">
              <w:rPr>
                <w:b w:val="0"/>
                <w:sz w:val="20"/>
              </w:rPr>
              <w:t>2021-06-13</w:t>
            </w:r>
          </w:p>
        </w:tc>
      </w:tr>
      <w:tr w:rsidR="00CA09B2" w14:paraId="3C9AE08E" w14:textId="77777777">
        <w:trPr>
          <w:cantSplit/>
          <w:jc w:val="center"/>
        </w:trPr>
        <w:tc>
          <w:tcPr>
            <w:tcW w:w="9576" w:type="dxa"/>
            <w:gridSpan w:val="5"/>
            <w:vAlign w:val="center"/>
          </w:tcPr>
          <w:p w14:paraId="1235FF96" w14:textId="77777777" w:rsidR="00CA09B2" w:rsidRDefault="00CA09B2">
            <w:pPr>
              <w:pStyle w:val="T2"/>
              <w:spacing w:after="0"/>
              <w:ind w:left="0" w:right="0"/>
              <w:jc w:val="left"/>
              <w:rPr>
                <w:sz w:val="20"/>
              </w:rPr>
            </w:pPr>
            <w:r>
              <w:rPr>
                <w:sz w:val="20"/>
              </w:rPr>
              <w:t>Author(s):</w:t>
            </w:r>
          </w:p>
        </w:tc>
      </w:tr>
      <w:tr w:rsidR="00CA09B2" w14:paraId="126F2799" w14:textId="77777777">
        <w:trPr>
          <w:jc w:val="center"/>
        </w:trPr>
        <w:tc>
          <w:tcPr>
            <w:tcW w:w="1336" w:type="dxa"/>
            <w:vAlign w:val="center"/>
          </w:tcPr>
          <w:p w14:paraId="1CA570DE" w14:textId="77777777" w:rsidR="00CA09B2" w:rsidRDefault="00CA09B2">
            <w:pPr>
              <w:pStyle w:val="T2"/>
              <w:spacing w:after="0"/>
              <w:ind w:left="0" w:right="0"/>
              <w:jc w:val="left"/>
              <w:rPr>
                <w:sz w:val="20"/>
              </w:rPr>
            </w:pPr>
            <w:r>
              <w:rPr>
                <w:sz w:val="20"/>
              </w:rPr>
              <w:t>Name</w:t>
            </w:r>
          </w:p>
        </w:tc>
        <w:tc>
          <w:tcPr>
            <w:tcW w:w="2064" w:type="dxa"/>
            <w:vAlign w:val="center"/>
          </w:tcPr>
          <w:p w14:paraId="11E7C0DB" w14:textId="77777777" w:rsidR="00CA09B2" w:rsidRDefault="0062440B">
            <w:pPr>
              <w:pStyle w:val="T2"/>
              <w:spacing w:after="0"/>
              <w:ind w:left="0" w:right="0"/>
              <w:jc w:val="left"/>
              <w:rPr>
                <w:sz w:val="20"/>
              </w:rPr>
            </w:pPr>
            <w:r>
              <w:rPr>
                <w:sz w:val="20"/>
              </w:rPr>
              <w:t>Affiliation</w:t>
            </w:r>
          </w:p>
        </w:tc>
        <w:tc>
          <w:tcPr>
            <w:tcW w:w="2814" w:type="dxa"/>
            <w:vAlign w:val="center"/>
          </w:tcPr>
          <w:p w14:paraId="02DE3AA0" w14:textId="77777777" w:rsidR="00CA09B2" w:rsidRDefault="00CA09B2">
            <w:pPr>
              <w:pStyle w:val="T2"/>
              <w:spacing w:after="0"/>
              <w:ind w:left="0" w:right="0"/>
              <w:jc w:val="left"/>
              <w:rPr>
                <w:sz w:val="20"/>
              </w:rPr>
            </w:pPr>
            <w:r>
              <w:rPr>
                <w:sz w:val="20"/>
              </w:rPr>
              <w:t>Address</w:t>
            </w:r>
          </w:p>
        </w:tc>
        <w:tc>
          <w:tcPr>
            <w:tcW w:w="1715" w:type="dxa"/>
            <w:vAlign w:val="center"/>
          </w:tcPr>
          <w:p w14:paraId="227BADEB" w14:textId="77777777" w:rsidR="00CA09B2" w:rsidRDefault="00CA09B2">
            <w:pPr>
              <w:pStyle w:val="T2"/>
              <w:spacing w:after="0"/>
              <w:ind w:left="0" w:right="0"/>
              <w:jc w:val="left"/>
              <w:rPr>
                <w:sz w:val="20"/>
              </w:rPr>
            </w:pPr>
            <w:r>
              <w:rPr>
                <w:sz w:val="20"/>
              </w:rPr>
              <w:t>Phone</w:t>
            </w:r>
          </w:p>
        </w:tc>
        <w:tc>
          <w:tcPr>
            <w:tcW w:w="1647" w:type="dxa"/>
            <w:vAlign w:val="center"/>
          </w:tcPr>
          <w:p w14:paraId="7DCBE723" w14:textId="77777777" w:rsidR="00CA09B2" w:rsidRDefault="00CA09B2">
            <w:pPr>
              <w:pStyle w:val="T2"/>
              <w:spacing w:after="0"/>
              <w:ind w:left="0" w:right="0"/>
              <w:jc w:val="left"/>
              <w:rPr>
                <w:sz w:val="20"/>
              </w:rPr>
            </w:pPr>
            <w:r>
              <w:rPr>
                <w:sz w:val="20"/>
              </w:rPr>
              <w:t>email</w:t>
            </w:r>
          </w:p>
        </w:tc>
      </w:tr>
      <w:tr w:rsidR="00CA09B2" w14:paraId="6E50CB67" w14:textId="77777777">
        <w:trPr>
          <w:jc w:val="center"/>
        </w:trPr>
        <w:tc>
          <w:tcPr>
            <w:tcW w:w="1336" w:type="dxa"/>
            <w:vAlign w:val="center"/>
          </w:tcPr>
          <w:p w14:paraId="4D4ED20D" w14:textId="2BB2B7C0" w:rsidR="00CA09B2" w:rsidRDefault="00657F92">
            <w:pPr>
              <w:pStyle w:val="T2"/>
              <w:spacing w:after="0"/>
              <w:ind w:left="0" w:right="0"/>
              <w:rPr>
                <w:b w:val="0"/>
                <w:sz w:val="20"/>
              </w:rPr>
            </w:pPr>
            <w:r>
              <w:rPr>
                <w:b w:val="0"/>
                <w:sz w:val="20"/>
              </w:rPr>
              <w:t>Dibakar Das</w:t>
            </w:r>
          </w:p>
        </w:tc>
        <w:tc>
          <w:tcPr>
            <w:tcW w:w="2064" w:type="dxa"/>
            <w:vAlign w:val="center"/>
          </w:tcPr>
          <w:p w14:paraId="63DD22C6" w14:textId="44A5B674" w:rsidR="00CA09B2" w:rsidRDefault="00657F92">
            <w:pPr>
              <w:pStyle w:val="T2"/>
              <w:spacing w:after="0"/>
              <w:ind w:left="0" w:right="0"/>
              <w:rPr>
                <w:b w:val="0"/>
                <w:sz w:val="20"/>
              </w:rPr>
            </w:pPr>
            <w:r>
              <w:rPr>
                <w:b w:val="0"/>
                <w:sz w:val="20"/>
              </w:rPr>
              <w:t>Intel</w:t>
            </w:r>
          </w:p>
        </w:tc>
        <w:tc>
          <w:tcPr>
            <w:tcW w:w="2814" w:type="dxa"/>
            <w:vAlign w:val="center"/>
          </w:tcPr>
          <w:p w14:paraId="358BEEE8" w14:textId="77777777" w:rsidR="00CA09B2" w:rsidRDefault="00CA09B2">
            <w:pPr>
              <w:pStyle w:val="T2"/>
              <w:spacing w:after="0"/>
              <w:ind w:left="0" w:right="0"/>
              <w:rPr>
                <w:b w:val="0"/>
                <w:sz w:val="20"/>
              </w:rPr>
            </w:pPr>
          </w:p>
        </w:tc>
        <w:tc>
          <w:tcPr>
            <w:tcW w:w="1715" w:type="dxa"/>
            <w:vAlign w:val="center"/>
          </w:tcPr>
          <w:p w14:paraId="5459001D" w14:textId="77777777" w:rsidR="00CA09B2" w:rsidRDefault="00CA09B2">
            <w:pPr>
              <w:pStyle w:val="T2"/>
              <w:spacing w:after="0"/>
              <w:ind w:left="0" w:right="0"/>
              <w:rPr>
                <w:b w:val="0"/>
                <w:sz w:val="20"/>
              </w:rPr>
            </w:pPr>
          </w:p>
        </w:tc>
        <w:tc>
          <w:tcPr>
            <w:tcW w:w="1647" w:type="dxa"/>
            <w:vAlign w:val="center"/>
          </w:tcPr>
          <w:p w14:paraId="75663D76" w14:textId="3E4E2732" w:rsidR="00CA09B2" w:rsidRDefault="00657F92">
            <w:pPr>
              <w:pStyle w:val="T2"/>
              <w:spacing w:after="0"/>
              <w:ind w:left="0" w:right="0"/>
              <w:rPr>
                <w:b w:val="0"/>
                <w:sz w:val="16"/>
              </w:rPr>
            </w:pPr>
            <w:r>
              <w:rPr>
                <w:b w:val="0"/>
                <w:sz w:val="16"/>
              </w:rPr>
              <w:t>Dibakar.das@intel.com</w:t>
            </w:r>
          </w:p>
        </w:tc>
      </w:tr>
      <w:tr w:rsidR="00CA09B2" w14:paraId="115B4516" w14:textId="77777777">
        <w:trPr>
          <w:jc w:val="center"/>
        </w:trPr>
        <w:tc>
          <w:tcPr>
            <w:tcW w:w="1336" w:type="dxa"/>
            <w:vAlign w:val="center"/>
          </w:tcPr>
          <w:p w14:paraId="2C983238" w14:textId="7CBA1F00" w:rsidR="00CA09B2" w:rsidRDefault="00FE6ED8">
            <w:pPr>
              <w:pStyle w:val="T2"/>
              <w:spacing w:after="0"/>
              <w:ind w:left="0" w:right="0"/>
              <w:rPr>
                <w:b w:val="0"/>
                <w:sz w:val="20"/>
              </w:rPr>
            </w:pPr>
            <w:ins w:id="0" w:author="Das, Dibakar" w:date="2021-06-22T19:31:00Z">
              <w:r>
                <w:rPr>
                  <w:b w:val="0"/>
                  <w:sz w:val="20"/>
                </w:rPr>
                <w:t>Christian Berger</w:t>
              </w:r>
            </w:ins>
          </w:p>
        </w:tc>
        <w:tc>
          <w:tcPr>
            <w:tcW w:w="2064" w:type="dxa"/>
            <w:vAlign w:val="center"/>
          </w:tcPr>
          <w:p w14:paraId="65CB554D" w14:textId="28583782" w:rsidR="00CA09B2" w:rsidRDefault="00FE6ED8">
            <w:pPr>
              <w:pStyle w:val="T2"/>
              <w:spacing w:after="0"/>
              <w:ind w:left="0" w:right="0"/>
              <w:rPr>
                <w:b w:val="0"/>
                <w:sz w:val="20"/>
              </w:rPr>
            </w:pPr>
            <w:ins w:id="1" w:author="Das, Dibakar" w:date="2021-06-22T19:31:00Z">
              <w:r>
                <w:rPr>
                  <w:b w:val="0"/>
                  <w:sz w:val="20"/>
                </w:rPr>
                <w:t>NXP</w:t>
              </w:r>
            </w:ins>
          </w:p>
        </w:tc>
        <w:tc>
          <w:tcPr>
            <w:tcW w:w="2814" w:type="dxa"/>
            <w:vAlign w:val="center"/>
          </w:tcPr>
          <w:p w14:paraId="44944556" w14:textId="77777777" w:rsidR="00CA09B2" w:rsidRDefault="00CA09B2">
            <w:pPr>
              <w:pStyle w:val="T2"/>
              <w:spacing w:after="0"/>
              <w:ind w:left="0" w:right="0"/>
              <w:rPr>
                <w:b w:val="0"/>
                <w:sz w:val="20"/>
              </w:rPr>
            </w:pPr>
          </w:p>
        </w:tc>
        <w:tc>
          <w:tcPr>
            <w:tcW w:w="1715" w:type="dxa"/>
            <w:vAlign w:val="center"/>
          </w:tcPr>
          <w:p w14:paraId="0734D055" w14:textId="77777777" w:rsidR="00CA09B2" w:rsidRDefault="00CA09B2">
            <w:pPr>
              <w:pStyle w:val="T2"/>
              <w:spacing w:after="0"/>
              <w:ind w:left="0" w:right="0"/>
              <w:rPr>
                <w:b w:val="0"/>
                <w:sz w:val="20"/>
              </w:rPr>
            </w:pPr>
          </w:p>
        </w:tc>
        <w:tc>
          <w:tcPr>
            <w:tcW w:w="1647" w:type="dxa"/>
            <w:vAlign w:val="center"/>
          </w:tcPr>
          <w:p w14:paraId="1029096D" w14:textId="77777777" w:rsidR="00CA09B2" w:rsidRDefault="00CA09B2">
            <w:pPr>
              <w:pStyle w:val="T2"/>
              <w:spacing w:after="0"/>
              <w:ind w:left="0" w:right="0"/>
              <w:rPr>
                <w:b w:val="0"/>
                <w:sz w:val="16"/>
              </w:rPr>
            </w:pPr>
          </w:p>
        </w:tc>
      </w:tr>
      <w:tr w:rsidR="00FE6ED8" w14:paraId="206B6D98" w14:textId="77777777">
        <w:trPr>
          <w:jc w:val="center"/>
          <w:ins w:id="2" w:author="Das, Dibakar" w:date="2021-06-22T19:31:00Z"/>
        </w:trPr>
        <w:tc>
          <w:tcPr>
            <w:tcW w:w="1336" w:type="dxa"/>
            <w:vAlign w:val="center"/>
          </w:tcPr>
          <w:p w14:paraId="0C86D145" w14:textId="51D3CD01" w:rsidR="00FE6ED8" w:rsidRDefault="00FE6ED8">
            <w:pPr>
              <w:pStyle w:val="T2"/>
              <w:spacing w:after="0"/>
              <w:ind w:left="0" w:right="0"/>
              <w:rPr>
                <w:ins w:id="3" w:author="Das, Dibakar" w:date="2021-06-22T19:31:00Z"/>
                <w:b w:val="0"/>
                <w:sz w:val="20"/>
              </w:rPr>
            </w:pPr>
            <w:ins w:id="4" w:author="Das, Dibakar" w:date="2021-06-22T19:31:00Z">
              <w:r>
                <w:rPr>
                  <w:b w:val="0"/>
                  <w:sz w:val="20"/>
                </w:rPr>
                <w:t>Ali Raissinia</w:t>
              </w:r>
            </w:ins>
          </w:p>
        </w:tc>
        <w:tc>
          <w:tcPr>
            <w:tcW w:w="2064" w:type="dxa"/>
            <w:vAlign w:val="center"/>
          </w:tcPr>
          <w:p w14:paraId="2B170B53" w14:textId="369F8B66" w:rsidR="00FE6ED8" w:rsidRDefault="00FE6ED8">
            <w:pPr>
              <w:pStyle w:val="T2"/>
              <w:spacing w:after="0"/>
              <w:ind w:left="0" w:right="0"/>
              <w:rPr>
                <w:ins w:id="5" w:author="Das, Dibakar" w:date="2021-06-22T19:31:00Z"/>
                <w:b w:val="0"/>
                <w:sz w:val="20"/>
              </w:rPr>
            </w:pPr>
            <w:ins w:id="6" w:author="Das, Dibakar" w:date="2021-06-22T19:31:00Z">
              <w:r>
                <w:rPr>
                  <w:b w:val="0"/>
                  <w:sz w:val="20"/>
                </w:rPr>
                <w:t>Qualcomm</w:t>
              </w:r>
            </w:ins>
          </w:p>
        </w:tc>
        <w:tc>
          <w:tcPr>
            <w:tcW w:w="2814" w:type="dxa"/>
            <w:vAlign w:val="center"/>
          </w:tcPr>
          <w:p w14:paraId="2E1A3F07" w14:textId="77777777" w:rsidR="00FE6ED8" w:rsidRDefault="00FE6ED8">
            <w:pPr>
              <w:pStyle w:val="T2"/>
              <w:spacing w:after="0"/>
              <w:ind w:left="0" w:right="0"/>
              <w:rPr>
                <w:ins w:id="7" w:author="Das, Dibakar" w:date="2021-06-22T19:31:00Z"/>
                <w:b w:val="0"/>
                <w:sz w:val="20"/>
              </w:rPr>
            </w:pPr>
          </w:p>
        </w:tc>
        <w:tc>
          <w:tcPr>
            <w:tcW w:w="1715" w:type="dxa"/>
            <w:vAlign w:val="center"/>
          </w:tcPr>
          <w:p w14:paraId="3FF0BB25" w14:textId="77777777" w:rsidR="00FE6ED8" w:rsidRDefault="00FE6ED8">
            <w:pPr>
              <w:pStyle w:val="T2"/>
              <w:spacing w:after="0"/>
              <w:ind w:left="0" w:right="0"/>
              <w:rPr>
                <w:ins w:id="8" w:author="Das, Dibakar" w:date="2021-06-22T19:31:00Z"/>
                <w:b w:val="0"/>
                <w:sz w:val="20"/>
              </w:rPr>
            </w:pPr>
          </w:p>
        </w:tc>
        <w:tc>
          <w:tcPr>
            <w:tcW w:w="1647" w:type="dxa"/>
            <w:vAlign w:val="center"/>
          </w:tcPr>
          <w:p w14:paraId="11485ED9" w14:textId="77777777" w:rsidR="00FE6ED8" w:rsidRDefault="00FE6ED8">
            <w:pPr>
              <w:pStyle w:val="T2"/>
              <w:spacing w:after="0"/>
              <w:ind w:left="0" w:right="0"/>
              <w:rPr>
                <w:ins w:id="9" w:author="Das, Dibakar" w:date="2021-06-22T19:31:00Z"/>
                <w:b w:val="0"/>
                <w:sz w:val="16"/>
              </w:rPr>
            </w:pPr>
          </w:p>
        </w:tc>
      </w:tr>
      <w:tr w:rsidR="00FE6ED8" w14:paraId="4C8F4DB9" w14:textId="77777777">
        <w:trPr>
          <w:jc w:val="center"/>
          <w:ins w:id="10" w:author="Das, Dibakar" w:date="2021-06-22T19:31:00Z"/>
        </w:trPr>
        <w:tc>
          <w:tcPr>
            <w:tcW w:w="1336" w:type="dxa"/>
            <w:vAlign w:val="center"/>
          </w:tcPr>
          <w:p w14:paraId="7759504E" w14:textId="1CEF9E68" w:rsidR="00FE6ED8" w:rsidRDefault="00FE6ED8">
            <w:pPr>
              <w:pStyle w:val="T2"/>
              <w:spacing w:after="0"/>
              <w:ind w:left="0" w:right="0"/>
              <w:rPr>
                <w:ins w:id="11" w:author="Das, Dibakar" w:date="2021-06-22T19:31:00Z"/>
                <w:b w:val="0"/>
                <w:sz w:val="20"/>
              </w:rPr>
            </w:pPr>
            <w:ins w:id="12" w:author="Das, Dibakar" w:date="2021-06-22T19:32:00Z">
              <w:r>
                <w:rPr>
                  <w:b w:val="0"/>
                  <w:sz w:val="20"/>
                </w:rPr>
                <w:t>Qi Wang</w:t>
              </w:r>
            </w:ins>
          </w:p>
        </w:tc>
        <w:tc>
          <w:tcPr>
            <w:tcW w:w="2064" w:type="dxa"/>
            <w:vAlign w:val="center"/>
          </w:tcPr>
          <w:p w14:paraId="386AB60D" w14:textId="136EA0D1" w:rsidR="00FE6ED8" w:rsidRDefault="00FE6ED8">
            <w:pPr>
              <w:pStyle w:val="T2"/>
              <w:spacing w:after="0"/>
              <w:ind w:left="0" w:right="0"/>
              <w:rPr>
                <w:ins w:id="13" w:author="Das, Dibakar" w:date="2021-06-22T19:31:00Z"/>
                <w:b w:val="0"/>
                <w:sz w:val="20"/>
              </w:rPr>
            </w:pPr>
            <w:ins w:id="14" w:author="Das, Dibakar" w:date="2021-06-22T19:32:00Z">
              <w:r>
                <w:rPr>
                  <w:b w:val="0"/>
                  <w:sz w:val="20"/>
                </w:rPr>
                <w:t>Apple</w:t>
              </w:r>
            </w:ins>
          </w:p>
        </w:tc>
        <w:tc>
          <w:tcPr>
            <w:tcW w:w="2814" w:type="dxa"/>
            <w:vAlign w:val="center"/>
          </w:tcPr>
          <w:p w14:paraId="70D6D1FC" w14:textId="77777777" w:rsidR="00FE6ED8" w:rsidRDefault="00FE6ED8">
            <w:pPr>
              <w:pStyle w:val="T2"/>
              <w:spacing w:after="0"/>
              <w:ind w:left="0" w:right="0"/>
              <w:rPr>
                <w:ins w:id="15" w:author="Das, Dibakar" w:date="2021-06-22T19:31:00Z"/>
                <w:b w:val="0"/>
                <w:sz w:val="20"/>
              </w:rPr>
            </w:pPr>
          </w:p>
        </w:tc>
        <w:tc>
          <w:tcPr>
            <w:tcW w:w="1715" w:type="dxa"/>
            <w:vAlign w:val="center"/>
          </w:tcPr>
          <w:p w14:paraId="7C429266" w14:textId="77777777" w:rsidR="00FE6ED8" w:rsidRDefault="00FE6ED8">
            <w:pPr>
              <w:pStyle w:val="T2"/>
              <w:spacing w:after="0"/>
              <w:ind w:left="0" w:right="0"/>
              <w:rPr>
                <w:ins w:id="16" w:author="Das, Dibakar" w:date="2021-06-22T19:31:00Z"/>
                <w:b w:val="0"/>
                <w:sz w:val="20"/>
              </w:rPr>
            </w:pPr>
          </w:p>
        </w:tc>
        <w:tc>
          <w:tcPr>
            <w:tcW w:w="1647" w:type="dxa"/>
            <w:vAlign w:val="center"/>
          </w:tcPr>
          <w:p w14:paraId="20F75BF3" w14:textId="77777777" w:rsidR="00FE6ED8" w:rsidRDefault="00FE6ED8">
            <w:pPr>
              <w:pStyle w:val="T2"/>
              <w:spacing w:after="0"/>
              <w:ind w:left="0" w:right="0"/>
              <w:rPr>
                <w:ins w:id="17" w:author="Das, Dibakar" w:date="2021-06-22T19:31:00Z"/>
                <w:b w:val="0"/>
                <w:sz w:val="16"/>
              </w:rPr>
            </w:pPr>
          </w:p>
        </w:tc>
      </w:tr>
      <w:tr w:rsidR="00FE6ED8" w14:paraId="416895BC" w14:textId="77777777">
        <w:trPr>
          <w:jc w:val="center"/>
          <w:ins w:id="18" w:author="Das, Dibakar" w:date="2021-06-22T19:32:00Z"/>
        </w:trPr>
        <w:tc>
          <w:tcPr>
            <w:tcW w:w="1336" w:type="dxa"/>
            <w:vAlign w:val="center"/>
          </w:tcPr>
          <w:p w14:paraId="751F53B1" w14:textId="043C24EE" w:rsidR="00FE6ED8" w:rsidRDefault="000B0A05">
            <w:pPr>
              <w:pStyle w:val="T2"/>
              <w:spacing w:after="0"/>
              <w:ind w:left="0" w:right="0"/>
              <w:rPr>
                <w:ins w:id="19" w:author="Das, Dibakar" w:date="2021-06-22T19:32:00Z"/>
                <w:b w:val="0"/>
                <w:sz w:val="20"/>
              </w:rPr>
            </w:pPr>
            <w:ins w:id="20" w:author="Das, Dibakar" w:date="2021-06-22T19:32:00Z">
              <w:r>
                <w:rPr>
                  <w:b w:val="0"/>
                  <w:sz w:val="20"/>
                </w:rPr>
                <w:t>Nehru Bhandaru</w:t>
              </w:r>
            </w:ins>
          </w:p>
        </w:tc>
        <w:tc>
          <w:tcPr>
            <w:tcW w:w="2064" w:type="dxa"/>
            <w:vAlign w:val="center"/>
          </w:tcPr>
          <w:p w14:paraId="4DDA9680" w14:textId="3B58E921" w:rsidR="00FE6ED8" w:rsidRDefault="000B0A05">
            <w:pPr>
              <w:pStyle w:val="T2"/>
              <w:spacing w:after="0"/>
              <w:ind w:left="0" w:right="0"/>
              <w:rPr>
                <w:ins w:id="21" w:author="Das, Dibakar" w:date="2021-06-22T19:32:00Z"/>
                <w:b w:val="0"/>
                <w:sz w:val="20"/>
              </w:rPr>
            </w:pPr>
            <w:ins w:id="22" w:author="Das, Dibakar" w:date="2021-06-22T19:32:00Z">
              <w:r>
                <w:rPr>
                  <w:b w:val="0"/>
                  <w:sz w:val="20"/>
                </w:rPr>
                <w:t>Broadcom</w:t>
              </w:r>
            </w:ins>
          </w:p>
        </w:tc>
        <w:tc>
          <w:tcPr>
            <w:tcW w:w="2814" w:type="dxa"/>
            <w:vAlign w:val="center"/>
          </w:tcPr>
          <w:p w14:paraId="55CC873D" w14:textId="77777777" w:rsidR="00FE6ED8" w:rsidRDefault="00FE6ED8">
            <w:pPr>
              <w:pStyle w:val="T2"/>
              <w:spacing w:after="0"/>
              <w:ind w:left="0" w:right="0"/>
              <w:rPr>
                <w:ins w:id="23" w:author="Das, Dibakar" w:date="2021-06-22T19:32:00Z"/>
                <w:b w:val="0"/>
                <w:sz w:val="20"/>
              </w:rPr>
            </w:pPr>
          </w:p>
        </w:tc>
        <w:tc>
          <w:tcPr>
            <w:tcW w:w="1715" w:type="dxa"/>
            <w:vAlign w:val="center"/>
          </w:tcPr>
          <w:p w14:paraId="226D07BA" w14:textId="77777777" w:rsidR="00FE6ED8" w:rsidRDefault="00FE6ED8">
            <w:pPr>
              <w:pStyle w:val="T2"/>
              <w:spacing w:after="0"/>
              <w:ind w:left="0" w:right="0"/>
              <w:rPr>
                <w:ins w:id="24" w:author="Das, Dibakar" w:date="2021-06-22T19:32:00Z"/>
                <w:b w:val="0"/>
                <w:sz w:val="20"/>
              </w:rPr>
            </w:pPr>
          </w:p>
        </w:tc>
        <w:tc>
          <w:tcPr>
            <w:tcW w:w="1647" w:type="dxa"/>
            <w:vAlign w:val="center"/>
          </w:tcPr>
          <w:p w14:paraId="4BCE38DF" w14:textId="77777777" w:rsidR="00FE6ED8" w:rsidRDefault="00FE6ED8">
            <w:pPr>
              <w:pStyle w:val="T2"/>
              <w:spacing w:after="0"/>
              <w:ind w:left="0" w:right="0"/>
              <w:rPr>
                <w:ins w:id="25" w:author="Das, Dibakar" w:date="2021-06-22T19:32:00Z"/>
                <w:b w:val="0"/>
                <w:sz w:val="16"/>
              </w:rPr>
            </w:pPr>
          </w:p>
        </w:tc>
      </w:tr>
    </w:tbl>
    <w:p w14:paraId="75761017" w14:textId="298A716B" w:rsidR="00CA09B2" w:rsidRDefault="00704C69">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DACF76" wp14:editId="5400460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DC259" w14:textId="77777777" w:rsidR="0029020B" w:rsidRDefault="0029020B">
                            <w:pPr>
                              <w:pStyle w:val="T1"/>
                              <w:spacing w:after="120"/>
                            </w:pPr>
                            <w:r>
                              <w:t>Abstract</w:t>
                            </w:r>
                          </w:p>
                          <w:p w14:paraId="37159E7C" w14:textId="78B01D90" w:rsidR="0029020B" w:rsidRDefault="00657F92">
                            <w:pPr>
                              <w:jc w:val="both"/>
                            </w:pPr>
                            <w:r>
                              <w:t>This document pr</w:t>
                            </w:r>
                            <w:r w:rsidR="006F2C0F">
                              <w:t xml:space="preserve">oposes CR for </w:t>
                            </w:r>
                            <w:r w:rsidR="00637920">
                              <w:t>following CIDs</w:t>
                            </w:r>
                            <w:r w:rsidR="00364FDC">
                              <w:t xml:space="preserve">: 5451, </w:t>
                            </w:r>
                            <w:r w:rsidR="00FC5A5B">
                              <w:t>5450</w:t>
                            </w:r>
                            <w:r w:rsidR="001D7A95">
                              <w:t>, 5449</w:t>
                            </w:r>
                            <w:r w:rsidR="00B2020F">
                              <w:t xml:space="preserve">, 5428, </w:t>
                            </w:r>
                            <w:r w:rsidR="00F52B62">
                              <w:t>5427</w:t>
                            </w:r>
                            <w:r w:rsidR="0055613F">
                              <w:t xml:space="preserve">, 5396, </w:t>
                            </w:r>
                            <w:r w:rsidR="00382951">
                              <w:t>5393</w:t>
                            </w:r>
                            <w:r w:rsidR="007B4EB3">
                              <w:t xml:space="preserve">, </w:t>
                            </w:r>
                            <w:r w:rsidR="00ED235F">
                              <w:t xml:space="preserve">5234, </w:t>
                            </w:r>
                            <w:r w:rsidR="007B2B72">
                              <w:t>5229</w:t>
                            </w:r>
                            <w:r w:rsidR="00D74157">
                              <w:t xml:space="preserve">, </w:t>
                            </w:r>
                            <w:r w:rsidR="00D74157">
                              <w:rPr>
                                <w:sz w:val="20"/>
                              </w:rPr>
                              <w:t>5218</w:t>
                            </w:r>
                            <w:r w:rsidR="0048655F">
                              <w:rPr>
                                <w:sz w:val="20"/>
                              </w:rPr>
                              <w:t>, 5196</w:t>
                            </w:r>
                            <w:r w:rsidR="00C5361F">
                              <w:rPr>
                                <w:sz w:val="20"/>
                              </w:rPr>
                              <w:t xml:space="preserve">, 5195, 5194, </w:t>
                            </w:r>
                            <w:r w:rsidR="005F2601">
                              <w:rPr>
                                <w:sz w:val="20"/>
                              </w:rPr>
                              <w:t xml:space="preserve">5180, </w:t>
                            </w:r>
                            <w:r w:rsidR="00A207B5">
                              <w:rPr>
                                <w:sz w:val="20"/>
                              </w:rPr>
                              <w:t xml:space="preserve">5174, </w:t>
                            </w:r>
                            <w:r w:rsidR="00B619C8">
                              <w:rPr>
                                <w:sz w:val="20"/>
                              </w:rPr>
                              <w:t xml:space="preserve">5172, </w:t>
                            </w:r>
                            <w:r w:rsidR="00ED23EF">
                              <w:rPr>
                                <w:sz w:val="20"/>
                              </w:rPr>
                              <w:t>5171</w:t>
                            </w:r>
                            <w:r w:rsidR="00EA5CFD">
                              <w:rPr>
                                <w:sz w:val="20"/>
                              </w:rPr>
                              <w:t xml:space="preserve">, 5170, 5169, </w:t>
                            </w:r>
                            <w:r w:rsidR="005A311F">
                              <w:rPr>
                                <w:sz w:val="20"/>
                              </w:rPr>
                              <w:t>5135</w:t>
                            </w:r>
                            <w:r w:rsidR="008E634B">
                              <w:rPr>
                                <w:sz w:val="20"/>
                              </w:rPr>
                              <w:t>, 5042</w:t>
                            </w:r>
                            <w:del w:id="26" w:author="Das, Dibakar" w:date="2021-06-22T19:32:00Z">
                              <w:r w:rsidR="008E634B" w:rsidDel="009F66A0">
                                <w:rPr>
                                  <w:sz w:val="20"/>
                                </w:rPr>
                                <w:delText xml:space="preserve">, </w:delText>
                              </w:r>
                              <w:r w:rsidR="00E23FF3" w:rsidDel="009F66A0">
                                <w:rPr>
                                  <w:sz w:val="20"/>
                                </w:rPr>
                                <w:delText>5011</w:delText>
                              </w:r>
                            </w:del>
                            <w:r w:rsidR="00E23FF3">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ACF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9FDC259" w14:textId="77777777" w:rsidR="0029020B" w:rsidRDefault="0029020B">
                      <w:pPr>
                        <w:pStyle w:val="T1"/>
                        <w:spacing w:after="120"/>
                      </w:pPr>
                      <w:r>
                        <w:t>Abstract</w:t>
                      </w:r>
                    </w:p>
                    <w:p w14:paraId="37159E7C" w14:textId="78B01D90" w:rsidR="0029020B" w:rsidRDefault="00657F92">
                      <w:pPr>
                        <w:jc w:val="both"/>
                      </w:pPr>
                      <w:r>
                        <w:t>This document pr</w:t>
                      </w:r>
                      <w:r w:rsidR="006F2C0F">
                        <w:t xml:space="preserve">oposes CR for </w:t>
                      </w:r>
                      <w:r w:rsidR="00637920">
                        <w:t>following CIDs</w:t>
                      </w:r>
                      <w:r w:rsidR="00364FDC">
                        <w:t xml:space="preserve">: 5451, </w:t>
                      </w:r>
                      <w:r w:rsidR="00FC5A5B">
                        <w:t>5450</w:t>
                      </w:r>
                      <w:r w:rsidR="001D7A95">
                        <w:t>, 5449</w:t>
                      </w:r>
                      <w:r w:rsidR="00B2020F">
                        <w:t xml:space="preserve">, 5428, </w:t>
                      </w:r>
                      <w:r w:rsidR="00F52B62">
                        <w:t>5427</w:t>
                      </w:r>
                      <w:r w:rsidR="0055613F">
                        <w:t xml:space="preserve">, 5396, </w:t>
                      </w:r>
                      <w:r w:rsidR="00382951">
                        <w:t>5393</w:t>
                      </w:r>
                      <w:r w:rsidR="007B4EB3">
                        <w:t xml:space="preserve">, </w:t>
                      </w:r>
                      <w:r w:rsidR="00ED235F">
                        <w:t xml:space="preserve">5234, </w:t>
                      </w:r>
                      <w:r w:rsidR="007B2B72">
                        <w:t>5229</w:t>
                      </w:r>
                      <w:r w:rsidR="00D74157">
                        <w:t xml:space="preserve">, </w:t>
                      </w:r>
                      <w:r w:rsidR="00D74157">
                        <w:rPr>
                          <w:sz w:val="20"/>
                        </w:rPr>
                        <w:t>5218</w:t>
                      </w:r>
                      <w:r w:rsidR="0048655F">
                        <w:rPr>
                          <w:sz w:val="20"/>
                        </w:rPr>
                        <w:t>, 5196</w:t>
                      </w:r>
                      <w:r w:rsidR="00C5361F">
                        <w:rPr>
                          <w:sz w:val="20"/>
                        </w:rPr>
                        <w:t xml:space="preserve">, 5195, 5194, </w:t>
                      </w:r>
                      <w:r w:rsidR="005F2601">
                        <w:rPr>
                          <w:sz w:val="20"/>
                        </w:rPr>
                        <w:t xml:space="preserve">5180, </w:t>
                      </w:r>
                      <w:r w:rsidR="00A207B5">
                        <w:rPr>
                          <w:sz w:val="20"/>
                        </w:rPr>
                        <w:t xml:space="preserve">5174, </w:t>
                      </w:r>
                      <w:r w:rsidR="00B619C8">
                        <w:rPr>
                          <w:sz w:val="20"/>
                        </w:rPr>
                        <w:t xml:space="preserve">5172, </w:t>
                      </w:r>
                      <w:r w:rsidR="00ED23EF">
                        <w:rPr>
                          <w:sz w:val="20"/>
                        </w:rPr>
                        <w:t>5171</w:t>
                      </w:r>
                      <w:r w:rsidR="00EA5CFD">
                        <w:rPr>
                          <w:sz w:val="20"/>
                        </w:rPr>
                        <w:t xml:space="preserve">, 5170, 5169, </w:t>
                      </w:r>
                      <w:r w:rsidR="005A311F">
                        <w:rPr>
                          <w:sz w:val="20"/>
                        </w:rPr>
                        <w:t>5135</w:t>
                      </w:r>
                      <w:r w:rsidR="008E634B">
                        <w:rPr>
                          <w:sz w:val="20"/>
                        </w:rPr>
                        <w:t>, 5042</w:t>
                      </w:r>
                      <w:del w:id="27" w:author="Das, Dibakar" w:date="2021-06-22T19:32:00Z">
                        <w:r w:rsidR="008E634B" w:rsidDel="009F66A0">
                          <w:rPr>
                            <w:sz w:val="20"/>
                          </w:rPr>
                          <w:delText xml:space="preserve">, </w:delText>
                        </w:r>
                        <w:r w:rsidR="00E23FF3" w:rsidDel="009F66A0">
                          <w:rPr>
                            <w:sz w:val="20"/>
                          </w:rPr>
                          <w:delText>5011</w:delText>
                        </w:r>
                      </w:del>
                      <w:r w:rsidR="00E23FF3">
                        <w:rPr>
                          <w:sz w:val="20"/>
                        </w:rPr>
                        <w:t xml:space="preserve">. </w:t>
                      </w:r>
                    </w:p>
                  </w:txbxContent>
                </v:textbox>
              </v:shape>
            </w:pict>
          </mc:Fallback>
        </mc:AlternateContent>
      </w:r>
    </w:p>
    <w:p w14:paraId="37280590" w14:textId="77777777" w:rsidR="00637920" w:rsidRDefault="00CA09B2">
      <w:r>
        <w:br w:type="page"/>
      </w:r>
    </w:p>
    <w:tbl>
      <w:tblPr>
        <w:tblStyle w:val="TableGrid"/>
        <w:tblW w:w="10879" w:type="dxa"/>
        <w:tblInd w:w="-995" w:type="dxa"/>
        <w:tblLayout w:type="fixed"/>
        <w:tblLook w:val="04A0" w:firstRow="1" w:lastRow="0" w:firstColumn="1" w:lastColumn="0" w:noHBand="0" w:noVBand="1"/>
      </w:tblPr>
      <w:tblGrid>
        <w:gridCol w:w="990"/>
        <w:gridCol w:w="630"/>
        <w:gridCol w:w="540"/>
        <w:gridCol w:w="1170"/>
        <w:gridCol w:w="2880"/>
        <w:gridCol w:w="1800"/>
        <w:gridCol w:w="2869"/>
      </w:tblGrid>
      <w:tr w:rsidR="00FA0C1A" w:rsidRPr="00327C2B" w14:paraId="7B07DCEF" w14:textId="77777777" w:rsidTr="008962C6">
        <w:trPr>
          <w:trHeight w:val="503"/>
        </w:trPr>
        <w:tc>
          <w:tcPr>
            <w:tcW w:w="990" w:type="dxa"/>
            <w:shd w:val="clear" w:color="auto" w:fill="BFBFBF" w:themeFill="background1" w:themeFillShade="BF"/>
          </w:tcPr>
          <w:p w14:paraId="7F25DCDB" w14:textId="77777777" w:rsidR="00FA0C1A" w:rsidRPr="00327C2B" w:rsidRDefault="00FA0C1A" w:rsidP="00F02089">
            <w:pPr>
              <w:rPr>
                <w:b/>
                <w:bCs/>
              </w:rPr>
            </w:pPr>
            <w:r w:rsidRPr="00327C2B">
              <w:rPr>
                <w:b/>
                <w:bCs/>
              </w:rPr>
              <w:lastRenderedPageBreak/>
              <w:t>CID</w:t>
            </w:r>
          </w:p>
        </w:tc>
        <w:tc>
          <w:tcPr>
            <w:tcW w:w="630" w:type="dxa"/>
            <w:shd w:val="clear" w:color="auto" w:fill="BFBFBF" w:themeFill="background1" w:themeFillShade="BF"/>
          </w:tcPr>
          <w:p w14:paraId="6A96CB9F" w14:textId="77777777" w:rsidR="00FA0C1A" w:rsidRPr="00327C2B" w:rsidRDefault="00FA0C1A" w:rsidP="00F02089">
            <w:pPr>
              <w:rPr>
                <w:b/>
                <w:bCs/>
              </w:rPr>
            </w:pPr>
            <w:r w:rsidRPr="00327C2B">
              <w:rPr>
                <w:b/>
                <w:bCs/>
              </w:rPr>
              <w:t>Page</w:t>
            </w:r>
          </w:p>
        </w:tc>
        <w:tc>
          <w:tcPr>
            <w:tcW w:w="540" w:type="dxa"/>
            <w:shd w:val="clear" w:color="auto" w:fill="BFBFBF" w:themeFill="background1" w:themeFillShade="BF"/>
          </w:tcPr>
          <w:p w14:paraId="360E7B96" w14:textId="77777777" w:rsidR="00FA0C1A" w:rsidRPr="00327C2B" w:rsidRDefault="00FA0C1A" w:rsidP="00F02089">
            <w:pPr>
              <w:rPr>
                <w:b/>
                <w:bCs/>
              </w:rPr>
            </w:pPr>
            <w:r w:rsidRPr="00327C2B">
              <w:rPr>
                <w:b/>
                <w:bCs/>
              </w:rPr>
              <w:t>Line</w:t>
            </w:r>
          </w:p>
        </w:tc>
        <w:tc>
          <w:tcPr>
            <w:tcW w:w="1170" w:type="dxa"/>
            <w:shd w:val="clear" w:color="auto" w:fill="BFBFBF" w:themeFill="background1" w:themeFillShade="BF"/>
          </w:tcPr>
          <w:p w14:paraId="64A807C0" w14:textId="77777777" w:rsidR="00FA0C1A" w:rsidRPr="00327C2B" w:rsidRDefault="00FA0C1A" w:rsidP="00F02089">
            <w:pPr>
              <w:rPr>
                <w:b/>
                <w:bCs/>
              </w:rPr>
            </w:pPr>
            <w:r w:rsidRPr="00327C2B">
              <w:rPr>
                <w:b/>
                <w:bCs/>
              </w:rPr>
              <w:t>Clause</w:t>
            </w:r>
          </w:p>
        </w:tc>
        <w:tc>
          <w:tcPr>
            <w:tcW w:w="2880" w:type="dxa"/>
            <w:shd w:val="clear" w:color="auto" w:fill="BFBFBF" w:themeFill="background1" w:themeFillShade="BF"/>
          </w:tcPr>
          <w:p w14:paraId="1D3E3DEC" w14:textId="77777777" w:rsidR="00FA0C1A" w:rsidRPr="00327C2B" w:rsidRDefault="00FA0C1A" w:rsidP="00F02089">
            <w:pPr>
              <w:rPr>
                <w:b/>
                <w:bCs/>
              </w:rPr>
            </w:pPr>
            <w:r w:rsidRPr="00327C2B">
              <w:rPr>
                <w:b/>
                <w:bCs/>
              </w:rPr>
              <w:t>Comment</w:t>
            </w:r>
          </w:p>
        </w:tc>
        <w:tc>
          <w:tcPr>
            <w:tcW w:w="1800" w:type="dxa"/>
            <w:shd w:val="clear" w:color="auto" w:fill="BFBFBF" w:themeFill="background1" w:themeFillShade="BF"/>
          </w:tcPr>
          <w:p w14:paraId="77DA5328" w14:textId="77777777" w:rsidR="00FA0C1A" w:rsidRPr="00327C2B" w:rsidRDefault="00FA0C1A" w:rsidP="00F02089">
            <w:pPr>
              <w:rPr>
                <w:b/>
                <w:bCs/>
              </w:rPr>
            </w:pPr>
            <w:r w:rsidRPr="00327C2B">
              <w:rPr>
                <w:b/>
                <w:bCs/>
              </w:rPr>
              <w:t>Proposed Change</w:t>
            </w:r>
          </w:p>
        </w:tc>
        <w:tc>
          <w:tcPr>
            <w:tcW w:w="2869" w:type="dxa"/>
            <w:shd w:val="clear" w:color="auto" w:fill="BFBFBF" w:themeFill="background1" w:themeFillShade="BF"/>
          </w:tcPr>
          <w:p w14:paraId="0DB5303A" w14:textId="77777777" w:rsidR="00FA0C1A" w:rsidRPr="00327C2B" w:rsidRDefault="00FA0C1A" w:rsidP="00F02089">
            <w:pPr>
              <w:rPr>
                <w:b/>
                <w:bCs/>
              </w:rPr>
            </w:pPr>
            <w:r w:rsidRPr="00327C2B">
              <w:rPr>
                <w:b/>
                <w:bCs/>
              </w:rPr>
              <w:t>Resolution</w:t>
            </w:r>
          </w:p>
        </w:tc>
      </w:tr>
      <w:tr w:rsidR="00FA0C1A" w14:paraId="464B3986" w14:textId="77777777" w:rsidTr="008962C6">
        <w:trPr>
          <w:trHeight w:val="3174"/>
        </w:trPr>
        <w:tc>
          <w:tcPr>
            <w:tcW w:w="990" w:type="dxa"/>
          </w:tcPr>
          <w:p w14:paraId="77B3C20B" w14:textId="535EBF72" w:rsidR="00FA0C1A" w:rsidRPr="00F15177" w:rsidRDefault="00FA0C1A" w:rsidP="00F02089">
            <w:pPr>
              <w:rPr>
                <w:sz w:val="20"/>
              </w:rPr>
            </w:pPr>
            <w:r w:rsidRPr="00F15177">
              <w:rPr>
                <w:sz w:val="20"/>
              </w:rPr>
              <w:t>5451</w:t>
            </w:r>
          </w:p>
        </w:tc>
        <w:tc>
          <w:tcPr>
            <w:tcW w:w="630" w:type="dxa"/>
          </w:tcPr>
          <w:p w14:paraId="46281EB3" w14:textId="632CCAAE" w:rsidR="00FA0C1A" w:rsidRPr="00F15177" w:rsidRDefault="00615907" w:rsidP="00F02089">
            <w:pPr>
              <w:rPr>
                <w:sz w:val="20"/>
              </w:rPr>
            </w:pPr>
            <w:r w:rsidRPr="00F15177">
              <w:rPr>
                <w:sz w:val="20"/>
              </w:rPr>
              <w:t>133</w:t>
            </w:r>
          </w:p>
        </w:tc>
        <w:tc>
          <w:tcPr>
            <w:tcW w:w="540" w:type="dxa"/>
          </w:tcPr>
          <w:p w14:paraId="0C2E98DD" w14:textId="14507CCA" w:rsidR="00FA0C1A" w:rsidRPr="00F15177" w:rsidRDefault="00615907" w:rsidP="00F02089">
            <w:pPr>
              <w:rPr>
                <w:sz w:val="20"/>
              </w:rPr>
            </w:pPr>
            <w:r w:rsidRPr="00F15177">
              <w:rPr>
                <w:sz w:val="20"/>
              </w:rPr>
              <w:t>14</w:t>
            </w:r>
          </w:p>
        </w:tc>
        <w:tc>
          <w:tcPr>
            <w:tcW w:w="1170" w:type="dxa"/>
          </w:tcPr>
          <w:p w14:paraId="72AB15F9" w14:textId="1F90E914" w:rsidR="00FA0C1A" w:rsidRPr="00F15177" w:rsidRDefault="00615907" w:rsidP="00F02089">
            <w:pPr>
              <w:rPr>
                <w:sz w:val="20"/>
              </w:rPr>
            </w:pPr>
            <w:r w:rsidRPr="00F15177">
              <w:rPr>
                <w:sz w:val="20"/>
              </w:rPr>
              <w:t>11.21.6.3.6</w:t>
            </w:r>
          </w:p>
        </w:tc>
        <w:tc>
          <w:tcPr>
            <w:tcW w:w="2880" w:type="dxa"/>
          </w:tcPr>
          <w:p w14:paraId="2DBB4555" w14:textId="77777777" w:rsidR="00615907" w:rsidRPr="00F15177" w:rsidRDefault="00615907" w:rsidP="00615907">
            <w:pPr>
              <w:rPr>
                <w:sz w:val="20"/>
              </w:rPr>
            </w:pPr>
            <w:r w:rsidRPr="00F15177">
              <w:rPr>
                <w:sz w:val="20"/>
              </w:rPr>
              <w:t>"An ISTA shall not set the Secure RTT</w:t>
            </w:r>
          </w:p>
          <w:p w14:paraId="045F9222" w14:textId="77777777" w:rsidR="00615907" w:rsidRPr="00F15177" w:rsidRDefault="00615907" w:rsidP="00615907">
            <w:pPr>
              <w:rPr>
                <w:sz w:val="20"/>
              </w:rPr>
            </w:pPr>
            <w:r w:rsidRPr="00F15177">
              <w:rPr>
                <w:sz w:val="20"/>
              </w:rPr>
              <w:t>Measurement subfield to 1 in a request to an RSTA if the RSTA has not set the Secure RTT</w:t>
            </w:r>
          </w:p>
          <w:p w14:paraId="2876DA6F" w14:textId="6175D8C9" w:rsidR="00FA0C1A" w:rsidRPr="00F15177" w:rsidRDefault="00615907" w:rsidP="00615907">
            <w:pPr>
              <w:rPr>
                <w:sz w:val="20"/>
              </w:rPr>
            </w:pPr>
            <w:r w:rsidRPr="00F15177">
              <w:rPr>
                <w:sz w:val="20"/>
              </w:rPr>
              <w:t xml:space="preserve"> Supported field in the EDMG Capabilities field to 1." The "Secure RTT Supported" field has been moved from the EDMG Capabilities element to the RSNSE element.</w:t>
            </w:r>
          </w:p>
        </w:tc>
        <w:tc>
          <w:tcPr>
            <w:tcW w:w="1800" w:type="dxa"/>
          </w:tcPr>
          <w:p w14:paraId="72A69A3B" w14:textId="6DBE3E68" w:rsidR="00FA0C1A" w:rsidRPr="00F15177" w:rsidRDefault="00615907" w:rsidP="00F02089">
            <w:pPr>
              <w:rPr>
                <w:sz w:val="20"/>
              </w:rPr>
            </w:pPr>
            <w:r w:rsidRPr="00F15177">
              <w:rPr>
                <w:sz w:val="20"/>
              </w:rPr>
              <w:t>Replace "EDMG Capabilities" with "RSNSE element".</w:t>
            </w:r>
          </w:p>
        </w:tc>
        <w:tc>
          <w:tcPr>
            <w:tcW w:w="2869" w:type="dxa"/>
          </w:tcPr>
          <w:p w14:paraId="7C77B554" w14:textId="77777777" w:rsidR="00FA0C1A" w:rsidRPr="00F15177" w:rsidRDefault="00FA0C1A" w:rsidP="00F02089">
            <w:pPr>
              <w:rPr>
                <w:b/>
                <w:bCs/>
                <w:sz w:val="20"/>
              </w:rPr>
            </w:pPr>
            <w:r w:rsidRPr="00F15177">
              <w:rPr>
                <w:b/>
                <w:bCs/>
                <w:sz w:val="20"/>
              </w:rPr>
              <w:t>Revised.</w:t>
            </w:r>
          </w:p>
          <w:p w14:paraId="177446F0" w14:textId="77777777" w:rsidR="00FA0C1A" w:rsidRPr="00F15177" w:rsidRDefault="00FA0C1A" w:rsidP="00F02089">
            <w:pPr>
              <w:rPr>
                <w:sz w:val="20"/>
              </w:rPr>
            </w:pPr>
          </w:p>
          <w:p w14:paraId="62D21C8F" w14:textId="3E5991E6" w:rsidR="00FA0C1A" w:rsidRPr="00F15177" w:rsidRDefault="002B33F1" w:rsidP="00F02089">
            <w:pPr>
              <w:rPr>
                <w:color w:val="000000"/>
                <w:sz w:val="20"/>
              </w:rPr>
            </w:pPr>
            <w:r w:rsidRPr="00F15177">
              <w:rPr>
                <w:color w:val="000000"/>
                <w:sz w:val="20"/>
              </w:rPr>
              <w:t xml:space="preserve">Agreed in principle. However, this has already been </w:t>
            </w:r>
            <w:r w:rsidR="003D5A72" w:rsidRPr="00F15177">
              <w:rPr>
                <w:color w:val="000000"/>
                <w:sz w:val="20"/>
              </w:rPr>
              <w:t>corrected in draft 3.1: “</w:t>
            </w:r>
            <w:r w:rsidR="003D5A72" w:rsidRPr="00F15177">
              <w:rPr>
                <w:rStyle w:val="fontstyle01"/>
                <w:rFonts w:ascii="Times New Roman" w:hint="default"/>
                <w:sz w:val="20"/>
                <w:szCs w:val="20"/>
              </w:rPr>
              <w:t>An ISTA shall not set the Secure RTT Measurement subfield to 1 in a request to an RSTA if the RSTA has not set the Secure RTT Supported field in</w:t>
            </w:r>
            <w:r w:rsidR="003D5A72" w:rsidRPr="00F15177">
              <w:rPr>
                <w:rFonts w:eastAsia="TimesNewRomanPSMT"/>
                <w:color w:val="000000"/>
                <w:sz w:val="20"/>
              </w:rPr>
              <w:br/>
            </w:r>
            <w:r w:rsidR="003D5A72" w:rsidRPr="00F15177">
              <w:rPr>
                <w:rStyle w:val="fontstyle01"/>
                <w:rFonts w:ascii="Times New Roman" w:hint="default"/>
                <w:sz w:val="20"/>
                <w:szCs w:val="20"/>
              </w:rPr>
              <w:t xml:space="preserve"> the RXSNE to 1.”</w:t>
            </w:r>
          </w:p>
          <w:p w14:paraId="319E7CB5" w14:textId="77777777" w:rsidR="00FA0C1A" w:rsidRPr="00F15177" w:rsidRDefault="00FA0C1A" w:rsidP="00F02089">
            <w:pPr>
              <w:rPr>
                <w:color w:val="000000"/>
                <w:sz w:val="20"/>
              </w:rPr>
            </w:pPr>
          </w:p>
          <w:p w14:paraId="2822EEAB" w14:textId="77777777" w:rsidR="00FA0C1A" w:rsidRPr="00F15177" w:rsidRDefault="00FA0C1A" w:rsidP="00F02089">
            <w:pPr>
              <w:rPr>
                <w:color w:val="000000"/>
                <w:sz w:val="20"/>
              </w:rPr>
            </w:pPr>
          </w:p>
          <w:p w14:paraId="5F2AD176" w14:textId="16777B26" w:rsidR="00FA0C1A" w:rsidRPr="00F15177" w:rsidRDefault="003D5A72" w:rsidP="00F02089">
            <w:pPr>
              <w:jc w:val="both"/>
              <w:rPr>
                <w:sz w:val="20"/>
              </w:rPr>
            </w:pPr>
            <w:r w:rsidRPr="00F15177">
              <w:rPr>
                <w:color w:val="000000"/>
                <w:sz w:val="20"/>
              </w:rPr>
              <w:t xml:space="preserve">TGaz editor: no </w:t>
            </w:r>
            <w:r w:rsidR="0058500B" w:rsidRPr="00F15177">
              <w:rPr>
                <w:color w:val="000000"/>
                <w:sz w:val="20"/>
              </w:rPr>
              <w:t xml:space="preserve">further action needed. </w:t>
            </w:r>
          </w:p>
          <w:p w14:paraId="08B296AE" w14:textId="77777777" w:rsidR="00FA0C1A" w:rsidRPr="00F15177" w:rsidRDefault="00FA0C1A" w:rsidP="00F02089">
            <w:pPr>
              <w:rPr>
                <w:sz w:val="20"/>
              </w:rPr>
            </w:pPr>
          </w:p>
        </w:tc>
      </w:tr>
      <w:tr w:rsidR="00FC5A5B" w14:paraId="0D93CBC6" w14:textId="77777777" w:rsidTr="008962C6">
        <w:trPr>
          <w:trHeight w:val="5448"/>
        </w:trPr>
        <w:tc>
          <w:tcPr>
            <w:tcW w:w="990" w:type="dxa"/>
          </w:tcPr>
          <w:p w14:paraId="7F6DA59D" w14:textId="109D3E5D" w:rsidR="00FC5A5B" w:rsidRPr="00716068" w:rsidRDefault="00FC5A5B" w:rsidP="00F02089">
            <w:pPr>
              <w:rPr>
                <w:sz w:val="20"/>
              </w:rPr>
            </w:pPr>
            <w:commentRangeStart w:id="28"/>
            <w:r w:rsidRPr="00716068">
              <w:rPr>
                <w:sz w:val="20"/>
              </w:rPr>
              <w:t>5450</w:t>
            </w:r>
            <w:commentRangeEnd w:id="28"/>
            <w:r w:rsidR="00716068">
              <w:rPr>
                <w:rStyle w:val="CommentReference"/>
              </w:rPr>
              <w:commentReference w:id="28"/>
            </w:r>
          </w:p>
        </w:tc>
        <w:tc>
          <w:tcPr>
            <w:tcW w:w="630" w:type="dxa"/>
          </w:tcPr>
          <w:p w14:paraId="2C778281" w14:textId="7A676F5A" w:rsidR="00FC5A5B" w:rsidRPr="00716068" w:rsidRDefault="00FC5A5B" w:rsidP="00F02089">
            <w:pPr>
              <w:rPr>
                <w:sz w:val="20"/>
              </w:rPr>
            </w:pPr>
            <w:r w:rsidRPr="00716068">
              <w:rPr>
                <w:sz w:val="20"/>
              </w:rPr>
              <w:t>131</w:t>
            </w:r>
          </w:p>
        </w:tc>
        <w:tc>
          <w:tcPr>
            <w:tcW w:w="540" w:type="dxa"/>
          </w:tcPr>
          <w:p w14:paraId="7FD65C1C" w14:textId="292375F7" w:rsidR="00FC5A5B" w:rsidRPr="00716068" w:rsidRDefault="00FC5A5B" w:rsidP="00F02089">
            <w:pPr>
              <w:rPr>
                <w:sz w:val="20"/>
              </w:rPr>
            </w:pPr>
            <w:r w:rsidRPr="00716068">
              <w:rPr>
                <w:sz w:val="20"/>
              </w:rPr>
              <w:t>24</w:t>
            </w:r>
          </w:p>
        </w:tc>
        <w:tc>
          <w:tcPr>
            <w:tcW w:w="1170" w:type="dxa"/>
          </w:tcPr>
          <w:p w14:paraId="5D98A8CA" w14:textId="106AF82E" w:rsidR="00FC5A5B" w:rsidRPr="00716068" w:rsidRDefault="00F15177" w:rsidP="00F02089">
            <w:pPr>
              <w:rPr>
                <w:sz w:val="20"/>
              </w:rPr>
            </w:pPr>
            <w:r w:rsidRPr="00716068">
              <w:rPr>
                <w:sz w:val="20"/>
              </w:rPr>
              <w:t>11.21.6.3.4</w:t>
            </w:r>
          </w:p>
        </w:tc>
        <w:tc>
          <w:tcPr>
            <w:tcW w:w="2880" w:type="dxa"/>
          </w:tcPr>
          <w:p w14:paraId="1A6AE98E" w14:textId="77777777" w:rsidR="00F15177" w:rsidRPr="00716068" w:rsidRDefault="00F15177" w:rsidP="00F15177">
            <w:pPr>
              <w:rPr>
                <w:sz w:val="20"/>
              </w:rPr>
            </w:pPr>
            <w:r w:rsidRPr="00716068">
              <w:rPr>
                <w:sz w:val="20"/>
              </w:rPr>
              <w:t>"If an RSTA has set the Secure LTF Support field to 1 in the RSNXE (#3940), then to request a</w:t>
            </w:r>
          </w:p>
          <w:p w14:paraId="449028B8" w14:textId="128EA276" w:rsidR="00FC5A5B" w:rsidRPr="00716068" w:rsidRDefault="00F15177" w:rsidP="00F15177">
            <w:pPr>
              <w:rPr>
                <w:sz w:val="20"/>
              </w:rPr>
            </w:pPr>
            <w:r w:rsidRPr="00716068">
              <w:rPr>
                <w:sz w:val="20"/>
              </w:rPr>
              <w:t xml:space="preserve"> secure LTF measurement exchange mode with the RSTA, an ISTA with dot11SecureLTFImplemented equal to true shall set the Secure LTF Required subfield in the Ranging Parameters field in an IFTMR frame to 1. "  The test in red seems to be a typo.</w:t>
            </w:r>
          </w:p>
        </w:tc>
        <w:tc>
          <w:tcPr>
            <w:tcW w:w="1800" w:type="dxa"/>
          </w:tcPr>
          <w:p w14:paraId="5CFDDC42" w14:textId="77777777" w:rsidR="00F15177" w:rsidRPr="00716068" w:rsidRDefault="00F15177" w:rsidP="00F15177">
            <w:pPr>
              <w:rPr>
                <w:sz w:val="20"/>
              </w:rPr>
            </w:pPr>
            <w:r w:rsidRPr="00716068">
              <w:rPr>
                <w:sz w:val="20"/>
              </w:rPr>
              <w:t>Please modify the text to: "If an ISTA has set the Secure LTF Support field to 1 in the RSNXE (#3940), then to request a</w:t>
            </w:r>
          </w:p>
          <w:p w14:paraId="697704CA" w14:textId="11F7A805" w:rsidR="00FC5A5B" w:rsidRPr="00716068" w:rsidRDefault="00F15177" w:rsidP="00F15177">
            <w:pPr>
              <w:rPr>
                <w:sz w:val="20"/>
              </w:rPr>
            </w:pPr>
            <w:r w:rsidRPr="00716068">
              <w:rPr>
                <w:sz w:val="20"/>
              </w:rPr>
              <w:t xml:space="preserve"> secure LTF measurement exchange mode with the RSTA, an ISTA with dot11SecureLTFImplemented equal to true shall set the Secure LTF Required subfield in the Ranging Parameters field in an IFTMR frame to 1. "  The test in red seems to be a typo. "</w:t>
            </w:r>
          </w:p>
        </w:tc>
        <w:tc>
          <w:tcPr>
            <w:tcW w:w="2869" w:type="dxa"/>
          </w:tcPr>
          <w:p w14:paraId="20B78100" w14:textId="77777777" w:rsidR="00FC5A5B" w:rsidRPr="00716068" w:rsidRDefault="009D41B8" w:rsidP="00F02089">
            <w:pPr>
              <w:rPr>
                <w:b/>
                <w:bCs/>
                <w:sz w:val="20"/>
              </w:rPr>
            </w:pPr>
            <w:r w:rsidRPr="00716068">
              <w:rPr>
                <w:b/>
                <w:bCs/>
                <w:sz w:val="20"/>
              </w:rPr>
              <w:t>Rejected.</w:t>
            </w:r>
          </w:p>
          <w:p w14:paraId="3F3FB4B6" w14:textId="77777777" w:rsidR="009D41B8" w:rsidRPr="00716068" w:rsidRDefault="009D41B8" w:rsidP="00F02089">
            <w:pPr>
              <w:rPr>
                <w:b/>
                <w:bCs/>
                <w:sz w:val="20"/>
              </w:rPr>
            </w:pPr>
          </w:p>
          <w:p w14:paraId="6070E20A" w14:textId="77777777" w:rsidR="009D41B8" w:rsidRPr="00716068" w:rsidRDefault="009D41B8" w:rsidP="00F02089">
            <w:pPr>
              <w:rPr>
                <w:sz w:val="20"/>
              </w:rPr>
            </w:pPr>
            <w:r w:rsidRPr="00716068">
              <w:rPr>
                <w:sz w:val="20"/>
              </w:rPr>
              <w:t xml:space="preserve">The </w:t>
            </w:r>
            <w:r w:rsidR="00FD0DE7" w:rsidRPr="00716068">
              <w:rPr>
                <w:sz w:val="20"/>
              </w:rPr>
              <w:t xml:space="preserve">original text </w:t>
            </w:r>
            <w:r w:rsidR="00EB7D6E" w:rsidRPr="00716068">
              <w:rPr>
                <w:sz w:val="20"/>
              </w:rPr>
              <w:t>correctly</w:t>
            </w:r>
            <w:r w:rsidR="00FD0DE7" w:rsidRPr="00716068">
              <w:rPr>
                <w:sz w:val="20"/>
              </w:rPr>
              <w:t xml:space="preserve"> </w:t>
            </w:r>
            <w:r w:rsidR="00391428" w:rsidRPr="00716068">
              <w:rPr>
                <w:sz w:val="20"/>
              </w:rPr>
              <w:t>describe the action taken by an ISTA on observing the Secure LTF Support field in the RSNXE as set by an RSTA</w:t>
            </w:r>
            <w:r w:rsidR="00EB7D6E" w:rsidRPr="00716068">
              <w:rPr>
                <w:sz w:val="20"/>
              </w:rPr>
              <w:t xml:space="preserve"> and not an ISTA which the author proposes. Note that this text has been revised in draft 3.1 to:</w:t>
            </w:r>
          </w:p>
          <w:p w14:paraId="15FFB372" w14:textId="6E26D926" w:rsidR="00EB7D6E" w:rsidRPr="00716068" w:rsidRDefault="00716068" w:rsidP="00F02089">
            <w:pPr>
              <w:rPr>
                <w:sz w:val="20"/>
              </w:rPr>
            </w:pPr>
            <w:r w:rsidRPr="00716068">
              <w:rPr>
                <w:sz w:val="20"/>
              </w:rPr>
              <w:t>“</w:t>
            </w:r>
            <w:r w:rsidRPr="00716068">
              <w:rPr>
                <w:rStyle w:val="fontstyle01"/>
                <w:rFonts w:ascii="Times New Roman" w:hint="default"/>
                <w:sz w:val="20"/>
                <w:szCs w:val="20"/>
              </w:rPr>
              <w:t>If an RSTA has set the Secure LTF Support field to 1 in the RSNXE (#</w:t>
            </w:r>
            <w:r w:rsidRPr="00716068">
              <w:rPr>
                <w:rStyle w:val="fontstyle21"/>
                <w:rFonts w:ascii="Times New Roman" w:hAnsi="Times New Roman"/>
                <w:sz w:val="20"/>
                <w:szCs w:val="20"/>
              </w:rPr>
              <w:t>3940</w:t>
            </w:r>
            <w:r w:rsidRPr="00716068">
              <w:rPr>
                <w:rStyle w:val="fontstyle01"/>
                <w:rFonts w:ascii="Times New Roman" w:hint="default"/>
                <w:sz w:val="20"/>
                <w:szCs w:val="20"/>
              </w:rPr>
              <w:t>), then to request a</w:t>
            </w:r>
            <w:r w:rsidRPr="00716068">
              <w:rPr>
                <w:rFonts w:eastAsia="TimesNewRomanPSMT"/>
                <w:sz w:val="20"/>
              </w:rPr>
              <w:t xml:space="preserve"> </w:t>
            </w:r>
            <w:r w:rsidRPr="00716068">
              <w:rPr>
                <w:rStyle w:val="fontstyle01"/>
                <w:rFonts w:ascii="Times New Roman" w:hint="default"/>
                <w:sz w:val="20"/>
                <w:szCs w:val="20"/>
              </w:rPr>
              <w:t>secure LTF measurement exchange mode with the RSTA, an ISTA with</w:t>
            </w:r>
            <w:r w:rsidRPr="00716068">
              <w:rPr>
                <w:rFonts w:eastAsia="TimesNewRomanPSMT"/>
                <w:sz w:val="20"/>
              </w:rPr>
              <w:t xml:space="preserve"> </w:t>
            </w:r>
            <w:r w:rsidRPr="00716068">
              <w:rPr>
                <w:rStyle w:val="fontstyle01"/>
                <w:rFonts w:ascii="Times New Roman" w:hint="default"/>
                <w:sz w:val="20"/>
                <w:szCs w:val="20"/>
              </w:rPr>
              <w:t>dot11SecureLTFImplemented equal to true shall include the Secure LTF subelement in the Ranging Parameters element in the IFTMR frame and set the value of the Secure LTF Required</w:t>
            </w:r>
            <w:r w:rsidRPr="00716068">
              <w:rPr>
                <w:rFonts w:eastAsia="TimesNewRomanPSMT"/>
                <w:color w:val="000000"/>
                <w:sz w:val="20"/>
              </w:rPr>
              <w:br/>
            </w:r>
            <w:r w:rsidRPr="00716068">
              <w:rPr>
                <w:rStyle w:val="fontstyle01"/>
                <w:rFonts w:ascii="Times New Roman" w:hint="default"/>
                <w:sz w:val="20"/>
                <w:szCs w:val="20"/>
              </w:rPr>
              <w:t xml:space="preserve"> field in the Secure LTF subelement to 1.”</w:t>
            </w:r>
          </w:p>
        </w:tc>
      </w:tr>
      <w:tr w:rsidR="001D7A95" w14:paraId="34376944" w14:textId="77777777" w:rsidTr="008962C6">
        <w:trPr>
          <w:trHeight w:val="4320"/>
        </w:trPr>
        <w:tc>
          <w:tcPr>
            <w:tcW w:w="990" w:type="dxa"/>
          </w:tcPr>
          <w:p w14:paraId="2B78EE98" w14:textId="093F3861" w:rsidR="001D7A95" w:rsidRPr="00716068" w:rsidRDefault="001D7A95" w:rsidP="00F02089">
            <w:pPr>
              <w:rPr>
                <w:sz w:val="20"/>
              </w:rPr>
            </w:pPr>
            <w:commentRangeStart w:id="29"/>
            <w:r>
              <w:rPr>
                <w:sz w:val="20"/>
              </w:rPr>
              <w:lastRenderedPageBreak/>
              <w:t>5449</w:t>
            </w:r>
            <w:commentRangeEnd w:id="29"/>
            <w:r w:rsidR="00257DEA">
              <w:rPr>
                <w:rStyle w:val="CommentReference"/>
              </w:rPr>
              <w:commentReference w:id="29"/>
            </w:r>
          </w:p>
        </w:tc>
        <w:tc>
          <w:tcPr>
            <w:tcW w:w="630" w:type="dxa"/>
          </w:tcPr>
          <w:p w14:paraId="59660F90" w14:textId="06D549D3" w:rsidR="001D7A95" w:rsidRPr="00716068" w:rsidRDefault="001D7A95" w:rsidP="00F02089">
            <w:pPr>
              <w:rPr>
                <w:sz w:val="20"/>
              </w:rPr>
            </w:pPr>
            <w:r>
              <w:rPr>
                <w:sz w:val="20"/>
              </w:rPr>
              <w:t>131</w:t>
            </w:r>
          </w:p>
        </w:tc>
        <w:tc>
          <w:tcPr>
            <w:tcW w:w="540" w:type="dxa"/>
          </w:tcPr>
          <w:p w14:paraId="3B6FF90E" w14:textId="77777777" w:rsidR="001D7A95" w:rsidRPr="00716068" w:rsidRDefault="001D7A95" w:rsidP="00F02089">
            <w:pPr>
              <w:rPr>
                <w:sz w:val="20"/>
              </w:rPr>
            </w:pPr>
          </w:p>
        </w:tc>
        <w:tc>
          <w:tcPr>
            <w:tcW w:w="1170" w:type="dxa"/>
          </w:tcPr>
          <w:p w14:paraId="51B25D96" w14:textId="398A12C0" w:rsidR="001D7A95" w:rsidRPr="00716068" w:rsidRDefault="00DE1CAE" w:rsidP="00F02089">
            <w:pPr>
              <w:rPr>
                <w:sz w:val="20"/>
              </w:rPr>
            </w:pPr>
            <w:r w:rsidRPr="00DE1CAE">
              <w:rPr>
                <w:sz w:val="20"/>
              </w:rPr>
              <w:t>11.21.6.3.4</w:t>
            </w:r>
          </w:p>
        </w:tc>
        <w:tc>
          <w:tcPr>
            <w:tcW w:w="2880" w:type="dxa"/>
          </w:tcPr>
          <w:p w14:paraId="299B27B0" w14:textId="77777777" w:rsidR="00DE1CAE" w:rsidRPr="00DE1CAE" w:rsidRDefault="00DE1CAE" w:rsidP="00DE1CAE">
            <w:pPr>
              <w:rPr>
                <w:sz w:val="20"/>
              </w:rPr>
            </w:pPr>
            <w:r w:rsidRPr="00DE1CAE">
              <w:rPr>
                <w:sz w:val="20"/>
              </w:rPr>
              <w:t>"The Secure LTF Parameters field in the initial Fine Timing Measurement frame contains an LTF</w:t>
            </w:r>
          </w:p>
          <w:p w14:paraId="404E636E" w14:textId="77777777" w:rsidR="00DE1CAE" w:rsidRPr="00DE1CAE" w:rsidRDefault="00DE1CAE" w:rsidP="00DE1CAE">
            <w:pPr>
              <w:rPr>
                <w:sz w:val="20"/>
              </w:rPr>
            </w:pPr>
            <w:r w:rsidRPr="00DE1CAE">
              <w:rPr>
                <w:sz w:val="20"/>
              </w:rPr>
              <w:t>36 Generation SAC and a Secure LTF Counter (#2289) for the next measurement exchange in the</w:t>
            </w:r>
          </w:p>
          <w:p w14:paraId="42BD129E" w14:textId="1A493A4C" w:rsidR="001D7A95" w:rsidRPr="00716068" w:rsidRDefault="00DE1CAE" w:rsidP="00DE1CAE">
            <w:pPr>
              <w:rPr>
                <w:sz w:val="20"/>
              </w:rPr>
            </w:pPr>
            <w:r w:rsidRPr="00DE1CAE">
              <w:rPr>
                <w:sz w:val="20"/>
              </w:rPr>
              <w:t>37 session when any of the following conditions are met: (#3621)".  Also, as shown in Figure 9-788edn on page 89, there are two SAC related fields, i.e., "LTF Generation SAC" and "Ranging management SAC". SAC is no longer used for generating the random sequence, so only "ranging management SAC" should be kept in the 11az spec.</w:t>
            </w:r>
          </w:p>
        </w:tc>
        <w:tc>
          <w:tcPr>
            <w:tcW w:w="1800" w:type="dxa"/>
          </w:tcPr>
          <w:p w14:paraId="6A800A0B" w14:textId="57F18185" w:rsidR="001D7A95" w:rsidRPr="00716068" w:rsidRDefault="00DE1CAE" w:rsidP="00F15177">
            <w:pPr>
              <w:rPr>
                <w:sz w:val="20"/>
              </w:rPr>
            </w:pPr>
            <w:r w:rsidRPr="00DE1CAE">
              <w:rPr>
                <w:sz w:val="20"/>
              </w:rPr>
              <w:t>As in comment.</w:t>
            </w:r>
          </w:p>
        </w:tc>
        <w:tc>
          <w:tcPr>
            <w:tcW w:w="2869" w:type="dxa"/>
          </w:tcPr>
          <w:p w14:paraId="1875C8EE" w14:textId="57613EC8" w:rsidR="001D7A95" w:rsidRDefault="009B452F" w:rsidP="00F02089">
            <w:pPr>
              <w:rPr>
                <w:b/>
                <w:bCs/>
                <w:sz w:val="20"/>
              </w:rPr>
            </w:pPr>
            <w:r>
              <w:rPr>
                <w:b/>
                <w:bCs/>
                <w:sz w:val="20"/>
              </w:rPr>
              <w:t>Revised.</w:t>
            </w:r>
          </w:p>
          <w:p w14:paraId="0E3C1120" w14:textId="77777777" w:rsidR="008B22C2" w:rsidRDefault="008B22C2" w:rsidP="00F02089">
            <w:pPr>
              <w:rPr>
                <w:b/>
                <w:bCs/>
                <w:sz w:val="20"/>
              </w:rPr>
            </w:pPr>
          </w:p>
          <w:p w14:paraId="7A66F3FA" w14:textId="77777777" w:rsidR="001F1379" w:rsidRDefault="008F3640" w:rsidP="00F02089">
            <w:pPr>
              <w:rPr>
                <w:ins w:id="30" w:author="Das, Dibakar" w:date="2021-06-22T18:49:00Z"/>
                <w:sz w:val="20"/>
              </w:rPr>
            </w:pPr>
            <w:r w:rsidRPr="008F3640">
              <w:rPr>
                <w:sz w:val="20"/>
              </w:rPr>
              <w:t>Both t</w:t>
            </w:r>
            <w:r w:rsidR="008B22C2" w:rsidRPr="008F3640">
              <w:rPr>
                <w:sz w:val="20"/>
              </w:rPr>
              <w:t xml:space="preserve">he LTF Generation SAC </w:t>
            </w:r>
            <w:r w:rsidRPr="008F3640">
              <w:rPr>
                <w:sz w:val="20"/>
              </w:rPr>
              <w:t xml:space="preserve">and Range Measurement SAC </w:t>
            </w:r>
            <w:r w:rsidR="008B22C2" w:rsidRPr="008F3640">
              <w:rPr>
                <w:sz w:val="20"/>
              </w:rPr>
              <w:t xml:space="preserve">is used in 11az ranging </w:t>
            </w:r>
            <w:r w:rsidRPr="008F3640">
              <w:rPr>
                <w:sz w:val="20"/>
              </w:rPr>
              <w:t>draft 3.1.</w:t>
            </w:r>
            <w:ins w:id="31" w:author="Das, Dibakar" w:date="2021-06-21T15:13:00Z">
              <w:r w:rsidR="008974A1">
                <w:rPr>
                  <w:sz w:val="20"/>
                </w:rPr>
                <w:t xml:space="preserve"> </w:t>
              </w:r>
            </w:ins>
          </w:p>
          <w:p w14:paraId="62B90464" w14:textId="77777777" w:rsidR="001F1379" w:rsidRDefault="001F1379" w:rsidP="00F02089">
            <w:pPr>
              <w:rPr>
                <w:ins w:id="32" w:author="Das, Dibakar" w:date="2021-06-22T18:49:00Z"/>
                <w:sz w:val="20"/>
              </w:rPr>
            </w:pPr>
          </w:p>
          <w:p w14:paraId="4D0E2F3F" w14:textId="464C5732" w:rsidR="008B22C2" w:rsidRPr="008F3640" w:rsidRDefault="001F1379" w:rsidP="00F02089">
            <w:pPr>
              <w:rPr>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sidRPr="00BA74A9">
              <w:rPr>
                <w:rFonts w:ascii="Calibri" w:hAnsi="Calibri" w:cs="Calibri"/>
                <w:color w:val="000000"/>
                <w:sz w:val="18"/>
                <w:szCs w:val="18"/>
                <w:lang w:val="en-US" w:bidi="he-IL"/>
                <w:rPrChange w:id="33" w:author="Das, Dibakar" w:date="2021-06-22T18:50:00Z">
                  <w:rPr>
                    <w:rFonts w:ascii="Calibri" w:hAnsi="Calibri" w:cs="Calibri"/>
                    <w:b/>
                    <w:bCs/>
                    <w:color w:val="000000"/>
                    <w:sz w:val="18"/>
                    <w:szCs w:val="18"/>
                    <w:lang w:val="en-US" w:bidi="he-IL"/>
                  </w:rPr>
                </w:rPrChange>
              </w:rPr>
              <w:t xml:space="preserve">Throughout </w:t>
            </w:r>
            <w:r w:rsidR="00BA74A9">
              <w:rPr>
                <w:rFonts w:ascii="Calibri" w:hAnsi="Calibri" w:cs="Calibri"/>
                <w:color w:val="000000"/>
                <w:sz w:val="18"/>
                <w:szCs w:val="18"/>
                <w:lang w:val="en-US" w:bidi="he-IL"/>
              </w:rPr>
              <w:t xml:space="preserve">11az </w:t>
            </w:r>
            <w:r w:rsidRPr="00BA74A9">
              <w:rPr>
                <w:rFonts w:ascii="Calibri" w:hAnsi="Calibri" w:cs="Calibri"/>
                <w:color w:val="000000"/>
                <w:sz w:val="18"/>
                <w:szCs w:val="18"/>
                <w:lang w:val="en-US" w:bidi="he-IL"/>
                <w:rPrChange w:id="34" w:author="Das, Dibakar" w:date="2021-06-22T18:50:00Z">
                  <w:rPr>
                    <w:rFonts w:ascii="Calibri" w:hAnsi="Calibri" w:cs="Calibri"/>
                    <w:b/>
                    <w:bCs/>
                    <w:color w:val="000000"/>
                    <w:sz w:val="18"/>
                    <w:szCs w:val="18"/>
                    <w:lang w:val="en-US" w:bidi="he-IL"/>
                  </w:rPr>
                </w:rPrChange>
              </w:rPr>
              <w:t>draft 3.1</w:t>
            </w:r>
            <w:r>
              <w:rPr>
                <w:rFonts w:ascii="Calibri" w:hAnsi="Calibri" w:cs="Calibri"/>
                <w:b/>
                <w:bCs/>
                <w:color w:val="000000"/>
                <w:sz w:val="18"/>
                <w:szCs w:val="18"/>
                <w:lang w:val="en-US" w:bidi="he-IL"/>
              </w:rPr>
              <w:t xml:space="preserve"> </w:t>
            </w:r>
            <w:r>
              <w:rPr>
                <w:sz w:val="20"/>
              </w:rPr>
              <w:t xml:space="preserve">change the </w:t>
            </w:r>
            <w:r w:rsidR="00BA74A9">
              <w:rPr>
                <w:sz w:val="20"/>
              </w:rPr>
              <w:t>term “</w:t>
            </w:r>
            <w:r w:rsidR="00BA74A9" w:rsidRPr="00DE1CAE">
              <w:rPr>
                <w:sz w:val="20"/>
              </w:rPr>
              <w:t>LTF Generation SAC</w:t>
            </w:r>
            <w:r w:rsidR="00BA74A9">
              <w:rPr>
                <w:sz w:val="20"/>
              </w:rPr>
              <w:t xml:space="preserve">” </w:t>
            </w:r>
            <w:proofErr w:type="spellStart"/>
            <w:r w:rsidR="00BA74A9">
              <w:rPr>
                <w:sz w:val="20"/>
              </w:rPr>
              <w:t>to</w:t>
            </w:r>
            <w:r w:rsidR="00C13429">
              <w:rPr>
                <w:sz w:val="20"/>
              </w:rPr>
              <w:t>“Validation</w:t>
            </w:r>
            <w:proofErr w:type="spellEnd"/>
            <w:r w:rsidR="00C13429">
              <w:rPr>
                <w:sz w:val="20"/>
              </w:rPr>
              <w:t xml:space="preserve"> SAC” and </w:t>
            </w:r>
            <w:r w:rsidR="00BA74A9">
              <w:rPr>
                <w:sz w:val="20"/>
              </w:rPr>
              <w:t xml:space="preserve">the term </w:t>
            </w:r>
            <w:r w:rsidR="00BA74A9" w:rsidRPr="00DE1CAE">
              <w:rPr>
                <w:sz w:val="20"/>
              </w:rPr>
              <w:t>"Ranging management SAC"</w:t>
            </w:r>
            <w:r w:rsidR="00BA74A9">
              <w:rPr>
                <w:sz w:val="20"/>
              </w:rPr>
              <w:t xml:space="preserve"> to </w:t>
            </w:r>
            <w:r w:rsidR="00C13429">
              <w:rPr>
                <w:sz w:val="20"/>
              </w:rPr>
              <w:t xml:space="preserve">“Measurement SAC”. </w:t>
            </w:r>
          </w:p>
        </w:tc>
      </w:tr>
      <w:tr w:rsidR="00257DEA" w14:paraId="4266C7F4" w14:textId="77777777" w:rsidTr="008962C6">
        <w:trPr>
          <w:trHeight w:val="2046"/>
        </w:trPr>
        <w:tc>
          <w:tcPr>
            <w:tcW w:w="990" w:type="dxa"/>
          </w:tcPr>
          <w:p w14:paraId="212AC4CB" w14:textId="24646AD6" w:rsidR="00257DEA" w:rsidRDefault="00257DEA" w:rsidP="00F02089">
            <w:pPr>
              <w:rPr>
                <w:sz w:val="20"/>
              </w:rPr>
            </w:pPr>
            <w:r>
              <w:rPr>
                <w:sz w:val="20"/>
              </w:rPr>
              <w:t>5428</w:t>
            </w:r>
          </w:p>
        </w:tc>
        <w:tc>
          <w:tcPr>
            <w:tcW w:w="630" w:type="dxa"/>
          </w:tcPr>
          <w:p w14:paraId="00CC57A6" w14:textId="686DDA98" w:rsidR="00257DEA" w:rsidRDefault="00300691" w:rsidP="00F02089">
            <w:pPr>
              <w:rPr>
                <w:sz w:val="20"/>
              </w:rPr>
            </w:pPr>
            <w:r>
              <w:rPr>
                <w:sz w:val="20"/>
              </w:rPr>
              <w:t>76</w:t>
            </w:r>
          </w:p>
        </w:tc>
        <w:tc>
          <w:tcPr>
            <w:tcW w:w="540" w:type="dxa"/>
          </w:tcPr>
          <w:p w14:paraId="3A4B1BC0" w14:textId="00018DA6" w:rsidR="00257DEA" w:rsidRPr="00716068" w:rsidRDefault="00300691" w:rsidP="00F02089">
            <w:pPr>
              <w:rPr>
                <w:sz w:val="20"/>
              </w:rPr>
            </w:pPr>
            <w:r>
              <w:rPr>
                <w:sz w:val="20"/>
              </w:rPr>
              <w:t>19</w:t>
            </w:r>
          </w:p>
        </w:tc>
        <w:tc>
          <w:tcPr>
            <w:tcW w:w="1170" w:type="dxa"/>
          </w:tcPr>
          <w:p w14:paraId="6E74612D" w14:textId="4E46D9B2" w:rsidR="00257DEA" w:rsidRPr="00DE1CAE" w:rsidRDefault="00300691" w:rsidP="00F02089">
            <w:pPr>
              <w:rPr>
                <w:sz w:val="20"/>
              </w:rPr>
            </w:pPr>
            <w:r w:rsidRPr="00300691">
              <w:rPr>
                <w:sz w:val="20"/>
              </w:rPr>
              <w:t>9.4.2.298</w:t>
            </w:r>
          </w:p>
        </w:tc>
        <w:tc>
          <w:tcPr>
            <w:tcW w:w="2880" w:type="dxa"/>
          </w:tcPr>
          <w:p w14:paraId="01C0EB25" w14:textId="4A31CAEB" w:rsidR="00257DEA" w:rsidRPr="00DE1CAE" w:rsidRDefault="00300691" w:rsidP="00DE1CAE">
            <w:pPr>
              <w:rPr>
                <w:sz w:val="20"/>
              </w:rPr>
            </w:pPr>
            <w:r w:rsidRPr="00300691">
              <w:rPr>
                <w:sz w:val="20"/>
              </w:rPr>
              <w:t>"No max specified" is not accurate for value 3. Value 3 means no extra limits applied to the max number of LTF and the max number of LTF should take the max allowed value in the spec, which is 64 in 11az and could be other number in future generations.</w:t>
            </w:r>
          </w:p>
        </w:tc>
        <w:tc>
          <w:tcPr>
            <w:tcW w:w="1800" w:type="dxa"/>
          </w:tcPr>
          <w:p w14:paraId="61099E37" w14:textId="3F6ECE40" w:rsidR="00257DEA" w:rsidRPr="00DE1CAE" w:rsidRDefault="000B2EF7" w:rsidP="00F15177">
            <w:pPr>
              <w:rPr>
                <w:sz w:val="20"/>
              </w:rPr>
            </w:pPr>
            <w:r w:rsidRPr="000B2EF7">
              <w:rPr>
                <w:sz w:val="20"/>
              </w:rPr>
              <w:t>Change "No max specified" to "Maximum allowed number".</w:t>
            </w:r>
          </w:p>
        </w:tc>
        <w:tc>
          <w:tcPr>
            <w:tcW w:w="2869" w:type="dxa"/>
          </w:tcPr>
          <w:p w14:paraId="08018C0C" w14:textId="77777777" w:rsidR="00847662" w:rsidRDefault="00847662" w:rsidP="00F02089">
            <w:pPr>
              <w:rPr>
                <w:b/>
                <w:bCs/>
                <w:sz w:val="20"/>
              </w:rPr>
            </w:pPr>
            <w:r>
              <w:rPr>
                <w:b/>
                <w:bCs/>
                <w:sz w:val="20"/>
              </w:rPr>
              <w:t xml:space="preserve">Revised. </w:t>
            </w:r>
          </w:p>
          <w:p w14:paraId="2AF2E565" w14:textId="7964E0D3" w:rsidR="00257DEA" w:rsidRDefault="00257DEA" w:rsidP="00F02089">
            <w:pPr>
              <w:rPr>
                <w:b/>
                <w:bCs/>
                <w:sz w:val="20"/>
              </w:rPr>
            </w:pPr>
          </w:p>
          <w:p w14:paraId="511F21B1" w14:textId="741F9BCA" w:rsidR="00702CEE" w:rsidRDefault="00702CEE" w:rsidP="00F02089">
            <w:pPr>
              <w:rPr>
                <w:b/>
                <w:bCs/>
                <w:sz w:val="20"/>
              </w:rPr>
            </w:pPr>
          </w:p>
          <w:p w14:paraId="7BA88FC9" w14:textId="1FDB0D32" w:rsidR="002672E8" w:rsidRPr="00847662" w:rsidRDefault="00847662" w:rsidP="00F02089">
            <w:pPr>
              <w:rPr>
                <w:sz w:val="20"/>
                <w:rPrChange w:id="35" w:author="Das, Dibakar" w:date="2021-06-22T18:57:00Z">
                  <w:rPr>
                    <w:b/>
                    <w:bCs/>
                    <w:sz w:val="20"/>
                  </w:rPr>
                </w:rPrChange>
              </w:rPr>
            </w:pPr>
            <w:r w:rsidRPr="00847662">
              <w:rPr>
                <w:sz w:val="20"/>
                <w:rPrChange w:id="36" w:author="Das, Dibakar" w:date="2021-06-22T18:57:00Z">
                  <w:rPr>
                    <w:b/>
                    <w:bCs/>
                    <w:sz w:val="20"/>
                  </w:rPr>
                </w:rPrChange>
              </w:rPr>
              <w:t xml:space="preserve">Changed the </w:t>
            </w:r>
            <w:r w:rsidR="00F3597B" w:rsidRPr="00847662">
              <w:rPr>
                <w:sz w:val="20"/>
                <w:rPrChange w:id="37" w:author="Das, Dibakar" w:date="2021-06-22T18:57:00Z">
                  <w:rPr>
                    <w:b/>
                    <w:bCs/>
                    <w:sz w:val="20"/>
                  </w:rPr>
                </w:rPrChange>
              </w:rPr>
              <w:t>entry to 64</w:t>
            </w:r>
            <w:r w:rsidR="005A2A44" w:rsidRPr="00847662">
              <w:rPr>
                <w:sz w:val="20"/>
                <w:rPrChange w:id="38" w:author="Das, Dibakar" w:date="2021-06-22T18:57:00Z">
                  <w:rPr>
                    <w:b/>
                    <w:bCs/>
                    <w:sz w:val="20"/>
                  </w:rPr>
                </w:rPrChange>
              </w:rPr>
              <w:t>.</w:t>
            </w:r>
          </w:p>
          <w:p w14:paraId="61E06CED" w14:textId="39674438" w:rsidR="005A2A44" w:rsidRPr="00847662" w:rsidRDefault="00847662" w:rsidP="00F02089">
            <w:pPr>
              <w:rPr>
                <w:sz w:val="20"/>
                <w:rPrChange w:id="39" w:author="Das, Dibakar" w:date="2021-06-22T18:57:00Z">
                  <w:rPr>
                    <w:b/>
                    <w:bCs/>
                    <w:sz w:val="20"/>
                  </w:rPr>
                </w:rPrChange>
              </w:rPr>
            </w:pPr>
            <w:r w:rsidRPr="00847662">
              <w:rPr>
                <w:sz w:val="20"/>
                <w:rPrChange w:id="40" w:author="Das, Dibakar" w:date="2021-06-22T18:57:00Z">
                  <w:rPr>
                    <w:b/>
                    <w:bCs/>
                    <w:sz w:val="20"/>
                  </w:rPr>
                </w:rPrChange>
              </w:rPr>
              <w:t>And also r</w:t>
            </w:r>
            <w:r w:rsidR="005A2A44" w:rsidRPr="00847662">
              <w:rPr>
                <w:sz w:val="20"/>
                <w:rPrChange w:id="41" w:author="Das, Dibakar" w:date="2021-06-22T18:57:00Z">
                  <w:rPr>
                    <w:b/>
                    <w:bCs/>
                    <w:sz w:val="20"/>
                  </w:rPr>
                </w:rPrChange>
              </w:rPr>
              <w:t>emove</w:t>
            </w:r>
            <w:r w:rsidRPr="00847662">
              <w:rPr>
                <w:sz w:val="20"/>
                <w:rPrChange w:id="42" w:author="Das, Dibakar" w:date="2021-06-22T18:57:00Z">
                  <w:rPr>
                    <w:b/>
                    <w:bCs/>
                    <w:sz w:val="20"/>
                  </w:rPr>
                </w:rPrChange>
              </w:rPr>
              <w:t>d</w:t>
            </w:r>
            <w:r w:rsidR="005A2A44" w:rsidRPr="00847662">
              <w:rPr>
                <w:sz w:val="20"/>
                <w:rPrChange w:id="43" w:author="Das, Dibakar" w:date="2021-06-22T18:57:00Z">
                  <w:rPr>
                    <w:b/>
                    <w:bCs/>
                    <w:sz w:val="20"/>
                  </w:rPr>
                </w:rPrChange>
              </w:rPr>
              <w:t xml:space="preserve"> the </w:t>
            </w:r>
            <w:r w:rsidRPr="00847662">
              <w:rPr>
                <w:sz w:val="20"/>
                <w:rPrChange w:id="44" w:author="Das, Dibakar" w:date="2021-06-22T18:57:00Z">
                  <w:rPr>
                    <w:b/>
                    <w:bCs/>
                    <w:sz w:val="20"/>
                  </w:rPr>
                </w:rPrChange>
              </w:rPr>
              <w:t xml:space="preserve">phrase </w:t>
            </w:r>
            <w:r w:rsidR="005A2A44" w:rsidRPr="00847662">
              <w:rPr>
                <w:sz w:val="20"/>
                <w:rPrChange w:id="45" w:author="Das, Dibakar" w:date="2021-06-22T18:57:00Z">
                  <w:rPr>
                    <w:b/>
                    <w:bCs/>
                    <w:sz w:val="20"/>
                  </w:rPr>
                </w:rPrChange>
              </w:rPr>
              <w:t xml:space="preserve">“if value specified” in P76L28. </w:t>
            </w:r>
          </w:p>
          <w:p w14:paraId="5C97C6F6" w14:textId="77777777" w:rsidR="00847662" w:rsidRDefault="00847662" w:rsidP="00F02089">
            <w:pPr>
              <w:rPr>
                <w:b/>
                <w:bCs/>
                <w:sz w:val="20"/>
              </w:rPr>
            </w:pPr>
          </w:p>
          <w:p w14:paraId="49079187" w14:textId="3A5D2949" w:rsidR="00702CEE" w:rsidRDefault="00847662" w:rsidP="00F02089">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https://mentor.ieee.org/802.11/dcn/21/11-21-0967-0</w:t>
            </w:r>
            <w:r>
              <w:rPr>
                <w:rFonts w:ascii="Calibri" w:hAnsi="Calibri" w:cs="Calibri"/>
                <w:color w:val="000000"/>
                <w:sz w:val="18"/>
                <w:szCs w:val="18"/>
                <w:lang w:val="en-US" w:bidi="he-IL"/>
              </w:rPr>
              <w:t>0</w:t>
            </w:r>
            <w:r>
              <w:rPr>
                <w:rFonts w:ascii="Calibri" w:hAnsi="Calibri" w:cs="Calibri"/>
                <w:color w:val="000000"/>
                <w:sz w:val="18"/>
                <w:szCs w:val="18"/>
                <w:lang w:val="en-US" w:bidi="he-IL"/>
              </w:rPr>
              <w:t>-00az-CR-misc-cids-part1.docx.</w:t>
            </w:r>
          </w:p>
        </w:tc>
      </w:tr>
      <w:tr w:rsidR="00B2020F" w14:paraId="3DA9DD41" w14:textId="77777777" w:rsidTr="008962C6">
        <w:trPr>
          <w:trHeight w:val="2046"/>
        </w:trPr>
        <w:tc>
          <w:tcPr>
            <w:tcW w:w="990" w:type="dxa"/>
          </w:tcPr>
          <w:p w14:paraId="42BA3E24" w14:textId="5D6410DD" w:rsidR="00B2020F" w:rsidRDefault="003234AF" w:rsidP="00F02089">
            <w:pPr>
              <w:rPr>
                <w:sz w:val="20"/>
              </w:rPr>
            </w:pPr>
            <w:r>
              <w:rPr>
                <w:sz w:val="20"/>
              </w:rPr>
              <w:t>5427</w:t>
            </w:r>
          </w:p>
        </w:tc>
        <w:tc>
          <w:tcPr>
            <w:tcW w:w="630" w:type="dxa"/>
          </w:tcPr>
          <w:p w14:paraId="7DEECDFB" w14:textId="75F18BE0" w:rsidR="00B2020F" w:rsidRDefault="003234AF" w:rsidP="00F02089">
            <w:pPr>
              <w:rPr>
                <w:sz w:val="20"/>
              </w:rPr>
            </w:pPr>
            <w:r>
              <w:rPr>
                <w:sz w:val="20"/>
              </w:rPr>
              <w:t>76</w:t>
            </w:r>
          </w:p>
        </w:tc>
        <w:tc>
          <w:tcPr>
            <w:tcW w:w="540" w:type="dxa"/>
          </w:tcPr>
          <w:p w14:paraId="4D610D65" w14:textId="03C83E55" w:rsidR="00B2020F" w:rsidRDefault="003234AF" w:rsidP="00F02089">
            <w:pPr>
              <w:rPr>
                <w:sz w:val="20"/>
              </w:rPr>
            </w:pPr>
            <w:r>
              <w:rPr>
                <w:sz w:val="20"/>
              </w:rPr>
              <w:t>18</w:t>
            </w:r>
          </w:p>
        </w:tc>
        <w:tc>
          <w:tcPr>
            <w:tcW w:w="1170" w:type="dxa"/>
          </w:tcPr>
          <w:p w14:paraId="1F4BB53C" w14:textId="55DECC6C" w:rsidR="00B2020F" w:rsidRPr="00300691" w:rsidRDefault="00A92366" w:rsidP="00F02089">
            <w:pPr>
              <w:rPr>
                <w:sz w:val="20"/>
              </w:rPr>
            </w:pPr>
            <w:r w:rsidRPr="00A92366">
              <w:rPr>
                <w:sz w:val="20"/>
              </w:rPr>
              <w:t>9.4.2.298</w:t>
            </w:r>
          </w:p>
        </w:tc>
        <w:tc>
          <w:tcPr>
            <w:tcW w:w="2880" w:type="dxa"/>
          </w:tcPr>
          <w:p w14:paraId="36747499" w14:textId="0149F101" w:rsidR="00B2020F" w:rsidRPr="00300691" w:rsidRDefault="00A92366" w:rsidP="00DE1CAE">
            <w:pPr>
              <w:rPr>
                <w:sz w:val="20"/>
              </w:rPr>
            </w:pPr>
            <w:r w:rsidRPr="00A92366">
              <w:rPr>
                <w:sz w:val="20"/>
              </w:rPr>
              <w:t>The second column of the table is the subfield indicating Max number of R2I/I2R LTFs. So the name "Number of LTFs" is not correct.</w:t>
            </w:r>
          </w:p>
        </w:tc>
        <w:tc>
          <w:tcPr>
            <w:tcW w:w="1800" w:type="dxa"/>
          </w:tcPr>
          <w:p w14:paraId="2CA9D518" w14:textId="79ECA092" w:rsidR="00B2020F" w:rsidRPr="000B2EF7" w:rsidRDefault="00A92366" w:rsidP="00F15177">
            <w:pPr>
              <w:rPr>
                <w:sz w:val="20"/>
              </w:rPr>
            </w:pPr>
            <w:r w:rsidRPr="00A92366">
              <w:rPr>
                <w:sz w:val="20"/>
              </w:rPr>
              <w:t>Change the name of second column to "Max Number of LTFs".</w:t>
            </w:r>
          </w:p>
        </w:tc>
        <w:tc>
          <w:tcPr>
            <w:tcW w:w="2869" w:type="dxa"/>
          </w:tcPr>
          <w:p w14:paraId="1C3DA5E6" w14:textId="77777777" w:rsidR="00F52B62" w:rsidRDefault="00F52B62" w:rsidP="00F52B62">
            <w:pPr>
              <w:rPr>
                <w:b/>
                <w:bCs/>
                <w:sz w:val="20"/>
              </w:rPr>
            </w:pPr>
            <w:r>
              <w:rPr>
                <w:b/>
                <w:bCs/>
                <w:sz w:val="20"/>
              </w:rPr>
              <w:t>Accept.</w:t>
            </w:r>
          </w:p>
          <w:p w14:paraId="04123A15" w14:textId="77777777" w:rsidR="00F52B62" w:rsidRDefault="00F52B62" w:rsidP="00F52B62">
            <w:pPr>
              <w:rPr>
                <w:b/>
                <w:bCs/>
                <w:sz w:val="20"/>
              </w:rPr>
            </w:pPr>
          </w:p>
          <w:p w14:paraId="0A60C673" w14:textId="4A4ADCB8" w:rsidR="00B2020F" w:rsidRDefault="00F52B62" w:rsidP="00F52B62">
            <w:pPr>
              <w:rPr>
                <w:b/>
                <w:bCs/>
                <w:sz w:val="20"/>
              </w:rPr>
            </w:pPr>
            <w:r>
              <w:rPr>
                <w:b/>
                <w:bCs/>
                <w:sz w:val="20"/>
              </w:rPr>
              <w:t xml:space="preserve">TGaz editor: </w:t>
            </w:r>
            <w:r w:rsidRPr="00702CEE">
              <w:rPr>
                <w:sz w:val="20"/>
              </w:rPr>
              <w:t>please make the change as suggested.</w:t>
            </w:r>
            <w:r w:rsidRPr="00702CEE">
              <w:rPr>
                <w:b/>
                <w:bCs/>
                <w:sz w:val="20"/>
              </w:rPr>
              <w:t xml:space="preserve">  </w:t>
            </w:r>
          </w:p>
        </w:tc>
      </w:tr>
      <w:tr w:rsidR="0055613F" w14:paraId="4D1D2EDA" w14:textId="77777777" w:rsidTr="008962C6">
        <w:trPr>
          <w:trHeight w:val="2046"/>
        </w:trPr>
        <w:tc>
          <w:tcPr>
            <w:tcW w:w="990" w:type="dxa"/>
          </w:tcPr>
          <w:p w14:paraId="41DC23D1" w14:textId="61A76198" w:rsidR="0055613F" w:rsidRDefault="0055613F" w:rsidP="00F02089">
            <w:pPr>
              <w:rPr>
                <w:sz w:val="20"/>
              </w:rPr>
            </w:pPr>
            <w:r>
              <w:rPr>
                <w:sz w:val="20"/>
              </w:rPr>
              <w:t>5396</w:t>
            </w:r>
          </w:p>
        </w:tc>
        <w:tc>
          <w:tcPr>
            <w:tcW w:w="630" w:type="dxa"/>
          </w:tcPr>
          <w:p w14:paraId="3556E371" w14:textId="57D1569B" w:rsidR="0055613F" w:rsidRDefault="00A324D1" w:rsidP="00F02089">
            <w:pPr>
              <w:rPr>
                <w:sz w:val="20"/>
              </w:rPr>
            </w:pPr>
            <w:r>
              <w:rPr>
                <w:sz w:val="20"/>
              </w:rPr>
              <w:t>132</w:t>
            </w:r>
          </w:p>
        </w:tc>
        <w:tc>
          <w:tcPr>
            <w:tcW w:w="540" w:type="dxa"/>
          </w:tcPr>
          <w:p w14:paraId="616029B6" w14:textId="7A4CF76D" w:rsidR="0055613F" w:rsidRDefault="00A324D1" w:rsidP="00F02089">
            <w:pPr>
              <w:rPr>
                <w:sz w:val="20"/>
              </w:rPr>
            </w:pPr>
            <w:r>
              <w:rPr>
                <w:sz w:val="20"/>
              </w:rPr>
              <w:t>26</w:t>
            </w:r>
          </w:p>
        </w:tc>
        <w:tc>
          <w:tcPr>
            <w:tcW w:w="1170" w:type="dxa"/>
          </w:tcPr>
          <w:p w14:paraId="412D05C8" w14:textId="122DA9F9" w:rsidR="0055613F" w:rsidRPr="00A92366" w:rsidRDefault="00A324D1" w:rsidP="00F02089">
            <w:pPr>
              <w:rPr>
                <w:sz w:val="20"/>
              </w:rPr>
            </w:pPr>
            <w:r w:rsidRPr="00A324D1">
              <w:rPr>
                <w:sz w:val="20"/>
              </w:rPr>
              <w:t>11.21.6.3.5</w:t>
            </w:r>
          </w:p>
        </w:tc>
        <w:tc>
          <w:tcPr>
            <w:tcW w:w="2880" w:type="dxa"/>
          </w:tcPr>
          <w:p w14:paraId="77439B40" w14:textId="513BB5A5" w:rsidR="0055613F" w:rsidRPr="00A92366" w:rsidRDefault="00A324D1" w:rsidP="00DE1CAE">
            <w:pPr>
              <w:rPr>
                <w:sz w:val="20"/>
              </w:rPr>
            </w:pPr>
            <w:r w:rsidRPr="00A324D1">
              <w:rPr>
                <w:sz w:val="20"/>
              </w:rPr>
              <w:t>The reference to value 31-43 in the heading "11.21.6.3.5 Capability Negotiation for EDCA based Ranging with the Format and Bandwidth Field set to 31-43" is misleading</w:t>
            </w:r>
          </w:p>
        </w:tc>
        <w:tc>
          <w:tcPr>
            <w:tcW w:w="1800" w:type="dxa"/>
          </w:tcPr>
          <w:p w14:paraId="77A7DF08" w14:textId="20FB1638" w:rsidR="0055613F" w:rsidRPr="00A92366" w:rsidRDefault="008962C6" w:rsidP="00F15177">
            <w:pPr>
              <w:rPr>
                <w:sz w:val="20"/>
              </w:rPr>
            </w:pPr>
            <w:r w:rsidRPr="008962C6">
              <w:rPr>
                <w:sz w:val="20"/>
              </w:rPr>
              <w:t>Replace by "11.21.6.3.5 Capability Negotiation for EDCA based Ranging with the Format and Bandwidth Field set to value in range 31-43"</w:t>
            </w:r>
          </w:p>
        </w:tc>
        <w:tc>
          <w:tcPr>
            <w:tcW w:w="2869" w:type="dxa"/>
          </w:tcPr>
          <w:p w14:paraId="4DBB6150" w14:textId="77777777" w:rsidR="00424899" w:rsidRDefault="00424899" w:rsidP="00424899">
            <w:pPr>
              <w:rPr>
                <w:b/>
                <w:bCs/>
                <w:sz w:val="20"/>
              </w:rPr>
            </w:pPr>
            <w:r>
              <w:rPr>
                <w:b/>
                <w:bCs/>
                <w:sz w:val="20"/>
              </w:rPr>
              <w:t>Accept.</w:t>
            </w:r>
          </w:p>
          <w:p w14:paraId="28910DC2" w14:textId="77777777" w:rsidR="00424899" w:rsidRDefault="00424899" w:rsidP="00424899">
            <w:pPr>
              <w:rPr>
                <w:b/>
                <w:bCs/>
                <w:sz w:val="20"/>
              </w:rPr>
            </w:pPr>
          </w:p>
          <w:p w14:paraId="7E242E9D" w14:textId="5FC9A131" w:rsidR="0055613F" w:rsidRDefault="00424899" w:rsidP="00424899">
            <w:pPr>
              <w:rPr>
                <w:b/>
                <w:bCs/>
                <w:sz w:val="20"/>
              </w:rPr>
            </w:pPr>
            <w:r>
              <w:rPr>
                <w:b/>
                <w:bCs/>
                <w:sz w:val="20"/>
              </w:rPr>
              <w:t xml:space="preserve">TGaz editor: </w:t>
            </w:r>
            <w:r w:rsidRPr="00702CEE">
              <w:rPr>
                <w:sz w:val="20"/>
              </w:rPr>
              <w:t>please make the change as suggested.</w:t>
            </w:r>
            <w:r w:rsidRPr="00702CEE">
              <w:rPr>
                <w:b/>
                <w:bCs/>
                <w:sz w:val="20"/>
              </w:rPr>
              <w:t xml:space="preserve">  </w:t>
            </w:r>
          </w:p>
        </w:tc>
      </w:tr>
      <w:tr w:rsidR="000F16D6" w14:paraId="307BA565" w14:textId="77777777" w:rsidTr="008962C6">
        <w:trPr>
          <w:trHeight w:val="2046"/>
        </w:trPr>
        <w:tc>
          <w:tcPr>
            <w:tcW w:w="990" w:type="dxa"/>
          </w:tcPr>
          <w:p w14:paraId="39770A03" w14:textId="2875F77F" w:rsidR="000F16D6" w:rsidRDefault="000F16D6" w:rsidP="00F02089">
            <w:pPr>
              <w:rPr>
                <w:sz w:val="20"/>
              </w:rPr>
            </w:pPr>
            <w:r>
              <w:rPr>
                <w:sz w:val="20"/>
              </w:rPr>
              <w:t>5393</w:t>
            </w:r>
          </w:p>
        </w:tc>
        <w:tc>
          <w:tcPr>
            <w:tcW w:w="630" w:type="dxa"/>
          </w:tcPr>
          <w:p w14:paraId="26C7E33E" w14:textId="7A70B9F0" w:rsidR="000F16D6" w:rsidRDefault="000F16D6" w:rsidP="00F02089">
            <w:pPr>
              <w:rPr>
                <w:sz w:val="20"/>
              </w:rPr>
            </w:pPr>
            <w:r>
              <w:rPr>
                <w:sz w:val="20"/>
              </w:rPr>
              <w:t>123</w:t>
            </w:r>
          </w:p>
        </w:tc>
        <w:tc>
          <w:tcPr>
            <w:tcW w:w="540" w:type="dxa"/>
          </w:tcPr>
          <w:p w14:paraId="5D65864E" w14:textId="232CE413" w:rsidR="000F16D6" w:rsidRDefault="000F16D6" w:rsidP="00F02089">
            <w:pPr>
              <w:rPr>
                <w:sz w:val="20"/>
              </w:rPr>
            </w:pPr>
            <w:r>
              <w:rPr>
                <w:sz w:val="20"/>
              </w:rPr>
              <w:t>26</w:t>
            </w:r>
          </w:p>
        </w:tc>
        <w:tc>
          <w:tcPr>
            <w:tcW w:w="1170" w:type="dxa"/>
          </w:tcPr>
          <w:p w14:paraId="1ADE54CD" w14:textId="6BFFD8C9" w:rsidR="000F16D6" w:rsidRPr="00A324D1" w:rsidRDefault="009340A8" w:rsidP="00F02089">
            <w:pPr>
              <w:rPr>
                <w:sz w:val="20"/>
              </w:rPr>
            </w:pPr>
            <w:r w:rsidRPr="009340A8">
              <w:rPr>
                <w:sz w:val="20"/>
              </w:rPr>
              <w:t>11.21.6.3</w:t>
            </w:r>
          </w:p>
        </w:tc>
        <w:tc>
          <w:tcPr>
            <w:tcW w:w="2880" w:type="dxa"/>
          </w:tcPr>
          <w:p w14:paraId="5E67F69E" w14:textId="5ADF57E1" w:rsidR="000F16D6" w:rsidRPr="00A324D1" w:rsidRDefault="009340A8" w:rsidP="00DE1CAE">
            <w:pPr>
              <w:rPr>
                <w:sz w:val="20"/>
              </w:rPr>
            </w:pPr>
            <w:r w:rsidRPr="009340A8">
              <w:rPr>
                <w:sz w:val="20"/>
              </w:rPr>
              <w:t>"Protected Fine Timing frames may..." Normative requirements apply to an implementation. Identify the implementation (usually a STA).</w:t>
            </w:r>
          </w:p>
        </w:tc>
        <w:tc>
          <w:tcPr>
            <w:tcW w:w="1800" w:type="dxa"/>
          </w:tcPr>
          <w:p w14:paraId="556CE370" w14:textId="1698B761" w:rsidR="000F16D6" w:rsidRPr="008962C6" w:rsidRDefault="009340A8" w:rsidP="00F15177">
            <w:pPr>
              <w:rPr>
                <w:sz w:val="20"/>
              </w:rPr>
            </w:pPr>
            <w:r w:rsidRPr="009340A8">
              <w:rPr>
                <w:sz w:val="20"/>
              </w:rPr>
              <w:t xml:space="preserve">A DMG STA may use Protected Fine Timing frames in an DMG EDCA based ranging session. An EDMG STA may use Protected Fine Timing frames in an EDMG EDCA </w:t>
            </w:r>
            <w:r w:rsidRPr="009340A8">
              <w:rPr>
                <w:sz w:val="20"/>
              </w:rPr>
              <w:lastRenderedPageBreak/>
              <w:t>based ranging session.</w:t>
            </w:r>
          </w:p>
        </w:tc>
        <w:tc>
          <w:tcPr>
            <w:tcW w:w="2869" w:type="dxa"/>
          </w:tcPr>
          <w:p w14:paraId="65CF3132" w14:textId="77777777" w:rsidR="000F16D6" w:rsidRDefault="00F668B4" w:rsidP="00424899">
            <w:pPr>
              <w:rPr>
                <w:ins w:id="46" w:author="Das, Dibakar" w:date="2021-06-13T15:05:00Z"/>
                <w:b/>
                <w:bCs/>
                <w:sz w:val="20"/>
              </w:rPr>
            </w:pPr>
            <w:r>
              <w:rPr>
                <w:b/>
                <w:bCs/>
                <w:sz w:val="20"/>
              </w:rPr>
              <w:lastRenderedPageBreak/>
              <w:t>Revised</w:t>
            </w:r>
          </w:p>
          <w:p w14:paraId="706BFA37" w14:textId="77777777" w:rsidR="00410DEC" w:rsidRDefault="00410DEC" w:rsidP="00424899">
            <w:pPr>
              <w:rPr>
                <w:ins w:id="47" w:author="Das, Dibakar" w:date="2021-06-13T15:05:00Z"/>
                <w:b/>
                <w:bCs/>
                <w:sz w:val="20"/>
              </w:rPr>
            </w:pPr>
          </w:p>
          <w:p w14:paraId="70568507" w14:textId="76E0D1FB" w:rsidR="00410DEC" w:rsidRDefault="00410DEC" w:rsidP="00410DEC">
            <w:pPr>
              <w:rPr>
                <w:rFonts w:ascii="Calibri" w:hAnsi="Calibri" w:cs="Calibri"/>
                <w:color w:val="000000"/>
                <w:sz w:val="18"/>
                <w:szCs w:val="18"/>
                <w:lang w:val="en-US" w:bidi="he-IL"/>
              </w:rPr>
            </w:pPr>
            <w:r>
              <w:rPr>
                <w:rFonts w:ascii="Calibri" w:hAnsi="Calibri" w:cs="Calibri"/>
                <w:color w:val="000000"/>
                <w:sz w:val="18"/>
                <w:szCs w:val="18"/>
                <w:lang w:val="en-US" w:bidi="he-IL"/>
              </w:rPr>
              <w:t>Agreed in principle. Revised the text to: “</w:t>
            </w:r>
            <w:r w:rsidRPr="00410DEC">
              <w:rPr>
                <w:rFonts w:ascii="Calibri" w:hAnsi="Calibri" w:cs="Calibri"/>
                <w:color w:val="000000"/>
                <w:sz w:val="18"/>
                <w:szCs w:val="18"/>
                <w:lang w:val="en-US" w:bidi="he-IL"/>
              </w:rPr>
              <w:t>A DMG or EDMG STA may use Protected Fine Timing frames in a DMG of EDMG  EDCA based ranging session respectively.</w:t>
            </w:r>
            <w:r>
              <w:rPr>
                <w:rFonts w:ascii="Calibri" w:hAnsi="Calibri" w:cs="Calibri"/>
                <w:color w:val="000000"/>
                <w:sz w:val="18"/>
                <w:szCs w:val="18"/>
                <w:lang w:val="en-US" w:bidi="he-IL"/>
              </w:rPr>
              <w:t xml:space="preserve">”. </w:t>
            </w:r>
          </w:p>
          <w:p w14:paraId="423A586D" w14:textId="77777777" w:rsidR="00410DEC" w:rsidRDefault="00410DEC" w:rsidP="00410DEC">
            <w:pPr>
              <w:rPr>
                <w:rFonts w:ascii="Calibri" w:hAnsi="Calibri" w:cs="Calibri"/>
                <w:color w:val="000000"/>
                <w:sz w:val="18"/>
                <w:szCs w:val="18"/>
                <w:lang w:val="en-US" w:bidi="he-IL"/>
              </w:rPr>
            </w:pPr>
          </w:p>
          <w:p w14:paraId="535F233D" w14:textId="77777777" w:rsidR="00410DEC" w:rsidRDefault="00410DEC" w:rsidP="00410DEC">
            <w:pPr>
              <w:rPr>
                <w:rFonts w:ascii="Calibri" w:hAnsi="Calibri" w:cs="Calibri"/>
                <w:color w:val="000000"/>
                <w:sz w:val="18"/>
                <w:szCs w:val="18"/>
                <w:lang w:val="en-US" w:bidi="he-IL"/>
              </w:rPr>
            </w:pPr>
          </w:p>
          <w:p w14:paraId="4D5E29EF" w14:textId="364700B0" w:rsidR="00410DEC" w:rsidRDefault="00410DEC" w:rsidP="00410DEC">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 xml:space="preserve">make the changes identified below in </w:t>
            </w:r>
            <w:r>
              <w:rPr>
                <w:rFonts w:ascii="Calibri" w:hAnsi="Calibri" w:cs="Calibri"/>
                <w:color w:val="000000"/>
                <w:sz w:val="18"/>
                <w:szCs w:val="18"/>
                <w:lang w:val="en-US" w:bidi="he-IL"/>
              </w:rPr>
              <w:lastRenderedPageBreak/>
              <w:t>https://mentor.ieee.org/802.11/dcn/21/11-21-0967-00-00az-</w:t>
            </w:r>
            <w:r w:rsidR="00155ABD">
              <w:rPr>
                <w:rFonts w:ascii="Calibri" w:hAnsi="Calibri" w:cs="Calibri"/>
                <w:color w:val="000000"/>
                <w:sz w:val="18"/>
                <w:szCs w:val="18"/>
                <w:lang w:val="en-US" w:bidi="he-IL"/>
              </w:rPr>
              <w:t>CR-</w:t>
            </w:r>
            <w:r>
              <w:rPr>
                <w:rFonts w:ascii="Calibri" w:hAnsi="Calibri" w:cs="Calibri"/>
                <w:color w:val="000000"/>
                <w:sz w:val="18"/>
                <w:szCs w:val="18"/>
                <w:lang w:val="en-US" w:bidi="he-IL"/>
              </w:rPr>
              <w:t>misc-cid</w:t>
            </w:r>
            <w:r w:rsidR="00155ABD">
              <w:rPr>
                <w:rFonts w:ascii="Calibri" w:hAnsi="Calibri" w:cs="Calibri"/>
                <w:color w:val="000000"/>
                <w:sz w:val="18"/>
                <w:szCs w:val="18"/>
                <w:lang w:val="en-US" w:bidi="he-IL"/>
              </w:rPr>
              <w:t>s-part1</w:t>
            </w:r>
            <w:r>
              <w:rPr>
                <w:rFonts w:ascii="Calibri" w:hAnsi="Calibri" w:cs="Calibri"/>
                <w:color w:val="000000"/>
                <w:sz w:val="18"/>
                <w:szCs w:val="18"/>
                <w:lang w:val="en-US" w:bidi="he-IL"/>
              </w:rPr>
              <w:t>.docx.</w:t>
            </w:r>
          </w:p>
        </w:tc>
      </w:tr>
      <w:tr w:rsidR="00AC02E1" w14:paraId="20AC8275" w14:textId="77777777" w:rsidTr="008962C6">
        <w:trPr>
          <w:trHeight w:val="2046"/>
        </w:trPr>
        <w:tc>
          <w:tcPr>
            <w:tcW w:w="990" w:type="dxa"/>
          </w:tcPr>
          <w:p w14:paraId="160C7C7B" w14:textId="26C54455" w:rsidR="00AC02E1" w:rsidRDefault="00D66EF2" w:rsidP="00F02089">
            <w:pPr>
              <w:rPr>
                <w:sz w:val="20"/>
              </w:rPr>
            </w:pPr>
            <w:r>
              <w:rPr>
                <w:sz w:val="20"/>
              </w:rPr>
              <w:lastRenderedPageBreak/>
              <w:t>5234</w:t>
            </w:r>
          </w:p>
        </w:tc>
        <w:tc>
          <w:tcPr>
            <w:tcW w:w="630" w:type="dxa"/>
          </w:tcPr>
          <w:p w14:paraId="78103653" w14:textId="39F19300" w:rsidR="00AC02E1" w:rsidRDefault="00D66EF2" w:rsidP="00F02089">
            <w:pPr>
              <w:rPr>
                <w:sz w:val="20"/>
              </w:rPr>
            </w:pPr>
            <w:r>
              <w:rPr>
                <w:sz w:val="20"/>
              </w:rPr>
              <w:t>47</w:t>
            </w:r>
          </w:p>
        </w:tc>
        <w:tc>
          <w:tcPr>
            <w:tcW w:w="540" w:type="dxa"/>
          </w:tcPr>
          <w:p w14:paraId="2100FE79" w14:textId="5B8C31EC" w:rsidR="00AC02E1" w:rsidRDefault="00D66EF2" w:rsidP="00F02089">
            <w:pPr>
              <w:rPr>
                <w:sz w:val="20"/>
              </w:rPr>
            </w:pPr>
            <w:r>
              <w:rPr>
                <w:sz w:val="20"/>
              </w:rPr>
              <w:t>19</w:t>
            </w:r>
          </w:p>
        </w:tc>
        <w:tc>
          <w:tcPr>
            <w:tcW w:w="1170" w:type="dxa"/>
          </w:tcPr>
          <w:p w14:paraId="3E2F2639" w14:textId="56643B9D" w:rsidR="00AC02E1" w:rsidRPr="009340A8" w:rsidRDefault="00D66EF2" w:rsidP="00F02089">
            <w:pPr>
              <w:rPr>
                <w:sz w:val="20"/>
              </w:rPr>
            </w:pPr>
            <w:r w:rsidRPr="00D66EF2">
              <w:rPr>
                <w:sz w:val="20"/>
              </w:rPr>
              <w:t>9.3.1.22.10</w:t>
            </w:r>
          </w:p>
        </w:tc>
        <w:tc>
          <w:tcPr>
            <w:tcW w:w="2880" w:type="dxa"/>
          </w:tcPr>
          <w:p w14:paraId="31DA3060" w14:textId="0A4BABFE" w:rsidR="00AC02E1" w:rsidRPr="009340A8" w:rsidRDefault="00C61608" w:rsidP="000156DE">
            <w:pPr>
              <w:rPr>
                <w:sz w:val="20"/>
              </w:rPr>
            </w:pPr>
            <w:r w:rsidRPr="00C61608">
              <w:rPr>
                <w:sz w:val="20"/>
              </w:rPr>
              <w:t>The Trigger Dependent Common Info subfield of the Ranging Trigger frame of subvariant Passive TB Sounding, depicted in Figure 9-64lb, is different from the Trigger Dependent Common Info subfield for the Ranging Trigger variant, depicted in Figure 9-64la. This subfield is used both the TB and Passive TB Ranging. To reduce the number of options in the standard it we should make these the same.</w:t>
            </w:r>
          </w:p>
        </w:tc>
        <w:tc>
          <w:tcPr>
            <w:tcW w:w="1800" w:type="dxa"/>
          </w:tcPr>
          <w:p w14:paraId="1A7E9A49" w14:textId="6D8195F5" w:rsidR="00AC02E1" w:rsidRPr="009340A8" w:rsidRDefault="00C61608" w:rsidP="00F15177">
            <w:pPr>
              <w:rPr>
                <w:sz w:val="20"/>
              </w:rPr>
            </w:pPr>
            <w:r w:rsidRPr="00C61608">
              <w:rPr>
                <w:sz w:val="20"/>
              </w:rPr>
              <w:t>Change the Trigger Dependent Common Info subfield of the Ranging Trigger frame of subvariant Passive TB Sounding, depicted in Figure 9-64lb, to be the same as the Trigger Dependent Common Info subfield for the Ranging Trigger variant, depicted in Figure 9-64la.</w:t>
            </w:r>
          </w:p>
        </w:tc>
        <w:tc>
          <w:tcPr>
            <w:tcW w:w="2869" w:type="dxa"/>
          </w:tcPr>
          <w:p w14:paraId="4855F3CC" w14:textId="77777777" w:rsidR="00AC02E1" w:rsidRDefault="00EC3665" w:rsidP="00424899">
            <w:pPr>
              <w:rPr>
                <w:b/>
                <w:bCs/>
                <w:sz w:val="20"/>
              </w:rPr>
            </w:pPr>
            <w:r>
              <w:rPr>
                <w:b/>
                <w:bCs/>
                <w:sz w:val="20"/>
              </w:rPr>
              <w:t xml:space="preserve">Rejected. </w:t>
            </w:r>
          </w:p>
          <w:p w14:paraId="7865A9D3" w14:textId="77777777" w:rsidR="00EC3665" w:rsidRDefault="00EC3665" w:rsidP="00424899">
            <w:pPr>
              <w:rPr>
                <w:b/>
                <w:bCs/>
                <w:sz w:val="20"/>
              </w:rPr>
            </w:pPr>
          </w:p>
          <w:p w14:paraId="05F199F8" w14:textId="16C7D356" w:rsidR="00EC3665" w:rsidRPr="005C06F5" w:rsidRDefault="00EC3665" w:rsidP="00424899">
            <w:pPr>
              <w:rPr>
                <w:sz w:val="20"/>
              </w:rPr>
            </w:pPr>
            <w:r w:rsidRPr="005C06F5">
              <w:rPr>
                <w:sz w:val="20"/>
              </w:rPr>
              <w:t>The</w:t>
            </w:r>
            <w:r w:rsidR="005537D7">
              <w:rPr>
                <w:sz w:val="20"/>
              </w:rPr>
              <w:t xml:space="preserve">re is no obvious efficiency gains in combining the </w:t>
            </w:r>
            <w:r w:rsidR="000F1ACD">
              <w:rPr>
                <w:sz w:val="20"/>
              </w:rPr>
              <w:t xml:space="preserve">two Trigger types as the </w:t>
            </w:r>
            <w:r w:rsidR="000C3D8D">
              <w:rPr>
                <w:sz w:val="20"/>
              </w:rPr>
              <w:t>range of the Token and Sounding Dialog Token Number subfield are different.</w:t>
            </w:r>
            <w:r w:rsidRPr="005C06F5">
              <w:rPr>
                <w:sz w:val="20"/>
              </w:rPr>
              <w:t xml:space="preserve"> </w:t>
            </w:r>
          </w:p>
        </w:tc>
      </w:tr>
      <w:tr w:rsidR="00FE5441" w14:paraId="63AE7816" w14:textId="77777777" w:rsidTr="008962C6">
        <w:trPr>
          <w:trHeight w:val="2046"/>
        </w:trPr>
        <w:tc>
          <w:tcPr>
            <w:tcW w:w="990" w:type="dxa"/>
          </w:tcPr>
          <w:p w14:paraId="7C2ED65E" w14:textId="787956D9" w:rsidR="00FE5441" w:rsidRDefault="006A0855" w:rsidP="00F02089">
            <w:pPr>
              <w:rPr>
                <w:sz w:val="20"/>
              </w:rPr>
            </w:pPr>
            <w:r>
              <w:rPr>
                <w:sz w:val="20"/>
              </w:rPr>
              <w:t>5229</w:t>
            </w:r>
          </w:p>
        </w:tc>
        <w:tc>
          <w:tcPr>
            <w:tcW w:w="630" w:type="dxa"/>
          </w:tcPr>
          <w:p w14:paraId="2BE2BE8C" w14:textId="12E53EF4" w:rsidR="00FE5441" w:rsidRDefault="0031658F" w:rsidP="00F02089">
            <w:pPr>
              <w:rPr>
                <w:sz w:val="20"/>
              </w:rPr>
            </w:pPr>
            <w:r>
              <w:rPr>
                <w:sz w:val="20"/>
              </w:rPr>
              <w:t>188</w:t>
            </w:r>
          </w:p>
        </w:tc>
        <w:tc>
          <w:tcPr>
            <w:tcW w:w="540" w:type="dxa"/>
          </w:tcPr>
          <w:p w14:paraId="34B4D801" w14:textId="7FACDE7E" w:rsidR="00FE5441" w:rsidRDefault="0031658F" w:rsidP="00F02089">
            <w:pPr>
              <w:rPr>
                <w:sz w:val="20"/>
              </w:rPr>
            </w:pPr>
            <w:r>
              <w:rPr>
                <w:sz w:val="20"/>
              </w:rPr>
              <w:t>7</w:t>
            </w:r>
          </w:p>
        </w:tc>
        <w:tc>
          <w:tcPr>
            <w:tcW w:w="1170" w:type="dxa"/>
          </w:tcPr>
          <w:p w14:paraId="18CF5B5C" w14:textId="52499514" w:rsidR="00FE5441" w:rsidRPr="00F212A4" w:rsidRDefault="0031658F" w:rsidP="00F02089">
            <w:pPr>
              <w:rPr>
                <w:sz w:val="20"/>
              </w:rPr>
            </w:pPr>
            <w:r w:rsidRPr="0031658F">
              <w:rPr>
                <w:sz w:val="20"/>
              </w:rPr>
              <w:t>11.21.6.6.2</w:t>
            </w:r>
          </w:p>
        </w:tc>
        <w:tc>
          <w:tcPr>
            <w:tcW w:w="2880" w:type="dxa"/>
          </w:tcPr>
          <w:p w14:paraId="65F0865A" w14:textId="2A4D0EBA" w:rsidR="00FE5441" w:rsidRPr="00F212A4" w:rsidRDefault="0031658F" w:rsidP="000156DE">
            <w:pPr>
              <w:rPr>
                <w:sz w:val="20"/>
              </w:rPr>
            </w:pPr>
            <w:r w:rsidRPr="0031658F">
              <w:rPr>
                <w:sz w:val="20"/>
              </w:rPr>
              <w:t>What happens to an FTM session after a STA becomes associated or disassociated ?</w:t>
            </w:r>
          </w:p>
        </w:tc>
        <w:tc>
          <w:tcPr>
            <w:tcW w:w="1800" w:type="dxa"/>
          </w:tcPr>
          <w:p w14:paraId="575F11CC" w14:textId="1F66E916" w:rsidR="00FE5441" w:rsidRPr="00F212A4" w:rsidRDefault="0031658F" w:rsidP="00F15177">
            <w:pPr>
              <w:rPr>
                <w:sz w:val="20"/>
              </w:rPr>
            </w:pPr>
            <w:r w:rsidRPr="0031658F">
              <w:rPr>
                <w:sz w:val="20"/>
              </w:rPr>
              <w:t>Add a rule clarifying that an FTM session is terminated during an ongoing association or disassociation prcoedure.</w:t>
            </w:r>
          </w:p>
        </w:tc>
        <w:tc>
          <w:tcPr>
            <w:tcW w:w="2869" w:type="dxa"/>
          </w:tcPr>
          <w:p w14:paraId="7A704CE7" w14:textId="77777777" w:rsidR="00FE5441" w:rsidRDefault="0031658F" w:rsidP="00424899">
            <w:pPr>
              <w:rPr>
                <w:b/>
                <w:bCs/>
                <w:sz w:val="20"/>
              </w:rPr>
            </w:pPr>
            <w:r>
              <w:rPr>
                <w:b/>
                <w:bCs/>
                <w:sz w:val="20"/>
              </w:rPr>
              <w:t>Revised</w:t>
            </w:r>
          </w:p>
          <w:p w14:paraId="06521364" w14:textId="77777777" w:rsidR="00F94E91" w:rsidRDefault="00F94E91" w:rsidP="00F94E91">
            <w:pPr>
              <w:rPr>
                <w:ins w:id="48" w:author="Das, Dibakar" w:date="2021-06-13T15:05:00Z"/>
                <w:b/>
                <w:bCs/>
                <w:sz w:val="20"/>
              </w:rPr>
            </w:pPr>
          </w:p>
          <w:p w14:paraId="15BE8E1D" w14:textId="1A3836A6" w:rsidR="00F94E91" w:rsidRDefault="00F94E91" w:rsidP="00F94E91">
            <w:pPr>
              <w:rPr>
                <w:rFonts w:ascii="Calibri" w:hAnsi="Calibri" w:cs="Calibri"/>
                <w:color w:val="000000"/>
                <w:sz w:val="18"/>
                <w:szCs w:val="18"/>
                <w:lang w:val="en-US" w:bidi="he-IL"/>
              </w:rPr>
            </w:pPr>
            <w:r>
              <w:rPr>
                <w:rFonts w:ascii="Calibri" w:hAnsi="Calibri" w:cs="Calibri"/>
                <w:color w:val="000000"/>
                <w:sz w:val="18"/>
                <w:szCs w:val="18"/>
                <w:lang w:val="en-US" w:bidi="he-IL"/>
              </w:rPr>
              <w:t xml:space="preserve">Agreed in principle. Added text to clarify that the </w:t>
            </w:r>
            <w:r w:rsidR="00E93C8F">
              <w:rPr>
                <w:rFonts w:ascii="Calibri" w:hAnsi="Calibri" w:cs="Calibri"/>
                <w:color w:val="000000"/>
                <w:sz w:val="18"/>
                <w:szCs w:val="18"/>
                <w:lang w:val="en-US" w:bidi="he-IL"/>
              </w:rPr>
              <w:t xml:space="preserve">ranging session </w:t>
            </w:r>
            <w:r w:rsidR="007B2B72">
              <w:rPr>
                <w:rFonts w:ascii="Calibri" w:hAnsi="Calibri" w:cs="Calibri"/>
                <w:color w:val="000000"/>
                <w:sz w:val="18"/>
                <w:szCs w:val="18"/>
                <w:lang w:val="en-US" w:bidi="he-IL"/>
              </w:rPr>
              <w:t>is</w:t>
            </w:r>
            <w:r w:rsidR="00E93C8F">
              <w:rPr>
                <w:rFonts w:ascii="Calibri" w:hAnsi="Calibri" w:cs="Calibri"/>
                <w:color w:val="000000"/>
                <w:sz w:val="18"/>
                <w:szCs w:val="18"/>
                <w:lang w:val="en-US" w:bidi="he-IL"/>
              </w:rPr>
              <w:t xml:space="preserve"> terminated following a successful association or disassociation procedure.</w:t>
            </w:r>
          </w:p>
          <w:p w14:paraId="4A5EBD82" w14:textId="77777777" w:rsidR="00F94E91" w:rsidRDefault="00F94E91" w:rsidP="00F94E91">
            <w:pPr>
              <w:rPr>
                <w:rFonts w:ascii="Calibri" w:hAnsi="Calibri" w:cs="Calibri"/>
                <w:color w:val="000000"/>
                <w:sz w:val="18"/>
                <w:szCs w:val="18"/>
                <w:lang w:val="en-US" w:bidi="he-IL"/>
              </w:rPr>
            </w:pPr>
          </w:p>
          <w:p w14:paraId="2F990F4D" w14:textId="77777777" w:rsidR="00F94E91" w:rsidRDefault="00F94E91" w:rsidP="00F94E91">
            <w:pPr>
              <w:rPr>
                <w:rFonts w:ascii="Calibri" w:hAnsi="Calibri" w:cs="Calibri"/>
                <w:color w:val="000000"/>
                <w:sz w:val="18"/>
                <w:szCs w:val="18"/>
                <w:lang w:val="en-US" w:bidi="he-IL"/>
              </w:rPr>
            </w:pPr>
          </w:p>
          <w:p w14:paraId="753A968C" w14:textId="1DECC61B" w:rsidR="0031658F" w:rsidRDefault="00F94E91" w:rsidP="00F94E91">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https://mentor.ieee.org/802.11/dcn/21/11-21-0967-00-00az-CR-misc-cids-part1.docx.</w:t>
            </w:r>
          </w:p>
        </w:tc>
      </w:tr>
      <w:tr w:rsidR="00B16207" w14:paraId="2172A7EB" w14:textId="77777777" w:rsidTr="008962C6">
        <w:trPr>
          <w:trHeight w:val="2046"/>
        </w:trPr>
        <w:tc>
          <w:tcPr>
            <w:tcW w:w="990" w:type="dxa"/>
          </w:tcPr>
          <w:p w14:paraId="5819AA85" w14:textId="1B678453" w:rsidR="00B16207" w:rsidRDefault="00B16207" w:rsidP="00F02089">
            <w:pPr>
              <w:rPr>
                <w:sz w:val="20"/>
              </w:rPr>
            </w:pPr>
            <w:r>
              <w:rPr>
                <w:sz w:val="20"/>
              </w:rPr>
              <w:t>5218</w:t>
            </w:r>
          </w:p>
        </w:tc>
        <w:tc>
          <w:tcPr>
            <w:tcW w:w="630" w:type="dxa"/>
          </w:tcPr>
          <w:p w14:paraId="6BAF83DC" w14:textId="12D173DC" w:rsidR="00B16207" w:rsidRDefault="00391F20" w:rsidP="00F02089">
            <w:pPr>
              <w:rPr>
                <w:sz w:val="20"/>
              </w:rPr>
            </w:pPr>
            <w:r>
              <w:rPr>
                <w:sz w:val="20"/>
              </w:rPr>
              <w:t>78</w:t>
            </w:r>
          </w:p>
        </w:tc>
        <w:tc>
          <w:tcPr>
            <w:tcW w:w="540" w:type="dxa"/>
          </w:tcPr>
          <w:p w14:paraId="47627D11" w14:textId="0856788C" w:rsidR="00B16207" w:rsidRDefault="00391F20" w:rsidP="00F02089">
            <w:pPr>
              <w:rPr>
                <w:sz w:val="20"/>
              </w:rPr>
            </w:pPr>
            <w:r>
              <w:rPr>
                <w:sz w:val="20"/>
              </w:rPr>
              <w:t>3</w:t>
            </w:r>
          </w:p>
        </w:tc>
        <w:tc>
          <w:tcPr>
            <w:tcW w:w="1170" w:type="dxa"/>
          </w:tcPr>
          <w:p w14:paraId="2864CF9E" w14:textId="29C0D84C" w:rsidR="00B16207" w:rsidRPr="0031658F" w:rsidRDefault="00391F20" w:rsidP="00F02089">
            <w:pPr>
              <w:rPr>
                <w:sz w:val="20"/>
              </w:rPr>
            </w:pPr>
            <w:r w:rsidRPr="00391F20">
              <w:rPr>
                <w:sz w:val="20"/>
              </w:rPr>
              <w:t>9.4.2.298</w:t>
            </w:r>
          </w:p>
        </w:tc>
        <w:tc>
          <w:tcPr>
            <w:tcW w:w="2880" w:type="dxa"/>
          </w:tcPr>
          <w:p w14:paraId="3E7D9D17" w14:textId="02CF6EAA" w:rsidR="00B16207" w:rsidRPr="0031658F" w:rsidRDefault="00AE4562" w:rsidP="000156DE">
            <w:pPr>
              <w:rPr>
                <w:sz w:val="20"/>
              </w:rPr>
            </w:pPr>
            <w:r w:rsidRPr="00AE4562">
              <w:rPr>
                <w:sz w:val="20"/>
              </w:rPr>
              <w:t>In order to allow for more sounding, reduce the units of Max Time Between Measurements field to a value less than 10 millisecond</w:t>
            </w:r>
          </w:p>
        </w:tc>
        <w:tc>
          <w:tcPr>
            <w:tcW w:w="1800" w:type="dxa"/>
          </w:tcPr>
          <w:p w14:paraId="74005A23" w14:textId="1DD94F9F" w:rsidR="00B16207" w:rsidRPr="0031658F" w:rsidRDefault="00AE4562" w:rsidP="00F15177">
            <w:pPr>
              <w:rPr>
                <w:sz w:val="20"/>
              </w:rPr>
            </w:pPr>
            <w:r w:rsidRPr="00AE4562">
              <w:rPr>
                <w:sz w:val="20"/>
              </w:rPr>
              <w:t>Change "...in units of 10 millisecond" to "...in units of X millisecond", where X is a TBD value to be discussed by the 802.11az participants</w:t>
            </w:r>
          </w:p>
        </w:tc>
        <w:tc>
          <w:tcPr>
            <w:tcW w:w="2869" w:type="dxa"/>
          </w:tcPr>
          <w:p w14:paraId="0F61CD27" w14:textId="77777777" w:rsidR="00B16207" w:rsidRDefault="00D202FC" w:rsidP="00424899">
            <w:pPr>
              <w:rPr>
                <w:b/>
                <w:bCs/>
                <w:sz w:val="20"/>
              </w:rPr>
            </w:pPr>
            <w:r>
              <w:rPr>
                <w:b/>
                <w:bCs/>
                <w:sz w:val="20"/>
              </w:rPr>
              <w:t xml:space="preserve">Rejected. </w:t>
            </w:r>
          </w:p>
          <w:p w14:paraId="6B708D94" w14:textId="77777777" w:rsidR="00D202FC" w:rsidRDefault="00D202FC" w:rsidP="00424899">
            <w:pPr>
              <w:rPr>
                <w:b/>
                <w:bCs/>
                <w:sz w:val="20"/>
              </w:rPr>
            </w:pPr>
          </w:p>
          <w:p w14:paraId="4C8EE84D" w14:textId="319FBA80" w:rsidR="00D202FC" w:rsidRPr="00D202FC" w:rsidRDefault="00D202FC" w:rsidP="00424899">
            <w:pPr>
              <w:rPr>
                <w:sz w:val="20"/>
              </w:rPr>
            </w:pPr>
            <w:r w:rsidRPr="00D202FC">
              <w:rPr>
                <w:sz w:val="20"/>
              </w:rPr>
              <w:t xml:space="preserve">The </w:t>
            </w:r>
            <w:r>
              <w:rPr>
                <w:sz w:val="20"/>
              </w:rPr>
              <w:t>frequency of sounding is lower bounded by the Min Time</w:t>
            </w:r>
            <w:r w:rsidR="00030FBB">
              <w:rPr>
                <w:sz w:val="20"/>
              </w:rPr>
              <w:t xml:space="preserve"> Between Measurements field whose lowest value is </w:t>
            </w:r>
            <w:r w:rsidR="001117CD">
              <w:rPr>
                <w:sz w:val="20"/>
              </w:rPr>
              <w:t xml:space="preserve">100us. </w:t>
            </w:r>
            <w:r>
              <w:rPr>
                <w:sz w:val="20"/>
              </w:rPr>
              <w:t xml:space="preserve"> </w:t>
            </w:r>
          </w:p>
        </w:tc>
      </w:tr>
      <w:tr w:rsidR="00C10A3F" w14:paraId="2908C7CC" w14:textId="77777777" w:rsidTr="008962C6">
        <w:trPr>
          <w:trHeight w:val="2046"/>
        </w:trPr>
        <w:tc>
          <w:tcPr>
            <w:tcW w:w="990" w:type="dxa"/>
          </w:tcPr>
          <w:p w14:paraId="53947823" w14:textId="7E22A583" w:rsidR="00C10A3F" w:rsidRDefault="00C10A3F" w:rsidP="00F02089">
            <w:pPr>
              <w:rPr>
                <w:sz w:val="20"/>
              </w:rPr>
            </w:pPr>
            <w:r>
              <w:rPr>
                <w:sz w:val="20"/>
              </w:rPr>
              <w:lastRenderedPageBreak/>
              <w:t>5196</w:t>
            </w:r>
          </w:p>
        </w:tc>
        <w:tc>
          <w:tcPr>
            <w:tcW w:w="630" w:type="dxa"/>
          </w:tcPr>
          <w:p w14:paraId="01D1C982" w14:textId="6DB552EA" w:rsidR="00C10A3F" w:rsidRDefault="00C10A3F" w:rsidP="00F02089">
            <w:pPr>
              <w:rPr>
                <w:sz w:val="20"/>
              </w:rPr>
            </w:pPr>
            <w:r>
              <w:rPr>
                <w:sz w:val="20"/>
              </w:rPr>
              <w:t>146</w:t>
            </w:r>
          </w:p>
        </w:tc>
        <w:tc>
          <w:tcPr>
            <w:tcW w:w="540" w:type="dxa"/>
          </w:tcPr>
          <w:p w14:paraId="682C3E31" w14:textId="4C2981AD" w:rsidR="00C10A3F" w:rsidRDefault="00C10A3F" w:rsidP="00F02089">
            <w:pPr>
              <w:rPr>
                <w:sz w:val="20"/>
              </w:rPr>
            </w:pPr>
            <w:r>
              <w:rPr>
                <w:sz w:val="20"/>
              </w:rPr>
              <w:t>16</w:t>
            </w:r>
          </w:p>
        </w:tc>
        <w:tc>
          <w:tcPr>
            <w:tcW w:w="1170" w:type="dxa"/>
          </w:tcPr>
          <w:p w14:paraId="045ABFF7" w14:textId="1663BD7F" w:rsidR="00C10A3F" w:rsidRPr="00391F20" w:rsidRDefault="00C10A3F" w:rsidP="00F02089">
            <w:pPr>
              <w:rPr>
                <w:sz w:val="20"/>
              </w:rPr>
            </w:pPr>
            <w:r w:rsidRPr="00C10A3F">
              <w:rPr>
                <w:sz w:val="20"/>
              </w:rPr>
              <w:t>11.21.6.4.3.2</w:t>
            </w:r>
          </w:p>
        </w:tc>
        <w:tc>
          <w:tcPr>
            <w:tcW w:w="2880" w:type="dxa"/>
          </w:tcPr>
          <w:p w14:paraId="54D27D9C" w14:textId="77777777" w:rsidR="001D11E8" w:rsidRPr="001D11E8" w:rsidRDefault="001D11E8" w:rsidP="001D11E8">
            <w:pPr>
              <w:rPr>
                <w:sz w:val="20"/>
              </w:rPr>
            </w:pPr>
            <w:r w:rsidRPr="001D11E8">
              <w:rPr>
                <w:sz w:val="20"/>
              </w:rPr>
              <w:t>"If there are no additional polling/sounding/reporting triplets in the same availability window, the RSTA shall set the More TF subfield in the Common Info field to 0 and the RA field to the broadcast address in the TF Ranging Poll frame, and in TFs in subsequent Measurement Sounding and Measurement Reporting phases (#1978) in the same availability window." - what is the effect on the RA field?</w:t>
            </w:r>
          </w:p>
          <w:p w14:paraId="288308E6" w14:textId="2A29AEFA" w:rsidR="00C10A3F" w:rsidRPr="00AE4562" w:rsidRDefault="001D11E8" w:rsidP="001D11E8">
            <w:pPr>
              <w:rPr>
                <w:sz w:val="20"/>
              </w:rPr>
            </w:pPr>
            <w:r w:rsidRPr="001D11E8">
              <w:rPr>
                <w:sz w:val="20"/>
              </w:rPr>
              <w:t>20 window."</w:t>
            </w:r>
          </w:p>
        </w:tc>
        <w:tc>
          <w:tcPr>
            <w:tcW w:w="1800" w:type="dxa"/>
          </w:tcPr>
          <w:p w14:paraId="45F932CD" w14:textId="1250B42F" w:rsidR="00C10A3F" w:rsidRPr="00AE4562" w:rsidRDefault="001D11E8" w:rsidP="00F15177">
            <w:pPr>
              <w:rPr>
                <w:sz w:val="20"/>
              </w:rPr>
            </w:pPr>
            <w:r w:rsidRPr="001D11E8">
              <w:rPr>
                <w:sz w:val="20"/>
              </w:rPr>
              <w:t>Either clarify if the setting of the RA field is affected by the More TF subfield and how, or remove reference to it.</w:t>
            </w:r>
          </w:p>
        </w:tc>
        <w:tc>
          <w:tcPr>
            <w:tcW w:w="2869" w:type="dxa"/>
          </w:tcPr>
          <w:p w14:paraId="7B79F484" w14:textId="2D374FF6" w:rsidR="00C10A3F" w:rsidRDefault="001D11E8" w:rsidP="00424899">
            <w:pPr>
              <w:rPr>
                <w:b/>
                <w:bCs/>
                <w:sz w:val="20"/>
              </w:rPr>
            </w:pPr>
            <w:r>
              <w:rPr>
                <w:b/>
                <w:bCs/>
                <w:sz w:val="20"/>
              </w:rPr>
              <w:t xml:space="preserve">Revised. </w:t>
            </w:r>
          </w:p>
          <w:p w14:paraId="3E0364F6" w14:textId="23450DFB" w:rsidR="00CF443D" w:rsidRDefault="00CF443D" w:rsidP="00424899">
            <w:pPr>
              <w:rPr>
                <w:b/>
                <w:bCs/>
                <w:sz w:val="20"/>
              </w:rPr>
            </w:pPr>
          </w:p>
          <w:p w14:paraId="2B361D24" w14:textId="00A863AE" w:rsidR="00CF443D" w:rsidRDefault="00CF443D" w:rsidP="00424899">
            <w:pPr>
              <w:rPr>
                <w:sz w:val="20"/>
              </w:rPr>
            </w:pPr>
            <w:r w:rsidRPr="00642CCA">
              <w:rPr>
                <w:sz w:val="20"/>
              </w:rPr>
              <w:t xml:space="preserve">Agree with the commenter. </w:t>
            </w:r>
            <w:r w:rsidR="00642CCA">
              <w:rPr>
                <w:sz w:val="20"/>
              </w:rPr>
              <w:t xml:space="preserve">When the More TF field is set to 1, the RA field needs to be broadcast to let other STAs know there is </w:t>
            </w:r>
            <w:r w:rsidR="008B3FCE">
              <w:rPr>
                <w:sz w:val="20"/>
              </w:rPr>
              <w:t xml:space="preserve">going to be another measurement exchange opportunity in this Availability Window. However, when its set to 0, we don’t need to </w:t>
            </w:r>
            <w:r w:rsidR="0096516C">
              <w:rPr>
                <w:sz w:val="20"/>
              </w:rPr>
              <w:t>mandate</w:t>
            </w:r>
            <w:r w:rsidR="008B3FCE">
              <w:rPr>
                <w:sz w:val="20"/>
              </w:rPr>
              <w:t xml:space="preserve"> </w:t>
            </w:r>
            <w:r w:rsidR="0096516C">
              <w:rPr>
                <w:sz w:val="20"/>
              </w:rPr>
              <w:t xml:space="preserve">this. Deleted the corresponding text in the spec. </w:t>
            </w:r>
          </w:p>
          <w:p w14:paraId="5704A7CE" w14:textId="68A6805F" w:rsidR="0096516C" w:rsidRDefault="0096516C" w:rsidP="00424899">
            <w:pPr>
              <w:rPr>
                <w:sz w:val="20"/>
              </w:rPr>
            </w:pPr>
          </w:p>
          <w:p w14:paraId="5697AF73" w14:textId="77777777" w:rsidR="0096516C" w:rsidRPr="00642CCA" w:rsidRDefault="0096516C" w:rsidP="00424899">
            <w:pPr>
              <w:rPr>
                <w:sz w:val="20"/>
              </w:rPr>
            </w:pPr>
          </w:p>
          <w:p w14:paraId="582073DA" w14:textId="69A46F48" w:rsidR="001D11E8" w:rsidRDefault="0096516C" w:rsidP="00424899">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https://mentor.ieee.org/802.11/dcn/21/11-21-0967-00-00az-CR-misc-cids-part1.docx.</w:t>
            </w:r>
          </w:p>
          <w:p w14:paraId="79F696C1" w14:textId="77777777" w:rsidR="0096516C" w:rsidRDefault="0096516C" w:rsidP="00424899">
            <w:pPr>
              <w:rPr>
                <w:b/>
                <w:bCs/>
                <w:sz w:val="20"/>
              </w:rPr>
            </w:pPr>
          </w:p>
          <w:p w14:paraId="041EB4BF" w14:textId="10A6553B" w:rsidR="001D11E8" w:rsidRDefault="001D11E8" w:rsidP="00424899">
            <w:pPr>
              <w:rPr>
                <w:b/>
                <w:bCs/>
                <w:sz w:val="20"/>
              </w:rPr>
            </w:pPr>
          </w:p>
        </w:tc>
      </w:tr>
      <w:tr w:rsidR="00F54E5A" w14:paraId="326B68F3" w14:textId="77777777" w:rsidTr="008962C6">
        <w:trPr>
          <w:trHeight w:val="2046"/>
        </w:trPr>
        <w:tc>
          <w:tcPr>
            <w:tcW w:w="990" w:type="dxa"/>
          </w:tcPr>
          <w:p w14:paraId="42F0949F" w14:textId="7DB85CC1" w:rsidR="00F54E5A" w:rsidRDefault="00F54E5A" w:rsidP="00F02089">
            <w:pPr>
              <w:rPr>
                <w:sz w:val="20"/>
              </w:rPr>
            </w:pPr>
            <w:r>
              <w:rPr>
                <w:sz w:val="20"/>
              </w:rPr>
              <w:t>5195</w:t>
            </w:r>
          </w:p>
        </w:tc>
        <w:tc>
          <w:tcPr>
            <w:tcW w:w="630" w:type="dxa"/>
          </w:tcPr>
          <w:p w14:paraId="22825E6C" w14:textId="626E16B3" w:rsidR="00F54E5A" w:rsidRDefault="00F54E5A" w:rsidP="00F02089">
            <w:pPr>
              <w:rPr>
                <w:sz w:val="20"/>
              </w:rPr>
            </w:pPr>
            <w:r>
              <w:rPr>
                <w:sz w:val="20"/>
              </w:rPr>
              <w:t>48</w:t>
            </w:r>
          </w:p>
        </w:tc>
        <w:tc>
          <w:tcPr>
            <w:tcW w:w="540" w:type="dxa"/>
          </w:tcPr>
          <w:p w14:paraId="7E6D13B9" w14:textId="3469C5D7" w:rsidR="00F54E5A" w:rsidRDefault="00F54E5A" w:rsidP="00F02089">
            <w:pPr>
              <w:rPr>
                <w:sz w:val="20"/>
              </w:rPr>
            </w:pPr>
            <w:r>
              <w:rPr>
                <w:sz w:val="20"/>
              </w:rPr>
              <w:t>9</w:t>
            </w:r>
          </w:p>
        </w:tc>
        <w:tc>
          <w:tcPr>
            <w:tcW w:w="1170" w:type="dxa"/>
          </w:tcPr>
          <w:p w14:paraId="399A8CC7" w14:textId="14543D97" w:rsidR="00F54E5A" w:rsidRPr="00C10A3F" w:rsidRDefault="00F54E5A" w:rsidP="00F02089">
            <w:pPr>
              <w:rPr>
                <w:sz w:val="20"/>
              </w:rPr>
            </w:pPr>
            <w:r w:rsidRPr="00F54E5A">
              <w:rPr>
                <w:sz w:val="20"/>
              </w:rPr>
              <w:t>9.3.1.22.10</w:t>
            </w:r>
          </w:p>
        </w:tc>
        <w:tc>
          <w:tcPr>
            <w:tcW w:w="2880" w:type="dxa"/>
          </w:tcPr>
          <w:p w14:paraId="79178FC6" w14:textId="63D8928E" w:rsidR="00F54E5A" w:rsidRPr="001D11E8" w:rsidRDefault="00C66222" w:rsidP="001D11E8">
            <w:pPr>
              <w:rPr>
                <w:sz w:val="20"/>
              </w:rPr>
            </w:pPr>
            <w:r w:rsidRPr="00C66222">
              <w:rPr>
                <w:sz w:val="20"/>
              </w:rPr>
              <w:t>"The More TF subfield of the Common Info field of the Ranging Trigger frame is set to 1 and the RA field is set to the broadcast address to indicate that a subsequent Ranging Trigger frame of Poll subvariant is scheduled for transmission within the availability window as defined in Subclause 11.21.6.1.1 (EDCA based Ranging and TB Ranging overview). The More TF subfield of the Common Info field of the Ranging Trigger frame is set to 0 and the RA field is set to the broadcast address to indicate that no subsequent Ranging Trigger frame of Poll subvariant is scheduled for transmission within the availability window." - unclear what the effect on RA is, both cases state broadcast.</w:t>
            </w:r>
          </w:p>
        </w:tc>
        <w:tc>
          <w:tcPr>
            <w:tcW w:w="1800" w:type="dxa"/>
          </w:tcPr>
          <w:p w14:paraId="17F384D6" w14:textId="38EA7A4C" w:rsidR="00F54E5A" w:rsidRPr="001D11E8" w:rsidRDefault="00C66222" w:rsidP="00F15177">
            <w:pPr>
              <w:rPr>
                <w:sz w:val="20"/>
              </w:rPr>
            </w:pPr>
            <w:r w:rsidRPr="00C66222">
              <w:rPr>
                <w:sz w:val="20"/>
              </w:rPr>
              <w:t>Either clarify if the setting of the RA field is affected by the More TF subfield and how, or remove reference to it.</w:t>
            </w:r>
          </w:p>
        </w:tc>
        <w:tc>
          <w:tcPr>
            <w:tcW w:w="2869" w:type="dxa"/>
          </w:tcPr>
          <w:p w14:paraId="34DD903F" w14:textId="77777777" w:rsidR="00802C53" w:rsidRDefault="00802C53" w:rsidP="00802C53">
            <w:pPr>
              <w:rPr>
                <w:b/>
                <w:bCs/>
                <w:sz w:val="20"/>
              </w:rPr>
            </w:pPr>
            <w:r>
              <w:rPr>
                <w:b/>
                <w:bCs/>
                <w:sz w:val="20"/>
              </w:rPr>
              <w:t xml:space="preserve">Revised. </w:t>
            </w:r>
          </w:p>
          <w:p w14:paraId="32F3915C" w14:textId="77777777" w:rsidR="00802C53" w:rsidRDefault="00802C53" w:rsidP="00802C53">
            <w:pPr>
              <w:rPr>
                <w:b/>
                <w:bCs/>
                <w:sz w:val="20"/>
              </w:rPr>
            </w:pPr>
          </w:p>
          <w:p w14:paraId="451C5368" w14:textId="77777777" w:rsidR="00802C53" w:rsidRDefault="00802C53" w:rsidP="00802C53">
            <w:pPr>
              <w:rPr>
                <w:sz w:val="20"/>
              </w:rPr>
            </w:pPr>
            <w:r w:rsidRPr="00642CCA">
              <w:rPr>
                <w:sz w:val="20"/>
              </w:rPr>
              <w:t xml:space="preserve">Agree with the commenter. </w:t>
            </w:r>
            <w:r>
              <w:rPr>
                <w:sz w:val="20"/>
              </w:rPr>
              <w:t xml:space="preserve">When the More TF field is set to 1, the RA field needs to be broadcast to let other STAs know there is going to be another measurement exchange opportunity in this Availability Window. However, when its set to 0, we don’t need to mandate this. Deleted the corresponding text in the spec. </w:t>
            </w:r>
          </w:p>
          <w:p w14:paraId="242D4D6D" w14:textId="77777777" w:rsidR="00F54E5A" w:rsidRDefault="00F54E5A" w:rsidP="00424899">
            <w:pPr>
              <w:rPr>
                <w:b/>
                <w:bCs/>
                <w:sz w:val="20"/>
              </w:rPr>
            </w:pPr>
          </w:p>
          <w:p w14:paraId="79001FE4" w14:textId="77777777" w:rsidR="00802C53" w:rsidRDefault="00802C53" w:rsidP="00802C53">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https://mentor.ieee.org/802.11/dcn/21/11-21-0967-00-00az-CR-misc-cids-part1.docx.</w:t>
            </w:r>
          </w:p>
          <w:p w14:paraId="743BBA6A" w14:textId="48DB67E3" w:rsidR="00802C53" w:rsidRDefault="00802C53" w:rsidP="00424899">
            <w:pPr>
              <w:rPr>
                <w:b/>
                <w:bCs/>
                <w:sz w:val="20"/>
              </w:rPr>
            </w:pPr>
          </w:p>
        </w:tc>
      </w:tr>
      <w:tr w:rsidR="00C66222" w14:paraId="2F558769" w14:textId="77777777" w:rsidTr="008962C6">
        <w:trPr>
          <w:trHeight w:val="2046"/>
        </w:trPr>
        <w:tc>
          <w:tcPr>
            <w:tcW w:w="990" w:type="dxa"/>
          </w:tcPr>
          <w:p w14:paraId="1418E8C4" w14:textId="3929A20B" w:rsidR="00C66222" w:rsidRDefault="00C66222" w:rsidP="00F02089">
            <w:pPr>
              <w:rPr>
                <w:sz w:val="20"/>
              </w:rPr>
            </w:pPr>
            <w:r>
              <w:rPr>
                <w:sz w:val="20"/>
              </w:rPr>
              <w:t>5194</w:t>
            </w:r>
          </w:p>
        </w:tc>
        <w:tc>
          <w:tcPr>
            <w:tcW w:w="630" w:type="dxa"/>
          </w:tcPr>
          <w:p w14:paraId="1AA65CB4" w14:textId="13C6659B" w:rsidR="00C66222" w:rsidRDefault="001369BD" w:rsidP="00F02089">
            <w:pPr>
              <w:rPr>
                <w:sz w:val="20"/>
              </w:rPr>
            </w:pPr>
            <w:r>
              <w:rPr>
                <w:sz w:val="20"/>
              </w:rPr>
              <w:t>145</w:t>
            </w:r>
          </w:p>
        </w:tc>
        <w:tc>
          <w:tcPr>
            <w:tcW w:w="540" w:type="dxa"/>
          </w:tcPr>
          <w:p w14:paraId="7B3F3363" w14:textId="3D34B723" w:rsidR="00C66222" w:rsidRDefault="001369BD" w:rsidP="00F02089">
            <w:pPr>
              <w:rPr>
                <w:sz w:val="20"/>
              </w:rPr>
            </w:pPr>
            <w:r>
              <w:rPr>
                <w:sz w:val="20"/>
              </w:rPr>
              <w:t>1</w:t>
            </w:r>
          </w:p>
        </w:tc>
        <w:tc>
          <w:tcPr>
            <w:tcW w:w="1170" w:type="dxa"/>
          </w:tcPr>
          <w:p w14:paraId="1FD1517B" w14:textId="77777777" w:rsidR="00C66222" w:rsidRDefault="00C66222" w:rsidP="00F02089">
            <w:pPr>
              <w:rPr>
                <w:sz w:val="20"/>
              </w:rPr>
            </w:pPr>
          </w:p>
          <w:p w14:paraId="42A3608A" w14:textId="039AFA3A" w:rsidR="001369BD" w:rsidRPr="001369BD" w:rsidRDefault="001369BD" w:rsidP="001369BD">
            <w:pPr>
              <w:rPr>
                <w:sz w:val="20"/>
              </w:rPr>
            </w:pPr>
            <w:r w:rsidRPr="001369BD">
              <w:rPr>
                <w:sz w:val="20"/>
              </w:rPr>
              <w:t>11.21.6.4.3.2</w:t>
            </w:r>
          </w:p>
        </w:tc>
        <w:tc>
          <w:tcPr>
            <w:tcW w:w="2880" w:type="dxa"/>
          </w:tcPr>
          <w:p w14:paraId="10BB667A" w14:textId="1FCE2F6D" w:rsidR="00C66222" w:rsidRPr="00C66222" w:rsidRDefault="001369BD" w:rsidP="001D11E8">
            <w:pPr>
              <w:rPr>
                <w:sz w:val="20"/>
              </w:rPr>
            </w:pPr>
            <w:r w:rsidRPr="001369BD">
              <w:rPr>
                <w:sz w:val="20"/>
              </w:rPr>
              <w:t>"Each Polling phase instance includes at east one (#1890) Ranging Trigger frame of subvariant Poll and at most one for which it receives response from an ISTA (#3116); see 9.3.1.22.10 (Ranging  Trigger variant)." - seems swapped</w:t>
            </w:r>
          </w:p>
        </w:tc>
        <w:tc>
          <w:tcPr>
            <w:tcW w:w="1800" w:type="dxa"/>
          </w:tcPr>
          <w:p w14:paraId="00570FB8" w14:textId="52BECC12" w:rsidR="00C66222" w:rsidRPr="00C66222" w:rsidRDefault="001369BD" w:rsidP="00F15177">
            <w:pPr>
              <w:rPr>
                <w:sz w:val="20"/>
              </w:rPr>
            </w:pPr>
            <w:r w:rsidRPr="001369BD">
              <w:rPr>
                <w:sz w:val="20"/>
              </w:rPr>
              <w:t xml:space="preserve">Change to "Each Polling phase instance includes at east one (#1890) Ranging Trigger frame of subvariant Poll, see 9.3.1.22.10 (Ranging  Trigger variant), and no more than one for </w:t>
            </w:r>
            <w:r w:rsidRPr="001369BD">
              <w:rPr>
                <w:sz w:val="20"/>
              </w:rPr>
              <w:lastRenderedPageBreak/>
              <w:t>which it receives a response from at least one ISTA (#3116)."</w:t>
            </w:r>
          </w:p>
        </w:tc>
        <w:tc>
          <w:tcPr>
            <w:tcW w:w="2869" w:type="dxa"/>
          </w:tcPr>
          <w:p w14:paraId="0E8240D1" w14:textId="77777777" w:rsidR="00C66222" w:rsidRDefault="00C5361F" w:rsidP="00424899">
            <w:pPr>
              <w:rPr>
                <w:b/>
                <w:bCs/>
                <w:sz w:val="20"/>
              </w:rPr>
            </w:pPr>
            <w:r>
              <w:rPr>
                <w:b/>
                <w:bCs/>
                <w:sz w:val="20"/>
              </w:rPr>
              <w:lastRenderedPageBreak/>
              <w:t>Accept</w:t>
            </w:r>
          </w:p>
          <w:p w14:paraId="4EB8B2A0" w14:textId="77777777" w:rsidR="00C5361F" w:rsidRDefault="00C5361F" w:rsidP="00424899">
            <w:pPr>
              <w:rPr>
                <w:b/>
                <w:bCs/>
                <w:sz w:val="20"/>
              </w:rPr>
            </w:pPr>
          </w:p>
          <w:p w14:paraId="6A577B9D" w14:textId="77777777" w:rsidR="00C5361F" w:rsidRDefault="00C5361F" w:rsidP="00424899">
            <w:pPr>
              <w:rPr>
                <w:b/>
                <w:bCs/>
                <w:sz w:val="20"/>
              </w:rPr>
            </w:pPr>
          </w:p>
          <w:p w14:paraId="2702BE91" w14:textId="58684E52" w:rsidR="00C5361F" w:rsidRDefault="00C5361F" w:rsidP="00424899">
            <w:pPr>
              <w:rPr>
                <w:b/>
                <w:bCs/>
                <w:sz w:val="20"/>
              </w:rPr>
            </w:pPr>
            <w:r>
              <w:rPr>
                <w:b/>
                <w:bCs/>
                <w:sz w:val="20"/>
              </w:rPr>
              <w:t xml:space="preserve">TGaz editor: </w:t>
            </w:r>
            <w:r w:rsidRPr="00702CEE">
              <w:rPr>
                <w:sz w:val="20"/>
              </w:rPr>
              <w:t>please make the change as suggested.</w:t>
            </w:r>
            <w:r w:rsidRPr="00702CEE">
              <w:rPr>
                <w:b/>
                <w:bCs/>
                <w:sz w:val="20"/>
              </w:rPr>
              <w:t xml:space="preserve">  </w:t>
            </w:r>
          </w:p>
        </w:tc>
      </w:tr>
      <w:tr w:rsidR="00424B77" w14:paraId="07CF95A7" w14:textId="77777777" w:rsidTr="008962C6">
        <w:trPr>
          <w:trHeight w:val="2046"/>
        </w:trPr>
        <w:tc>
          <w:tcPr>
            <w:tcW w:w="990" w:type="dxa"/>
          </w:tcPr>
          <w:p w14:paraId="401214C5" w14:textId="08B8F431" w:rsidR="00424B77" w:rsidRDefault="00424B77" w:rsidP="00F02089">
            <w:pPr>
              <w:rPr>
                <w:sz w:val="20"/>
              </w:rPr>
            </w:pPr>
            <w:r>
              <w:rPr>
                <w:sz w:val="20"/>
              </w:rPr>
              <w:t>5180</w:t>
            </w:r>
          </w:p>
        </w:tc>
        <w:tc>
          <w:tcPr>
            <w:tcW w:w="630" w:type="dxa"/>
          </w:tcPr>
          <w:p w14:paraId="10B3AF19" w14:textId="5E5F9150" w:rsidR="00424B77" w:rsidRDefault="00424B77" w:rsidP="00F02089">
            <w:pPr>
              <w:rPr>
                <w:sz w:val="20"/>
              </w:rPr>
            </w:pPr>
            <w:r>
              <w:rPr>
                <w:sz w:val="20"/>
              </w:rPr>
              <w:t>80</w:t>
            </w:r>
          </w:p>
        </w:tc>
        <w:tc>
          <w:tcPr>
            <w:tcW w:w="540" w:type="dxa"/>
          </w:tcPr>
          <w:p w14:paraId="58510A47" w14:textId="1356A10D" w:rsidR="00424B77" w:rsidRDefault="00424B77" w:rsidP="00F02089">
            <w:pPr>
              <w:rPr>
                <w:sz w:val="20"/>
              </w:rPr>
            </w:pPr>
            <w:r>
              <w:rPr>
                <w:sz w:val="20"/>
              </w:rPr>
              <w:t>5</w:t>
            </w:r>
          </w:p>
        </w:tc>
        <w:tc>
          <w:tcPr>
            <w:tcW w:w="1170" w:type="dxa"/>
          </w:tcPr>
          <w:p w14:paraId="38042879" w14:textId="5C452623" w:rsidR="00424B77" w:rsidRDefault="00424B77" w:rsidP="00F02089">
            <w:pPr>
              <w:rPr>
                <w:sz w:val="20"/>
              </w:rPr>
            </w:pPr>
            <w:r w:rsidRPr="00424B77">
              <w:rPr>
                <w:sz w:val="20"/>
              </w:rPr>
              <w:t>9.4.2.298</w:t>
            </w:r>
          </w:p>
        </w:tc>
        <w:tc>
          <w:tcPr>
            <w:tcW w:w="2880" w:type="dxa"/>
          </w:tcPr>
          <w:p w14:paraId="12918C44" w14:textId="69636091" w:rsidR="00424B77" w:rsidRPr="001369BD" w:rsidRDefault="00F61A1F" w:rsidP="001D11E8">
            <w:pPr>
              <w:rPr>
                <w:sz w:val="20"/>
              </w:rPr>
            </w:pPr>
            <w:r w:rsidRPr="00F61A1F">
              <w:rPr>
                <w:sz w:val="20"/>
              </w:rPr>
              <w:t>"The Ranging Parameters element in the IFTMR frame includes a Non-TB specific subelement and/or a TB specific subelement;" - why would it include both?</w:t>
            </w:r>
          </w:p>
        </w:tc>
        <w:tc>
          <w:tcPr>
            <w:tcW w:w="1800" w:type="dxa"/>
          </w:tcPr>
          <w:p w14:paraId="74BECC2A" w14:textId="61970942" w:rsidR="00424B77" w:rsidRPr="001369BD" w:rsidRDefault="00F61A1F" w:rsidP="00F15177">
            <w:pPr>
              <w:rPr>
                <w:sz w:val="20"/>
              </w:rPr>
            </w:pPr>
            <w:r w:rsidRPr="00F61A1F">
              <w:rPr>
                <w:sz w:val="20"/>
              </w:rPr>
              <w:t>Remove the whole paragraph</w:t>
            </w:r>
          </w:p>
        </w:tc>
        <w:tc>
          <w:tcPr>
            <w:tcW w:w="2869" w:type="dxa"/>
          </w:tcPr>
          <w:p w14:paraId="5252F84E" w14:textId="77777777" w:rsidR="00424B77" w:rsidRDefault="00BC22E2" w:rsidP="00424899">
            <w:pPr>
              <w:rPr>
                <w:b/>
                <w:bCs/>
                <w:sz w:val="20"/>
              </w:rPr>
            </w:pPr>
            <w:r>
              <w:rPr>
                <w:b/>
                <w:bCs/>
                <w:sz w:val="20"/>
              </w:rPr>
              <w:t>Rejected.</w:t>
            </w:r>
          </w:p>
          <w:p w14:paraId="07B2DC1D" w14:textId="77777777" w:rsidR="00BC22E2" w:rsidRDefault="00BC22E2" w:rsidP="00424899">
            <w:pPr>
              <w:rPr>
                <w:b/>
                <w:bCs/>
                <w:sz w:val="20"/>
              </w:rPr>
            </w:pPr>
          </w:p>
          <w:p w14:paraId="56AB61B1" w14:textId="750E7BA4" w:rsidR="00BC22E2" w:rsidRPr="005F2601" w:rsidRDefault="00BC22E2" w:rsidP="00424899">
            <w:pPr>
              <w:rPr>
                <w:sz w:val="20"/>
              </w:rPr>
            </w:pPr>
            <w:r w:rsidRPr="005F2601">
              <w:rPr>
                <w:sz w:val="20"/>
              </w:rPr>
              <w:t xml:space="preserve">An ISTA may want to signal </w:t>
            </w:r>
            <w:r w:rsidR="00183E87" w:rsidRPr="005F2601">
              <w:rPr>
                <w:sz w:val="20"/>
              </w:rPr>
              <w:t xml:space="preserve">its parameters for </w:t>
            </w:r>
            <w:r w:rsidR="005F2601">
              <w:rPr>
                <w:sz w:val="20"/>
              </w:rPr>
              <w:t xml:space="preserve">both </w:t>
            </w:r>
            <w:r w:rsidR="00183E87" w:rsidRPr="005F2601">
              <w:rPr>
                <w:sz w:val="20"/>
              </w:rPr>
              <w:t xml:space="preserve">NTB Ranging </w:t>
            </w:r>
            <w:r w:rsidR="005F2601">
              <w:rPr>
                <w:sz w:val="20"/>
              </w:rPr>
              <w:t>and</w:t>
            </w:r>
            <w:r w:rsidR="00183E87" w:rsidRPr="005F2601">
              <w:rPr>
                <w:sz w:val="20"/>
              </w:rPr>
              <w:t xml:space="preserve"> TB Ranging in the same IFTMR frame. The RSTA uses this information </w:t>
            </w:r>
            <w:r w:rsidR="005F2601">
              <w:rPr>
                <w:sz w:val="20"/>
              </w:rPr>
              <w:t xml:space="preserve">and assign the ISTA to either a TB or NTB Ranging session. </w:t>
            </w:r>
            <w:r w:rsidR="00183E87" w:rsidRPr="005F2601">
              <w:rPr>
                <w:sz w:val="20"/>
              </w:rPr>
              <w:t xml:space="preserve"> </w:t>
            </w:r>
          </w:p>
        </w:tc>
      </w:tr>
      <w:tr w:rsidR="00303CE2" w14:paraId="720F4FC9" w14:textId="77777777" w:rsidTr="008962C6">
        <w:trPr>
          <w:trHeight w:val="2046"/>
        </w:trPr>
        <w:tc>
          <w:tcPr>
            <w:tcW w:w="990" w:type="dxa"/>
          </w:tcPr>
          <w:p w14:paraId="10C78776" w14:textId="7AD114F5" w:rsidR="00303CE2" w:rsidRDefault="00303CE2" w:rsidP="00F02089">
            <w:pPr>
              <w:rPr>
                <w:sz w:val="20"/>
              </w:rPr>
            </w:pPr>
            <w:r>
              <w:rPr>
                <w:sz w:val="20"/>
              </w:rPr>
              <w:t>5174</w:t>
            </w:r>
          </w:p>
        </w:tc>
        <w:tc>
          <w:tcPr>
            <w:tcW w:w="630" w:type="dxa"/>
          </w:tcPr>
          <w:p w14:paraId="51A479EE" w14:textId="14E74A33" w:rsidR="00303CE2" w:rsidRDefault="00303CE2" w:rsidP="00F02089">
            <w:pPr>
              <w:rPr>
                <w:sz w:val="20"/>
              </w:rPr>
            </w:pPr>
            <w:r>
              <w:rPr>
                <w:sz w:val="20"/>
              </w:rPr>
              <w:t>74</w:t>
            </w:r>
          </w:p>
        </w:tc>
        <w:tc>
          <w:tcPr>
            <w:tcW w:w="540" w:type="dxa"/>
          </w:tcPr>
          <w:p w14:paraId="2DE684EA" w14:textId="7B86512C" w:rsidR="00303CE2" w:rsidRDefault="00303CE2" w:rsidP="00F02089">
            <w:pPr>
              <w:rPr>
                <w:sz w:val="20"/>
              </w:rPr>
            </w:pPr>
            <w:r>
              <w:rPr>
                <w:sz w:val="20"/>
              </w:rPr>
              <w:t>1</w:t>
            </w:r>
          </w:p>
        </w:tc>
        <w:tc>
          <w:tcPr>
            <w:tcW w:w="1170" w:type="dxa"/>
          </w:tcPr>
          <w:p w14:paraId="7F85DC98" w14:textId="00D492F0" w:rsidR="00303CE2" w:rsidRPr="00424B77" w:rsidRDefault="001F30F3" w:rsidP="00F02089">
            <w:pPr>
              <w:rPr>
                <w:sz w:val="20"/>
              </w:rPr>
            </w:pPr>
            <w:r w:rsidRPr="001F30F3">
              <w:rPr>
                <w:sz w:val="20"/>
              </w:rPr>
              <w:t>9.4.2.298</w:t>
            </w:r>
          </w:p>
        </w:tc>
        <w:tc>
          <w:tcPr>
            <w:tcW w:w="2880" w:type="dxa"/>
          </w:tcPr>
          <w:p w14:paraId="4D6CC062" w14:textId="4064D405" w:rsidR="00303CE2" w:rsidRPr="00F61A1F" w:rsidRDefault="001F30F3" w:rsidP="001D11E8">
            <w:pPr>
              <w:rPr>
                <w:sz w:val="20"/>
              </w:rPr>
            </w:pPr>
            <w:r w:rsidRPr="001F30F3">
              <w:rPr>
                <w:sz w:val="20"/>
              </w:rPr>
              <w:t>Not clear how is the dependance on 'requested by RSTA"?  "-to 0 to indicate that it does not transmit I2R LMR at the end of each measurement exchange, if requested by the RSTA, or - to 1 to indicate that transmits I2R LMR at the end of each measurement exchange, if requested by the RSTA."</w:t>
            </w:r>
          </w:p>
        </w:tc>
        <w:tc>
          <w:tcPr>
            <w:tcW w:w="1800" w:type="dxa"/>
          </w:tcPr>
          <w:p w14:paraId="601D5188" w14:textId="3AA03AEE" w:rsidR="00303CE2" w:rsidRPr="00F61A1F" w:rsidRDefault="001F30F3" w:rsidP="00F15177">
            <w:pPr>
              <w:rPr>
                <w:sz w:val="20"/>
              </w:rPr>
            </w:pPr>
            <w:r w:rsidRPr="001F30F3">
              <w:rPr>
                <w:sz w:val="20"/>
              </w:rPr>
              <w:t>Change to  "-to 0 to indicate that it will not transmit an I2R LMR at the end of each measurement exchange, or - to 1 to indicate that it will transmit an I2R LMR at the end of each measurement exchange, if requested by the RSTA."</w:t>
            </w:r>
          </w:p>
        </w:tc>
        <w:tc>
          <w:tcPr>
            <w:tcW w:w="2869" w:type="dxa"/>
          </w:tcPr>
          <w:p w14:paraId="674A8D1C" w14:textId="77777777" w:rsidR="001F5034" w:rsidRDefault="001F5034" w:rsidP="001F5034">
            <w:pPr>
              <w:rPr>
                <w:b/>
                <w:bCs/>
                <w:sz w:val="20"/>
              </w:rPr>
            </w:pPr>
            <w:r>
              <w:rPr>
                <w:b/>
                <w:bCs/>
                <w:sz w:val="20"/>
              </w:rPr>
              <w:t>Accept</w:t>
            </w:r>
          </w:p>
          <w:p w14:paraId="3214526D" w14:textId="77777777" w:rsidR="001F5034" w:rsidRDefault="001F5034" w:rsidP="001F5034">
            <w:pPr>
              <w:rPr>
                <w:b/>
                <w:bCs/>
                <w:sz w:val="20"/>
              </w:rPr>
            </w:pPr>
          </w:p>
          <w:p w14:paraId="50AADE9D" w14:textId="77777777" w:rsidR="001F5034" w:rsidRDefault="001F5034" w:rsidP="001F5034">
            <w:pPr>
              <w:rPr>
                <w:b/>
                <w:bCs/>
                <w:sz w:val="20"/>
              </w:rPr>
            </w:pPr>
          </w:p>
          <w:p w14:paraId="5FCDB7C1" w14:textId="462AFDA8" w:rsidR="00303CE2" w:rsidRDefault="001F5034" w:rsidP="001F5034">
            <w:pPr>
              <w:rPr>
                <w:b/>
                <w:bCs/>
                <w:sz w:val="20"/>
              </w:rPr>
            </w:pPr>
            <w:r>
              <w:rPr>
                <w:b/>
                <w:bCs/>
                <w:sz w:val="20"/>
              </w:rPr>
              <w:t xml:space="preserve">TGaz editor: </w:t>
            </w:r>
            <w:r w:rsidRPr="00702CEE">
              <w:rPr>
                <w:sz w:val="20"/>
              </w:rPr>
              <w:t>please make the change as suggested.</w:t>
            </w:r>
            <w:r w:rsidRPr="00702CEE">
              <w:rPr>
                <w:b/>
                <w:bCs/>
                <w:sz w:val="20"/>
              </w:rPr>
              <w:t xml:space="preserve">  </w:t>
            </w:r>
          </w:p>
        </w:tc>
      </w:tr>
      <w:tr w:rsidR="007B220F" w14:paraId="2F5E0929" w14:textId="77777777" w:rsidTr="008962C6">
        <w:trPr>
          <w:trHeight w:val="2046"/>
        </w:trPr>
        <w:tc>
          <w:tcPr>
            <w:tcW w:w="990" w:type="dxa"/>
          </w:tcPr>
          <w:p w14:paraId="3BC96755" w14:textId="02BC05B4" w:rsidR="007B220F" w:rsidRDefault="007B220F" w:rsidP="00F02089">
            <w:pPr>
              <w:rPr>
                <w:sz w:val="20"/>
              </w:rPr>
            </w:pPr>
            <w:r>
              <w:rPr>
                <w:sz w:val="20"/>
              </w:rPr>
              <w:t>5172</w:t>
            </w:r>
          </w:p>
        </w:tc>
        <w:tc>
          <w:tcPr>
            <w:tcW w:w="630" w:type="dxa"/>
          </w:tcPr>
          <w:p w14:paraId="388E02C5" w14:textId="71A889BD" w:rsidR="007B220F" w:rsidRDefault="009216A2" w:rsidP="00F02089">
            <w:pPr>
              <w:rPr>
                <w:sz w:val="20"/>
              </w:rPr>
            </w:pPr>
            <w:r>
              <w:rPr>
                <w:sz w:val="20"/>
              </w:rPr>
              <w:t>49</w:t>
            </w:r>
          </w:p>
        </w:tc>
        <w:tc>
          <w:tcPr>
            <w:tcW w:w="540" w:type="dxa"/>
          </w:tcPr>
          <w:p w14:paraId="3B0CFFB5" w14:textId="6D2EDB76" w:rsidR="007B220F" w:rsidRDefault="007B220F" w:rsidP="00F02089">
            <w:pPr>
              <w:rPr>
                <w:sz w:val="20"/>
              </w:rPr>
            </w:pPr>
          </w:p>
        </w:tc>
        <w:tc>
          <w:tcPr>
            <w:tcW w:w="1170" w:type="dxa"/>
          </w:tcPr>
          <w:p w14:paraId="7CBA88CF" w14:textId="6B426523" w:rsidR="007B220F" w:rsidRPr="001F30F3" w:rsidRDefault="009216A2" w:rsidP="00F02089">
            <w:pPr>
              <w:rPr>
                <w:sz w:val="20"/>
              </w:rPr>
            </w:pPr>
            <w:r w:rsidRPr="009216A2">
              <w:rPr>
                <w:sz w:val="20"/>
              </w:rPr>
              <w:t>9.3.1.22.10.3</w:t>
            </w:r>
          </w:p>
        </w:tc>
        <w:tc>
          <w:tcPr>
            <w:tcW w:w="2880" w:type="dxa"/>
          </w:tcPr>
          <w:p w14:paraId="1B1F6709" w14:textId="109C99AF" w:rsidR="007B220F" w:rsidRPr="001F30F3" w:rsidRDefault="001B7587" w:rsidP="001D11E8">
            <w:pPr>
              <w:rPr>
                <w:sz w:val="20"/>
              </w:rPr>
            </w:pPr>
            <w:r w:rsidRPr="001B7587">
              <w:rPr>
                <w:sz w:val="20"/>
              </w:rPr>
              <w:t>State that the User Info field format is described in Figure 9-64le--User Info field for Secured Sounding subvariant</w:t>
            </w:r>
          </w:p>
        </w:tc>
        <w:tc>
          <w:tcPr>
            <w:tcW w:w="1800" w:type="dxa"/>
          </w:tcPr>
          <w:p w14:paraId="1EC0853C" w14:textId="78843942" w:rsidR="007B220F" w:rsidRPr="001F30F3" w:rsidRDefault="001B7587" w:rsidP="00F15177">
            <w:pPr>
              <w:rPr>
                <w:sz w:val="20"/>
              </w:rPr>
            </w:pPr>
            <w:r w:rsidRPr="001B7587">
              <w:rPr>
                <w:sz w:val="20"/>
              </w:rPr>
              <w:t>Add "The User Info field format in the Secured Sounding subvariant is described in Figure 9-64le (User Info field for Secured Sounding subvariant)."</w:t>
            </w:r>
          </w:p>
        </w:tc>
        <w:tc>
          <w:tcPr>
            <w:tcW w:w="2869" w:type="dxa"/>
          </w:tcPr>
          <w:p w14:paraId="0DDBE8E0" w14:textId="360D065E" w:rsidR="007B220F" w:rsidRDefault="00646C25" w:rsidP="001F5034">
            <w:pPr>
              <w:rPr>
                <w:b/>
                <w:bCs/>
                <w:sz w:val="20"/>
              </w:rPr>
            </w:pPr>
            <w:r>
              <w:rPr>
                <w:b/>
                <w:bCs/>
                <w:sz w:val="20"/>
              </w:rPr>
              <w:t>Re</w:t>
            </w:r>
            <w:r w:rsidR="007177E9">
              <w:rPr>
                <w:b/>
                <w:bCs/>
                <w:sz w:val="20"/>
              </w:rPr>
              <w:t>vised</w:t>
            </w:r>
          </w:p>
          <w:p w14:paraId="2B89E9F1" w14:textId="77777777" w:rsidR="001A4967" w:rsidRDefault="001A4967" w:rsidP="001F5034">
            <w:pPr>
              <w:rPr>
                <w:b/>
                <w:bCs/>
                <w:sz w:val="20"/>
              </w:rPr>
            </w:pPr>
          </w:p>
          <w:p w14:paraId="476FD8CF" w14:textId="38628B79" w:rsidR="007177E9" w:rsidRDefault="007177E9" w:rsidP="007177E9">
            <w:pPr>
              <w:rPr>
                <w:sz w:val="20"/>
              </w:rPr>
            </w:pPr>
            <w:r w:rsidRPr="00642CCA">
              <w:rPr>
                <w:sz w:val="20"/>
              </w:rPr>
              <w:t xml:space="preserve">Agree with the commenter. </w:t>
            </w:r>
            <w:r>
              <w:rPr>
                <w:sz w:val="20"/>
              </w:rPr>
              <w:t xml:space="preserve">Added the corresponding text in the section </w:t>
            </w:r>
            <w:r w:rsidR="00A06C4E">
              <w:rPr>
                <w:sz w:val="20"/>
              </w:rPr>
              <w:t>9.3.1.22.10.3</w:t>
            </w:r>
            <w:r>
              <w:rPr>
                <w:sz w:val="20"/>
              </w:rPr>
              <w:t xml:space="preserve"> </w:t>
            </w:r>
          </w:p>
          <w:p w14:paraId="28DD4AE7" w14:textId="77777777" w:rsidR="007177E9" w:rsidRDefault="007177E9" w:rsidP="007177E9">
            <w:pPr>
              <w:rPr>
                <w:b/>
                <w:bCs/>
                <w:sz w:val="20"/>
              </w:rPr>
            </w:pPr>
          </w:p>
          <w:p w14:paraId="4C8F4141" w14:textId="77777777" w:rsidR="007177E9" w:rsidRDefault="007177E9" w:rsidP="007177E9">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https://mentor.ieee.org/802.11/dcn/21/11-21-0967-00-00az-CR-misc-cids-part1.docx.</w:t>
            </w:r>
          </w:p>
          <w:p w14:paraId="5AC414C7" w14:textId="292339DF" w:rsidR="00B619C8" w:rsidRDefault="00B619C8" w:rsidP="001F5034">
            <w:pPr>
              <w:rPr>
                <w:b/>
                <w:bCs/>
                <w:sz w:val="20"/>
              </w:rPr>
            </w:pPr>
          </w:p>
        </w:tc>
      </w:tr>
      <w:tr w:rsidR="00ED23EF" w14:paraId="5346B138" w14:textId="77777777" w:rsidTr="008962C6">
        <w:trPr>
          <w:trHeight w:val="2046"/>
        </w:trPr>
        <w:tc>
          <w:tcPr>
            <w:tcW w:w="990" w:type="dxa"/>
          </w:tcPr>
          <w:p w14:paraId="1F49A1A2" w14:textId="24846416" w:rsidR="00ED23EF" w:rsidRDefault="00ED23EF" w:rsidP="00F02089">
            <w:pPr>
              <w:rPr>
                <w:sz w:val="20"/>
              </w:rPr>
            </w:pPr>
            <w:r>
              <w:rPr>
                <w:sz w:val="20"/>
              </w:rPr>
              <w:t>5171</w:t>
            </w:r>
          </w:p>
        </w:tc>
        <w:tc>
          <w:tcPr>
            <w:tcW w:w="630" w:type="dxa"/>
          </w:tcPr>
          <w:p w14:paraId="66CA790C" w14:textId="2BCFFF2E" w:rsidR="00ED23EF" w:rsidRDefault="004F5324" w:rsidP="00F02089">
            <w:pPr>
              <w:rPr>
                <w:sz w:val="20"/>
              </w:rPr>
            </w:pPr>
            <w:r>
              <w:rPr>
                <w:sz w:val="20"/>
              </w:rPr>
              <w:t>49</w:t>
            </w:r>
          </w:p>
        </w:tc>
        <w:tc>
          <w:tcPr>
            <w:tcW w:w="540" w:type="dxa"/>
          </w:tcPr>
          <w:p w14:paraId="0092C038" w14:textId="657D508A" w:rsidR="00ED23EF" w:rsidRDefault="004F5324" w:rsidP="00F02089">
            <w:pPr>
              <w:rPr>
                <w:sz w:val="20"/>
              </w:rPr>
            </w:pPr>
            <w:r>
              <w:rPr>
                <w:sz w:val="20"/>
              </w:rPr>
              <w:t>8</w:t>
            </w:r>
          </w:p>
        </w:tc>
        <w:tc>
          <w:tcPr>
            <w:tcW w:w="1170" w:type="dxa"/>
          </w:tcPr>
          <w:p w14:paraId="18E4C551" w14:textId="5B2EBBF4" w:rsidR="00ED23EF" w:rsidRPr="009216A2" w:rsidRDefault="004F5324" w:rsidP="00F02089">
            <w:pPr>
              <w:rPr>
                <w:sz w:val="20"/>
              </w:rPr>
            </w:pPr>
            <w:r w:rsidRPr="004F5324">
              <w:rPr>
                <w:sz w:val="20"/>
              </w:rPr>
              <w:t>9.3.1.22.10.2</w:t>
            </w:r>
          </w:p>
        </w:tc>
        <w:tc>
          <w:tcPr>
            <w:tcW w:w="2880" w:type="dxa"/>
          </w:tcPr>
          <w:p w14:paraId="1B7264E8" w14:textId="5C622D53" w:rsidR="00ED23EF" w:rsidRPr="001B7587" w:rsidRDefault="004F5324" w:rsidP="001D11E8">
            <w:pPr>
              <w:rPr>
                <w:sz w:val="20"/>
              </w:rPr>
            </w:pPr>
            <w:r w:rsidRPr="004F5324">
              <w:rPr>
                <w:sz w:val="20"/>
              </w:rPr>
              <w:t>State that the User Info field format is described in Figure 9-64ld--User Info field for Sounding subvariant</w:t>
            </w:r>
          </w:p>
        </w:tc>
        <w:tc>
          <w:tcPr>
            <w:tcW w:w="1800" w:type="dxa"/>
          </w:tcPr>
          <w:p w14:paraId="0E95EB45" w14:textId="222B5E9C" w:rsidR="00ED23EF" w:rsidRPr="001B7587" w:rsidRDefault="004F5324" w:rsidP="00F15177">
            <w:pPr>
              <w:rPr>
                <w:sz w:val="20"/>
              </w:rPr>
            </w:pPr>
            <w:r w:rsidRPr="004F5324">
              <w:rPr>
                <w:sz w:val="20"/>
              </w:rPr>
              <w:t>Add "The User Info field format in the Sounding subvariant is described in Figure 9-64ld (User Info field for Sounding subvariant)."</w:t>
            </w:r>
          </w:p>
        </w:tc>
        <w:tc>
          <w:tcPr>
            <w:tcW w:w="2869" w:type="dxa"/>
          </w:tcPr>
          <w:p w14:paraId="2805EADC" w14:textId="77777777" w:rsidR="00E84621" w:rsidRDefault="00E84621" w:rsidP="00E84621">
            <w:pPr>
              <w:rPr>
                <w:b/>
                <w:bCs/>
                <w:sz w:val="20"/>
              </w:rPr>
            </w:pPr>
            <w:r>
              <w:rPr>
                <w:b/>
                <w:bCs/>
                <w:sz w:val="20"/>
              </w:rPr>
              <w:t>Revised</w:t>
            </w:r>
          </w:p>
          <w:p w14:paraId="060FCE99" w14:textId="77777777" w:rsidR="00E84621" w:rsidRDefault="00E84621" w:rsidP="00E84621">
            <w:pPr>
              <w:rPr>
                <w:b/>
                <w:bCs/>
                <w:sz w:val="20"/>
              </w:rPr>
            </w:pPr>
          </w:p>
          <w:p w14:paraId="277565F0" w14:textId="00F2BF11" w:rsidR="00E84621" w:rsidRDefault="00E84621" w:rsidP="00E84621">
            <w:pPr>
              <w:rPr>
                <w:sz w:val="20"/>
              </w:rPr>
            </w:pPr>
            <w:r w:rsidRPr="00642CCA">
              <w:rPr>
                <w:sz w:val="20"/>
              </w:rPr>
              <w:t xml:space="preserve">Agree with the commenter. </w:t>
            </w:r>
            <w:r>
              <w:rPr>
                <w:sz w:val="20"/>
              </w:rPr>
              <w:t xml:space="preserve">Added the corresponding text in the section 9.3.1.22.10.2 </w:t>
            </w:r>
          </w:p>
          <w:p w14:paraId="5DD479AC" w14:textId="77777777" w:rsidR="00E84621" w:rsidRDefault="00E84621" w:rsidP="00E84621">
            <w:pPr>
              <w:rPr>
                <w:b/>
                <w:bCs/>
                <w:sz w:val="20"/>
              </w:rPr>
            </w:pPr>
          </w:p>
          <w:p w14:paraId="3B4C96A3" w14:textId="77777777" w:rsidR="00E84621" w:rsidRDefault="00E84621" w:rsidP="00E84621">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https://mentor.ieee.org/802.11/dcn/21/11-21-0967-00-00az-CR-misc-cids-part1.docx.</w:t>
            </w:r>
          </w:p>
          <w:p w14:paraId="286F5CC5" w14:textId="01014021" w:rsidR="00ED23EF" w:rsidRDefault="00ED23EF" w:rsidP="004F5324">
            <w:pPr>
              <w:rPr>
                <w:b/>
                <w:bCs/>
                <w:sz w:val="20"/>
              </w:rPr>
            </w:pPr>
          </w:p>
        </w:tc>
      </w:tr>
      <w:tr w:rsidR="00B530A5" w14:paraId="6B7E53DD" w14:textId="77777777" w:rsidTr="008962C6">
        <w:trPr>
          <w:trHeight w:val="2046"/>
        </w:trPr>
        <w:tc>
          <w:tcPr>
            <w:tcW w:w="990" w:type="dxa"/>
          </w:tcPr>
          <w:p w14:paraId="32854759" w14:textId="68F0D00E" w:rsidR="00B530A5" w:rsidRDefault="00B530A5" w:rsidP="00F02089">
            <w:pPr>
              <w:rPr>
                <w:sz w:val="20"/>
              </w:rPr>
            </w:pPr>
            <w:r>
              <w:rPr>
                <w:sz w:val="20"/>
              </w:rPr>
              <w:lastRenderedPageBreak/>
              <w:t>5170</w:t>
            </w:r>
          </w:p>
        </w:tc>
        <w:tc>
          <w:tcPr>
            <w:tcW w:w="630" w:type="dxa"/>
          </w:tcPr>
          <w:p w14:paraId="3E0EFD45" w14:textId="320CB8CE" w:rsidR="00B530A5" w:rsidRDefault="00C2399F" w:rsidP="00F02089">
            <w:pPr>
              <w:rPr>
                <w:sz w:val="20"/>
              </w:rPr>
            </w:pPr>
            <w:r>
              <w:rPr>
                <w:sz w:val="20"/>
              </w:rPr>
              <w:t>50</w:t>
            </w:r>
          </w:p>
        </w:tc>
        <w:tc>
          <w:tcPr>
            <w:tcW w:w="540" w:type="dxa"/>
          </w:tcPr>
          <w:p w14:paraId="60171509" w14:textId="2D1A739B" w:rsidR="00B530A5" w:rsidRDefault="00C2399F" w:rsidP="00F02089">
            <w:pPr>
              <w:rPr>
                <w:sz w:val="20"/>
              </w:rPr>
            </w:pPr>
            <w:r>
              <w:rPr>
                <w:sz w:val="20"/>
              </w:rPr>
              <w:t>7</w:t>
            </w:r>
          </w:p>
        </w:tc>
        <w:tc>
          <w:tcPr>
            <w:tcW w:w="1170" w:type="dxa"/>
          </w:tcPr>
          <w:p w14:paraId="708ED35B" w14:textId="53A6A861" w:rsidR="00B530A5" w:rsidRPr="004F5324" w:rsidRDefault="00C2399F" w:rsidP="00F02089">
            <w:pPr>
              <w:rPr>
                <w:sz w:val="20"/>
              </w:rPr>
            </w:pPr>
            <w:r w:rsidRPr="00C2399F">
              <w:rPr>
                <w:sz w:val="20"/>
              </w:rPr>
              <w:t>9.3.1.22.10.4</w:t>
            </w:r>
          </w:p>
        </w:tc>
        <w:tc>
          <w:tcPr>
            <w:tcW w:w="2880" w:type="dxa"/>
          </w:tcPr>
          <w:p w14:paraId="324F4923" w14:textId="641E6892" w:rsidR="00B530A5" w:rsidRPr="004F5324" w:rsidRDefault="00C2399F" w:rsidP="001D11E8">
            <w:pPr>
              <w:rPr>
                <w:sz w:val="20"/>
              </w:rPr>
            </w:pPr>
            <w:r w:rsidRPr="00C2399F">
              <w:rPr>
                <w:sz w:val="20"/>
              </w:rPr>
              <w:t>State that the User Info field format is described in Figure 9-64lc--User Info field for Ranging Trigger frame of subvariant Poll and Report</w:t>
            </w:r>
          </w:p>
        </w:tc>
        <w:tc>
          <w:tcPr>
            <w:tcW w:w="1800" w:type="dxa"/>
          </w:tcPr>
          <w:p w14:paraId="26B59FF4" w14:textId="0C38DD6B" w:rsidR="00B530A5" w:rsidRPr="004F5324" w:rsidRDefault="00C2399F" w:rsidP="00F15177">
            <w:pPr>
              <w:rPr>
                <w:sz w:val="20"/>
              </w:rPr>
            </w:pPr>
            <w:r w:rsidRPr="00C2399F">
              <w:rPr>
                <w:sz w:val="20"/>
              </w:rPr>
              <w:t>Add "The User Info field format in the Report subvariant is described in Figure 9-64lc (User Info field for Ranging Trigger frame of subvariant Poll and Report)."</w:t>
            </w:r>
          </w:p>
        </w:tc>
        <w:tc>
          <w:tcPr>
            <w:tcW w:w="2869" w:type="dxa"/>
          </w:tcPr>
          <w:p w14:paraId="73CEBDE4" w14:textId="77777777" w:rsidR="00E84621" w:rsidRDefault="00E84621" w:rsidP="00E84621">
            <w:pPr>
              <w:rPr>
                <w:b/>
                <w:bCs/>
                <w:sz w:val="20"/>
              </w:rPr>
            </w:pPr>
            <w:r>
              <w:rPr>
                <w:b/>
                <w:bCs/>
                <w:sz w:val="20"/>
              </w:rPr>
              <w:t>Revised</w:t>
            </w:r>
          </w:p>
          <w:p w14:paraId="5D57C3D8" w14:textId="77777777" w:rsidR="00E84621" w:rsidRDefault="00E84621" w:rsidP="00E84621">
            <w:pPr>
              <w:rPr>
                <w:b/>
                <w:bCs/>
                <w:sz w:val="20"/>
              </w:rPr>
            </w:pPr>
          </w:p>
          <w:p w14:paraId="0B012497" w14:textId="06ED34C9" w:rsidR="00E84621" w:rsidRDefault="00E84621" w:rsidP="00E84621">
            <w:pPr>
              <w:rPr>
                <w:sz w:val="20"/>
              </w:rPr>
            </w:pPr>
            <w:r w:rsidRPr="00642CCA">
              <w:rPr>
                <w:sz w:val="20"/>
              </w:rPr>
              <w:t xml:space="preserve">Agree with the commenter. </w:t>
            </w:r>
            <w:r>
              <w:rPr>
                <w:sz w:val="20"/>
              </w:rPr>
              <w:t>Added the corresponding text in the section 9.3.1.22.10.</w:t>
            </w:r>
            <w:r w:rsidR="009958A2">
              <w:rPr>
                <w:sz w:val="20"/>
              </w:rPr>
              <w:t xml:space="preserve">4 </w:t>
            </w:r>
          </w:p>
          <w:p w14:paraId="45E576A4" w14:textId="77777777" w:rsidR="00E84621" w:rsidRDefault="00E84621" w:rsidP="00E84621">
            <w:pPr>
              <w:rPr>
                <w:b/>
                <w:bCs/>
                <w:sz w:val="20"/>
              </w:rPr>
            </w:pPr>
          </w:p>
          <w:p w14:paraId="0F055DDA" w14:textId="77777777" w:rsidR="00E84621" w:rsidRDefault="00E84621" w:rsidP="00E84621">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https://mentor.ieee.org/802.11/dcn/21/11-21-0967-00-00az-CR-misc-cids-part1.docx.</w:t>
            </w:r>
          </w:p>
          <w:p w14:paraId="20C61E1F" w14:textId="1B35A384" w:rsidR="00FB6C89" w:rsidRPr="00FB6C89" w:rsidRDefault="00FB6C89" w:rsidP="004F5324">
            <w:pPr>
              <w:rPr>
                <w:b/>
                <w:bCs/>
                <w:sz w:val="20"/>
              </w:rPr>
            </w:pPr>
          </w:p>
        </w:tc>
      </w:tr>
      <w:tr w:rsidR="00C2399F" w14:paraId="201EB9AB" w14:textId="77777777" w:rsidTr="008962C6">
        <w:trPr>
          <w:trHeight w:val="2046"/>
        </w:trPr>
        <w:tc>
          <w:tcPr>
            <w:tcW w:w="990" w:type="dxa"/>
          </w:tcPr>
          <w:p w14:paraId="32DA6A0E" w14:textId="7A766357" w:rsidR="00C2399F" w:rsidRDefault="00C2399F" w:rsidP="00F02089">
            <w:pPr>
              <w:rPr>
                <w:sz w:val="20"/>
              </w:rPr>
            </w:pPr>
            <w:r>
              <w:rPr>
                <w:sz w:val="20"/>
              </w:rPr>
              <w:t>5169</w:t>
            </w:r>
          </w:p>
        </w:tc>
        <w:tc>
          <w:tcPr>
            <w:tcW w:w="630" w:type="dxa"/>
          </w:tcPr>
          <w:p w14:paraId="00235D54" w14:textId="16903DDE" w:rsidR="00C2399F" w:rsidRDefault="005E573B" w:rsidP="00F02089">
            <w:pPr>
              <w:rPr>
                <w:sz w:val="20"/>
              </w:rPr>
            </w:pPr>
            <w:r>
              <w:rPr>
                <w:sz w:val="20"/>
              </w:rPr>
              <w:t>49</w:t>
            </w:r>
          </w:p>
        </w:tc>
        <w:tc>
          <w:tcPr>
            <w:tcW w:w="540" w:type="dxa"/>
          </w:tcPr>
          <w:p w14:paraId="67C00281" w14:textId="36A2191C" w:rsidR="00C2399F" w:rsidRDefault="005E573B" w:rsidP="00F02089">
            <w:pPr>
              <w:rPr>
                <w:sz w:val="20"/>
              </w:rPr>
            </w:pPr>
            <w:r>
              <w:rPr>
                <w:sz w:val="20"/>
              </w:rPr>
              <w:t>5</w:t>
            </w:r>
          </w:p>
        </w:tc>
        <w:tc>
          <w:tcPr>
            <w:tcW w:w="1170" w:type="dxa"/>
          </w:tcPr>
          <w:p w14:paraId="4C2D0866" w14:textId="7DB35B87" w:rsidR="00C2399F" w:rsidRPr="00C2399F" w:rsidRDefault="005E573B" w:rsidP="00F02089">
            <w:pPr>
              <w:rPr>
                <w:sz w:val="20"/>
              </w:rPr>
            </w:pPr>
            <w:r w:rsidRPr="005E573B">
              <w:rPr>
                <w:sz w:val="20"/>
              </w:rPr>
              <w:t>9.3.1.22.10.1</w:t>
            </w:r>
          </w:p>
        </w:tc>
        <w:tc>
          <w:tcPr>
            <w:tcW w:w="2880" w:type="dxa"/>
          </w:tcPr>
          <w:p w14:paraId="76A80ABE" w14:textId="0884B78E" w:rsidR="00C2399F" w:rsidRPr="00C2399F" w:rsidRDefault="00FB6C89" w:rsidP="001D11E8">
            <w:pPr>
              <w:rPr>
                <w:sz w:val="20"/>
              </w:rPr>
            </w:pPr>
            <w:r w:rsidRPr="00FB6C89">
              <w:rPr>
                <w:sz w:val="20"/>
              </w:rPr>
              <w:t>State that the User Info field format is described in Figure 9-64lc--User Info field for Ranging Trigger frame of subvariant Poll and Report</w:t>
            </w:r>
          </w:p>
        </w:tc>
        <w:tc>
          <w:tcPr>
            <w:tcW w:w="1800" w:type="dxa"/>
          </w:tcPr>
          <w:p w14:paraId="27B10520" w14:textId="50244AC4" w:rsidR="00C2399F" w:rsidRPr="00C2399F" w:rsidRDefault="00FB6C89" w:rsidP="00F15177">
            <w:pPr>
              <w:rPr>
                <w:sz w:val="20"/>
              </w:rPr>
            </w:pPr>
            <w:r w:rsidRPr="00FB6C89">
              <w:rPr>
                <w:sz w:val="20"/>
              </w:rPr>
              <w:t>Add "The User Info field format in the Poll subvariant is described in Figure 9-64lc (User Info field for Ranging Trigger frame of subvariant Poll and Report)."</w:t>
            </w:r>
          </w:p>
        </w:tc>
        <w:tc>
          <w:tcPr>
            <w:tcW w:w="2869" w:type="dxa"/>
          </w:tcPr>
          <w:p w14:paraId="4B919565" w14:textId="77777777" w:rsidR="009958A2" w:rsidRDefault="009958A2" w:rsidP="009958A2">
            <w:pPr>
              <w:rPr>
                <w:b/>
                <w:bCs/>
                <w:sz w:val="20"/>
              </w:rPr>
            </w:pPr>
            <w:r>
              <w:rPr>
                <w:b/>
                <w:bCs/>
                <w:sz w:val="20"/>
              </w:rPr>
              <w:t>Revised</w:t>
            </w:r>
          </w:p>
          <w:p w14:paraId="2B1D11FE" w14:textId="77777777" w:rsidR="009958A2" w:rsidRDefault="009958A2" w:rsidP="009958A2">
            <w:pPr>
              <w:rPr>
                <w:b/>
                <w:bCs/>
                <w:sz w:val="20"/>
              </w:rPr>
            </w:pPr>
          </w:p>
          <w:p w14:paraId="15480FFF" w14:textId="35EBEC52" w:rsidR="009958A2" w:rsidRDefault="009958A2" w:rsidP="009958A2">
            <w:pPr>
              <w:rPr>
                <w:sz w:val="20"/>
              </w:rPr>
            </w:pPr>
            <w:r w:rsidRPr="00642CCA">
              <w:rPr>
                <w:sz w:val="20"/>
              </w:rPr>
              <w:t xml:space="preserve">Agree with the commenter. </w:t>
            </w:r>
            <w:r>
              <w:rPr>
                <w:sz w:val="20"/>
              </w:rPr>
              <w:t xml:space="preserve">Added the corresponding text in the section 9.3.1.22.10.1 </w:t>
            </w:r>
          </w:p>
          <w:p w14:paraId="089A717F" w14:textId="77777777" w:rsidR="009958A2" w:rsidRDefault="009958A2" w:rsidP="009958A2">
            <w:pPr>
              <w:rPr>
                <w:b/>
                <w:bCs/>
                <w:sz w:val="20"/>
              </w:rPr>
            </w:pPr>
          </w:p>
          <w:p w14:paraId="2800D008" w14:textId="77777777" w:rsidR="009958A2" w:rsidRDefault="009958A2" w:rsidP="009958A2">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https://mentor.ieee.org/802.11/dcn/21/11-21-0967-00-00az-CR-misc-cids-part1.docx.</w:t>
            </w:r>
          </w:p>
          <w:p w14:paraId="4D1E57E5" w14:textId="385FBAE4" w:rsidR="00C2399F" w:rsidRDefault="00C2399F" w:rsidP="00FB6C89">
            <w:pPr>
              <w:rPr>
                <w:b/>
                <w:bCs/>
                <w:sz w:val="20"/>
              </w:rPr>
            </w:pPr>
          </w:p>
        </w:tc>
      </w:tr>
      <w:tr w:rsidR="005A311F" w14:paraId="2B02B56F" w14:textId="77777777" w:rsidTr="008962C6">
        <w:trPr>
          <w:trHeight w:val="2046"/>
        </w:trPr>
        <w:tc>
          <w:tcPr>
            <w:tcW w:w="990" w:type="dxa"/>
          </w:tcPr>
          <w:p w14:paraId="7B5E9BD5" w14:textId="3A40B88E" w:rsidR="005A311F" w:rsidRDefault="005A311F" w:rsidP="00F02089">
            <w:pPr>
              <w:rPr>
                <w:sz w:val="20"/>
              </w:rPr>
            </w:pPr>
            <w:r>
              <w:rPr>
                <w:sz w:val="20"/>
              </w:rPr>
              <w:t>5135</w:t>
            </w:r>
          </w:p>
        </w:tc>
        <w:tc>
          <w:tcPr>
            <w:tcW w:w="630" w:type="dxa"/>
          </w:tcPr>
          <w:p w14:paraId="778D3928" w14:textId="3AA29251" w:rsidR="005A311F" w:rsidRDefault="005E65C7" w:rsidP="00F02089">
            <w:pPr>
              <w:rPr>
                <w:sz w:val="20"/>
              </w:rPr>
            </w:pPr>
            <w:r>
              <w:rPr>
                <w:sz w:val="20"/>
              </w:rPr>
              <w:t>133</w:t>
            </w:r>
          </w:p>
        </w:tc>
        <w:tc>
          <w:tcPr>
            <w:tcW w:w="540" w:type="dxa"/>
          </w:tcPr>
          <w:p w14:paraId="7FD69A41" w14:textId="27BFBB03" w:rsidR="005A311F" w:rsidRDefault="005E65C7" w:rsidP="00F02089">
            <w:pPr>
              <w:rPr>
                <w:sz w:val="20"/>
              </w:rPr>
            </w:pPr>
            <w:r>
              <w:rPr>
                <w:sz w:val="20"/>
              </w:rPr>
              <w:t>15</w:t>
            </w:r>
          </w:p>
        </w:tc>
        <w:tc>
          <w:tcPr>
            <w:tcW w:w="1170" w:type="dxa"/>
          </w:tcPr>
          <w:p w14:paraId="66E8B103" w14:textId="0D120F9E" w:rsidR="005A311F" w:rsidRPr="005E573B" w:rsidRDefault="005E65C7" w:rsidP="00F02089">
            <w:pPr>
              <w:rPr>
                <w:sz w:val="20"/>
              </w:rPr>
            </w:pPr>
            <w:r w:rsidRPr="005E65C7">
              <w:rPr>
                <w:sz w:val="20"/>
              </w:rPr>
              <w:t>11.21.6.3.6</w:t>
            </w:r>
          </w:p>
        </w:tc>
        <w:tc>
          <w:tcPr>
            <w:tcW w:w="2880" w:type="dxa"/>
          </w:tcPr>
          <w:p w14:paraId="07DBB49B" w14:textId="5E7D2B48" w:rsidR="005A311F" w:rsidRPr="00FB6C89" w:rsidRDefault="005E65C7" w:rsidP="001D11E8">
            <w:pPr>
              <w:rPr>
                <w:sz w:val="20"/>
              </w:rPr>
            </w:pPr>
            <w:r w:rsidRPr="005E65C7">
              <w:rPr>
                <w:sz w:val="20"/>
              </w:rPr>
              <w:t>"Secure RTT Supported field in the EDMG Capabilities field to 1."- the Secure RTT supported is part of the EDMG Capabilities fields</w:t>
            </w:r>
          </w:p>
        </w:tc>
        <w:tc>
          <w:tcPr>
            <w:tcW w:w="1800" w:type="dxa"/>
          </w:tcPr>
          <w:p w14:paraId="12AC6319" w14:textId="3BADBEAD" w:rsidR="005A311F" w:rsidRPr="00FB6C89" w:rsidRDefault="005E65C7" w:rsidP="00F15177">
            <w:pPr>
              <w:rPr>
                <w:sz w:val="20"/>
              </w:rPr>
            </w:pPr>
            <w:r w:rsidRPr="005E65C7">
              <w:rPr>
                <w:sz w:val="20"/>
              </w:rPr>
              <w:t>replace with "Secure RTT Supported field in the RSNXE"</w:t>
            </w:r>
          </w:p>
        </w:tc>
        <w:tc>
          <w:tcPr>
            <w:tcW w:w="2869" w:type="dxa"/>
          </w:tcPr>
          <w:p w14:paraId="22C88026" w14:textId="77777777" w:rsidR="006B3890" w:rsidRDefault="006B3890" w:rsidP="006B3890">
            <w:pPr>
              <w:rPr>
                <w:b/>
                <w:bCs/>
                <w:sz w:val="20"/>
              </w:rPr>
            </w:pPr>
            <w:r>
              <w:rPr>
                <w:b/>
                <w:bCs/>
                <w:sz w:val="20"/>
              </w:rPr>
              <w:t>Accept</w:t>
            </w:r>
          </w:p>
          <w:p w14:paraId="00E8FE03" w14:textId="77777777" w:rsidR="006B3890" w:rsidRDefault="006B3890" w:rsidP="006B3890">
            <w:pPr>
              <w:rPr>
                <w:b/>
                <w:bCs/>
                <w:sz w:val="20"/>
              </w:rPr>
            </w:pPr>
          </w:p>
          <w:p w14:paraId="05656228" w14:textId="77777777" w:rsidR="006B3890" w:rsidRDefault="006B3890" w:rsidP="006B3890">
            <w:pPr>
              <w:rPr>
                <w:b/>
                <w:bCs/>
                <w:sz w:val="20"/>
              </w:rPr>
            </w:pPr>
          </w:p>
          <w:p w14:paraId="7A625FD0" w14:textId="1D733A54" w:rsidR="005A311F" w:rsidRDefault="006B3890" w:rsidP="006B3890">
            <w:pPr>
              <w:rPr>
                <w:b/>
                <w:bCs/>
                <w:sz w:val="20"/>
              </w:rPr>
            </w:pPr>
            <w:r>
              <w:rPr>
                <w:b/>
                <w:bCs/>
                <w:sz w:val="20"/>
              </w:rPr>
              <w:t xml:space="preserve">TGaz editor: </w:t>
            </w:r>
            <w:r w:rsidRPr="00702CEE">
              <w:rPr>
                <w:sz w:val="20"/>
              </w:rPr>
              <w:t>please make the change as suggested.</w:t>
            </w:r>
            <w:r w:rsidRPr="00702CEE">
              <w:rPr>
                <w:b/>
                <w:bCs/>
                <w:sz w:val="20"/>
              </w:rPr>
              <w:t xml:space="preserve">  </w:t>
            </w:r>
          </w:p>
        </w:tc>
      </w:tr>
      <w:tr w:rsidR="00047621" w14:paraId="4F23B996" w14:textId="77777777" w:rsidTr="008962C6">
        <w:trPr>
          <w:trHeight w:val="2046"/>
        </w:trPr>
        <w:tc>
          <w:tcPr>
            <w:tcW w:w="990" w:type="dxa"/>
          </w:tcPr>
          <w:p w14:paraId="3AB95B64" w14:textId="17E98777" w:rsidR="00047621" w:rsidRPr="0049352D" w:rsidRDefault="00047621" w:rsidP="00F02089">
            <w:pPr>
              <w:rPr>
                <w:sz w:val="20"/>
                <w:highlight w:val="yellow"/>
                <w:rPrChange w:id="49" w:author="Das, Dibakar" w:date="2021-06-22T16:51:00Z">
                  <w:rPr>
                    <w:sz w:val="20"/>
                  </w:rPr>
                </w:rPrChange>
              </w:rPr>
            </w:pPr>
            <w:r w:rsidRPr="0049352D">
              <w:rPr>
                <w:sz w:val="20"/>
                <w:highlight w:val="yellow"/>
                <w:rPrChange w:id="50" w:author="Das, Dibakar" w:date="2021-06-22T16:51:00Z">
                  <w:rPr>
                    <w:sz w:val="20"/>
                  </w:rPr>
                </w:rPrChange>
              </w:rPr>
              <w:t>5042</w:t>
            </w:r>
          </w:p>
        </w:tc>
        <w:tc>
          <w:tcPr>
            <w:tcW w:w="630" w:type="dxa"/>
          </w:tcPr>
          <w:p w14:paraId="73F3D667" w14:textId="0C028A28" w:rsidR="00047621" w:rsidRPr="0049352D" w:rsidRDefault="00DE453D" w:rsidP="00F02089">
            <w:pPr>
              <w:rPr>
                <w:sz w:val="20"/>
                <w:highlight w:val="yellow"/>
                <w:rPrChange w:id="51" w:author="Das, Dibakar" w:date="2021-06-22T16:51:00Z">
                  <w:rPr>
                    <w:sz w:val="20"/>
                  </w:rPr>
                </w:rPrChange>
              </w:rPr>
            </w:pPr>
            <w:r w:rsidRPr="0049352D">
              <w:rPr>
                <w:sz w:val="20"/>
                <w:highlight w:val="yellow"/>
                <w:rPrChange w:id="52" w:author="Das, Dibakar" w:date="2021-06-22T16:51:00Z">
                  <w:rPr>
                    <w:sz w:val="20"/>
                  </w:rPr>
                </w:rPrChange>
              </w:rPr>
              <w:t>131</w:t>
            </w:r>
          </w:p>
        </w:tc>
        <w:tc>
          <w:tcPr>
            <w:tcW w:w="540" w:type="dxa"/>
          </w:tcPr>
          <w:p w14:paraId="6C752DC5" w14:textId="77777777" w:rsidR="00047621" w:rsidRPr="0049352D" w:rsidRDefault="00047621" w:rsidP="00F02089">
            <w:pPr>
              <w:rPr>
                <w:sz w:val="20"/>
                <w:highlight w:val="yellow"/>
                <w:rPrChange w:id="53" w:author="Das, Dibakar" w:date="2021-06-22T16:51:00Z">
                  <w:rPr>
                    <w:sz w:val="20"/>
                  </w:rPr>
                </w:rPrChange>
              </w:rPr>
            </w:pPr>
          </w:p>
        </w:tc>
        <w:tc>
          <w:tcPr>
            <w:tcW w:w="1170" w:type="dxa"/>
          </w:tcPr>
          <w:p w14:paraId="6669BE3F" w14:textId="2E74B326" w:rsidR="00047621" w:rsidRPr="0049352D" w:rsidRDefault="00DE453D" w:rsidP="00F02089">
            <w:pPr>
              <w:rPr>
                <w:sz w:val="20"/>
                <w:highlight w:val="yellow"/>
                <w:rPrChange w:id="54" w:author="Das, Dibakar" w:date="2021-06-22T16:51:00Z">
                  <w:rPr>
                    <w:sz w:val="20"/>
                  </w:rPr>
                </w:rPrChange>
              </w:rPr>
            </w:pPr>
            <w:r w:rsidRPr="0049352D">
              <w:rPr>
                <w:sz w:val="20"/>
                <w:highlight w:val="yellow"/>
                <w:rPrChange w:id="55" w:author="Das, Dibakar" w:date="2021-06-22T16:51:00Z">
                  <w:rPr>
                    <w:sz w:val="20"/>
                  </w:rPr>
                </w:rPrChange>
              </w:rPr>
              <w:t>11.21.6.3.4</w:t>
            </w:r>
          </w:p>
        </w:tc>
        <w:tc>
          <w:tcPr>
            <w:tcW w:w="2880" w:type="dxa"/>
          </w:tcPr>
          <w:p w14:paraId="01B47572" w14:textId="3339B635" w:rsidR="00047621" w:rsidRPr="0049352D" w:rsidRDefault="00DE453D" w:rsidP="001D11E8">
            <w:pPr>
              <w:rPr>
                <w:sz w:val="20"/>
                <w:highlight w:val="yellow"/>
                <w:rPrChange w:id="56" w:author="Das, Dibakar" w:date="2021-06-22T16:51:00Z">
                  <w:rPr>
                    <w:sz w:val="20"/>
                  </w:rPr>
                </w:rPrChange>
              </w:rPr>
            </w:pPr>
            <w:r w:rsidRPr="0049352D">
              <w:rPr>
                <w:sz w:val="20"/>
                <w:highlight w:val="yellow"/>
                <w:rPrChange w:id="57" w:author="Das, Dibakar" w:date="2021-06-22T16:51:00Z">
                  <w:rPr>
                    <w:sz w:val="20"/>
                  </w:rPr>
                </w:rPrChange>
              </w:rPr>
              <w:t>The text '-- An RSTA received an IFTMR frame where the Secure LTF Required subfield in the Ranging Parameters field in the received IFTMR frame is equal to 1.' seems unnecessary as when RSTA sets the Secure LTF Required subfield in the Ranging Parameters field to 1, is when ISTA has already set the Secure LTF Required subfield in IFTMR to one, which is a sufficient case covered in the next paragraph.</w:t>
            </w:r>
          </w:p>
        </w:tc>
        <w:tc>
          <w:tcPr>
            <w:tcW w:w="1800" w:type="dxa"/>
          </w:tcPr>
          <w:p w14:paraId="030A41E0" w14:textId="4FCD3185" w:rsidR="00047621" w:rsidRPr="0049352D" w:rsidRDefault="00DE453D" w:rsidP="00F15177">
            <w:pPr>
              <w:rPr>
                <w:sz w:val="20"/>
                <w:highlight w:val="yellow"/>
                <w:rPrChange w:id="58" w:author="Das, Dibakar" w:date="2021-06-22T16:51:00Z">
                  <w:rPr>
                    <w:sz w:val="20"/>
                  </w:rPr>
                </w:rPrChange>
              </w:rPr>
            </w:pPr>
            <w:r w:rsidRPr="0049352D">
              <w:rPr>
                <w:sz w:val="20"/>
                <w:highlight w:val="yellow"/>
                <w:rPrChange w:id="59" w:author="Das, Dibakar" w:date="2021-06-22T16:51:00Z">
                  <w:rPr>
                    <w:sz w:val="20"/>
                  </w:rPr>
                </w:rPrChange>
              </w:rPr>
              <w:t>As per comment</w:t>
            </w:r>
          </w:p>
        </w:tc>
        <w:tc>
          <w:tcPr>
            <w:tcW w:w="2869" w:type="dxa"/>
          </w:tcPr>
          <w:p w14:paraId="6724C899" w14:textId="68F23100" w:rsidR="00047621" w:rsidRDefault="005E46B8" w:rsidP="006B3890">
            <w:pPr>
              <w:rPr>
                <w:b/>
                <w:bCs/>
                <w:sz w:val="20"/>
                <w:highlight w:val="yellow"/>
              </w:rPr>
            </w:pPr>
            <w:del w:id="60" w:author="Das, Dibakar" w:date="2021-06-22T19:04:00Z">
              <w:r w:rsidRPr="0049352D" w:rsidDel="006052B0">
                <w:rPr>
                  <w:b/>
                  <w:bCs/>
                  <w:sz w:val="20"/>
                  <w:highlight w:val="yellow"/>
                  <w:rPrChange w:id="61" w:author="Das, Dibakar" w:date="2021-06-22T16:51:00Z">
                    <w:rPr>
                      <w:b/>
                      <w:bCs/>
                      <w:sz w:val="20"/>
                    </w:rPr>
                  </w:rPrChange>
                </w:rPr>
                <w:delText>Rejected.</w:delText>
              </w:r>
            </w:del>
            <w:r w:rsidR="006052B0">
              <w:rPr>
                <w:b/>
                <w:bCs/>
                <w:sz w:val="20"/>
                <w:highlight w:val="yellow"/>
              </w:rPr>
              <w:t>Revised.</w:t>
            </w:r>
          </w:p>
          <w:p w14:paraId="2E4EB54D" w14:textId="1C8E1ED2" w:rsidR="006052B0" w:rsidRDefault="006052B0" w:rsidP="006B3890">
            <w:pPr>
              <w:rPr>
                <w:b/>
                <w:bCs/>
                <w:sz w:val="20"/>
                <w:highlight w:val="yellow"/>
              </w:rPr>
            </w:pPr>
          </w:p>
          <w:p w14:paraId="13411B95" w14:textId="027DF0F5" w:rsidR="006052B0" w:rsidRPr="00531513" w:rsidRDefault="00531513" w:rsidP="006B3890">
            <w:pPr>
              <w:rPr>
                <w:sz w:val="20"/>
                <w:highlight w:val="yellow"/>
                <w:rPrChange w:id="62" w:author="Das, Dibakar" w:date="2021-06-22T19:04:00Z">
                  <w:rPr>
                    <w:b/>
                    <w:bCs/>
                    <w:sz w:val="20"/>
                  </w:rPr>
                </w:rPrChange>
              </w:rPr>
            </w:pPr>
            <w:r w:rsidRPr="00531513">
              <w:rPr>
                <w:sz w:val="20"/>
                <w:highlight w:val="yellow"/>
                <w:rPrChange w:id="63" w:author="Das, Dibakar" w:date="2021-06-22T19:04:00Z">
                  <w:rPr>
                    <w:b/>
                    <w:bCs/>
                    <w:sz w:val="20"/>
                    <w:highlight w:val="yellow"/>
                  </w:rPr>
                </w:rPrChange>
              </w:rPr>
              <w:t xml:space="preserve">We </w:t>
            </w:r>
            <w:r>
              <w:rPr>
                <w:sz w:val="20"/>
                <w:highlight w:val="yellow"/>
              </w:rPr>
              <w:t>added</w:t>
            </w:r>
            <w:r w:rsidRPr="00531513">
              <w:rPr>
                <w:sz w:val="20"/>
                <w:highlight w:val="yellow"/>
                <w:rPrChange w:id="64" w:author="Das, Dibakar" w:date="2021-06-22T19:04:00Z">
                  <w:rPr>
                    <w:b/>
                    <w:bCs/>
                    <w:sz w:val="20"/>
                    <w:highlight w:val="yellow"/>
                  </w:rPr>
                </w:rPrChange>
              </w:rPr>
              <w:t xml:space="preserve"> </w:t>
            </w:r>
            <w:r>
              <w:rPr>
                <w:sz w:val="20"/>
                <w:highlight w:val="yellow"/>
              </w:rPr>
              <w:t xml:space="preserve">text to clarify </w:t>
            </w:r>
            <w:r w:rsidR="004078BD">
              <w:rPr>
                <w:sz w:val="20"/>
                <w:highlight w:val="yellow"/>
              </w:rPr>
              <w:t>(a) when the RSTA shall assign a secure LTF measurement exchange mode and (b)</w:t>
            </w:r>
            <w:r w:rsidR="00800D3D">
              <w:rPr>
                <w:sz w:val="20"/>
                <w:highlight w:val="yellow"/>
              </w:rPr>
              <w:t xml:space="preserve"> RSTA includes Secure LTF Parameters element in IFTM if </w:t>
            </w:r>
            <w:r w:rsidR="00C70C47">
              <w:rPr>
                <w:sz w:val="20"/>
                <w:highlight w:val="yellow"/>
              </w:rPr>
              <w:t xml:space="preserve">the Secure LTF subelement was included in IFTM and Secure LTF Required was set to 1. </w:t>
            </w:r>
          </w:p>
          <w:p w14:paraId="243A7C5F" w14:textId="77777777" w:rsidR="005E46B8" w:rsidRPr="0049352D" w:rsidRDefault="005E46B8" w:rsidP="006B3890">
            <w:pPr>
              <w:rPr>
                <w:b/>
                <w:bCs/>
                <w:sz w:val="20"/>
                <w:highlight w:val="yellow"/>
                <w:rPrChange w:id="65" w:author="Das, Dibakar" w:date="2021-06-22T16:51:00Z">
                  <w:rPr>
                    <w:b/>
                    <w:bCs/>
                    <w:sz w:val="20"/>
                  </w:rPr>
                </w:rPrChange>
              </w:rPr>
            </w:pPr>
          </w:p>
          <w:p w14:paraId="4B31E940" w14:textId="77777777" w:rsidR="00C70C47" w:rsidRDefault="00C70C47" w:rsidP="00C70C47">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https://mentor.ieee.org/802.11/dcn/21/11-21-0967-00-00az-CR-misc-cids-part1.docx.</w:t>
            </w:r>
          </w:p>
          <w:p w14:paraId="3B8DEF57" w14:textId="1116003E" w:rsidR="005E46B8" w:rsidRPr="0049352D" w:rsidRDefault="005E46B8" w:rsidP="006B3890">
            <w:pPr>
              <w:rPr>
                <w:sz w:val="20"/>
                <w:highlight w:val="yellow"/>
                <w:rPrChange w:id="66" w:author="Das, Dibakar" w:date="2021-06-22T16:51:00Z">
                  <w:rPr>
                    <w:sz w:val="20"/>
                  </w:rPr>
                </w:rPrChange>
              </w:rPr>
            </w:pPr>
          </w:p>
        </w:tc>
      </w:tr>
      <w:tr w:rsidR="00CC37A7" w:rsidDel="00D25AA0" w14:paraId="725A75AB" w14:textId="2C87B7F9" w:rsidTr="008962C6">
        <w:trPr>
          <w:trHeight w:val="2046"/>
          <w:del w:id="67" w:author="Das, Dibakar" w:date="2021-06-22T19:01:00Z"/>
        </w:trPr>
        <w:tc>
          <w:tcPr>
            <w:tcW w:w="990" w:type="dxa"/>
          </w:tcPr>
          <w:p w14:paraId="7836FBC4" w14:textId="43182EA1" w:rsidR="00CC37A7" w:rsidDel="00D25AA0" w:rsidRDefault="00CC37A7" w:rsidP="00CC37A7">
            <w:pPr>
              <w:rPr>
                <w:del w:id="68" w:author="Das, Dibakar" w:date="2021-06-22T19:01:00Z"/>
                <w:sz w:val="20"/>
              </w:rPr>
            </w:pPr>
            <w:del w:id="69" w:author="Das, Dibakar" w:date="2021-06-22T19:01:00Z">
              <w:r w:rsidDel="00D25AA0">
                <w:rPr>
                  <w:rFonts w:ascii="Calibri" w:hAnsi="Calibri" w:cs="Calibri"/>
                  <w:b/>
                  <w:bCs/>
                  <w:color w:val="000000"/>
                  <w:sz w:val="18"/>
                  <w:szCs w:val="18"/>
                  <w:lang w:val="en-US" w:bidi="he-IL"/>
                </w:rPr>
                <w:delText>5011</w:delText>
              </w:r>
            </w:del>
          </w:p>
        </w:tc>
        <w:tc>
          <w:tcPr>
            <w:tcW w:w="630" w:type="dxa"/>
          </w:tcPr>
          <w:p w14:paraId="706593CC" w14:textId="4D5466AC" w:rsidR="00CC37A7" w:rsidDel="00D25AA0" w:rsidRDefault="00CC37A7" w:rsidP="00CC37A7">
            <w:pPr>
              <w:rPr>
                <w:del w:id="70" w:author="Das, Dibakar" w:date="2021-06-22T19:01:00Z"/>
                <w:sz w:val="20"/>
              </w:rPr>
            </w:pPr>
            <w:del w:id="71" w:author="Das, Dibakar" w:date="2021-06-22T19:01:00Z">
              <w:r w:rsidDel="00D25AA0">
                <w:rPr>
                  <w:rFonts w:ascii="Calibri" w:hAnsi="Calibri" w:cs="Calibri"/>
                  <w:color w:val="000000"/>
                  <w:sz w:val="18"/>
                  <w:szCs w:val="18"/>
                  <w:lang w:val="en-US" w:bidi="he-IL"/>
                </w:rPr>
                <w:delText>72</w:delText>
              </w:r>
            </w:del>
          </w:p>
        </w:tc>
        <w:tc>
          <w:tcPr>
            <w:tcW w:w="540" w:type="dxa"/>
          </w:tcPr>
          <w:p w14:paraId="03E3F438" w14:textId="54903688" w:rsidR="00CC37A7" w:rsidDel="00D25AA0" w:rsidRDefault="00CC37A7" w:rsidP="00CC37A7">
            <w:pPr>
              <w:rPr>
                <w:del w:id="72" w:author="Das, Dibakar" w:date="2021-06-22T19:01:00Z"/>
                <w:sz w:val="20"/>
              </w:rPr>
            </w:pPr>
            <w:del w:id="73" w:author="Das, Dibakar" w:date="2021-06-22T19:01:00Z">
              <w:r w:rsidDel="00D25AA0">
                <w:rPr>
                  <w:rFonts w:ascii="Calibri" w:hAnsi="Calibri" w:cs="Calibri"/>
                  <w:color w:val="000000"/>
                  <w:sz w:val="18"/>
                  <w:szCs w:val="18"/>
                  <w:lang w:val="en-US" w:bidi="he-IL"/>
                </w:rPr>
                <w:delText>14</w:delText>
              </w:r>
            </w:del>
          </w:p>
        </w:tc>
        <w:tc>
          <w:tcPr>
            <w:tcW w:w="1170" w:type="dxa"/>
          </w:tcPr>
          <w:p w14:paraId="5B1CCC9A" w14:textId="0B849D41" w:rsidR="00CC37A7" w:rsidRPr="00DE453D" w:rsidDel="00D25AA0" w:rsidRDefault="00CC37A7" w:rsidP="00CC37A7">
            <w:pPr>
              <w:rPr>
                <w:del w:id="74" w:author="Das, Dibakar" w:date="2021-06-22T19:01:00Z"/>
                <w:sz w:val="20"/>
              </w:rPr>
            </w:pPr>
            <w:del w:id="75" w:author="Das, Dibakar" w:date="2021-06-22T19:01:00Z">
              <w:r w:rsidDel="00D25AA0">
                <w:rPr>
                  <w:rFonts w:ascii="Calibri" w:hAnsi="Calibri" w:cs="Calibri"/>
                  <w:color w:val="000000"/>
                  <w:sz w:val="18"/>
                  <w:szCs w:val="18"/>
                  <w:lang w:val="en-US" w:bidi="he-IL"/>
                </w:rPr>
                <w:delText>9.4.2.297</w:delText>
              </w:r>
            </w:del>
          </w:p>
        </w:tc>
        <w:tc>
          <w:tcPr>
            <w:tcW w:w="2880" w:type="dxa"/>
          </w:tcPr>
          <w:p w14:paraId="7AE21BFD" w14:textId="5B61E8E8" w:rsidR="00CC37A7" w:rsidRPr="00DE453D" w:rsidDel="00D25AA0" w:rsidRDefault="00CC37A7" w:rsidP="00CC37A7">
            <w:pPr>
              <w:rPr>
                <w:del w:id="76" w:author="Das, Dibakar" w:date="2021-06-22T19:01:00Z"/>
                <w:sz w:val="20"/>
              </w:rPr>
            </w:pPr>
            <w:del w:id="77" w:author="Das, Dibakar" w:date="2021-06-22T19:01:00Z">
              <w:r w:rsidDel="00D25AA0">
                <w:rPr>
                  <w:rFonts w:ascii="Calibri" w:hAnsi="Calibri" w:cs="Calibri"/>
                  <w:color w:val="000000"/>
                  <w:sz w:val="18"/>
                  <w:szCs w:val="18"/>
                  <w:lang w:val="en-US" w:bidi="he-IL"/>
                </w:rPr>
                <w:delText>Update Table 9-322h23fa to include Format column and add HE format. similar to Table 9-322h23fb</w:delText>
              </w:r>
            </w:del>
          </w:p>
        </w:tc>
        <w:tc>
          <w:tcPr>
            <w:tcW w:w="1800" w:type="dxa"/>
          </w:tcPr>
          <w:p w14:paraId="4F58B644" w14:textId="30D5D872" w:rsidR="00CC37A7" w:rsidRPr="00DE453D" w:rsidDel="00D25AA0" w:rsidRDefault="00CC37A7" w:rsidP="00CC37A7">
            <w:pPr>
              <w:rPr>
                <w:del w:id="78" w:author="Das, Dibakar" w:date="2021-06-22T19:01:00Z"/>
                <w:sz w:val="20"/>
              </w:rPr>
            </w:pPr>
            <w:del w:id="79" w:author="Das, Dibakar" w:date="2021-06-22T19:01:00Z">
              <w:r w:rsidDel="00D25AA0">
                <w:rPr>
                  <w:rFonts w:ascii="Calibri" w:hAnsi="Calibri" w:cs="Calibri"/>
                  <w:color w:val="000000"/>
                  <w:sz w:val="18"/>
                  <w:szCs w:val="18"/>
                  <w:lang w:val="en-US" w:bidi="he-IL"/>
                </w:rPr>
                <w:delText>As per comment</w:delText>
              </w:r>
            </w:del>
          </w:p>
        </w:tc>
        <w:tc>
          <w:tcPr>
            <w:tcW w:w="2869" w:type="dxa"/>
          </w:tcPr>
          <w:p w14:paraId="73F202AB" w14:textId="4702B7F5" w:rsidR="00CC37A7" w:rsidDel="00D25AA0" w:rsidRDefault="00CC37A7" w:rsidP="00CC37A7">
            <w:pPr>
              <w:rPr>
                <w:del w:id="80" w:author="Das, Dibakar" w:date="2021-06-22T19:01:00Z"/>
                <w:rFonts w:ascii="Calibri" w:hAnsi="Calibri" w:cs="Calibri"/>
                <w:b/>
                <w:bCs/>
                <w:color w:val="000000"/>
                <w:sz w:val="18"/>
                <w:szCs w:val="18"/>
                <w:lang w:val="en-US" w:bidi="he-IL"/>
              </w:rPr>
            </w:pPr>
            <w:del w:id="81" w:author="Das, Dibakar" w:date="2021-06-22T19:01:00Z">
              <w:r w:rsidDel="00D25AA0">
                <w:rPr>
                  <w:rFonts w:ascii="Calibri" w:hAnsi="Calibri" w:cs="Calibri"/>
                  <w:b/>
                  <w:bCs/>
                  <w:color w:val="000000"/>
                  <w:sz w:val="18"/>
                  <w:szCs w:val="18"/>
                  <w:lang w:val="en-US" w:bidi="he-IL"/>
                </w:rPr>
                <w:delText xml:space="preserve">Revised.  </w:delText>
              </w:r>
            </w:del>
          </w:p>
          <w:p w14:paraId="265D3D41" w14:textId="4E580DF1" w:rsidR="00CC37A7" w:rsidDel="00D25AA0" w:rsidRDefault="00CC37A7" w:rsidP="00CC37A7">
            <w:pPr>
              <w:rPr>
                <w:del w:id="82" w:author="Das, Dibakar" w:date="2021-06-22T19:01:00Z"/>
                <w:rFonts w:ascii="Calibri" w:hAnsi="Calibri" w:cs="Calibri"/>
                <w:b/>
                <w:bCs/>
                <w:color w:val="000000"/>
                <w:sz w:val="18"/>
                <w:szCs w:val="18"/>
                <w:lang w:val="en-US" w:bidi="he-IL"/>
              </w:rPr>
            </w:pPr>
          </w:p>
          <w:p w14:paraId="6203A613" w14:textId="778FE667" w:rsidR="00CC37A7" w:rsidDel="00D25AA0" w:rsidRDefault="00CC37A7" w:rsidP="00CC37A7">
            <w:pPr>
              <w:rPr>
                <w:del w:id="83" w:author="Das, Dibakar" w:date="2021-06-22T19:01:00Z"/>
                <w:rFonts w:ascii="Calibri" w:hAnsi="Calibri" w:cs="Calibri"/>
                <w:color w:val="000000"/>
                <w:sz w:val="18"/>
                <w:szCs w:val="18"/>
                <w:lang w:val="en-US" w:bidi="he-IL"/>
              </w:rPr>
            </w:pPr>
            <w:del w:id="84" w:author="Das, Dibakar" w:date="2021-06-22T19:01:00Z">
              <w:r w:rsidDel="00D25AA0">
                <w:rPr>
                  <w:rFonts w:ascii="Calibri" w:hAnsi="Calibri" w:cs="Calibri"/>
                  <w:color w:val="000000"/>
                  <w:sz w:val="18"/>
                  <w:szCs w:val="18"/>
                  <w:lang w:val="en-US" w:bidi="he-IL"/>
                </w:rPr>
                <w:delText xml:space="preserve">Agree in principle. Added the “Format” column. </w:delText>
              </w:r>
            </w:del>
          </w:p>
          <w:p w14:paraId="41072156" w14:textId="6686FC7F" w:rsidR="00CC37A7" w:rsidDel="00D25AA0" w:rsidRDefault="00CC37A7" w:rsidP="00CC37A7">
            <w:pPr>
              <w:rPr>
                <w:del w:id="85" w:author="Das, Dibakar" w:date="2021-06-22T19:01:00Z"/>
                <w:rFonts w:ascii="Calibri" w:hAnsi="Calibri" w:cs="Calibri"/>
                <w:b/>
                <w:bCs/>
                <w:color w:val="000000"/>
                <w:sz w:val="18"/>
                <w:szCs w:val="18"/>
                <w:lang w:val="en-US" w:bidi="he-IL"/>
              </w:rPr>
            </w:pPr>
          </w:p>
          <w:p w14:paraId="19552433" w14:textId="1988B4AB" w:rsidR="00CC37A7" w:rsidDel="00D25AA0" w:rsidRDefault="00CC37A7" w:rsidP="00CC37A7">
            <w:pPr>
              <w:rPr>
                <w:del w:id="86" w:author="Das, Dibakar" w:date="2021-06-22T19:01:00Z"/>
                <w:b/>
                <w:bCs/>
                <w:sz w:val="20"/>
              </w:rPr>
            </w:pPr>
            <w:del w:id="87" w:author="Das, Dibakar" w:date="2021-06-22T19:01:00Z">
              <w:r w:rsidDel="00D25AA0">
                <w:rPr>
                  <w:rFonts w:ascii="Calibri" w:hAnsi="Calibri" w:cs="Calibri"/>
                  <w:b/>
                  <w:bCs/>
                  <w:color w:val="000000"/>
                  <w:sz w:val="18"/>
                  <w:szCs w:val="18"/>
                  <w:lang w:val="en-US" w:bidi="he-IL"/>
                </w:rPr>
                <w:delText xml:space="preserve">TGaz editor: </w:delText>
              </w:r>
              <w:r w:rsidDel="00D25AA0">
                <w:rPr>
                  <w:rFonts w:ascii="Calibri" w:hAnsi="Calibri" w:cs="Calibri"/>
                  <w:color w:val="000000"/>
                  <w:sz w:val="18"/>
                  <w:szCs w:val="18"/>
                  <w:lang w:val="en-US" w:bidi="he-IL"/>
                </w:rPr>
                <w:delText>make the changes identified below in https://mentor.ieee.org/802.11/dcn/21/11-21-0967-00-00az-CR-misc-cids-part1.docx.</w:delText>
              </w:r>
            </w:del>
          </w:p>
        </w:tc>
      </w:tr>
    </w:tbl>
    <w:p w14:paraId="2983E71B" w14:textId="77777777" w:rsidR="00637920" w:rsidRDefault="00637920"/>
    <w:p w14:paraId="4276E39A" w14:textId="77777777" w:rsidR="00637920" w:rsidRDefault="00637920"/>
    <w:p w14:paraId="1DDC8A20" w14:textId="77777777" w:rsidR="00637920" w:rsidRDefault="00637920"/>
    <w:p w14:paraId="3C66DD5B" w14:textId="325E55A8" w:rsidR="002211B0" w:rsidRDefault="002211B0" w:rsidP="002211B0">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P125L</w:t>
      </w:r>
      <w:r w:rsidR="00E23A47">
        <w:rPr>
          <w:b/>
          <w:i/>
          <w:iCs/>
          <w:highlight w:val="yellow"/>
        </w:rPr>
        <w:t>26</w:t>
      </w:r>
      <w:r>
        <w:rPr>
          <w:b/>
          <w:i/>
          <w:iCs/>
          <w:szCs w:val="22"/>
          <w:highlight w:val="yellow"/>
        </w:rPr>
        <w:t xml:space="preserve"> of </w:t>
      </w:r>
      <w:r w:rsidR="00E23A47">
        <w:rPr>
          <w:b/>
          <w:i/>
          <w:iCs/>
          <w:szCs w:val="22"/>
          <w:highlight w:val="yellow"/>
        </w:rPr>
        <w:t xml:space="preserve">11az </w:t>
      </w:r>
      <w:r>
        <w:rPr>
          <w:b/>
          <w:i/>
          <w:iCs/>
          <w:szCs w:val="22"/>
          <w:highlight w:val="yellow"/>
        </w:rPr>
        <w:t xml:space="preserve">draft </w:t>
      </w:r>
      <w:r w:rsidR="00E23A47">
        <w:rPr>
          <w:b/>
          <w:i/>
          <w:iCs/>
          <w:szCs w:val="22"/>
          <w:highlight w:val="yellow"/>
        </w:rPr>
        <w:t>3.1</w:t>
      </w:r>
      <w:r>
        <w:rPr>
          <w:b/>
          <w:i/>
          <w:iCs/>
          <w:szCs w:val="22"/>
          <w:highlight w:val="yellow"/>
        </w:rPr>
        <w:t xml:space="preserve"> </w:t>
      </w:r>
      <w:r w:rsidRPr="00F712C7">
        <w:rPr>
          <w:b/>
          <w:i/>
          <w:iCs/>
          <w:highlight w:val="yellow"/>
        </w:rPr>
        <w:t>as follows:</w:t>
      </w:r>
    </w:p>
    <w:p w14:paraId="46301302" w14:textId="77777777" w:rsidR="00637920" w:rsidRDefault="00637920"/>
    <w:p w14:paraId="2C21E505" w14:textId="2849F756" w:rsidR="00637920" w:rsidRDefault="00637920"/>
    <w:p w14:paraId="38A26221" w14:textId="4092882B" w:rsidR="00F5416D" w:rsidRDefault="00F5416D">
      <w:pPr>
        <w:rPr>
          <w:ins w:id="88" w:author="Das, Dibakar" w:date="2021-06-22T18:51:00Z"/>
          <w:sz w:val="20"/>
        </w:rPr>
      </w:pPr>
      <w:del w:id="89" w:author="Das, Dibakar" w:date="2021-06-13T15:01:00Z">
        <w:r w:rsidDel="005D518F">
          <w:rPr>
            <w:rStyle w:val="fontstyle01"/>
            <w:rFonts w:hint="default"/>
          </w:rPr>
          <w:delText>Protected Fine Timing frames may be used with DMG</w:delText>
        </w:r>
        <w:r w:rsidDel="005D518F">
          <w:rPr>
            <w:rFonts w:ascii="TimesNewRomanPSMT" w:eastAsia="TimesNewRomanPSMT"/>
            <w:color w:val="000000"/>
            <w:szCs w:val="22"/>
          </w:rPr>
          <w:delText xml:space="preserve"> </w:delText>
        </w:r>
        <w:r w:rsidDel="005D518F">
          <w:rPr>
            <w:rStyle w:val="fontstyle01"/>
            <w:rFonts w:hint="default"/>
          </w:rPr>
          <w:delText>and EDMG EDCA based ranging sessions.</w:delText>
        </w:r>
      </w:del>
      <w:ins w:id="90" w:author="Das, Dibakar" w:date="2021-06-13T15:01:00Z">
        <w:r w:rsidR="00E23A47" w:rsidRPr="009340A8">
          <w:rPr>
            <w:sz w:val="20"/>
          </w:rPr>
          <w:t xml:space="preserve">A DMG </w:t>
        </w:r>
        <w:r w:rsidR="00E23A47">
          <w:rPr>
            <w:sz w:val="20"/>
          </w:rPr>
          <w:t xml:space="preserve">or EDMG </w:t>
        </w:r>
        <w:r w:rsidR="00E23A47" w:rsidRPr="009340A8">
          <w:rPr>
            <w:sz w:val="20"/>
          </w:rPr>
          <w:t>STA may use Protected Fine Timing frames in a</w:t>
        </w:r>
      </w:ins>
      <w:ins w:id="91" w:author="Das, Dibakar" w:date="2021-06-13T15:03:00Z">
        <w:r w:rsidR="00B25960">
          <w:rPr>
            <w:sz w:val="20"/>
          </w:rPr>
          <w:t xml:space="preserve"> </w:t>
        </w:r>
        <w:commentRangeStart w:id="92"/>
        <w:r w:rsidR="00B25960">
          <w:rPr>
            <w:sz w:val="20"/>
          </w:rPr>
          <w:t>DMG of EDMG</w:t>
        </w:r>
      </w:ins>
      <w:ins w:id="93" w:author="Das, Dibakar" w:date="2021-06-13T15:01:00Z">
        <w:r w:rsidR="00E23A47" w:rsidRPr="009340A8">
          <w:rPr>
            <w:sz w:val="20"/>
          </w:rPr>
          <w:t xml:space="preserve"> </w:t>
        </w:r>
      </w:ins>
      <w:commentRangeEnd w:id="92"/>
      <w:ins w:id="94" w:author="Das, Dibakar" w:date="2021-06-13T15:04:00Z">
        <w:r w:rsidR="00B25960">
          <w:rPr>
            <w:rStyle w:val="CommentReference"/>
          </w:rPr>
          <w:commentReference w:id="92"/>
        </w:r>
      </w:ins>
      <w:ins w:id="95" w:author="Das, Dibakar" w:date="2021-06-13T15:01:00Z">
        <w:r w:rsidR="00E23A47" w:rsidRPr="009340A8">
          <w:rPr>
            <w:sz w:val="20"/>
          </w:rPr>
          <w:t>EDCA based ranging session</w:t>
        </w:r>
      </w:ins>
      <w:ins w:id="96" w:author="Das, Dibakar" w:date="2021-06-13T15:03:00Z">
        <w:r w:rsidR="00B25960">
          <w:rPr>
            <w:sz w:val="20"/>
          </w:rPr>
          <w:t xml:space="preserve"> respectively</w:t>
        </w:r>
      </w:ins>
      <w:ins w:id="97" w:author="Das, Dibakar" w:date="2021-06-13T15:07:00Z">
        <w:r w:rsidR="00382951">
          <w:rPr>
            <w:sz w:val="20"/>
          </w:rPr>
          <w:t xml:space="preserve"> (#5393)</w:t>
        </w:r>
      </w:ins>
      <w:ins w:id="98" w:author="Das, Dibakar" w:date="2021-06-13T15:01:00Z">
        <w:r w:rsidR="00E23A47" w:rsidRPr="009340A8">
          <w:rPr>
            <w:sz w:val="20"/>
          </w:rPr>
          <w:t>.</w:t>
        </w:r>
      </w:ins>
    </w:p>
    <w:p w14:paraId="507EC285" w14:textId="0FABE31A" w:rsidR="0082590B" w:rsidRDefault="0082590B">
      <w:pPr>
        <w:rPr>
          <w:sz w:val="20"/>
        </w:rPr>
      </w:pPr>
    </w:p>
    <w:p w14:paraId="753ED63B" w14:textId="3E63A42F" w:rsidR="0082590B" w:rsidRDefault="0082590B" w:rsidP="0082590B">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F10D73">
        <w:rPr>
          <w:b/>
          <w:i/>
          <w:iCs/>
          <w:highlight w:val="yellow"/>
        </w:rPr>
        <w:t>76</w:t>
      </w:r>
      <w:r>
        <w:rPr>
          <w:b/>
          <w:i/>
          <w:iCs/>
          <w:highlight w:val="yellow"/>
        </w:rPr>
        <w:t>L2</w:t>
      </w:r>
      <w:r w:rsidR="00F10D73">
        <w:rPr>
          <w:b/>
          <w:i/>
          <w:iCs/>
          <w:highlight w:val="yellow"/>
        </w:rPr>
        <w:t>7</w:t>
      </w:r>
      <w:r>
        <w:rPr>
          <w:b/>
          <w:i/>
          <w:iCs/>
          <w:szCs w:val="22"/>
          <w:highlight w:val="yellow"/>
        </w:rPr>
        <w:t xml:space="preserve"> of 11az draft 3.1 </w:t>
      </w:r>
      <w:r w:rsidRPr="00F712C7">
        <w:rPr>
          <w:b/>
          <w:i/>
          <w:iCs/>
          <w:highlight w:val="yellow"/>
        </w:rPr>
        <w:t>as follows:</w:t>
      </w:r>
    </w:p>
    <w:p w14:paraId="503413F7" w14:textId="77777777" w:rsidR="0082590B" w:rsidRDefault="0082590B">
      <w:pPr>
        <w:rPr>
          <w:ins w:id="99" w:author="Das, Dibakar" w:date="2021-06-22T18:51:00Z"/>
          <w:sz w:val="20"/>
        </w:rPr>
      </w:pPr>
    </w:p>
    <w:p w14:paraId="158A6E8E" w14:textId="6145CB87" w:rsidR="00AA20BE" w:rsidRDefault="00AA20BE">
      <w:pPr>
        <w:rPr>
          <w:rFonts w:ascii="Arial-BoldMT" w:hAnsi="Arial-BoldMT"/>
          <w:b/>
          <w:bCs/>
          <w:color w:val="000000"/>
          <w:sz w:val="20"/>
        </w:rPr>
      </w:pPr>
      <w:r w:rsidRPr="00AA20BE">
        <w:rPr>
          <w:rFonts w:ascii="TimesNewRomanPSMT" w:hAnsi="TimesNewRomanPSMT"/>
          <w:color w:val="000000"/>
          <w:szCs w:val="22"/>
        </w:rPr>
        <w:t>The maximum number of LTFs limits the allowed combinations of number</w:t>
      </w:r>
      <w:r w:rsidR="00F10D73">
        <w:rPr>
          <w:rFonts w:ascii="TimesNewRomanPSMT" w:hAnsi="TimesNewRomanPSMT"/>
          <w:color w:val="000000"/>
          <w:szCs w:val="22"/>
        </w:rPr>
        <w:t xml:space="preserve"> </w:t>
      </w:r>
      <w:r w:rsidRPr="00AA20BE">
        <w:rPr>
          <w:rFonts w:ascii="TimesNewRomanPSMT" w:hAnsi="TimesNewRomanPSMT"/>
          <w:color w:val="000000"/>
          <w:szCs w:val="22"/>
        </w:rPr>
        <w:t>of space-time streams and LTF repetitions</w:t>
      </w:r>
      <w:ins w:id="100" w:author="Das, Dibakar" w:date="2021-06-22T18:53:00Z">
        <w:r w:rsidR="00F10D73">
          <w:rPr>
            <w:rFonts w:ascii="TimesNewRomanPSMT" w:hAnsi="TimesNewRomanPSMT"/>
            <w:color w:val="000000"/>
            <w:szCs w:val="22"/>
          </w:rPr>
          <w:t>(#5428)</w:t>
        </w:r>
      </w:ins>
      <w:del w:id="101" w:author="Das, Dibakar" w:date="2021-06-22T18:53:00Z">
        <w:r w:rsidRPr="00AA20BE" w:rsidDel="00F10D73">
          <w:rPr>
            <w:rFonts w:ascii="TimesNewRomanPSMT" w:hAnsi="TimesNewRomanPSMT"/>
            <w:color w:val="000000"/>
            <w:szCs w:val="22"/>
          </w:rPr>
          <w:delText>, if a value is specified</w:delText>
        </w:r>
      </w:del>
      <w:r w:rsidRPr="00AA20BE">
        <w:rPr>
          <w:rFonts w:ascii="TimesNewRomanPSMT" w:hAnsi="TimesNewRomanPSMT"/>
          <w:color w:val="000000"/>
          <w:szCs w:val="22"/>
        </w:rPr>
        <w:t>.</w:t>
      </w:r>
    </w:p>
    <w:p w14:paraId="33B4A046" w14:textId="77777777" w:rsidR="00AA20BE" w:rsidRDefault="00AA20BE">
      <w:pPr>
        <w:rPr>
          <w:rFonts w:ascii="Arial-BoldMT" w:hAnsi="Arial-BoldMT"/>
          <w:b/>
          <w:bCs/>
          <w:color w:val="000000"/>
          <w:sz w:val="20"/>
        </w:rPr>
      </w:pPr>
    </w:p>
    <w:p w14:paraId="70E267BB" w14:textId="77777777" w:rsidR="00F10D73" w:rsidRDefault="00F10D73">
      <w:pPr>
        <w:rPr>
          <w:rFonts w:ascii="Arial-BoldMT" w:hAnsi="Arial-BoldMT"/>
          <w:b/>
          <w:bCs/>
          <w:color w:val="000000"/>
          <w:sz w:val="20"/>
        </w:rPr>
      </w:pPr>
    </w:p>
    <w:p w14:paraId="0ED8EF46" w14:textId="5FEA8AF5" w:rsidR="00F10D73" w:rsidRDefault="00F10D73" w:rsidP="00F10D73">
      <w:pPr>
        <w:jc w:val="both"/>
        <w:rPr>
          <w:b/>
          <w:i/>
          <w:iCs/>
        </w:rPr>
      </w:pPr>
      <w:proofErr w:type="spellStart"/>
      <w:r w:rsidRPr="004E1A5C">
        <w:rPr>
          <w:b/>
          <w:i/>
          <w:iCs/>
          <w:highlight w:val="yellow"/>
        </w:rPr>
        <w:t>TGaz</w:t>
      </w:r>
      <w:proofErr w:type="spellEnd"/>
      <w:r w:rsidRPr="004E1A5C">
        <w:rPr>
          <w:b/>
          <w:i/>
          <w:iCs/>
          <w:highlight w:val="yellow"/>
        </w:rPr>
        <w:t xml:space="preserve"> editor: Modify </w:t>
      </w:r>
      <w:r w:rsidR="004E1A5C" w:rsidRPr="004E1A5C">
        <w:rPr>
          <w:rFonts w:ascii="Arial-BoldMT" w:hAnsi="Arial-BoldMT"/>
          <w:b/>
          <w:bCs/>
          <w:i/>
          <w:iCs/>
          <w:color w:val="000000"/>
          <w:sz w:val="20"/>
          <w:highlight w:val="yellow"/>
        </w:rPr>
        <w:t>Table 9-322h23fc</w:t>
      </w:r>
      <w:r w:rsidR="004E1A5C" w:rsidRPr="004E1A5C">
        <w:rPr>
          <w:highlight w:val="yellow"/>
        </w:rPr>
        <w:t xml:space="preserve"> </w:t>
      </w:r>
      <w:r w:rsidRPr="004E1A5C">
        <w:rPr>
          <w:b/>
          <w:i/>
          <w:iCs/>
          <w:highlight w:val="yellow"/>
        </w:rPr>
        <w:t xml:space="preserve"> in P76L</w:t>
      </w:r>
      <w:r w:rsidR="004E1A5C">
        <w:rPr>
          <w:b/>
          <w:i/>
          <w:iCs/>
          <w:highlight w:val="yellow"/>
        </w:rPr>
        <w:t>33</w:t>
      </w:r>
      <w:r w:rsidRPr="004E1A5C">
        <w:rPr>
          <w:b/>
          <w:i/>
          <w:iCs/>
          <w:szCs w:val="22"/>
          <w:highlight w:val="yellow"/>
        </w:rPr>
        <w:t xml:space="preserve"> of 11az </w:t>
      </w:r>
      <w:r>
        <w:rPr>
          <w:b/>
          <w:i/>
          <w:iCs/>
          <w:szCs w:val="22"/>
          <w:highlight w:val="yellow"/>
        </w:rPr>
        <w:t xml:space="preserve">draft 3.1 </w:t>
      </w:r>
      <w:r w:rsidRPr="00F712C7">
        <w:rPr>
          <w:b/>
          <w:i/>
          <w:iCs/>
          <w:highlight w:val="yellow"/>
        </w:rPr>
        <w:t>as follows:</w:t>
      </w:r>
    </w:p>
    <w:p w14:paraId="2EDC525C" w14:textId="77777777" w:rsidR="00F10D73" w:rsidRDefault="00F10D73">
      <w:pPr>
        <w:rPr>
          <w:rFonts w:ascii="Arial-BoldMT" w:hAnsi="Arial-BoldMT"/>
          <w:b/>
          <w:bCs/>
          <w:color w:val="000000"/>
          <w:sz w:val="20"/>
        </w:rPr>
      </w:pPr>
    </w:p>
    <w:p w14:paraId="07742C6C" w14:textId="77777777" w:rsidR="00F10D73" w:rsidRDefault="00F10D73">
      <w:pPr>
        <w:rPr>
          <w:rFonts w:ascii="Arial-BoldMT" w:hAnsi="Arial-BoldMT"/>
          <w:b/>
          <w:bCs/>
          <w:color w:val="000000"/>
          <w:sz w:val="20"/>
        </w:rPr>
      </w:pPr>
    </w:p>
    <w:p w14:paraId="6E07E5A9" w14:textId="7DCD67FF" w:rsidR="0082590B" w:rsidRDefault="0082590B">
      <w:pPr>
        <w:rPr>
          <w:rFonts w:ascii="Arial-BoldMT" w:hAnsi="Arial-BoldMT"/>
          <w:b/>
          <w:bCs/>
          <w:color w:val="000000"/>
          <w:sz w:val="20"/>
        </w:rPr>
      </w:pPr>
      <w:r w:rsidRPr="0082590B">
        <w:rPr>
          <w:rFonts w:ascii="Arial-BoldMT" w:hAnsi="Arial-BoldMT"/>
          <w:b/>
          <w:bCs/>
          <w:color w:val="000000"/>
          <w:sz w:val="20"/>
        </w:rPr>
        <w:t>Table 9-322h23fc—Max R2I/I2R LTF Total subfields</w:t>
      </w:r>
    </w:p>
    <w:p w14:paraId="44A5397E" w14:textId="119B81ED" w:rsidR="004E1A5C" w:rsidRDefault="004E1A5C">
      <w:pPr>
        <w:rPr>
          <w:rFonts w:ascii="Arial-BoldMT" w:hAnsi="Arial-BoldMT"/>
          <w:b/>
          <w:bCs/>
          <w:color w:val="000000"/>
          <w:sz w:val="20"/>
        </w:rPr>
      </w:pPr>
    </w:p>
    <w:tbl>
      <w:tblPr>
        <w:tblStyle w:val="TableGrid"/>
        <w:tblW w:w="0" w:type="auto"/>
        <w:tblLook w:val="04A0" w:firstRow="1" w:lastRow="0" w:firstColumn="1" w:lastColumn="0" w:noHBand="0" w:noVBand="1"/>
      </w:tblPr>
      <w:tblGrid>
        <w:gridCol w:w="4675"/>
        <w:gridCol w:w="4675"/>
      </w:tblGrid>
      <w:tr w:rsidR="004E1A5C" w14:paraId="0CF54103" w14:textId="77777777" w:rsidTr="004E1A5C">
        <w:tc>
          <w:tcPr>
            <w:tcW w:w="4675" w:type="dxa"/>
          </w:tcPr>
          <w:p w14:paraId="405ADC6E" w14:textId="6F9EE927" w:rsidR="004E1A5C" w:rsidRDefault="004E1A5C">
            <w:r>
              <w:t>Field value</w:t>
            </w:r>
          </w:p>
        </w:tc>
        <w:tc>
          <w:tcPr>
            <w:tcW w:w="4675" w:type="dxa"/>
          </w:tcPr>
          <w:p w14:paraId="78C732D0" w14:textId="6289D7A7" w:rsidR="004E1A5C" w:rsidRDefault="00F75786">
            <w:ins w:id="102" w:author="Das, Dibakar" w:date="2021-06-22T18:58:00Z">
              <w:r>
                <w:t xml:space="preserve">Max </w:t>
              </w:r>
            </w:ins>
            <w:r w:rsidR="004E1A5C">
              <w:t>Number of LTFs</w:t>
            </w:r>
            <w:ins w:id="103" w:author="Das, Dibakar" w:date="2021-06-22T18:58:00Z">
              <w:r w:rsidR="000558C1">
                <w:t xml:space="preserve"> </w:t>
              </w:r>
            </w:ins>
            <w:ins w:id="104" w:author="Das, Dibakar" w:date="2021-06-22T18:59:00Z">
              <w:r w:rsidR="000558C1">
                <w:t>(#5427)</w:t>
              </w:r>
            </w:ins>
          </w:p>
        </w:tc>
      </w:tr>
      <w:tr w:rsidR="004E1A5C" w14:paraId="6D7F140A" w14:textId="77777777" w:rsidTr="004E1A5C">
        <w:tc>
          <w:tcPr>
            <w:tcW w:w="4675" w:type="dxa"/>
          </w:tcPr>
          <w:p w14:paraId="37CBD5D9" w14:textId="7D91C95B" w:rsidR="004E1A5C" w:rsidRDefault="004E1A5C">
            <w:r>
              <w:t>0</w:t>
            </w:r>
          </w:p>
        </w:tc>
        <w:tc>
          <w:tcPr>
            <w:tcW w:w="4675" w:type="dxa"/>
          </w:tcPr>
          <w:p w14:paraId="21D7C3CB" w14:textId="5CE6A483" w:rsidR="004E1A5C" w:rsidRDefault="004E1A5C">
            <w:r>
              <w:t>4</w:t>
            </w:r>
          </w:p>
        </w:tc>
      </w:tr>
      <w:tr w:rsidR="004E1A5C" w14:paraId="67A4436A" w14:textId="77777777" w:rsidTr="004E1A5C">
        <w:tc>
          <w:tcPr>
            <w:tcW w:w="4675" w:type="dxa"/>
          </w:tcPr>
          <w:p w14:paraId="3F30C6E8" w14:textId="17422A8E" w:rsidR="004E1A5C" w:rsidRDefault="004E1A5C">
            <w:r>
              <w:t>1</w:t>
            </w:r>
          </w:p>
        </w:tc>
        <w:tc>
          <w:tcPr>
            <w:tcW w:w="4675" w:type="dxa"/>
          </w:tcPr>
          <w:p w14:paraId="4D4B951C" w14:textId="76BA9CA8" w:rsidR="004E1A5C" w:rsidRDefault="004E1A5C">
            <w:r>
              <w:t>8</w:t>
            </w:r>
          </w:p>
        </w:tc>
      </w:tr>
      <w:tr w:rsidR="004E1A5C" w14:paraId="37272149" w14:textId="77777777" w:rsidTr="004E1A5C">
        <w:tc>
          <w:tcPr>
            <w:tcW w:w="4675" w:type="dxa"/>
          </w:tcPr>
          <w:p w14:paraId="23BB1718" w14:textId="606751D1" w:rsidR="004E1A5C" w:rsidRDefault="004E1A5C">
            <w:r>
              <w:t>2</w:t>
            </w:r>
          </w:p>
        </w:tc>
        <w:tc>
          <w:tcPr>
            <w:tcW w:w="4675" w:type="dxa"/>
          </w:tcPr>
          <w:p w14:paraId="5B71C889" w14:textId="05A8B53C" w:rsidR="004E1A5C" w:rsidRDefault="004E1A5C">
            <w:r>
              <w:t>16</w:t>
            </w:r>
          </w:p>
        </w:tc>
      </w:tr>
      <w:tr w:rsidR="004E1A5C" w14:paraId="48FFAEAB" w14:textId="77777777" w:rsidTr="004E1A5C">
        <w:tc>
          <w:tcPr>
            <w:tcW w:w="4675" w:type="dxa"/>
          </w:tcPr>
          <w:p w14:paraId="1327F3E4" w14:textId="6E4916B5" w:rsidR="004E1A5C" w:rsidRDefault="009A721C">
            <w:r>
              <w:t xml:space="preserve">3 </w:t>
            </w:r>
          </w:p>
        </w:tc>
        <w:tc>
          <w:tcPr>
            <w:tcW w:w="4675" w:type="dxa"/>
          </w:tcPr>
          <w:p w14:paraId="7EC43A5B" w14:textId="5BD47E93" w:rsidR="004E1A5C" w:rsidRDefault="009A721C">
            <w:del w:id="105" w:author="Das, Dibakar" w:date="2021-06-22T18:55:00Z">
              <w:r w:rsidDel="009A721C">
                <w:delText>No max specified</w:delText>
              </w:r>
            </w:del>
            <w:ins w:id="106" w:author="Das, Dibakar" w:date="2021-06-22T18:55:00Z">
              <w:r>
                <w:t>64</w:t>
              </w:r>
              <w:r w:rsidR="0082022D">
                <w:t xml:space="preserve"> </w:t>
              </w:r>
              <w:r w:rsidR="0082022D">
                <w:rPr>
                  <w:rFonts w:ascii="TimesNewRomanPSMT" w:hAnsi="TimesNewRomanPSMT"/>
                  <w:color w:val="000000"/>
                  <w:szCs w:val="22"/>
                </w:rPr>
                <w:t>(#5428)</w:t>
              </w:r>
            </w:ins>
          </w:p>
        </w:tc>
      </w:tr>
    </w:tbl>
    <w:p w14:paraId="15D40AD6" w14:textId="77777777" w:rsidR="004E1A5C" w:rsidRDefault="004E1A5C"/>
    <w:p w14:paraId="0A202467" w14:textId="22EE9B8E" w:rsidR="00F5416D" w:rsidRDefault="00F5416D"/>
    <w:p w14:paraId="36D26ACE" w14:textId="415840F8" w:rsidR="00A22760" w:rsidRDefault="00A22760"/>
    <w:p w14:paraId="71C145A7" w14:textId="1E9A1686" w:rsidR="00A22760" w:rsidRDefault="00A22760"/>
    <w:p w14:paraId="09E15BCE" w14:textId="7DA6AE7D" w:rsidR="00A22760" w:rsidRDefault="00A22760" w:rsidP="00A22760">
      <w:pPr>
        <w:jc w:val="both"/>
        <w:rPr>
          <w:b/>
          <w:i/>
          <w:iCs/>
        </w:rPr>
      </w:pPr>
      <w:r w:rsidRPr="00280626">
        <w:rPr>
          <w:b/>
          <w:i/>
          <w:iCs/>
          <w:highlight w:val="yellow"/>
        </w:rPr>
        <w:t>TG</w:t>
      </w:r>
      <w:r>
        <w:rPr>
          <w:b/>
          <w:i/>
          <w:iCs/>
          <w:highlight w:val="yellow"/>
        </w:rPr>
        <w:t>az</w:t>
      </w:r>
      <w:r w:rsidRPr="005323B3">
        <w:rPr>
          <w:b/>
          <w:i/>
          <w:iCs/>
          <w:highlight w:val="yellow"/>
        </w:rPr>
        <w:t xml:space="preserve"> editor: </w:t>
      </w:r>
      <w:r w:rsidR="00C06A9A">
        <w:rPr>
          <w:b/>
          <w:i/>
          <w:iCs/>
          <w:highlight w:val="yellow"/>
        </w:rPr>
        <w:t>Add</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1320E3">
        <w:rPr>
          <w:b/>
          <w:i/>
          <w:iCs/>
          <w:highlight w:val="yellow"/>
        </w:rPr>
        <w:t>194L6</w:t>
      </w:r>
      <w:r>
        <w:rPr>
          <w:b/>
          <w:i/>
          <w:iCs/>
          <w:szCs w:val="22"/>
          <w:highlight w:val="yellow"/>
        </w:rPr>
        <w:t xml:space="preserve"> of 11az draft 3.1 </w:t>
      </w:r>
      <w:r w:rsidRPr="00F712C7">
        <w:rPr>
          <w:b/>
          <w:i/>
          <w:iCs/>
          <w:highlight w:val="yellow"/>
        </w:rPr>
        <w:t>as follows:</w:t>
      </w:r>
    </w:p>
    <w:p w14:paraId="185EDA17" w14:textId="7E80EDCA" w:rsidR="00A22760" w:rsidRDefault="00A22760"/>
    <w:p w14:paraId="332F4C4E" w14:textId="03FDC34F" w:rsidR="001320E3" w:rsidRDefault="001320E3">
      <w:pPr>
        <w:rPr>
          <w:rFonts w:ascii="Arial-BoldMT" w:hAnsi="Arial-BoldMT"/>
          <w:b/>
          <w:bCs/>
          <w:color w:val="000000"/>
          <w:sz w:val="20"/>
        </w:rPr>
      </w:pPr>
      <w:r w:rsidRPr="001320E3">
        <w:rPr>
          <w:rFonts w:ascii="Arial-BoldMT" w:hAnsi="Arial-BoldMT"/>
          <w:b/>
          <w:bCs/>
          <w:color w:val="000000"/>
          <w:sz w:val="20"/>
        </w:rPr>
        <w:t>11.21.6.6 Fine Timing Measurement session termination</w:t>
      </w:r>
    </w:p>
    <w:p w14:paraId="393A67EB" w14:textId="77777777" w:rsidR="001320E3" w:rsidRDefault="001320E3">
      <w:pPr>
        <w:rPr>
          <w:rFonts w:ascii="Arial-BoldMT" w:hAnsi="Arial-BoldMT"/>
          <w:b/>
          <w:bCs/>
          <w:color w:val="000000"/>
          <w:sz w:val="20"/>
        </w:rPr>
      </w:pPr>
    </w:p>
    <w:p w14:paraId="0272CF7D" w14:textId="4E6E492F" w:rsidR="001320E3" w:rsidRDefault="001320E3">
      <w:pPr>
        <w:rPr>
          <w:rFonts w:ascii="Arial-BoldMT" w:hAnsi="Arial-BoldMT"/>
          <w:b/>
          <w:bCs/>
          <w:color w:val="000000"/>
          <w:sz w:val="20"/>
        </w:rPr>
      </w:pPr>
      <w:r w:rsidRPr="001320E3">
        <w:rPr>
          <w:rFonts w:ascii="Arial-BoldMT" w:hAnsi="Arial-BoldMT"/>
          <w:b/>
          <w:bCs/>
          <w:color w:val="000000"/>
          <w:sz w:val="20"/>
        </w:rPr>
        <w:t>11.21.6.6.1 EDCA based Ranging session termination</w:t>
      </w:r>
      <w:r w:rsidR="00501211">
        <w:rPr>
          <w:rFonts w:ascii="Arial-BoldMT" w:hAnsi="Arial-BoldMT"/>
          <w:b/>
          <w:bCs/>
          <w:color w:val="000000"/>
          <w:sz w:val="20"/>
        </w:rPr>
        <w:t xml:space="preserve"> </w:t>
      </w:r>
      <w:ins w:id="107" w:author="Das, Dibakar" w:date="2021-06-13T15:53:00Z">
        <w:r w:rsidR="00501211">
          <w:rPr>
            <w:rFonts w:ascii="Arial-BoldMT" w:hAnsi="Arial-BoldMT"/>
            <w:b/>
            <w:bCs/>
            <w:color w:val="000000"/>
            <w:sz w:val="20"/>
          </w:rPr>
          <w:t>(#5229)</w:t>
        </w:r>
      </w:ins>
    </w:p>
    <w:p w14:paraId="04BD4C5F" w14:textId="6D277BBA" w:rsidR="001320E3" w:rsidRDefault="001320E3">
      <w:pPr>
        <w:rPr>
          <w:rFonts w:ascii="Arial-BoldMT" w:hAnsi="Arial-BoldMT"/>
          <w:b/>
          <w:bCs/>
          <w:color w:val="000000"/>
          <w:sz w:val="20"/>
        </w:rPr>
      </w:pPr>
    </w:p>
    <w:p w14:paraId="1EC276A6" w14:textId="69826F07" w:rsidR="001320E3" w:rsidRDefault="005D41A1">
      <w:pPr>
        <w:rPr>
          <w:ins w:id="108" w:author="Das, Dibakar" w:date="2021-06-13T15:49:00Z"/>
          <w:rFonts w:ascii="TimesNewRoman" w:hAnsi="TimesNewRoman"/>
          <w:color w:val="000000"/>
          <w:sz w:val="20"/>
        </w:rPr>
      </w:pPr>
      <w:ins w:id="109" w:author="Das, Dibakar" w:date="2021-06-13T15:45:00Z">
        <w:r>
          <w:t>An EDCA based Ranging session</w:t>
        </w:r>
      </w:ins>
      <w:ins w:id="110" w:author="Das, Dibakar" w:date="2021-06-13T15:46:00Z">
        <w:r>
          <w:t xml:space="preserve"> between an ISTA and its associated RSTA is considered to </w:t>
        </w:r>
      </w:ins>
      <w:ins w:id="111" w:author="Das, Dibakar" w:date="2021-06-13T15:48:00Z">
        <w:r w:rsidR="00695183">
          <w:t xml:space="preserve">be terminated </w:t>
        </w:r>
      </w:ins>
      <w:ins w:id="112" w:author="Das, Dibakar" w:date="2021-06-13T15:46:00Z">
        <w:r>
          <w:t>b</w:t>
        </w:r>
        <w:r w:rsidR="003F2BFA">
          <w:t xml:space="preserve">y those STAs </w:t>
        </w:r>
      </w:ins>
      <w:ins w:id="113" w:author="Das, Dibakar" w:date="2021-06-13T15:51:00Z">
        <w:r w:rsidR="001369F7">
          <w:t>after</w:t>
        </w:r>
      </w:ins>
      <w:ins w:id="114" w:author="Das, Dibakar" w:date="2021-06-13T15:46:00Z">
        <w:r w:rsidR="003F2BFA">
          <w:t xml:space="preserve"> the </w:t>
        </w:r>
        <w:r w:rsidR="004B6DA4">
          <w:t xml:space="preserve">issuance of </w:t>
        </w:r>
      </w:ins>
      <w:ins w:id="115" w:author="Das, Dibakar" w:date="2021-06-13T15:49:00Z">
        <w:r w:rsidR="00695183">
          <w:t xml:space="preserve">either </w:t>
        </w:r>
      </w:ins>
      <w:ins w:id="116" w:author="Das, Dibakar" w:date="2021-06-13T15:46:00Z">
        <w:r w:rsidR="004B6DA4">
          <w:t xml:space="preserve">a </w:t>
        </w:r>
      </w:ins>
      <w:ins w:id="117" w:author="Das, Dibakar" w:date="2021-06-13T15:47:00Z">
        <w:r w:rsidR="004B6DA4" w:rsidRPr="004B6DA4">
          <w:rPr>
            <w:rFonts w:ascii="TimesNewRoman" w:hAnsi="TimesNewRoman"/>
            <w:color w:val="000000"/>
            <w:sz w:val="20"/>
          </w:rPr>
          <w:t>MLME-DISASSOCIATE.indication</w:t>
        </w:r>
        <w:r w:rsidR="004B6DA4">
          <w:rPr>
            <w:rFonts w:ascii="TimesNewRoman" w:hAnsi="TimesNewRoman"/>
            <w:color w:val="000000"/>
            <w:sz w:val="20"/>
          </w:rPr>
          <w:t xml:space="preserve"> or </w:t>
        </w:r>
        <w:r w:rsidR="008A68AB" w:rsidRPr="008A68AB">
          <w:rPr>
            <w:rFonts w:ascii="TimesNewRoman" w:hAnsi="TimesNewRoman"/>
            <w:color w:val="000000"/>
            <w:sz w:val="20"/>
          </w:rPr>
          <w:t>MLME-DISASSOCIATE.confirm</w:t>
        </w:r>
        <w:r w:rsidR="008A68AB">
          <w:rPr>
            <w:rFonts w:ascii="TimesNewRoman" w:hAnsi="TimesNewRoman"/>
            <w:color w:val="000000"/>
            <w:sz w:val="20"/>
          </w:rPr>
          <w:t xml:space="preserve"> primitive by their corresponding MLMEs following the rules described in</w:t>
        </w:r>
      </w:ins>
      <w:ins w:id="118" w:author="Das, Dibakar" w:date="2021-06-13T15:48:00Z">
        <w:r w:rsidR="000D6924">
          <w:rPr>
            <w:rFonts w:ascii="TimesNewRoman" w:hAnsi="TimesNewRoman"/>
            <w:color w:val="000000"/>
            <w:sz w:val="20"/>
          </w:rPr>
          <w:t xml:space="preserve"> </w:t>
        </w:r>
      </w:ins>
      <w:ins w:id="119" w:author="Das, Dibakar" w:date="2021-06-13T15:47:00Z">
        <w:r w:rsidR="008A68AB">
          <w:rPr>
            <w:rFonts w:ascii="TimesNewRoman" w:hAnsi="TimesNewRoman"/>
            <w:color w:val="000000"/>
            <w:sz w:val="20"/>
          </w:rPr>
          <w:t xml:space="preserve"> </w:t>
        </w:r>
      </w:ins>
      <w:ins w:id="120" w:author="Das, Dibakar" w:date="2021-06-13T15:48:00Z">
        <w:r w:rsidR="000D6924" w:rsidRPr="000D6924">
          <w:rPr>
            <w:rFonts w:ascii="TimesNewRoman" w:hAnsi="TimesNewRoman"/>
            <w:color w:val="000000"/>
            <w:sz w:val="20"/>
          </w:rPr>
          <w:t xml:space="preserve">11.3.5 </w:t>
        </w:r>
        <w:r w:rsidR="000D6924">
          <w:rPr>
            <w:rFonts w:ascii="TimesNewRoman" w:hAnsi="TimesNewRoman"/>
            <w:color w:val="000000"/>
            <w:sz w:val="20"/>
          </w:rPr>
          <w:t>(</w:t>
        </w:r>
        <w:r w:rsidR="000D6924" w:rsidRPr="000D6924">
          <w:rPr>
            <w:rFonts w:ascii="TimesNewRoman" w:hAnsi="TimesNewRoman"/>
            <w:color w:val="000000"/>
            <w:sz w:val="20"/>
          </w:rPr>
          <w:t>Association, reassociation, and disassociation</w:t>
        </w:r>
        <w:r w:rsidR="000D6924">
          <w:rPr>
            <w:rFonts w:ascii="TimesNewRoman" w:hAnsi="TimesNewRoman"/>
            <w:color w:val="000000"/>
            <w:sz w:val="20"/>
          </w:rPr>
          <w:t xml:space="preserve">). </w:t>
        </w:r>
      </w:ins>
    </w:p>
    <w:p w14:paraId="3EA3D60C" w14:textId="2E576ACB" w:rsidR="00B61B21" w:rsidRDefault="00B61B21">
      <w:pPr>
        <w:rPr>
          <w:ins w:id="121" w:author="Das, Dibakar" w:date="2021-06-13T15:49:00Z"/>
          <w:rFonts w:ascii="TimesNewRoman" w:hAnsi="TimesNewRoman"/>
          <w:color w:val="000000"/>
          <w:sz w:val="20"/>
        </w:rPr>
      </w:pPr>
    </w:p>
    <w:p w14:paraId="66AD464B" w14:textId="40CF48A6" w:rsidR="00B61B21" w:rsidRDefault="00B61B21" w:rsidP="00B61B21">
      <w:pPr>
        <w:rPr>
          <w:ins w:id="122" w:author="Das, Dibakar" w:date="2021-06-13T15:49:00Z"/>
        </w:rPr>
      </w:pPr>
      <w:ins w:id="123" w:author="Das, Dibakar" w:date="2021-06-13T15:49:00Z">
        <w:r>
          <w:t xml:space="preserve">An EDCA based Ranging session between an ISTA and its unassociated RSTA is considered to be terminated by those STAs </w:t>
        </w:r>
      </w:ins>
      <w:ins w:id="124" w:author="Das, Dibakar" w:date="2021-06-13T15:51:00Z">
        <w:r w:rsidR="001369F7">
          <w:t>after</w:t>
        </w:r>
      </w:ins>
      <w:ins w:id="125" w:author="Das, Dibakar" w:date="2021-06-13T15:49:00Z">
        <w:r>
          <w:t xml:space="preserve"> </w:t>
        </w:r>
      </w:ins>
      <w:ins w:id="126" w:author="Das, Dibakar" w:date="2021-06-13T15:51:00Z">
        <w:r w:rsidR="001369F7">
          <w:t>a successful association or reassociaton between those two STAs</w:t>
        </w:r>
      </w:ins>
      <w:ins w:id="127" w:author="Das, Dibakar" w:date="2021-06-13T15:49:00Z">
        <w:r>
          <w:rPr>
            <w:rFonts w:ascii="TimesNewRoman" w:hAnsi="TimesNewRoman"/>
            <w:color w:val="000000"/>
            <w:sz w:val="20"/>
          </w:rPr>
          <w:t xml:space="preserve"> following the rules described in  </w:t>
        </w:r>
        <w:r w:rsidRPr="000D6924">
          <w:rPr>
            <w:rFonts w:ascii="TimesNewRoman" w:hAnsi="TimesNewRoman"/>
            <w:color w:val="000000"/>
            <w:sz w:val="20"/>
          </w:rPr>
          <w:t xml:space="preserve">11.3.5 </w:t>
        </w:r>
        <w:r>
          <w:rPr>
            <w:rFonts w:ascii="TimesNewRoman" w:hAnsi="TimesNewRoman"/>
            <w:color w:val="000000"/>
            <w:sz w:val="20"/>
          </w:rPr>
          <w:t>(</w:t>
        </w:r>
        <w:r w:rsidRPr="000D6924">
          <w:rPr>
            <w:rFonts w:ascii="TimesNewRoman" w:hAnsi="TimesNewRoman"/>
            <w:color w:val="000000"/>
            <w:sz w:val="20"/>
          </w:rPr>
          <w:t>Association, reassociation, and disassociation</w:t>
        </w:r>
        <w:r>
          <w:rPr>
            <w:rFonts w:ascii="TimesNewRoman" w:hAnsi="TimesNewRoman"/>
            <w:color w:val="000000"/>
            <w:sz w:val="20"/>
          </w:rPr>
          <w:t xml:space="preserve">). </w:t>
        </w:r>
      </w:ins>
    </w:p>
    <w:p w14:paraId="6AA8BED1" w14:textId="77777777" w:rsidR="00B61B21" w:rsidRDefault="00B61B21"/>
    <w:p w14:paraId="16CE1AB8" w14:textId="34592142" w:rsidR="00AC3995" w:rsidRDefault="00AC3995" w:rsidP="00AC3995">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Add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P195L1</w:t>
      </w:r>
      <w:r>
        <w:rPr>
          <w:b/>
          <w:i/>
          <w:iCs/>
          <w:szCs w:val="22"/>
          <w:highlight w:val="yellow"/>
        </w:rPr>
        <w:t xml:space="preserve"> of 11az draft 3.1 </w:t>
      </w:r>
      <w:r w:rsidRPr="00F712C7">
        <w:rPr>
          <w:b/>
          <w:i/>
          <w:iCs/>
          <w:highlight w:val="yellow"/>
        </w:rPr>
        <w:t>as follows:</w:t>
      </w:r>
    </w:p>
    <w:p w14:paraId="767E1A1F" w14:textId="4E1D27DC" w:rsidR="00637920" w:rsidRDefault="00637920"/>
    <w:p w14:paraId="20DEDBB2" w14:textId="77777777" w:rsidR="00501211" w:rsidRDefault="00AC3995" w:rsidP="00501211">
      <w:pPr>
        <w:rPr>
          <w:ins w:id="128" w:author="Das, Dibakar" w:date="2021-06-13T15:53:00Z"/>
          <w:rFonts w:ascii="Arial-BoldMT" w:hAnsi="Arial-BoldMT"/>
          <w:b/>
          <w:bCs/>
          <w:color w:val="000000"/>
          <w:sz w:val="20"/>
        </w:rPr>
      </w:pPr>
      <w:r w:rsidRPr="00AC3995">
        <w:rPr>
          <w:rFonts w:ascii="Arial-BoldMT" w:hAnsi="Arial-BoldMT"/>
          <w:b/>
          <w:bCs/>
          <w:color w:val="000000"/>
          <w:sz w:val="20"/>
        </w:rPr>
        <w:t>11.21.6.6.2 TB Ranging and Non-TB Ranging session termination</w:t>
      </w:r>
      <w:ins w:id="129" w:author="Das, Dibakar" w:date="2021-06-13T15:53:00Z">
        <w:r w:rsidR="00501211">
          <w:rPr>
            <w:rFonts w:ascii="Arial-BoldMT" w:hAnsi="Arial-BoldMT"/>
            <w:b/>
            <w:bCs/>
            <w:color w:val="000000"/>
            <w:sz w:val="20"/>
          </w:rPr>
          <w:t xml:space="preserve"> (#5229)</w:t>
        </w:r>
      </w:ins>
    </w:p>
    <w:p w14:paraId="4F8F08D3" w14:textId="209EEE2B" w:rsidR="00AC3995" w:rsidRDefault="00AC3995">
      <w:pPr>
        <w:rPr>
          <w:rFonts w:ascii="Arial-BoldMT" w:hAnsi="Arial-BoldMT"/>
          <w:b/>
          <w:bCs/>
          <w:color w:val="000000"/>
          <w:sz w:val="20"/>
        </w:rPr>
      </w:pPr>
    </w:p>
    <w:p w14:paraId="5B3FBE87" w14:textId="77777777" w:rsidR="00AC3995" w:rsidRDefault="00AC3995"/>
    <w:p w14:paraId="1193A8E5" w14:textId="77777777" w:rsidR="00AC3995" w:rsidRDefault="00AC3995" w:rsidP="00AC3995">
      <w:pPr>
        <w:rPr>
          <w:ins w:id="130" w:author="Das, Dibakar" w:date="2021-06-13T15:49:00Z"/>
          <w:rFonts w:ascii="TimesNewRoman" w:hAnsi="TimesNewRoman"/>
          <w:color w:val="000000"/>
          <w:sz w:val="20"/>
        </w:rPr>
      </w:pPr>
      <w:ins w:id="131" w:author="Das, Dibakar" w:date="2021-06-13T15:45:00Z">
        <w:r>
          <w:t>An EDCA based Ranging session</w:t>
        </w:r>
      </w:ins>
      <w:ins w:id="132" w:author="Das, Dibakar" w:date="2021-06-13T15:46:00Z">
        <w:r>
          <w:t xml:space="preserve"> between an ISTA and its associated RSTA is considered to </w:t>
        </w:r>
      </w:ins>
      <w:ins w:id="133" w:author="Das, Dibakar" w:date="2021-06-13T15:48:00Z">
        <w:r>
          <w:t xml:space="preserve">be terminated </w:t>
        </w:r>
      </w:ins>
      <w:ins w:id="134" w:author="Das, Dibakar" w:date="2021-06-13T15:46:00Z">
        <w:r>
          <w:t xml:space="preserve">by those STAs </w:t>
        </w:r>
      </w:ins>
      <w:ins w:id="135" w:author="Das, Dibakar" w:date="2021-06-13T15:51:00Z">
        <w:r>
          <w:t>after</w:t>
        </w:r>
      </w:ins>
      <w:ins w:id="136" w:author="Das, Dibakar" w:date="2021-06-13T15:46:00Z">
        <w:r>
          <w:t xml:space="preserve"> the issuance of </w:t>
        </w:r>
      </w:ins>
      <w:ins w:id="137" w:author="Das, Dibakar" w:date="2021-06-13T15:49:00Z">
        <w:r>
          <w:t xml:space="preserve">either </w:t>
        </w:r>
      </w:ins>
      <w:ins w:id="138" w:author="Das, Dibakar" w:date="2021-06-13T15:46:00Z">
        <w:r>
          <w:t xml:space="preserve">a </w:t>
        </w:r>
      </w:ins>
      <w:ins w:id="139" w:author="Das, Dibakar" w:date="2021-06-13T15:47:00Z">
        <w:r w:rsidRPr="004B6DA4">
          <w:rPr>
            <w:rFonts w:ascii="TimesNewRoman" w:hAnsi="TimesNewRoman"/>
            <w:color w:val="000000"/>
            <w:sz w:val="20"/>
          </w:rPr>
          <w:t>MLME-DISASSOCIATE.indication</w:t>
        </w:r>
        <w:r>
          <w:rPr>
            <w:rFonts w:ascii="TimesNewRoman" w:hAnsi="TimesNewRoman"/>
            <w:color w:val="000000"/>
            <w:sz w:val="20"/>
          </w:rPr>
          <w:t xml:space="preserve"> or </w:t>
        </w:r>
        <w:r w:rsidRPr="008A68AB">
          <w:rPr>
            <w:rFonts w:ascii="TimesNewRoman" w:hAnsi="TimesNewRoman"/>
            <w:color w:val="000000"/>
            <w:sz w:val="20"/>
          </w:rPr>
          <w:t>MLME-DISASSOCIATE.confirm</w:t>
        </w:r>
        <w:r>
          <w:rPr>
            <w:rFonts w:ascii="TimesNewRoman" w:hAnsi="TimesNewRoman"/>
            <w:color w:val="000000"/>
            <w:sz w:val="20"/>
          </w:rPr>
          <w:t xml:space="preserve"> primitive by their corresponding MLMEs following the rules described in</w:t>
        </w:r>
      </w:ins>
      <w:ins w:id="140" w:author="Das, Dibakar" w:date="2021-06-13T15:48:00Z">
        <w:r>
          <w:rPr>
            <w:rFonts w:ascii="TimesNewRoman" w:hAnsi="TimesNewRoman"/>
            <w:color w:val="000000"/>
            <w:sz w:val="20"/>
          </w:rPr>
          <w:t xml:space="preserve"> </w:t>
        </w:r>
      </w:ins>
      <w:ins w:id="141" w:author="Das, Dibakar" w:date="2021-06-13T15:47:00Z">
        <w:r>
          <w:rPr>
            <w:rFonts w:ascii="TimesNewRoman" w:hAnsi="TimesNewRoman"/>
            <w:color w:val="000000"/>
            <w:sz w:val="20"/>
          </w:rPr>
          <w:t xml:space="preserve"> </w:t>
        </w:r>
      </w:ins>
      <w:ins w:id="142" w:author="Das, Dibakar" w:date="2021-06-13T15:48:00Z">
        <w:r w:rsidRPr="000D6924">
          <w:rPr>
            <w:rFonts w:ascii="TimesNewRoman" w:hAnsi="TimesNewRoman"/>
            <w:color w:val="000000"/>
            <w:sz w:val="20"/>
          </w:rPr>
          <w:t xml:space="preserve">11.3.5 </w:t>
        </w:r>
        <w:r>
          <w:rPr>
            <w:rFonts w:ascii="TimesNewRoman" w:hAnsi="TimesNewRoman"/>
            <w:color w:val="000000"/>
            <w:sz w:val="20"/>
          </w:rPr>
          <w:t>(</w:t>
        </w:r>
        <w:r w:rsidRPr="000D6924">
          <w:rPr>
            <w:rFonts w:ascii="TimesNewRoman" w:hAnsi="TimesNewRoman"/>
            <w:color w:val="000000"/>
            <w:sz w:val="20"/>
          </w:rPr>
          <w:t>Association, reassociation, and disassociation</w:t>
        </w:r>
        <w:r>
          <w:rPr>
            <w:rFonts w:ascii="TimesNewRoman" w:hAnsi="TimesNewRoman"/>
            <w:color w:val="000000"/>
            <w:sz w:val="20"/>
          </w:rPr>
          <w:t xml:space="preserve">). </w:t>
        </w:r>
      </w:ins>
    </w:p>
    <w:p w14:paraId="68C30300" w14:textId="77777777" w:rsidR="00AC3995" w:rsidRDefault="00AC3995" w:rsidP="00AC3995">
      <w:pPr>
        <w:rPr>
          <w:ins w:id="143" w:author="Das, Dibakar" w:date="2021-06-13T15:49:00Z"/>
          <w:rFonts w:ascii="TimesNewRoman" w:hAnsi="TimesNewRoman"/>
          <w:color w:val="000000"/>
          <w:sz w:val="20"/>
        </w:rPr>
      </w:pPr>
    </w:p>
    <w:p w14:paraId="1C56FE7A" w14:textId="77777777" w:rsidR="00AC3995" w:rsidRDefault="00AC3995" w:rsidP="00AC3995">
      <w:pPr>
        <w:rPr>
          <w:ins w:id="144" w:author="Das, Dibakar" w:date="2021-06-13T15:49:00Z"/>
        </w:rPr>
      </w:pPr>
      <w:ins w:id="145" w:author="Das, Dibakar" w:date="2021-06-13T15:49:00Z">
        <w:r>
          <w:t xml:space="preserve">An EDCA based Ranging session between an ISTA and its unassociated RSTA is considered to be terminated by those STAs </w:t>
        </w:r>
      </w:ins>
      <w:ins w:id="146" w:author="Das, Dibakar" w:date="2021-06-13T15:51:00Z">
        <w:r>
          <w:t>after</w:t>
        </w:r>
      </w:ins>
      <w:ins w:id="147" w:author="Das, Dibakar" w:date="2021-06-13T15:49:00Z">
        <w:r>
          <w:t xml:space="preserve"> </w:t>
        </w:r>
      </w:ins>
      <w:ins w:id="148" w:author="Das, Dibakar" w:date="2021-06-13T15:51:00Z">
        <w:r>
          <w:t>a successful association or reassociaton between those two STAs</w:t>
        </w:r>
      </w:ins>
      <w:ins w:id="149" w:author="Das, Dibakar" w:date="2021-06-13T15:49:00Z">
        <w:r>
          <w:rPr>
            <w:rFonts w:ascii="TimesNewRoman" w:hAnsi="TimesNewRoman"/>
            <w:color w:val="000000"/>
            <w:sz w:val="20"/>
          </w:rPr>
          <w:t xml:space="preserve"> following the rules described in  </w:t>
        </w:r>
        <w:r w:rsidRPr="000D6924">
          <w:rPr>
            <w:rFonts w:ascii="TimesNewRoman" w:hAnsi="TimesNewRoman"/>
            <w:color w:val="000000"/>
            <w:sz w:val="20"/>
          </w:rPr>
          <w:t xml:space="preserve">11.3.5 </w:t>
        </w:r>
        <w:r>
          <w:rPr>
            <w:rFonts w:ascii="TimesNewRoman" w:hAnsi="TimesNewRoman"/>
            <w:color w:val="000000"/>
            <w:sz w:val="20"/>
          </w:rPr>
          <w:t>(</w:t>
        </w:r>
        <w:r w:rsidRPr="000D6924">
          <w:rPr>
            <w:rFonts w:ascii="TimesNewRoman" w:hAnsi="TimesNewRoman"/>
            <w:color w:val="000000"/>
            <w:sz w:val="20"/>
          </w:rPr>
          <w:t>Association, reassociation, and disassociation</w:t>
        </w:r>
        <w:r>
          <w:rPr>
            <w:rFonts w:ascii="TimesNewRoman" w:hAnsi="TimesNewRoman"/>
            <w:color w:val="000000"/>
            <w:sz w:val="20"/>
          </w:rPr>
          <w:t xml:space="preserve">). </w:t>
        </w:r>
      </w:ins>
    </w:p>
    <w:p w14:paraId="1C7A9161" w14:textId="506D623D" w:rsidR="00AC3995" w:rsidRDefault="00AC3995"/>
    <w:p w14:paraId="0F5EA8C9" w14:textId="5467C7F7" w:rsidR="00AC3995" w:rsidRDefault="00AC3995"/>
    <w:p w14:paraId="2AD39885" w14:textId="39C2DC47" w:rsidR="0012173C" w:rsidRDefault="0012173C" w:rsidP="0012173C">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paragraph in</w:t>
      </w:r>
      <w:r w:rsidRPr="005323B3">
        <w:rPr>
          <w:b/>
          <w:i/>
          <w:iCs/>
          <w:highlight w:val="yellow"/>
        </w:rPr>
        <w:t xml:space="preserve"> </w:t>
      </w:r>
      <w:r>
        <w:rPr>
          <w:b/>
          <w:i/>
          <w:iCs/>
          <w:highlight w:val="yellow"/>
        </w:rPr>
        <w:t>P149L19</w:t>
      </w:r>
      <w:r>
        <w:rPr>
          <w:b/>
          <w:i/>
          <w:iCs/>
          <w:szCs w:val="22"/>
          <w:highlight w:val="yellow"/>
        </w:rPr>
        <w:t xml:space="preserve"> of 11az draft 3.1 </w:t>
      </w:r>
      <w:r w:rsidRPr="00F712C7">
        <w:rPr>
          <w:b/>
          <w:i/>
          <w:iCs/>
          <w:highlight w:val="yellow"/>
        </w:rPr>
        <w:t>as follows:</w:t>
      </w:r>
    </w:p>
    <w:p w14:paraId="03895B40" w14:textId="477E565B" w:rsidR="00E81221" w:rsidRDefault="00E81221" w:rsidP="0012173C">
      <w:pPr>
        <w:jc w:val="both"/>
        <w:rPr>
          <w:b/>
          <w:i/>
          <w:iCs/>
        </w:rPr>
      </w:pPr>
    </w:p>
    <w:p w14:paraId="54C3AC10" w14:textId="2D88DA54" w:rsidR="00E81221" w:rsidRDefault="00E81221" w:rsidP="0012173C">
      <w:pPr>
        <w:jc w:val="both"/>
        <w:rPr>
          <w:b/>
          <w:i/>
          <w:iCs/>
        </w:rPr>
      </w:pPr>
      <w:r w:rsidRPr="00E81221">
        <w:rPr>
          <w:rFonts w:ascii="Arial-BoldMT" w:hAnsi="Arial-BoldMT"/>
          <w:b/>
          <w:bCs/>
          <w:color w:val="000000"/>
          <w:sz w:val="20"/>
        </w:rPr>
        <w:t>11.21.6.4.3.2 Polling Phase of TB Ranging</w:t>
      </w:r>
    </w:p>
    <w:p w14:paraId="2C6F3469" w14:textId="413A6647" w:rsidR="003D01BB" w:rsidRDefault="003D01BB"/>
    <w:p w14:paraId="78728C3A" w14:textId="41E1A137" w:rsidR="003D01BB" w:rsidRDefault="003D01BB">
      <w:pPr>
        <w:rPr>
          <w:rFonts w:ascii="TimesNewRomanPSMT" w:hAnsi="TimesNewRomanPSMT"/>
          <w:color w:val="000000"/>
          <w:szCs w:val="22"/>
        </w:rPr>
      </w:pPr>
      <w:r w:rsidRPr="003D01BB">
        <w:rPr>
          <w:rFonts w:ascii="TimesNewRomanPSMT" w:hAnsi="TimesNewRomanPSMT"/>
          <w:color w:val="000000"/>
          <w:szCs w:val="22"/>
        </w:rPr>
        <w:t>If the available bandwidth does not allow for the polling of all ISTAs assigned to this availability</w:t>
      </w:r>
      <w:r w:rsidRPr="003D01BB">
        <w:rPr>
          <w:rFonts w:ascii="TimesNewRomanPSMT" w:hAnsi="TimesNewRomanPSMT"/>
          <w:color w:val="000000"/>
          <w:szCs w:val="22"/>
        </w:rPr>
        <w:br/>
        <w:t>window using a single TF Ranging Poll frame, the RSTA shall attempt to schedule one or more</w:t>
      </w:r>
      <w:r w:rsidRPr="003D01BB">
        <w:rPr>
          <w:rFonts w:ascii="TimesNewRomanPSMT" w:hAnsi="TimesNewRomanPSMT"/>
          <w:color w:val="000000"/>
          <w:szCs w:val="22"/>
        </w:rPr>
        <w:br/>
        <w:t>extra polling/sounding/reporting triplets within the availability window. The RSTA shall indicate</w:t>
      </w:r>
      <w:r w:rsidRPr="003D01BB">
        <w:rPr>
          <w:rFonts w:ascii="TimesNewRomanPSMT" w:hAnsi="TimesNewRomanPSMT"/>
          <w:color w:val="000000"/>
          <w:szCs w:val="22"/>
        </w:rPr>
        <w:br/>
        <w:t>the extra polling/sounding/reporting triplets by setting the More TF subfield in the Common Info</w:t>
      </w:r>
      <w:r w:rsidR="004475EE">
        <w:rPr>
          <w:rFonts w:ascii="TimesNewRomanPSMT" w:hAnsi="TimesNewRomanPSMT"/>
          <w:color w:val="000000"/>
          <w:szCs w:val="22"/>
        </w:rPr>
        <w:t xml:space="preserve"> </w:t>
      </w:r>
      <w:r w:rsidR="004475EE" w:rsidRPr="004475EE">
        <w:rPr>
          <w:rFonts w:ascii="TimesNewRomanPSMT" w:hAnsi="TimesNewRomanPSMT"/>
          <w:color w:val="000000"/>
          <w:szCs w:val="22"/>
        </w:rPr>
        <w:t>field to and the RA field to the broadcast address in the TF Ranging Poll frame, and in TFs in</w:t>
      </w:r>
      <w:r w:rsidR="004475EE" w:rsidRPr="004475EE">
        <w:rPr>
          <w:rFonts w:ascii="TimesNewRomanPSMT" w:hAnsi="TimesNewRomanPSMT"/>
          <w:color w:val="000000"/>
          <w:szCs w:val="22"/>
        </w:rPr>
        <w:br/>
        <w:t>subsequent Polling, Measurement Sounding and Measurement Reporting phases in the same</w:t>
      </w:r>
      <w:r w:rsidR="004475EE" w:rsidRPr="004475EE">
        <w:rPr>
          <w:rFonts w:ascii="TimesNewRomanPSMT" w:hAnsi="TimesNewRomanPSMT"/>
          <w:color w:val="000000"/>
          <w:szCs w:val="22"/>
        </w:rPr>
        <w:br/>
        <w:t>availability window. If there are no additional polling/sounding/reporting triplets in the same</w:t>
      </w:r>
      <w:r w:rsidR="004475EE" w:rsidRPr="004475EE">
        <w:rPr>
          <w:rFonts w:ascii="TimesNewRomanPSMT" w:hAnsi="TimesNewRomanPSMT"/>
          <w:color w:val="000000"/>
          <w:szCs w:val="22"/>
        </w:rPr>
        <w:br/>
        <w:t xml:space="preserve">availability window, the RSTA shall set the More TF subfield in the Common Info field to 0 </w:t>
      </w:r>
      <w:del w:id="150" w:author="Das, Dibakar" w:date="2021-06-13T16:09:00Z">
        <w:r w:rsidR="004475EE" w:rsidRPr="004475EE" w:rsidDel="00E81221">
          <w:rPr>
            <w:rFonts w:ascii="TimesNewRomanPSMT" w:hAnsi="TimesNewRomanPSMT"/>
            <w:color w:val="000000"/>
            <w:szCs w:val="22"/>
          </w:rPr>
          <w:delText>and</w:delText>
        </w:r>
        <w:r w:rsidR="004475EE" w:rsidRPr="004475EE" w:rsidDel="00E81221">
          <w:rPr>
            <w:rFonts w:ascii="TimesNewRomanPSMT" w:hAnsi="TimesNewRomanPSMT"/>
            <w:color w:val="000000"/>
            <w:szCs w:val="22"/>
          </w:rPr>
          <w:br/>
          <w:delText xml:space="preserve">the RA field to the broadcast address </w:delText>
        </w:r>
      </w:del>
      <w:r w:rsidR="004475EE" w:rsidRPr="004475EE">
        <w:rPr>
          <w:rFonts w:ascii="TimesNewRomanPSMT" w:hAnsi="TimesNewRomanPSMT"/>
          <w:color w:val="000000"/>
          <w:szCs w:val="22"/>
        </w:rPr>
        <w:t>in the TF Ranging Poll frame, and in TFs in subsequent</w:t>
      </w:r>
      <w:r w:rsidR="004475EE" w:rsidRPr="004475EE">
        <w:rPr>
          <w:rFonts w:ascii="TimesNewRomanPSMT" w:hAnsi="TimesNewRomanPSMT"/>
          <w:color w:val="000000"/>
          <w:szCs w:val="22"/>
        </w:rPr>
        <w:br/>
        <w:t>Measurement Sounding and Measurement Reporting phases (</w:t>
      </w:r>
      <w:r w:rsidR="004475EE" w:rsidRPr="004475EE">
        <w:rPr>
          <w:rFonts w:ascii="TimesNewRomanPS-BoldMT" w:hAnsi="TimesNewRomanPS-BoldMT"/>
          <w:b/>
          <w:bCs/>
          <w:color w:val="000000"/>
          <w:szCs w:val="22"/>
        </w:rPr>
        <w:t>#1978</w:t>
      </w:r>
      <w:r w:rsidR="004475EE" w:rsidRPr="004475EE">
        <w:rPr>
          <w:rFonts w:ascii="TimesNewRomanPSMT" w:hAnsi="TimesNewRomanPSMT"/>
          <w:color w:val="000000"/>
          <w:szCs w:val="22"/>
        </w:rPr>
        <w:t>) in the same availability</w:t>
      </w:r>
      <w:r w:rsidR="004475EE" w:rsidRPr="004475EE">
        <w:rPr>
          <w:rFonts w:ascii="TimesNewRomanPSMT" w:hAnsi="TimesNewRomanPSMT"/>
          <w:color w:val="000000"/>
          <w:szCs w:val="22"/>
        </w:rPr>
        <w:br/>
      </w:r>
      <w:r w:rsidR="004475EE" w:rsidRPr="004475EE">
        <w:rPr>
          <w:rFonts w:ascii="TimesNewRomanPSMT" w:hAnsi="TimesNewRomanPSMT"/>
          <w:color w:val="000000"/>
          <w:sz w:val="24"/>
          <w:szCs w:val="24"/>
        </w:rPr>
        <w:t xml:space="preserve"> </w:t>
      </w:r>
      <w:r w:rsidR="004475EE" w:rsidRPr="004475EE">
        <w:rPr>
          <w:rFonts w:ascii="TimesNewRomanPSMT" w:hAnsi="TimesNewRomanPSMT"/>
          <w:color w:val="000000"/>
          <w:szCs w:val="22"/>
        </w:rPr>
        <w:t>window</w:t>
      </w:r>
      <w:ins w:id="151" w:author="Das, Dibakar" w:date="2021-06-13T16:09:00Z">
        <w:r w:rsidR="00E81221">
          <w:rPr>
            <w:rFonts w:ascii="TimesNewRomanPSMT" w:hAnsi="TimesNewRomanPSMT"/>
            <w:color w:val="000000"/>
            <w:szCs w:val="22"/>
          </w:rPr>
          <w:t>(#</w:t>
        </w:r>
        <w:r w:rsidR="00E81221">
          <w:rPr>
            <w:sz w:val="20"/>
          </w:rPr>
          <w:t>5196)</w:t>
        </w:r>
      </w:ins>
      <w:r w:rsidR="004475EE" w:rsidRPr="004475EE">
        <w:rPr>
          <w:rFonts w:ascii="TimesNewRomanPSMT" w:hAnsi="TimesNewRomanPSMT"/>
          <w:color w:val="000000"/>
          <w:szCs w:val="22"/>
        </w:rPr>
        <w:t>.</w:t>
      </w:r>
    </w:p>
    <w:p w14:paraId="07F2864A" w14:textId="7E16670C" w:rsidR="009A0833" w:rsidRDefault="009A0833">
      <w:pPr>
        <w:rPr>
          <w:rFonts w:ascii="TimesNewRomanPSMT" w:hAnsi="TimesNewRomanPSMT"/>
          <w:color w:val="000000"/>
          <w:szCs w:val="22"/>
        </w:rPr>
      </w:pPr>
    </w:p>
    <w:p w14:paraId="26940CCD" w14:textId="55C21983" w:rsidR="009A0833" w:rsidRDefault="009A0833" w:rsidP="009A0833">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paragraph in</w:t>
      </w:r>
      <w:r w:rsidRPr="005323B3">
        <w:rPr>
          <w:b/>
          <w:i/>
          <w:iCs/>
          <w:highlight w:val="yellow"/>
        </w:rPr>
        <w:t xml:space="preserve"> </w:t>
      </w:r>
      <w:r>
        <w:rPr>
          <w:b/>
          <w:i/>
          <w:iCs/>
          <w:highlight w:val="yellow"/>
        </w:rPr>
        <w:t>P48L6</w:t>
      </w:r>
      <w:r>
        <w:rPr>
          <w:b/>
          <w:i/>
          <w:iCs/>
          <w:szCs w:val="22"/>
          <w:highlight w:val="yellow"/>
        </w:rPr>
        <w:t xml:space="preserve"> of 11az draft 3.1 </w:t>
      </w:r>
      <w:r w:rsidRPr="00F712C7">
        <w:rPr>
          <w:b/>
          <w:i/>
          <w:iCs/>
          <w:highlight w:val="yellow"/>
        </w:rPr>
        <w:t>as follows:</w:t>
      </w:r>
    </w:p>
    <w:p w14:paraId="3C7C30F8" w14:textId="036F6C72" w:rsidR="009A0833" w:rsidRDefault="009A0833">
      <w:pPr>
        <w:rPr>
          <w:rFonts w:ascii="TimesNewRomanPSMT" w:hAnsi="TimesNewRomanPSMT"/>
          <w:color w:val="000000"/>
          <w:szCs w:val="22"/>
        </w:rPr>
      </w:pPr>
    </w:p>
    <w:p w14:paraId="649FF66D" w14:textId="5FC68ADC" w:rsidR="009A0833" w:rsidRDefault="00B81F0A">
      <w:pPr>
        <w:rPr>
          <w:rFonts w:ascii="Arial-BoldMT" w:hAnsi="Arial-BoldMT"/>
          <w:b/>
          <w:bCs/>
          <w:color w:val="000000"/>
          <w:sz w:val="20"/>
        </w:rPr>
      </w:pPr>
      <w:r w:rsidRPr="00B81F0A">
        <w:rPr>
          <w:rFonts w:ascii="Arial-BoldMT" w:hAnsi="Arial-BoldMT"/>
          <w:b/>
          <w:bCs/>
          <w:color w:val="000000"/>
          <w:sz w:val="20"/>
        </w:rPr>
        <w:t>9.3.1.22 Trigger frame format</w:t>
      </w:r>
    </w:p>
    <w:p w14:paraId="5EC9FF86" w14:textId="065C9D36" w:rsidR="00B81F0A" w:rsidRDefault="00B81F0A">
      <w:pPr>
        <w:rPr>
          <w:rFonts w:ascii="Arial-BoldMT" w:hAnsi="Arial-BoldMT"/>
          <w:b/>
          <w:bCs/>
          <w:color w:val="000000"/>
          <w:sz w:val="20"/>
        </w:rPr>
      </w:pPr>
    </w:p>
    <w:p w14:paraId="2A07D8D1" w14:textId="172FD9BC" w:rsidR="00B81F0A" w:rsidRDefault="00B81F0A">
      <w:pPr>
        <w:rPr>
          <w:rFonts w:ascii="Arial-BoldMT" w:hAnsi="Arial-BoldMT"/>
          <w:b/>
          <w:bCs/>
          <w:color w:val="000000"/>
          <w:sz w:val="20"/>
        </w:rPr>
      </w:pPr>
      <w:r w:rsidRPr="00B81F0A">
        <w:rPr>
          <w:rFonts w:ascii="Arial-BoldMT" w:hAnsi="Arial-BoldMT"/>
          <w:b/>
          <w:bCs/>
          <w:color w:val="000000"/>
          <w:sz w:val="20"/>
        </w:rPr>
        <w:t>9.3.1.22.10 Ranging Trigger variant</w:t>
      </w:r>
    </w:p>
    <w:p w14:paraId="51811319" w14:textId="77777777" w:rsidR="00B81F0A" w:rsidRDefault="00B81F0A">
      <w:pPr>
        <w:rPr>
          <w:rFonts w:ascii="TimesNewRomanPSMT" w:hAnsi="TimesNewRomanPSMT"/>
          <w:color w:val="000000"/>
          <w:szCs w:val="22"/>
        </w:rPr>
      </w:pPr>
    </w:p>
    <w:p w14:paraId="721AE2FD" w14:textId="0F10F19F" w:rsidR="009A0833" w:rsidRDefault="009A0833">
      <w:r w:rsidRPr="009A0833">
        <w:rPr>
          <w:rFonts w:ascii="TimesNewRomanPSMT" w:hAnsi="TimesNewRomanPSMT"/>
          <w:color w:val="000000"/>
          <w:szCs w:val="22"/>
        </w:rPr>
        <w:t>The More TF subfield of the Common Info field of the Ranging Trigger frame is set to 1 and the</w:t>
      </w:r>
      <w:r w:rsidRPr="009A0833">
        <w:rPr>
          <w:rFonts w:ascii="TimesNewRomanPSMT" w:hAnsi="TimesNewRomanPSMT"/>
          <w:color w:val="000000"/>
          <w:szCs w:val="22"/>
        </w:rPr>
        <w:br/>
        <w:t>RA field is set to the broadcast address to indicate that a subsequent Ranging Trigger frame of Poll</w:t>
      </w:r>
      <w:r w:rsidRPr="009A0833">
        <w:rPr>
          <w:rFonts w:ascii="TimesNewRomanPSMT" w:hAnsi="TimesNewRomanPSMT"/>
          <w:color w:val="000000"/>
          <w:szCs w:val="22"/>
        </w:rPr>
        <w:br/>
      </w:r>
      <w:r w:rsidRPr="009A0833">
        <w:rPr>
          <w:rFonts w:ascii="TimesNewRomanPSMT" w:hAnsi="TimesNewRomanPSMT"/>
          <w:color w:val="000000"/>
          <w:sz w:val="24"/>
          <w:szCs w:val="24"/>
        </w:rPr>
        <w:t xml:space="preserve"> </w:t>
      </w:r>
      <w:r w:rsidRPr="009A0833">
        <w:rPr>
          <w:rFonts w:ascii="TimesNewRomanPSMT" w:hAnsi="TimesNewRomanPSMT"/>
          <w:color w:val="000000"/>
          <w:szCs w:val="22"/>
        </w:rPr>
        <w:t>subvariant is scheduled for transmission within the availability window as defined in Subclause</w:t>
      </w:r>
      <w:r w:rsidRPr="009A0833">
        <w:rPr>
          <w:rFonts w:ascii="TimesNewRomanPSMT" w:hAnsi="TimesNewRomanPSMT"/>
          <w:color w:val="000000"/>
          <w:szCs w:val="22"/>
        </w:rPr>
        <w:br/>
      </w:r>
      <w:r w:rsidRPr="009A0833">
        <w:rPr>
          <w:rFonts w:ascii="TimesNewRomanPSMT" w:hAnsi="TimesNewRomanPSMT"/>
          <w:color w:val="0000FF"/>
          <w:szCs w:val="22"/>
        </w:rPr>
        <w:t xml:space="preserve">11.21.6.4.3 </w:t>
      </w:r>
      <w:r w:rsidRPr="009A0833">
        <w:rPr>
          <w:rFonts w:ascii="TimesNewRomanPSMT" w:hAnsi="TimesNewRomanPSMT"/>
          <w:color w:val="000000"/>
          <w:szCs w:val="22"/>
        </w:rPr>
        <w:t>(TB Ranging measurement exchange) (#</w:t>
      </w:r>
      <w:r w:rsidRPr="009A0833">
        <w:rPr>
          <w:rFonts w:ascii="TimesNewRomanPS-BoldMT" w:hAnsi="TimesNewRomanPS-BoldMT"/>
          <w:b/>
          <w:bCs/>
          <w:color w:val="000000"/>
          <w:szCs w:val="22"/>
        </w:rPr>
        <w:t>5164</w:t>
      </w:r>
      <w:r w:rsidRPr="009A0833">
        <w:rPr>
          <w:rFonts w:ascii="TimesNewRomanPSMT" w:hAnsi="TimesNewRomanPSMT"/>
          <w:color w:val="000000"/>
          <w:szCs w:val="22"/>
        </w:rPr>
        <w:t>) The More TF subfield of the Common</w:t>
      </w:r>
      <w:r w:rsidRPr="009A0833">
        <w:rPr>
          <w:rFonts w:ascii="TimesNewRomanPSMT" w:hAnsi="TimesNewRomanPSMT"/>
          <w:color w:val="000000"/>
          <w:szCs w:val="22"/>
        </w:rPr>
        <w:br/>
        <w:t xml:space="preserve">Info field of the Ranging Trigger frame is set to 0 </w:t>
      </w:r>
      <w:del w:id="152" w:author="Das, Dibakar" w:date="2021-06-13T16:13:00Z">
        <w:r w:rsidRPr="009A0833" w:rsidDel="00B81F0A">
          <w:rPr>
            <w:rFonts w:ascii="TimesNewRomanPSMT" w:hAnsi="TimesNewRomanPSMT"/>
            <w:color w:val="000000"/>
            <w:szCs w:val="22"/>
          </w:rPr>
          <w:delText>and the RA field is set to the broadcast address</w:delText>
        </w:r>
      </w:del>
      <w:r w:rsidRPr="009A0833">
        <w:rPr>
          <w:rFonts w:ascii="TimesNewRomanPSMT" w:hAnsi="TimesNewRomanPSMT"/>
          <w:color w:val="000000"/>
          <w:szCs w:val="22"/>
        </w:rPr>
        <w:br/>
        <w:t>to indicate that no subsequent Ranging Trigger frame of Poll subvariant is scheduled for</w:t>
      </w:r>
      <w:r w:rsidRPr="009A0833">
        <w:rPr>
          <w:rFonts w:ascii="TimesNewRomanPSMT" w:hAnsi="TimesNewRomanPSMT"/>
          <w:color w:val="000000"/>
          <w:szCs w:val="22"/>
        </w:rPr>
        <w:br/>
        <w:t>transmission within the availability window</w:t>
      </w:r>
      <w:ins w:id="153" w:author="Das, Dibakar" w:date="2021-06-13T16:14:00Z">
        <w:r w:rsidR="00B81F0A">
          <w:rPr>
            <w:rFonts w:ascii="TimesNewRomanPSMT" w:hAnsi="TimesNewRomanPSMT"/>
            <w:color w:val="000000"/>
            <w:szCs w:val="22"/>
          </w:rPr>
          <w:t xml:space="preserve"> (#</w:t>
        </w:r>
        <w:r w:rsidR="00B81F0A">
          <w:rPr>
            <w:sz w:val="20"/>
          </w:rPr>
          <w:t>5195)</w:t>
        </w:r>
      </w:ins>
      <w:r w:rsidRPr="009A0833">
        <w:rPr>
          <w:rFonts w:ascii="TimesNewRomanPSMT" w:hAnsi="TimesNewRomanPSMT"/>
          <w:color w:val="000000"/>
          <w:szCs w:val="22"/>
        </w:rPr>
        <w:t>.</w:t>
      </w:r>
    </w:p>
    <w:p w14:paraId="42EC1858" w14:textId="0C6D3C96" w:rsidR="003D01BB" w:rsidRDefault="003D01BB"/>
    <w:p w14:paraId="55B9F625" w14:textId="4D4CE31A" w:rsidR="002A03F9" w:rsidRDefault="002A03F9"/>
    <w:p w14:paraId="19B1425A" w14:textId="404B2B5F" w:rsidR="002A03F9" w:rsidRDefault="002A03F9"/>
    <w:p w14:paraId="1ECBA997" w14:textId="5C9249B5" w:rsidR="002A03F9" w:rsidRDefault="002A03F9"/>
    <w:p w14:paraId="3F636FA2" w14:textId="7ED624E5" w:rsidR="00D407B8" w:rsidRDefault="00D407B8" w:rsidP="00D407B8">
      <w:pPr>
        <w:jc w:val="both"/>
        <w:rPr>
          <w:b/>
          <w:i/>
          <w:color w:val="000000"/>
          <w:sz w:val="20"/>
        </w:rPr>
      </w:pPr>
      <w:r>
        <w:rPr>
          <w:b/>
          <w:i/>
          <w:color w:val="000000"/>
          <w:sz w:val="20"/>
          <w:highlight w:val="yellow"/>
        </w:rPr>
        <w:t xml:space="preserve">TGaz editor: Delete the paragraph in </w:t>
      </w:r>
      <w:r w:rsidR="000F4BEB">
        <w:rPr>
          <w:b/>
          <w:i/>
          <w:color w:val="000000"/>
          <w:sz w:val="20"/>
          <w:highlight w:val="yellow"/>
        </w:rPr>
        <w:t>P48L24</w:t>
      </w:r>
      <w:r>
        <w:rPr>
          <w:b/>
          <w:i/>
          <w:color w:val="000000"/>
          <w:sz w:val="20"/>
          <w:highlight w:val="yellow"/>
        </w:rPr>
        <w:t xml:space="preserve"> of 11az draft 3.</w:t>
      </w:r>
      <w:r w:rsidR="000F4BEB">
        <w:rPr>
          <w:b/>
          <w:i/>
          <w:color w:val="000000"/>
          <w:sz w:val="20"/>
          <w:highlight w:val="yellow"/>
        </w:rPr>
        <w:t>1</w:t>
      </w:r>
      <w:r>
        <w:rPr>
          <w:b/>
          <w:i/>
          <w:color w:val="000000"/>
          <w:sz w:val="20"/>
          <w:highlight w:val="yellow"/>
        </w:rPr>
        <w:t>:</w:t>
      </w:r>
    </w:p>
    <w:p w14:paraId="732299CA" w14:textId="1172CFF3" w:rsidR="00D407B8" w:rsidRDefault="00D407B8"/>
    <w:p w14:paraId="7CA0509A" w14:textId="219868F1" w:rsidR="00D407B8" w:rsidDel="006E7657" w:rsidRDefault="00D407B8">
      <w:pPr>
        <w:rPr>
          <w:del w:id="154" w:author="Das, Dibakar" w:date="2021-06-15T16:24:00Z"/>
          <w:rFonts w:ascii="TimesNewRomanPSMT" w:hAnsi="TimesNewRomanPSMT"/>
          <w:color w:val="000000"/>
          <w:szCs w:val="22"/>
        </w:rPr>
      </w:pPr>
      <w:del w:id="155" w:author="Das, Dibakar" w:date="2021-06-15T16:24:00Z">
        <w:r w:rsidRPr="00D407B8" w:rsidDel="000F4BEB">
          <w:rPr>
            <w:rFonts w:ascii="TimesNewRomanPSMT" w:hAnsi="TimesNewRomanPSMT"/>
            <w:color w:val="000000"/>
            <w:szCs w:val="22"/>
          </w:rPr>
          <w:delText>The format of the User Info field in the Ranging Trigger frame of Poll and Report subvariants is</w:delText>
        </w:r>
        <w:r w:rsidRPr="00D407B8" w:rsidDel="000F4BEB">
          <w:rPr>
            <w:rFonts w:ascii="TimesNewRomanPSMT" w:hAnsi="TimesNewRomanPSMT"/>
            <w:color w:val="000000"/>
            <w:szCs w:val="22"/>
          </w:rPr>
          <w:br/>
          <w:delText xml:space="preserve">defined in Figure </w:delText>
        </w:r>
        <w:r w:rsidRPr="00D407B8" w:rsidDel="000F4BEB">
          <w:rPr>
            <w:rFonts w:ascii="TimesNewRomanPSMT" w:hAnsi="TimesNewRomanPSMT"/>
            <w:color w:val="0000FF"/>
            <w:szCs w:val="22"/>
          </w:rPr>
          <w:delText>9-64l</w:delText>
        </w:r>
        <w:r w:rsidRPr="00D407B8" w:rsidDel="000F4BEB">
          <w:rPr>
            <w:rFonts w:ascii="TimesNewRomanPSMT" w:hAnsi="TimesNewRomanPSMT"/>
            <w:color w:val="0000FF"/>
            <w:sz w:val="20"/>
            <w:szCs w:val="22"/>
          </w:rPr>
          <w:delText xml:space="preserve">c </w:delText>
        </w:r>
        <w:r w:rsidRPr="00D407B8" w:rsidDel="000F4BEB">
          <w:rPr>
            <w:rFonts w:ascii="TimesNewRomanPSMT" w:hAnsi="TimesNewRomanPSMT"/>
            <w:color w:val="000000"/>
            <w:szCs w:val="22"/>
          </w:rPr>
          <w:delText>(User Info field for Ranging Trigger frame of subvariant Poll and Report).</w:delText>
        </w:r>
        <w:r w:rsidRPr="00D407B8" w:rsidDel="000F4BEB">
          <w:rPr>
            <w:rFonts w:ascii="TimesNewRomanPSMT" w:hAnsi="TimesNewRomanPSMT"/>
            <w:color w:val="000000"/>
            <w:szCs w:val="22"/>
          </w:rPr>
          <w:br/>
          <w:delText>The format of the User Info field in the Ranging Trigger frame of Sounding and Secured Sounding</w:delText>
        </w:r>
        <w:r w:rsidRPr="00D407B8" w:rsidDel="000F4BEB">
          <w:rPr>
            <w:rFonts w:ascii="TimesNewRomanPSMT" w:hAnsi="TimesNewRomanPSMT"/>
            <w:color w:val="000000"/>
            <w:szCs w:val="22"/>
          </w:rPr>
          <w:br/>
        </w:r>
        <w:r w:rsidRPr="00D407B8" w:rsidDel="000F4BEB">
          <w:rPr>
            <w:rFonts w:ascii="TimesNewRomanPSMT" w:hAnsi="TimesNewRomanPSMT"/>
            <w:color w:val="000000"/>
            <w:sz w:val="24"/>
            <w:szCs w:val="24"/>
          </w:rPr>
          <w:delText xml:space="preserve"> </w:delText>
        </w:r>
        <w:r w:rsidRPr="00D407B8" w:rsidDel="000F4BEB">
          <w:rPr>
            <w:rFonts w:ascii="TimesNewRomanPSMT" w:hAnsi="TimesNewRomanPSMT"/>
            <w:color w:val="000000"/>
            <w:szCs w:val="22"/>
          </w:rPr>
          <w:delText xml:space="preserve">subvariants is defined in Figure </w:delText>
        </w:r>
        <w:r w:rsidRPr="00D407B8" w:rsidDel="000F4BEB">
          <w:rPr>
            <w:rFonts w:ascii="TimesNewRomanPSMT" w:hAnsi="TimesNewRomanPSMT"/>
            <w:color w:val="0000FF"/>
            <w:szCs w:val="22"/>
          </w:rPr>
          <w:delText>9-64</w:delText>
        </w:r>
        <w:r w:rsidRPr="00D407B8" w:rsidDel="000F4BEB">
          <w:rPr>
            <w:rFonts w:ascii="TimesNewRomanPSMT" w:hAnsi="TimesNewRomanPSMT"/>
            <w:color w:val="0000FF"/>
            <w:sz w:val="20"/>
            <w:szCs w:val="22"/>
          </w:rPr>
          <w:delText xml:space="preserve">ld </w:delText>
        </w:r>
        <w:r w:rsidRPr="00D407B8" w:rsidDel="000F4BEB">
          <w:rPr>
            <w:rFonts w:ascii="TimesNewRomanPSMT" w:hAnsi="TimesNewRomanPSMT"/>
            <w:color w:val="000000"/>
            <w:szCs w:val="22"/>
          </w:rPr>
          <w:delText xml:space="preserve">(User Info field for Sounding subvariant), and Figure </w:delText>
        </w:r>
        <w:r w:rsidRPr="00D407B8" w:rsidDel="000F4BEB">
          <w:rPr>
            <w:rFonts w:ascii="TimesNewRomanPSMT" w:hAnsi="TimesNewRomanPSMT"/>
            <w:color w:val="0000FF"/>
            <w:szCs w:val="22"/>
          </w:rPr>
          <w:delText>9-64le</w:delText>
        </w:r>
        <w:r w:rsidRPr="00D407B8" w:rsidDel="000F4BEB">
          <w:rPr>
            <w:rFonts w:ascii="TimesNewRomanPSMT" w:hAnsi="TimesNewRomanPSMT"/>
            <w:color w:val="0000FF"/>
            <w:szCs w:val="22"/>
          </w:rPr>
          <w:br/>
        </w:r>
        <w:r w:rsidRPr="00D407B8" w:rsidDel="000F4BEB">
          <w:rPr>
            <w:rFonts w:ascii="TimesNewRomanPSMT" w:hAnsi="TimesNewRomanPSMT"/>
            <w:color w:val="000000"/>
            <w:sz w:val="24"/>
            <w:szCs w:val="24"/>
          </w:rPr>
          <w:delText xml:space="preserve"> </w:delText>
        </w:r>
        <w:r w:rsidRPr="00D407B8" w:rsidDel="000F4BEB">
          <w:rPr>
            <w:rFonts w:ascii="TimesNewRomanPSMT" w:hAnsi="TimesNewRomanPSMT"/>
            <w:color w:val="000000"/>
            <w:szCs w:val="22"/>
          </w:rPr>
          <w:delText>(User Info field for Secured Sounding subvariant) respectively (#</w:delText>
        </w:r>
        <w:r w:rsidRPr="00D407B8" w:rsidDel="000F4BEB">
          <w:rPr>
            <w:rFonts w:ascii="TimesNewRomanPS-BoldMT" w:hAnsi="TimesNewRomanPS-BoldMT"/>
            <w:b/>
            <w:bCs/>
            <w:color w:val="000000"/>
            <w:szCs w:val="22"/>
          </w:rPr>
          <w:delText>2048</w:delText>
        </w:r>
        <w:r w:rsidRPr="00D407B8" w:rsidDel="000F4BEB">
          <w:rPr>
            <w:rFonts w:ascii="TimesNewRomanPSMT" w:hAnsi="TimesNewRomanPSMT"/>
            <w:color w:val="000000"/>
            <w:szCs w:val="22"/>
          </w:rPr>
          <w:delText>, #</w:delText>
        </w:r>
        <w:r w:rsidRPr="00D407B8" w:rsidDel="000F4BEB">
          <w:rPr>
            <w:rFonts w:ascii="TimesNewRomanPS-BoldMT" w:hAnsi="TimesNewRomanPS-BoldMT"/>
            <w:b/>
            <w:bCs/>
            <w:color w:val="000000"/>
            <w:szCs w:val="22"/>
          </w:rPr>
          <w:delText>1391</w:delText>
        </w:r>
        <w:r w:rsidRPr="00D407B8" w:rsidDel="000F4BEB">
          <w:rPr>
            <w:rFonts w:ascii="TimesNewRomanPS-ItalicMT" w:hAnsi="TimesNewRomanPS-ItalicMT"/>
            <w:i/>
            <w:iCs/>
            <w:color w:val="000000"/>
            <w:szCs w:val="22"/>
          </w:rPr>
          <w:delText>)</w:delText>
        </w:r>
        <w:r w:rsidRPr="00D407B8" w:rsidDel="000F4BEB">
          <w:rPr>
            <w:rFonts w:ascii="TimesNewRomanPSMT" w:hAnsi="TimesNewRomanPSMT"/>
            <w:color w:val="000000"/>
            <w:szCs w:val="22"/>
          </w:rPr>
          <w:delText>.The AID12/RSID12</w:delText>
        </w:r>
        <w:r w:rsidRPr="00D407B8" w:rsidDel="000F4BEB">
          <w:rPr>
            <w:rFonts w:ascii="TimesNewRomanPSMT" w:hAnsi="TimesNewRomanPSMT"/>
            <w:color w:val="000000"/>
            <w:szCs w:val="22"/>
          </w:rPr>
          <w:br/>
          <w:delText>subfield carries either the 12 LSBs of the AID for an associated ISTA or the 12 LSBs of the RSID</w:delText>
        </w:r>
        <w:r w:rsidRPr="00D407B8" w:rsidDel="000F4BEB">
          <w:rPr>
            <w:rFonts w:ascii="TimesNewRomanPSMT" w:hAnsi="TimesNewRomanPSMT"/>
            <w:color w:val="000000"/>
            <w:szCs w:val="22"/>
          </w:rPr>
          <w:br/>
          <w:delText>for an unassociated ISTA.</w:delText>
        </w:r>
      </w:del>
    </w:p>
    <w:p w14:paraId="6EFEA4B6" w14:textId="3A01DF0A" w:rsidR="006E7657" w:rsidRDefault="006E7657">
      <w:pPr>
        <w:rPr>
          <w:ins w:id="156" w:author="Das, Dibakar" w:date="2021-06-15T16:26:00Z"/>
          <w:rFonts w:ascii="TimesNewRomanPSMT" w:hAnsi="TimesNewRomanPSMT"/>
          <w:color w:val="000000"/>
          <w:szCs w:val="22"/>
        </w:rPr>
      </w:pPr>
    </w:p>
    <w:p w14:paraId="2FB9A7E2" w14:textId="44D617CA" w:rsidR="006E7657" w:rsidDel="006E7657" w:rsidRDefault="006E7657" w:rsidP="006E7657">
      <w:pPr>
        <w:rPr>
          <w:del w:id="157" w:author="Das, Dibakar" w:date="2021-06-15T16:27:00Z"/>
          <w:rFonts w:ascii="TimesNewRomanPSMT" w:hAnsi="TimesNewRomanPSMT"/>
          <w:color w:val="000000"/>
          <w:szCs w:val="22"/>
        </w:rPr>
      </w:pPr>
      <w:del w:id="158" w:author="Das, Dibakar" w:date="2021-06-15T16:27:00Z">
        <w:r w:rsidRPr="006E7657" w:rsidDel="006E7657">
          <w:rPr>
            <w:rFonts w:ascii="TimesNewRomanPSMT" w:hAnsi="TimesNewRomanPSMT"/>
            <w:color w:val="000000"/>
            <w:szCs w:val="22"/>
          </w:rPr>
          <w:delText>The UL Target RSSI subfield is identical to the corresponding subfield in the Basic Trigger frame;</w:delText>
        </w:r>
        <w:r w:rsidRPr="006E7657" w:rsidDel="006E7657">
          <w:rPr>
            <w:rFonts w:ascii="TimesNewRomanPSMT" w:hAnsi="TimesNewRomanPSMT"/>
            <w:color w:val="000000"/>
            <w:szCs w:val="22"/>
          </w:rPr>
          <w:br/>
          <w:delText xml:space="preserve">see </w:delText>
        </w:r>
        <w:r w:rsidRPr="006E7657" w:rsidDel="006E7657">
          <w:rPr>
            <w:rFonts w:ascii="TimesNewRomanPSMT" w:hAnsi="TimesNewRomanPSMT"/>
            <w:color w:val="0000FF"/>
            <w:szCs w:val="22"/>
          </w:rPr>
          <w:delText xml:space="preserve">9.3.1.22 </w:delText>
        </w:r>
        <w:r w:rsidRPr="006E7657" w:rsidDel="006E7657">
          <w:rPr>
            <w:rFonts w:ascii="TimesNewRomanPSMT" w:hAnsi="TimesNewRomanPSMT"/>
            <w:color w:val="000000"/>
            <w:szCs w:val="22"/>
          </w:rPr>
          <w:delText xml:space="preserve">(Trigger Frame format.) </w:delText>
        </w:r>
      </w:del>
    </w:p>
    <w:p w14:paraId="29DE930C" w14:textId="5ABBF239" w:rsidR="000F4BEB" w:rsidRDefault="000F4BEB">
      <w:pPr>
        <w:rPr>
          <w:ins w:id="159" w:author="Das, Dibakar" w:date="2021-06-15T16:24:00Z"/>
          <w:rFonts w:ascii="TimesNewRomanPSMT" w:hAnsi="TimesNewRomanPSMT"/>
          <w:color w:val="000000"/>
          <w:szCs w:val="22"/>
        </w:rPr>
      </w:pPr>
    </w:p>
    <w:p w14:paraId="77485DC1" w14:textId="2E41A848" w:rsidR="000F4BEB" w:rsidRDefault="000F4BEB">
      <w:pPr>
        <w:rPr>
          <w:ins w:id="160" w:author="Das, Dibakar" w:date="2021-06-15T16:24:00Z"/>
          <w:rFonts w:ascii="TimesNewRomanPSMT" w:hAnsi="TimesNewRomanPSMT"/>
          <w:color w:val="000000"/>
          <w:szCs w:val="22"/>
        </w:rPr>
      </w:pPr>
    </w:p>
    <w:p w14:paraId="12DE9D5F" w14:textId="3344840F" w:rsidR="000F4BEB" w:rsidRDefault="000F4BEB" w:rsidP="000F4BEB">
      <w:pPr>
        <w:jc w:val="both"/>
        <w:rPr>
          <w:b/>
          <w:i/>
          <w:color w:val="000000"/>
          <w:sz w:val="20"/>
        </w:rPr>
      </w:pPr>
      <w:r>
        <w:rPr>
          <w:b/>
          <w:i/>
          <w:color w:val="000000"/>
          <w:sz w:val="20"/>
          <w:highlight w:val="yellow"/>
        </w:rPr>
        <w:t>TGaz editor: Add the following text in P48L</w:t>
      </w:r>
      <w:r w:rsidR="00917F3B">
        <w:rPr>
          <w:b/>
          <w:i/>
          <w:color w:val="000000"/>
          <w:sz w:val="20"/>
          <w:highlight w:val="yellow"/>
        </w:rPr>
        <w:t>35</w:t>
      </w:r>
      <w:r>
        <w:rPr>
          <w:b/>
          <w:i/>
          <w:color w:val="000000"/>
          <w:sz w:val="20"/>
          <w:highlight w:val="yellow"/>
        </w:rPr>
        <w:t xml:space="preserve"> of 11az draft 3.1:</w:t>
      </w:r>
    </w:p>
    <w:p w14:paraId="668B0472" w14:textId="7E3670D0" w:rsidR="00917F3B" w:rsidRDefault="00917F3B" w:rsidP="000F4BEB">
      <w:pPr>
        <w:jc w:val="both"/>
        <w:rPr>
          <w:b/>
          <w:i/>
          <w:color w:val="000000"/>
          <w:sz w:val="20"/>
        </w:rPr>
      </w:pPr>
    </w:p>
    <w:p w14:paraId="0992CEE1" w14:textId="77777777" w:rsidR="00917F3B" w:rsidRDefault="00917F3B" w:rsidP="000F4BEB">
      <w:pPr>
        <w:jc w:val="both"/>
        <w:rPr>
          <w:b/>
          <w:i/>
          <w:color w:val="000000"/>
          <w:sz w:val="20"/>
        </w:rPr>
      </w:pPr>
    </w:p>
    <w:p w14:paraId="114B39CE" w14:textId="5B9ED97A" w:rsidR="00917F3B" w:rsidRDefault="00917F3B">
      <w:pPr>
        <w:rPr>
          <w:ins w:id="161" w:author="Das, Dibakar" w:date="2021-06-15T16:25:00Z"/>
          <w:rFonts w:ascii="Arial-BoldMT" w:hAnsi="Arial-BoldMT"/>
          <w:b/>
          <w:bCs/>
          <w:color w:val="000000"/>
          <w:sz w:val="20"/>
        </w:rPr>
      </w:pPr>
      <w:r w:rsidRPr="00917F3B">
        <w:rPr>
          <w:rFonts w:ascii="Arial-BoldMT" w:hAnsi="Arial-BoldMT"/>
          <w:b/>
          <w:bCs/>
          <w:color w:val="000000"/>
          <w:sz w:val="20"/>
        </w:rPr>
        <w:t xml:space="preserve">9.3.1.22.10.1 Poll subvariant </w:t>
      </w:r>
    </w:p>
    <w:p w14:paraId="7809F44F" w14:textId="30EE767B" w:rsidR="005F1D4D" w:rsidRDefault="005F1D4D">
      <w:pPr>
        <w:rPr>
          <w:ins w:id="162" w:author="Das, Dibakar" w:date="2021-06-15T16:25:00Z"/>
          <w:rFonts w:ascii="Arial-BoldMT" w:hAnsi="Arial-BoldMT"/>
          <w:b/>
          <w:bCs/>
          <w:color w:val="000000"/>
          <w:sz w:val="20"/>
        </w:rPr>
      </w:pPr>
    </w:p>
    <w:p w14:paraId="43304DF2" w14:textId="047BEF4F" w:rsidR="005F1D4D" w:rsidRDefault="005F1D4D">
      <w:pPr>
        <w:rPr>
          <w:ins w:id="163" w:author="Das, Dibakar" w:date="2021-06-15T16:25:00Z"/>
        </w:rPr>
      </w:pPr>
      <w:ins w:id="164" w:author="Das, Dibakar" w:date="2021-06-15T16:25:00Z">
        <w:r w:rsidRPr="005F1D4D">
          <w:rPr>
            <w:rFonts w:ascii="TimesNewRomanPSMT" w:hAnsi="TimesNewRomanPSMT"/>
            <w:color w:val="000000"/>
            <w:szCs w:val="22"/>
          </w:rPr>
          <w:t>The format of the User Info field in the Ranging Trigger frame of Poll subvariant is</w:t>
        </w:r>
        <w:r w:rsidRPr="005F1D4D">
          <w:rPr>
            <w:rFonts w:ascii="TimesNewRomanPSMT" w:hAnsi="TimesNewRomanPSMT"/>
            <w:color w:val="000000"/>
            <w:szCs w:val="22"/>
          </w:rPr>
          <w:br/>
          <w:t xml:space="preserve">defined in Figure </w:t>
        </w:r>
        <w:r w:rsidRPr="005F1D4D">
          <w:rPr>
            <w:rFonts w:ascii="TimesNewRomanPSMT" w:hAnsi="TimesNewRomanPSMT"/>
            <w:color w:val="0000FF"/>
            <w:szCs w:val="22"/>
          </w:rPr>
          <w:t>9-64l</w:t>
        </w:r>
        <w:r w:rsidRPr="005F1D4D">
          <w:rPr>
            <w:rFonts w:ascii="TimesNewRomanPSMT" w:hAnsi="TimesNewRomanPSMT"/>
            <w:color w:val="0000FF"/>
            <w:sz w:val="20"/>
            <w:szCs w:val="22"/>
          </w:rPr>
          <w:t xml:space="preserve">c </w:t>
        </w:r>
        <w:r w:rsidRPr="005F1D4D">
          <w:rPr>
            <w:rFonts w:ascii="TimesNewRomanPSMT" w:hAnsi="TimesNewRomanPSMT"/>
            <w:color w:val="000000"/>
            <w:szCs w:val="22"/>
          </w:rPr>
          <w:t>(User Info field for Ranging Trigger frame of subvariant Poll and Report).</w:t>
        </w:r>
        <w:r w:rsidRPr="005F1D4D">
          <w:t xml:space="preserve"> </w:t>
        </w:r>
      </w:ins>
    </w:p>
    <w:p w14:paraId="32E65033" w14:textId="4EA5A502" w:rsidR="00432155" w:rsidRDefault="005F1D4D" w:rsidP="002C0B46">
      <w:pPr>
        <w:rPr>
          <w:ins w:id="165" w:author="Das, Dibakar" w:date="2021-06-15T16:27:00Z"/>
          <w:rFonts w:ascii="TimesNewRomanPSMT" w:hAnsi="TimesNewRomanPSMT"/>
          <w:color w:val="000000"/>
          <w:szCs w:val="22"/>
        </w:rPr>
      </w:pPr>
      <w:ins w:id="166" w:author="Das, Dibakar" w:date="2021-06-15T16:25:00Z">
        <w:r w:rsidRPr="005F1D4D">
          <w:rPr>
            <w:rFonts w:ascii="TimesNewRomanPSMT" w:hAnsi="TimesNewRomanPSMT"/>
            <w:color w:val="000000"/>
            <w:szCs w:val="22"/>
          </w:rPr>
          <w:t>The AID12/RSID12</w:t>
        </w:r>
        <w:r>
          <w:rPr>
            <w:rFonts w:ascii="TimesNewRomanPSMT" w:hAnsi="TimesNewRomanPSMT"/>
            <w:color w:val="000000"/>
            <w:szCs w:val="22"/>
          </w:rPr>
          <w:t xml:space="preserve"> </w:t>
        </w:r>
        <w:r w:rsidRPr="005F1D4D">
          <w:rPr>
            <w:rFonts w:ascii="TimesNewRomanPSMT" w:hAnsi="TimesNewRomanPSMT"/>
            <w:color w:val="000000"/>
            <w:szCs w:val="22"/>
          </w:rPr>
          <w:t>subfield carries either the 12 LSBs of the AID for an associated ISTA or the 12 LSBs of the RSID</w:t>
        </w:r>
        <w:r>
          <w:rPr>
            <w:rFonts w:ascii="TimesNewRomanPSMT" w:hAnsi="TimesNewRomanPSMT"/>
            <w:color w:val="000000"/>
            <w:szCs w:val="22"/>
          </w:rPr>
          <w:t xml:space="preserve"> </w:t>
        </w:r>
        <w:r w:rsidRPr="005F1D4D">
          <w:rPr>
            <w:rFonts w:ascii="TimesNewRomanPSMT" w:hAnsi="TimesNewRomanPSMT"/>
            <w:color w:val="000000"/>
            <w:szCs w:val="22"/>
          </w:rPr>
          <w:t>for an unassociated ISTA.</w:t>
        </w:r>
      </w:ins>
      <w:ins w:id="167" w:author="Das, Dibakar" w:date="2021-06-15T16:27:00Z">
        <w:r w:rsidR="00432155">
          <w:rPr>
            <w:rFonts w:ascii="TimesNewRomanPSMT" w:hAnsi="TimesNewRomanPSMT"/>
            <w:color w:val="000000"/>
            <w:szCs w:val="22"/>
          </w:rPr>
          <w:t xml:space="preserve"> </w:t>
        </w:r>
        <w:r w:rsidR="00432155" w:rsidRPr="006E7657">
          <w:rPr>
            <w:rFonts w:ascii="TimesNewRomanPSMT" w:hAnsi="TimesNewRomanPSMT"/>
            <w:color w:val="000000"/>
            <w:szCs w:val="22"/>
          </w:rPr>
          <w:t xml:space="preserve">The </w:t>
        </w:r>
      </w:ins>
      <w:ins w:id="168" w:author="Das, Dibakar" w:date="2021-06-15T16:35:00Z">
        <w:r w:rsidR="00EC500A" w:rsidRPr="00EC500A">
          <w:rPr>
            <w:rFonts w:ascii="TimesNewRomanPSMT" w:hAnsi="TimesNewRomanPSMT"/>
            <w:color w:val="000000"/>
            <w:szCs w:val="22"/>
          </w:rPr>
          <w:t>RU</w:t>
        </w:r>
      </w:ins>
      <w:ins w:id="169" w:author="Das, Dibakar" w:date="2021-06-15T16:36:00Z">
        <w:r w:rsidR="001A18A8">
          <w:rPr>
            <w:rFonts w:ascii="TimesNewRomanPSMT" w:hAnsi="TimesNewRomanPSMT"/>
            <w:color w:val="000000"/>
            <w:szCs w:val="22"/>
          </w:rPr>
          <w:t xml:space="preserve"> </w:t>
        </w:r>
      </w:ins>
      <w:ins w:id="170" w:author="Das, Dibakar" w:date="2021-06-15T16:35:00Z">
        <w:r w:rsidR="00EC500A" w:rsidRPr="00EC500A">
          <w:rPr>
            <w:rFonts w:ascii="TimesNewRomanPSMT" w:hAnsi="TimesNewRomanPSMT"/>
            <w:color w:val="000000"/>
            <w:szCs w:val="22"/>
          </w:rPr>
          <w:t>Allocation</w:t>
        </w:r>
        <w:r w:rsidR="00EC500A">
          <w:rPr>
            <w:rFonts w:ascii="TimesNewRomanPSMT" w:hAnsi="TimesNewRomanPSMT"/>
            <w:color w:val="000000"/>
            <w:szCs w:val="22"/>
          </w:rPr>
          <w:t>,</w:t>
        </w:r>
        <w:r w:rsidR="002C0B46" w:rsidRPr="002C0B46">
          <w:t xml:space="preserve"> </w:t>
        </w:r>
        <w:r w:rsidR="002C0B46" w:rsidRPr="002C0B46">
          <w:rPr>
            <w:rFonts w:ascii="TimesNewRomanPSMT" w:hAnsi="TimesNewRomanPSMT"/>
            <w:color w:val="000000"/>
            <w:szCs w:val="22"/>
          </w:rPr>
          <w:t>UL FEC</w:t>
        </w:r>
        <w:r w:rsidR="002C0B46">
          <w:rPr>
            <w:rFonts w:ascii="TimesNewRomanPSMT" w:hAnsi="TimesNewRomanPSMT"/>
            <w:color w:val="000000"/>
            <w:szCs w:val="22"/>
          </w:rPr>
          <w:t xml:space="preserve"> </w:t>
        </w:r>
        <w:r w:rsidR="002C0B46" w:rsidRPr="002C0B46">
          <w:rPr>
            <w:rFonts w:ascii="TimesNewRomanPSMT" w:hAnsi="TimesNewRomanPSMT"/>
            <w:color w:val="000000"/>
            <w:szCs w:val="22"/>
          </w:rPr>
          <w:t>Coding</w:t>
        </w:r>
        <w:r w:rsidR="002C0B46">
          <w:rPr>
            <w:rFonts w:ascii="TimesNewRomanPSMT" w:hAnsi="TimesNewRomanPSMT"/>
            <w:color w:val="000000"/>
            <w:szCs w:val="22"/>
          </w:rPr>
          <w:t xml:space="preserve"> </w:t>
        </w:r>
        <w:r w:rsidR="002C0B46" w:rsidRPr="002C0B46">
          <w:rPr>
            <w:rFonts w:ascii="TimesNewRomanPSMT" w:hAnsi="TimesNewRomanPSMT"/>
            <w:color w:val="000000"/>
            <w:szCs w:val="22"/>
          </w:rPr>
          <w:t>Type</w:t>
        </w:r>
        <w:r w:rsidR="002C0B46">
          <w:rPr>
            <w:rFonts w:ascii="TimesNewRomanPSMT" w:hAnsi="TimesNewRomanPSMT"/>
            <w:color w:val="000000"/>
            <w:szCs w:val="22"/>
          </w:rPr>
          <w:t xml:space="preserve">, </w:t>
        </w:r>
        <w:r w:rsidR="002C0B46" w:rsidRPr="002C0B46">
          <w:rPr>
            <w:rFonts w:ascii="TimesNewRomanPSMT" w:hAnsi="TimesNewRomanPSMT"/>
            <w:color w:val="000000"/>
            <w:szCs w:val="22"/>
          </w:rPr>
          <w:t xml:space="preserve">UL </w:t>
        </w:r>
      </w:ins>
      <w:ins w:id="171" w:author="Das, Dibakar" w:date="2021-06-16T11:03:00Z">
        <w:r w:rsidR="00BA3BAC">
          <w:rPr>
            <w:rFonts w:ascii="TimesNewRomanPSMT" w:hAnsi="TimesNewRomanPSMT"/>
            <w:color w:val="000000"/>
            <w:szCs w:val="22"/>
          </w:rPr>
          <w:t>HE-</w:t>
        </w:r>
      </w:ins>
      <w:ins w:id="172" w:author="Das, Dibakar" w:date="2021-06-15T16:35:00Z">
        <w:r w:rsidR="002C0B46" w:rsidRPr="002C0B46">
          <w:rPr>
            <w:rFonts w:ascii="TimesNewRomanPSMT" w:hAnsi="TimesNewRomanPSMT"/>
            <w:color w:val="000000"/>
            <w:szCs w:val="22"/>
          </w:rPr>
          <w:t>MCS</w:t>
        </w:r>
      </w:ins>
      <w:ins w:id="173" w:author="Das, Dibakar" w:date="2021-06-15T16:36:00Z">
        <w:r w:rsidR="002C0B46">
          <w:rPr>
            <w:rFonts w:ascii="TimesNewRomanPSMT" w:hAnsi="TimesNewRomanPSMT"/>
            <w:color w:val="000000"/>
            <w:szCs w:val="22"/>
          </w:rPr>
          <w:t>, UL DCM, SS Allocation</w:t>
        </w:r>
      </w:ins>
      <w:ins w:id="174" w:author="Das, Dibakar" w:date="2021-06-16T11:03:00Z">
        <w:r w:rsidR="00BA3BAC">
          <w:rPr>
            <w:rFonts w:ascii="TimesNewRomanPSMT" w:hAnsi="TimesNewRomanPSMT"/>
            <w:color w:val="000000"/>
            <w:szCs w:val="22"/>
          </w:rPr>
          <w:t>/RA-RU Information</w:t>
        </w:r>
      </w:ins>
      <w:ins w:id="175" w:author="Das, Dibakar" w:date="2021-06-15T16:36:00Z">
        <w:r w:rsidR="002C0B46">
          <w:rPr>
            <w:rFonts w:ascii="TimesNewRomanPSMT" w:hAnsi="TimesNewRomanPSMT"/>
            <w:color w:val="000000"/>
            <w:szCs w:val="22"/>
          </w:rPr>
          <w:t xml:space="preserve">, </w:t>
        </w:r>
      </w:ins>
      <w:ins w:id="176" w:author="Das, Dibakar" w:date="2021-06-15T16:27:00Z">
        <w:r w:rsidR="00432155" w:rsidRPr="006E7657">
          <w:rPr>
            <w:rFonts w:ascii="TimesNewRomanPSMT" w:hAnsi="TimesNewRomanPSMT"/>
            <w:color w:val="000000"/>
            <w:szCs w:val="22"/>
          </w:rPr>
          <w:t xml:space="preserve">UL Target </w:t>
        </w:r>
      </w:ins>
      <w:ins w:id="177" w:author="Das, Dibakar" w:date="2021-06-16T11:03:00Z">
        <w:r w:rsidR="00BA3BAC">
          <w:rPr>
            <w:rFonts w:ascii="TimesNewRomanPSMT" w:hAnsi="TimesNewRomanPSMT"/>
            <w:color w:val="000000"/>
            <w:szCs w:val="22"/>
          </w:rPr>
          <w:t>Receive Power</w:t>
        </w:r>
      </w:ins>
      <w:ins w:id="178" w:author="Das, Dibakar" w:date="2021-06-15T16:27:00Z">
        <w:r w:rsidR="00432155" w:rsidRPr="006E7657">
          <w:rPr>
            <w:rFonts w:ascii="TimesNewRomanPSMT" w:hAnsi="TimesNewRomanPSMT"/>
            <w:color w:val="000000"/>
            <w:szCs w:val="22"/>
          </w:rPr>
          <w:t xml:space="preserve"> subfield</w:t>
        </w:r>
      </w:ins>
      <w:ins w:id="179" w:author="Das, Dibakar" w:date="2021-06-15T16:36:00Z">
        <w:r w:rsidR="001A18A8">
          <w:rPr>
            <w:rFonts w:ascii="TimesNewRomanPSMT" w:hAnsi="TimesNewRomanPSMT"/>
            <w:color w:val="000000"/>
            <w:szCs w:val="22"/>
          </w:rPr>
          <w:t>s</w:t>
        </w:r>
      </w:ins>
      <w:ins w:id="180" w:author="Das, Dibakar" w:date="2021-06-15T16:27:00Z">
        <w:r w:rsidR="00432155" w:rsidRPr="006E7657">
          <w:rPr>
            <w:rFonts w:ascii="TimesNewRomanPSMT" w:hAnsi="TimesNewRomanPSMT"/>
            <w:color w:val="000000"/>
            <w:szCs w:val="22"/>
          </w:rPr>
          <w:t xml:space="preserve"> </w:t>
        </w:r>
      </w:ins>
      <w:ins w:id="181" w:author="Das, Dibakar" w:date="2021-06-15T16:36:00Z">
        <w:r w:rsidR="001A18A8">
          <w:rPr>
            <w:rFonts w:ascii="TimesNewRomanPSMT" w:hAnsi="TimesNewRomanPSMT"/>
            <w:color w:val="000000"/>
            <w:szCs w:val="22"/>
          </w:rPr>
          <w:t>are</w:t>
        </w:r>
      </w:ins>
      <w:ins w:id="182" w:author="Das, Dibakar" w:date="2021-06-15T16:27:00Z">
        <w:r w:rsidR="00432155" w:rsidRPr="006E7657">
          <w:rPr>
            <w:rFonts w:ascii="TimesNewRomanPSMT" w:hAnsi="TimesNewRomanPSMT"/>
            <w:color w:val="000000"/>
            <w:szCs w:val="22"/>
          </w:rPr>
          <w:t xml:space="preserve"> identical to the corresponding subfield in the Basic Trigger frame;</w:t>
        </w:r>
      </w:ins>
      <w:r w:rsidR="00BC7ABB">
        <w:rPr>
          <w:rFonts w:ascii="TimesNewRomanPSMT" w:hAnsi="TimesNewRomanPSMT"/>
          <w:color w:val="000000"/>
          <w:szCs w:val="22"/>
        </w:rPr>
        <w:t xml:space="preserve"> </w:t>
      </w:r>
      <w:ins w:id="183" w:author="Das, Dibakar" w:date="2021-06-15T16:27:00Z">
        <w:r w:rsidR="00432155" w:rsidRPr="006E7657">
          <w:rPr>
            <w:rFonts w:ascii="TimesNewRomanPSMT" w:hAnsi="TimesNewRomanPSMT"/>
            <w:color w:val="000000"/>
            <w:szCs w:val="22"/>
          </w:rPr>
          <w:t xml:space="preserve">see </w:t>
        </w:r>
        <w:r w:rsidR="00432155" w:rsidRPr="006E7657">
          <w:rPr>
            <w:rFonts w:ascii="TimesNewRomanPSMT" w:hAnsi="TimesNewRomanPSMT"/>
            <w:color w:val="0000FF"/>
            <w:szCs w:val="22"/>
          </w:rPr>
          <w:t xml:space="preserve">9.3.1.22 </w:t>
        </w:r>
        <w:r w:rsidR="00432155" w:rsidRPr="006E7657">
          <w:rPr>
            <w:rFonts w:ascii="TimesNewRomanPSMT" w:hAnsi="TimesNewRomanPSMT"/>
            <w:color w:val="000000"/>
            <w:szCs w:val="22"/>
          </w:rPr>
          <w:t>(Trigger Frame format.)</w:t>
        </w:r>
      </w:ins>
      <w:ins w:id="184" w:author="Das, Dibakar" w:date="2021-06-15T16:51:00Z">
        <w:r w:rsidR="009958A2">
          <w:rPr>
            <w:rFonts w:ascii="TimesNewRomanPSMT" w:hAnsi="TimesNewRomanPSMT"/>
            <w:color w:val="000000"/>
            <w:szCs w:val="22"/>
          </w:rPr>
          <w:t xml:space="preserve"> (#5169)</w:t>
        </w:r>
      </w:ins>
      <w:ins w:id="185" w:author="Das, Dibakar" w:date="2021-06-15T16:27:00Z">
        <w:r w:rsidR="00432155" w:rsidRPr="006E7657">
          <w:rPr>
            <w:rFonts w:ascii="TimesNewRomanPSMT" w:hAnsi="TimesNewRomanPSMT"/>
            <w:color w:val="000000"/>
            <w:szCs w:val="22"/>
          </w:rPr>
          <w:t xml:space="preserve"> </w:t>
        </w:r>
      </w:ins>
    </w:p>
    <w:p w14:paraId="47442938" w14:textId="489F8A8B" w:rsidR="005F1D4D" w:rsidRDefault="005F1D4D">
      <w:pPr>
        <w:rPr>
          <w:rFonts w:ascii="Arial-BoldMT" w:hAnsi="Arial-BoldMT"/>
          <w:b/>
          <w:bCs/>
          <w:color w:val="000000"/>
          <w:sz w:val="20"/>
        </w:rPr>
      </w:pPr>
    </w:p>
    <w:p w14:paraId="27E18CAD" w14:textId="7757C2A0" w:rsidR="000F4BEB" w:rsidRDefault="00917F3B">
      <w:pPr>
        <w:rPr>
          <w:rFonts w:ascii="TimesNewRomanPSMT" w:hAnsi="TimesNewRomanPSMT"/>
          <w:color w:val="000000"/>
          <w:sz w:val="24"/>
          <w:szCs w:val="22"/>
        </w:rPr>
      </w:pPr>
      <w:r w:rsidRPr="00917F3B">
        <w:rPr>
          <w:rFonts w:ascii="Arial-BoldMT" w:hAnsi="Arial-BoldMT"/>
          <w:b/>
          <w:bCs/>
          <w:color w:val="000000"/>
          <w:sz w:val="20"/>
        </w:rPr>
        <w:br/>
      </w:r>
      <w:r w:rsidRPr="00917F3B">
        <w:rPr>
          <w:rFonts w:ascii="TimesNewRomanPSMT" w:hAnsi="TimesNewRomanPSMT"/>
          <w:color w:val="000000"/>
          <w:sz w:val="24"/>
          <w:szCs w:val="24"/>
        </w:rPr>
        <w:t xml:space="preserve"> </w:t>
      </w:r>
      <w:r w:rsidRPr="00917F3B">
        <w:rPr>
          <w:rFonts w:ascii="TimesNewRomanPSMT" w:hAnsi="TimesNewRomanPSMT"/>
          <w:color w:val="000000"/>
          <w:sz w:val="24"/>
          <w:szCs w:val="22"/>
        </w:rPr>
        <w:t>The Trigger Dependent User Info subfield is not present in the Poll subvariant of the Ranging</w:t>
      </w:r>
      <w:r w:rsidRPr="00917F3B">
        <w:rPr>
          <w:rFonts w:ascii="TimesNewRomanPSMT" w:hAnsi="TimesNewRomanPSMT"/>
          <w:color w:val="000000"/>
          <w:szCs w:val="22"/>
        </w:rPr>
        <w:br/>
      </w:r>
      <w:r w:rsidRPr="00917F3B">
        <w:rPr>
          <w:rFonts w:ascii="TimesNewRomanPSMT" w:hAnsi="TimesNewRomanPSMT"/>
          <w:color w:val="000000"/>
          <w:sz w:val="24"/>
          <w:szCs w:val="22"/>
        </w:rPr>
        <w:t>Trigger frame.</w:t>
      </w:r>
    </w:p>
    <w:p w14:paraId="7CD25AB3" w14:textId="2CEE787E" w:rsidR="000F71DA" w:rsidRDefault="000F71DA">
      <w:pPr>
        <w:rPr>
          <w:rFonts w:ascii="TimesNewRomanPSMT" w:hAnsi="TimesNewRomanPSMT"/>
          <w:color w:val="000000"/>
          <w:sz w:val="24"/>
          <w:szCs w:val="22"/>
        </w:rPr>
      </w:pPr>
    </w:p>
    <w:p w14:paraId="5391502A" w14:textId="16B9A278" w:rsidR="000F71DA" w:rsidRDefault="000F71DA">
      <w:pPr>
        <w:rPr>
          <w:rFonts w:ascii="Arial-BoldMT" w:hAnsi="Arial-BoldMT"/>
          <w:b/>
          <w:bCs/>
          <w:color w:val="000000"/>
          <w:sz w:val="20"/>
        </w:rPr>
      </w:pPr>
      <w:r w:rsidRPr="000F71DA">
        <w:rPr>
          <w:rFonts w:ascii="Arial-BoldMT" w:hAnsi="Arial-BoldMT"/>
          <w:b/>
          <w:bCs/>
          <w:color w:val="000000"/>
          <w:sz w:val="20"/>
        </w:rPr>
        <w:t>9.3.1.22.10.2 Sounding subvariant</w:t>
      </w:r>
    </w:p>
    <w:p w14:paraId="6A9A9EF2" w14:textId="48D0A373" w:rsidR="000F71DA" w:rsidRDefault="000F71DA">
      <w:pPr>
        <w:rPr>
          <w:rFonts w:ascii="Arial-BoldMT" w:hAnsi="Arial-BoldMT"/>
          <w:b/>
          <w:bCs/>
          <w:color w:val="000000"/>
          <w:sz w:val="20"/>
        </w:rPr>
      </w:pPr>
    </w:p>
    <w:p w14:paraId="071B3E16" w14:textId="7C8BC9BD" w:rsidR="000F71DA" w:rsidRDefault="0026253B">
      <w:pPr>
        <w:rPr>
          <w:rFonts w:ascii="TimesNewRomanPSMT" w:hAnsi="TimesNewRomanPSMT"/>
          <w:color w:val="000000"/>
          <w:szCs w:val="22"/>
        </w:rPr>
      </w:pPr>
      <w:ins w:id="186" w:author="Das, Dibakar" w:date="2021-06-15T16:28:00Z">
        <w:r w:rsidRPr="0026253B">
          <w:rPr>
            <w:rFonts w:ascii="TimesNewRomanPSMT" w:hAnsi="TimesNewRomanPSMT"/>
            <w:color w:val="000000"/>
            <w:szCs w:val="22"/>
          </w:rPr>
          <w:t xml:space="preserve">The format of the User Info field in the Ranging Trigger frame of Sounding subvariant is defined in Figure </w:t>
        </w:r>
        <w:r w:rsidRPr="0026253B">
          <w:rPr>
            <w:rFonts w:ascii="TimesNewRomanPSMT" w:hAnsi="TimesNewRomanPSMT"/>
            <w:color w:val="0000FF"/>
            <w:szCs w:val="22"/>
          </w:rPr>
          <w:t>9-64</w:t>
        </w:r>
        <w:r w:rsidRPr="0026253B">
          <w:rPr>
            <w:rFonts w:ascii="TimesNewRomanPSMT" w:hAnsi="TimesNewRomanPSMT"/>
            <w:color w:val="0000FF"/>
            <w:sz w:val="20"/>
            <w:szCs w:val="22"/>
          </w:rPr>
          <w:t xml:space="preserve">ld </w:t>
        </w:r>
        <w:r w:rsidRPr="0026253B">
          <w:rPr>
            <w:rFonts w:ascii="TimesNewRomanPSMT" w:hAnsi="TimesNewRomanPSMT"/>
            <w:color w:val="000000"/>
            <w:szCs w:val="22"/>
          </w:rPr>
          <w:t>(User Info field for Sounding subvariant</w:t>
        </w:r>
        <w:r w:rsidRPr="0026253B">
          <w:rPr>
            <w:rFonts w:ascii="TimesNewRomanPS-ItalicMT" w:hAnsi="TimesNewRomanPS-ItalicMT"/>
            <w:i/>
            <w:iCs/>
            <w:color w:val="000000"/>
            <w:szCs w:val="22"/>
          </w:rPr>
          <w:t>)</w:t>
        </w:r>
      </w:ins>
      <w:ins w:id="187" w:author="Das, Dibakar" w:date="2021-06-15T16:48:00Z">
        <w:r w:rsidR="00E84621">
          <w:rPr>
            <w:rFonts w:ascii="TimesNewRomanPS-ItalicMT" w:hAnsi="TimesNewRomanPS-ItalicMT"/>
            <w:i/>
            <w:iCs/>
            <w:color w:val="000000"/>
            <w:szCs w:val="22"/>
          </w:rPr>
          <w:t xml:space="preserve"> (#5171)</w:t>
        </w:r>
      </w:ins>
      <w:ins w:id="188" w:author="Das, Dibakar" w:date="2021-06-15T16:28:00Z">
        <w:r w:rsidRPr="0026253B">
          <w:rPr>
            <w:rFonts w:ascii="TimesNewRomanPSMT" w:hAnsi="TimesNewRomanPSMT"/>
            <w:color w:val="000000"/>
            <w:szCs w:val="22"/>
          </w:rPr>
          <w:t>.</w:t>
        </w:r>
      </w:ins>
    </w:p>
    <w:p w14:paraId="56135B15" w14:textId="23F6E093" w:rsidR="00EC5437" w:rsidRDefault="00EC5437">
      <w:pPr>
        <w:rPr>
          <w:rFonts w:ascii="TimesNewRomanPSMT" w:hAnsi="TimesNewRomanPSMT"/>
          <w:color w:val="000000"/>
          <w:szCs w:val="22"/>
        </w:rPr>
      </w:pPr>
    </w:p>
    <w:p w14:paraId="337CF8FB" w14:textId="32DC6700" w:rsidR="00EC5437" w:rsidRDefault="00EC5437" w:rsidP="00EC5437">
      <w:pPr>
        <w:jc w:val="both"/>
        <w:rPr>
          <w:b/>
          <w:i/>
          <w:color w:val="000000"/>
          <w:sz w:val="20"/>
        </w:rPr>
      </w:pPr>
      <w:r>
        <w:rPr>
          <w:b/>
          <w:i/>
          <w:color w:val="000000"/>
          <w:sz w:val="20"/>
          <w:highlight w:val="yellow"/>
        </w:rPr>
        <w:t>TGaz editor: Add the following text in P4</w:t>
      </w:r>
      <w:r w:rsidR="005A0484">
        <w:rPr>
          <w:b/>
          <w:i/>
          <w:color w:val="000000"/>
          <w:sz w:val="20"/>
          <w:highlight w:val="yellow"/>
        </w:rPr>
        <w:t>9</w:t>
      </w:r>
      <w:r>
        <w:rPr>
          <w:b/>
          <w:i/>
          <w:color w:val="000000"/>
          <w:sz w:val="20"/>
          <w:highlight w:val="yellow"/>
        </w:rPr>
        <w:t>L</w:t>
      </w:r>
      <w:r w:rsidR="005A0484">
        <w:rPr>
          <w:b/>
          <w:i/>
          <w:color w:val="000000"/>
          <w:sz w:val="20"/>
          <w:highlight w:val="yellow"/>
        </w:rPr>
        <w:t>16</w:t>
      </w:r>
      <w:r>
        <w:rPr>
          <w:b/>
          <w:i/>
          <w:color w:val="000000"/>
          <w:sz w:val="20"/>
          <w:highlight w:val="yellow"/>
        </w:rPr>
        <w:t xml:space="preserve"> of 11az draft 3.1:</w:t>
      </w:r>
    </w:p>
    <w:p w14:paraId="51121A81" w14:textId="3E8F9C0F" w:rsidR="00EC5437" w:rsidRDefault="00EC5437">
      <w:pPr>
        <w:rPr>
          <w:rFonts w:ascii="TimesNewRomanPSMT" w:hAnsi="TimesNewRomanPSMT"/>
          <w:color w:val="000000"/>
          <w:szCs w:val="22"/>
        </w:rPr>
      </w:pPr>
    </w:p>
    <w:p w14:paraId="2662B315" w14:textId="77777777" w:rsidR="00EC5437" w:rsidRDefault="00EC5437">
      <w:pPr>
        <w:rPr>
          <w:rFonts w:ascii="TimesNewRomanPSMT" w:hAnsi="TimesNewRomanPSMT"/>
          <w:color w:val="000000"/>
          <w:szCs w:val="22"/>
        </w:rPr>
      </w:pPr>
    </w:p>
    <w:p w14:paraId="146360AF" w14:textId="4C6848F6" w:rsidR="00EC5437" w:rsidRDefault="00EC5437">
      <w:pPr>
        <w:rPr>
          <w:rFonts w:ascii="Arial-BoldMT" w:hAnsi="Arial-BoldMT"/>
          <w:b/>
          <w:bCs/>
          <w:color w:val="000000"/>
          <w:sz w:val="20"/>
        </w:rPr>
      </w:pPr>
      <w:r w:rsidRPr="00EC5437">
        <w:rPr>
          <w:rFonts w:ascii="Arial-BoldMT" w:hAnsi="Arial-BoldMT"/>
          <w:b/>
          <w:bCs/>
          <w:color w:val="000000"/>
          <w:sz w:val="20"/>
        </w:rPr>
        <w:t>9.3.1.22.10.3 Secured Sounding subvariant (#1707, #1389, #1958)</w:t>
      </w:r>
    </w:p>
    <w:p w14:paraId="57C3D6AA" w14:textId="0F0F14AC" w:rsidR="005A0484" w:rsidRDefault="005A0484">
      <w:pPr>
        <w:rPr>
          <w:rFonts w:ascii="Arial-BoldMT" w:hAnsi="Arial-BoldMT"/>
          <w:b/>
          <w:bCs/>
          <w:color w:val="000000"/>
          <w:sz w:val="20"/>
        </w:rPr>
      </w:pPr>
    </w:p>
    <w:p w14:paraId="0FE25625" w14:textId="4DBB91EE" w:rsidR="00FA3D1F" w:rsidRDefault="00FA3D1F" w:rsidP="00FA3D1F">
      <w:pPr>
        <w:rPr>
          <w:rFonts w:ascii="TimesNewRomanPSMT" w:hAnsi="TimesNewRomanPSMT"/>
          <w:color w:val="000000"/>
          <w:szCs w:val="22"/>
        </w:rPr>
      </w:pPr>
      <w:ins w:id="189" w:author="Das, Dibakar" w:date="2021-06-15T16:32:00Z">
        <w:r w:rsidRPr="005A0484">
          <w:rPr>
            <w:rFonts w:ascii="TimesNewRomanPSMT" w:hAnsi="TimesNewRomanPSMT"/>
            <w:color w:val="000000"/>
            <w:szCs w:val="22"/>
          </w:rPr>
          <w:t>The format of the User Info field in the Ranging Trigger frame of Sounding and Secured Sounding</w:t>
        </w:r>
        <w:r w:rsidRPr="005A0484">
          <w:rPr>
            <w:rFonts w:ascii="TimesNewRomanPSMT" w:hAnsi="TimesNewRomanPSMT"/>
            <w:color w:val="000000"/>
            <w:szCs w:val="22"/>
          </w:rPr>
          <w:br/>
          <w:t xml:space="preserve">subvariants is defined in Figure </w:t>
        </w:r>
        <w:r w:rsidRPr="005A0484">
          <w:rPr>
            <w:rFonts w:ascii="TimesNewRomanPSMT" w:hAnsi="TimesNewRomanPSMT"/>
            <w:color w:val="0000FF"/>
            <w:szCs w:val="22"/>
          </w:rPr>
          <w:t>9-64le</w:t>
        </w:r>
        <w:r>
          <w:rPr>
            <w:rFonts w:ascii="TimesNewRomanPSMT" w:hAnsi="TimesNewRomanPSMT"/>
            <w:color w:val="0000FF"/>
            <w:szCs w:val="22"/>
          </w:rPr>
          <w:t xml:space="preserve"> </w:t>
        </w:r>
        <w:r w:rsidRPr="005A0484">
          <w:rPr>
            <w:rFonts w:ascii="TimesNewRomanPSMT" w:hAnsi="TimesNewRomanPSMT"/>
            <w:color w:val="000000"/>
            <w:szCs w:val="22"/>
          </w:rPr>
          <w:t>(User Info field for Secured Sounding subvariant)</w:t>
        </w:r>
      </w:ins>
      <w:ins w:id="190" w:author="Das, Dibakar" w:date="2021-06-15T16:47:00Z">
        <w:r w:rsidR="007177E9">
          <w:rPr>
            <w:rFonts w:ascii="TimesNewRomanPSMT" w:hAnsi="TimesNewRomanPSMT"/>
            <w:color w:val="000000"/>
            <w:szCs w:val="22"/>
          </w:rPr>
          <w:t xml:space="preserve"> (#5172)</w:t>
        </w:r>
      </w:ins>
      <w:ins w:id="191" w:author="Das, Dibakar" w:date="2021-06-15T16:32:00Z">
        <w:r>
          <w:rPr>
            <w:rFonts w:ascii="TimesNewRomanPSMT" w:hAnsi="TimesNewRomanPSMT"/>
            <w:color w:val="000000"/>
            <w:szCs w:val="22"/>
          </w:rPr>
          <w:t>.</w:t>
        </w:r>
      </w:ins>
    </w:p>
    <w:p w14:paraId="63A244BF" w14:textId="63343E9B" w:rsidR="00FA3D1F" w:rsidRDefault="00FA3D1F" w:rsidP="00FA3D1F">
      <w:pPr>
        <w:rPr>
          <w:rFonts w:ascii="TimesNewRomanPSMT" w:hAnsi="TimesNewRomanPSMT"/>
          <w:color w:val="000000"/>
          <w:szCs w:val="22"/>
        </w:rPr>
      </w:pPr>
    </w:p>
    <w:p w14:paraId="50AE8886" w14:textId="531FFE34" w:rsidR="00FA3D1F" w:rsidRDefault="00FA3D1F" w:rsidP="00FA3D1F">
      <w:pPr>
        <w:jc w:val="both"/>
        <w:rPr>
          <w:b/>
          <w:i/>
          <w:color w:val="000000"/>
          <w:sz w:val="20"/>
        </w:rPr>
      </w:pPr>
      <w:r>
        <w:rPr>
          <w:b/>
          <w:i/>
          <w:color w:val="000000"/>
          <w:sz w:val="20"/>
          <w:highlight w:val="yellow"/>
        </w:rPr>
        <w:t>TGaz editor: Add the following text in P50L2 of 11az draft 3.1:</w:t>
      </w:r>
    </w:p>
    <w:p w14:paraId="0EBF4962" w14:textId="77777777" w:rsidR="00FA3D1F" w:rsidRDefault="00FA3D1F" w:rsidP="00FA3D1F">
      <w:pPr>
        <w:rPr>
          <w:rFonts w:ascii="Arial-BoldMT" w:hAnsi="Arial-BoldMT"/>
          <w:b/>
          <w:bCs/>
          <w:color w:val="000000"/>
          <w:sz w:val="20"/>
        </w:rPr>
      </w:pPr>
    </w:p>
    <w:p w14:paraId="4B427C7C" w14:textId="77777777" w:rsidR="00FA3D1F" w:rsidRDefault="00FA3D1F" w:rsidP="00FA3D1F">
      <w:pPr>
        <w:rPr>
          <w:rFonts w:ascii="Arial-BoldMT" w:hAnsi="Arial-BoldMT"/>
          <w:b/>
          <w:bCs/>
          <w:color w:val="000000"/>
          <w:sz w:val="20"/>
        </w:rPr>
      </w:pPr>
    </w:p>
    <w:p w14:paraId="6652BDBD" w14:textId="5B6EF88F" w:rsidR="00FA3D1F" w:rsidRDefault="00FA3D1F" w:rsidP="00FA3D1F">
      <w:pPr>
        <w:rPr>
          <w:rFonts w:ascii="Arial-BoldMT" w:hAnsi="Arial-BoldMT"/>
          <w:b/>
          <w:bCs/>
          <w:color w:val="000000"/>
          <w:sz w:val="20"/>
        </w:rPr>
      </w:pPr>
      <w:r w:rsidRPr="00FA3D1F">
        <w:rPr>
          <w:rFonts w:ascii="Arial-BoldMT" w:hAnsi="Arial-BoldMT"/>
          <w:b/>
          <w:bCs/>
          <w:color w:val="000000"/>
          <w:sz w:val="20"/>
        </w:rPr>
        <w:t>9.3.1.22.10.4 Report subvariant</w:t>
      </w:r>
    </w:p>
    <w:p w14:paraId="5A55478F" w14:textId="14A71018" w:rsidR="00FA3D1F" w:rsidRDefault="00FA3D1F" w:rsidP="00FA3D1F">
      <w:pPr>
        <w:rPr>
          <w:rFonts w:ascii="Arial-BoldMT" w:hAnsi="Arial-BoldMT"/>
          <w:b/>
          <w:bCs/>
          <w:color w:val="000000"/>
          <w:sz w:val="20"/>
        </w:rPr>
      </w:pPr>
    </w:p>
    <w:p w14:paraId="4AE13A2A" w14:textId="20ACA73C" w:rsidR="00295587" w:rsidRDefault="00FA3D1F" w:rsidP="00FA3D1F">
      <w:ins w:id="192" w:author="Das, Dibakar" w:date="2021-06-15T16:25:00Z">
        <w:r w:rsidRPr="005F1D4D">
          <w:rPr>
            <w:rFonts w:ascii="TimesNewRomanPSMT" w:hAnsi="TimesNewRomanPSMT"/>
            <w:color w:val="000000"/>
            <w:szCs w:val="22"/>
          </w:rPr>
          <w:t xml:space="preserve">The format of the User Info field in the Ranging Trigger frame of </w:t>
        </w:r>
      </w:ins>
      <w:ins w:id="193" w:author="Das, Dibakar" w:date="2021-06-15T16:33:00Z">
        <w:r w:rsidR="00027EA8">
          <w:rPr>
            <w:rFonts w:ascii="TimesNewRomanPSMT" w:hAnsi="TimesNewRomanPSMT"/>
            <w:color w:val="000000"/>
            <w:szCs w:val="22"/>
          </w:rPr>
          <w:t>Report</w:t>
        </w:r>
      </w:ins>
      <w:ins w:id="194" w:author="Das, Dibakar" w:date="2021-06-15T16:25:00Z">
        <w:r w:rsidRPr="005F1D4D">
          <w:rPr>
            <w:rFonts w:ascii="TimesNewRomanPSMT" w:hAnsi="TimesNewRomanPSMT"/>
            <w:color w:val="000000"/>
            <w:szCs w:val="22"/>
          </w:rPr>
          <w:t xml:space="preserve"> subvariant is</w:t>
        </w:r>
        <w:r w:rsidRPr="005F1D4D">
          <w:rPr>
            <w:rFonts w:ascii="TimesNewRomanPSMT" w:hAnsi="TimesNewRomanPSMT"/>
            <w:color w:val="000000"/>
            <w:szCs w:val="22"/>
          </w:rPr>
          <w:br/>
          <w:t xml:space="preserve">defined in Figure </w:t>
        </w:r>
        <w:r w:rsidRPr="005F1D4D">
          <w:rPr>
            <w:rFonts w:ascii="TimesNewRomanPSMT" w:hAnsi="TimesNewRomanPSMT"/>
            <w:color w:val="0000FF"/>
            <w:szCs w:val="22"/>
          </w:rPr>
          <w:t>9-64l</w:t>
        </w:r>
        <w:r w:rsidRPr="005F1D4D">
          <w:rPr>
            <w:rFonts w:ascii="TimesNewRomanPSMT" w:hAnsi="TimesNewRomanPSMT"/>
            <w:color w:val="0000FF"/>
            <w:sz w:val="20"/>
            <w:szCs w:val="22"/>
          </w:rPr>
          <w:t xml:space="preserve">c </w:t>
        </w:r>
        <w:r w:rsidRPr="005F1D4D">
          <w:rPr>
            <w:rFonts w:ascii="TimesNewRomanPSMT" w:hAnsi="TimesNewRomanPSMT"/>
            <w:color w:val="000000"/>
            <w:szCs w:val="22"/>
          </w:rPr>
          <w:t>(User Info field for Ranging Trigger frame of subvariant Poll and Report)</w:t>
        </w:r>
      </w:ins>
      <w:ins w:id="195" w:author="Das, Dibakar" w:date="2021-06-15T16:45:00Z">
        <w:r w:rsidR="007177E9">
          <w:rPr>
            <w:rFonts w:ascii="TimesNewRomanPSMT" w:hAnsi="TimesNewRomanPSMT"/>
            <w:color w:val="000000"/>
            <w:szCs w:val="22"/>
          </w:rPr>
          <w:t xml:space="preserve"> and t</w:t>
        </w:r>
      </w:ins>
      <w:ins w:id="196" w:author="Das, Dibakar" w:date="2021-06-15T16:37:00Z">
        <w:r w:rsidR="00295587">
          <w:t xml:space="preserve">he </w:t>
        </w:r>
      </w:ins>
      <w:ins w:id="197" w:author="Das, Dibakar" w:date="2021-06-15T16:45:00Z">
        <w:r w:rsidR="00B70983">
          <w:t>sub</w:t>
        </w:r>
      </w:ins>
      <w:ins w:id="198" w:author="Das, Dibakar" w:date="2021-06-15T16:37:00Z">
        <w:r w:rsidR="00295587">
          <w:t xml:space="preserve">fields </w:t>
        </w:r>
      </w:ins>
      <w:ins w:id="199" w:author="Das, Dibakar" w:date="2021-06-15T16:45:00Z">
        <w:r w:rsidR="007177E9">
          <w:t>of</w:t>
        </w:r>
      </w:ins>
      <w:ins w:id="200" w:author="Das, Dibakar" w:date="2021-06-15T16:37:00Z">
        <w:r w:rsidR="00295587">
          <w:t xml:space="preserve"> the User Info field are </w:t>
        </w:r>
        <w:r w:rsidR="00902496">
          <w:t>identical to the corresponding subfields in the Ranging Trigger frame of subvariant Poll</w:t>
        </w:r>
      </w:ins>
      <w:ins w:id="201" w:author="Das, Dibakar" w:date="2021-06-15T16:50:00Z">
        <w:r w:rsidR="009958A2">
          <w:t xml:space="preserve"> (#5170)</w:t>
        </w:r>
      </w:ins>
      <w:ins w:id="202" w:author="Das, Dibakar" w:date="2021-06-15T16:37:00Z">
        <w:r w:rsidR="00902496">
          <w:t xml:space="preserve">. </w:t>
        </w:r>
      </w:ins>
    </w:p>
    <w:p w14:paraId="1A986E8F" w14:textId="64D61B8B" w:rsidR="00107DA3" w:rsidRDefault="00107DA3" w:rsidP="00FA3D1F"/>
    <w:p w14:paraId="17D210C6" w14:textId="0F73C37B" w:rsidR="00107DA3" w:rsidRDefault="00107DA3" w:rsidP="00107DA3">
      <w:pPr>
        <w:jc w:val="both"/>
        <w:rPr>
          <w:b/>
          <w:i/>
          <w:color w:val="000000"/>
          <w:sz w:val="20"/>
        </w:rPr>
      </w:pPr>
      <w:proofErr w:type="spellStart"/>
      <w:r>
        <w:rPr>
          <w:b/>
          <w:i/>
          <w:color w:val="000000"/>
          <w:sz w:val="20"/>
          <w:highlight w:val="yellow"/>
        </w:rPr>
        <w:t>TGaz</w:t>
      </w:r>
      <w:proofErr w:type="spellEnd"/>
      <w:r>
        <w:rPr>
          <w:b/>
          <w:i/>
          <w:color w:val="000000"/>
          <w:sz w:val="20"/>
          <w:highlight w:val="yellow"/>
        </w:rPr>
        <w:t xml:space="preserve"> editor: Add the following text in P</w:t>
      </w:r>
      <w:r w:rsidR="00C026B6">
        <w:rPr>
          <w:b/>
          <w:i/>
          <w:color w:val="000000"/>
          <w:sz w:val="20"/>
          <w:highlight w:val="yellow"/>
        </w:rPr>
        <w:t>134</w:t>
      </w:r>
      <w:r>
        <w:rPr>
          <w:b/>
          <w:i/>
          <w:color w:val="000000"/>
          <w:sz w:val="20"/>
          <w:highlight w:val="yellow"/>
        </w:rPr>
        <w:t>L</w:t>
      </w:r>
      <w:r w:rsidR="00C026B6">
        <w:rPr>
          <w:b/>
          <w:i/>
          <w:color w:val="000000"/>
          <w:sz w:val="20"/>
          <w:highlight w:val="yellow"/>
        </w:rPr>
        <w:t>9</w:t>
      </w:r>
      <w:r>
        <w:rPr>
          <w:b/>
          <w:i/>
          <w:color w:val="000000"/>
          <w:sz w:val="20"/>
          <w:highlight w:val="yellow"/>
        </w:rPr>
        <w:t xml:space="preserve"> of 11az draft 3.1:</w:t>
      </w:r>
    </w:p>
    <w:p w14:paraId="04EB9B29" w14:textId="5DAC2A71" w:rsidR="00107DA3" w:rsidRDefault="00107DA3" w:rsidP="00FA3D1F"/>
    <w:p w14:paraId="30E513E2" w14:textId="77777777" w:rsidR="00107DA3" w:rsidRDefault="00107DA3" w:rsidP="00FA3D1F">
      <w:pPr>
        <w:rPr>
          <w:ins w:id="203" w:author="Das, Dibakar" w:date="2021-06-15T16:25:00Z"/>
        </w:rPr>
      </w:pPr>
    </w:p>
    <w:p w14:paraId="18474C2A" w14:textId="291C09D4" w:rsidR="00C026B6" w:rsidRPr="00C026B6" w:rsidRDefault="00C026B6" w:rsidP="00C026B6">
      <w:pPr>
        <w:rPr>
          <w:ins w:id="204" w:author="Das, Dibakar" w:date="2021-06-22T19:11:00Z"/>
          <w:rFonts w:ascii="Segoe UI" w:hAnsi="Segoe UI" w:cs="Segoe UI"/>
          <w:sz w:val="21"/>
          <w:szCs w:val="21"/>
          <w:lang w:val="en-US"/>
        </w:rPr>
      </w:pPr>
      <w:ins w:id="205" w:author="Das, Dibakar" w:date="2021-06-22T19:11:00Z">
        <w:r w:rsidRPr="00C026B6">
          <w:rPr>
            <w:rFonts w:ascii="Segoe UI" w:hAnsi="Segoe UI" w:cs="Segoe UI"/>
            <w:sz w:val="21"/>
            <w:szCs w:val="21"/>
            <w:lang w:val="en-US"/>
          </w:rPr>
          <w:t>If an ISTA has included the Secure LTF subelement in the Ranging Parameters element in its IFTMR frame and set the value of the Secure LTF Required field to 1, the RSTA shall assign a secure LTF measurement exchange mode with the ISTA.</w:t>
        </w:r>
      </w:ins>
      <w:ins w:id="206" w:author="Das, Dibakar" w:date="2021-06-22T19:12:00Z">
        <w:r>
          <w:rPr>
            <w:rFonts w:ascii="Segoe UI" w:hAnsi="Segoe UI" w:cs="Segoe UI"/>
            <w:sz w:val="21"/>
            <w:szCs w:val="21"/>
            <w:lang w:val="en-US"/>
          </w:rPr>
          <w:t xml:space="preserve"> (#5042)</w:t>
        </w:r>
      </w:ins>
    </w:p>
    <w:p w14:paraId="4FD065B6" w14:textId="61CCE32A" w:rsidR="00CA09B2" w:rsidRDefault="00CA09B2">
      <w:pPr>
        <w:rPr>
          <w:ins w:id="207" w:author="Das, Dibakar" w:date="2021-06-22T19:12:00Z"/>
        </w:rPr>
      </w:pPr>
    </w:p>
    <w:p w14:paraId="356800B1" w14:textId="41B5FD6E" w:rsidR="00005A3C" w:rsidRDefault="00005A3C" w:rsidP="00005A3C">
      <w:pPr>
        <w:jc w:val="both"/>
        <w:rPr>
          <w:b/>
          <w:i/>
          <w:color w:val="000000"/>
          <w:sz w:val="20"/>
        </w:rPr>
      </w:pPr>
      <w:proofErr w:type="spellStart"/>
      <w:r>
        <w:rPr>
          <w:b/>
          <w:i/>
          <w:color w:val="000000"/>
          <w:sz w:val="20"/>
          <w:highlight w:val="yellow"/>
        </w:rPr>
        <w:t>TGaz</w:t>
      </w:r>
      <w:proofErr w:type="spellEnd"/>
      <w:r>
        <w:rPr>
          <w:b/>
          <w:i/>
          <w:color w:val="000000"/>
          <w:sz w:val="20"/>
          <w:highlight w:val="yellow"/>
        </w:rPr>
        <w:t xml:space="preserve"> editor: </w:t>
      </w:r>
      <w:r>
        <w:rPr>
          <w:b/>
          <w:i/>
          <w:color w:val="000000"/>
          <w:sz w:val="20"/>
          <w:highlight w:val="yellow"/>
        </w:rPr>
        <w:t>Modify</w:t>
      </w:r>
      <w:r>
        <w:rPr>
          <w:b/>
          <w:i/>
          <w:color w:val="000000"/>
          <w:sz w:val="20"/>
          <w:highlight w:val="yellow"/>
        </w:rPr>
        <w:t xml:space="preserve"> the following text in P134L</w:t>
      </w:r>
      <w:r>
        <w:rPr>
          <w:b/>
          <w:i/>
          <w:color w:val="000000"/>
          <w:sz w:val="20"/>
          <w:highlight w:val="yellow"/>
        </w:rPr>
        <w:t>18</w:t>
      </w:r>
      <w:r>
        <w:rPr>
          <w:b/>
          <w:i/>
          <w:color w:val="000000"/>
          <w:sz w:val="20"/>
          <w:highlight w:val="yellow"/>
        </w:rPr>
        <w:t xml:space="preserve"> of 11az draft 3.1:</w:t>
      </w:r>
    </w:p>
    <w:p w14:paraId="71EF53C6" w14:textId="77777777" w:rsidR="00005A3C" w:rsidRDefault="00005A3C" w:rsidP="00005A3C"/>
    <w:p w14:paraId="056DCC18" w14:textId="77777777" w:rsidR="00005A3C" w:rsidRDefault="00005A3C" w:rsidP="00005A3C"/>
    <w:p w14:paraId="0C33AC5C" w14:textId="72B8B9B9" w:rsidR="00005A3C" w:rsidRDefault="0005385B">
      <w:r w:rsidRPr="0005385B">
        <w:rPr>
          <w:rFonts w:ascii="TimesNewRomanPSMT" w:hAnsi="TimesNewRomanPSMT"/>
          <w:color w:val="000000"/>
          <w:szCs w:val="22"/>
        </w:rPr>
        <w:t>The RSTA shall include a Secure LTF Parameters element in the IFTM frame that contains an LTF</w:t>
      </w:r>
      <w:r w:rsidRPr="0005385B">
        <w:rPr>
          <w:rFonts w:ascii="TimesNewRomanPSMT" w:hAnsi="TimesNewRomanPSMT"/>
          <w:color w:val="000000"/>
          <w:szCs w:val="22"/>
        </w:rPr>
        <w:br/>
        <w:t>Generation SAC and a Secure LTF Counter (#</w:t>
      </w:r>
      <w:r w:rsidRPr="0005385B">
        <w:rPr>
          <w:rFonts w:ascii="TimesNewRomanPS-BoldMT" w:hAnsi="TimesNewRomanPS-BoldMT"/>
          <w:b/>
          <w:bCs/>
          <w:color w:val="000000"/>
          <w:szCs w:val="22"/>
        </w:rPr>
        <w:t>2289</w:t>
      </w:r>
      <w:r w:rsidRPr="0005385B">
        <w:rPr>
          <w:rFonts w:ascii="TimesNewRomanPSMT" w:hAnsi="TimesNewRomanPSMT"/>
          <w:color w:val="000000"/>
          <w:szCs w:val="22"/>
        </w:rPr>
        <w:t xml:space="preserve">) </w:t>
      </w:r>
      <w:del w:id="208" w:author="Das, Dibakar" w:date="2021-06-22T19:14:00Z">
        <w:r w:rsidRPr="0005385B" w:rsidDel="00D25C2F">
          <w:rPr>
            <w:rFonts w:ascii="TimesNewRomanPSMT" w:hAnsi="TimesNewRomanPSMT"/>
            <w:color w:val="000000"/>
            <w:szCs w:val="22"/>
          </w:rPr>
          <w:delText>for the first measurement exchange in the</w:delText>
        </w:r>
        <w:r w:rsidRPr="0005385B" w:rsidDel="00D25C2F">
          <w:rPr>
            <w:rFonts w:ascii="TimesNewRomanPSMT" w:hAnsi="TimesNewRomanPSMT"/>
            <w:color w:val="000000"/>
            <w:szCs w:val="22"/>
          </w:rPr>
          <w:br/>
          <w:delText>session when any of the following conditions are met: (#</w:delText>
        </w:r>
        <w:r w:rsidRPr="0005385B" w:rsidDel="00D25C2F">
          <w:rPr>
            <w:rFonts w:ascii="TimesNewRomanPS-BoldMT" w:hAnsi="TimesNewRomanPS-BoldMT"/>
            <w:b/>
            <w:bCs/>
            <w:color w:val="000000"/>
            <w:szCs w:val="22"/>
          </w:rPr>
          <w:delText>3621</w:delText>
        </w:r>
        <w:r w:rsidRPr="0005385B" w:rsidDel="00D25C2F">
          <w:rPr>
            <w:rFonts w:ascii="TimesNewRomanPSMT" w:hAnsi="TimesNewRomanPSMT"/>
            <w:color w:val="000000"/>
            <w:szCs w:val="22"/>
          </w:rPr>
          <w:delText>)</w:delText>
        </w:r>
        <w:r w:rsidRPr="0005385B" w:rsidDel="00D25C2F">
          <w:rPr>
            <w:rFonts w:ascii="TimesNewRomanPSMT" w:hAnsi="TimesNewRomanPSMT"/>
            <w:color w:val="000000"/>
            <w:szCs w:val="22"/>
          </w:rPr>
          <w:br/>
        </w:r>
        <w:r w:rsidRPr="0005385B" w:rsidDel="00D25C2F">
          <w:rPr>
            <w:rFonts w:ascii="TimesNewRomanPSMT" w:hAnsi="TimesNewRomanPSMT"/>
            <w:color w:val="000000"/>
            <w:sz w:val="24"/>
            <w:szCs w:val="24"/>
          </w:rPr>
          <w:delText xml:space="preserve"> </w:delText>
        </w:r>
        <w:r w:rsidRPr="0005385B" w:rsidDel="00D25C2F">
          <w:rPr>
            <w:rFonts w:ascii="TimesNewRomanPSMT" w:hAnsi="TimesNewRomanPSMT"/>
            <w:color w:val="000000"/>
            <w:szCs w:val="22"/>
          </w:rPr>
          <w:delText>— An RSTA received an IFTMR frame where the Ranging Parameters element included a Secure</w:delText>
        </w:r>
        <w:r w:rsidRPr="0005385B" w:rsidDel="00D25C2F">
          <w:rPr>
            <w:rFonts w:ascii="TimesNewRomanPSMT" w:hAnsi="TimesNewRomanPSMT"/>
            <w:color w:val="000000"/>
            <w:szCs w:val="22"/>
          </w:rPr>
          <w:br/>
        </w:r>
        <w:r w:rsidRPr="0005385B" w:rsidDel="00D25C2F">
          <w:rPr>
            <w:rFonts w:ascii="TimesNewRomanPSMT" w:hAnsi="TimesNewRomanPSMT"/>
            <w:color w:val="000000"/>
            <w:sz w:val="24"/>
            <w:szCs w:val="24"/>
          </w:rPr>
          <w:delText xml:space="preserve"> </w:delText>
        </w:r>
        <w:r w:rsidRPr="0005385B" w:rsidDel="00D25C2F">
          <w:rPr>
            <w:rFonts w:ascii="TimesNewRomanPSMT" w:hAnsi="TimesNewRomanPSMT"/>
            <w:color w:val="000000"/>
            <w:szCs w:val="22"/>
          </w:rPr>
          <w:delText>LTF subelement with the Secure LTF Required field equal to 1.</w:delText>
        </w:r>
        <w:r w:rsidRPr="0005385B" w:rsidDel="00D25C2F">
          <w:rPr>
            <w:rFonts w:ascii="TimesNewRomanPSMT" w:hAnsi="TimesNewRomanPSMT"/>
            <w:color w:val="000000"/>
            <w:szCs w:val="22"/>
          </w:rPr>
          <w:br/>
        </w:r>
        <w:r w:rsidRPr="0005385B" w:rsidDel="00D25C2F">
          <w:rPr>
            <w:rFonts w:ascii="TimesNewRomanPSMT" w:hAnsi="TimesNewRomanPSMT"/>
            <w:color w:val="000000"/>
            <w:sz w:val="24"/>
            <w:szCs w:val="24"/>
          </w:rPr>
          <w:delText xml:space="preserve"> </w:delText>
        </w:r>
        <w:r w:rsidRPr="0005385B" w:rsidDel="00D25C2F">
          <w:rPr>
            <w:rFonts w:ascii="TimesNewRomanPSMT" w:hAnsi="TimesNewRomanPSMT"/>
            <w:color w:val="000000"/>
            <w:szCs w:val="22"/>
          </w:rPr>
          <w:delText>— An</w:delText>
        </w:r>
      </w:del>
      <w:ins w:id="209" w:author="Das, Dibakar" w:date="2021-06-22T19:14:00Z">
        <w:r w:rsidR="00D25C2F">
          <w:rPr>
            <w:rFonts w:ascii="TimesNewRomanPSMT" w:hAnsi="TimesNewRomanPSMT"/>
            <w:color w:val="000000"/>
            <w:szCs w:val="22"/>
          </w:rPr>
          <w:t>if</w:t>
        </w:r>
      </w:ins>
      <w:r w:rsidRPr="0005385B">
        <w:rPr>
          <w:rFonts w:ascii="TimesNewRomanPSMT" w:hAnsi="TimesNewRomanPSMT"/>
          <w:color w:val="000000"/>
          <w:szCs w:val="22"/>
        </w:rPr>
        <w:t xml:space="preserve"> </w:t>
      </w:r>
      <w:ins w:id="210" w:author="Das, Dibakar" w:date="2021-06-22T19:14:00Z">
        <w:r w:rsidR="00D25C2F">
          <w:rPr>
            <w:rFonts w:ascii="TimesNewRomanPSMT" w:hAnsi="TimesNewRomanPSMT"/>
            <w:color w:val="000000"/>
            <w:szCs w:val="22"/>
          </w:rPr>
          <w:t>it</w:t>
        </w:r>
      </w:ins>
      <w:ins w:id="211" w:author="Das, Dibakar" w:date="2021-06-22T19:29:00Z">
        <w:r w:rsidR="0002732B">
          <w:rPr>
            <w:rFonts w:ascii="TimesNewRomanPSMT" w:hAnsi="TimesNewRomanPSMT"/>
            <w:color w:val="000000"/>
            <w:szCs w:val="22"/>
          </w:rPr>
          <w:t xml:space="preserve"> </w:t>
        </w:r>
      </w:ins>
      <w:del w:id="212" w:author="Das, Dibakar" w:date="2021-06-22T19:14:00Z">
        <w:r w:rsidRPr="0005385B" w:rsidDel="00D25C2F">
          <w:rPr>
            <w:rFonts w:ascii="TimesNewRomanPSMT" w:hAnsi="TimesNewRomanPSMT"/>
            <w:color w:val="000000"/>
            <w:szCs w:val="22"/>
          </w:rPr>
          <w:delText xml:space="preserve">RSTA </w:delText>
        </w:r>
      </w:del>
      <w:r w:rsidRPr="0005385B">
        <w:rPr>
          <w:rFonts w:ascii="TimesNewRomanPSMT" w:hAnsi="TimesNewRomanPSMT"/>
          <w:color w:val="000000"/>
          <w:szCs w:val="22"/>
        </w:rPr>
        <w:t xml:space="preserve">included a Secure LTF subelement in the Ranging Parameters element </w:t>
      </w:r>
      <w:del w:id="213" w:author="Das, Dibakar" w:date="2021-06-22T19:14:00Z">
        <w:r w:rsidRPr="0005385B" w:rsidDel="00E54C93">
          <w:rPr>
            <w:rFonts w:ascii="TimesNewRomanPSMT" w:hAnsi="TimesNewRomanPSMT"/>
            <w:color w:val="000000"/>
            <w:szCs w:val="22"/>
          </w:rPr>
          <w:delText xml:space="preserve">in the </w:delText>
        </w:r>
      </w:del>
      <w:r w:rsidRPr="0005385B">
        <w:rPr>
          <w:rFonts w:ascii="TimesNewRomanPSMT" w:hAnsi="TimesNewRomanPSMT"/>
          <w:color w:val="000000"/>
          <w:szCs w:val="22"/>
        </w:rPr>
        <w:t>and set</w:t>
      </w:r>
      <w:ins w:id="214" w:author="Das, Dibakar" w:date="2021-06-22T19:29:00Z">
        <w:r w:rsidR="0002732B">
          <w:rPr>
            <w:rFonts w:ascii="TimesNewRomanPSMT" w:hAnsi="TimesNewRomanPSMT"/>
            <w:color w:val="000000"/>
            <w:szCs w:val="22"/>
          </w:rPr>
          <w:t xml:space="preserve"> </w:t>
        </w:r>
      </w:ins>
      <w:del w:id="215" w:author="Das, Dibakar" w:date="2021-06-22T19:29:00Z">
        <w:r w:rsidRPr="0005385B" w:rsidDel="0002732B">
          <w:rPr>
            <w:rFonts w:ascii="TimesNewRomanPSMT" w:hAnsi="TimesNewRomanPSMT"/>
            <w:color w:val="000000"/>
            <w:szCs w:val="22"/>
          </w:rPr>
          <w:br/>
        </w:r>
      </w:del>
      <w:r w:rsidRPr="0005385B">
        <w:rPr>
          <w:rFonts w:ascii="TimesNewRomanPSMT" w:hAnsi="TimesNewRomanPSMT"/>
          <w:color w:val="000000"/>
          <w:szCs w:val="22"/>
        </w:rPr>
        <w:t>its Secure LTF Required field to 1</w:t>
      </w:r>
      <w:ins w:id="216" w:author="Das, Dibakar" w:date="2021-06-22T19:14:00Z">
        <w:r w:rsidR="00E54C93">
          <w:rPr>
            <w:rFonts w:ascii="TimesNewRomanPSMT" w:hAnsi="TimesNewRomanPSMT"/>
            <w:color w:val="000000"/>
            <w:szCs w:val="22"/>
          </w:rPr>
          <w:t>. (#5042)</w:t>
        </w:r>
      </w:ins>
    </w:p>
    <w:sectPr w:rsidR="00005A3C">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Das, Dibakar" w:date="2021-06-13T14:28:00Z" w:initials="DD">
    <w:p w14:paraId="00EB31EC" w14:textId="0495F6EF" w:rsidR="00716068" w:rsidRDefault="00716068">
      <w:pPr>
        <w:pStyle w:val="CommentText"/>
      </w:pPr>
      <w:r>
        <w:rPr>
          <w:rStyle w:val="CommentReference"/>
        </w:rPr>
        <w:annotationRef/>
      </w:r>
      <w:r>
        <w:t>Check with Tianyu</w:t>
      </w:r>
    </w:p>
  </w:comment>
  <w:comment w:id="29" w:author="Das, Dibakar" w:date="2021-06-13T14:38:00Z" w:initials="DD">
    <w:p w14:paraId="533CFA2F" w14:textId="439B86A9" w:rsidR="00257DEA" w:rsidRDefault="00257DEA">
      <w:pPr>
        <w:pStyle w:val="CommentText"/>
      </w:pPr>
      <w:r>
        <w:rPr>
          <w:rStyle w:val="CommentReference"/>
        </w:rPr>
        <w:annotationRef/>
      </w:r>
      <w:r>
        <w:t>Check with Tianyu</w:t>
      </w:r>
    </w:p>
  </w:comment>
  <w:comment w:id="92" w:author="Das, Dibakar" w:date="2021-06-13T15:04:00Z" w:initials="DD">
    <w:p w14:paraId="79BE9494" w14:textId="04FBD734" w:rsidR="00B25960" w:rsidRDefault="00B25960">
      <w:pPr>
        <w:pStyle w:val="CommentText"/>
      </w:pPr>
      <w:r>
        <w:rPr>
          <w:rStyle w:val="CommentReference"/>
        </w:rPr>
        <w:annotationRef/>
      </w:r>
      <w:r>
        <w:t>The term “EDMG EDCA based ranging session” is used just once in the spec. Should we delete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EB31EC" w15:done="0"/>
  <w15:commentEx w15:paraId="533CFA2F" w15:done="0"/>
  <w15:commentEx w15:paraId="79BE94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09479" w16cex:dateUtc="2021-06-13T21:28:00Z"/>
  <w16cex:commentExtensible w16cex:durableId="247096E3" w16cex:dateUtc="2021-06-13T21:38:00Z"/>
  <w16cex:commentExtensible w16cex:durableId="24709CEB" w16cex:dateUtc="2021-06-13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B31EC" w16cid:durableId="24709479"/>
  <w16cid:commentId w16cid:paraId="533CFA2F" w16cid:durableId="247096E3"/>
  <w16cid:commentId w16cid:paraId="79BE9494" w16cid:durableId="24709C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DCC5" w14:textId="77777777" w:rsidR="000A4683" w:rsidRDefault="000A4683">
      <w:r>
        <w:separator/>
      </w:r>
    </w:p>
  </w:endnote>
  <w:endnote w:type="continuationSeparator" w:id="0">
    <w:p w14:paraId="715D9CF8" w14:textId="77777777" w:rsidR="000A4683" w:rsidRDefault="000A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FC0D" w14:textId="77777777" w:rsidR="003D0972" w:rsidRDefault="003D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58DF" w14:textId="1648D53D" w:rsidR="0029020B" w:rsidRDefault="0049352D">
    <w:pPr>
      <w:pStyle w:val="Footer"/>
      <w:tabs>
        <w:tab w:val="clear" w:pos="6480"/>
        <w:tab w:val="center" w:pos="4680"/>
        <w:tab w:val="right" w:pos="9360"/>
      </w:tabs>
    </w:pPr>
    <w:fldSimple w:instr=" SUBJECT  \* MERGEFORMAT ">
      <w:r w:rsidR="00704C6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A03F9">
      <w:t>Dibakar Das, Intel</w:t>
    </w:r>
  </w:p>
  <w:p w14:paraId="0D693F40"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4451" w14:textId="77777777" w:rsidR="003D0972" w:rsidRDefault="003D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C0B1" w14:textId="77777777" w:rsidR="000A4683" w:rsidRDefault="000A4683">
      <w:r>
        <w:separator/>
      </w:r>
    </w:p>
  </w:footnote>
  <w:footnote w:type="continuationSeparator" w:id="0">
    <w:p w14:paraId="4495D7D7" w14:textId="77777777" w:rsidR="000A4683" w:rsidRDefault="000A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913D" w14:textId="77777777" w:rsidR="003D0972" w:rsidRDefault="003D0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D4E4" w14:textId="32721C61" w:rsidR="0029020B" w:rsidRDefault="002A03F9">
    <w:pPr>
      <w:pStyle w:val="Header"/>
      <w:tabs>
        <w:tab w:val="clear" w:pos="6480"/>
        <w:tab w:val="center" w:pos="4680"/>
        <w:tab w:val="right" w:pos="9360"/>
      </w:tabs>
    </w:pPr>
    <w:r>
      <w:t>June 2021</w:t>
    </w:r>
    <w:r w:rsidR="0029020B">
      <w:tab/>
    </w:r>
    <w:r w:rsidR="0029020B">
      <w:tab/>
    </w:r>
    <w:ins w:id="217" w:author="Das, Dibakar" w:date="2021-06-16T11:36:00Z">
      <w:r w:rsidR="003D0972">
        <w:fldChar w:fldCharType="begin"/>
      </w:r>
      <w:r w:rsidR="003D0972">
        <w:instrText xml:space="preserve"> TITLE  \* MERGEFORMAT </w:instrText>
      </w:r>
      <w:r w:rsidR="003D0972">
        <w:fldChar w:fldCharType="separate"/>
      </w:r>
      <w:r w:rsidR="003D0972">
        <w:t>doc.: IEEE 802.11-21/967r1</w:t>
      </w:r>
      <w:r w:rsidR="003D0972">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00C1" w14:textId="77777777" w:rsidR="003D0972" w:rsidRDefault="003D097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69"/>
    <w:rsid w:val="00005A3C"/>
    <w:rsid w:val="000156DE"/>
    <w:rsid w:val="0002732B"/>
    <w:rsid w:val="00027EA8"/>
    <w:rsid w:val="00030FBB"/>
    <w:rsid w:val="00047621"/>
    <w:rsid w:val="0005385B"/>
    <w:rsid w:val="000558C1"/>
    <w:rsid w:val="000A4683"/>
    <w:rsid w:val="000B0A05"/>
    <w:rsid w:val="000B2EF7"/>
    <w:rsid w:val="000C3D8D"/>
    <w:rsid w:val="000D6924"/>
    <w:rsid w:val="000F16D6"/>
    <w:rsid w:val="000F1ACD"/>
    <w:rsid w:val="000F4BEB"/>
    <w:rsid w:val="000F71DA"/>
    <w:rsid w:val="00107DA3"/>
    <w:rsid w:val="001117CD"/>
    <w:rsid w:val="0012173C"/>
    <w:rsid w:val="001320E3"/>
    <w:rsid w:val="001369BD"/>
    <w:rsid w:val="001369F7"/>
    <w:rsid w:val="00155ABD"/>
    <w:rsid w:val="00183E87"/>
    <w:rsid w:val="001A18A8"/>
    <w:rsid w:val="001A4967"/>
    <w:rsid w:val="001B7587"/>
    <w:rsid w:val="001D11E8"/>
    <w:rsid w:val="001D723B"/>
    <w:rsid w:val="001D7A95"/>
    <w:rsid w:val="001F1379"/>
    <w:rsid w:val="001F30F3"/>
    <w:rsid w:val="001F5034"/>
    <w:rsid w:val="002211B0"/>
    <w:rsid w:val="00257DEA"/>
    <w:rsid w:val="0026253B"/>
    <w:rsid w:val="002672E8"/>
    <w:rsid w:val="0029020B"/>
    <w:rsid w:val="00295587"/>
    <w:rsid w:val="002A03F9"/>
    <w:rsid w:val="002B33F1"/>
    <w:rsid w:val="002C0B46"/>
    <w:rsid w:val="002D44BE"/>
    <w:rsid w:val="00300691"/>
    <w:rsid w:val="00303CE2"/>
    <w:rsid w:val="0031658F"/>
    <w:rsid w:val="003234AF"/>
    <w:rsid w:val="003468E9"/>
    <w:rsid w:val="00364FDC"/>
    <w:rsid w:val="00382951"/>
    <w:rsid w:val="00391428"/>
    <w:rsid w:val="00391F20"/>
    <w:rsid w:val="003D01BB"/>
    <w:rsid w:val="003D0972"/>
    <w:rsid w:val="003D5A72"/>
    <w:rsid w:val="003F2BFA"/>
    <w:rsid w:val="004078BD"/>
    <w:rsid w:val="00410DEC"/>
    <w:rsid w:val="00424899"/>
    <w:rsid w:val="00424B77"/>
    <w:rsid w:val="00432155"/>
    <w:rsid w:val="00442037"/>
    <w:rsid w:val="004475EE"/>
    <w:rsid w:val="0048655F"/>
    <w:rsid w:val="0049352D"/>
    <w:rsid w:val="004B064B"/>
    <w:rsid w:val="004B6DA4"/>
    <w:rsid w:val="004E1A5C"/>
    <w:rsid w:val="004E2B1C"/>
    <w:rsid w:val="004F5324"/>
    <w:rsid w:val="00501211"/>
    <w:rsid w:val="00531513"/>
    <w:rsid w:val="005537D7"/>
    <w:rsid w:val="0055613F"/>
    <w:rsid w:val="0058500B"/>
    <w:rsid w:val="005A0484"/>
    <w:rsid w:val="005A2A44"/>
    <w:rsid w:val="005A311F"/>
    <w:rsid w:val="005C06F5"/>
    <w:rsid w:val="005D41A1"/>
    <w:rsid w:val="005D518F"/>
    <w:rsid w:val="005E46B8"/>
    <w:rsid w:val="005E573B"/>
    <w:rsid w:val="005E65C7"/>
    <w:rsid w:val="005F1D4D"/>
    <w:rsid w:val="005F2601"/>
    <w:rsid w:val="005F2FBD"/>
    <w:rsid w:val="006052B0"/>
    <w:rsid w:val="00606E0B"/>
    <w:rsid w:val="00615907"/>
    <w:rsid w:val="0062440B"/>
    <w:rsid w:val="00624B41"/>
    <w:rsid w:val="00637920"/>
    <w:rsid w:val="00642CCA"/>
    <w:rsid w:val="00646C25"/>
    <w:rsid w:val="00657F92"/>
    <w:rsid w:val="00691262"/>
    <w:rsid w:val="00695183"/>
    <w:rsid w:val="006A0855"/>
    <w:rsid w:val="006B37CD"/>
    <w:rsid w:val="006B3890"/>
    <w:rsid w:val="006C0727"/>
    <w:rsid w:val="006E145F"/>
    <w:rsid w:val="006E7657"/>
    <w:rsid w:val="006F2C0F"/>
    <w:rsid w:val="00702CEE"/>
    <w:rsid w:val="00704C69"/>
    <w:rsid w:val="00716068"/>
    <w:rsid w:val="007177E9"/>
    <w:rsid w:val="007377DE"/>
    <w:rsid w:val="00770572"/>
    <w:rsid w:val="007B220F"/>
    <w:rsid w:val="007B2B72"/>
    <w:rsid w:val="007B4EB3"/>
    <w:rsid w:val="007F2AEA"/>
    <w:rsid w:val="00800D3D"/>
    <w:rsid w:val="00802C53"/>
    <w:rsid w:val="0082022D"/>
    <w:rsid w:val="00822D11"/>
    <w:rsid w:val="0082590B"/>
    <w:rsid w:val="00847662"/>
    <w:rsid w:val="008962C6"/>
    <w:rsid w:val="008974A1"/>
    <w:rsid w:val="008A68AB"/>
    <w:rsid w:val="008B22C2"/>
    <w:rsid w:val="008B3FCE"/>
    <w:rsid w:val="008E634B"/>
    <w:rsid w:val="008F3640"/>
    <w:rsid w:val="00902496"/>
    <w:rsid w:val="00917F3B"/>
    <w:rsid w:val="009216A2"/>
    <w:rsid w:val="009340A8"/>
    <w:rsid w:val="0096516C"/>
    <w:rsid w:val="009958A2"/>
    <w:rsid w:val="009A0833"/>
    <w:rsid w:val="009A721C"/>
    <w:rsid w:val="009B452F"/>
    <w:rsid w:val="009D41B8"/>
    <w:rsid w:val="009F2FBC"/>
    <w:rsid w:val="009F4155"/>
    <w:rsid w:val="009F66A0"/>
    <w:rsid w:val="00A06C4E"/>
    <w:rsid w:val="00A17193"/>
    <w:rsid w:val="00A207B5"/>
    <w:rsid w:val="00A22760"/>
    <w:rsid w:val="00A324D1"/>
    <w:rsid w:val="00A92366"/>
    <w:rsid w:val="00AA1D2C"/>
    <w:rsid w:val="00AA20BE"/>
    <w:rsid w:val="00AA427C"/>
    <w:rsid w:val="00AC02E1"/>
    <w:rsid w:val="00AC3995"/>
    <w:rsid w:val="00AE4562"/>
    <w:rsid w:val="00B16207"/>
    <w:rsid w:val="00B2020F"/>
    <w:rsid w:val="00B25960"/>
    <w:rsid w:val="00B530A5"/>
    <w:rsid w:val="00B619C8"/>
    <w:rsid w:val="00B61B21"/>
    <w:rsid w:val="00B70983"/>
    <w:rsid w:val="00B81F0A"/>
    <w:rsid w:val="00BA3BAC"/>
    <w:rsid w:val="00BA74A9"/>
    <w:rsid w:val="00BC22E2"/>
    <w:rsid w:val="00BC5390"/>
    <w:rsid w:val="00BC7ABB"/>
    <w:rsid w:val="00BD2D3E"/>
    <w:rsid w:val="00BE68C2"/>
    <w:rsid w:val="00C01A3D"/>
    <w:rsid w:val="00C026B6"/>
    <w:rsid w:val="00C06A9A"/>
    <w:rsid w:val="00C10A3F"/>
    <w:rsid w:val="00C13429"/>
    <w:rsid w:val="00C2399F"/>
    <w:rsid w:val="00C5361F"/>
    <w:rsid w:val="00C61608"/>
    <w:rsid w:val="00C66222"/>
    <w:rsid w:val="00C70C47"/>
    <w:rsid w:val="00CA09B2"/>
    <w:rsid w:val="00CC37A7"/>
    <w:rsid w:val="00CF443D"/>
    <w:rsid w:val="00D202FC"/>
    <w:rsid w:val="00D25AA0"/>
    <w:rsid w:val="00D25C2F"/>
    <w:rsid w:val="00D407B8"/>
    <w:rsid w:val="00D41CFE"/>
    <w:rsid w:val="00D66EF2"/>
    <w:rsid w:val="00D74157"/>
    <w:rsid w:val="00DC5A7B"/>
    <w:rsid w:val="00DE1CAE"/>
    <w:rsid w:val="00DE453D"/>
    <w:rsid w:val="00E23A47"/>
    <w:rsid w:val="00E23FF3"/>
    <w:rsid w:val="00E54C93"/>
    <w:rsid w:val="00E81221"/>
    <w:rsid w:val="00E84621"/>
    <w:rsid w:val="00E93C8F"/>
    <w:rsid w:val="00EA5CFD"/>
    <w:rsid w:val="00EB7D6E"/>
    <w:rsid w:val="00EC3665"/>
    <w:rsid w:val="00EC500A"/>
    <w:rsid w:val="00EC5437"/>
    <w:rsid w:val="00ED235F"/>
    <w:rsid w:val="00ED23EF"/>
    <w:rsid w:val="00F10D73"/>
    <w:rsid w:val="00F11178"/>
    <w:rsid w:val="00F15177"/>
    <w:rsid w:val="00F212A4"/>
    <w:rsid w:val="00F269DC"/>
    <w:rsid w:val="00F3597B"/>
    <w:rsid w:val="00F52B62"/>
    <w:rsid w:val="00F5416D"/>
    <w:rsid w:val="00F54E5A"/>
    <w:rsid w:val="00F61A1F"/>
    <w:rsid w:val="00F668B4"/>
    <w:rsid w:val="00F75786"/>
    <w:rsid w:val="00F94E91"/>
    <w:rsid w:val="00FA0C1A"/>
    <w:rsid w:val="00FA3D1F"/>
    <w:rsid w:val="00FB6C89"/>
    <w:rsid w:val="00FC5A5B"/>
    <w:rsid w:val="00FD0DE7"/>
    <w:rsid w:val="00FE5441"/>
    <w:rsid w:val="00FE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17953C"/>
  <w15:chartTrackingRefBased/>
  <w15:docId w15:val="{756D28A2-6232-4C0B-977D-6EDFC1AD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6F2C0F"/>
    <w:rPr>
      <w:rFonts w:ascii="Segoe UI" w:hAnsi="Segoe UI" w:cs="Segoe UI"/>
      <w:sz w:val="18"/>
      <w:szCs w:val="18"/>
    </w:rPr>
  </w:style>
  <w:style w:type="character" w:customStyle="1" w:styleId="BalloonTextChar">
    <w:name w:val="Balloon Text Char"/>
    <w:basedOn w:val="DefaultParagraphFont"/>
    <w:link w:val="BalloonText"/>
    <w:rsid w:val="006F2C0F"/>
    <w:rPr>
      <w:rFonts w:ascii="Segoe UI" w:hAnsi="Segoe UI" w:cs="Segoe UI"/>
      <w:sz w:val="18"/>
      <w:szCs w:val="18"/>
      <w:lang w:val="en-GB"/>
    </w:rPr>
  </w:style>
  <w:style w:type="table" w:styleId="TableGrid">
    <w:name w:val="Table Grid"/>
    <w:basedOn w:val="TableNormal"/>
    <w:rsid w:val="00FA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D5A72"/>
    <w:rPr>
      <w:rFonts w:ascii="TimesNewRomanPSMT" w:eastAsia="TimesNewRomanPSMT" w:hint="eastAsia"/>
      <w:b w:val="0"/>
      <w:bCs w:val="0"/>
      <w:i w:val="0"/>
      <w:iCs w:val="0"/>
      <w:color w:val="000000"/>
      <w:sz w:val="22"/>
      <w:szCs w:val="22"/>
    </w:rPr>
  </w:style>
  <w:style w:type="character" w:customStyle="1" w:styleId="fontstyle21">
    <w:name w:val="fontstyle21"/>
    <w:basedOn w:val="DefaultParagraphFont"/>
    <w:rsid w:val="00716068"/>
    <w:rPr>
      <w:rFonts w:ascii="TimesNewRomanPS-BoldMT" w:hAnsi="TimesNewRomanPS-BoldMT" w:hint="default"/>
      <w:b/>
      <w:bCs/>
      <w:i w:val="0"/>
      <w:iCs w:val="0"/>
      <w:color w:val="000000"/>
      <w:sz w:val="22"/>
      <w:szCs w:val="22"/>
    </w:rPr>
  </w:style>
  <w:style w:type="character" w:styleId="CommentReference">
    <w:name w:val="annotation reference"/>
    <w:basedOn w:val="DefaultParagraphFont"/>
    <w:rsid w:val="00716068"/>
    <w:rPr>
      <w:sz w:val="16"/>
      <w:szCs w:val="16"/>
    </w:rPr>
  </w:style>
  <w:style w:type="paragraph" w:styleId="CommentText">
    <w:name w:val="annotation text"/>
    <w:basedOn w:val="Normal"/>
    <w:link w:val="CommentTextChar"/>
    <w:rsid w:val="00716068"/>
    <w:rPr>
      <w:sz w:val="20"/>
    </w:rPr>
  </w:style>
  <w:style w:type="character" w:customStyle="1" w:styleId="CommentTextChar">
    <w:name w:val="Comment Text Char"/>
    <w:basedOn w:val="DefaultParagraphFont"/>
    <w:link w:val="CommentText"/>
    <w:rsid w:val="00716068"/>
    <w:rPr>
      <w:lang w:val="en-GB"/>
    </w:rPr>
  </w:style>
  <w:style w:type="paragraph" w:styleId="CommentSubject">
    <w:name w:val="annotation subject"/>
    <w:basedOn w:val="CommentText"/>
    <w:next w:val="CommentText"/>
    <w:link w:val="CommentSubjectChar"/>
    <w:rsid w:val="00716068"/>
    <w:rPr>
      <w:b/>
      <w:bCs/>
    </w:rPr>
  </w:style>
  <w:style w:type="character" w:customStyle="1" w:styleId="CommentSubjectChar">
    <w:name w:val="Comment Subject Char"/>
    <w:basedOn w:val="CommentTextChar"/>
    <w:link w:val="CommentSubject"/>
    <w:rsid w:val="00716068"/>
    <w:rPr>
      <w:b/>
      <w:bCs/>
      <w:lang w:val="en-GB"/>
    </w:rPr>
  </w:style>
  <w:style w:type="character" w:customStyle="1" w:styleId="fontstyle31">
    <w:name w:val="fontstyle31"/>
    <w:basedOn w:val="DefaultParagraphFont"/>
    <w:rsid w:val="00D407B8"/>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0904">
      <w:bodyDiv w:val="1"/>
      <w:marLeft w:val="0"/>
      <w:marRight w:val="0"/>
      <w:marTop w:val="0"/>
      <w:marBottom w:val="0"/>
      <w:divBdr>
        <w:top w:val="none" w:sz="0" w:space="0" w:color="auto"/>
        <w:left w:val="none" w:sz="0" w:space="0" w:color="auto"/>
        <w:bottom w:val="none" w:sz="0" w:space="0" w:color="auto"/>
        <w:right w:val="none" w:sz="0" w:space="0" w:color="auto"/>
      </w:divBdr>
    </w:div>
    <w:div w:id="367293362">
      <w:bodyDiv w:val="1"/>
      <w:marLeft w:val="0"/>
      <w:marRight w:val="0"/>
      <w:marTop w:val="0"/>
      <w:marBottom w:val="0"/>
      <w:divBdr>
        <w:top w:val="none" w:sz="0" w:space="0" w:color="auto"/>
        <w:left w:val="none" w:sz="0" w:space="0" w:color="auto"/>
        <w:bottom w:val="none" w:sz="0" w:space="0" w:color="auto"/>
        <w:right w:val="none" w:sz="0" w:space="0" w:color="auto"/>
      </w:divBdr>
    </w:div>
    <w:div w:id="439909999">
      <w:bodyDiv w:val="1"/>
      <w:marLeft w:val="0"/>
      <w:marRight w:val="0"/>
      <w:marTop w:val="0"/>
      <w:marBottom w:val="0"/>
      <w:divBdr>
        <w:top w:val="none" w:sz="0" w:space="0" w:color="auto"/>
        <w:left w:val="none" w:sz="0" w:space="0" w:color="auto"/>
        <w:bottom w:val="none" w:sz="0" w:space="0" w:color="auto"/>
        <w:right w:val="none" w:sz="0" w:space="0" w:color="auto"/>
      </w:divBdr>
    </w:div>
    <w:div w:id="474954956">
      <w:bodyDiv w:val="1"/>
      <w:marLeft w:val="0"/>
      <w:marRight w:val="0"/>
      <w:marTop w:val="0"/>
      <w:marBottom w:val="0"/>
      <w:divBdr>
        <w:top w:val="none" w:sz="0" w:space="0" w:color="auto"/>
        <w:left w:val="none" w:sz="0" w:space="0" w:color="auto"/>
        <w:bottom w:val="none" w:sz="0" w:space="0" w:color="auto"/>
        <w:right w:val="none" w:sz="0" w:space="0" w:color="auto"/>
      </w:divBdr>
    </w:div>
    <w:div w:id="733089580">
      <w:bodyDiv w:val="1"/>
      <w:marLeft w:val="0"/>
      <w:marRight w:val="0"/>
      <w:marTop w:val="0"/>
      <w:marBottom w:val="0"/>
      <w:divBdr>
        <w:top w:val="none" w:sz="0" w:space="0" w:color="auto"/>
        <w:left w:val="none" w:sz="0" w:space="0" w:color="auto"/>
        <w:bottom w:val="none" w:sz="0" w:space="0" w:color="auto"/>
        <w:right w:val="none" w:sz="0" w:space="0" w:color="auto"/>
      </w:divBdr>
    </w:div>
    <w:div w:id="1222517231">
      <w:bodyDiv w:val="1"/>
      <w:marLeft w:val="0"/>
      <w:marRight w:val="0"/>
      <w:marTop w:val="0"/>
      <w:marBottom w:val="0"/>
      <w:divBdr>
        <w:top w:val="none" w:sz="0" w:space="0" w:color="auto"/>
        <w:left w:val="none" w:sz="0" w:space="0" w:color="auto"/>
        <w:bottom w:val="none" w:sz="0" w:space="0" w:color="auto"/>
        <w:right w:val="none" w:sz="0" w:space="0" w:color="auto"/>
      </w:divBdr>
      <w:divsChild>
        <w:div w:id="1332103455">
          <w:marLeft w:val="0"/>
          <w:marRight w:val="0"/>
          <w:marTop w:val="0"/>
          <w:marBottom w:val="0"/>
          <w:divBdr>
            <w:top w:val="none" w:sz="0" w:space="0" w:color="auto"/>
            <w:left w:val="none" w:sz="0" w:space="0" w:color="auto"/>
            <w:bottom w:val="none" w:sz="0" w:space="0" w:color="auto"/>
            <w:right w:val="none" w:sz="0" w:space="0" w:color="auto"/>
          </w:divBdr>
        </w:div>
      </w:divsChild>
    </w:div>
    <w:div w:id="1480069604">
      <w:bodyDiv w:val="1"/>
      <w:marLeft w:val="0"/>
      <w:marRight w:val="0"/>
      <w:marTop w:val="0"/>
      <w:marBottom w:val="0"/>
      <w:divBdr>
        <w:top w:val="none" w:sz="0" w:space="0" w:color="auto"/>
        <w:left w:val="none" w:sz="0" w:space="0" w:color="auto"/>
        <w:bottom w:val="none" w:sz="0" w:space="0" w:color="auto"/>
        <w:right w:val="none" w:sz="0" w:space="0" w:color="auto"/>
      </w:divBdr>
    </w:div>
    <w:div w:id="20033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512</TotalTime>
  <Pages>11</Pages>
  <Words>3210</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41</cp:revision>
  <cp:lastPrinted>1900-01-01T08:00:00Z</cp:lastPrinted>
  <dcterms:created xsi:type="dcterms:W3CDTF">2021-06-16T18:36:00Z</dcterms:created>
  <dcterms:modified xsi:type="dcterms:W3CDTF">2021-06-23T02:32:00Z</dcterms:modified>
</cp:coreProperties>
</file>