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2AE165" w:rsidR="008B3792" w:rsidRPr="00CD4C78" w:rsidRDefault="00DB4FB8" w:rsidP="004F6D0C">
                  <w:pPr>
                    <w:pStyle w:val="T2"/>
                  </w:pPr>
                  <w:r>
                    <w:rPr>
                      <w:lang w:eastAsia="ko-KR"/>
                    </w:rPr>
                    <w:t xml:space="preserve">CC35 </w:t>
                  </w:r>
                  <w:r w:rsidR="00D7480C">
                    <w:rPr>
                      <w:lang w:eastAsia="ko-KR"/>
                    </w:rPr>
                    <w:t>PHY</w:t>
                  </w:r>
                  <w:r>
                    <w:rPr>
                      <w:lang w:eastAsia="ko-KR"/>
                    </w:rPr>
                    <w:t xml:space="preserve"> </w:t>
                  </w:r>
                  <w:r w:rsidR="00F50008">
                    <w:rPr>
                      <w:lang w:eastAsia="ko-KR"/>
                    </w:rPr>
                    <w:t xml:space="preserve">CIDs </w:t>
                  </w:r>
                  <w:r w:rsidR="006B5712">
                    <w:rPr>
                      <w:lang w:eastAsia="ko-KR"/>
                    </w:rPr>
                    <w:t xml:space="preserve">19 18 </w:t>
                  </w:r>
                  <w:r w:rsidR="00F50008">
                    <w:rPr>
                      <w:lang w:eastAsia="ko-KR"/>
                    </w:rPr>
                    <w:t xml:space="preserve">14 15 527 </w:t>
                  </w:r>
                </w:p>
              </w:tc>
            </w:tr>
            <w:tr w:rsidR="008B3792" w:rsidRPr="00CD4C78" w14:paraId="0E8556E7" w14:textId="77777777" w:rsidTr="00CA6092">
              <w:trPr>
                <w:trHeight w:val="359"/>
                <w:jc w:val="center"/>
              </w:trPr>
              <w:tc>
                <w:tcPr>
                  <w:tcW w:w="8698" w:type="dxa"/>
                  <w:gridSpan w:val="5"/>
                  <w:vAlign w:val="center"/>
                </w:tcPr>
                <w:p w14:paraId="3B1ACF09" w14:textId="632CAEA3"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E95335">
                    <w:rPr>
                      <w:b w:val="0"/>
                      <w:sz w:val="20"/>
                      <w:lang w:eastAsia="ko-KR"/>
                    </w:rPr>
                    <w:t>9</w:t>
                  </w:r>
                  <w:r w:rsidR="00F32724">
                    <w:rPr>
                      <w:b w:val="0"/>
                      <w:sz w:val="20"/>
                      <w:lang w:eastAsia="ko-KR"/>
                    </w:rPr>
                    <w:t>-</w:t>
                  </w:r>
                  <w:r w:rsidR="00664B9A">
                    <w:rPr>
                      <w:b w:val="0"/>
                      <w:sz w:val="20"/>
                      <w:lang w:eastAsia="ko-KR"/>
                    </w:rPr>
                    <w:t>20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B83BD4"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BF3C768" w14:textId="77777777" w:rsidR="00F50008" w:rsidRDefault="00F50008" w:rsidP="005E768D">
      <w:r>
        <w:t>19</w:t>
      </w:r>
    </w:p>
    <w:p w14:paraId="06666B54" w14:textId="77777777" w:rsidR="00F50008" w:rsidRDefault="00F50008" w:rsidP="005E768D">
      <w:r>
        <w:t>18</w:t>
      </w:r>
    </w:p>
    <w:p w14:paraId="1373D1D5" w14:textId="3A27E973" w:rsidR="005E768D" w:rsidRDefault="00440690" w:rsidP="005E768D">
      <w:r>
        <w:t>14, 15, 527</w:t>
      </w:r>
    </w:p>
    <w:p w14:paraId="2833A5B7" w14:textId="3A5D516F" w:rsidR="00D85146" w:rsidRDefault="00D85146" w:rsidP="005E768D">
      <w:r>
        <w:t>16</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pPr>
        <w:rPr>
          <w:ins w:id="1" w:author="Brian D Hart" w:date="2021-06-01T20:50:00Z"/>
        </w:rPr>
      </w:pPr>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D1B35ED" w:rsidR="004A3995" w:rsidRDefault="00EF05A7" w:rsidP="004A3995">
      <w:r>
        <w:t>R</w:t>
      </w:r>
      <w:r w:rsidR="004A3995">
        <w:t>0</w:t>
      </w:r>
      <w:r>
        <w:t xml:space="preserve">: </w:t>
      </w:r>
      <w:r w:rsidR="004A3995">
        <w:t>Initial version.</w:t>
      </w:r>
    </w:p>
    <w:p w14:paraId="15579DD6" w14:textId="7F3A8E5F" w:rsidR="006A1A19" w:rsidRDefault="00456884">
      <w:pPr>
        <w:rPr>
          <w:lang w:eastAsia="ko-KR"/>
        </w:rPr>
      </w:pPr>
      <w:r>
        <w:rPr>
          <w:lang w:eastAsia="ko-KR"/>
        </w:rPr>
        <w:t>R1: Corrected filename</w:t>
      </w:r>
    </w:p>
    <w:p w14:paraId="0474BC8A" w14:textId="386D3EA6" w:rsidR="00D040C3" w:rsidRDefault="00D040C3">
      <w:pPr>
        <w:rPr>
          <w:lang w:eastAsia="ko-KR"/>
        </w:rPr>
      </w:pPr>
      <w:r>
        <w:rPr>
          <w:lang w:eastAsia="ko-KR"/>
        </w:rPr>
        <w:t>R2: Updates after call and email discussions</w:t>
      </w:r>
    </w:p>
    <w:p w14:paraId="5209452A" w14:textId="491276E7" w:rsidR="00333A7A" w:rsidRDefault="00333A7A">
      <w:pPr>
        <w:rPr>
          <w:lang w:eastAsia="ko-KR"/>
        </w:rPr>
      </w:pPr>
      <w:r>
        <w:rPr>
          <w:lang w:eastAsia="ko-KR"/>
        </w:rPr>
        <w:t>R3: Added CID 16</w:t>
      </w:r>
    </w:p>
    <w:p w14:paraId="64684FC3" w14:textId="09AE0279" w:rsidR="00333A7A" w:rsidRDefault="00333A7A">
      <w:pPr>
        <w:rPr>
          <w:lang w:eastAsia="ko-KR"/>
        </w:rPr>
      </w:pPr>
      <w:r>
        <w:rPr>
          <w:lang w:eastAsia="ko-KR"/>
        </w:rPr>
        <w:t>R4: Updates during telecon and subsequent changes for RATE checking in VHT, signal extension</w:t>
      </w:r>
      <w:r w:rsidR="00D71C1C">
        <w:rPr>
          <w:lang w:eastAsia="ko-KR"/>
        </w:rPr>
        <w:t>, “last symbol”</w:t>
      </w:r>
      <w:r>
        <w:rPr>
          <w:lang w:eastAsia="ko-KR"/>
        </w:rPr>
        <w:t xml:space="preserve"> and PER</w:t>
      </w:r>
    </w:p>
    <w:p w14:paraId="73A18E15" w14:textId="1519983F" w:rsidR="00CC1CD8" w:rsidRDefault="00CC1CD8">
      <w:pPr>
        <w:rPr>
          <w:lang w:eastAsia="ko-KR"/>
        </w:rPr>
      </w:pPr>
      <w:r>
        <w:rPr>
          <w:lang w:eastAsia="ko-KR"/>
        </w:rPr>
        <w:t>R5</w:t>
      </w:r>
      <w:r w:rsidR="00F13F1D">
        <w:rPr>
          <w:lang w:eastAsia="ko-KR"/>
        </w:rPr>
        <w:t>/6</w:t>
      </w:r>
      <w:r>
        <w:rPr>
          <w:lang w:eastAsia="ko-KR"/>
        </w:rPr>
        <w:t>: Modified VHT language, changed PER to PSDU error rate, limited RCPI changes, after offline discussions</w:t>
      </w:r>
    </w:p>
    <w:p w14:paraId="047BF19A" w14:textId="77777777" w:rsidR="00333A7A" w:rsidRDefault="00333A7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E568BB7" w14:textId="6F3EBCD0" w:rsidR="00440690" w:rsidRDefault="00440690" w:rsidP="00440690">
      <w:pPr>
        <w:pStyle w:val="Heading1"/>
      </w:pPr>
      <w:r>
        <w:lastRenderedPageBreak/>
        <w:t>CID 19</w:t>
      </w:r>
    </w:p>
    <w:p w14:paraId="093AEEFC" w14:textId="77777777" w:rsidR="00440690" w:rsidRDefault="00440690" w:rsidP="00440690">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440690" w:rsidRPr="009522BD" w14:paraId="47F49180" w14:textId="77777777" w:rsidTr="00001BB3">
        <w:trPr>
          <w:trHeight w:val="278"/>
        </w:trPr>
        <w:tc>
          <w:tcPr>
            <w:tcW w:w="739" w:type="dxa"/>
            <w:hideMark/>
          </w:tcPr>
          <w:p w14:paraId="34EEE4A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BC5DF56"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115C0D6" w14:textId="77777777" w:rsidR="00440690" w:rsidRPr="009522BD" w:rsidRDefault="00440690" w:rsidP="00001BB3">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3A93760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6230145"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0690" w:rsidRPr="009522BD" w14:paraId="136D6B78" w14:textId="77777777" w:rsidTr="00001BB3">
        <w:trPr>
          <w:trHeight w:val="278"/>
        </w:trPr>
        <w:tc>
          <w:tcPr>
            <w:tcW w:w="739" w:type="dxa"/>
          </w:tcPr>
          <w:p w14:paraId="0C7EC8C0" w14:textId="495C38CF" w:rsidR="00440690" w:rsidRDefault="00440690" w:rsidP="00001BB3">
            <w:pPr>
              <w:rPr>
                <w:rFonts w:ascii="Arial" w:eastAsia="Times New Roman" w:hAnsi="Arial" w:cs="Arial"/>
                <w:bCs/>
                <w:sz w:val="20"/>
                <w:lang w:val="en-US" w:eastAsia="ko-KR"/>
              </w:rPr>
            </w:pPr>
            <w:r>
              <w:rPr>
                <w:rFonts w:ascii="Arial" w:eastAsia="Times New Roman" w:hAnsi="Arial" w:cs="Arial"/>
                <w:bCs/>
                <w:sz w:val="20"/>
                <w:lang w:val="en-US" w:eastAsia="ko-KR"/>
              </w:rPr>
              <w:t>1</w:t>
            </w:r>
            <w:r w:rsidR="00702ACA">
              <w:rPr>
                <w:rFonts w:ascii="Arial" w:eastAsia="Times New Roman" w:hAnsi="Arial" w:cs="Arial"/>
                <w:bCs/>
                <w:sz w:val="20"/>
                <w:lang w:val="en-US" w:eastAsia="ko-KR"/>
              </w:rPr>
              <w:t>9</w:t>
            </w:r>
          </w:p>
        </w:tc>
        <w:tc>
          <w:tcPr>
            <w:tcW w:w="1329" w:type="dxa"/>
          </w:tcPr>
          <w:p w14:paraId="76E81AC7" w14:textId="6E99868B" w:rsidR="00440690" w:rsidRPr="004C3B9A" w:rsidRDefault="00702ACA" w:rsidP="00001BB3">
            <w:pPr>
              <w:rPr>
                <w:rFonts w:ascii="Arial" w:hAnsi="Arial" w:cs="Arial"/>
                <w:sz w:val="20"/>
                <w:lang w:val="en-US" w:eastAsia="ko-KR"/>
              </w:rPr>
            </w:pPr>
            <w:r>
              <w:rPr>
                <w:rFonts w:ascii="Arial" w:hAnsi="Arial" w:cs="Arial"/>
                <w:sz w:val="20"/>
              </w:rPr>
              <w:t>21.3.3</w:t>
            </w:r>
          </w:p>
        </w:tc>
        <w:tc>
          <w:tcPr>
            <w:tcW w:w="1161" w:type="dxa"/>
          </w:tcPr>
          <w:p w14:paraId="41584ADD" w14:textId="562615E7" w:rsidR="00440690" w:rsidRPr="004C3B9A" w:rsidRDefault="00702ACA" w:rsidP="00001BB3">
            <w:pPr>
              <w:rPr>
                <w:rFonts w:ascii="Arial" w:hAnsi="Arial" w:cs="Arial"/>
                <w:sz w:val="20"/>
                <w:lang w:val="en-US" w:eastAsia="ko-KR"/>
              </w:rPr>
            </w:pPr>
            <w:r>
              <w:rPr>
                <w:rFonts w:ascii="Arial" w:hAnsi="Arial" w:cs="Arial"/>
                <w:sz w:val="20"/>
                <w:lang w:val="en-US" w:eastAsia="ko-KR"/>
              </w:rPr>
              <w:t>3127.45</w:t>
            </w:r>
          </w:p>
        </w:tc>
        <w:tc>
          <w:tcPr>
            <w:tcW w:w="3595" w:type="dxa"/>
          </w:tcPr>
          <w:p w14:paraId="733CE2D0" w14:textId="770B55C3" w:rsidR="00440690" w:rsidRDefault="00702ACA" w:rsidP="00001BB3">
            <w:pPr>
              <w:rPr>
                <w:rFonts w:ascii="Arial" w:hAnsi="Arial" w:cs="Arial"/>
                <w:sz w:val="20"/>
              </w:rPr>
            </w:pPr>
            <w:r w:rsidRPr="00702ACA">
              <w:rPr>
                <w:rFonts w:ascii="Calibri" w:hAnsi="Calibri" w:cs="Calibri"/>
                <w:color w:val="000000"/>
                <w:sz w:val="22"/>
                <w:szCs w:val="22"/>
              </w:rPr>
              <w:t xml:space="preserve">VHT uses "Segment" in </w:t>
            </w:r>
            <w:proofErr w:type="spellStart"/>
            <w:r w:rsidRPr="00702ACA">
              <w:rPr>
                <w:rFonts w:ascii="Calibri" w:hAnsi="Calibri" w:cs="Calibri"/>
                <w:color w:val="000000"/>
                <w:sz w:val="22"/>
                <w:szCs w:val="22"/>
              </w:rPr>
              <w:t>assocation</w:t>
            </w:r>
            <w:proofErr w:type="spellEnd"/>
            <w:r w:rsidRPr="00702ACA">
              <w:rPr>
                <w:rFonts w:ascii="Calibri" w:hAnsi="Calibri" w:cs="Calibri"/>
                <w:color w:val="000000"/>
                <w:sz w:val="22"/>
                <w:szCs w:val="22"/>
              </w:rPr>
              <w:t xml:space="preserve"> with two different concepts: for non-contiguous spectrum (e.g.  Equation (21-11)) and for per-80MHz processing (e.g. the Segment parser used to construct two 80 MHz streams for BCC interleaving etc as part of creating a 160 MHz PPDU), although it is clear that the former usage is the intended usage (clause 3: "frequency segment: A contiguous block of spectrum used by a transmission."; and </w:t>
            </w:r>
            <w:proofErr w:type="spellStart"/>
            <w:r w:rsidRPr="00702ACA">
              <w:rPr>
                <w:rFonts w:ascii="Calibri" w:hAnsi="Calibri" w:cs="Calibri"/>
                <w:color w:val="000000"/>
                <w:sz w:val="22"/>
                <w:szCs w:val="22"/>
              </w:rPr>
              <w:t>Nseg</w:t>
            </w:r>
            <w:proofErr w:type="spellEnd"/>
            <w:r w:rsidRPr="00702ACA">
              <w:rPr>
                <w:rFonts w:ascii="Calibri" w:hAnsi="Calibri" w:cs="Calibri"/>
                <w:color w:val="000000"/>
                <w:sz w:val="22"/>
                <w:szCs w:val="22"/>
              </w:rPr>
              <w:t xml:space="preserve">=1 for 160MHz in Table 21-5). However, many members see "Segment parser" in the block diagrams and are more familiar with 160 MHz, so then associate "segment" with 80 MHz processing (or less for narrower PPDUs). This caused on-going confusion in 11ax: e.g. as late as D7.0 of 11ax there was a fundamental error on this topic: the number of data tones per frequency segment,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had two incompatible definitions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table 27-13 that differed for 80+80 vs 160 versus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section 27.5.7 that had no differentiation between 80+80 vs 160). 11ax's ultimate fix was almost complete: it kept "frequency segment" for non-contiguous PPDUs, and used "frequency subblock" for  80 MHz processing (or less for narrower PPDUs); but the confusing/ misleading term "Segment de/parser" remains. By its name, "segment parser" implies it takes one input stream and parses it into one or more segments. But for 160 MHz, the so-called Segment parser takes one stream and parses into two frequency subblocks in *one* segment.</w:t>
            </w:r>
          </w:p>
        </w:tc>
        <w:tc>
          <w:tcPr>
            <w:tcW w:w="3094" w:type="dxa"/>
          </w:tcPr>
          <w:p w14:paraId="01D6404D" w14:textId="78A33AD8" w:rsidR="00440690" w:rsidRPr="00702ACA" w:rsidRDefault="00702ACA" w:rsidP="00001BB3">
            <w:pPr>
              <w:rPr>
                <w:rFonts w:ascii="Calibri" w:hAnsi="Calibri" w:cs="Calibri"/>
                <w:sz w:val="22"/>
                <w:szCs w:val="22"/>
              </w:rPr>
            </w:pPr>
            <w:r w:rsidRPr="00702ACA">
              <w:rPr>
                <w:rFonts w:ascii="Calibri" w:hAnsi="Calibri" w:cs="Calibri"/>
                <w:sz w:val="22"/>
                <w:szCs w:val="22"/>
              </w:rPr>
              <w:t xml:space="preserve">"Segment parsed/parser/parsing" are terms used locally within the VHT, TVHT and S1G PHYs </w:t>
            </w:r>
            <w:proofErr w:type="spellStart"/>
            <w:r w:rsidRPr="00702ACA">
              <w:rPr>
                <w:rFonts w:ascii="Calibri" w:hAnsi="Calibri" w:cs="Calibri"/>
                <w:sz w:val="22"/>
                <w:szCs w:val="22"/>
              </w:rPr>
              <w:t>PHYs</w:t>
            </w:r>
            <w:proofErr w:type="spellEnd"/>
            <w:r w:rsidRPr="00702ACA">
              <w:rPr>
                <w:rFonts w:ascii="Calibri" w:hAnsi="Calibri" w:cs="Calibri"/>
                <w:sz w:val="22"/>
                <w:szCs w:val="22"/>
              </w:rPr>
              <w:t xml:space="preserve"> today (and HE PHY) so making a name correction is relatively straightforward. However, "Segment de/parser" are embedded terms in the industry, and - despite the need to reduce confusion in 11ax and now 11be - it may be too confusing to entirely replace the name. Meanwhile it is fair to point out that, for 80+80, if not for 160M, the "Segment parser" outputs both segments and frequency subblocks. Then change "Segment [de]parser/parsing/parsed" to "Frequency-subblock/Segment [de]parser/parsed/parsing" throughput the draft. This change has the virtue that a) searching for "Segment pars" is still successful, b) the more correct name appears first, c) the new name is not incorrect in that sometimes the Frequency-subblock/Segment parser does output segments.</w:t>
            </w:r>
          </w:p>
        </w:tc>
      </w:tr>
    </w:tbl>
    <w:p w14:paraId="44E7DF08" w14:textId="77777777" w:rsidR="00440690" w:rsidRDefault="00440690" w:rsidP="00440690">
      <w:pPr>
        <w:jc w:val="both"/>
        <w:rPr>
          <w:sz w:val="22"/>
          <w:szCs w:val="22"/>
        </w:rPr>
      </w:pPr>
    </w:p>
    <w:p w14:paraId="0E640AA7" w14:textId="77777777" w:rsidR="00440690" w:rsidRDefault="00440690" w:rsidP="00440690">
      <w:pPr>
        <w:jc w:val="both"/>
        <w:rPr>
          <w:sz w:val="22"/>
          <w:szCs w:val="22"/>
        </w:rPr>
      </w:pPr>
      <w:r>
        <w:rPr>
          <w:b/>
          <w:sz w:val="28"/>
          <w:szCs w:val="22"/>
          <w:u w:val="single"/>
        </w:rPr>
        <w:t>Discussion</w:t>
      </w:r>
    </w:p>
    <w:p w14:paraId="2EF96CDB" w14:textId="77777777" w:rsidR="00440690" w:rsidRDefault="00440690" w:rsidP="00440690">
      <w:pPr>
        <w:jc w:val="both"/>
        <w:rPr>
          <w:sz w:val="22"/>
          <w:szCs w:val="22"/>
        </w:rPr>
      </w:pPr>
    </w:p>
    <w:p w14:paraId="41757EEE" w14:textId="3E3F770D" w:rsidR="0088732B" w:rsidRDefault="00440690" w:rsidP="00440690">
      <w:pPr>
        <w:jc w:val="both"/>
        <w:rPr>
          <w:sz w:val="22"/>
          <w:szCs w:val="22"/>
        </w:rPr>
      </w:pPr>
      <w:r>
        <w:rPr>
          <w:sz w:val="22"/>
          <w:szCs w:val="22"/>
        </w:rPr>
        <w:lastRenderedPageBreak/>
        <w:t xml:space="preserve">Agree </w:t>
      </w:r>
      <w:r w:rsidR="005869E4">
        <w:rPr>
          <w:sz w:val="22"/>
          <w:szCs w:val="22"/>
        </w:rPr>
        <w:t xml:space="preserve">that </w:t>
      </w:r>
      <w:r>
        <w:rPr>
          <w:sz w:val="22"/>
          <w:szCs w:val="22"/>
        </w:rPr>
        <w:t>the commenter</w:t>
      </w:r>
      <w:r w:rsidR="005869E4">
        <w:rPr>
          <w:sz w:val="22"/>
          <w:szCs w:val="22"/>
        </w:rPr>
        <w:t xml:space="preserve"> raises an important concern</w:t>
      </w:r>
      <w:r w:rsidR="00B42F06">
        <w:rPr>
          <w:sz w:val="22"/>
          <w:szCs w:val="22"/>
        </w:rPr>
        <w:t xml:space="preserve">, and the </w:t>
      </w:r>
      <w:r w:rsidR="005869E4">
        <w:rPr>
          <w:sz w:val="22"/>
          <w:szCs w:val="22"/>
        </w:rPr>
        <w:t xml:space="preserve">“Segment Parser” name </w:t>
      </w:r>
      <w:r w:rsidR="00B42F06">
        <w:rPr>
          <w:sz w:val="22"/>
          <w:szCs w:val="22"/>
        </w:rPr>
        <w:t>led to confusion in 11be also</w:t>
      </w:r>
      <w:r>
        <w:rPr>
          <w:sz w:val="22"/>
          <w:szCs w:val="22"/>
        </w:rPr>
        <w:t xml:space="preserve">. </w:t>
      </w:r>
      <w:r w:rsidR="00702ACA">
        <w:rPr>
          <w:sz w:val="22"/>
          <w:szCs w:val="22"/>
        </w:rPr>
        <w:t xml:space="preserve">However, concern was expressed by 11be members that changing the names of existing </w:t>
      </w:r>
      <w:r w:rsidR="00B42F06">
        <w:rPr>
          <w:sz w:val="22"/>
          <w:szCs w:val="22"/>
        </w:rPr>
        <w:t>operations</w:t>
      </w:r>
      <w:r w:rsidR="00702ACA">
        <w:rPr>
          <w:sz w:val="22"/>
          <w:szCs w:val="22"/>
        </w:rPr>
        <w:t xml:space="preserve"> would cause </w:t>
      </w:r>
      <w:r w:rsidR="00B42F06">
        <w:rPr>
          <w:sz w:val="22"/>
          <w:szCs w:val="22"/>
        </w:rPr>
        <w:t xml:space="preserve">traceability </w:t>
      </w:r>
      <w:r w:rsidR="00702ACA">
        <w:rPr>
          <w:sz w:val="22"/>
          <w:szCs w:val="22"/>
        </w:rPr>
        <w:t xml:space="preserve">confusion. Accordingly </w:t>
      </w:r>
      <w:r w:rsidR="0088732B">
        <w:rPr>
          <w:sz w:val="22"/>
          <w:szCs w:val="22"/>
        </w:rPr>
        <w:t xml:space="preserve">we explore </w:t>
      </w:r>
      <w:r w:rsidR="005869E4">
        <w:rPr>
          <w:sz w:val="22"/>
          <w:szCs w:val="22"/>
        </w:rPr>
        <w:t>two options:</w:t>
      </w:r>
    </w:p>
    <w:p w14:paraId="23C7120E" w14:textId="270C5EE1" w:rsidR="005869E4" w:rsidRDefault="005869E4" w:rsidP="00440690">
      <w:pPr>
        <w:jc w:val="both"/>
        <w:rPr>
          <w:sz w:val="22"/>
          <w:szCs w:val="22"/>
        </w:rPr>
      </w:pPr>
    </w:p>
    <w:p w14:paraId="31D1CC46" w14:textId="1E4511AE" w:rsidR="00440690" w:rsidRDefault="005869E4" w:rsidP="00440690">
      <w:pPr>
        <w:jc w:val="both"/>
        <w:rPr>
          <w:sz w:val="22"/>
          <w:szCs w:val="22"/>
        </w:rPr>
      </w:pPr>
      <w:r>
        <w:rPr>
          <w:sz w:val="22"/>
          <w:szCs w:val="22"/>
        </w:rPr>
        <w:t xml:space="preserve">Add </w:t>
      </w:r>
      <w:r w:rsidR="00702ACA">
        <w:rPr>
          <w:sz w:val="22"/>
          <w:szCs w:val="22"/>
        </w:rPr>
        <w:t>clarifying NOTE</w:t>
      </w:r>
      <w:r w:rsidR="00B42F06">
        <w:rPr>
          <w:sz w:val="22"/>
          <w:szCs w:val="22"/>
        </w:rPr>
        <w:t xml:space="preserve">s </w:t>
      </w:r>
      <w:r>
        <w:rPr>
          <w:sz w:val="22"/>
          <w:szCs w:val="22"/>
        </w:rPr>
        <w:t>in the VHT clause (the expectation is the same notes wo</w:t>
      </w:r>
      <w:r w:rsidR="00B543E0">
        <w:rPr>
          <w:sz w:val="22"/>
          <w:szCs w:val="22"/>
        </w:rPr>
        <w:t>u</w:t>
      </w:r>
      <w:r>
        <w:rPr>
          <w:sz w:val="22"/>
          <w:szCs w:val="22"/>
        </w:rPr>
        <w:t>ld be added to the HE clause too, once it is rolled in)</w:t>
      </w:r>
      <w:r w:rsidR="00702ACA">
        <w:rPr>
          <w:sz w:val="22"/>
          <w:szCs w:val="22"/>
        </w:rPr>
        <w:t>.</w:t>
      </w:r>
      <w:r w:rsidR="00440690">
        <w:rPr>
          <w:sz w:val="22"/>
          <w:szCs w:val="22"/>
        </w:rPr>
        <w:t xml:space="preserve"> </w:t>
      </w:r>
    </w:p>
    <w:p w14:paraId="5AC4043F" w14:textId="2CE3BC08" w:rsidR="00D040C3" w:rsidRDefault="00D040C3" w:rsidP="00440690">
      <w:pPr>
        <w:jc w:val="both"/>
        <w:rPr>
          <w:sz w:val="22"/>
          <w:szCs w:val="22"/>
        </w:rPr>
      </w:pPr>
    </w:p>
    <w:p w14:paraId="0DA9FEB6" w14:textId="77777777" w:rsidR="00D040C3" w:rsidRDefault="00D040C3" w:rsidP="00D040C3">
      <w:pPr>
        <w:rPr>
          <w:sz w:val="20"/>
          <w:lang w:val="en-US"/>
        </w:rPr>
      </w:pPr>
    </w:p>
    <w:p w14:paraId="4D9D577F" w14:textId="77777777" w:rsidR="00D040C3" w:rsidRPr="00157CCC" w:rsidRDefault="00D040C3" w:rsidP="00D040C3">
      <w:pPr>
        <w:jc w:val="both"/>
        <w:rPr>
          <w:sz w:val="28"/>
          <w:szCs w:val="22"/>
        </w:rPr>
      </w:pPr>
      <w:r>
        <w:rPr>
          <w:b/>
          <w:sz w:val="28"/>
          <w:szCs w:val="22"/>
          <w:u w:val="single"/>
        </w:rPr>
        <w:t>Proposed Resolutions: CID 19</w:t>
      </w:r>
    </w:p>
    <w:p w14:paraId="283272A3" w14:textId="77777777" w:rsidR="00D040C3" w:rsidRDefault="00D040C3" w:rsidP="00D040C3">
      <w:pPr>
        <w:jc w:val="both"/>
        <w:rPr>
          <w:sz w:val="22"/>
          <w:szCs w:val="22"/>
        </w:rPr>
      </w:pPr>
      <w:r>
        <w:rPr>
          <w:b/>
          <w:sz w:val="22"/>
          <w:szCs w:val="22"/>
        </w:rPr>
        <w:t>Revised</w:t>
      </w:r>
      <w:r w:rsidRPr="00157CCC">
        <w:rPr>
          <w:sz w:val="22"/>
          <w:szCs w:val="22"/>
        </w:rPr>
        <w:t>.</w:t>
      </w:r>
    </w:p>
    <w:p w14:paraId="3264A657" w14:textId="77777777" w:rsidR="00D040C3" w:rsidRPr="00BB420F" w:rsidRDefault="00D040C3" w:rsidP="00D040C3">
      <w:pPr>
        <w:rPr>
          <w:b/>
          <w:bCs/>
          <w:sz w:val="22"/>
          <w:szCs w:val="22"/>
          <w:lang w:val="en-US"/>
        </w:rPr>
      </w:pPr>
      <w:r w:rsidRPr="00BB420F">
        <w:rPr>
          <w:b/>
          <w:bCs/>
          <w:sz w:val="22"/>
          <w:szCs w:val="22"/>
          <w:lang w:val="en-US"/>
        </w:rPr>
        <w:t>Note to Commenter:</w:t>
      </w:r>
    </w:p>
    <w:p w14:paraId="5A4E2A40" w14:textId="55FEFB74" w:rsidR="00D040C3" w:rsidRDefault="00D040C3" w:rsidP="00D040C3">
      <w:pPr>
        <w:rPr>
          <w:sz w:val="22"/>
          <w:szCs w:val="22"/>
          <w:lang w:val="en-US"/>
        </w:rPr>
      </w:pPr>
      <w:r>
        <w:rPr>
          <w:sz w:val="22"/>
          <w:szCs w:val="22"/>
          <w:lang w:val="en-US"/>
        </w:rPr>
        <w:t xml:space="preserve">To avoid causing confusion to implementers, </w:t>
      </w:r>
      <w:r w:rsidR="00496AE4">
        <w:rPr>
          <w:sz w:val="22"/>
          <w:szCs w:val="22"/>
          <w:lang w:val="en-US"/>
        </w:rPr>
        <w:t xml:space="preserve">a </w:t>
      </w:r>
      <w:r>
        <w:rPr>
          <w:sz w:val="22"/>
          <w:szCs w:val="22"/>
          <w:lang w:val="en-US"/>
        </w:rPr>
        <w:t>clarifying NOTE is inserted as described in 21/0965R&lt;</w:t>
      </w:r>
      <w:proofErr w:type="spellStart"/>
      <w:r>
        <w:rPr>
          <w:sz w:val="22"/>
          <w:szCs w:val="22"/>
          <w:lang w:val="en-US"/>
        </w:rPr>
        <w:t>motionedRevision</w:t>
      </w:r>
      <w:proofErr w:type="spellEnd"/>
      <w:r>
        <w:rPr>
          <w:sz w:val="22"/>
          <w:szCs w:val="22"/>
          <w:lang w:val="en-US"/>
        </w:rPr>
        <w:t>&gt; under CID 19.</w:t>
      </w:r>
    </w:p>
    <w:p w14:paraId="55EF6148" w14:textId="5B73EB56" w:rsidR="00496AE4" w:rsidRDefault="00496AE4" w:rsidP="00D040C3">
      <w:pPr>
        <w:rPr>
          <w:sz w:val="22"/>
          <w:szCs w:val="22"/>
          <w:lang w:val="en-US"/>
        </w:rPr>
      </w:pPr>
    </w:p>
    <w:p w14:paraId="545655E8" w14:textId="77777777" w:rsidR="00496AE4" w:rsidRPr="00BB420F" w:rsidRDefault="00496AE4" w:rsidP="00496AE4">
      <w:pPr>
        <w:rPr>
          <w:b/>
          <w:bCs/>
          <w:sz w:val="22"/>
          <w:szCs w:val="22"/>
          <w:lang w:val="en-US"/>
        </w:rPr>
      </w:pPr>
      <w:r w:rsidRPr="00BB420F">
        <w:rPr>
          <w:b/>
          <w:bCs/>
          <w:sz w:val="22"/>
          <w:szCs w:val="22"/>
          <w:lang w:val="en-US"/>
        </w:rPr>
        <w:t>Instruction to Editor:</w:t>
      </w:r>
    </w:p>
    <w:p w14:paraId="09181677" w14:textId="706C2B1D" w:rsidR="00496AE4" w:rsidRDefault="00496AE4" w:rsidP="00D040C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19</w:t>
      </w:r>
      <w:r w:rsidRPr="00F9558B">
        <w:rPr>
          <w:sz w:val="22"/>
          <w:szCs w:val="22"/>
          <w:lang w:val="en-US"/>
        </w:rPr>
        <w:t xml:space="preserve"> 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p>
    <w:p w14:paraId="03B7C081" w14:textId="77777777" w:rsidR="00D040C3" w:rsidRPr="00BB420F" w:rsidRDefault="00D040C3" w:rsidP="00D040C3">
      <w:pPr>
        <w:rPr>
          <w:sz w:val="22"/>
          <w:szCs w:val="22"/>
          <w:lang w:val="en-US"/>
        </w:rPr>
      </w:pPr>
    </w:p>
    <w:p w14:paraId="4B325C86" w14:textId="77777777" w:rsidR="00D040C3" w:rsidRPr="00F9558B" w:rsidRDefault="00D040C3" w:rsidP="00D040C3">
      <w:pPr>
        <w:rPr>
          <w:sz w:val="22"/>
          <w:szCs w:val="22"/>
          <w:lang w:val="en-US"/>
        </w:rPr>
      </w:pPr>
    </w:p>
    <w:p w14:paraId="2553BADA" w14:textId="77777777" w:rsidR="00D040C3" w:rsidRPr="00157CCC" w:rsidRDefault="00D040C3" w:rsidP="00D040C3">
      <w:pPr>
        <w:jc w:val="both"/>
        <w:rPr>
          <w:sz w:val="28"/>
          <w:szCs w:val="22"/>
        </w:rPr>
      </w:pPr>
      <w:r>
        <w:rPr>
          <w:b/>
          <w:sz w:val="28"/>
          <w:szCs w:val="22"/>
          <w:u w:val="single"/>
        </w:rPr>
        <w:t>Proposed Text Updates: CID 19</w:t>
      </w:r>
    </w:p>
    <w:p w14:paraId="2F079E16" w14:textId="77777777" w:rsidR="005869E4" w:rsidRDefault="005869E4" w:rsidP="00440690">
      <w:pPr>
        <w:jc w:val="both"/>
        <w:rPr>
          <w:sz w:val="22"/>
          <w:szCs w:val="22"/>
        </w:rPr>
      </w:pPr>
    </w:p>
    <w:p w14:paraId="771DCED0" w14:textId="77777777" w:rsidR="005869E4" w:rsidRDefault="005869E4" w:rsidP="005869E4">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 xml:space="preserve">D0.0 </w:t>
      </w:r>
    </w:p>
    <w:p w14:paraId="0A4B79EC" w14:textId="77777777" w:rsidR="005869E4" w:rsidRDefault="005869E4" w:rsidP="005869E4">
      <w:pPr>
        <w:jc w:val="both"/>
        <w:rPr>
          <w:sz w:val="22"/>
          <w:szCs w:val="22"/>
        </w:rPr>
      </w:pPr>
      <w:r w:rsidRPr="00296CE4">
        <w:rPr>
          <w:sz w:val="22"/>
          <w:szCs w:val="22"/>
        </w:rPr>
        <w:t>21.3.10.7 Segment parser</w:t>
      </w:r>
    </w:p>
    <w:p w14:paraId="0C91131A" w14:textId="77777777" w:rsidR="005869E4" w:rsidRDefault="005869E4" w:rsidP="005869E4">
      <w:pPr>
        <w:jc w:val="both"/>
        <w:rPr>
          <w:sz w:val="22"/>
          <w:szCs w:val="22"/>
        </w:rPr>
      </w:pPr>
    </w:p>
    <w:p w14:paraId="3496810C" w14:textId="77961CB5" w:rsidR="005869E4" w:rsidRDefault="005869E4" w:rsidP="005869E4">
      <w:pPr>
        <w:jc w:val="both"/>
        <w:rPr>
          <w:ins w:id="2" w:author="Brian D Hart" w:date="2021-05-21T12:04:00Z"/>
          <w:sz w:val="22"/>
          <w:szCs w:val="22"/>
        </w:rPr>
      </w:pPr>
      <w:ins w:id="3" w:author="Brian D Hart" w:date="2021-05-21T11:46:00Z">
        <w:r>
          <w:rPr>
            <w:sz w:val="22"/>
            <w:szCs w:val="22"/>
          </w:rPr>
          <w:t xml:space="preserve">NOTE – </w:t>
        </w:r>
      </w:ins>
      <w:ins w:id="4" w:author="Brian D Hart" w:date="2021-05-21T11:57:00Z">
        <w:r>
          <w:rPr>
            <w:sz w:val="22"/>
            <w:szCs w:val="22"/>
          </w:rPr>
          <w:t xml:space="preserve">The output of </w:t>
        </w:r>
      </w:ins>
      <w:ins w:id="5" w:author="Brian D Hart" w:date="2021-05-21T11:59:00Z">
        <w:r>
          <w:rPr>
            <w:sz w:val="22"/>
            <w:szCs w:val="22"/>
          </w:rPr>
          <w:t xml:space="preserve">the operation described in this subclause </w:t>
        </w:r>
      </w:ins>
      <w:ins w:id="6" w:author="Brian D Hart" w:date="2021-05-21T11:57:00Z">
        <w:r>
          <w:rPr>
            <w:sz w:val="22"/>
            <w:szCs w:val="22"/>
          </w:rPr>
          <w:t xml:space="preserve">is named </w:t>
        </w:r>
      </w:ins>
      <w:ins w:id="7" w:author="Brian D Hart" w:date="2021-06-01T11:29:00Z">
        <w:r w:rsidR="0045627E">
          <w:rPr>
            <w:sz w:val="22"/>
            <w:szCs w:val="22"/>
          </w:rPr>
          <w:t xml:space="preserve">a </w:t>
        </w:r>
      </w:ins>
      <w:ins w:id="8" w:author="Brian D Hart" w:date="2021-05-21T11:57:00Z">
        <w:r>
          <w:rPr>
            <w:sz w:val="22"/>
            <w:szCs w:val="22"/>
          </w:rPr>
          <w:t xml:space="preserve">frequency subblock rather than </w:t>
        </w:r>
      </w:ins>
      <w:ins w:id="9" w:author="Brian D Hart" w:date="2021-06-01T11:29:00Z">
        <w:r w:rsidR="0045627E">
          <w:rPr>
            <w:sz w:val="22"/>
            <w:szCs w:val="22"/>
          </w:rPr>
          <w:t xml:space="preserve">a </w:t>
        </w:r>
      </w:ins>
      <w:ins w:id="10" w:author="Brian D Hart" w:date="2021-05-21T11:57:00Z">
        <w:r>
          <w:rPr>
            <w:sz w:val="22"/>
            <w:szCs w:val="22"/>
          </w:rPr>
          <w:t xml:space="preserve">segment because </w:t>
        </w:r>
      </w:ins>
      <w:ins w:id="11" w:author="Brian D Hart" w:date="2021-05-21T12:00:00Z">
        <w:r>
          <w:rPr>
            <w:sz w:val="22"/>
            <w:szCs w:val="22"/>
          </w:rPr>
          <w:t xml:space="preserve">it applies to both 80+80 and </w:t>
        </w:r>
      </w:ins>
      <w:ins w:id="12" w:author="Brian D Hart" w:date="2021-05-21T11:49:00Z">
        <w:r>
          <w:rPr>
            <w:sz w:val="22"/>
            <w:szCs w:val="22"/>
          </w:rPr>
          <w:t>160 MHz PPDUs</w:t>
        </w:r>
      </w:ins>
      <w:ins w:id="13" w:author="Brian D Hart" w:date="2021-06-01T11:29:00Z">
        <w:r w:rsidR="0045627E">
          <w:rPr>
            <w:sz w:val="22"/>
            <w:szCs w:val="22"/>
          </w:rPr>
          <w:t>,</w:t>
        </w:r>
      </w:ins>
      <w:ins w:id="14" w:author="Brian D Hart" w:date="2021-05-21T11:49:00Z">
        <w:r>
          <w:rPr>
            <w:sz w:val="22"/>
            <w:szCs w:val="22"/>
          </w:rPr>
          <w:t xml:space="preserve"> </w:t>
        </w:r>
      </w:ins>
      <w:ins w:id="15" w:author="Brian D Hart" w:date="2021-05-21T12:01:00Z">
        <w:r>
          <w:rPr>
            <w:sz w:val="22"/>
            <w:szCs w:val="22"/>
          </w:rPr>
          <w:t xml:space="preserve">where the </w:t>
        </w:r>
      </w:ins>
      <w:ins w:id="16" w:author="Brian D Hart" w:date="2021-06-01T11:29:00Z">
        <w:r w:rsidR="0045627E">
          <w:rPr>
            <w:sz w:val="22"/>
            <w:szCs w:val="22"/>
          </w:rPr>
          <w:t>160 MHz PPDU</w:t>
        </w:r>
      </w:ins>
      <w:ins w:id="17" w:author="Brian D Hart" w:date="2021-05-21T12:01:00Z">
        <w:r>
          <w:rPr>
            <w:sz w:val="22"/>
            <w:szCs w:val="22"/>
          </w:rPr>
          <w:t xml:space="preserve"> has </w:t>
        </w:r>
      </w:ins>
      <w:ins w:id="18" w:author="Brian D Hart" w:date="2021-05-21T11:57:00Z">
        <w:r>
          <w:rPr>
            <w:sz w:val="22"/>
            <w:szCs w:val="22"/>
          </w:rPr>
          <w:t xml:space="preserve">two </w:t>
        </w:r>
      </w:ins>
      <w:ins w:id="19" w:author="Brian D Hart" w:date="2021-05-21T11:58:00Z">
        <w:r>
          <w:rPr>
            <w:sz w:val="22"/>
            <w:szCs w:val="22"/>
          </w:rPr>
          <w:t xml:space="preserve">parser </w:t>
        </w:r>
      </w:ins>
      <w:ins w:id="20" w:author="Brian D Hart" w:date="2021-05-21T11:57:00Z">
        <w:r>
          <w:rPr>
            <w:sz w:val="22"/>
            <w:szCs w:val="22"/>
          </w:rPr>
          <w:t xml:space="preserve">outputs yet </w:t>
        </w:r>
      </w:ins>
      <w:ins w:id="21" w:author="Brian D Hart" w:date="2021-05-21T12:03:00Z">
        <w:r>
          <w:rPr>
            <w:sz w:val="22"/>
            <w:szCs w:val="22"/>
          </w:rPr>
          <w:t xml:space="preserve">one </w:t>
        </w:r>
      </w:ins>
      <w:ins w:id="22" w:author="Brian D Hart" w:date="2021-05-21T11:49:00Z">
        <w:r>
          <w:rPr>
            <w:sz w:val="22"/>
            <w:szCs w:val="22"/>
          </w:rPr>
          <w:t>frequency segment</w:t>
        </w:r>
      </w:ins>
      <w:ins w:id="23" w:author="Brian D Hart" w:date="2021-05-21T11:51:00Z">
        <w:r>
          <w:rPr>
            <w:sz w:val="22"/>
            <w:szCs w:val="22"/>
          </w:rPr>
          <w:t xml:space="preserve"> (see </w:t>
        </w:r>
        <w:r w:rsidRPr="00202321">
          <w:rPr>
            <w:sz w:val="22"/>
            <w:szCs w:val="22"/>
          </w:rPr>
          <w:t>Table 21-5</w:t>
        </w:r>
      </w:ins>
      <w:ins w:id="24" w:author="Brian D Hart" w:date="2021-05-21T11:52:00Z">
        <w:r>
          <w:rPr>
            <w:sz w:val="22"/>
            <w:szCs w:val="22"/>
          </w:rPr>
          <w:t xml:space="preserve"> (</w:t>
        </w:r>
      </w:ins>
      <w:ins w:id="25" w:author="Brian D Hart" w:date="2021-05-21T11:51:00Z">
        <w:r w:rsidRPr="00202321">
          <w:rPr>
            <w:sz w:val="22"/>
            <w:szCs w:val="22"/>
          </w:rPr>
          <w:t>Timing-related constants</w:t>
        </w:r>
      </w:ins>
      <w:ins w:id="26" w:author="Brian D Hart" w:date="2021-05-21T11:52:00Z">
        <w:r>
          <w:rPr>
            <w:sz w:val="22"/>
            <w:szCs w:val="22"/>
          </w:rPr>
          <w:t>)</w:t>
        </w:r>
      </w:ins>
      <w:ins w:id="27" w:author="Brian D Hart" w:date="2021-05-21T11:58:00Z">
        <w:r>
          <w:rPr>
            <w:sz w:val="22"/>
            <w:szCs w:val="22"/>
          </w:rPr>
          <w:t>)</w:t>
        </w:r>
      </w:ins>
      <w:ins w:id="28" w:author="Brian D Hart" w:date="2021-05-21T11:50:00Z">
        <w:r>
          <w:rPr>
            <w:sz w:val="22"/>
            <w:szCs w:val="22"/>
          </w:rPr>
          <w:t>.</w:t>
        </w:r>
      </w:ins>
      <w:ins w:id="29" w:author="Brian D Hart" w:date="2021-05-21T11:59:00Z">
        <w:r>
          <w:rPr>
            <w:sz w:val="22"/>
            <w:szCs w:val="22"/>
          </w:rPr>
          <w:t xml:space="preserve"> </w:t>
        </w:r>
      </w:ins>
      <w:ins w:id="30" w:author="Brian D Hart" w:date="2021-05-21T12:01:00Z">
        <w:r>
          <w:rPr>
            <w:sz w:val="22"/>
            <w:szCs w:val="22"/>
          </w:rPr>
          <w:t xml:space="preserve">A more precise name for this operation </w:t>
        </w:r>
      </w:ins>
      <w:ins w:id="31" w:author="Brian D Hart" w:date="2021-06-01T11:34:00Z">
        <w:r w:rsidR="0045627E">
          <w:rPr>
            <w:sz w:val="22"/>
            <w:szCs w:val="22"/>
          </w:rPr>
          <w:t>would be</w:t>
        </w:r>
      </w:ins>
      <w:ins w:id="32" w:author="Brian D Hart" w:date="2021-05-21T12:01:00Z">
        <w:r>
          <w:rPr>
            <w:sz w:val="22"/>
            <w:szCs w:val="22"/>
          </w:rPr>
          <w:t xml:space="preserve"> </w:t>
        </w:r>
      </w:ins>
      <w:ins w:id="33" w:author="Brian D Hart" w:date="2021-06-01T11:36:00Z">
        <w:r w:rsidR="0045627E">
          <w:rPr>
            <w:sz w:val="22"/>
            <w:szCs w:val="22"/>
          </w:rPr>
          <w:t>f</w:t>
        </w:r>
      </w:ins>
      <w:ins w:id="34" w:author="Brian D Hart" w:date="2021-05-21T12:00:00Z">
        <w:r>
          <w:rPr>
            <w:sz w:val="22"/>
            <w:szCs w:val="22"/>
          </w:rPr>
          <w:t>requency subblock</w:t>
        </w:r>
      </w:ins>
      <w:ins w:id="35" w:author="Brian D Hart" w:date="2021-05-21T12:06:00Z">
        <w:r>
          <w:rPr>
            <w:sz w:val="22"/>
            <w:szCs w:val="22"/>
          </w:rPr>
          <w:t xml:space="preserve"> </w:t>
        </w:r>
      </w:ins>
      <w:ins w:id="36" w:author="Brian D Hart" w:date="2021-05-21T12:00:00Z">
        <w:r>
          <w:rPr>
            <w:sz w:val="22"/>
            <w:szCs w:val="22"/>
          </w:rPr>
          <w:t>parser</w:t>
        </w:r>
      </w:ins>
      <w:ins w:id="37" w:author="Brian D Hart" w:date="2021-05-21T12:02:00Z">
        <w:r>
          <w:rPr>
            <w:sz w:val="22"/>
            <w:szCs w:val="22"/>
          </w:rPr>
          <w:t>.</w:t>
        </w:r>
      </w:ins>
    </w:p>
    <w:p w14:paraId="0CE17078" w14:textId="77777777" w:rsidR="005869E4" w:rsidRDefault="005869E4" w:rsidP="005869E4">
      <w:pPr>
        <w:jc w:val="both"/>
        <w:rPr>
          <w:ins w:id="38" w:author="Brian D Hart" w:date="2021-05-21T12:04:00Z"/>
          <w:sz w:val="22"/>
          <w:szCs w:val="22"/>
        </w:rPr>
      </w:pPr>
    </w:p>
    <w:p w14:paraId="3FA46D88" w14:textId="77777777" w:rsidR="005869E4" w:rsidRDefault="005869E4" w:rsidP="005869E4">
      <w:pPr>
        <w:jc w:val="both"/>
        <w:rPr>
          <w:sz w:val="22"/>
          <w:szCs w:val="22"/>
        </w:rPr>
      </w:pPr>
      <w:r w:rsidRPr="00B42F06">
        <w:rPr>
          <w:sz w:val="22"/>
          <w:szCs w:val="22"/>
        </w:rPr>
        <w:t>21.3.10.9.3 Segment deparser</w:t>
      </w:r>
    </w:p>
    <w:p w14:paraId="220ACE41" w14:textId="05F5A9A3" w:rsidR="005869E4" w:rsidRDefault="005869E4" w:rsidP="005869E4">
      <w:pPr>
        <w:jc w:val="both"/>
        <w:rPr>
          <w:ins w:id="39" w:author="Brian D Hart" w:date="2021-05-21T12:05:00Z"/>
          <w:sz w:val="22"/>
          <w:szCs w:val="22"/>
        </w:rPr>
      </w:pPr>
      <w:ins w:id="40" w:author="Brian D Hart" w:date="2021-05-21T12:05:00Z">
        <w:r>
          <w:rPr>
            <w:sz w:val="22"/>
            <w:szCs w:val="22"/>
          </w:rPr>
          <w:t xml:space="preserve">NOTE – The input of the operation described in this subclause is named </w:t>
        </w:r>
      </w:ins>
      <w:ins w:id="41" w:author="Brian D Hart" w:date="2021-06-01T11:33:00Z">
        <w:r w:rsidR="0045627E">
          <w:rPr>
            <w:sz w:val="22"/>
            <w:szCs w:val="22"/>
          </w:rPr>
          <w:t xml:space="preserve">a </w:t>
        </w:r>
      </w:ins>
      <w:ins w:id="42" w:author="Brian D Hart" w:date="2021-05-21T12:05:00Z">
        <w:r>
          <w:rPr>
            <w:sz w:val="22"/>
            <w:szCs w:val="22"/>
          </w:rPr>
          <w:t xml:space="preserve">frequency subblock rather than </w:t>
        </w:r>
      </w:ins>
      <w:ins w:id="43" w:author="Brian D Hart" w:date="2021-06-01T11:33:00Z">
        <w:r w:rsidR="0045627E">
          <w:rPr>
            <w:sz w:val="22"/>
            <w:szCs w:val="22"/>
          </w:rPr>
          <w:t xml:space="preserve">a </w:t>
        </w:r>
      </w:ins>
      <w:ins w:id="44" w:author="Brian D Hart" w:date="2021-05-21T12:05:00Z">
        <w:r>
          <w:rPr>
            <w:sz w:val="22"/>
            <w:szCs w:val="22"/>
          </w:rPr>
          <w:t xml:space="preserve">segment because it applies to 160 MHz PPDUs </w:t>
        </w:r>
      </w:ins>
      <w:ins w:id="45" w:author="Brian D Hart" w:date="2021-05-21T12:06:00Z">
        <w:r>
          <w:rPr>
            <w:sz w:val="22"/>
            <w:szCs w:val="22"/>
          </w:rPr>
          <w:t xml:space="preserve">which </w:t>
        </w:r>
      </w:ins>
      <w:ins w:id="46" w:author="Brian D Hart" w:date="2021-05-21T12:05:00Z">
        <w:r>
          <w:rPr>
            <w:sz w:val="22"/>
            <w:szCs w:val="22"/>
          </w:rPr>
          <w:t xml:space="preserve">has two </w:t>
        </w:r>
      </w:ins>
      <w:ins w:id="47" w:author="Brian D Hart" w:date="2021-05-21T12:06:00Z">
        <w:r>
          <w:rPr>
            <w:sz w:val="22"/>
            <w:szCs w:val="22"/>
          </w:rPr>
          <w:t>de</w:t>
        </w:r>
      </w:ins>
      <w:ins w:id="48" w:author="Brian D Hart" w:date="2021-05-21T12:05:00Z">
        <w:r>
          <w:rPr>
            <w:sz w:val="22"/>
            <w:szCs w:val="22"/>
          </w:rPr>
          <w:t xml:space="preserve">parser </w:t>
        </w:r>
      </w:ins>
      <w:ins w:id="49" w:author="Brian D Hart" w:date="2021-05-21T12:06:00Z">
        <w:r>
          <w:rPr>
            <w:sz w:val="22"/>
            <w:szCs w:val="22"/>
          </w:rPr>
          <w:t>in</w:t>
        </w:r>
      </w:ins>
      <w:ins w:id="50" w:author="Brian D Hart" w:date="2021-05-21T12:05:00Z">
        <w:r>
          <w:rPr>
            <w:sz w:val="22"/>
            <w:szCs w:val="22"/>
          </w:rPr>
          <w:t xml:space="preserve">puts yet one frequency segment (see </w:t>
        </w:r>
        <w:r w:rsidRPr="00202321">
          <w:rPr>
            <w:sz w:val="22"/>
            <w:szCs w:val="22"/>
          </w:rPr>
          <w:t>Table 21-5</w:t>
        </w:r>
        <w:r>
          <w:rPr>
            <w:sz w:val="22"/>
            <w:szCs w:val="22"/>
          </w:rPr>
          <w:t xml:space="preserve"> (</w:t>
        </w:r>
        <w:r w:rsidRPr="00202321">
          <w:rPr>
            <w:sz w:val="22"/>
            <w:szCs w:val="22"/>
          </w:rPr>
          <w:t>Timing-related constants</w:t>
        </w:r>
        <w:r>
          <w:rPr>
            <w:sz w:val="22"/>
            <w:szCs w:val="22"/>
          </w:rPr>
          <w:t xml:space="preserve">)). A more precise name for this operation </w:t>
        </w:r>
      </w:ins>
      <w:ins w:id="51" w:author="Brian D Hart" w:date="2021-06-01T11:34:00Z">
        <w:r w:rsidR="0045627E">
          <w:rPr>
            <w:sz w:val="22"/>
            <w:szCs w:val="22"/>
          </w:rPr>
          <w:t>would be</w:t>
        </w:r>
      </w:ins>
      <w:ins w:id="52" w:author="Brian D Hart" w:date="2021-05-21T12:05:00Z">
        <w:r>
          <w:rPr>
            <w:sz w:val="22"/>
            <w:szCs w:val="22"/>
          </w:rPr>
          <w:t xml:space="preserve"> </w:t>
        </w:r>
      </w:ins>
      <w:ins w:id="53" w:author="Brian D Hart" w:date="2021-06-01T11:36:00Z">
        <w:r w:rsidR="0045627E">
          <w:rPr>
            <w:sz w:val="22"/>
            <w:szCs w:val="22"/>
          </w:rPr>
          <w:t>f</w:t>
        </w:r>
      </w:ins>
      <w:ins w:id="54" w:author="Brian D Hart" w:date="2021-05-21T12:05:00Z">
        <w:r>
          <w:rPr>
            <w:sz w:val="22"/>
            <w:szCs w:val="22"/>
          </w:rPr>
          <w:t xml:space="preserve">requency </w:t>
        </w:r>
      </w:ins>
      <w:ins w:id="55" w:author="Brian D Hart" w:date="2021-05-21T12:15:00Z">
        <w:r>
          <w:rPr>
            <w:sz w:val="22"/>
            <w:szCs w:val="22"/>
          </w:rPr>
          <w:t xml:space="preserve">subblock </w:t>
        </w:r>
      </w:ins>
      <w:ins w:id="56" w:author="Brian D Hart" w:date="2021-05-21T12:06:00Z">
        <w:r>
          <w:rPr>
            <w:sz w:val="22"/>
            <w:szCs w:val="22"/>
          </w:rPr>
          <w:t>de</w:t>
        </w:r>
      </w:ins>
      <w:ins w:id="57" w:author="Brian D Hart" w:date="2021-05-21T12:05:00Z">
        <w:r>
          <w:rPr>
            <w:sz w:val="22"/>
            <w:szCs w:val="22"/>
          </w:rPr>
          <w:t>parser.</w:t>
        </w:r>
      </w:ins>
    </w:p>
    <w:p w14:paraId="2691035D" w14:textId="4FAB1ED3" w:rsidR="00702ACA" w:rsidRDefault="00702ACA" w:rsidP="00440690">
      <w:pPr>
        <w:jc w:val="both"/>
        <w:rPr>
          <w:sz w:val="22"/>
          <w:szCs w:val="22"/>
        </w:rPr>
      </w:pPr>
    </w:p>
    <w:p w14:paraId="68D54CE7" w14:textId="278D2A67" w:rsidR="0041478F" w:rsidRDefault="0067519E" w:rsidP="0041478F">
      <w:pPr>
        <w:jc w:val="both"/>
        <w:rPr>
          <w:sz w:val="22"/>
          <w:szCs w:val="22"/>
        </w:rPr>
      </w:pPr>
      <w:r>
        <w:rPr>
          <w:sz w:val="22"/>
          <w:szCs w:val="22"/>
        </w:rPr>
        <w:t>Sidebar</w:t>
      </w:r>
      <w:r w:rsidR="00D040C3">
        <w:rPr>
          <w:sz w:val="22"/>
          <w:szCs w:val="22"/>
        </w:rPr>
        <w:t xml:space="preserve">: </w:t>
      </w:r>
      <w:r w:rsidR="005869E4">
        <w:rPr>
          <w:sz w:val="22"/>
          <w:szCs w:val="22"/>
        </w:rPr>
        <w:t>n</w:t>
      </w:r>
      <w:r w:rsidR="00B42F06">
        <w:rPr>
          <w:sz w:val="22"/>
          <w:szCs w:val="22"/>
        </w:rPr>
        <w:t xml:space="preserve">o notes </w:t>
      </w:r>
      <w:r w:rsidR="005869E4">
        <w:rPr>
          <w:sz w:val="22"/>
          <w:szCs w:val="22"/>
        </w:rPr>
        <w:t xml:space="preserve">need to be </w:t>
      </w:r>
      <w:r w:rsidR="00B42F06">
        <w:rPr>
          <w:sz w:val="22"/>
          <w:szCs w:val="22"/>
        </w:rPr>
        <w:t xml:space="preserve">included </w:t>
      </w:r>
      <w:r>
        <w:rPr>
          <w:sz w:val="22"/>
          <w:szCs w:val="22"/>
        </w:rPr>
        <w:t>for</w:t>
      </w:r>
      <w:r w:rsidR="00B42F06">
        <w:rPr>
          <w:sz w:val="22"/>
          <w:szCs w:val="22"/>
        </w:rPr>
        <w:t xml:space="preserve"> TVHT (clause 22) given that “</w:t>
      </w:r>
      <w:r w:rsidR="00B42F06" w:rsidRPr="00B42F06">
        <w:rPr>
          <w:sz w:val="22"/>
          <w:szCs w:val="22"/>
        </w:rPr>
        <w:t>The segment parser as described in 21.3.10.7 (Segment parser) is not used in Clause 22</w:t>
      </w:r>
      <w:r w:rsidR="00B42F06">
        <w:rPr>
          <w:sz w:val="22"/>
          <w:szCs w:val="22"/>
        </w:rPr>
        <w:t>”</w:t>
      </w:r>
      <w:r w:rsidR="0041478F">
        <w:rPr>
          <w:sz w:val="22"/>
          <w:szCs w:val="22"/>
        </w:rPr>
        <w:t xml:space="preserve"> and “</w:t>
      </w:r>
      <w:r w:rsidR="0041478F" w:rsidRPr="0041478F">
        <w:rPr>
          <w:sz w:val="22"/>
          <w:szCs w:val="22"/>
        </w:rPr>
        <w:t>The segment deparser is not used in Clause 22</w:t>
      </w:r>
      <w:r w:rsidR="0041478F">
        <w:rPr>
          <w:sz w:val="22"/>
          <w:szCs w:val="22"/>
        </w:rPr>
        <w:t>”</w:t>
      </w:r>
      <w:r w:rsidR="00B42F06">
        <w:rPr>
          <w:sz w:val="22"/>
          <w:szCs w:val="22"/>
        </w:rPr>
        <w:t>.</w:t>
      </w:r>
      <w:r>
        <w:rPr>
          <w:sz w:val="22"/>
          <w:szCs w:val="22"/>
        </w:rPr>
        <w:t xml:space="preserve"> </w:t>
      </w:r>
      <w:r w:rsidR="005869E4">
        <w:rPr>
          <w:sz w:val="22"/>
          <w:szCs w:val="22"/>
        </w:rPr>
        <w:t>Also</w:t>
      </w:r>
      <w:ins w:id="58" w:author="Brian D Hart" w:date="2021-05-25T15:27:00Z">
        <w:r w:rsidR="005869E4">
          <w:rPr>
            <w:sz w:val="22"/>
            <w:szCs w:val="22"/>
          </w:rPr>
          <w:t>,</w:t>
        </w:r>
      </w:ins>
      <w:r w:rsidR="005869E4">
        <w:rPr>
          <w:sz w:val="22"/>
          <w:szCs w:val="22"/>
        </w:rPr>
        <w:t xml:space="preserve"> n</w:t>
      </w:r>
      <w:r w:rsidR="0041478F">
        <w:rPr>
          <w:sz w:val="22"/>
          <w:szCs w:val="22"/>
        </w:rPr>
        <w:t xml:space="preserve">o notes </w:t>
      </w:r>
      <w:r w:rsidR="005869E4">
        <w:rPr>
          <w:sz w:val="22"/>
          <w:szCs w:val="22"/>
        </w:rPr>
        <w:t xml:space="preserve">need to be </w:t>
      </w:r>
      <w:r w:rsidR="0041478F">
        <w:rPr>
          <w:sz w:val="22"/>
          <w:szCs w:val="22"/>
        </w:rPr>
        <w:t xml:space="preserve">included </w:t>
      </w:r>
      <w:r>
        <w:rPr>
          <w:sz w:val="22"/>
          <w:szCs w:val="22"/>
        </w:rPr>
        <w:t xml:space="preserve">for </w:t>
      </w:r>
      <w:r w:rsidR="0041478F">
        <w:rPr>
          <w:sz w:val="22"/>
          <w:szCs w:val="22"/>
        </w:rPr>
        <w:t>S1G (clause 23) since the segment parser/deparser is defined by reference to clause 21: “</w:t>
      </w:r>
      <w:r w:rsidR="0041478F" w:rsidRPr="0041478F">
        <w:rPr>
          <w:sz w:val="22"/>
          <w:szCs w:val="22"/>
        </w:rPr>
        <w:t>The segment parser for S1G 16 MHz PPDUs is the same as those specified for 160 MHz PPDUs</w:t>
      </w:r>
      <w:r w:rsidR="0041478F">
        <w:rPr>
          <w:sz w:val="22"/>
          <w:szCs w:val="22"/>
        </w:rPr>
        <w:t xml:space="preserve"> </w:t>
      </w:r>
      <w:r w:rsidR="0041478F" w:rsidRPr="0041478F">
        <w:rPr>
          <w:sz w:val="22"/>
          <w:szCs w:val="22"/>
        </w:rPr>
        <w:t>in 21.3.10.7 (Segment parser)</w:t>
      </w:r>
      <w:r w:rsidR="0041478F">
        <w:rPr>
          <w:sz w:val="22"/>
          <w:szCs w:val="22"/>
        </w:rPr>
        <w:t>” and “</w:t>
      </w:r>
      <w:r w:rsidR="0041478F" w:rsidRPr="0041478F">
        <w:rPr>
          <w:sz w:val="22"/>
          <w:szCs w:val="22"/>
        </w:rPr>
        <w:t>The segment deparser for S1G 16 MHz PPDUs is the same as those</w:t>
      </w:r>
      <w:r w:rsidR="0041478F">
        <w:rPr>
          <w:sz w:val="22"/>
          <w:szCs w:val="22"/>
        </w:rPr>
        <w:t xml:space="preserve"> </w:t>
      </w:r>
      <w:r w:rsidR="0041478F" w:rsidRPr="0041478F">
        <w:rPr>
          <w:sz w:val="22"/>
          <w:szCs w:val="22"/>
        </w:rPr>
        <w:t>specified for 160 MHz PPDUs</w:t>
      </w:r>
      <w:r w:rsidR="0041478F">
        <w:rPr>
          <w:sz w:val="22"/>
          <w:szCs w:val="22"/>
        </w:rPr>
        <w:t xml:space="preserve"> </w:t>
      </w:r>
      <w:r w:rsidR="0041478F" w:rsidRPr="0041478F">
        <w:rPr>
          <w:sz w:val="22"/>
          <w:szCs w:val="22"/>
        </w:rPr>
        <w:t>in 21.3.10.9.3 (Segment deparser).</w:t>
      </w:r>
      <w:r w:rsidR="0041478F">
        <w:rPr>
          <w:sz w:val="22"/>
          <w:szCs w:val="22"/>
        </w:rPr>
        <w:t>”</w:t>
      </w:r>
    </w:p>
    <w:p w14:paraId="3CCFA8CB" w14:textId="2A5ABE7F" w:rsidR="00B42F06" w:rsidRDefault="00B42F06" w:rsidP="00B42F06">
      <w:pPr>
        <w:jc w:val="both"/>
        <w:rPr>
          <w:sz w:val="22"/>
          <w:szCs w:val="22"/>
        </w:rPr>
      </w:pPr>
    </w:p>
    <w:p w14:paraId="105A2747" w14:textId="77777777" w:rsidR="00440690" w:rsidRDefault="00440690" w:rsidP="00440690">
      <w:pPr>
        <w:rPr>
          <w:sz w:val="22"/>
          <w:szCs w:val="22"/>
          <w:lang w:val="en-US"/>
        </w:rPr>
      </w:pPr>
    </w:p>
    <w:p w14:paraId="7045AD87" w14:textId="77777777" w:rsidR="0041478F" w:rsidRPr="00F9558B" w:rsidRDefault="0041478F" w:rsidP="00440690">
      <w:pPr>
        <w:rPr>
          <w:i/>
          <w:iCs/>
          <w:sz w:val="22"/>
          <w:szCs w:val="22"/>
          <w:lang w:val="en-US"/>
        </w:rPr>
      </w:pPr>
    </w:p>
    <w:p w14:paraId="23863EDB" w14:textId="2E295CE7" w:rsidR="00440690" w:rsidRDefault="00440690" w:rsidP="00186DDE">
      <w:pPr>
        <w:pStyle w:val="Heading1"/>
      </w:pPr>
    </w:p>
    <w:p w14:paraId="701E962D" w14:textId="2A7B84F0" w:rsidR="00F50008" w:rsidRDefault="00F50008" w:rsidP="00F50008">
      <w:pPr>
        <w:pStyle w:val="Heading1"/>
      </w:pPr>
      <w:r>
        <w:t>CID 18</w:t>
      </w:r>
    </w:p>
    <w:p w14:paraId="6074270B" w14:textId="77777777" w:rsidR="00F50008" w:rsidRDefault="00F50008" w:rsidP="00F50008">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F50008" w:rsidRPr="009522BD" w14:paraId="5D5D15AF" w14:textId="77777777" w:rsidTr="00F50008">
        <w:trPr>
          <w:trHeight w:val="278"/>
        </w:trPr>
        <w:tc>
          <w:tcPr>
            <w:tcW w:w="739" w:type="dxa"/>
            <w:hideMark/>
          </w:tcPr>
          <w:p w14:paraId="630AC402"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2F0E79F6"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969A829" w14:textId="77777777" w:rsidR="00F50008" w:rsidRPr="009522BD" w:rsidRDefault="00F50008" w:rsidP="00F5000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456505E9"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FA08D64"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50008" w:rsidRPr="009522BD" w14:paraId="4DE73924" w14:textId="77777777" w:rsidTr="00F50008">
        <w:trPr>
          <w:trHeight w:val="278"/>
        </w:trPr>
        <w:tc>
          <w:tcPr>
            <w:tcW w:w="739" w:type="dxa"/>
          </w:tcPr>
          <w:p w14:paraId="5715CB0A" w14:textId="782D479E" w:rsidR="00F50008" w:rsidRDefault="00F50008" w:rsidP="00F50008">
            <w:pPr>
              <w:rPr>
                <w:rFonts w:ascii="Arial" w:eastAsia="Times New Roman" w:hAnsi="Arial" w:cs="Arial"/>
                <w:bCs/>
                <w:sz w:val="20"/>
                <w:lang w:val="en-US" w:eastAsia="ko-KR"/>
              </w:rPr>
            </w:pPr>
            <w:r>
              <w:rPr>
                <w:rFonts w:ascii="Arial" w:eastAsia="Times New Roman" w:hAnsi="Arial" w:cs="Arial"/>
                <w:bCs/>
                <w:sz w:val="20"/>
                <w:lang w:val="en-US" w:eastAsia="ko-KR"/>
              </w:rPr>
              <w:t>18</w:t>
            </w:r>
          </w:p>
        </w:tc>
        <w:tc>
          <w:tcPr>
            <w:tcW w:w="1329" w:type="dxa"/>
          </w:tcPr>
          <w:p w14:paraId="7A1B311F" w14:textId="35B14C5C" w:rsidR="00F50008" w:rsidRPr="00F50008" w:rsidRDefault="00F50008" w:rsidP="00F50008">
            <w:pPr>
              <w:rPr>
                <w:rFonts w:ascii="Calibri" w:hAnsi="Calibri" w:cs="Calibri"/>
                <w:color w:val="000000"/>
                <w:sz w:val="22"/>
                <w:szCs w:val="22"/>
                <w:lang w:val="en-US"/>
              </w:rPr>
            </w:pPr>
            <w:r>
              <w:rPr>
                <w:rFonts w:ascii="Calibri" w:hAnsi="Calibri" w:cs="Calibri"/>
                <w:color w:val="000000"/>
                <w:sz w:val="22"/>
                <w:szCs w:val="22"/>
              </w:rPr>
              <w:t>17.3.4.1</w:t>
            </w:r>
          </w:p>
        </w:tc>
        <w:tc>
          <w:tcPr>
            <w:tcW w:w="1161" w:type="dxa"/>
          </w:tcPr>
          <w:p w14:paraId="00386116" w14:textId="71572891" w:rsidR="00F50008" w:rsidRPr="004C3B9A" w:rsidRDefault="00F50008" w:rsidP="00F50008">
            <w:pPr>
              <w:rPr>
                <w:rFonts w:ascii="Arial" w:hAnsi="Arial" w:cs="Arial"/>
                <w:sz w:val="20"/>
                <w:lang w:val="en-US" w:eastAsia="ko-KR"/>
              </w:rPr>
            </w:pPr>
            <w:r>
              <w:rPr>
                <w:rFonts w:ascii="Arial" w:hAnsi="Arial" w:cs="Arial"/>
                <w:sz w:val="20"/>
                <w:lang w:val="en-US" w:eastAsia="ko-KR"/>
              </w:rPr>
              <w:t>2904.50</w:t>
            </w:r>
          </w:p>
        </w:tc>
        <w:tc>
          <w:tcPr>
            <w:tcW w:w="3595" w:type="dxa"/>
          </w:tcPr>
          <w:p w14:paraId="0DF12EFC" w14:textId="4A113E12" w:rsidR="00F50008" w:rsidRDefault="00F50008" w:rsidP="00F50008">
            <w:pPr>
              <w:rPr>
                <w:rFonts w:ascii="Arial" w:hAnsi="Arial" w:cs="Arial"/>
                <w:sz w:val="20"/>
              </w:rPr>
            </w:pPr>
            <w:r w:rsidRPr="00F50008">
              <w:rPr>
                <w:rFonts w:ascii="Arial" w:hAnsi="Arial" w:cs="Arial"/>
                <w:sz w:val="20"/>
              </w:rPr>
              <w:t xml:space="preserve">11be is adding the concept that some reserved PHY bits or values are Validate and some are Disregard. </w:t>
            </w:r>
            <w:r w:rsidRPr="00F50008">
              <w:rPr>
                <w:rFonts w:ascii="Arial" w:hAnsi="Arial" w:cs="Arial"/>
                <w:sz w:val="20"/>
              </w:rPr>
              <w:lastRenderedPageBreak/>
              <w:t>This concept works well for certain fields in PHY clauses.</w:t>
            </w:r>
          </w:p>
        </w:tc>
        <w:tc>
          <w:tcPr>
            <w:tcW w:w="3094" w:type="dxa"/>
          </w:tcPr>
          <w:p w14:paraId="78A4308B" w14:textId="610F3639" w:rsidR="00F50008" w:rsidRPr="00702ACA" w:rsidRDefault="00F50008" w:rsidP="00F50008">
            <w:pPr>
              <w:rPr>
                <w:rFonts w:ascii="Calibri" w:hAnsi="Calibri" w:cs="Calibri"/>
                <w:sz w:val="22"/>
                <w:szCs w:val="22"/>
              </w:rPr>
            </w:pPr>
            <w:r w:rsidRPr="00F50008">
              <w:rPr>
                <w:rFonts w:ascii="Calibri" w:hAnsi="Calibri" w:cs="Calibri"/>
                <w:sz w:val="22"/>
                <w:szCs w:val="22"/>
              </w:rPr>
              <w:lastRenderedPageBreak/>
              <w:t xml:space="preserve">Define the LSIG Reserved bit and the 8 undefined values of </w:t>
            </w:r>
            <w:r w:rsidRPr="00F50008">
              <w:rPr>
                <w:rFonts w:ascii="Calibri" w:hAnsi="Calibri" w:cs="Calibri"/>
                <w:sz w:val="22"/>
                <w:szCs w:val="22"/>
              </w:rPr>
              <w:lastRenderedPageBreak/>
              <w:t>the RATE field as "Validate", conditioned on dot1SomethingSomething (to allow for legacy implementations that might not check these fields). Incorporate these Validate checks and dot11SomethingSomething into the RX procedure (17.3.12).</w:t>
            </w:r>
          </w:p>
        </w:tc>
      </w:tr>
    </w:tbl>
    <w:p w14:paraId="3A87F4AB" w14:textId="77777777" w:rsidR="00F50008" w:rsidRDefault="00F50008" w:rsidP="00F50008">
      <w:pPr>
        <w:jc w:val="both"/>
        <w:rPr>
          <w:sz w:val="22"/>
          <w:szCs w:val="22"/>
        </w:rPr>
      </w:pPr>
    </w:p>
    <w:p w14:paraId="0CC20EC1" w14:textId="77777777" w:rsidR="00F50008" w:rsidRDefault="00F50008" w:rsidP="00F50008">
      <w:pPr>
        <w:jc w:val="both"/>
        <w:rPr>
          <w:sz w:val="22"/>
          <w:szCs w:val="22"/>
        </w:rPr>
      </w:pPr>
      <w:r>
        <w:rPr>
          <w:b/>
          <w:sz w:val="28"/>
          <w:szCs w:val="22"/>
          <w:u w:val="single"/>
        </w:rPr>
        <w:t>Discussion</w:t>
      </w:r>
    </w:p>
    <w:p w14:paraId="0BBCB24C" w14:textId="3D4C990E" w:rsidR="00F50008" w:rsidRDefault="00D040C3" w:rsidP="00F50008">
      <w:pPr>
        <w:jc w:val="both"/>
        <w:rPr>
          <w:sz w:val="22"/>
          <w:szCs w:val="22"/>
        </w:rPr>
      </w:pPr>
      <w:r>
        <w:rPr>
          <w:sz w:val="22"/>
          <w:szCs w:val="22"/>
        </w:rPr>
        <w:t xml:space="preserve">The </w:t>
      </w:r>
      <w:r w:rsidR="00F50008">
        <w:rPr>
          <w:sz w:val="22"/>
          <w:szCs w:val="22"/>
        </w:rPr>
        <w:t>commenter</w:t>
      </w:r>
      <w:r>
        <w:rPr>
          <w:sz w:val="22"/>
          <w:szCs w:val="22"/>
        </w:rPr>
        <w:t xml:space="preserve"> raises good points</w:t>
      </w:r>
      <w:r w:rsidR="00F50008">
        <w:rPr>
          <w:sz w:val="22"/>
          <w:szCs w:val="22"/>
        </w:rPr>
        <w:t>.</w:t>
      </w:r>
      <w:r>
        <w:rPr>
          <w:sz w:val="22"/>
          <w:szCs w:val="22"/>
        </w:rPr>
        <w:t xml:space="preserve"> After discussion, there has been some non-standard usage of the Reserved bit so it is better to leave this as a true Reserved bit. However, the standard does not properly </w:t>
      </w:r>
      <w:proofErr w:type="spellStart"/>
      <w:r>
        <w:rPr>
          <w:sz w:val="22"/>
          <w:szCs w:val="22"/>
        </w:rPr>
        <w:t>accomodate</w:t>
      </w:r>
      <w:proofErr w:type="spellEnd"/>
      <w:r>
        <w:rPr>
          <w:sz w:val="22"/>
          <w:szCs w:val="22"/>
        </w:rPr>
        <w:t xml:space="preserve"> invalid RATE fields, so that portion can be updated. A receiver, upon receiving an unknown RATE field, has no idea how to proceed, and so this should be treated in the same way as a parity er</w:t>
      </w:r>
      <w:r w:rsidR="00D5586D">
        <w:rPr>
          <w:sz w:val="22"/>
          <w:szCs w:val="22"/>
        </w:rPr>
        <w:t>r</w:t>
      </w:r>
      <w:r>
        <w:rPr>
          <w:sz w:val="22"/>
          <w:szCs w:val="22"/>
        </w:rPr>
        <w:t xml:space="preserve">or (i.e., </w:t>
      </w:r>
      <w:proofErr w:type="spellStart"/>
      <w:r>
        <w:rPr>
          <w:sz w:val="22"/>
          <w:szCs w:val="22"/>
        </w:rPr>
        <w:t>FormatViolation</w:t>
      </w:r>
      <w:proofErr w:type="spellEnd"/>
      <w:r>
        <w:rPr>
          <w:sz w:val="22"/>
          <w:szCs w:val="22"/>
        </w:rPr>
        <w:t>).</w:t>
      </w:r>
    </w:p>
    <w:p w14:paraId="1481A5A7" w14:textId="4CBCB841" w:rsidR="00234C8D" w:rsidRDefault="00234C8D" w:rsidP="00F50008">
      <w:pPr>
        <w:jc w:val="both"/>
        <w:rPr>
          <w:sz w:val="22"/>
          <w:szCs w:val="22"/>
        </w:rPr>
      </w:pPr>
    </w:p>
    <w:p w14:paraId="7EF5857A" w14:textId="3A36B28F" w:rsidR="00234C8D" w:rsidRDefault="00234C8D" w:rsidP="00F50008">
      <w:pPr>
        <w:jc w:val="both"/>
        <w:rPr>
          <w:sz w:val="22"/>
          <w:szCs w:val="22"/>
        </w:rPr>
      </w:pPr>
      <w:r>
        <w:rPr>
          <w:sz w:val="22"/>
          <w:szCs w:val="22"/>
        </w:rPr>
        <w:t>Note: the unknown RATE fields are all characterized by the R4 bit of the RATE field being equal to 0:</w:t>
      </w:r>
    </w:p>
    <w:p w14:paraId="0691AD05" w14:textId="5D06F80E" w:rsidR="00234C8D" w:rsidRDefault="00234C8D" w:rsidP="00F50008">
      <w:pPr>
        <w:jc w:val="both"/>
        <w:rPr>
          <w:sz w:val="22"/>
          <w:szCs w:val="22"/>
        </w:rPr>
      </w:pPr>
      <w:r>
        <w:rPr>
          <w:noProof/>
          <w:sz w:val="22"/>
          <w:szCs w:val="22"/>
        </w:rPr>
        <w:drawing>
          <wp:inline distT="0" distB="0" distL="0" distR="0" wp14:anchorId="5B929C3E" wp14:editId="3373AA38">
            <wp:extent cx="6257925" cy="338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3381375"/>
                    </a:xfrm>
                    <a:prstGeom prst="rect">
                      <a:avLst/>
                    </a:prstGeom>
                    <a:noFill/>
                    <a:ln>
                      <a:noFill/>
                    </a:ln>
                  </pic:spPr>
                </pic:pic>
              </a:graphicData>
            </a:graphic>
          </wp:inline>
        </w:drawing>
      </w:r>
    </w:p>
    <w:p w14:paraId="6F6729CB" w14:textId="3BA550F1" w:rsidR="00234C8D" w:rsidRDefault="00234C8D" w:rsidP="00F50008">
      <w:pPr>
        <w:jc w:val="both"/>
        <w:rPr>
          <w:sz w:val="22"/>
          <w:szCs w:val="22"/>
        </w:rPr>
      </w:pPr>
      <w:r>
        <w:rPr>
          <w:sz w:val="22"/>
          <w:szCs w:val="22"/>
        </w:rPr>
        <w:t>… where:</w:t>
      </w:r>
    </w:p>
    <w:p w14:paraId="6EF261AB" w14:textId="7291C387" w:rsidR="00234C8D" w:rsidRDefault="00234C8D" w:rsidP="00F50008">
      <w:pPr>
        <w:jc w:val="both"/>
        <w:rPr>
          <w:sz w:val="22"/>
          <w:szCs w:val="22"/>
        </w:rPr>
      </w:pPr>
      <w:r>
        <w:rPr>
          <w:noProof/>
          <w:sz w:val="22"/>
          <w:szCs w:val="22"/>
        </w:rPr>
        <w:drawing>
          <wp:inline distT="0" distB="0" distL="0" distR="0" wp14:anchorId="5BCDA238" wp14:editId="28F5A398">
            <wp:extent cx="6259830" cy="176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9830" cy="1768475"/>
                    </a:xfrm>
                    <a:prstGeom prst="rect">
                      <a:avLst/>
                    </a:prstGeom>
                    <a:noFill/>
                    <a:ln>
                      <a:noFill/>
                    </a:ln>
                  </pic:spPr>
                </pic:pic>
              </a:graphicData>
            </a:graphic>
          </wp:inline>
        </w:drawing>
      </w:r>
    </w:p>
    <w:p w14:paraId="11F03199" w14:textId="1FA00672" w:rsidR="00F50008" w:rsidRDefault="00F50008" w:rsidP="00F50008">
      <w:pPr>
        <w:jc w:val="both"/>
        <w:rPr>
          <w:sz w:val="22"/>
          <w:szCs w:val="22"/>
        </w:rPr>
      </w:pPr>
    </w:p>
    <w:p w14:paraId="3D3C1DFF" w14:textId="77777777" w:rsidR="00F50008" w:rsidRDefault="00F50008" w:rsidP="00F50008">
      <w:pPr>
        <w:rPr>
          <w:sz w:val="20"/>
          <w:lang w:val="en-US"/>
        </w:rPr>
      </w:pPr>
    </w:p>
    <w:p w14:paraId="465792E2" w14:textId="77777777" w:rsidR="00F50008" w:rsidRDefault="00F50008" w:rsidP="00F50008">
      <w:pPr>
        <w:rPr>
          <w:sz w:val="20"/>
          <w:lang w:val="en-US"/>
        </w:rPr>
      </w:pPr>
    </w:p>
    <w:p w14:paraId="28AABA60" w14:textId="5084925C" w:rsidR="00F50008" w:rsidRPr="00157CCC" w:rsidRDefault="00F50008" w:rsidP="00F50008">
      <w:pPr>
        <w:jc w:val="both"/>
        <w:rPr>
          <w:sz w:val="28"/>
          <w:szCs w:val="22"/>
        </w:rPr>
      </w:pPr>
      <w:r>
        <w:rPr>
          <w:b/>
          <w:sz w:val="28"/>
          <w:szCs w:val="22"/>
          <w:u w:val="single"/>
        </w:rPr>
        <w:lastRenderedPageBreak/>
        <w:t>Proposed Resolutions: CID 18</w:t>
      </w:r>
    </w:p>
    <w:p w14:paraId="38BCB949" w14:textId="77777777" w:rsidR="00F50008" w:rsidRDefault="00F50008" w:rsidP="00F50008">
      <w:pPr>
        <w:jc w:val="both"/>
        <w:rPr>
          <w:sz w:val="22"/>
          <w:szCs w:val="22"/>
        </w:rPr>
      </w:pPr>
      <w:r>
        <w:rPr>
          <w:b/>
          <w:sz w:val="22"/>
          <w:szCs w:val="22"/>
        </w:rPr>
        <w:t>Revised</w:t>
      </w:r>
      <w:r w:rsidRPr="00157CCC">
        <w:rPr>
          <w:sz w:val="22"/>
          <w:szCs w:val="22"/>
        </w:rPr>
        <w:t>.</w:t>
      </w:r>
    </w:p>
    <w:p w14:paraId="3B1CF924" w14:textId="77777777" w:rsidR="00F50008" w:rsidRPr="00BB420F" w:rsidRDefault="00F50008" w:rsidP="00F50008">
      <w:pPr>
        <w:rPr>
          <w:b/>
          <w:bCs/>
          <w:sz w:val="22"/>
          <w:szCs w:val="22"/>
          <w:lang w:val="en-US"/>
        </w:rPr>
      </w:pPr>
      <w:r w:rsidRPr="00BB420F">
        <w:rPr>
          <w:b/>
          <w:bCs/>
          <w:sz w:val="22"/>
          <w:szCs w:val="22"/>
          <w:lang w:val="en-US"/>
        </w:rPr>
        <w:t>Note to Commenter:</w:t>
      </w:r>
    </w:p>
    <w:p w14:paraId="16A31E6D" w14:textId="766934EF" w:rsidR="00B543E0" w:rsidRDefault="00D040C3" w:rsidP="00D040C3">
      <w:pPr>
        <w:jc w:val="both"/>
        <w:rPr>
          <w:sz w:val="22"/>
          <w:szCs w:val="22"/>
          <w:lang w:val="en-US"/>
        </w:rPr>
      </w:pPr>
      <w:r>
        <w:rPr>
          <w:sz w:val="22"/>
          <w:szCs w:val="22"/>
        </w:rPr>
        <w:t xml:space="preserve">Due to certain legacy </w:t>
      </w:r>
      <w:proofErr w:type="spellStart"/>
      <w:r>
        <w:rPr>
          <w:sz w:val="22"/>
          <w:szCs w:val="22"/>
        </w:rPr>
        <w:t>behavior</w:t>
      </w:r>
      <w:proofErr w:type="spellEnd"/>
      <w:r>
        <w:rPr>
          <w:sz w:val="22"/>
          <w:szCs w:val="22"/>
        </w:rPr>
        <w:t xml:space="preserve">, it is better to leave the Reserved bit as a true Reserved bit. However, the standard does not properly </w:t>
      </w:r>
      <w:proofErr w:type="spellStart"/>
      <w:r>
        <w:rPr>
          <w:sz w:val="22"/>
          <w:szCs w:val="22"/>
        </w:rPr>
        <w:t>accomodate</w:t>
      </w:r>
      <w:proofErr w:type="spellEnd"/>
      <w:r>
        <w:rPr>
          <w:sz w:val="22"/>
          <w:szCs w:val="22"/>
        </w:rPr>
        <w:t xml:space="preserve"> invalid RATE fields, so changes are made </w:t>
      </w:r>
      <w:r w:rsidR="00496AE4">
        <w:rPr>
          <w:sz w:val="22"/>
          <w:szCs w:val="22"/>
        </w:rPr>
        <w:t xml:space="preserve">so </w:t>
      </w:r>
      <w:r w:rsidRPr="00D040C3">
        <w:rPr>
          <w:sz w:val="22"/>
          <w:szCs w:val="22"/>
        </w:rPr>
        <w:t>PHY-</w:t>
      </w:r>
      <w:proofErr w:type="spellStart"/>
      <w:r w:rsidRPr="00D040C3">
        <w:rPr>
          <w:sz w:val="22"/>
          <w:szCs w:val="22"/>
        </w:rPr>
        <w:t>RXEND.indication</w:t>
      </w:r>
      <w:proofErr w:type="spellEnd"/>
      <w:r w:rsidRPr="00D040C3">
        <w:rPr>
          <w:sz w:val="22"/>
          <w:szCs w:val="22"/>
        </w:rPr>
        <w:t>(</w:t>
      </w:r>
      <w:proofErr w:type="spellStart"/>
      <w:r w:rsidRPr="00D040C3">
        <w:rPr>
          <w:sz w:val="22"/>
          <w:szCs w:val="22"/>
        </w:rPr>
        <w:t>FormatViolation</w:t>
      </w:r>
      <w:proofErr w:type="spellEnd"/>
      <w:r w:rsidRPr="00D040C3">
        <w:rPr>
          <w:sz w:val="22"/>
          <w:szCs w:val="22"/>
        </w:rPr>
        <w:t xml:space="preserve">) </w:t>
      </w:r>
      <w:r w:rsidR="00496AE4">
        <w:rPr>
          <w:sz w:val="22"/>
          <w:szCs w:val="22"/>
        </w:rPr>
        <w:t xml:space="preserve">is issued </w:t>
      </w:r>
      <w:r>
        <w:rPr>
          <w:sz w:val="22"/>
          <w:szCs w:val="22"/>
        </w:rPr>
        <w:t xml:space="preserve">in this scenario. See </w:t>
      </w:r>
      <w:r w:rsidR="00B543E0">
        <w:rPr>
          <w:sz w:val="22"/>
          <w:szCs w:val="22"/>
          <w:lang w:val="en-US"/>
        </w:rPr>
        <w:t>21/</w:t>
      </w:r>
      <w:r>
        <w:rPr>
          <w:sz w:val="22"/>
          <w:szCs w:val="22"/>
          <w:lang w:val="en-US"/>
        </w:rPr>
        <w:t>0965</w:t>
      </w:r>
      <w:r w:rsidR="00B543E0">
        <w:rPr>
          <w:sz w:val="22"/>
          <w:szCs w:val="22"/>
          <w:lang w:val="en-US"/>
        </w:rPr>
        <w:t>R&lt;</w:t>
      </w:r>
      <w:proofErr w:type="spellStart"/>
      <w:r w:rsidR="00B543E0">
        <w:rPr>
          <w:sz w:val="22"/>
          <w:szCs w:val="22"/>
          <w:lang w:val="en-US"/>
        </w:rPr>
        <w:t>motionedRevision</w:t>
      </w:r>
      <w:proofErr w:type="spellEnd"/>
      <w:r w:rsidR="00B543E0">
        <w:rPr>
          <w:sz w:val="22"/>
          <w:szCs w:val="22"/>
          <w:lang w:val="en-US"/>
        </w:rPr>
        <w:t>&gt; under CID 18.</w:t>
      </w:r>
    </w:p>
    <w:p w14:paraId="38EFA32F" w14:textId="77777777" w:rsidR="00F50008" w:rsidRPr="00BB420F" w:rsidRDefault="00F50008" w:rsidP="00F50008">
      <w:pPr>
        <w:rPr>
          <w:sz w:val="22"/>
          <w:szCs w:val="22"/>
          <w:lang w:val="en-US"/>
        </w:rPr>
      </w:pPr>
    </w:p>
    <w:p w14:paraId="5C541791" w14:textId="77777777" w:rsidR="00F50008" w:rsidRPr="00BB420F" w:rsidRDefault="00F50008" w:rsidP="00F50008">
      <w:pPr>
        <w:rPr>
          <w:b/>
          <w:bCs/>
          <w:sz w:val="22"/>
          <w:szCs w:val="22"/>
          <w:lang w:val="en-US"/>
        </w:rPr>
      </w:pPr>
      <w:r w:rsidRPr="00BB420F">
        <w:rPr>
          <w:b/>
          <w:bCs/>
          <w:sz w:val="22"/>
          <w:szCs w:val="22"/>
          <w:lang w:val="en-US"/>
        </w:rPr>
        <w:t>Instruction to Editor:</w:t>
      </w:r>
    </w:p>
    <w:p w14:paraId="2118F92F" w14:textId="06724B3E" w:rsidR="00F50008" w:rsidRPr="00F9558B" w:rsidRDefault="00F50008" w:rsidP="00F50008">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18</w:t>
      </w:r>
      <w:r w:rsidRPr="00F9558B">
        <w:rPr>
          <w:sz w:val="22"/>
          <w:szCs w:val="22"/>
          <w:lang w:val="en-US"/>
        </w:rPr>
        <w:t xml:space="preserve"> in</w:t>
      </w:r>
      <w:r>
        <w:rPr>
          <w:sz w:val="22"/>
          <w:szCs w:val="22"/>
          <w:lang w:val="en-US"/>
        </w:rPr>
        <w:t xml:space="preserve"> 21/</w:t>
      </w:r>
      <w:r w:rsidR="00496AE4">
        <w:rPr>
          <w:sz w:val="22"/>
          <w:szCs w:val="22"/>
          <w:lang w:val="en-US"/>
        </w:rPr>
        <w:t>0965</w:t>
      </w:r>
      <w:r>
        <w:rPr>
          <w:sz w:val="22"/>
          <w:szCs w:val="22"/>
          <w:lang w:val="en-US"/>
        </w:rPr>
        <w:t>R&lt;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561C3BF1" w14:textId="77777777" w:rsidR="00F50008" w:rsidRDefault="00F50008" w:rsidP="00F50008">
      <w:pPr>
        <w:rPr>
          <w:sz w:val="22"/>
          <w:szCs w:val="22"/>
          <w:lang w:val="en-US"/>
        </w:rPr>
      </w:pPr>
    </w:p>
    <w:p w14:paraId="14346B6A" w14:textId="77777777" w:rsidR="00F50008" w:rsidRDefault="00F50008" w:rsidP="00F50008">
      <w:pPr>
        <w:rPr>
          <w:sz w:val="22"/>
          <w:szCs w:val="22"/>
          <w:lang w:val="en-US"/>
        </w:rPr>
      </w:pPr>
    </w:p>
    <w:p w14:paraId="3A097356" w14:textId="77777777" w:rsidR="00F50008" w:rsidRDefault="00F50008" w:rsidP="00F50008">
      <w:pPr>
        <w:rPr>
          <w:sz w:val="22"/>
          <w:szCs w:val="22"/>
          <w:lang w:val="en-US"/>
        </w:rPr>
      </w:pPr>
    </w:p>
    <w:p w14:paraId="179A7C11" w14:textId="0052375C" w:rsidR="00F50008" w:rsidRPr="00157CCC" w:rsidRDefault="00F50008" w:rsidP="00F50008">
      <w:pPr>
        <w:jc w:val="both"/>
        <w:rPr>
          <w:sz w:val="28"/>
          <w:szCs w:val="22"/>
        </w:rPr>
      </w:pPr>
      <w:r>
        <w:rPr>
          <w:b/>
          <w:sz w:val="28"/>
          <w:szCs w:val="22"/>
          <w:u w:val="single"/>
        </w:rPr>
        <w:t>Proposed Text Updates: CID 18</w:t>
      </w:r>
    </w:p>
    <w:p w14:paraId="1C965924" w14:textId="77777777" w:rsidR="00F50008" w:rsidRDefault="00F50008" w:rsidP="00F50008">
      <w:pPr>
        <w:rPr>
          <w:sz w:val="20"/>
          <w:lang w:val="en-US"/>
        </w:rPr>
      </w:pPr>
    </w:p>
    <w:p w14:paraId="5640FE5B" w14:textId="26CE8981" w:rsidR="00AE0FED" w:rsidRDefault="00AE0FED" w:rsidP="00AE0FED">
      <w:pPr>
        <w:rPr>
          <w:i/>
          <w:iCs/>
          <w:sz w:val="22"/>
          <w:szCs w:val="22"/>
          <w:lang w:val="en-US"/>
        </w:rPr>
      </w:pPr>
      <w:r>
        <w:rPr>
          <w:i/>
          <w:iCs/>
          <w:sz w:val="22"/>
          <w:szCs w:val="22"/>
          <w:lang w:val="en-US"/>
        </w:rPr>
        <w:t xml:space="preserve">Editor, modify as shown via Word track changes </w:t>
      </w:r>
    </w:p>
    <w:p w14:paraId="5C7DD9ED" w14:textId="77777777" w:rsidR="00E02D58" w:rsidRDefault="00E02D58" w:rsidP="00AE0FED">
      <w:pPr>
        <w:rPr>
          <w:i/>
          <w:iCs/>
          <w:sz w:val="22"/>
          <w:szCs w:val="22"/>
          <w:lang w:val="en-US"/>
        </w:rPr>
      </w:pPr>
    </w:p>
    <w:p w14:paraId="033482E2" w14:textId="108DCA9B" w:rsidR="00AB289A" w:rsidRDefault="00AB289A" w:rsidP="00F50008">
      <w:pPr>
        <w:rPr>
          <w:sz w:val="22"/>
          <w:szCs w:val="22"/>
          <w:lang w:val="en-US"/>
        </w:rPr>
      </w:pPr>
    </w:p>
    <w:p w14:paraId="2AA2601F" w14:textId="2AD4B140" w:rsidR="00AB289A" w:rsidRDefault="00AB289A" w:rsidP="00F50008">
      <w:pPr>
        <w:rPr>
          <w:sz w:val="22"/>
          <w:szCs w:val="22"/>
          <w:lang w:val="en-US"/>
        </w:rPr>
      </w:pPr>
      <w:r w:rsidRPr="00AB289A">
        <w:rPr>
          <w:sz w:val="22"/>
          <w:szCs w:val="22"/>
          <w:lang w:val="en-US"/>
        </w:rPr>
        <w:t>17.3.12 Receive PHY</w:t>
      </w:r>
    </w:p>
    <w:p w14:paraId="3CA0AF41" w14:textId="03957EB8" w:rsidR="00AB289A" w:rsidRDefault="00AB289A" w:rsidP="00F50008">
      <w:pPr>
        <w:rPr>
          <w:sz w:val="22"/>
          <w:szCs w:val="22"/>
          <w:lang w:val="en-US"/>
        </w:rPr>
      </w:pPr>
      <w:r>
        <w:rPr>
          <w:sz w:val="22"/>
          <w:szCs w:val="22"/>
          <w:lang w:val="en-US"/>
        </w:rPr>
        <w:t>…</w:t>
      </w:r>
    </w:p>
    <w:p w14:paraId="1028D7AA" w14:textId="5C4D4CA0" w:rsidR="00AB289A" w:rsidRDefault="00AB289A" w:rsidP="00AB289A">
      <w:pPr>
        <w:rPr>
          <w:sz w:val="22"/>
          <w:szCs w:val="22"/>
          <w:lang w:val="en-US"/>
        </w:rPr>
      </w:pPr>
      <w:r w:rsidRPr="00AB289A">
        <w:rPr>
          <w:sz w:val="22"/>
          <w:szCs w:val="22"/>
          <w:lang w:val="en-US"/>
        </w:rPr>
        <w:t>If the indicated rate in the SIGNAL field is not receivable, a PHY-</w:t>
      </w:r>
      <w:proofErr w:type="spellStart"/>
      <w:r w:rsidRPr="00AB289A">
        <w:rPr>
          <w:sz w:val="22"/>
          <w:szCs w:val="22"/>
          <w:lang w:val="en-US"/>
        </w:rPr>
        <w:t>RXSTART.indication</w:t>
      </w:r>
      <w:proofErr w:type="spellEnd"/>
      <w:r w:rsidRPr="00AB289A">
        <w:rPr>
          <w:sz w:val="22"/>
          <w:szCs w:val="22"/>
          <w:lang w:val="en-US"/>
        </w:rPr>
        <w:t xml:space="preserve"> primitive shall not</w:t>
      </w:r>
      <w:r>
        <w:rPr>
          <w:sz w:val="22"/>
          <w:szCs w:val="22"/>
          <w:lang w:val="en-US"/>
        </w:rPr>
        <w:t xml:space="preserve"> </w:t>
      </w:r>
      <w:r w:rsidRPr="00AB289A">
        <w:rPr>
          <w:sz w:val="22"/>
          <w:szCs w:val="22"/>
          <w:lang w:val="en-US"/>
        </w:rPr>
        <w:t>be issued. The PHY shall indicate the error condition by issuing 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UnsupportedRate</w:t>
      </w:r>
      <w:proofErr w:type="spellEnd"/>
      <w:r w:rsidRPr="00AB289A">
        <w:rPr>
          <w:sz w:val="22"/>
          <w:szCs w:val="22"/>
          <w:lang w:val="en-US"/>
        </w:rPr>
        <w:t>) primitive and hold CCA busy for the calculated duration of the</w:t>
      </w:r>
      <w:r>
        <w:rPr>
          <w:sz w:val="22"/>
          <w:szCs w:val="22"/>
          <w:lang w:val="en-US"/>
        </w:rPr>
        <w:t xml:space="preserve"> </w:t>
      </w:r>
      <w:r w:rsidRPr="00AB289A">
        <w:rPr>
          <w:sz w:val="22"/>
          <w:szCs w:val="22"/>
          <w:lang w:val="en-US"/>
        </w:rPr>
        <w:t>PPDU. If the PHY header is receivable, but the parity check of the PHY header is not valid</w:t>
      </w:r>
      <w:ins w:id="59" w:author="Brian D Hart" w:date="2021-05-25T16:11:00Z">
        <w:r>
          <w:rPr>
            <w:sz w:val="22"/>
            <w:szCs w:val="22"/>
            <w:lang w:val="en-US"/>
          </w:rPr>
          <w:t xml:space="preserve"> or</w:t>
        </w:r>
      </w:ins>
      <w:ins w:id="60" w:author="Brian D Hart" w:date="2021-07-12T09:04:00Z">
        <w:r w:rsidR="00743A9A">
          <w:rPr>
            <w:sz w:val="22"/>
            <w:szCs w:val="22"/>
            <w:lang w:val="en-US"/>
          </w:rPr>
          <w:t xml:space="preserve"> the RATE field </w:t>
        </w:r>
      </w:ins>
      <w:ins w:id="61" w:author="Brian D Hart" w:date="2021-09-14T13:35:00Z">
        <w:r w:rsidR="00080478">
          <w:rPr>
            <w:sz w:val="22"/>
            <w:szCs w:val="22"/>
            <w:lang w:val="en-US"/>
          </w:rPr>
          <w:t>is</w:t>
        </w:r>
      </w:ins>
      <w:ins w:id="62" w:author="Brian D Hart" w:date="2021-07-12T09:04:00Z">
        <w:r w:rsidR="00743A9A">
          <w:rPr>
            <w:sz w:val="22"/>
            <w:szCs w:val="22"/>
            <w:lang w:val="en-US"/>
          </w:rPr>
          <w:t xml:space="preserve"> </w:t>
        </w:r>
      </w:ins>
      <w:ins w:id="63" w:author="Brian D Hart" w:date="2021-09-14T13:24:00Z">
        <w:r w:rsidR="00626B1A">
          <w:rPr>
            <w:sz w:val="22"/>
            <w:szCs w:val="22"/>
            <w:lang w:val="en-US"/>
          </w:rPr>
          <w:t xml:space="preserve">an </w:t>
        </w:r>
      </w:ins>
      <w:ins w:id="64" w:author="Brian D Hart" w:date="2021-07-12T09:04:00Z">
        <w:r w:rsidR="00743A9A">
          <w:rPr>
            <w:sz w:val="22"/>
            <w:szCs w:val="22"/>
            <w:lang w:val="en-US"/>
          </w:rPr>
          <w:t>undefined value</w:t>
        </w:r>
      </w:ins>
      <w:r w:rsidRPr="00AB289A">
        <w:rPr>
          <w:sz w:val="22"/>
          <w:szCs w:val="22"/>
          <w:lang w:val="en-US"/>
        </w:rPr>
        <w:t xml:space="preserve">, </w:t>
      </w:r>
      <w:ins w:id="65" w:author="Brian D Hart" w:date="2021-05-25T16:18:00Z">
        <w:r w:rsidR="00AE5F32">
          <w:rPr>
            <w:sz w:val="22"/>
            <w:szCs w:val="22"/>
            <w:lang w:val="en-US"/>
          </w:rPr>
          <w:t xml:space="preserve">then </w:t>
        </w:r>
      </w:ins>
      <w:r w:rsidRPr="00AB289A">
        <w:rPr>
          <w:sz w:val="22"/>
          <w:szCs w:val="22"/>
          <w:lang w:val="en-US"/>
        </w:rPr>
        <w:t>a</w:t>
      </w:r>
      <w:r>
        <w:rPr>
          <w:sz w:val="22"/>
          <w:szCs w:val="22"/>
          <w:lang w:val="en-US"/>
        </w:rPr>
        <w:t xml:space="preserve"> </w:t>
      </w:r>
      <w:r w:rsidRPr="00AB289A">
        <w:rPr>
          <w:sz w:val="22"/>
          <w:szCs w:val="22"/>
          <w:lang w:val="en-US"/>
        </w:rPr>
        <w:t>PHY-</w:t>
      </w:r>
      <w:proofErr w:type="spellStart"/>
      <w:r w:rsidRPr="00AB289A">
        <w:rPr>
          <w:sz w:val="22"/>
          <w:szCs w:val="22"/>
          <w:lang w:val="en-US"/>
        </w:rPr>
        <w:t>RXSTART.indication</w:t>
      </w:r>
      <w:proofErr w:type="spellEnd"/>
      <w:r w:rsidRPr="00AB289A">
        <w:rPr>
          <w:sz w:val="22"/>
          <w:szCs w:val="22"/>
          <w:lang w:val="en-US"/>
        </w:rPr>
        <w:t xml:space="preserve"> primitive shall not be issued. The PHY shall indicate the error condition using</w:t>
      </w:r>
      <w:r>
        <w:rPr>
          <w:sz w:val="22"/>
          <w:szCs w:val="22"/>
          <w:lang w:val="en-US"/>
        </w:rPr>
        <w:t xml:space="preserve"> </w:t>
      </w:r>
      <w:r w:rsidRPr="00AB289A">
        <w:rPr>
          <w:sz w:val="22"/>
          <w:szCs w:val="22"/>
          <w:lang w:val="en-US"/>
        </w:rPr>
        <w:t>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FormatViolation</w:t>
      </w:r>
      <w:proofErr w:type="spellEnd"/>
      <w:r w:rsidRPr="00AB289A">
        <w:rPr>
          <w:sz w:val="22"/>
          <w:szCs w:val="22"/>
          <w:lang w:val="en-US"/>
        </w:rPr>
        <w:t xml:space="preserve">) primitive. </w:t>
      </w:r>
    </w:p>
    <w:p w14:paraId="20C9F6E4" w14:textId="7B8DF625" w:rsidR="00AB289A" w:rsidRDefault="00AB289A" w:rsidP="00AB289A">
      <w:pPr>
        <w:rPr>
          <w:sz w:val="22"/>
          <w:szCs w:val="22"/>
          <w:lang w:val="en-US"/>
        </w:rPr>
      </w:pPr>
      <w:r>
        <w:rPr>
          <w:sz w:val="22"/>
          <w:szCs w:val="22"/>
          <w:lang w:val="en-US"/>
        </w:rPr>
        <w:t>…</w:t>
      </w:r>
    </w:p>
    <w:p w14:paraId="4BB42CF0" w14:textId="5A2CDF15" w:rsidR="00AB289A" w:rsidRDefault="00AB289A" w:rsidP="00F50008">
      <w:pPr>
        <w:rPr>
          <w:sz w:val="22"/>
          <w:szCs w:val="22"/>
          <w:lang w:val="en-US"/>
        </w:rPr>
      </w:pPr>
    </w:p>
    <w:p w14:paraId="239FF297" w14:textId="631E3E8C" w:rsidR="008D4479" w:rsidRPr="0075117F" w:rsidRDefault="00E02D58" w:rsidP="00F50008">
      <w:pPr>
        <w:rPr>
          <w:i/>
          <w:iCs/>
          <w:sz w:val="22"/>
          <w:szCs w:val="22"/>
          <w:lang w:val="en-US"/>
        </w:rPr>
      </w:pPr>
      <w:r w:rsidRPr="0075117F">
        <w:rPr>
          <w:i/>
          <w:iCs/>
          <w:sz w:val="22"/>
          <w:szCs w:val="22"/>
          <w:lang w:val="en-US"/>
        </w:rPr>
        <w:t xml:space="preserve">Editor, </w:t>
      </w:r>
      <w:r>
        <w:rPr>
          <w:i/>
          <w:iCs/>
          <w:sz w:val="22"/>
          <w:szCs w:val="22"/>
          <w:lang w:val="en-US"/>
        </w:rPr>
        <w:t>a</w:t>
      </w:r>
      <w:r w:rsidRPr="00E02D58">
        <w:rPr>
          <w:i/>
          <w:iCs/>
          <w:sz w:val="22"/>
          <w:szCs w:val="22"/>
          <w:lang w:val="en-US"/>
        </w:rPr>
        <w:t xml:space="preserve">t </w:t>
      </w:r>
      <w:r w:rsidR="008D4479" w:rsidRPr="00E02D58">
        <w:rPr>
          <w:i/>
          <w:iCs/>
          <w:sz w:val="22"/>
          <w:szCs w:val="22"/>
          <w:lang w:val="en-US"/>
        </w:rPr>
        <w:t>P2934L1</w:t>
      </w:r>
      <w:r>
        <w:rPr>
          <w:i/>
          <w:iCs/>
          <w:sz w:val="22"/>
          <w:szCs w:val="22"/>
          <w:lang w:val="en-US"/>
        </w:rPr>
        <w:t xml:space="preserve"> </w:t>
      </w:r>
      <w:r w:rsidR="008D4479" w:rsidRPr="0075117F">
        <w:rPr>
          <w:i/>
          <w:iCs/>
          <w:sz w:val="22"/>
          <w:szCs w:val="22"/>
          <w:lang w:val="en-US"/>
        </w:rPr>
        <w:t>in Figure 17-20 (copied below for reference) change:</w:t>
      </w:r>
    </w:p>
    <w:p w14:paraId="46EFB5A5" w14:textId="39D3FB85"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“RX SIGNAL Parity” to “RX SIGNAL </w:t>
      </w:r>
      <w:r w:rsidR="0075117F">
        <w:rPr>
          <w:i/>
          <w:iCs/>
          <w:sz w:val="22"/>
          <w:szCs w:val="22"/>
          <w:lang w:val="en-US"/>
        </w:rPr>
        <w:t xml:space="preserve">Parity and </w:t>
      </w:r>
      <w:r w:rsidR="00743A9A">
        <w:rPr>
          <w:i/>
          <w:iCs/>
          <w:sz w:val="22"/>
          <w:szCs w:val="22"/>
          <w:lang w:val="en-US"/>
        </w:rPr>
        <w:t>RATE</w:t>
      </w:r>
      <w:r w:rsidR="0075117F">
        <w:rPr>
          <w:i/>
          <w:iCs/>
          <w:sz w:val="22"/>
          <w:szCs w:val="22"/>
          <w:lang w:val="en-US"/>
        </w:rPr>
        <w:t xml:space="preserve"> </w:t>
      </w:r>
      <w:r w:rsidR="00743A9A">
        <w:rPr>
          <w:i/>
          <w:iCs/>
          <w:sz w:val="22"/>
          <w:szCs w:val="22"/>
          <w:lang w:val="en-US"/>
        </w:rPr>
        <w:t>c</w:t>
      </w:r>
      <w:r w:rsidRPr="0075117F">
        <w:rPr>
          <w:i/>
          <w:iCs/>
          <w:sz w:val="22"/>
          <w:szCs w:val="22"/>
          <w:lang w:val="en-US"/>
        </w:rPr>
        <w:t>hecks”</w:t>
      </w:r>
    </w:p>
    <w:p w14:paraId="28D95E4C" w14:textId="61C358A5"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“Parity Fail” to “Parity or </w:t>
      </w:r>
      <w:r w:rsidR="00743A9A">
        <w:rPr>
          <w:i/>
          <w:iCs/>
          <w:sz w:val="22"/>
          <w:szCs w:val="22"/>
          <w:lang w:val="en-US"/>
        </w:rPr>
        <w:t xml:space="preserve">RATE </w:t>
      </w:r>
      <w:r w:rsidRPr="0075117F">
        <w:rPr>
          <w:i/>
          <w:iCs/>
          <w:sz w:val="22"/>
          <w:szCs w:val="22"/>
          <w:lang w:val="en-US"/>
        </w:rPr>
        <w:t>check fails”</w:t>
      </w:r>
    </w:p>
    <w:p w14:paraId="14C87867" w14:textId="6AB73F73"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“Parity Correct” to “Parity and </w:t>
      </w:r>
      <w:r w:rsidR="00743A9A">
        <w:rPr>
          <w:i/>
          <w:iCs/>
          <w:sz w:val="22"/>
          <w:szCs w:val="22"/>
          <w:lang w:val="en-US"/>
        </w:rPr>
        <w:t>RATE</w:t>
      </w:r>
      <w:r w:rsidRPr="0075117F">
        <w:rPr>
          <w:i/>
          <w:iCs/>
          <w:sz w:val="22"/>
          <w:szCs w:val="22"/>
          <w:lang w:val="en-US"/>
        </w:rPr>
        <w:t xml:space="preserve"> checks pass”</w:t>
      </w:r>
    </w:p>
    <w:p w14:paraId="063DD64C" w14:textId="0D52E6C6" w:rsidR="008D4479" w:rsidRDefault="008D4479" w:rsidP="00F50008">
      <w:pPr>
        <w:rPr>
          <w:sz w:val="22"/>
          <w:szCs w:val="22"/>
          <w:lang w:val="en-US"/>
        </w:rPr>
      </w:pPr>
    </w:p>
    <w:p w14:paraId="406BE025" w14:textId="0550B5CF" w:rsidR="008D4479" w:rsidRDefault="008D4479" w:rsidP="00F50008">
      <w:pPr>
        <w:rPr>
          <w:sz w:val="22"/>
          <w:szCs w:val="22"/>
          <w:lang w:val="en-US"/>
        </w:rPr>
      </w:pPr>
      <w:r>
        <w:rPr>
          <w:noProof/>
          <w:sz w:val="22"/>
          <w:szCs w:val="22"/>
          <w:lang w:val="en-US"/>
        </w:rPr>
        <w:lastRenderedPageBreak/>
        <w:drawing>
          <wp:inline distT="0" distB="0" distL="0" distR="0" wp14:anchorId="1B0E7BAD" wp14:editId="64A0BBC7">
            <wp:extent cx="6257925" cy="5591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5591175"/>
                    </a:xfrm>
                    <a:prstGeom prst="rect">
                      <a:avLst/>
                    </a:prstGeom>
                    <a:noFill/>
                    <a:ln>
                      <a:noFill/>
                    </a:ln>
                  </pic:spPr>
                </pic:pic>
              </a:graphicData>
            </a:graphic>
          </wp:inline>
        </w:drawing>
      </w:r>
    </w:p>
    <w:p w14:paraId="62E6F9EB" w14:textId="1A527ED1" w:rsidR="00F50008" w:rsidRDefault="00F50008" w:rsidP="00F50008">
      <w:pPr>
        <w:rPr>
          <w:sz w:val="22"/>
          <w:szCs w:val="22"/>
          <w:lang w:val="en-US"/>
        </w:rPr>
      </w:pPr>
    </w:p>
    <w:p w14:paraId="23512C67" w14:textId="4039A2B2" w:rsidR="00E02D58" w:rsidRDefault="00E02D58">
      <w:pPr>
        <w:rPr>
          <w:sz w:val="22"/>
          <w:szCs w:val="22"/>
          <w:lang w:val="en-US"/>
        </w:rPr>
      </w:pPr>
      <w:r>
        <w:rPr>
          <w:sz w:val="22"/>
          <w:szCs w:val="22"/>
          <w:lang w:val="en-US"/>
        </w:rPr>
        <w:br w:type="page"/>
      </w:r>
    </w:p>
    <w:p w14:paraId="204FE5C6" w14:textId="77777777" w:rsidR="00014A80" w:rsidRDefault="00014A80" w:rsidP="00014A80">
      <w:pPr>
        <w:rPr>
          <w:sz w:val="22"/>
          <w:szCs w:val="22"/>
          <w:lang w:val="en-US"/>
        </w:rPr>
      </w:pPr>
      <w:r w:rsidRPr="00014A80">
        <w:rPr>
          <w:sz w:val="22"/>
          <w:szCs w:val="22"/>
          <w:lang w:val="en-US"/>
        </w:rPr>
        <w:lastRenderedPageBreak/>
        <w:t xml:space="preserve">21.3.20 PHY receive procedure </w:t>
      </w:r>
    </w:p>
    <w:p w14:paraId="7BFBD9B4" w14:textId="17AC9635" w:rsidR="00014A80" w:rsidRDefault="00014A80" w:rsidP="00014A80">
      <w:pPr>
        <w:rPr>
          <w:sz w:val="22"/>
          <w:szCs w:val="22"/>
          <w:lang w:val="en-US"/>
        </w:rPr>
      </w:pPr>
      <w:r>
        <w:rPr>
          <w:sz w:val="22"/>
          <w:szCs w:val="22"/>
          <w:lang w:val="en-US"/>
        </w:rPr>
        <w:t>…</w:t>
      </w:r>
    </w:p>
    <w:p w14:paraId="4584CF92" w14:textId="3EDA8C3A" w:rsidR="00014A80" w:rsidRDefault="00014A80" w:rsidP="00014A80">
      <w:pPr>
        <w:rPr>
          <w:sz w:val="22"/>
          <w:szCs w:val="22"/>
          <w:lang w:val="en-US"/>
        </w:rPr>
      </w:pPr>
      <w:r w:rsidRPr="00014A80">
        <w:rPr>
          <w:sz w:val="22"/>
          <w:szCs w:val="22"/>
          <w:lang w:val="en-US"/>
        </w:rPr>
        <w:t>After the PHY-</w:t>
      </w:r>
      <w:proofErr w:type="spellStart"/>
      <w:r w:rsidRPr="00014A80">
        <w:rPr>
          <w:sz w:val="22"/>
          <w:szCs w:val="22"/>
          <w:lang w:val="en-US"/>
        </w:rPr>
        <w:t>CCA.indication</w:t>
      </w:r>
      <w:proofErr w:type="spellEnd"/>
      <w:r w:rsidRPr="00014A80">
        <w:rPr>
          <w:sz w:val="22"/>
          <w:szCs w:val="22"/>
          <w:lang w:val="en-US"/>
        </w:rPr>
        <w:t>(BUSY, channel-list) primitive is issued, the PHY entity shall begin</w:t>
      </w:r>
      <w:r>
        <w:rPr>
          <w:sz w:val="22"/>
          <w:szCs w:val="22"/>
          <w:lang w:val="en-US"/>
        </w:rPr>
        <w:t xml:space="preserve"> </w:t>
      </w:r>
      <w:r w:rsidRPr="00014A80">
        <w:rPr>
          <w:sz w:val="22"/>
          <w:szCs w:val="22"/>
          <w:lang w:val="en-US"/>
        </w:rPr>
        <w:t>receiving the training symbols and searching for L-SIG in order to set the maximum duration of the data</w:t>
      </w:r>
      <w:r>
        <w:rPr>
          <w:sz w:val="22"/>
          <w:szCs w:val="22"/>
          <w:lang w:val="en-US"/>
        </w:rPr>
        <w:t xml:space="preserve"> </w:t>
      </w:r>
      <w:r w:rsidRPr="00014A80">
        <w:rPr>
          <w:sz w:val="22"/>
          <w:szCs w:val="22"/>
          <w:lang w:val="en-US"/>
        </w:rPr>
        <w:t>stream. If the check of the L-SIG parity bit is not valid</w:t>
      </w:r>
      <w:ins w:id="66" w:author="Brian D Hart" w:date="2021-09-14T17:06:00Z">
        <w:r>
          <w:rPr>
            <w:sz w:val="22"/>
            <w:szCs w:val="22"/>
            <w:lang w:val="en-US"/>
          </w:rPr>
          <w:t xml:space="preserve"> or the RATE field is an undefined value</w:t>
        </w:r>
      </w:ins>
      <w:r w:rsidRPr="00014A80">
        <w:rPr>
          <w:sz w:val="22"/>
          <w:szCs w:val="22"/>
          <w:lang w:val="en-US"/>
        </w:rPr>
        <w:t>, a PHY-</w:t>
      </w:r>
      <w:proofErr w:type="spellStart"/>
      <w:r w:rsidRPr="00014A80">
        <w:rPr>
          <w:sz w:val="22"/>
          <w:szCs w:val="22"/>
          <w:lang w:val="en-US"/>
        </w:rPr>
        <w:t>RXSTART.indication</w:t>
      </w:r>
      <w:proofErr w:type="spellEnd"/>
      <w:r w:rsidRPr="00014A80">
        <w:rPr>
          <w:sz w:val="22"/>
          <w:szCs w:val="22"/>
          <w:lang w:val="en-US"/>
        </w:rPr>
        <w:t xml:space="preserve"> primitive is not issued,</w:t>
      </w:r>
      <w:r>
        <w:rPr>
          <w:sz w:val="22"/>
          <w:szCs w:val="22"/>
          <w:lang w:val="en-US"/>
        </w:rPr>
        <w:t xml:space="preserve"> </w:t>
      </w:r>
      <w:r w:rsidRPr="00014A80">
        <w:rPr>
          <w:sz w:val="22"/>
          <w:szCs w:val="22"/>
          <w:lang w:val="en-US"/>
        </w:rPr>
        <w:t>and instead the PHY shall issue the error condition PHY-</w:t>
      </w:r>
      <w:proofErr w:type="spellStart"/>
      <w:r w:rsidRPr="00014A80">
        <w:rPr>
          <w:sz w:val="22"/>
          <w:szCs w:val="22"/>
          <w:lang w:val="en-US"/>
        </w:rPr>
        <w:t>RXEND.indication</w:t>
      </w:r>
      <w:proofErr w:type="spellEnd"/>
      <w:r w:rsidRPr="00014A80">
        <w:rPr>
          <w:sz w:val="22"/>
          <w:szCs w:val="22"/>
          <w:lang w:val="en-US"/>
        </w:rPr>
        <w:t>(</w:t>
      </w:r>
      <w:proofErr w:type="spellStart"/>
      <w:r w:rsidRPr="00014A80">
        <w:rPr>
          <w:sz w:val="22"/>
          <w:szCs w:val="22"/>
          <w:lang w:val="en-US"/>
        </w:rPr>
        <w:t>FormatViolation</w:t>
      </w:r>
      <w:proofErr w:type="spellEnd"/>
      <w:r w:rsidRPr="00014A80">
        <w:rPr>
          <w:sz w:val="22"/>
          <w:szCs w:val="22"/>
          <w:lang w:val="en-US"/>
        </w:rPr>
        <w:t>)</w:t>
      </w:r>
      <w:r>
        <w:rPr>
          <w:sz w:val="22"/>
          <w:szCs w:val="22"/>
          <w:lang w:val="en-US"/>
        </w:rPr>
        <w:t xml:space="preserve"> </w:t>
      </w:r>
      <w:r w:rsidRPr="00014A80">
        <w:rPr>
          <w:sz w:val="22"/>
          <w:szCs w:val="22"/>
          <w:lang w:val="en-US"/>
        </w:rPr>
        <w:t>primitive. If a valid L-SIG parity bit is indicated</w:t>
      </w:r>
      <w:ins w:id="67" w:author="Brian D Hart" w:date="2021-09-20T12:52:00Z">
        <w:r w:rsidR="00E46A75">
          <w:rPr>
            <w:sz w:val="22"/>
            <w:szCs w:val="22"/>
            <w:lang w:val="en-US"/>
          </w:rPr>
          <w:t>,</w:t>
        </w:r>
      </w:ins>
      <w:ins w:id="68" w:author="Brian D Hart" w:date="2021-09-14T17:07:00Z">
        <w:r>
          <w:rPr>
            <w:sz w:val="22"/>
            <w:szCs w:val="22"/>
            <w:lang w:val="en-US"/>
          </w:rPr>
          <w:t xml:space="preserve"> </w:t>
        </w:r>
      </w:ins>
      <w:ins w:id="69" w:author="Brian D Hart" w:date="2021-09-20T12:52:00Z">
        <w:r w:rsidR="00E46A75" w:rsidRPr="00E46A75">
          <w:rPr>
            <w:sz w:val="22"/>
            <w:szCs w:val="22"/>
            <w:lang w:val="en-US"/>
          </w:rPr>
          <w:t xml:space="preserve">the RATE field indicates 6 Mbps, </w:t>
        </w:r>
        <w:r w:rsidR="00E46A75">
          <w:rPr>
            <w:sz w:val="22"/>
            <w:szCs w:val="22"/>
            <w:lang w:val="en-US"/>
          </w:rPr>
          <w:t xml:space="preserve">the L-SIG field indicates </w:t>
        </w:r>
        <w:commentRangeStart w:id="70"/>
        <w:r w:rsidR="00E46A75">
          <w:rPr>
            <w:sz w:val="22"/>
            <w:szCs w:val="22"/>
            <w:lang w:val="en-US"/>
          </w:rPr>
          <w:t xml:space="preserve">at least </w:t>
        </w:r>
      </w:ins>
      <w:ins w:id="71" w:author="Brian D Hart" w:date="2021-09-20T12:54:00Z">
        <w:r w:rsidR="00E46A75">
          <w:rPr>
            <w:sz w:val="22"/>
            <w:szCs w:val="22"/>
            <w:lang w:val="en-US"/>
          </w:rPr>
          <w:t>seven</w:t>
        </w:r>
      </w:ins>
      <w:ins w:id="72" w:author="Brian D Hart" w:date="2021-09-20T12:52:00Z">
        <w:r w:rsidR="00E46A75">
          <w:rPr>
            <w:sz w:val="22"/>
            <w:szCs w:val="22"/>
            <w:lang w:val="en-US"/>
          </w:rPr>
          <w:t xml:space="preserve"> OFDM symbols </w:t>
        </w:r>
      </w:ins>
      <w:commentRangeEnd w:id="70"/>
      <w:ins w:id="73" w:author="Brian D Hart" w:date="2021-09-20T12:55:00Z">
        <w:r w:rsidR="00E46A75">
          <w:rPr>
            <w:rStyle w:val="CommentReference"/>
            <w:rFonts w:ascii="Calibri" w:hAnsi="Calibri"/>
          </w:rPr>
          <w:commentReference w:id="70"/>
        </w:r>
      </w:ins>
      <w:ins w:id="74" w:author="Brian D Hart" w:date="2021-09-20T12:53:00Z">
        <w:r w:rsidR="00E46A75">
          <w:rPr>
            <w:sz w:val="22"/>
            <w:szCs w:val="22"/>
            <w:lang w:val="en-US"/>
          </w:rPr>
          <w:t xml:space="preserve">after the L-LTF field, </w:t>
        </w:r>
      </w:ins>
      <w:ins w:id="75" w:author="Brian D Hart" w:date="2021-09-20T12:52:00Z">
        <w:r w:rsidR="00E46A75" w:rsidRPr="00E46A75">
          <w:rPr>
            <w:sz w:val="22"/>
            <w:szCs w:val="22"/>
            <w:lang w:val="en-US"/>
          </w:rPr>
          <w:t xml:space="preserve">the first two OFDM symbols after the L-LTF field </w:t>
        </w:r>
      </w:ins>
      <w:ins w:id="76" w:author="Brian D Hart" w:date="2021-09-20T12:53:00Z">
        <w:r w:rsidR="00E46A75">
          <w:rPr>
            <w:sz w:val="22"/>
            <w:szCs w:val="22"/>
            <w:lang w:val="en-US"/>
          </w:rPr>
          <w:t xml:space="preserve">are </w:t>
        </w:r>
      </w:ins>
      <w:ins w:id="77" w:author="Brian D Hart" w:date="2021-09-20T12:52:00Z">
        <w:r w:rsidR="00E46A75" w:rsidRPr="00E46A75">
          <w:rPr>
            <w:sz w:val="22"/>
            <w:szCs w:val="22"/>
            <w:lang w:val="en-US"/>
          </w:rPr>
          <w:t>using BPSK modulation, and the third OFDM symbol after the L-LTF field is using QBPSK modulation, then</w:t>
        </w:r>
      </w:ins>
      <w:r w:rsidRPr="00014A80">
        <w:rPr>
          <w:sz w:val="22"/>
          <w:szCs w:val="22"/>
          <w:lang w:val="en-US"/>
        </w:rPr>
        <w:t xml:space="preserve"> the VHT PHY shall maintain</w:t>
      </w:r>
      <w:r>
        <w:rPr>
          <w:sz w:val="22"/>
          <w:szCs w:val="22"/>
          <w:lang w:val="en-US"/>
        </w:rPr>
        <w:t xml:space="preserve"> </w:t>
      </w:r>
      <w:r w:rsidRPr="00014A80">
        <w:rPr>
          <w:sz w:val="22"/>
          <w:szCs w:val="22"/>
          <w:lang w:val="en-US"/>
        </w:rPr>
        <w:t>PHY-</w:t>
      </w:r>
      <w:proofErr w:type="spellStart"/>
      <w:r w:rsidRPr="00014A80">
        <w:rPr>
          <w:sz w:val="22"/>
          <w:szCs w:val="22"/>
          <w:lang w:val="en-US"/>
        </w:rPr>
        <w:t>CCA.indication</w:t>
      </w:r>
      <w:proofErr w:type="spellEnd"/>
      <w:r w:rsidRPr="00014A80">
        <w:rPr>
          <w:sz w:val="22"/>
          <w:szCs w:val="22"/>
          <w:lang w:val="en-US"/>
        </w:rPr>
        <w:t>(BUSY, channel-list) primitive for the predicted duration of the transmitted PPDU, as</w:t>
      </w:r>
      <w:r>
        <w:rPr>
          <w:sz w:val="22"/>
          <w:szCs w:val="22"/>
          <w:lang w:val="en-US"/>
        </w:rPr>
        <w:t xml:space="preserve"> </w:t>
      </w:r>
      <w:r w:rsidRPr="00014A80">
        <w:rPr>
          <w:sz w:val="22"/>
          <w:szCs w:val="22"/>
          <w:lang w:val="en-US"/>
        </w:rPr>
        <w:t>defined by RXTIME in Equation (21-105), for all supported modes, unsupported modes, Reserved</w:t>
      </w:r>
      <w:r>
        <w:rPr>
          <w:sz w:val="22"/>
          <w:szCs w:val="22"/>
          <w:lang w:val="en-US"/>
        </w:rPr>
        <w:t xml:space="preserve"> </w:t>
      </w:r>
      <w:r w:rsidRPr="00014A80">
        <w:rPr>
          <w:sz w:val="22"/>
          <w:szCs w:val="22"/>
          <w:lang w:val="en-US"/>
        </w:rPr>
        <w:t>VHT-SIG-A Indication, invalid VHT-SIG-A CRC and invalid L-SIG Length field value. The L-SIG Length</w:t>
      </w:r>
      <w:r>
        <w:rPr>
          <w:sz w:val="22"/>
          <w:szCs w:val="22"/>
          <w:lang w:val="en-US"/>
        </w:rPr>
        <w:t xml:space="preserve"> </w:t>
      </w:r>
      <w:r w:rsidRPr="00014A80">
        <w:rPr>
          <w:sz w:val="22"/>
          <w:szCs w:val="22"/>
          <w:lang w:val="en-US"/>
        </w:rPr>
        <w:t>field value of a VHT PPDU is invalid if it is not divisible by 3. Reserved VHT-SIG-A Indication is defined</w:t>
      </w:r>
      <w:r>
        <w:rPr>
          <w:sz w:val="22"/>
          <w:szCs w:val="22"/>
          <w:lang w:val="en-US"/>
        </w:rPr>
        <w:t xml:space="preserve"> </w:t>
      </w:r>
      <w:r w:rsidRPr="00014A80">
        <w:rPr>
          <w:sz w:val="22"/>
          <w:szCs w:val="22"/>
          <w:lang w:val="en-US"/>
        </w:rPr>
        <w:t>as a VHT-SIG-A with Reserved bits equal to 0 or MU[u] NSTS fields (u = 0, 1, 2, 3) set to 5-7 or Short GI</w:t>
      </w:r>
      <w:r>
        <w:rPr>
          <w:sz w:val="22"/>
          <w:szCs w:val="22"/>
          <w:lang w:val="en-US"/>
        </w:rPr>
        <w:t xml:space="preserve"> </w:t>
      </w:r>
      <w:r w:rsidRPr="00014A80">
        <w:rPr>
          <w:sz w:val="22"/>
          <w:szCs w:val="22"/>
          <w:lang w:val="en-US"/>
        </w:rPr>
        <w:t>field set to 0 and Short GI NSYM Disambiguation field set to 1, or a combination of VHT-MCS and N STS</w:t>
      </w:r>
      <w:r>
        <w:rPr>
          <w:sz w:val="22"/>
          <w:szCs w:val="22"/>
          <w:lang w:val="en-US"/>
        </w:rPr>
        <w:t xml:space="preserve"> </w:t>
      </w:r>
      <w:r w:rsidRPr="00014A80">
        <w:rPr>
          <w:sz w:val="22"/>
          <w:szCs w:val="22"/>
          <w:lang w:val="en-US"/>
        </w:rPr>
        <w:t>not included in 21.5 (Parameters for VHT-MCSs) or any other VHT-SIG-A field bit combinations that do</w:t>
      </w:r>
      <w:r>
        <w:rPr>
          <w:sz w:val="22"/>
          <w:szCs w:val="22"/>
          <w:lang w:val="en-US"/>
        </w:rPr>
        <w:t xml:space="preserve"> </w:t>
      </w:r>
      <w:r w:rsidRPr="00014A80">
        <w:rPr>
          <w:sz w:val="22"/>
          <w:szCs w:val="22"/>
          <w:lang w:val="en-US"/>
        </w:rPr>
        <w:t>not correspond to modes of PHY operation defined in Clause 21 (Very high throughput (VHT) PHY</w:t>
      </w:r>
      <w:r>
        <w:rPr>
          <w:sz w:val="22"/>
          <w:szCs w:val="22"/>
          <w:lang w:val="en-US"/>
        </w:rPr>
        <w:t xml:space="preserve"> </w:t>
      </w:r>
      <w:r w:rsidRPr="00014A80">
        <w:rPr>
          <w:sz w:val="22"/>
          <w:szCs w:val="22"/>
          <w:lang w:val="en-US"/>
        </w:rPr>
        <w:t>specification). If the VHT-SIG-A indicates an unsupported mode, the PHY shall issue a PHY-</w:t>
      </w:r>
      <w:proofErr w:type="spellStart"/>
      <w:r w:rsidRPr="00014A80">
        <w:rPr>
          <w:sz w:val="22"/>
          <w:szCs w:val="22"/>
          <w:lang w:val="en-US"/>
        </w:rPr>
        <w:t>RXEND.indication</w:t>
      </w:r>
      <w:proofErr w:type="spellEnd"/>
      <w:r w:rsidRPr="00014A80">
        <w:rPr>
          <w:sz w:val="22"/>
          <w:szCs w:val="22"/>
          <w:lang w:val="en-US"/>
        </w:rPr>
        <w:t>(</w:t>
      </w:r>
      <w:proofErr w:type="spellStart"/>
      <w:r w:rsidRPr="00014A80">
        <w:rPr>
          <w:sz w:val="22"/>
          <w:szCs w:val="22"/>
          <w:lang w:val="en-US"/>
        </w:rPr>
        <w:t>UnsupportedRate</w:t>
      </w:r>
      <w:proofErr w:type="spellEnd"/>
      <w:r w:rsidRPr="00014A80">
        <w:rPr>
          <w:sz w:val="22"/>
          <w:szCs w:val="22"/>
          <w:lang w:val="en-US"/>
        </w:rPr>
        <w:t>) primitive. If the VHT-SIG-A indicates an invalid CRC or Reserved</w:t>
      </w:r>
      <w:r>
        <w:rPr>
          <w:sz w:val="22"/>
          <w:szCs w:val="22"/>
          <w:lang w:val="en-US"/>
        </w:rPr>
        <w:t xml:space="preserve"> </w:t>
      </w:r>
      <w:r w:rsidRPr="00014A80">
        <w:rPr>
          <w:sz w:val="22"/>
          <w:szCs w:val="22"/>
          <w:lang w:val="en-US"/>
        </w:rPr>
        <w:t>VHT-SIG-A Indication or if the L-SIG Length field is invalid, the PHY shall issue the error condition PHY-</w:t>
      </w:r>
      <w:proofErr w:type="spellStart"/>
      <w:r w:rsidRPr="00014A80">
        <w:rPr>
          <w:sz w:val="22"/>
          <w:szCs w:val="22"/>
          <w:lang w:val="en-US"/>
        </w:rPr>
        <w:t>RXEND.indication</w:t>
      </w:r>
      <w:proofErr w:type="spellEnd"/>
      <w:r w:rsidRPr="00014A80">
        <w:rPr>
          <w:sz w:val="22"/>
          <w:szCs w:val="22"/>
          <w:lang w:val="en-US"/>
        </w:rPr>
        <w:t>(</w:t>
      </w:r>
      <w:proofErr w:type="spellStart"/>
      <w:r w:rsidRPr="00014A80">
        <w:rPr>
          <w:sz w:val="22"/>
          <w:szCs w:val="22"/>
          <w:lang w:val="en-US"/>
        </w:rPr>
        <w:t>FormatViolation</w:t>
      </w:r>
      <w:proofErr w:type="spellEnd"/>
      <w:r w:rsidRPr="00014A80">
        <w:rPr>
          <w:sz w:val="22"/>
          <w:szCs w:val="22"/>
          <w:lang w:val="en-US"/>
        </w:rPr>
        <w:t>) primitive.</w:t>
      </w:r>
    </w:p>
    <w:p w14:paraId="4D1ED6C7" w14:textId="77777777" w:rsidR="00AE0FED" w:rsidRDefault="00AE0FED" w:rsidP="00AE0FED">
      <w:pPr>
        <w:rPr>
          <w:sz w:val="22"/>
          <w:szCs w:val="22"/>
          <w:lang w:val="en-US"/>
        </w:rPr>
      </w:pPr>
    </w:p>
    <w:p w14:paraId="71CB634E" w14:textId="77777777" w:rsidR="00AE0FED" w:rsidRDefault="00AE0FED" w:rsidP="00AE0FED">
      <w:pPr>
        <w:rPr>
          <w:sz w:val="22"/>
          <w:szCs w:val="22"/>
          <w:lang w:val="en-US"/>
        </w:rPr>
      </w:pPr>
    </w:p>
    <w:p w14:paraId="544E83B4" w14:textId="6A577E21" w:rsidR="00AE0FED" w:rsidRPr="0075117F" w:rsidRDefault="00E02D58" w:rsidP="00E02D58">
      <w:pPr>
        <w:rPr>
          <w:i/>
          <w:iCs/>
          <w:sz w:val="22"/>
          <w:szCs w:val="22"/>
          <w:lang w:val="en-US"/>
        </w:rPr>
      </w:pPr>
      <w:r w:rsidRPr="00E02D58">
        <w:rPr>
          <w:i/>
          <w:iCs/>
          <w:sz w:val="22"/>
          <w:szCs w:val="22"/>
          <w:lang w:val="en-US"/>
        </w:rPr>
        <w:t>Editor, at</w:t>
      </w:r>
      <w:r>
        <w:rPr>
          <w:sz w:val="22"/>
          <w:szCs w:val="22"/>
          <w:lang w:val="en-US"/>
        </w:rPr>
        <w:t xml:space="preserve"> </w:t>
      </w:r>
      <w:r w:rsidR="00AE0FED" w:rsidRPr="00E02D58">
        <w:rPr>
          <w:i/>
          <w:iCs/>
          <w:sz w:val="22"/>
          <w:szCs w:val="22"/>
          <w:lang w:val="en-US"/>
        </w:rPr>
        <w:t>P3214L1</w:t>
      </w:r>
      <w:r w:rsidR="00AE0FED" w:rsidRPr="0075117F">
        <w:rPr>
          <w:i/>
          <w:iCs/>
          <w:sz w:val="22"/>
          <w:szCs w:val="22"/>
          <w:lang w:val="en-US"/>
        </w:rPr>
        <w:t>, in Figure 1</w:t>
      </w:r>
      <w:r w:rsidR="00AE0FED">
        <w:rPr>
          <w:i/>
          <w:iCs/>
          <w:sz w:val="22"/>
          <w:szCs w:val="22"/>
          <w:lang w:val="en-US"/>
        </w:rPr>
        <w:t>9</w:t>
      </w:r>
      <w:r w:rsidR="00AE0FED" w:rsidRPr="0075117F">
        <w:rPr>
          <w:i/>
          <w:iCs/>
          <w:sz w:val="22"/>
          <w:szCs w:val="22"/>
          <w:lang w:val="en-US"/>
        </w:rPr>
        <w:t>-2</w:t>
      </w:r>
      <w:r w:rsidR="00AE0FED">
        <w:rPr>
          <w:i/>
          <w:iCs/>
          <w:sz w:val="22"/>
          <w:szCs w:val="22"/>
          <w:lang w:val="en-US"/>
        </w:rPr>
        <w:t>7</w:t>
      </w:r>
      <w:r w:rsidR="00AE0FED" w:rsidRPr="0075117F">
        <w:rPr>
          <w:i/>
          <w:iCs/>
          <w:sz w:val="22"/>
          <w:szCs w:val="22"/>
          <w:lang w:val="en-US"/>
        </w:rPr>
        <w:t xml:space="preserve"> (copied below for reference):</w:t>
      </w:r>
    </w:p>
    <w:p w14:paraId="631F81AE" w14:textId="4AE8CFE0"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“RX and test parity” to </w:t>
      </w:r>
      <w:r w:rsidRPr="0075117F">
        <w:rPr>
          <w:i/>
          <w:iCs/>
          <w:sz w:val="22"/>
          <w:szCs w:val="22"/>
          <w:lang w:val="en-US"/>
        </w:rPr>
        <w:t xml:space="preserve">“RX </w:t>
      </w:r>
      <w:r>
        <w:rPr>
          <w:i/>
          <w:iCs/>
          <w:sz w:val="22"/>
          <w:szCs w:val="22"/>
          <w:lang w:val="en-US"/>
        </w:rPr>
        <w:t xml:space="preserve">and check Parity and </w:t>
      </w:r>
      <w:r w:rsidR="00743A9A">
        <w:rPr>
          <w:i/>
          <w:iCs/>
          <w:sz w:val="22"/>
          <w:szCs w:val="22"/>
          <w:lang w:val="en-US"/>
        </w:rPr>
        <w:t>RATE field</w:t>
      </w:r>
      <w:r w:rsidRPr="0075117F">
        <w:rPr>
          <w:i/>
          <w:iCs/>
          <w:sz w:val="22"/>
          <w:szCs w:val="22"/>
          <w:lang w:val="en-US"/>
        </w:rPr>
        <w:t>”</w:t>
      </w:r>
    </w:p>
    <w:p w14:paraId="3149F9FB" w14:textId="377A5C58"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“Parity Fail” to “Parity or </w:t>
      </w:r>
      <w:r w:rsidR="00743A9A">
        <w:rPr>
          <w:i/>
          <w:iCs/>
          <w:sz w:val="22"/>
          <w:szCs w:val="22"/>
          <w:lang w:val="en-US"/>
        </w:rPr>
        <w:t>RATE</w:t>
      </w:r>
      <w:r>
        <w:rPr>
          <w:i/>
          <w:iCs/>
          <w:sz w:val="22"/>
          <w:szCs w:val="22"/>
          <w:lang w:val="en-US"/>
        </w:rPr>
        <w:t xml:space="preserve"> checks fail”</w:t>
      </w:r>
    </w:p>
    <w:p w14:paraId="433CA963" w14:textId="0872E772" w:rsidR="00AE0FED" w:rsidRPr="00AE0FED" w:rsidRDefault="00AE0FED" w:rsidP="00AE0FED">
      <w:pPr>
        <w:tabs>
          <w:tab w:val="left" w:pos="2445"/>
        </w:tabs>
        <w:rPr>
          <w:lang w:val="en-US"/>
        </w:rPr>
      </w:pPr>
      <w:r>
        <w:rPr>
          <w:lang w:val="en-US"/>
        </w:rPr>
        <w:lastRenderedPageBreak/>
        <w:tab/>
      </w:r>
      <w:r w:rsidR="00E02D58">
        <w:rPr>
          <w:noProof/>
          <w:sz w:val="22"/>
          <w:szCs w:val="22"/>
          <w:lang w:val="en-US"/>
        </w:rPr>
        <w:drawing>
          <wp:inline distT="0" distB="0" distL="0" distR="0" wp14:anchorId="3B25B696" wp14:editId="1A10834E">
            <wp:extent cx="5695950" cy="7343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7343775"/>
                    </a:xfrm>
                    <a:prstGeom prst="rect">
                      <a:avLst/>
                    </a:prstGeom>
                    <a:noFill/>
                    <a:ln>
                      <a:noFill/>
                    </a:ln>
                  </pic:spPr>
                </pic:pic>
              </a:graphicData>
            </a:graphic>
          </wp:inline>
        </w:drawing>
      </w:r>
    </w:p>
    <w:p w14:paraId="29EC6A2F" w14:textId="6DB24CC3" w:rsidR="0075117F" w:rsidRDefault="0075117F" w:rsidP="00AE5F32">
      <w:pPr>
        <w:rPr>
          <w:sz w:val="22"/>
          <w:szCs w:val="22"/>
          <w:lang w:val="en-US"/>
        </w:rPr>
      </w:pPr>
    </w:p>
    <w:p w14:paraId="7EBE8739" w14:textId="735CE08A" w:rsidR="00440690" w:rsidRDefault="00440690" w:rsidP="00186DDE">
      <w:pPr>
        <w:pStyle w:val="Heading1"/>
      </w:pPr>
    </w:p>
    <w:p w14:paraId="1C3A6447" w14:textId="70260C9B" w:rsidR="00186DDE" w:rsidRDefault="00186DDE" w:rsidP="00186DDE">
      <w:pPr>
        <w:pStyle w:val="Heading1"/>
      </w:pPr>
      <w:r>
        <w:t>CID</w:t>
      </w:r>
      <w:r w:rsidR="00E27AB3">
        <w:t xml:space="preserve"> </w:t>
      </w:r>
      <w:r w:rsidR="00B51A0C">
        <w:t>1</w:t>
      </w:r>
      <w:r w:rsidR="00440690">
        <w:t>4, 15, 527</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C40EAA">
        <w:trPr>
          <w:trHeight w:val="278"/>
        </w:trPr>
        <w:tc>
          <w:tcPr>
            <w:tcW w:w="739" w:type="dxa"/>
            <w:hideMark/>
          </w:tcPr>
          <w:p w14:paraId="4FA61402"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329" w:type="dxa"/>
            <w:hideMark/>
          </w:tcPr>
          <w:p w14:paraId="315A6B51"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C40EA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51A0C" w:rsidRPr="009522BD" w14:paraId="2C6ADAA7" w14:textId="77777777" w:rsidTr="00C40EAA">
        <w:trPr>
          <w:trHeight w:val="278"/>
        </w:trPr>
        <w:tc>
          <w:tcPr>
            <w:tcW w:w="739" w:type="dxa"/>
          </w:tcPr>
          <w:p w14:paraId="76290011" w14:textId="2465B60E" w:rsidR="00B51A0C"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14</w:t>
            </w:r>
          </w:p>
        </w:tc>
        <w:tc>
          <w:tcPr>
            <w:tcW w:w="1329" w:type="dxa"/>
          </w:tcPr>
          <w:p w14:paraId="1DF47C0C" w14:textId="6713CD6B" w:rsidR="00B51A0C" w:rsidRPr="004C3B9A" w:rsidRDefault="00440690" w:rsidP="00B51A0C">
            <w:pPr>
              <w:rPr>
                <w:rFonts w:ascii="Arial" w:hAnsi="Arial" w:cs="Arial"/>
                <w:sz w:val="20"/>
                <w:lang w:val="en-US" w:eastAsia="ko-KR"/>
              </w:rPr>
            </w:pPr>
            <w:r w:rsidRPr="00440690">
              <w:rPr>
                <w:rFonts w:ascii="Arial" w:hAnsi="Arial" w:cs="Arial"/>
                <w:sz w:val="20"/>
              </w:rPr>
              <w:t>6.3.55.1</w:t>
            </w:r>
          </w:p>
        </w:tc>
        <w:tc>
          <w:tcPr>
            <w:tcW w:w="1161" w:type="dxa"/>
          </w:tcPr>
          <w:p w14:paraId="4747932E" w14:textId="066611E5" w:rsidR="00B51A0C" w:rsidRPr="004C3B9A" w:rsidRDefault="00440690" w:rsidP="00B51A0C">
            <w:pPr>
              <w:rPr>
                <w:rFonts w:ascii="Arial" w:hAnsi="Arial" w:cs="Arial"/>
                <w:sz w:val="20"/>
                <w:lang w:val="en-US" w:eastAsia="ko-KR"/>
              </w:rPr>
            </w:pPr>
            <w:r>
              <w:rPr>
                <w:rFonts w:ascii="Arial" w:hAnsi="Arial" w:cs="Arial"/>
                <w:sz w:val="20"/>
                <w:lang w:val="en-US" w:eastAsia="ko-KR"/>
              </w:rPr>
              <w:t>520.48</w:t>
            </w:r>
          </w:p>
        </w:tc>
        <w:tc>
          <w:tcPr>
            <w:tcW w:w="3595" w:type="dxa"/>
          </w:tcPr>
          <w:p w14:paraId="1FE615BE" w14:textId="1FAEF875" w:rsidR="00B51A0C" w:rsidRDefault="00440690" w:rsidP="00B51A0C">
            <w:pPr>
              <w:rPr>
                <w:rFonts w:ascii="Arial" w:hAnsi="Arial" w:cs="Arial"/>
                <w:sz w:val="20"/>
              </w:rPr>
            </w:pPr>
            <w:r w:rsidRPr="00440690">
              <w:rPr>
                <w:rFonts w:ascii="Calibri" w:hAnsi="Calibri" w:cs="Calibri"/>
                <w:color w:val="000000"/>
                <w:sz w:val="22"/>
                <w:szCs w:val="22"/>
              </w:rPr>
              <w:t>The PHY clauses contain the word "frame" when oftentimes "PPDU" or "PPDU containing the frame" is meant instead. The language referenced here confuses frames with PPDUs; and also is unclear if the PHY or MAC is responsible for applying the offset.</w:t>
            </w:r>
          </w:p>
        </w:tc>
        <w:tc>
          <w:tcPr>
            <w:tcW w:w="3094" w:type="dxa"/>
          </w:tcPr>
          <w:p w14:paraId="58DCDF2E" w14:textId="3C3155FA" w:rsidR="00B51A0C" w:rsidRDefault="00440690" w:rsidP="00B51A0C">
            <w:pPr>
              <w:rPr>
                <w:rFonts w:ascii="Arial" w:hAnsi="Arial" w:cs="Arial"/>
                <w:sz w:val="20"/>
              </w:rPr>
            </w:pPr>
            <w:r w:rsidRPr="00440690">
              <w:rPr>
                <w:rFonts w:ascii="Calibri" w:hAnsi="Calibri" w:cs="Calibri"/>
                <w:color w:val="000000"/>
                <w:sz w:val="22"/>
                <w:szCs w:val="22"/>
              </w:rPr>
              <w:t xml:space="preserve">Try "t2 and t4 correspond to the point in time at which the start of the preamble for the incoming PPDU containing the frame arrives at the receive antenna connector. Because time is needed to detect the frame and synchronize with the logical structure of the PPDU, an implementation determines when the start of the preamble of the incoming PPDU containing the frame arrived at the receive antenna connector by capturing a timestamp </w:t>
            </w:r>
            <w:proofErr w:type="spellStart"/>
            <w:r w:rsidRPr="00440690">
              <w:rPr>
                <w:rFonts w:ascii="Calibri" w:hAnsi="Calibri" w:cs="Calibri"/>
                <w:color w:val="000000"/>
                <w:sz w:val="22"/>
                <w:szCs w:val="22"/>
              </w:rPr>
              <w:t>some time</w:t>
            </w:r>
            <w:proofErr w:type="spellEnd"/>
            <w:r w:rsidRPr="00440690">
              <w:rPr>
                <w:rFonts w:ascii="Calibri" w:hAnsi="Calibri" w:cs="Calibri"/>
                <w:color w:val="000000"/>
                <w:sz w:val="22"/>
                <w:szCs w:val="22"/>
              </w:rPr>
              <w:t xml:space="preserve"> after it occurred and [who - MAC or PHY?] compensating for the delay by subtracting an offset from the captured value." Sadly this whole feature should be scrubbed for clarity in this regards.</w:t>
            </w:r>
          </w:p>
        </w:tc>
      </w:tr>
      <w:tr w:rsidR="00440690" w:rsidRPr="009522BD" w14:paraId="66EDE0F7" w14:textId="77777777" w:rsidTr="00C40EAA">
        <w:trPr>
          <w:trHeight w:val="278"/>
        </w:trPr>
        <w:tc>
          <w:tcPr>
            <w:tcW w:w="739" w:type="dxa"/>
          </w:tcPr>
          <w:p w14:paraId="70D03382" w14:textId="1BC17169"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15</w:t>
            </w:r>
          </w:p>
        </w:tc>
        <w:tc>
          <w:tcPr>
            <w:tcW w:w="1329" w:type="dxa"/>
          </w:tcPr>
          <w:p w14:paraId="7E54ED38" w14:textId="0B93AB8C" w:rsidR="00440690" w:rsidRDefault="00440690" w:rsidP="00B51A0C">
            <w:pPr>
              <w:rPr>
                <w:rFonts w:ascii="Arial" w:hAnsi="Arial" w:cs="Arial"/>
                <w:sz w:val="20"/>
              </w:rPr>
            </w:pPr>
            <w:r>
              <w:rPr>
                <w:rFonts w:ascii="Arial" w:hAnsi="Arial" w:cs="Arial"/>
                <w:sz w:val="20"/>
              </w:rPr>
              <w:t>15</w:t>
            </w:r>
          </w:p>
        </w:tc>
        <w:tc>
          <w:tcPr>
            <w:tcW w:w="1161" w:type="dxa"/>
          </w:tcPr>
          <w:p w14:paraId="1B1D8C3C" w14:textId="4626354A" w:rsidR="00440690" w:rsidRDefault="00440690" w:rsidP="00B51A0C">
            <w:pPr>
              <w:rPr>
                <w:rFonts w:ascii="Arial" w:hAnsi="Arial" w:cs="Arial"/>
                <w:sz w:val="20"/>
                <w:lang w:val="en-US" w:eastAsia="ko-KR"/>
              </w:rPr>
            </w:pPr>
            <w:r>
              <w:rPr>
                <w:rFonts w:ascii="Arial" w:hAnsi="Arial" w:cs="Arial"/>
                <w:sz w:val="20"/>
                <w:lang w:val="en-US" w:eastAsia="ko-KR"/>
              </w:rPr>
              <w:t>2835.1</w:t>
            </w:r>
          </w:p>
        </w:tc>
        <w:tc>
          <w:tcPr>
            <w:tcW w:w="3595" w:type="dxa"/>
          </w:tcPr>
          <w:p w14:paraId="57999C42" w14:textId="55AA6B2E"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The PHY clauses use the word "frame" which is a synonym for the L2 MDPU. Oftentimes the PHY clauses should just use "PPDU" instead, or perhaps "PPDU containing the frame". Further background: the PHY is aware of PSDUs (and perhaps frames by extension), but the PHY </w:t>
            </w:r>
            <w:proofErr w:type="spellStart"/>
            <w:r w:rsidRPr="00440690">
              <w:rPr>
                <w:rFonts w:ascii="Calibri" w:hAnsi="Calibri" w:cs="Calibri"/>
                <w:color w:val="000000"/>
                <w:sz w:val="22"/>
                <w:szCs w:val="22"/>
              </w:rPr>
              <w:t>shold</w:t>
            </w:r>
            <w:proofErr w:type="spellEnd"/>
            <w:r w:rsidRPr="00440690">
              <w:rPr>
                <w:rFonts w:ascii="Calibri" w:hAnsi="Calibri" w:cs="Calibri"/>
                <w:color w:val="000000"/>
                <w:sz w:val="22"/>
                <w:szCs w:val="22"/>
              </w:rPr>
              <w:t xml:space="preserve"> not need to be aware of the timing of frames: e.g. PSDU might be an MPDU or AMPDU (with various fields around the frame), and the PHY should not need to know how many bytes precede the first frame in a PSDU.</w:t>
            </w:r>
          </w:p>
        </w:tc>
        <w:tc>
          <w:tcPr>
            <w:tcW w:w="3094" w:type="dxa"/>
          </w:tcPr>
          <w:p w14:paraId="3B0C6E3D" w14:textId="3B2ABAC1"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Review all uses of "frame" within the PHY clauses and rewrite in terms of PSDU and PPDU (or PPDU containing a frame). See especially language associated with TIME_OF_DEPARTURE_*, *_START_OF_FRAME_OFFSET, RCPI, CH_BANDWIDTH_IN_NON_HT, DYN_BANDWIDTH_IN_NOT_HT, P2898L46,  mathematical terms (e.g. 17.3.2.5: better to use field/subfield instead of frame/subframe), Modulation accuracy test (e.g. 17.3.9.8), (note P2939L2 is a good use of "frame"), P2944L6, change "frame format" to "PHY format" (e.g. P2944L33), introduction (e.g. 19.1.1) etc </w:t>
            </w:r>
            <w:proofErr w:type="spellStart"/>
            <w:r w:rsidRPr="00440690">
              <w:rPr>
                <w:rFonts w:ascii="Calibri" w:hAnsi="Calibri" w:cs="Calibri"/>
                <w:color w:val="000000"/>
                <w:sz w:val="22"/>
                <w:szCs w:val="22"/>
              </w:rPr>
              <w:t>etc</w:t>
            </w:r>
            <w:proofErr w:type="spellEnd"/>
            <w:r w:rsidRPr="00440690">
              <w:rPr>
                <w:rFonts w:ascii="Calibri" w:hAnsi="Calibri" w:cs="Calibri"/>
                <w:color w:val="000000"/>
                <w:sz w:val="22"/>
                <w:szCs w:val="22"/>
              </w:rPr>
              <w:t xml:space="preserve"> in clauses 15-25</w:t>
            </w:r>
          </w:p>
        </w:tc>
      </w:tr>
      <w:tr w:rsidR="00440690" w:rsidRPr="009522BD" w14:paraId="4404429C" w14:textId="77777777" w:rsidTr="00C40EAA">
        <w:trPr>
          <w:trHeight w:val="278"/>
        </w:trPr>
        <w:tc>
          <w:tcPr>
            <w:tcW w:w="739" w:type="dxa"/>
          </w:tcPr>
          <w:p w14:paraId="114608CC" w14:textId="79444BA2"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527</w:t>
            </w:r>
          </w:p>
        </w:tc>
        <w:tc>
          <w:tcPr>
            <w:tcW w:w="1329" w:type="dxa"/>
          </w:tcPr>
          <w:p w14:paraId="46CC3F58" w14:textId="77777777" w:rsidR="00440690" w:rsidRDefault="00440690" w:rsidP="00B51A0C">
            <w:pPr>
              <w:rPr>
                <w:rFonts w:ascii="Arial" w:hAnsi="Arial" w:cs="Arial"/>
                <w:sz w:val="20"/>
              </w:rPr>
            </w:pPr>
          </w:p>
        </w:tc>
        <w:tc>
          <w:tcPr>
            <w:tcW w:w="1161" w:type="dxa"/>
          </w:tcPr>
          <w:p w14:paraId="24A6E684" w14:textId="77777777" w:rsidR="00440690" w:rsidRDefault="00440690" w:rsidP="00B51A0C">
            <w:pPr>
              <w:rPr>
                <w:rFonts w:ascii="Arial" w:hAnsi="Arial" w:cs="Arial"/>
                <w:sz w:val="20"/>
                <w:lang w:val="en-US" w:eastAsia="ko-KR"/>
              </w:rPr>
            </w:pPr>
          </w:p>
        </w:tc>
        <w:tc>
          <w:tcPr>
            <w:tcW w:w="3595" w:type="dxa"/>
          </w:tcPr>
          <w:p w14:paraId="31E61DBC" w14:textId="15DCC786"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We should not refer to PPDUs as frames, since this is needlessly confusing.  "frame" should be a synonym for "MPDU" only</w:t>
            </w:r>
          </w:p>
        </w:tc>
        <w:tc>
          <w:tcPr>
            <w:tcW w:w="3094" w:type="dxa"/>
          </w:tcPr>
          <w:p w14:paraId="640F8F95" w14:textId="0100F1D7"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Change all references to "</w:t>
            </w:r>
            <w:proofErr w:type="spellStart"/>
            <w:r w:rsidRPr="00440690">
              <w:rPr>
                <w:rFonts w:ascii="Calibri" w:hAnsi="Calibri" w:cs="Calibri"/>
                <w:color w:val="000000"/>
                <w:sz w:val="22"/>
                <w:szCs w:val="22"/>
              </w:rPr>
              <w:t>frame"s</w:t>
            </w:r>
            <w:proofErr w:type="spellEnd"/>
            <w:r w:rsidRPr="00440690">
              <w:rPr>
                <w:rFonts w:ascii="Calibri" w:hAnsi="Calibri" w:cs="Calibri"/>
                <w:color w:val="000000"/>
                <w:sz w:val="22"/>
                <w:szCs w:val="22"/>
              </w:rPr>
              <w:t xml:space="preserve"> that are in fact PPDUs to "PPDU"</w:t>
            </w:r>
          </w:p>
        </w:tc>
      </w:tr>
    </w:tbl>
    <w:p w14:paraId="1A530493" w14:textId="77777777" w:rsidR="00186DDE" w:rsidRDefault="00186DDE" w:rsidP="00186DDE">
      <w:pPr>
        <w:jc w:val="both"/>
        <w:rPr>
          <w:sz w:val="22"/>
          <w:szCs w:val="22"/>
        </w:rPr>
      </w:pPr>
    </w:p>
    <w:p w14:paraId="7DE32EF3" w14:textId="1F09E4D4" w:rsidR="00186DDE" w:rsidRDefault="0083752E" w:rsidP="00186DDE">
      <w:pPr>
        <w:jc w:val="both"/>
        <w:rPr>
          <w:b/>
          <w:sz w:val="28"/>
          <w:szCs w:val="22"/>
          <w:u w:val="single"/>
        </w:rPr>
      </w:pPr>
      <w:r>
        <w:rPr>
          <w:b/>
          <w:sz w:val="28"/>
          <w:szCs w:val="22"/>
          <w:u w:val="single"/>
        </w:rPr>
        <w:lastRenderedPageBreak/>
        <w:t>Discussion</w:t>
      </w:r>
    </w:p>
    <w:p w14:paraId="3DB9B894" w14:textId="77777777" w:rsidR="00B803B4" w:rsidRDefault="00B803B4" w:rsidP="00B803B4">
      <w:pPr>
        <w:rPr>
          <w:rFonts w:asciiTheme="minorHAnsi" w:eastAsiaTheme="minorHAnsi" w:hAnsiTheme="minorHAnsi" w:cstheme="minorBidi"/>
        </w:rPr>
      </w:pPr>
    </w:p>
    <w:p w14:paraId="72C12104" w14:textId="3D4C21EE" w:rsidR="00135AAB" w:rsidRDefault="0089041F" w:rsidP="00186DDE">
      <w:pPr>
        <w:jc w:val="both"/>
        <w:rPr>
          <w:sz w:val="22"/>
          <w:szCs w:val="22"/>
        </w:rPr>
      </w:pPr>
      <w:r>
        <w:rPr>
          <w:sz w:val="22"/>
          <w:szCs w:val="22"/>
        </w:rPr>
        <w:t>G</w:t>
      </w:r>
      <w:r w:rsidR="00B543E0">
        <w:rPr>
          <w:sz w:val="22"/>
          <w:szCs w:val="22"/>
        </w:rPr>
        <w:t>e</w:t>
      </w:r>
      <w:r>
        <w:rPr>
          <w:sz w:val="22"/>
          <w:szCs w:val="22"/>
        </w:rPr>
        <w:t xml:space="preserve">nerally in agreement with </w:t>
      </w:r>
      <w:r w:rsidR="00440690">
        <w:rPr>
          <w:sz w:val="22"/>
          <w:szCs w:val="22"/>
        </w:rPr>
        <w:t xml:space="preserve">the </w:t>
      </w:r>
      <w:proofErr w:type="spellStart"/>
      <w:r w:rsidR="00440690">
        <w:rPr>
          <w:sz w:val="22"/>
          <w:szCs w:val="22"/>
        </w:rPr>
        <w:t>commenter</w:t>
      </w:r>
      <w:proofErr w:type="spellEnd"/>
      <w:r w:rsidR="00277430">
        <w:rPr>
          <w:sz w:val="22"/>
          <w:szCs w:val="22"/>
        </w:rPr>
        <w:t xml:space="preserve">: “frame” should be reserved for the L2 MPDU, and then, in the PHY clauses, the mix of ill-defined and/or mis-used terms should be replaced by a smaller set of precisely defined, correctly layered terms. </w:t>
      </w:r>
    </w:p>
    <w:p w14:paraId="3D9C4D18" w14:textId="2CBE898B" w:rsidR="00135AAB" w:rsidRDefault="00135AAB" w:rsidP="00186DDE">
      <w:pPr>
        <w:jc w:val="both"/>
        <w:rPr>
          <w:sz w:val="22"/>
          <w:szCs w:val="22"/>
        </w:rPr>
      </w:pPr>
    </w:p>
    <w:p w14:paraId="74C3C97F" w14:textId="45FEC3FA" w:rsidR="00027CAD" w:rsidRDefault="00277430" w:rsidP="00277430">
      <w:pPr>
        <w:jc w:val="both"/>
        <w:rPr>
          <w:sz w:val="22"/>
          <w:szCs w:val="22"/>
        </w:rPr>
      </w:pPr>
      <w:r>
        <w:rPr>
          <w:sz w:val="22"/>
          <w:szCs w:val="22"/>
        </w:rPr>
        <w:t xml:space="preserve">As part of that clean-up, we note that </w:t>
      </w:r>
      <w:r w:rsidR="00027CAD">
        <w:rPr>
          <w:sz w:val="22"/>
          <w:szCs w:val="22"/>
        </w:rPr>
        <w:t>“packet” is used in several ambiguous ways:</w:t>
      </w:r>
    </w:p>
    <w:p w14:paraId="0DE8D772" w14:textId="5256C7B5" w:rsidR="00027CAD" w:rsidRDefault="00027CAD" w:rsidP="00521884">
      <w:pPr>
        <w:pStyle w:val="ListParagraph"/>
        <w:numPr>
          <w:ilvl w:val="0"/>
          <w:numId w:val="3"/>
        </w:numPr>
        <w:ind w:leftChars="0"/>
        <w:rPr>
          <w:sz w:val="22"/>
          <w:szCs w:val="22"/>
        </w:rPr>
      </w:pPr>
      <w:r>
        <w:rPr>
          <w:sz w:val="22"/>
          <w:szCs w:val="22"/>
        </w:rPr>
        <w:t xml:space="preserve">As PPDU </w:t>
      </w:r>
      <w:r w:rsidR="00521884">
        <w:rPr>
          <w:sz w:val="22"/>
          <w:szCs w:val="22"/>
        </w:rPr>
        <w:t xml:space="preserve">(e.g., </w:t>
      </w:r>
      <w:r w:rsidR="00521884">
        <w:rPr>
          <w:noProof/>
          <w:sz w:val="22"/>
          <w:szCs w:val="22"/>
        </w:rPr>
        <w:drawing>
          <wp:inline distT="0" distB="0" distL="0" distR="0" wp14:anchorId="1C5A776E" wp14:editId="42952E1F">
            <wp:extent cx="4775832" cy="16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t="27954" b="19243"/>
                    <a:stretch/>
                  </pic:blipFill>
                  <pic:spPr bwMode="auto">
                    <a:xfrm>
                      <a:off x="0" y="0"/>
                      <a:ext cx="4885291" cy="165636"/>
                    </a:xfrm>
                    <a:prstGeom prst="rect">
                      <a:avLst/>
                    </a:prstGeom>
                    <a:noFill/>
                    <a:ln>
                      <a:noFill/>
                    </a:ln>
                    <a:extLst>
                      <a:ext uri="{53640926-AAD7-44D8-BBD7-CCE9431645EC}">
                        <a14:shadowObscured xmlns:a14="http://schemas.microsoft.com/office/drawing/2010/main"/>
                      </a:ext>
                    </a:extLst>
                  </pic:spPr>
                </pic:pic>
              </a:graphicData>
            </a:graphic>
          </wp:inline>
        </w:drawing>
      </w:r>
      <w:r w:rsidR="00521884">
        <w:rPr>
          <w:sz w:val="22"/>
          <w:szCs w:val="22"/>
        </w:rPr>
        <w:t>)</w:t>
      </w:r>
    </w:p>
    <w:p w14:paraId="6DD57463" w14:textId="701741C3" w:rsidR="00521884" w:rsidRDefault="00521884" w:rsidP="00027CAD">
      <w:pPr>
        <w:pStyle w:val="ListParagraph"/>
        <w:numPr>
          <w:ilvl w:val="0"/>
          <w:numId w:val="3"/>
        </w:numPr>
        <w:ind w:leftChars="0"/>
        <w:jc w:val="both"/>
        <w:rPr>
          <w:sz w:val="22"/>
          <w:szCs w:val="22"/>
        </w:rPr>
      </w:pPr>
      <w:r>
        <w:rPr>
          <w:sz w:val="22"/>
          <w:szCs w:val="22"/>
        </w:rPr>
        <w:t>As PSDU (e.g., “</w:t>
      </w:r>
      <w:r w:rsidRPr="00521884">
        <w:rPr>
          <w:sz w:val="22"/>
          <w:szCs w:val="22"/>
        </w:rPr>
        <w:t>The packet error ratio (PER) shall be 10% or less when the PSDU length is 1000 octets</w:t>
      </w:r>
      <w:r>
        <w:rPr>
          <w:sz w:val="22"/>
          <w:szCs w:val="22"/>
        </w:rPr>
        <w:t xml:space="preserve"> …”)</w:t>
      </w:r>
    </w:p>
    <w:p w14:paraId="4742C243" w14:textId="3E9893D7" w:rsidR="00521884" w:rsidRPr="00027CAD" w:rsidRDefault="00521884" w:rsidP="00027CAD">
      <w:pPr>
        <w:pStyle w:val="ListParagraph"/>
        <w:numPr>
          <w:ilvl w:val="0"/>
          <w:numId w:val="3"/>
        </w:numPr>
        <w:ind w:leftChars="0"/>
        <w:jc w:val="both"/>
        <w:rPr>
          <w:sz w:val="22"/>
          <w:szCs w:val="22"/>
        </w:rPr>
      </w:pPr>
      <w:r>
        <w:rPr>
          <w:sz w:val="22"/>
          <w:szCs w:val="22"/>
        </w:rPr>
        <w:t xml:space="preserve">As </w:t>
      </w:r>
      <w:r w:rsidR="00277430">
        <w:rPr>
          <w:sz w:val="22"/>
          <w:szCs w:val="22"/>
        </w:rPr>
        <w:t xml:space="preserve">the </w:t>
      </w:r>
      <w:r>
        <w:rPr>
          <w:sz w:val="22"/>
          <w:szCs w:val="22"/>
        </w:rPr>
        <w:t xml:space="preserve">Data field (e.g., </w:t>
      </w:r>
      <w:r w:rsidRPr="00521884">
        <w:rPr>
          <w:sz w:val="22"/>
          <w:szCs w:val="22"/>
        </w:rPr>
        <w:t xml:space="preserve">17.3.9.8 Transmit modulation accuracy test </w:t>
      </w:r>
      <w:r>
        <w:rPr>
          <w:sz w:val="22"/>
          <w:szCs w:val="22"/>
        </w:rPr>
        <w:t>: “</w:t>
      </w:r>
      <w:proofErr w:type="spellStart"/>
      <w:r>
        <w:rPr>
          <w:sz w:val="22"/>
          <w:szCs w:val="22"/>
        </w:rPr>
        <w:t>Lp</w:t>
      </w:r>
      <w:proofErr w:type="spellEnd"/>
      <w:r>
        <w:rPr>
          <w:sz w:val="22"/>
          <w:szCs w:val="22"/>
        </w:rPr>
        <w:t xml:space="preserve"> is the length of the packet”</w:t>
      </w:r>
      <w:r w:rsidR="00277430">
        <w:rPr>
          <w:sz w:val="22"/>
          <w:szCs w:val="22"/>
        </w:rPr>
        <w:t>)</w:t>
      </w:r>
    </w:p>
    <w:p w14:paraId="154644E8" w14:textId="31B9F7B4" w:rsidR="00135AAB" w:rsidRDefault="00277430" w:rsidP="00186DDE">
      <w:pPr>
        <w:jc w:val="both"/>
        <w:rPr>
          <w:sz w:val="22"/>
          <w:szCs w:val="22"/>
        </w:rPr>
      </w:pPr>
      <w:r>
        <w:rPr>
          <w:sz w:val="22"/>
          <w:szCs w:val="22"/>
        </w:rPr>
        <w:t xml:space="preserve">The use of </w:t>
      </w:r>
      <w:r w:rsidR="00135AAB">
        <w:rPr>
          <w:sz w:val="22"/>
          <w:szCs w:val="22"/>
        </w:rPr>
        <w:t xml:space="preserve">“packet” </w:t>
      </w:r>
      <w:r>
        <w:rPr>
          <w:sz w:val="22"/>
          <w:szCs w:val="22"/>
        </w:rPr>
        <w:t xml:space="preserve">arises because it </w:t>
      </w:r>
      <w:r w:rsidR="00135AAB">
        <w:rPr>
          <w:sz w:val="22"/>
          <w:szCs w:val="22"/>
        </w:rPr>
        <w:t xml:space="preserve">is often used in cellular-related wireless texts </w:t>
      </w:r>
      <w:r>
        <w:rPr>
          <w:sz w:val="22"/>
          <w:szCs w:val="22"/>
        </w:rPr>
        <w:t xml:space="preserve">(arguably </w:t>
      </w:r>
      <w:r w:rsidR="00135AAB">
        <w:rPr>
          <w:sz w:val="22"/>
          <w:szCs w:val="22"/>
        </w:rPr>
        <w:t>as a synonym for PPDU</w:t>
      </w:r>
      <w:r>
        <w:rPr>
          <w:sz w:val="22"/>
          <w:szCs w:val="22"/>
        </w:rPr>
        <w:t>)</w:t>
      </w:r>
      <w:r w:rsidR="00135AAB">
        <w:rPr>
          <w:sz w:val="22"/>
          <w:szCs w:val="22"/>
        </w:rPr>
        <w:t xml:space="preserve"> but in IEEE/IETF “packet” is more closely related to a L3 payload (e.g., “IP packet”). Accordingly, we change “packet” to “PPDU”</w:t>
      </w:r>
      <w:r>
        <w:rPr>
          <w:sz w:val="22"/>
          <w:szCs w:val="22"/>
        </w:rPr>
        <w:t>, “PSDU”, “Data field” as appropriate</w:t>
      </w:r>
      <w:r w:rsidR="00135AAB">
        <w:rPr>
          <w:sz w:val="22"/>
          <w:szCs w:val="22"/>
        </w:rPr>
        <w:t>. The term “transmission” (used for a transmitted PPDU), is left alone.</w:t>
      </w:r>
    </w:p>
    <w:p w14:paraId="0371784F" w14:textId="77777777" w:rsidR="00055E15" w:rsidRDefault="00055E15" w:rsidP="00186DDE">
      <w:pPr>
        <w:jc w:val="both"/>
        <w:rPr>
          <w:sz w:val="22"/>
          <w:szCs w:val="22"/>
        </w:rPr>
      </w:pPr>
    </w:p>
    <w:p w14:paraId="4B98F58D" w14:textId="76B01C02" w:rsidR="00055E15" w:rsidRDefault="00055E15" w:rsidP="00186DDE">
      <w:pPr>
        <w:jc w:val="both"/>
        <w:rPr>
          <w:sz w:val="22"/>
          <w:szCs w:val="22"/>
        </w:rPr>
      </w:pPr>
      <w:r>
        <w:rPr>
          <w:sz w:val="22"/>
          <w:szCs w:val="22"/>
        </w:rPr>
        <w:t>Related, the PHY deals with PSDUs</w:t>
      </w:r>
      <w:r w:rsidR="00A32416">
        <w:rPr>
          <w:sz w:val="22"/>
          <w:szCs w:val="22"/>
        </w:rPr>
        <w:t xml:space="preserve"> and </w:t>
      </w:r>
      <w:r w:rsidR="009C0B45">
        <w:rPr>
          <w:sz w:val="22"/>
          <w:szCs w:val="22"/>
        </w:rPr>
        <w:t xml:space="preserve">it </w:t>
      </w:r>
      <w:r w:rsidR="00A32416">
        <w:rPr>
          <w:sz w:val="22"/>
          <w:szCs w:val="22"/>
        </w:rPr>
        <w:t>should not talk about MPDUs except where specifically required (e.g., A-MPDU signalling within HT SIG fields).</w:t>
      </w:r>
      <w:r w:rsidR="009C0B45">
        <w:rPr>
          <w:sz w:val="22"/>
          <w:szCs w:val="22"/>
        </w:rPr>
        <w:t xml:space="preserve"> So change MPDU to PSDU (e.g. clause</w:t>
      </w:r>
      <w:r w:rsidR="00277430">
        <w:rPr>
          <w:sz w:val="22"/>
          <w:szCs w:val="22"/>
        </w:rPr>
        <w:t>s</w:t>
      </w:r>
      <w:r w:rsidR="009C0B45">
        <w:rPr>
          <w:sz w:val="22"/>
          <w:szCs w:val="22"/>
        </w:rPr>
        <w:t xml:space="preserve"> 15</w:t>
      </w:r>
      <w:r w:rsidR="00277430">
        <w:rPr>
          <w:sz w:val="22"/>
          <w:szCs w:val="22"/>
        </w:rPr>
        <w:t xml:space="preserve"> and </w:t>
      </w:r>
      <w:r w:rsidR="009C0B45">
        <w:rPr>
          <w:sz w:val="22"/>
          <w:szCs w:val="22"/>
        </w:rPr>
        <w:t>16).</w:t>
      </w:r>
    </w:p>
    <w:p w14:paraId="7F19F52C" w14:textId="77777777" w:rsidR="00135AAB" w:rsidRDefault="00135AAB" w:rsidP="00186DDE">
      <w:pPr>
        <w:jc w:val="both"/>
        <w:rPr>
          <w:sz w:val="22"/>
          <w:szCs w:val="22"/>
        </w:rPr>
      </w:pPr>
    </w:p>
    <w:p w14:paraId="6C30D026" w14:textId="09F02F22" w:rsidR="00977579" w:rsidRPr="00977579" w:rsidRDefault="00135AAB" w:rsidP="00977579">
      <w:pPr>
        <w:jc w:val="both"/>
        <w:rPr>
          <w:sz w:val="22"/>
          <w:szCs w:val="22"/>
        </w:rPr>
      </w:pPr>
      <w:r w:rsidRPr="00FF64CA">
        <w:rPr>
          <w:sz w:val="22"/>
          <w:szCs w:val="22"/>
        </w:rPr>
        <w:t>All t</w:t>
      </w:r>
      <w:r w:rsidR="00440690" w:rsidRPr="00FF64CA">
        <w:rPr>
          <w:sz w:val="22"/>
          <w:szCs w:val="22"/>
        </w:rPr>
        <w:t xml:space="preserve">his requires a line-by-line analysis. </w:t>
      </w:r>
      <w:r w:rsidR="00FF64CA" w:rsidRPr="00FF64CA">
        <w:rPr>
          <w:sz w:val="22"/>
          <w:szCs w:val="22"/>
        </w:rPr>
        <w:t xml:space="preserve">For instance S1G NDP CMAC PPDUs are frame-like, and </w:t>
      </w:r>
      <w:r w:rsidR="00FF64CA">
        <w:rPr>
          <w:sz w:val="22"/>
          <w:szCs w:val="22"/>
        </w:rPr>
        <w:t>th</w:t>
      </w:r>
      <w:r w:rsidR="00977579">
        <w:rPr>
          <w:sz w:val="22"/>
          <w:szCs w:val="22"/>
        </w:rPr>
        <w:t>e</w:t>
      </w:r>
      <w:r w:rsidR="00FF64CA">
        <w:rPr>
          <w:sz w:val="22"/>
          <w:szCs w:val="22"/>
        </w:rPr>
        <w:t xml:space="preserve">se </w:t>
      </w:r>
      <w:r w:rsidR="00FF64CA" w:rsidRPr="00FF64CA">
        <w:rPr>
          <w:sz w:val="22"/>
          <w:szCs w:val="22"/>
        </w:rPr>
        <w:t>are not touched</w:t>
      </w:r>
      <w:r w:rsidR="00977579">
        <w:rPr>
          <w:sz w:val="22"/>
          <w:szCs w:val="22"/>
        </w:rPr>
        <w:t xml:space="preserve"> (instead, consider CIDs </w:t>
      </w:r>
      <w:r w:rsidR="00977579" w:rsidRPr="00977579">
        <w:rPr>
          <w:sz w:val="22"/>
          <w:szCs w:val="22"/>
        </w:rPr>
        <w:t>2398</w:t>
      </w:r>
      <w:r w:rsidR="00977579">
        <w:rPr>
          <w:sz w:val="22"/>
          <w:szCs w:val="22"/>
        </w:rPr>
        <w:t xml:space="preserve">, </w:t>
      </w:r>
      <w:r w:rsidR="00977579" w:rsidRPr="00977579">
        <w:rPr>
          <w:sz w:val="22"/>
          <w:szCs w:val="22"/>
        </w:rPr>
        <w:t>4404</w:t>
      </w:r>
      <w:r w:rsidR="00977579">
        <w:rPr>
          <w:sz w:val="22"/>
          <w:szCs w:val="22"/>
        </w:rPr>
        <w:t xml:space="preserve">, </w:t>
      </w:r>
      <w:r w:rsidR="00977579" w:rsidRPr="00977579">
        <w:rPr>
          <w:sz w:val="22"/>
          <w:szCs w:val="22"/>
        </w:rPr>
        <w:t>4710</w:t>
      </w:r>
      <w:r w:rsidR="00977579">
        <w:rPr>
          <w:sz w:val="22"/>
          <w:szCs w:val="22"/>
        </w:rPr>
        <w:t>).</w:t>
      </w:r>
    </w:p>
    <w:p w14:paraId="46F8A16F" w14:textId="77777777" w:rsidR="00135AAB" w:rsidRDefault="00135AAB" w:rsidP="00186DDE">
      <w:pPr>
        <w:jc w:val="both"/>
        <w:rPr>
          <w:sz w:val="22"/>
          <w:szCs w:val="22"/>
        </w:rPr>
      </w:pPr>
    </w:p>
    <w:p w14:paraId="5F57D840" w14:textId="172F32AC" w:rsidR="00135AAB" w:rsidRDefault="00440690" w:rsidP="00186DDE">
      <w:pPr>
        <w:jc w:val="both"/>
        <w:rPr>
          <w:sz w:val="22"/>
          <w:szCs w:val="22"/>
        </w:rPr>
      </w:pPr>
      <w:r>
        <w:rPr>
          <w:sz w:val="22"/>
          <w:szCs w:val="22"/>
        </w:rPr>
        <w:t>The procedure was to search for “frame”</w:t>
      </w:r>
      <w:r w:rsidR="00135AAB">
        <w:rPr>
          <w:sz w:val="22"/>
          <w:szCs w:val="22"/>
        </w:rPr>
        <w:t>/”packet”</w:t>
      </w:r>
      <w:r w:rsidR="009C0B45">
        <w:rPr>
          <w:sz w:val="22"/>
          <w:szCs w:val="22"/>
        </w:rPr>
        <w:t>/“MPDU”</w:t>
      </w:r>
      <w:r>
        <w:rPr>
          <w:sz w:val="22"/>
          <w:szCs w:val="22"/>
        </w:rPr>
        <w:t xml:space="preserve"> within the PHY clauses 6.5</w:t>
      </w:r>
      <w:r w:rsidR="00CC2071">
        <w:rPr>
          <w:sz w:val="22"/>
          <w:szCs w:val="22"/>
        </w:rPr>
        <w:t xml:space="preserve">, </w:t>
      </w:r>
      <w:r>
        <w:rPr>
          <w:sz w:val="22"/>
          <w:szCs w:val="22"/>
        </w:rPr>
        <w:t>15-25</w:t>
      </w:r>
      <w:r w:rsidR="00CC2071">
        <w:rPr>
          <w:sz w:val="22"/>
          <w:szCs w:val="22"/>
        </w:rPr>
        <w:t xml:space="preserve"> and certain other clauses</w:t>
      </w:r>
      <w:r>
        <w:rPr>
          <w:sz w:val="22"/>
          <w:szCs w:val="22"/>
        </w:rPr>
        <w:t xml:space="preserve">, and determine the most suitable change accordingly. </w:t>
      </w:r>
    </w:p>
    <w:p w14:paraId="2A3951CF" w14:textId="77777777" w:rsidR="00135AAB" w:rsidRDefault="00135AAB" w:rsidP="00186DDE">
      <w:pPr>
        <w:jc w:val="both"/>
        <w:rPr>
          <w:sz w:val="22"/>
          <w:szCs w:val="22"/>
        </w:rPr>
      </w:pPr>
    </w:p>
    <w:p w14:paraId="591B0D0A" w14:textId="7120F729" w:rsidR="00002C32" w:rsidRDefault="00440690" w:rsidP="00186DDE">
      <w:pPr>
        <w:jc w:val="both"/>
        <w:rPr>
          <w:sz w:val="22"/>
          <w:szCs w:val="22"/>
        </w:rPr>
      </w:pPr>
      <w:r>
        <w:rPr>
          <w:sz w:val="22"/>
          <w:szCs w:val="22"/>
        </w:rPr>
        <w:t xml:space="preserve">To </w:t>
      </w:r>
      <w:r w:rsidR="00135AAB">
        <w:rPr>
          <w:sz w:val="22"/>
          <w:szCs w:val="22"/>
        </w:rPr>
        <w:t xml:space="preserve">preserve </w:t>
      </w:r>
      <w:r w:rsidR="009C0B45">
        <w:rPr>
          <w:sz w:val="22"/>
          <w:szCs w:val="22"/>
        </w:rPr>
        <w:t xml:space="preserve">the </w:t>
      </w:r>
      <w:r w:rsidR="00135AAB">
        <w:rPr>
          <w:sz w:val="22"/>
          <w:szCs w:val="22"/>
        </w:rPr>
        <w:t xml:space="preserve">traceability </w:t>
      </w:r>
      <w:r w:rsidR="009C0B45">
        <w:rPr>
          <w:sz w:val="22"/>
          <w:szCs w:val="22"/>
        </w:rPr>
        <w:t xml:space="preserve">of names </w:t>
      </w:r>
      <w:r w:rsidR="00135AAB">
        <w:rPr>
          <w:sz w:val="22"/>
          <w:szCs w:val="22"/>
        </w:rPr>
        <w:t xml:space="preserve">and </w:t>
      </w:r>
      <w:r>
        <w:rPr>
          <w:sz w:val="22"/>
          <w:szCs w:val="22"/>
        </w:rPr>
        <w:t>avoid implementation confusion, no change</w:t>
      </w:r>
      <w:r w:rsidR="00135AAB">
        <w:rPr>
          <w:sz w:val="22"/>
          <w:szCs w:val="22"/>
        </w:rPr>
        <w:t xml:space="preserve"> is made</w:t>
      </w:r>
      <w:r>
        <w:rPr>
          <w:sz w:val="22"/>
          <w:szCs w:val="22"/>
        </w:rPr>
        <w:t xml:space="preserve"> to the name of any </w:t>
      </w:r>
      <w:r w:rsidR="00135AAB">
        <w:rPr>
          <w:sz w:val="22"/>
          <w:szCs w:val="22"/>
        </w:rPr>
        <w:t>PPDU format/frame/field</w:t>
      </w:r>
      <w:r w:rsidR="00977579">
        <w:rPr>
          <w:sz w:val="22"/>
          <w:szCs w:val="22"/>
        </w:rPr>
        <w:t>.</w:t>
      </w:r>
      <w:r>
        <w:rPr>
          <w:sz w:val="22"/>
          <w:szCs w:val="22"/>
        </w:rPr>
        <w:t xml:space="preserve"> </w:t>
      </w:r>
    </w:p>
    <w:p w14:paraId="539EC769" w14:textId="12FA1B56" w:rsidR="00135AAB" w:rsidRDefault="00135AAB" w:rsidP="00186DDE">
      <w:pPr>
        <w:jc w:val="both"/>
        <w:rPr>
          <w:sz w:val="22"/>
          <w:szCs w:val="22"/>
        </w:rPr>
      </w:pPr>
    </w:p>
    <w:p w14:paraId="072EC6B2" w14:textId="288942C1" w:rsidR="00135AAB" w:rsidRDefault="00135AAB" w:rsidP="00186DDE">
      <w:pPr>
        <w:jc w:val="both"/>
        <w:rPr>
          <w:sz w:val="22"/>
          <w:szCs w:val="22"/>
        </w:rPr>
      </w:pPr>
    </w:p>
    <w:p w14:paraId="1145ED6C" w14:textId="263CFEDE" w:rsidR="006941FC" w:rsidRDefault="00277430" w:rsidP="006941FC">
      <w:pPr>
        <w:jc w:val="both"/>
        <w:rPr>
          <w:sz w:val="22"/>
          <w:szCs w:val="22"/>
        </w:rPr>
      </w:pPr>
      <w:r>
        <w:rPr>
          <w:sz w:val="22"/>
          <w:szCs w:val="22"/>
        </w:rPr>
        <w:t>After being informed by email discussions, notable changes are:</w:t>
      </w:r>
    </w:p>
    <w:p w14:paraId="44F4DA0B" w14:textId="77777777" w:rsidR="006941FC" w:rsidRDefault="006941FC" w:rsidP="006941FC">
      <w:pPr>
        <w:jc w:val="both"/>
        <w:rPr>
          <w:sz w:val="22"/>
          <w:szCs w:val="22"/>
        </w:rPr>
      </w:pPr>
    </w:p>
    <w:p w14:paraId="5D189ECE" w14:textId="3365369C" w:rsidR="003E556A" w:rsidRDefault="006941FC" w:rsidP="009C0B45">
      <w:pPr>
        <w:jc w:val="both"/>
        <w:rPr>
          <w:sz w:val="22"/>
          <w:szCs w:val="22"/>
        </w:rPr>
      </w:pPr>
      <w:r>
        <w:rPr>
          <w:sz w:val="22"/>
          <w:szCs w:val="22"/>
        </w:rPr>
        <w:t xml:space="preserve">1) </w:t>
      </w:r>
      <w:bookmarkStart w:id="78" w:name="_Hlk73717499"/>
      <w:r w:rsidR="003E556A">
        <w:rPr>
          <w:sz w:val="22"/>
          <w:szCs w:val="22"/>
        </w:rPr>
        <w:t>The preferred approach was to exclude the signal extension from the PPDU (better for “transmission” which is used as a synonym for PPDU and better for 11be-track features such as MLO with NSTR STAs with energy alignment at the end of the PPDU</w:t>
      </w:r>
      <w:r w:rsidR="00FD5A73">
        <w:rPr>
          <w:sz w:val="22"/>
          <w:szCs w:val="22"/>
        </w:rPr>
        <w:t>)</w:t>
      </w:r>
      <w:r w:rsidR="003E556A">
        <w:rPr>
          <w:sz w:val="22"/>
          <w:szCs w:val="22"/>
        </w:rPr>
        <w:t xml:space="preserve">. We retarget the term “signal extended PPDU” to indicate </w:t>
      </w:r>
      <w:proofErr w:type="spellStart"/>
      <w:r w:rsidR="003E556A">
        <w:rPr>
          <w:sz w:val="22"/>
          <w:szCs w:val="22"/>
        </w:rPr>
        <w:t>PPDU+signal</w:t>
      </w:r>
      <w:proofErr w:type="spellEnd"/>
      <w:r w:rsidR="003E556A">
        <w:rPr>
          <w:sz w:val="22"/>
          <w:szCs w:val="22"/>
        </w:rPr>
        <w:t xml:space="preserve"> extension if present else PPDU.</w:t>
      </w:r>
    </w:p>
    <w:p w14:paraId="4A0D36BE" w14:textId="77777777" w:rsidR="003E556A" w:rsidRDefault="003E556A" w:rsidP="009C0B45">
      <w:pPr>
        <w:jc w:val="both"/>
        <w:rPr>
          <w:sz w:val="22"/>
          <w:szCs w:val="22"/>
        </w:rPr>
      </w:pPr>
    </w:p>
    <w:p w14:paraId="38EB211D" w14:textId="1CBD3C09" w:rsidR="009C0B45" w:rsidRDefault="003E556A" w:rsidP="009C0B45">
      <w:pPr>
        <w:jc w:val="both"/>
        <w:rPr>
          <w:sz w:val="22"/>
          <w:szCs w:val="22"/>
        </w:rPr>
      </w:pPr>
      <w:r>
        <w:rPr>
          <w:sz w:val="22"/>
          <w:szCs w:val="22"/>
        </w:rPr>
        <w:t xml:space="preserve">1a) </w:t>
      </w:r>
      <w:r w:rsidR="00E36737">
        <w:rPr>
          <w:sz w:val="22"/>
          <w:szCs w:val="22"/>
        </w:rPr>
        <w:t xml:space="preserve">The definition of </w:t>
      </w:r>
      <w:proofErr w:type="spellStart"/>
      <w:r w:rsidR="00E36737" w:rsidRPr="00E36737">
        <w:rPr>
          <w:sz w:val="22"/>
          <w:szCs w:val="22"/>
        </w:rPr>
        <w:t>aSIFSTime</w:t>
      </w:r>
      <w:proofErr w:type="spellEnd"/>
      <w:r w:rsidR="00E36737" w:rsidRPr="00E36737">
        <w:rPr>
          <w:sz w:val="22"/>
          <w:szCs w:val="22"/>
        </w:rPr>
        <w:t xml:space="preserve"> </w:t>
      </w:r>
      <w:r w:rsidR="00E36737">
        <w:rPr>
          <w:sz w:val="22"/>
          <w:szCs w:val="22"/>
        </w:rPr>
        <w:t xml:space="preserve">has not been refreshed for the signal extension, the AGC or TRN fields (used in the </w:t>
      </w:r>
      <w:proofErr w:type="spellStart"/>
      <w:r w:rsidR="00E36737">
        <w:rPr>
          <w:sz w:val="22"/>
          <w:szCs w:val="22"/>
        </w:rPr>
        <w:t>millimeter</w:t>
      </w:r>
      <w:proofErr w:type="spellEnd"/>
      <w:r w:rsidR="00E36737">
        <w:rPr>
          <w:sz w:val="22"/>
          <w:szCs w:val="22"/>
        </w:rPr>
        <w:t xml:space="preserve"> wave PHYs) and is not future proofed for the PE of 11ax. In all these cases, “end of the </w:t>
      </w:r>
      <w:r w:rsidR="00E36737" w:rsidRPr="00E36737">
        <w:rPr>
          <w:sz w:val="22"/>
          <w:szCs w:val="22"/>
        </w:rPr>
        <w:t>last symbol on the WM</w:t>
      </w:r>
      <w:r w:rsidR="00E36737">
        <w:rPr>
          <w:sz w:val="22"/>
          <w:szCs w:val="22"/>
        </w:rPr>
        <w:t xml:space="preserve">” is unsafe. </w:t>
      </w:r>
      <w:r w:rsidR="008E6BE5">
        <w:rPr>
          <w:sz w:val="22"/>
          <w:szCs w:val="22"/>
        </w:rPr>
        <w:t xml:space="preserve">Later in this document, for the purpose of MAC timings, </w:t>
      </w:r>
      <w:r>
        <w:rPr>
          <w:sz w:val="22"/>
          <w:szCs w:val="22"/>
        </w:rPr>
        <w:t xml:space="preserve">we always use the term signal extended </w:t>
      </w:r>
      <w:r w:rsidR="008E6BE5">
        <w:rPr>
          <w:sz w:val="22"/>
          <w:szCs w:val="22"/>
        </w:rPr>
        <w:t>PPDU.</w:t>
      </w:r>
    </w:p>
    <w:p w14:paraId="400213AD" w14:textId="63BFAF9B" w:rsidR="009C0B45" w:rsidRDefault="009C0B45" w:rsidP="001519DE">
      <w:pPr>
        <w:jc w:val="both"/>
        <w:rPr>
          <w:sz w:val="22"/>
          <w:szCs w:val="22"/>
        </w:rPr>
      </w:pPr>
    </w:p>
    <w:p w14:paraId="4BC0B23D" w14:textId="112FB774" w:rsidR="00B13B6B" w:rsidRDefault="00B13B6B" w:rsidP="001519DE">
      <w:pPr>
        <w:jc w:val="both"/>
        <w:rPr>
          <w:sz w:val="22"/>
          <w:szCs w:val="22"/>
        </w:rPr>
      </w:pPr>
      <w:r>
        <w:rPr>
          <w:sz w:val="22"/>
          <w:szCs w:val="22"/>
        </w:rPr>
        <w:t xml:space="preserve">Also, we have a sentence where SIFS is measured “on the medium” and then must pertain </w:t>
      </w:r>
      <w:r w:rsidR="003E556A">
        <w:rPr>
          <w:sz w:val="22"/>
          <w:szCs w:val="22"/>
        </w:rPr>
        <w:t xml:space="preserve">to </w:t>
      </w:r>
      <w:r>
        <w:rPr>
          <w:sz w:val="22"/>
          <w:szCs w:val="22"/>
        </w:rPr>
        <w:t>PPDUs not frames, so clean that up.</w:t>
      </w:r>
    </w:p>
    <w:p w14:paraId="59483BEA" w14:textId="77777777" w:rsidR="00B13B6B" w:rsidRDefault="00B13B6B" w:rsidP="001519DE">
      <w:pPr>
        <w:jc w:val="both"/>
        <w:rPr>
          <w:sz w:val="22"/>
          <w:szCs w:val="22"/>
        </w:rPr>
      </w:pPr>
    </w:p>
    <w:bookmarkEnd w:id="78"/>
    <w:p w14:paraId="73A55CE7" w14:textId="77777777" w:rsidR="00D93174" w:rsidRDefault="006365F1" w:rsidP="006365F1">
      <w:pPr>
        <w:rPr>
          <w:sz w:val="22"/>
          <w:szCs w:val="22"/>
        </w:rPr>
      </w:pPr>
      <w:r>
        <w:rPr>
          <w:sz w:val="22"/>
          <w:szCs w:val="22"/>
        </w:rPr>
        <w:t xml:space="preserve">2) </w:t>
      </w:r>
      <w:r w:rsidR="00E36737">
        <w:rPr>
          <w:sz w:val="22"/>
          <w:szCs w:val="22"/>
        </w:rPr>
        <w:t xml:space="preserve">The definition of </w:t>
      </w:r>
      <w:proofErr w:type="spellStart"/>
      <w:r w:rsidRPr="003F46A7">
        <w:rPr>
          <w:sz w:val="22"/>
          <w:szCs w:val="22"/>
          <w:lang w:val="en-US"/>
        </w:rPr>
        <w:t>aRxPHYDelay</w:t>
      </w:r>
      <w:proofErr w:type="spellEnd"/>
      <w:r w:rsidRPr="003F46A7">
        <w:rPr>
          <w:sz w:val="22"/>
          <w:szCs w:val="22"/>
          <w:lang w:val="en-US"/>
        </w:rPr>
        <w:t xml:space="preserve"> </w:t>
      </w:r>
      <w:r w:rsidR="00E36737">
        <w:rPr>
          <w:sz w:val="22"/>
          <w:szCs w:val="22"/>
        </w:rPr>
        <w:t xml:space="preserve">has not been refreshed for the signal extension, the AGC or TRN fields (used in the in </w:t>
      </w:r>
      <w:proofErr w:type="spellStart"/>
      <w:r w:rsidR="00E36737">
        <w:rPr>
          <w:sz w:val="22"/>
          <w:szCs w:val="22"/>
        </w:rPr>
        <w:t>millimeter</w:t>
      </w:r>
      <w:proofErr w:type="spellEnd"/>
      <w:r w:rsidR="00E36737">
        <w:rPr>
          <w:sz w:val="22"/>
          <w:szCs w:val="22"/>
        </w:rPr>
        <w:t xml:space="preserve"> wave PHYs) and is not future proofed for the PE of 11ax. In all these cases, “</w:t>
      </w:r>
      <w:r w:rsidR="00E36737" w:rsidRPr="00E36737">
        <w:rPr>
          <w:sz w:val="22"/>
          <w:szCs w:val="22"/>
        </w:rPr>
        <w:t>last symbol of a frame on the WM</w:t>
      </w:r>
      <w:r w:rsidR="00E36737">
        <w:rPr>
          <w:sz w:val="22"/>
          <w:szCs w:val="22"/>
        </w:rPr>
        <w:t xml:space="preserve">” is unsafe. </w:t>
      </w:r>
    </w:p>
    <w:p w14:paraId="10D2AD30" w14:textId="77777777" w:rsidR="00D93174" w:rsidRDefault="00D93174" w:rsidP="006365F1">
      <w:pPr>
        <w:rPr>
          <w:sz w:val="22"/>
          <w:szCs w:val="22"/>
        </w:rPr>
      </w:pPr>
    </w:p>
    <w:p w14:paraId="025BEDDD" w14:textId="412CB1E2" w:rsidR="00D93174" w:rsidRDefault="00D93174" w:rsidP="006365F1">
      <w:pPr>
        <w:rPr>
          <w:sz w:val="22"/>
          <w:szCs w:val="22"/>
        </w:rPr>
      </w:pPr>
      <w:r>
        <w:rPr>
          <w:sz w:val="22"/>
          <w:szCs w:val="22"/>
        </w:rPr>
        <w:t xml:space="preserve">Specifically: </w:t>
      </w:r>
      <w:r w:rsidRPr="00D93174">
        <w:rPr>
          <w:sz w:val="22"/>
          <w:szCs w:val="22"/>
        </w:rPr>
        <w:t>a) the PE need not be constructed from symbols at all, or might be constructed from 25</w:t>
      </w:r>
      <w:r>
        <w:rPr>
          <w:sz w:val="22"/>
          <w:szCs w:val="22"/>
        </w:rPr>
        <w:t>/50/75</w:t>
      </w:r>
      <w:r w:rsidRPr="00D93174">
        <w:rPr>
          <w:sz w:val="22"/>
          <w:szCs w:val="22"/>
        </w:rPr>
        <w:t xml:space="preserve">% of an OFDM symbol, b) the AGC and TRN fields optionally at the end of </w:t>
      </w:r>
      <w:proofErr w:type="spellStart"/>
      <w:r w:rsidRPr="00D93174">
        <w:rPr>
          <w:sz w:val="22"/>
          <w:szCs w:val="22"/>
        </w:rPr>
        <w:t>mmWave</w:t>
      </w:r>
      <w:proofErr w:type="spellEnd"/>
      <w:r w:rsidRPr="00D93174">
        <w:rPr>
          <w:sz w:val="22"/>
          <w:szCs w:val="22"/>
        </w:rPr>
        <w:t xml:space="preserve"> PPDUs are not described as </w:t>
      </w:r>
      <w:r>
        <w:rPr>
          <w:sz w:val="22"/>
          <w:szCs w:val="22"/>
        </w:rPr>
        <w:t xml:space="preserve">being </w:t>
      </w:r>
      <w:r w:rsidRPr="00D93174">
        <w:rPr>
          <w:sz w:val="22"/>
          <w:szCs w:val="22"/>
        </w:rPr>
        <w:t>composed of symbols (they are composed of “sequences” using “rotated pi/2 BPSK modulation”) and c) really this leads us to the overarching issue that the</w:t>
      </w:r>
      <w:r>
        <w:rPr>
          <w:sz w:val="22"/>
          <w:szCs w:val="22"/>
        </w:rPr>
        <w:t xml:space="preserve"> terms </w:t>
      </w:r>
      <w:proofErr w:type="spellStart"/>
      <w:r w:rsidRPr="00E36737">
        <w:rPr>
          <w:sz w:val="22"/>
          <w:szCs w:val="22"/>
        </w:rPr>
        <w:t>aSIFSTime</w:t>
      </w:r>
      <w:proofErr w:type="spellEnd"/>
      <w:r w:rsidRPr="00E36737">
        <w:rPr>
          <w:sz w:val="22"/>
          <w:szCs w:val="22"/>
        </w:rPr>
        <w:t xml:space="preserve"> </w:t>
      </w:r>
      <w:r>
        <w:rPr>
          <w:sz w:val="22"/>
          <w:szCs w:val="22"/>
        </w:rPr>
        <w:t xml:space="preserve"> and </w:t>
      </w:r>
      <w:proofErr w:type="spellStart"/>
      <w:r w:rsidRPr="003F46A7">
        <w:rPr>
          <w:sz w:val="22"/>
          <w:szCs w:val="22"/>
          <w:lang w:val="en-US"/>
        </w:rPr>
        <w:t>aRxPHYDelay</w:t>
      </w:r>
      <w:proofErr w:type="spellEnd"/>
      <w:r w:rsidRPr="003F46A7">
        <w:rPr>
          <w:sz w:val="22"/>
          <w:szCs w:val="22"/>
          <w:lang w:val="en-US"/>
        </w:rPr>
        <w:t xml:space="preserve"> </w:t>
      </w:r>
      <w:r w:rsidRPr="00D93174">
        <w:rPr>
          <w:sz w:val="22"/>
          <w:szCs w:val="22"/>
        </w:rPr>
        <w:t>are used between the MAC sublayer and PHY layer so should be as abstract as possible. “</w:t>
      </w:r>
      <w:r>
        <w:rPr>
          <w:sz w:val="22"/>
          <w:szCs w:val="22"/>
        </w:rPr>
        <w:t>s</w:t>
      </w:r>
      <w:r w:rsidRPr="00D93174">
        <w:rPr>
          <w:sz w:val="22"/>
          <w:szCs w:val="22"/>
        </w:rPr>
        <w:t xml:space="preserve">ymbol” is a granular PHY term, and </w:t>
      </w:r>
      <w:r w:rsidRPr="00D93174">
        <w:rPr>
          <w:sz w:val="22"/>
          <w:szCs w:val="22"/>
        </w:rPr>
        <w:lastRenderedPageBreak/>
        <w:t xml:space="preserve">means different things for different waveforms – </w:t>
      </w:r>
      <w:r>
        <w:rPr>
          <w:sz w:val="22"/>
          <w:szCs w:val="22"/>
        </w:rPr>
        <w:t xml:space="preserve">i.e., there is one kind of “symbol” in DSSS, another kind of “symbol” in CCK, then </w:t>
      </w:r>
      <w:r w:rsidRPr="00D93174">
        <w:rPr>
          <w:sz w:val="22"/>
          <w:szCs w:val="22"/>
        </w:rPr>
        <w:t xml:space="preserve">“OFDM symbol”, </w:t>
      </w:r>
      <w:r>
        <w:rPr>
          <w:sz w:val="22"/>
          <w:szCs w:val="22"/>
        </w:rPr>
        <w:t xml:space="preserve">and </w:t>
      </w:r>
      <w:r w:rsidR="00E85671">
        <w:rPr>
          <w:sz w:val="22"/>
          <w:szCs w:val="22"/>
        </w:rPr>
        <w:t xml:space="preserve">various “symbols” in </w:t>
      </w:r>
      <w:r>
        <w:rPr>
          <w:sz w:val="22"/>
          <w:szCs w:val="22"/>
        </w:rPr>
        <w:t xml:space="preserve">the </w:t>
      </w:r>
      <w:proofErr w:type="spellStart"/>
      <w:r>
        <w:rPr>
          <w:sz w:val="22"/>
          <w:szCs w:val="22"/>
        </w:rPr>
        <w:t>mmWave</w:t>
      </w:r>
      <w:proofErr w:type="spellEnd"/>
      <w:r>
        <w:rPr>
          <w:sz w:val="22"/>
          <w:szCs w:val="22"/>
        </w:rPr>
        <w:t xml:space="preserve"> PHYs (</w:t>
      </w:r>
      <w:r w:rsidR="00E85671">
        <w:rPr>
          <w:sz w:val="22"/>
          <w:szCs w:val="22"/>
        </w:rPr>
        <w:t>but not in connection with the AGC and/or TRN fields</w:t>
      </w:r>
      <w:r>
        <w:rPr>
          <w:sz w:val="22"/>
          <w:szCs w:val="22"/>
        </w:rPr>
        <w:t>)</w:t>
      </w:r>
      <w:r w:rsidRPr="00D93174">
        <w:rPr>
          <w:sz w:val="22"/>
          <w:szCs w:val="22"/>
        </w:rPr>
        <w:t xml:space="preserve">, etc. The MAC reader should not have to go into the bowels of the </w:t>
      </w:r>
      <w:proofErr w:type="spellStart"/>
      <w:r w:rsidRPr="00D93174">
        <w:rPr>
          <w:sz w:val="22"/>
          <w:szCs w:val="22"/>
        </w:rPr>
        <w:t>mmWave</w:t>
      </w:r>
      <w:proofErr w:type="spellEnd"/>
      <w:r w:rsidRPr="00D93174">
        <w:rPr>
          <w:sz w:val="22"/>
          <w:szCs w:val="22"/>
        </w:rPr>
        <w:t xml:space="preserve"> clause and apply judgement as to whether a “rotated pi/2 BPSK modulation” of the +-1 in a </w:t>
      </w:r>
      <w:proofErr w:type="spellStart"/>
      <w:r w:rsidRPr="00D93174">
        <w:rPr>
          <w:sz w:val="22"/>
          <w:szCs w:val="22"/>
        </w:rPr>
        <w:t>Golay</w:t>
      </w:r>
      <w:proofErr w:type="spellEnd"/>
      <w:r w:rsidRPr="00D93174">
        <w:rPr>
          <w:sz w:val="22"/>
          <w:szCs w:val="22"/>
        </w:rPr>
        <w:t xml:space="preserve"> sequence in the AGC and/or TRN field counts as a symbol or not.</w:t>
      </w:r>
    </w:p>
    <w:p w14:paraId="0FE81A8E" w14:textId="77777777" w:rsidR="00D93174" w:rsidRDefault="00D93174" w:rsidP="006365F1">
      <w:pPr>
        <w:rPr>
          <w:sz w:val="22"/>
          <w:szCs w:val="22"/>
        </w:rPr>
      </w:pPr>
    </w:p>
    <w:p w14:paraId="7A168096" w14:textId="4CF0B31B" w:rsidR="00E36737" w:rsidRDefault="00E36737" w:rsidP="006365F1">
      <w:pPr>
        <w:rPr>
          <w:sz w:val="22"/>
          <w:szCs w:val="22"/>
        </w:rPr>
      </w:pPr>
      <w:r>
        <w:rPr>
          <w:sz w:val="22"/>
          <w:szCs w:val="22"/>
        </w:rPr>
        <w:t>Better and future proofed language looks like “</w:t>
      </w:r>
      <w:r>
        <w:rPr>
          <w:sz w:val="22"/>
          <w:szCs w:val="22"/>
          <w:lang w:val="en-US"/>
        </w:rPr>
        <w:t xml:space="preserve">the end of a </w:t>
      </w:r>
      <w:r w:rsidR="003E556A">
        <w:rPr>
          <w:sz w:val="22"/>
          <w:szCs w:val="22"/>
          <w:lang w:val="en-US"/>
        </w:rPr>
        <w:t xml:space="preserve">signal extended </w:t>
      </w:r>
      <w:r>
        <w:rPr>
          <w:sz w:val="22"/>
          <w:szCs w:val="22"/>
          <w:lang w:val="en-US"/>
        </w:rPr>
        <w:t>PPDU</w:t>
      </w:r>
      <w:r w:rsidR="003E556A">
        <w:rPr>
          <w:sz w:val="22"/>
          <w:szCs w:val="22"/>
          <w:lang w:val="en-US"/>
        </w:rPr>
        <w:t xml:space="preserve"> </w:t>
      </w:r>
      <w:r w:rsidRPr="00346A5A">
        <w:rPr>
          <w:sz w:val="22"/>
          <w:szCs w:val="22"/>
          <w:lang w:val="en-US"/>
        </w:rPr>
        <w:t>on the WM</w:t>
      </w:r>
      <w:r>
        <w:rPr>
          <w:sz w:val="22"/>
          <w:szCs w:val="22"/>
        </w:rPr>
        <w:t>”.</w:t>
      </w:r>
    </w:p>
    <w:p w14:paraId="34B5C060" w14:textId="77777777" w:rsidR="00E36737" w:rsidRDefault="00E36737" w:rsidP="006365F1">
      <w:pPr>
        <w:rPr>
          <w:sz w:val="22"/>
          <w:szCs w:val="22"/>
        </w:rPr>
      </w:pPr>
    </w:p>
    <w:p w14:paraId="6ED7B91D" w14:textId="7C8D632D" w:rsidR="00E36737" w:rsidRPr="006365F1" w:rsidRDefault="00E85671" w:rsidP="006365F1">
      <w:pPr>
        <w:rPr>
          <w:sz w:val="22"/>
          <w:szCs w:val="22"/>
          <w:lang w:val="en-US"/>
        </w:rPr>
      </w:pPr>
      <w:r w:rsidRPr="00E85671">
        <w:rPr>
          <w:i/>
          <w:iCs/>
          <w:sz w:val="22"/>
          <w:szCs w:val="22"/>
          <w:lang w:val="en-US"/>
        </w:rPr>
        <w:t>Sidebar</w:t>
      </w:r>
      <w:r>
        <w:rPr>
          <w:sz w:val="22"/>
          <w:szCs w:val="22"/>
          <w:lang w:val="en-US"/>
        </w:rPr>
        <w:t xml:space="preserve">: </w:t>
      </w:r>
      <w:r w:rsidR="006365F1">
        <w:rPr>
          <w:sz w:val="22"/>
          <w:szCs w:val="22"/>
          <w:lang w:val="en-US"/>
        </w:rPr>
        <w:t xml:space="preserve">for OFDM traditionally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16us = </w:t>
      </w:r>
      <w:proofErr w:type="spellStart"/>
      <w:r w:rsidR="006365F1" w:rsidRPr="003F46A7">
        <w:rPr>
          <w:sz w:val="22"/>
          <w:szCs w:val="22"/>
          <w:lang w:val="en-US"/>
        </w:rPr>
        <w:t>aRxPHYDelay</w:t>
      </w:r>
      <w:proofErr w:type="spellEnd"/>
      <w:r w:rsidR="006365F1">
        <w:rPr>
          <w:sz w:val="22"/>
          <w:szCs w:val="22"/>
          <w:lang w:val="en-US"/>
        </w:rPr>
        <w:t xml:space="preserve"> (12us) + </w:t>
      </w:r>
      <w:proofErr w:type="spellStart"/>
      <w:r w:rsidR="006365F1" w:rsidRPr="00F243EE">
        <w:rPr>
          <w:sz w:val="22"/>
          <w:szCs w:val="22"/>
          <w:lang w:val="en-US"/>
        </w:rPr>
        <w:t>aMACProcessingDelay</w:t>
      </w:r>
      <w:proofErr w:type="spellEnd"/>
      <w:r w:rsidR="006365F1">
        <w:rPr>
          <w:sz w:val="22"/>
          <w:szCs w:val="22"/>
          <w:lang w:val="en-US"/>
        </w:rPr>
        <w:t xml:space="preserve"> (2us) + </w:t>
      </w:r>
      <w:proofErr w:type="spellStart"/>
      <w:r w:rsidR="006365F1" w:rsidRPr="00F243EE">
        <w:rPr>
          <w:sz w:val="22"/>
          <w:szCs w:val="22"/>
          <w:lang w:val="en-US"/>
        </w:rPr>
        <w:t>aRxTxTurnaroundTime</w:t>
      </w:r>
      <w:proofErr w:type="spellEnd"/>
      <w:r w:rsidR="006365F1">
        <w:rPr>
          <w:sz w:val="22"/>
          <w:szCs w:val="22"/>
          <w:lang w:val="en-US"/>
        </w:rPr>
        <w:t xml:space="preserve"> (2us). However, at 2.4 GHz,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10us so we have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10us = </w:t>
      </w:r>
      <w:proofErr w:type="spellStart"/>
      <w:r w:rsidR="006365F1" w:rsidRPr="003F46A7">
        <w:rPr>
          <w:sz w:val="22"/>
          <w:szCs w:val="22"/>
          <w:lang w:val="en-US"/>
        </w:rPr>
        <w:t>aRxPHYDelay</w:t>
      </w:r>
      <w:proofErr w:type="spellEnd"/>
      <w:r w:rsidR="006365F1">
        <w:rPr>
          <w:sz w:val="22"/>
          <w:szCs w:val="22"/>
          <w:lang w:val="en-US"/>
        </w:rPr>
        <w:t xml:space="preserve"> (6us) + </w:t>
      </w:r>
      <w:proofErr w:type="spellStart"/>
      <w:r w:rsidR="006365F1" w:rsidRPr="00F243EE">
        <w:rPr>
          <w:sz w:val="22"/>
          <w:szCs w:val="22"/>
          <w:lang w:val="en-US"/>
        </w:rPr>
        <w:t>aMACProcessingDelay</w:t>
      </w:r>
      <w:proofErr w:type="spellEnd"/>
      <w:r w:rsidR="006365F1">
        <w:rPr>
          <w:sz w:val="22"/>
          <w:szCs w:val="22"/>
          <w:lang w:val="en-US"/>
        </w:rPr>
        <w:t xml:space="preserve"> (2us) + </w:t>
      </w:r>
      <w:proofErr w:type="spellStart"/>
      <w:r w:rsidR="006365F1" w:rsidRPr="00F243EE">
        <w:rPr>
          <w:sz w:val="22"/>
          <w:szCs w:val="22"/>
          <w:lang w:val="en-US"/>
        </w:rPr>
        <w:t>aRxTxTurnaroundTime</w:t>
      </w:r>
      <w:proofErr w:type="spellEnd"/>
      <w:r w:rsidR="006365F1">
        <w:rPr>
          <w:sz w:val="22"/>
          <w:szCs w:val="22"/>
          <w:lang w:val="en-US"/>
        </w:rPr>
        <w:t xml:space="preserve"> (2us). </w:t>
      </w:r>
      <w:r w:rsidR="00E36737">
        <w:rPr>
          <w:sz w:val="22"/>
          <w:szCs w:val="22"/>
          <w:lang w:val="en-US"/>
        </w:rPr>
        <w:t>Thus</w:t>
      </w:r>
      <w:r w:rsidR="00CD5029">
        <w:rPr>
          <w:sz w:val="22"/>
          <w:szCs w:val="22"/>
          <w:lang w:val="en-US"/>
        </w:rPr>
        <w:t xml:space="preserve">, </w:t>
      </w:r>
      <w:proofErr w:type="spellStart"/>
      <w:r w:rsidR="00E36737" w:rsidRPr="003F46A7">
        <w:rPr>
          <w:sz w:val="22"/>
          <w:szCs w:val="22"/>
          <w:lang w:val="en-US"/>
        </w:rPr>
        <w:t>aRxPHYDelay</w:t>
      </w:r>
      <w:proofErr w:type="spellEnd"/>
      <w:r w:rsidR="00E36737">
        <w:rPr>
          <w:sz w:val="22"/>
          <w:szCs w:val="22"/>
          <w:lang w:val="en-US"/>
        </w:rPr>
        <w:t xml:space="preserve"> does not include the signal extension.</w:t>
      </w:r>
    </w:p>
    <w:p w14:paraId="742947B0" w14:textId="6EB018A1" w:rsidR="003D3C0B" w:rsidRDefault="003D3C0B" w:rsidP="003D3C0B">
      <w:pPr>
        <w:jc w:val="both"/>
        <w:rPr>
          <w:sz w:val="22"/>
          <w:szCs w:val="22"/>
        </w:rPr>
      </w:pPr>
    </w:p>
    <w:p w14:paraId="141ECAF1" w14:textId="33753D09" w:rsidR="006941FC" w:rsidRDefault="006365F1" w:rsidP="006941FC">
      <w:pPr>
        <w:jc w:val="both"/>
        <w:rPr>
          <w:sz w:val="22"/>
          <w:szCs w:val="22"/>
        </w:rPr>
      </w:pPr>
      <w:r>
        <w:rPr>
          <w:sz w:val="22"/>
          <w:szCs w:val="22"/>
        </w:rPr>
        <w:t>3</w:t>
      </w:r>
      <w:r w:rsidR="006941FC">
        <w:rPr>
          <w:sz w:val="22"/>
          <w:szCs w:val="22"/>
        </w:rPr>
        <w:t>) What is packet error rate when we don’t really have packets? “</w:t>
      </w:r>
      <w:r w:rsidR="00277430">
        <w:rPr>
          <w:sz w:val="22"/>
          <w:szCs w:val="22"/>
        </w:rPr>
        <w:t>P</w:t>
      </w:r>
      <w:r w:rsidR="006941FC">
        <w:rPr>
          <w:sz w:val="22"/>
          <w:szCs w:val="22"/>
        </w:rPr>
        <w:t xml:space="preserve">acket error rate” is really “PSDU error rate”: i.e., number of errored PSDUs divided by number of transmitted PSDUs. </w:t>
      </w:r>
      <w:r>
        <w:rPr>
          <w:sz w:val="22"/>
          <w:szCs w:val="22"/>
        </w:rPr>
        <w:t xml:space="preserve">Ditto, clause 15/16 </w:t>
      </w:r>
      <w:r w:rsidR="00277430">
        <w:rPr>
          <w:sz w:val="22"/>
          <w:szCs w:val="22"/>
        </w:rPr>
        <w:t xml:space="preserve">is also a </w:t>
      </w:r>
      <w:r>
        <w:rPr>
          <w:sz w:val="22"/>
          <w:szCs w:val="22"/>
        </w:rPr>
        <w:t>PSDU error rate</w:t>
      </w:r>
      <w:r w:rsidR="00277430">
        <w:rPr>
          <w:sz w:val="22"/>
          <w:szCs w:val="22"/>
        </w:rPr>
        <w:t xml:space="preserve">, rather than a </w:t>
      </w:r>
      <w:r>
        <w:rPr>
          <w:sz w:val="22"/>
          <w:szCs w:val="22"/>
        </w:rPr>
        <w:t>frame error rate</w:t>
      </w:r>
      <w:r w:rsidR="00277430">
        <w:rPr>
          <w:sz w:val="22"/>
          <w:szCs w:val="22"/>
        </w:rPr>
        <w:t>,</w:t>
      </w:r>
      <w:r>
        <w:rPr>
          <w:sz w:val="22"/>
          <w:szCs w:val="22"/>
        </w:rPr>
        <w:t xml:space="preserve"> for improved layering. </w:t>
      </w:r>
    </w:p>
    <w:p w14:paraId="7CB80011" w14:textId="39E78E7A" w:rsidR="006941FC" w:rsidRDefault="006941FC" w:rsidP="006941FC">
      <w:pPr>
        <w:jc w:val="both"/>
        <w:rPr>
          <w:sz w:val="22"/>
          <w:szCs w:val="22"/>
        </w:rPr>
      </w:pPr>
    </w:p>
    <w:p w14:paraId="6D10789C" w14:textId="0B907D64" w:rsidR="00D2792A" w:rsidRDefault="006365F1" w:rsidP="006941FC">
      <w:pPr>
        <w:jc w:val="both"/>
        <w:rPr>
          <w:sz w:val="22"/>
          <w:szCs w:val="22"/>
        </w:rPr>
      </w:pPr>
      <w:r>
        <w:rPr>
          <w:sz w:val="22"/>
          <w:szCs w:val="22"/>
        </w:rPr>
        <w:t>4</w:t>
      </w:r>
      <w:r w:rsidR="006941FC" w:rsidRPr="006941FC">
        <w:rPr>
          <w:sz w:val="22"/>
          <w:szCs w:val="22"/>
        </w:rPr>
        <w:t xml:space="preserve">) </w:t>
      </w:r>
      <w:r w:rsidR="006941FC">
        <w:rPr>
          <w:sz w:val="22"/>
          <w:szCs w:val="22"/>
        </w:rPr>
        <w:t xml:space="preserve">The </w:t>
      </w:r>
      <w:r w:rsidR="006941FC" w:rsidRPr="006941FC">
        <w:rPr>
          <w:sz w:val="22"/>
          <w:szCs w:val="22"/>
        </w:rPr>
        <w:t xml:space="preserve">EVM test </w:t>
      </w:r>
      <w:r w:rsidR="006941FC">
        <w:rPr>
          <w:sz w:val="22"/>
          <w:szCs w:val="22"/>
        </w:rPr>
        <w:t>is very vague in its use of packets / frames /etc</w:t>
      </w:r>
      <w:r w:rsidR="00D2792A">
        <w:rPr>
          <w:sz w:val="22"/>
          <w:szCs w:val="22"/>
        </w:rPr>
        <w:t xml:space="preserve">: </w:t>
      </w:r>
      <w:r w:rsidR="006941FC">
        <w:rPr>
          <w:sz w:val="22"/>
          <w:szCs w:val="22"/>
        </w:rPr>
        <w:t xml:space="preserve">is the EVM calculated over the Data field or the </w:t>
      </w:r>
      <w:r w:rsidR="00D2792A">
        <w:rPr>
          <w:sz w:val="22"/>
          <w:szCs w:val="22"/>
        </w:rPr>
        <w:t xml:space="preserve">SIG fields + Data field or the </w:t>
      </w:r>
      <w:r w:rsidR="006941FC">
        <w:rPr>
          <w:sz w:val="22"/>
          <w:szCs w:val="22"/>
        </w:rPr>
        <w:t>entire PPDU</w:t>
      </w:r>
      <w:r w:rsidR="00D2792A">
        <w:rPr>
          <w:sz w:val="22"/>
          <w:szCs w:val="22"/>
        </w:rPr>
        <w:t>? From various email discussions</w:t>
      </w:r>
      <w:r w:rsidR="00E85671">
        <w:rPr>
          <w:sz w:val="22"/>
          <w:szCs w:val="22"/>
        </w:rPr>
        <w:t>,</w:t>
      </w:r>
      <w:r w:rsidR="00D2792A">
        <w:rPr>
          <w:sz w:val="22"/>
          <w:szCs w:val="22"/>
        </w:rPr>
        <w:t xml:space="preserve"> it is clear that the industry interprets it as over the Data field only, so make that </w:t>
      </w:r>
      <w:r w:rsidR="00E85671">
        <w:rPr>
          <w:sz w:val="22"/>
          <w:szCs w:val="22"/>
        </w:rPr>
        <w:t>explicit</w:t>
      </w:r>
      <w:r w:rsidR="00D2792A">
        <w:rPr>
          <w:sz w:val="22"/>
          <w:szCs w:val="22"/>
        </w:rPr>
        <w:t xml:space="preserve">. </w:t>
      </w:r>
    </w:p>
    <w:p w14:paraId="15BB8E12" w14:textId="77777777" w:rsidR="00D2792A" w:rsidRDefault="00D2792A">
      <w:pPr>
        <w:rPr>
          <w:sz w:val="22"/>
          <w:szCs w:val="22"/>
        </w:rPr>
      </w:pPr>
      <w:r>
        <w:rPr>
          <w:sz w:val="22"/>
          <w:szCs w:val="22"/>
        </w:rPr>
        <w:br w:type="page"/>
      </w:r>
    </w:p>
    <w:p w14:paraId="616C973F" w14:textId="05603984" w:rsidR="006941FC" w:rsidRDefault="00D2792A" w:rsidP="006941FC">
      <w:pPr>
        <w:jc w:val="both"/>
        <w:rPr>
          <w:sz w:val="22"/>
          <w:szCs w:val="22"/>
        </w:rPr>
      </w:pPr>
      <w:r w:rsidRPr="00D2792A">
        <w:rPr>
          <w:i/>
          <w:iCs/>
          <w:sz w:val="22"/>
          <w:szCs w:val="22"/>
        </w:rPr>
        <w:lastRenderedPageBreak/>
        <w:t>Sidebar</w:t>
      </w:r>
      <w:r>
        <w:rPr>
          <w:sz w:val="22"/>
          <w:szCs w:val="22"/>
        </w:rPr>
        <w:t>: EVM ambiguity</w:t>
      </w:r>
    </w:p>
    <w:p w14:paraId="578B3B84" w14:textId="77777777" w:rsidR="00D2792A" w:rsidRDefault="00D2792A" w:rsidP="006941FC">
      <w:pPr>
        <w:jc w:val="both"/>
        <w:rPr>
          <w:sz w:val="22"/>
          <w:szCs w:val="22"/>
        </w:rPr>
      </w:pPr>
    </w:p>
    <w:p w14:paraId="59B471DF" w14:textId="44BD58FB" w:rsidR="006941FC" w:rsidRDefault="000145F9" w:rsidP="006941FC">
      <w:pPr>
        <w:jc w:val="both"/>
        <w:rPr>
          <w:sz w:val="22"/>
          <w:szCs w:val="22"/>
        </w:rPr>
      </w:pPr>
      <w:r w:rsidRPr="000145F9">
        <w:rPr>
          <w:noProof/>
          <w:sz w:val="22"/>
          <w:szCs w:val="22"/>
        </w:rPr>
        <w:drawing>
          <wp:inline distT="0" distB="0" distL="0" distR="0" wp14:anchorId="2F0B65F5" wp14:editId="14388608">
            <wp:extent cx="6263640" cy="824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8249920"/>
                    </a:xfrm>
                    <a:prstGeom prst="rect">
                      <a:avLst/>
                    </a:prstGeom>
                  </pic:spPr>
                </pic:pic>
              </a:graphicData>
            </a:graphic>
          </wp:inline>
        </w:drawing>
      </w:r>
    </w:p>
    <w:p w14:paraId="23ABCE19" w14:textId="7ED590B7" w:rsidR="006941FC" w:rsidRDefault="006941FC" w:rsidP="006941FC">
      <w:pPr>
        <w:jc w:val="both"/>
        <w:rPr>
          <w:sz w:val="22"/>
          <w:szCs w:val="22"/>
        </w:rPr>
      </w:pPr>
    </w:p>
    <w:p w14:paraId="6DE062C3" w14:textId="77777777" w:rsidR="00D8227B" w:rsidRDefault="00D8227B" w:rsidP="0044277C">
      <w:pPr>
        <w:ind w:left="720"/>
        <w:jc w:val="both"/>
        <w:rPr>
          <w:sz w:val="22"/>
          <w:szCs w:val="22"/>
        </w:rPr>
      </w:pPr>
    </w:p>
    <w:p w14:paraId="4A1456B9" w14:textId="196766EA" w:rsidR="00D8227B" w:rsidRDefault="00D8227B" w:rsidP="006941FC">
      <w:pPr>
        <w:jc w:val="both"/>
        <w:rPr>
          <w:sz w:val="22"/>
          <w:szCs w:val="22"/>
        </w:rPr>
      </w:pPr>
      <w:r>
        <w:rPr>
          <w:sz w:val="22"/>
          <w:szCs w:val="22"/>
        </w:rPr>
        <w:t>Arguments that EVM is calculated over the Data field only</w:t>
      </w:r>
    </w:p>
    <w:p w14:paraId="1C4CE0BC" w14:textId="77777777" w:rsidR="0044277C" w:rsidRDefault="0044277C" w:rsidP="00D8227B">
      <w:pPr>
        <w:pStyle w:val="ListParagraph"/>
        <w:numPr>
          <w:ilvl w:val="0"/>
          <w:numId w:val="3"/>
        </w:numPr>
        <w:ind w:leftChars="0"/>
        <w:jc w:val="both"/>
        <w:rPr>
          <w:sz w:val="22"/>
          <w:szCs w:val="22"/>
        </w:rPr>
      </w:pPr>
      <w:r>
        <w:rPr>
          <w:sz w:val="22"/>
          <w:szCs w:val="22"/>
        </w:rPr>
        <w:t>Primary</w:t>
      </w:r>
    </w:p>
    <w:p w14:paraId="6FEFCC4E" w14:textId="23B2C56E" w:rsidR="00D8227B" w:rsidRDefault="00D8227B" w:rsidP="0044277C">
      <w:pPr>
        <w:pStyle w:val="ListParagraph"/>
        <w:numPr>
          <w:ilvl w:val="1"/>
          <w:numId w:val="3"/>
        </w:numPr>
        <w:ind w:leftChars="0"/>
        <w:jc w:val="both"/>
        <w:rPr>
          <w:sz w:val="22"/>
          <w:szCs w:val="22"/>
        </w:rPr>
      </w:pPr>
      <w:r>
        <w:rPr>
          <w:sz w:val="22"/>
          <w:szCs w:val="22"/>
        </w:rPr>
        <w:t>Step g) refers to “data-carrying subcarriers”. Taken together with “data OFDM symbols” in step “f)” this implies only the Data field is considered</w:t>
      </w:r>
    </w:p>
    <w:p w14:paraId="09F19818" w14:textId="73902A9A" w:rsidR="00D8227B" w:rsidRDefault="00D8227B" w:rsidP="0044277C">
      <w:pPr>
        <w:pStyle w:val="ListParagraph"/>
        <w:numPr>
          <w:ilvl w:val="1"/>
          <w:numId w:val="3"/>
        </w:numPr>
        <w:ind w:leftChars="0"/>
        <w:jc w:val="both"/>
        <w:rPr>
          <w:sz w:val="22"/>
          <w:szCs w:val="22"/>
        </w:rPr>
      </w:pPr>
      <w:r>
        <w:rPr>
          <w:sz w:val="22"/>
          <w:szCs w:val="22"/>
        </w:rPr>
        <w:t>The last line says “random data shall be used for the symbols”, where “the symbols” refers back to “packets … shall be at least 16 OFDM symbols long”. Since it only makes sense for the Data field to hold random data, then it seems that “packets” is being used as a synonym for “Data field”</w:t>
      </w:r>
    </w:p>
    <w:p w14:paraId="7CBF3B8B" w14:textId="588D9ED2" w:rsidR="00D8227B" w:rsidRDefault="00D8227B" w:rsidP="0044277C">
      <w:pPr>
        <w:pStyle w:val="ListParagraph"/>
        <w:numPr>
          <w:ilvl w:val="2"/>
          <w:numId w:val="3"/>
        </w:numPr>
        <w:ind w:leftChars="0"/>
        <w:jc w:val="both"/>
        <w:rPr>
          <w:sz w:val="22"/>
          <w:szCs w:val="22"/>
        </w:rPr>
      </w:pPr>
      <w:r>
        <w:rPr>
          <w:sz w:val="22"/>
          <w:szCs w:val="22"/>
        </w:rPr>
        <w:t xml:space="preserve">If so, when </w:t>
      </w:r>
      <w:proofErr w:type="spellStart"/>
      <w:r>
        <w:rPr>
          <w:sz w:val="22"/>
          <w:szCs w:val="22"/>
        </w:rPr>
        <w:t>Lp</w:t>
      </w:r>
      <w:proofErr w:type="spellEnd"/>
      <w:r>
        <w:rPr>
          <w:sz w:val="22"/>
          <w:szCs w:val="22"/>
        </w:rPr>
        <w:t xml:space="preserve"> is defined as “the length of the packet” then this is the length of the Data field</w:t>
      </w:r>
    </w:p>
    <w:p w14:paraId="4C12CA69" w14:textId="0A09BB9F" w:rsidR="0044277C" w:rsidRDefault="0044277C" w:rsidP="0044277C">
      <w:pPr>
        <w:pStyle w:val="ListParagraph"/>
        <w:numPr>
          <w:ilvl w:val="1"/>
          <w:numId w:val="3"/>
        </w:numPr>
        <w:ind w:leftChars="0"/>
        <w:jc w:val="both"/>
        <w:rPr>
          <w:sz w:val="22"/>
          <w:szCs w:val="22"/>
        </w:rPr>
      </w:pPr>
      <w:r>
        <w:rPr>
          <w:sz w:val="22"/>
          <w:szCs w:val="22"/>
        </w:rPr>
        <w:t>It is not explained how to find the closest constellation point for LSTF or LLTF, and indeed the LSTF is a mix of +-sqrt(13/6) * (1+j) and 0, and this is nowhere described as a constellation point or symbol point</w:t>
      </w:r>
    </w:p>
    <w:p w14:paraId="6D461428" w14:textId="5A60D071" w:rsidR="0044277C" w:rsidRDefault="0044277C" w:rsidP="0044277C">
      <w:pPr>
        <w:pStyle w:val="ListParagraph"/>
        <w:numPr>
          <w:ilvl w:val="2"/>
          <w:numId w:val="3"/>
        </w:numPr>
        <w:ind w:leftChars="0"/>
        <w:jc w:val="both"/>
        <w:rPr>
          <w:sz w:val="22"/>
          <w:szCs w:val="22"/>
        </w:rPr>
      </w:pPr>
      <w:r>
        <w:rPr>
          <w:sz w:val="22"/>
          <w:szCs w:val="22"/>
        </w:rPr>
        <w:t>i.e. “the dog that didn’t bark”</w:t>
      </w:r>
    </w:p>
    <w:p w14:paraId="4F295A03" w14:textId="52D2DAFA" w:rsidR="00CD5029" w:rsidRDefault="00CD5029" w:rsidP="00CD5029">
      <w:pPr>
        <w:pStyle w:val="ListParagraph"/>
        <w:numPr>
          <w:ilvl w:val="1"/>
          <w:numId w:val="3"/>
        </w:numPr>
        <w:ind w:leftChars="0"/>
        <w:jc w:val="both"/>
        <w:rPr>
          <w:sz w:val="22"/>
          <w:szCs w:val="22"/>
        </w:rPr>
      </w:pPr>
      <w:r>
        <w:rPr>
          <w:sz w:val="22"/>
          <w:szCs w:val="22"/>
        </w:rPr>
        <w:t xml:space="preserve">Related, it is arguable if the </w:t>
      </w:r>
      <w:proofErr w:type="spellStart"/>
      <w:r>
        <w:rPr>
          <w:sz w:val="22"/>
          <w:szCs w:val="22"/>
        </w:rPr>
        <w:t>the</w:t>
      </w:r>
      <w:proofErr w:type="spellEnd"/>
      <w:r>
        <w:rPr>
          <w:sz w:val="22"/>
          <w:szCs w:val="22"/>
        </w:rPr>
        <w:t xml:space="preserve"> LSIG contains “data carrying” subcarriers or not.</w:t>
      </w:r>
    </w:p>
    <w:p w14:paraId="7DA5DC13" w14:textId="0FF8FFF4" w:rsidR="003566D3" w:rsidRDefault="003566D3" w:rsidP="003566D3">
      <w:pPr>
        <w:pStyle w:val="ListParagraph"/>
        <w:numPr>
          <w:ilvl w:val="1"/>
          <w:numId w:val="3"/>
        </w:numPr>
        <w:ind w:leftChars="0"/>
        <w:jc w:val="both"/>
        <w:rPr>
          <w:sz w:val="22"/>
          <w:szCs w:val="22"/>
        </w:rPr>
      </w:pPr>
      <w:r>
        <w:rPr>
          <w:sz w:val="22"/>
          <w:szCs w:val="22"/>
        </w:rPr>
        <w:t>LSTF is arguably made up of 10 short symbols, which would be an anomalously high proportion of the “16 OFDM symbols”</w:t>
      </w:r>
    </w:p>
    <w:p w14:paraId="1B7A1932" w14:textId="4FD6950D" w:rsidR="0044277C" w:rsidRDefault="0044277C" w:rsidP="0044277C">
      <w:pPr>
        <w:pStyle w:val="ListParagraph"/>
        <w:numPr>
          <w:ilvl w:val="0"/>
          <w:numId w:val="3"/>
        </w:numPr>
        <w:ind w:leftChars="0"/>
        <w:jc w:val="both"/>
        <w:rPr>
          <w:sz w:val="22"/>
          <w:szCs w:val="22"/>
        </w:rPr>
      </w:pPr>
      <w:r>
        <w:rPr>
          <w:sz w:val="22"/>
          <w:szCs w:val="22"/>
        </w:rPr>
        <w:t>Secondary</w:t>
      </w:r>
    </w:p>
    <w:p w14:paraId="3637EA83" w14:textId="77777777" w:rsidR="0044277C" w:rsidRDefault="0044277C" w:rsidP="0044277C">
      <w:pPr>
        <w:pStyle w:val="ListParagraph"/>
        <w:numPr>
          <w:ilvl w:val="1"/>
          <w:numId w:val="3"/>
        </w:numPr>
        <w:ind w:leftChars="0"/>
        <w:jc w:val="both"/>
        <w:rPr>
          <w:sz w:val="22"/>
          <w:szCs w:val="22"/>
        </w:rPr>
      </w:pPr>
      <w:r>
        <w:rPr>
          <w:sz w:val="22"/>
          <w:szCs w:val="22"/>
        </w:rPr>
        <w:t>LSTFs don’t have to be transmitted very cleanly</w:t>
      </w:r>
    </w:p>
    <w:p w14:paraId="7620F593" w14:textId="1ADB659D" w:rsidR="0044277C" w:rsidRDefault="0044277C" w:rsidP="0044277C">
      <w:pPr>
        <w:pStyle w:val="ListParagraph"/>
        <w:numPr>
          <w:ilvl w:val="1"/>
          <w:numId w:val="3"/>
        </w:numPr>
        <w:ind w:leftChars="0"/>
        <w:jc w:val="both"/>
        <w:rPr>
          <w:sz w:val="22"/>
          <w:szCs w:val="22"/>
        </w:rPr>
      </w:pPr>
      <w:r>
        <w:rPr>
          <w:sz w:val="22"/>
          <w:szCs w:val="22"/>
        </w:rPr>
        <w:t>The EVM is compared against an MCS-dependent threshold, and that MCS only appears in the Data field</w:t>
      </w:r>
    </w:p>
    <w:p w14:paraId="353BA9E3" w14:textId="322D3F85" w:rsidR="00D8227B" w:rsidRDefault="00D8227B" w:rsidP="00D8227B">
      <w:pPr>
        <w:jc w:val="both"/>
        <w:rPr>
          <w:sz w:val="22"/>
          <w:szCs w:val="22"/>
        </w:rPr>
      </w:pPr>
      <w:r>
        <w:rPr>
          <w:sz w:val="22"/>
          <w:szCs w:val="22"/>
        </w:rPr>
        <w:t xml:space="preserve">Arguments that EVM is calculated over the entire PPDU </w:t>
      </w:r>
    </w:p>
    <w:p w14:paraId="6AB11AB1" w14:textId="77777777" w:rsidR="0044277C" w:rsidRDefault="0044277C" w:rsidP="006941FC">
      <w:pPr>
        <w:pStyle w:val="ListParagraph"/>
        <w:numPr>
          <w:ilvl w:val="0"/>
          <w:numId w:val="3"/>
        </w:numPr>
        <w:ind w:leftChars="0"/>
        <w:jc w:val="both"/>
        <w:rPr>
          <w:sz w:val="22"/>
          <w:szCs w:val="22"/>
        </w:rPr>
      </w:pPr>
      <w:r>
        <w:rPr>
          <w:sz w:val="22"/>
          <w:szCs w:val="22"/>
        </w:rPr>
        <w:t>Primary</w:t>
      </w:r>
    </w:p>
    <w:p w14:paraId="56D400FF" w14:textId="31537B62" w:rsidR="0044277C" w:rsidRDefault="0044277C" w:rsidP="0044277C">
      <w:pPr>
        <w:pStyle w:val="ListParagraph"/>
        <w:numPr>
          <w:ilvl w:val="1"/>
          <w:numId w:val="3"/>
        </w:numPr>
        <w:ind w:leftChars="0"/>
        <w:jc w:val="both"/>
        <w:rPr>
          <w:sz w:val="22"/>
          <w:szCs w:val="22"/>
        </w:rPr>
      </w:pPr>
      <w:r>
        <w:rPr>
          <w:sz w:val="22"/>
          <w:szCs w:val="22"/>
        </w:rPr>
        <w:t>Apart from some ambiguous cases, “p</w:t>
      </w:r>
      <w:r w:rsidR="00D8227B">
        <w:rPr>
          <w:sz w:val="22"/>
          <w:szCs w:val="22"/>
        </w:rPr>
        <w:t>acket</w:t>
      </w:r>
      <w:r>
        <w:rPr>
          <w:sz w:val="22"/>
          <w:szCs w:val="22"/>
        </w:rPr>
        <w:t>”</w:t>
      </w:r>
      <w:r w:rsidR="00D8227B">
        <w:rPr>
          <w:sz w:val="22"/>
          <w:szCs w:val="22"/>
        </w:rPr>
        <w:t xml:space="preserve"> is used </w:t>
      </w:r>
      <w:r>
        <w:rPr>
          <w:sz w:val="22"/>
          <w:szCs w:val="22"/>
        </w:rPr>
        <w:t xml:space="preserve">unambiguously </w:t>
      </w:r>
      <w:r w:rsidR="00D8227B">
        <w:rPr>
          <w:sz w:val="22"/>
          <w:szCs w:val="22"/>
        </w:rPr>
        <w:t xml:space="preserve">elsewhere to mean the entire PPDU – e.g., </w:t>
      </w:r>
    </w:p>
    <w:p w14:paraId="435F8AC3" w14:textId="77D419A3" w:rsidR="0044277C" w:rsidRDefault="0044277C" w:rsidP="0044277C">
      <w:pPr>
        <w:pStyle w:val="ListParagraph"/>
        <w:numPr>
          <w:ilvl w:val="2"/>
          <w:numId w:val="3"/>
        </w:numPr>
        <w:ind w:leftChars="0"/>
        <w:rPr>
          <w:sz w:val="22"/>
          <w:szCs w:val="22"/>
        </w:rPr>
      </w:pPr>
      <w:r>
        <w:rPr>
          <w:sz w:val="22"/>
          <w:szCs w:val="22"/>
        </w:rPr>
        <w:t>E</w:t>
      </w:r>
      <w:r w:rsidR="00D8227B">
        <w:rPr>
          <w:sz w:val="22"/>
          <w:szCs w:val="22"/>
        </w:rPr>
        <w:t>quation (17-2)</w:t>
      </w:r>
      <w:r>
        <w:rPr>
          <w:sz w:val="22"/>
          <w:szCs w:val="22"/>
        </w:rPr>
        <w:t xml:space="preserve">: </w:t>
      </w:r>
      <w:r>
        <w:rPr>
          <w:noProof/>
          <w:sz w:val="22"/>
          <w:szCs w:val="22"/>
        </w:rPr>
        <w:drawing>
          <wp:inline distT="0" distB="0" distL="0" distR="0" wp14:anchorId="0A97A47F" wp14:editId="7AE12BE6">
            <wp:extent cx="5829309"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3873" cy="354345"/>
                    </a:xfrm>
                    <a:prstGeom prst="rect">
                      <a:avLst/>
                    </a:prstGeom>
                    <a:noFill/>
                    <a:ln>
                      <a:noFill/>
                    </a:ln>
                  </pic:spPr>
                </pic:pic>
              </a:graphicData>
            </a:graphic>
          </wp:inline>
        </w:drawing>
      </w:r>
    </w:p>
    <w:p w14:paraId="2B8429A6" w14:textId="1EE8808C" w:rsidR="0044277C" w:rsidRDefault="00D8227B" w:rsidP="0044277C">
      <w:pPr>
        <w:pStyle w:val="ListParagraph"/>
        <w:numPr>
          <w:ilvl w:val="2"/>
          <w:numId w:val="3"/>
        </w:numPr>
        <w:ind w:leftChars="0"/>
        <w:jc w:val="both"/>
        <w:rPr>
          <w:sz w:val="22"/>
          <w:szCs w:val="22"/>
        </w:rPr>
      </w:pPr>
      <w:r>
        <w:rPr>
          <w:sz w:val="22"/>
          <w:szCs w:val="22"/>
        </w:rPr>
        <w:t>Annex I where “</w:t>
      </w:r>
      <w:r w:rsidRPr="00D8227B">
        <w:rPr>
          <w:sz w:val="22"/>
          <w:szCs w:val="22"/>
        </w:rPr>
        <w:t>I.1.8 The entire packet for the BCC example</w:t>
      </w:r>
      <w:r>
        <w:rPr>
          <w:sz w:val="22"/>
          <w:szCs w:val="22"/>
        </w:rPr>
        <w:t xml:space="preserve"> / </w:t>
      </w:r>
      <w:r w:rsidRPr="00D8227B">
        <w:rPr>
          <w:sz w:val="22"/>
          <w:szCs w:val="22"/>
        </w:rPr>
        <w:t>The packet in its entirety is shown in the tables in this subclause.</w:t>
      </w:r>
      <w:r>
        <w:rPr>
          <w:sz w:val="22"/>
          <w:szCs w:val="22"/>
        </w:rPr>
        <w:t xml:space="preserve"> … </w:t>
      </w:r>
      <w:r w:rsidR="0044277C">
        <w:rPr>
          <w:sz w:val="22"/>
          <w:szCs w:val="22"/>
        </w:rPr>
        <w:t xml:space="preserve">short training field sequence … long training sequence … SIGNAL field …Data field </w:t>
      </w:r>
      <w:r w:rsidRPr="00D8227B">
        <w:rPr>
          <w:sz w:val="22"/>
          <w:szCs w:val="22"/>
        </w:rPr>
        <w:t>”</w:t>
      </w:r>
    </w:p>
    <w:p w14:paraId="589837ED" w14:textId="7CFD3362" w:rsidR="0044277C" w:rsidRDefault="0044277C" w:rsidP="0044277C">
      <w:pPr>
        <w:pStyle w:val="ListParagraph"/>
        <w:numPr>
          <w:ilvl w:val="2"/>
          <w:numId w:val="3"/>
        </w:numPr>
        <w:ind w:leftChars="0"/>
        <w:jc w:val="both"/>
        <w:rPr>
          <w:sz w:val="22"/>
          <w:szCs w:val="22"/>
        </w:rPr>
      </w:pPr>
      <w:r>
        <w:rPr>
          <w:sz w:val="22"/>
          <w:szCs w:val="22"/>
        </w:rPr>
        <w:t>“</w:t>
      </w:r>
      <w:r w:rsidRPr="0044277C">
        <w:rPr>
          <w:sz w:val="22"/>
          <w:szCs w:val="22"/>
        </w:rPr>
        <w:t>The CCA of the OFDM PHY shall indicate a busy medium for the intended</w:t>
      </w:r>
      <w:r>
        <w:rPr>
          <w:sz w:val="22"/>
          <w:szCs w:val="22"/>
        </w:rPr>
        <w:t xml:space="preserve"> </w:t>
      </w:r>
      <w:r w:rsidRPr="0044277C">
        <w:rPr>
          <w:sz w:val="22"/>
          <w:szCs w:val="22"/>
        </w:rPr>
        <w:t>duration of the transmitted packet.”</w:t>
      </w:r>
    </w:p>
    <w:p w14:paraId="18A9438B" w14:textId="420B64C2" w:rsidR="0044277C" w:rsidRPr="0044277C" w:rsidRDefault="0044277C" w:rsidP="0044277C">
      <w:pPr>
        <w:pStyle w:val="ListParagraph"/>
        <w:ind w:leftChars="0" w:left="1440"/>
        <w:jc w:val="both"/>
        <w:rPr>
          <w:sz w:val="22"/>
          <w:szCs w:val="22"/>
        </w:rPr>
      </w:pPr>
      <w:r>
        <w:rPr>
          <w:sz w:val="22"/>
          <w:szCs w:val="22"/>
        </w:rPr>
        <w:t xml:space="preserve">… so then </w:t>
      </w:r>
      <w:proofErr w:type="spellStart"/>
      <w:r>
        <w:rPr>
          <w:sz w:val="22"/>
          <w:szCs w:val="22"/>
        </w:rPr>
        <w:t>Lp</w:t>
      </w:r>
      <w:proofErr w:type="spellEnd"/>
      <w:r>
        <w:rPr>
          <w:sz w:val="22"/>
          <w:szCs w:val="22"/>
        </w:rPr>
        <w:t xml:space="preserve"> plausibl</w:t>
      </w:r>
      <w:r w:rsidR="003566D3">
        <w:rPr>
          <w:sz w:val="22"/>
          <w:szCs w:val="22"/>
        </w:rPr>
        <w:t>y</w:t>
      </w:r>
      <w:r>
        <w:rPr>
          <w:sz w:val="22"/>
          <w:szCs w:val="22"/>
        </w:rPr>
        <w:t xml:space="preserve"> refer</w:t>
      </w:r>
      <w:r w:rsidR="003566D3">
        <w:rPr>
          <w:sz w:val="22"/>
          <w:szCs w:val="22"/>
        </w:rPr>
        <w:t>s</w:t>
      </w:r>
      <w:r>
        <w:rPr>
          <w:sz w:val="22"/>
          <w:szCs w:val="22"/>
        </w:rPr>
        <w:t xml:space="preserve"> to the entire PPDU</w:t>
      </w:r>
    </w:p>
    <w:p w14:paraId="621DAB99" w14:textId="73D18A43" w:rsidR="006941FC" w:rsidRDefault="00D8227B" w:rsidP="0044277C">
      <w:pPr>
        <w:pStyle w:val="ListParagraph"/>
        <w:numPr>
          <w:ilvl w:val="1"/>
          <w:numId w:val="3"/>
        </w:numPr>
        <w:ind w:leftChars="0"/>
        <w:jc w:val="both"/>
        <w:rPr>
          <w:sz w:val="22"/>
          <w:szCs w:val="22"/>
        </w:rPr>
      </w:pPr>
      <w:r w:rsidRPr="0044277C">
        <w:rPr>
          <w:sz w:val="22"/>
          <w:szCs w:val="22"/>
        </w:rPr>
        <w:t>The first highlighted use of “frame”, at “a)” signifies PPDU, but if so then the second and third highlighted use of “frame” implies that EVM is calculate</w:t>
      </w:r>
      <w:r w:rsidR="0044277C">
        <w:rPr>
          <w:sz w:val="22"/>
          <w:szCs w:val="22"/>
        </w:rPr>
        <w:t>d</w:t>
      </w:r>
      <w:r w:rsidRPr="0044277C">
        <w:rPr>
          <w:sz w:val="22"/>
          <w:szCs w:val="22"/>
        </w:rPr>
        <w:t xml:space="preserve"> over the whole PPDU.</w:t>
      </w:r>
    </w:p>
    <w:p w14:paraId="1627EC67" w14:textId="3AABA6C6" w:rsidR="000145F9" w:rsidRPr="000145F9" w:rsidRDefault="000145F9" w:rsidP="000145F9">
      <w:pPr>
        <w:pStyle w:val="ListParagraph"/>
        <w:numPr>
          <w:ilvl w:val="1"/>
          <w:numId w:val="3"/>
        </w:numPr>
        <w:ind w:leftChars="0"/>
        <w:jc w:val="both"/>
        <w:rPr>
          <w:sz w:val="22"/>
          <w:szCs w:val="22"/>
        </w:rPr>
      </w:pPr>
      <w:r>
        <w:rPr>
          <w:sz w:val="22"/>
          <w:szCs w:val="22"/>
        </w:rPr>
        <w:t xml:space="preserve">Step “h)” refers to all errors in a PPDU. </w:t>
      </w:r>
    </w:p>
    <w:p w14:paraId="17DEE62C" w14:textId="648A25EC" w:rsidR="00CD5029" w:rsidRDefault="00CD5029" w:rsidP="00CD5029">
      <w:pPr>
        <w:jc w:val="both"/>
        <w:rPr>
          <w:sz w:val="22"/>
          <w:szCs w:val="22"/>
        </w:rPr>
      </w:pPr>
      <w:r w:rsidRPr="00CD5029">
        <w:rPr>
          <w:sz w:val="22"/>
          <w:szCs w:val="22"/>
        </w:rPr>
        <w:t xml:space="preserve">Arguments that EVM is calculated over the </w:t>
      </w:r>
      <w:r>
        <w:rPr>
          <w:sz w:val="22"/>
          <w:szCs w:val="22"/>
        </w:rPr>
        <w:t xml:space="preserve">LSIG and Data field </w:t>
      </w:r>
    </w:p>
    <w:p w14:paraId="0A739E74" w14:textId="1EAE2A35" w:rsidR="00CD5029" w:rsidRDefault="00CD5029" w:rsidP="00CD5029">
      <w:pPr>
        <w:pStyle w:val="ListParagraph"/>
        <w:numPr>
          <w:ilvl w:val="0"/>
          <w:numId w:val="3"/>
        </w:numPr>
        <w:ind w:leftChars="0"/>
        <w:jc w:val="both"/>
        <w:rPr>
          <w:sz w:val="22"/>
          <w:szCs w:val="22"/>
        </w:rPr>
      </w:pPr>
      <w:r>
        <w:rPr>
          <w:sz w:val="22"/>
          <w:szCs w:val="22"/>
        </w:rPr>
        <w:t>According to the definition at P2900L42, Ck modulating tones are either data, pilots o</w:t>
      </w:r>
      <w:r w:rsidR="00B8788D">
        <w:rPr>
          <w:sz w:val="22"/>
          <w:szCs w:val="22"/>
        </w:rPr>
        <w:t>r</w:t>
      </w:r>
      <w:r>
        <w:rPr>
          <w:sz w:val="22"/>
          <w:szCs w:val="22"/>
        </w:rPr>
        <w:t xml:space="preserve"> training symbols, so the 48 Ck during LSIG are</w:t>
      </w:r>
      <w:r w:rsidR="00B8788D">
        <w:rPr>
          <w:sz w:val="22"/>
          <w:szCs w:val="22"/>
        </w:rPr>
        <w:t xml:space="preserve"> certainly</w:t>
      </w:r>
      <w:r>
        <w:rPr>
          <w:sz w:val="22"/>
          <w:szCs w:val="22"/>
        </w:rPr>
        <w:t xml:space="preserve"> </w:t>
      </w:r>
      <w:r w:rsidRPr="00CD5029">
        <w:rPr>
          <w:i/>
          <w:iCs/>
          <w:sz w:val="22"/>
          <w:szCs w:val="22"/>
        </w:rPr>
        <w:t>data symbols</w:t>
      </w:r>
      <w:r>
        <w:rPr>
          <w:sz w:val="22"/>
          <w:szCs w:val="22"/>
        </w:rPr>
        <w:t xml:space="preserve">. Arguably data symbols modulate </w:t>
      </w:r>
      <w:r w:rsidRPr="00CD5029">
        <w:rPr>
          <w:i/>
          <w:iCs/>
          <w:sz w:val="22"/>
          <w:szCs w:val="22"/>
        </w:rPr>
        <w:t>data</w:t>
      </w:r>
      <w:r>
        <w:rPr>
          <w:i/>
          <w:iCs/>
          <w:sz w:val="22"/>
          <w:szCs w:val="22"/>
        </w:rPr>
        <w:t>-carrying</w:t>
      </w:r>
      <w:r w:rsidRPr="00CD5029">
        <w:rPr>
          <w:i/>
          <w:iCs/>
          <w:sz w:val="22"/>
          <w:szCs w:val="22"/>
        </w:rPr>
        <w:t xml:space="preserve"> subcarrier</w:t>
      </w:r>
      <w:r>
        <w:rPr>
          <w:i/>
          <w:iCs/>
          <w:sz w:val="22"/>
          <w:szCs w:val="22"/>
        </w:rPr>
        <w:t>s</w:t>
      </w:r>
      <w:r w:rsidRPr="00CD5029">
        <w:rPr>
          <w:sz w:val="22"/>
          <w:szCs w:val="22"/>
        </w:rPr>
        <w:t xml:space="preserve">, </w:t>
      </w:r>
      <w:r>
        <w:rPr>
          <w:sz w:val="22"/>
          <w:szCs w:val="22"/>
        </w:rPr>
        <w:t xml:space="preserve">and </w:t>
      </w:r>
      <w:r w:rsidR="00B8788D">
        <w:rPr>
          <w:sz w:val="22"/>
          <w:szCs w:val="22"/>
        </w:rPr>
        <w:t xml:space="preserve">if this is accepted </w:t>
      </w:r>
      <w:r>
        <w:rPr>
          <w:sz w:val="22"/>
          <w:szCs w:val="22"/>
        </w:rPr>
        <w:t>then the LSIG falls within</w:t>
      </w:r>
      <w:r w:rsidR="00B8788D">
        <w:rPr>
          <w:sz w:val="22"/>
          <w:szCs w:val="22"/>
        </w:rPr>
        <w:t xml:space="preserve"> the scope of</w:t>
      </w:r>
      <w:r>
        <w:rPr>
          <w:sz w:val="22"/>
          <w:szCs w:val="22"/>
        </w:rPr>
        <w:t xml:space="preserve"> g)</w:t>
      </w:r>
    </w:p>
    <w:p w14:paraId="0351B35E" w14:textId="046B6377" w:rsidR="006941FC" w:rsidRDefault="006941FC" w:rsidP="006941FC">
      <w:pPr>
        <w:jc w:val="both"/>
        <w:rPr>
          <w:sz w:val="22"/>
          <w:szCs w:val="22"/>
        </w:rPr>
      </w:pPr>
    </w:p>
    <w:p w14:paraId="64CFCF95" w14:textId="6DE28229" w:rsidR="00CB1F0A" w:rsidRDefault="0044277C" w:rsidP="006941FC">
      <w:pPr>
        <w:jc w:val="both"/>
        <w:rPr>
          <w:sz w:val="22"/>
          <w:szCs w:val="22"/>
        </w:rPr>
      </w:pPr>
      <w:r>
        <w:rPr>
          <w:sz w:val="22"/>
          <w:szCs w:val="22"/>
        </w:rPr>
        <w:t>I believe that it makes most sense to define EVM over the Data field only</w:t>
      </w:r>
      <w:r w:rsidR="00D2792A">
        <w:rPr>
          <w:sz w:val="22"/>
          <w:szCs w:val="22"/>
        </w:rPr>
        <w:t xml:space="preserve">, and wider </w:t>
      </w:r>
      <w:r w:rsidR="00B8788D">
        <w:rPr>
          <w:sz w:val="22"/>
          <w:szCs w:val="22"/>
        </w:rPr>
        <w:t>discussion</w:t>
      </w:r>
      <w:r w:rsidR="00D2792A">
        <w:rPr>
          <w:sz w:val="22"/>
          <w:szCs w:val="22"/>
        </w:rPr>
        <w:t xml:space="preserve"> points us in the same direction</w:t>
      </w:r>
      <w:r w:rsidR="00B8788D">
        <w:rPr>
          <w:sz w:val="22"/>
          <w:szCs w:val="22"/>
        </w:rPr>
        <w:t>.</w:t>
      </w:r>
    </w:p>
    <w:p w14:paraId="0F17BEC4" w14:textId="77777777" w:rsidR="00F243EE" w:rsidRDefault="00F243EE" w:rsidP="006941FC">
      <w:pPr>
        <w:jc w:val="both"/>
        <w:rPr>
          <w:sz w:val="22"/>
          <w:szCs w:val="22"/>
        </w:rPr>
      </w:pPr>
    </w:p>
    <w:p w14:paraId="34D2A069" w14:textId="4358A1AA" w:rsidR="00135AAB" w:rsidRDefault="00D2792A" w:rsidP="00186DDE">
      <w:pPr>
        <w:jc w:val="both"/>
        <w:rPr>
          <w:sz w:val="22"/>
          <w:szCs w:val="22"/>
        </w:rPr>
      </w:pPr>
      <w:r>
        <w:rPr>
          <w:sz w:val="22"/>
          <w:szCs w:val="22"/>
        </w:rPr>
        <w:t>5</w:t>
      </w:r>
      <w:r w:rsidR="00CB1F0A">
        <w:rPr>
          <w:sz w:val="22"/>
          <w:szCs w:val="22"/>
        </w:rPr>
        <w:t xml:space="preserve">) </w:t>
      </w:r>
      <w:r w:rsidR="006941FC">
        <w:rPr>
          <w:sz w:val="22"/>
          <w:szCs w:val="22"/>
        </w:rPr>
        <w:t xml:space="preserve">Issues </w:t>
      </w:r>
      <w:r w:rsidR="00135AAB">
        <w:rPr>
          <w:sz w:val="22"/>
          <w:szCs w:val="22"/>
        </w:rPr>
        <w:t xml:space="preserve">meriting </w:t>
      </w:r>
      <w:r w:rsidR="00CB1F0A">
        <w:rPr>
          <w:sz w:val="22"/>
          <w:szCs w:val="22"/>
        </w:rPr>
        <w:t xml:space="preserve">some level of </w:t>
      </w:r>
      <w:r w:rsidR="00135AAB">
        <w:rPr>
          <w:sz w:val="22"/>
          <w:szCs w:val="22"/>
        </w:rPr>
        <w:t xml:space="preserve">attention are </w:t>
      </w:r>
      <w:r w:rsidR="00FF64CA">
        <w:rPr>
          <w:sz w:val="22"/>
          <w:szCs w:val="22"/>
        </w:rPr>
        <w:t xml:space="preserve">(usually) </w:t>
      </w:r>
      <w:r w:rsidR="00135AAB">
        <w:rPr>
          <w:sz w:val="22"/>
          <w:szCs w:val="22"/>
        </w:rPr>
        <w:t>identified by Word comments</w:t>
      </w:r>
      <w:r w:rsidR="00FF64CA">
        <w:rPr>
          <w:sz w:val="22"/>
          <w:szCs w:val="22"/>
        </w:rPr>
        <w:t xml:space="preserve"> and include</w:t>
      </w:r>
      <w:r w:rsidR="00135AAB">
        <w:rPr>
          <w:sz w:val="22"/>
          <w:szCs w:val="22"/>
        </w:rPr>
        <w:t>:</w:t>
      </w:r>
    </w:p>
    <w:p w14:paraId="4B004C31" w14:textId="720720A0" w:rsidR="00135AAB" w:rsidRDefault="00135AAB" w:rsidP="00FC6681">
      <w:pPr>
        <w:pStyle w:val="ListParagraph"/>
        <w:numPr>
          <w:ilvl w:val="0"/>
          <w:numId w:val="2"/>
        </w:numPr>
        <w:ind w:leftChars="0"/>
        <w:jc w:val="both"/>
        <w:rPr>
          <w:sz w:val="22"/>
          <w:szCs w:val="22"/>
        </w:rPr>
      </w:pPr>
      <w:r>
        <w:rPr>
          <w:sz w:val="22"/>
          <w:szCs w:val="22"/>
        </w:rPr>
        <w:t>802.11a subframes to fields and (new) subfields</w:t>
      </w:r>
    </w:p>
    <w:p w14:paraId="14A2FBB3" w14:textId="2C63E8BE" w:rsidR="00FF64CA" w:rsidRDefault="00FF64CA" w:rsidP="00FC6681">
      <w:pPr>
        <w:pStyle w:val="ListParagraph"/>
        <w:numPr>
          <w:ilvl w:val="0"/>
          <w:numId w:val="2"/>
        </w:numPr>
        <w:ind w:leftChars="0"/>
        <w:jc w:val="both"/>
        <w:rPr>
          <w:sz w:val="22"/>
          <w:szCs w:val="22"/>
        </w:rPr>
      </w:pPr>
      <w:r>
        <w:rPr>
          <w:sz w:val="22"/>
          <w:szCs w:val="22"/>
        </w:rPr>
        <w:t xml:space="preserve">Instead of “data portion of packet contains an A-MPDU”, simplify to “PSDU contains an </w:t>
      </w:r>
      <w:r w:rsidR="00977579">
        <w:rPr>
          <w:sz w:val="22"/>
          <w:szCs w:val="22"/>
        </w:rPr>
        <w:t>A</w:t>
      </w:r>
      <w:r>
        <w:rPr>
          <w:sz w:val="22"/>
          <w:szCs w:val="22"/>
        </w:rPr>
        <w:t>-MPDU”</w:t>
      </w:r>
    </w:p>
    <w:p w14:paraId="30B2C723" w14:textId="592EA3C1" w:rsidR="00337556" w:rsidRDefault="00977579" w:rsidP="00FC6681">
      <w:pPr>
        <w:pStyle w:val="ListParagraph"/>
        <w:numPr>
          <w:ilvl w:val="0"/>
          <w:numId w:val="2"/>
        </w:numPr>
        <w:ind w:leftChars="0"/>
        <w:jc w:val="both"/>
        <w:rPr>
          <w:sz w:val="22"/>
          <w:szCs w:val="22"/>
        </w:rPr>
      </w:pPr>
      <w:r>
        <w:rPr>
          <w:sz w:val="22"/>
          <w:szCs w:val="22"/>
        </w:rPr>
        <w:t xml:space="preserve">Added a note to clarify that </w:t>
      </w:r>
      <w:r w:rsidR="00337556">
        <w:rPr>
          <w:sz w:val="22"/>
          <w:szCs w:val="22"/>
        </w:rPr>
        <w:t xml:space="preserve">the TX/RX_START_OF_FRAME_OFFSET </w:t>
      </w:r>
      <w:r>
        <w:rPr>
          <w:sz w:val="22"/>
          <w:szCs w:val="22"/>
        </w:rPr>
        <w:t>are</w:t>
      </w:r>
      <w:r w:rsidR="00337556">
        <w:rPr>
          <w:sz w:val="22"/>
          <w:szCs w:val="22"/>
        </w:rPr>
        <w:t xml:space="preserve"> actually between the start of the PPDU and the primitive (not start of PSDU and the primitive)</w:t>
      </w:r>
    </w:p>
    <w:p w14:paraId="6D4CFB4D" w14:textId="304BF0F9" w:rsidR="00ED0A2F" w:rsidRDefault="00ED0A2F" w:rsidP="00ED0A2F">
      <w:pPr>
        <w:jc w:val="both"/>
        <w:rPr>
          <w:sz w:val="22"/>
          <w:szCs w:val="22"/>
        </w:rPr>
      </w:pPr>
    </w:p>
    <w:p w14:paraId="79D7279E" w14:textId="77777777" w:rsidR="00ED0A2F" w:rsidRDefault="00ED0A2F" w:rsidP="00ED0A2F">
      <w:pPr>
        <w:rPr>
          <w:sz w:val="22"/>
          <w:szCs w:val="22"/>
          <w:lang w:val="en-US"/>
        </w:rPr>
      </w:pPr>
    </w:p>
    <w:p w14:paraId="6C68598B" w14:textId="22372A31" w:rsidR="00ED0A2F" w:rsidRPr="00ED0A2F" w:rsidRDefault="00ED0A2F" w:rsidP="00ED0A2F">
      <w:pPr>
        <w:jc w:val="both"/>
        <w:rPr>
          <w:sz w:val="22"/>
          <w:szCs w:val="22"/>
        </w:rPr>
      </w:pPr>
    </w:p>
    <w:p w14:paraId="6F763531" w14:textId="69DF1A7F" w:rsidR="00FF64CA" w:rsidRDefault="00FF64CA" w:rsidP="00FF64CA">
      <w:pPr>
        <w:jc w:val="both"/>
        <w:rPr>
          <w:sz w:val="22"/>
          <w:szCs w:val="22"/>
        </w:rPr>
      </w:pPr>
    </w:p>
    <w:p w14:paraId="72C5F339" w14:textId="228D156C" w:rsidR="00027CAD" w:rsidRPr="00157CCC" w:rsidRDefault="00027CAD" w:rsidP="00027CAD">
      <w:pPr>
        <w:jc w:val="both"/>
        <w:rPr>
          <w:sz w:val="28"/>
          <w:szCs w:val="22"/>
        </w:rPr>
      </w:pPr>
      <w:r>
        <w:rPr>
          <w:b/>
          <w:sz w:val="28"/>
          <w:szCs w:val="22"/>
          <w:u w:val="single"/>
        </w:rPr>
        <w:t>Proposed Resolutions: CIDs 14</w:t>
      </w:r>
    </w:p>
    <w:p w14:paraId="2F10CF37" w14:textId="77777777" w:rsidR="00027CAD" w:rsidRDefault="00027CAD" w:rsidP="00027CAD">
      <w:pPr>
        <w:jc w:val="both"/>
        <w:rPr>
          <w:sz w:val="22"/>
          <w:szCs w:val="22"/>
        </w:rPr>
      </w:pPr>
      <w:r>
        <w:rPr>
          <w:b/>
          <w:sz w:val="22"/>
          <w:szCs w:val="22"/>
        </w:rPr>
        <w:t>Revised</w:t>
      </w:r>
      <w:r w:rsidRPr="00157CCC">
        <w:rPr>
          <w:sz w:val="22"/>
          <w:szCs w:val="22"/>
        </w:rPr>
        <w:t>.</w:t>
      </w:r>
    </w:p>
    <w:p w14:paraId="32EA2E0C" w14:textId="77777777" w:rsidR="00027CAD" w:rsidRPr="00BB420F" w:rsidRDefault="00027CAD" w:rsidP="00027CAD">
      <w:pPr>
        <w:rPr>
          <w:b/>
          <w:bCs/>
          <w:sz w:val="22"/>
          <w:szCs w:val="22"/>
          <w:lang w:val="en-US"/>
        </w:rPr>
      </w:pPr>
      <w:r w:rsidRPr="00BB420F">
        <w:rPr>
          <w:b/>
          <w:bCs/>
          <w:sz w:val="22"/>
          <w:szCs w:val="22"/>
          <w:lang w:val="en-US"/>
        </w:rPr>
        <w:t>Note to Commenter:</w:t>
      </w:r>
    </w:p>
    <w:p w14:paraId="5CF55D9F" w14:textId="61CF6059" w:rsidR="00027CAD" w:rsidRDefault="00027CAD" w:rsidP="00027CAD">
      <w:pPr>
        <w:rPr>
          <w:sz w:val="22"/>
          <w:szCs w:val="22"/>
          <w:lang w:val="en-US"/>
        </w:rPr>
      </w:pPr>
      <w:r>
        <w:rPr>
          <w:sz w:val="22"/>
          <w:szCs w:val="22"/>
          <w:lang w:val="en-US"/>
        </w:rPr>
        <w:t>Changes substantially as requested by the commenter</w:t>
      </w:r>
      <w:r w:rsidR="00D2792A">
        <w:rPr>
          <w:sz w:val="22"/>
          <w:szCs w:val="22"/>
          <w:lang w:val="en-US"/>
        </w:rPr>
        <w:t>, including a clean-up of “packet”</w:t>
      </w:r>
      <w:r>
        <w:rPr>
          <w:sz w:val="22"/>
          <w:szCs w:val="22"/>
          <w:lang w:val="en-US"/>
        </w:rPr>
        <w:t xml:space="preserve"> have been implemented </w:t>
      </w:r>
      <w:r w:rsidRPr="00F9558B">
        <w:rPr>
          <w:sz w:val="22"/>
          <w:szCs w:val="22"/>
          <w:lang w:val="en-US"/>
        </w:rPr>
        <w:t>in</w:t>
      </w:r>
      <w:r>
        <w:rPr>
          <w:sz w:val="22"/>
          <w:szCs w:val="22"/>
          <w:lang w:val="en-US"/>
        </w:rPr>
        <w:t xml:space="preserve"> 21/0965R&lt;</w:t>
      </w:r>
      <w:proofErr w:type="spellStart"/>
      <w:r>
        <w:rPr>
          <w:sz w:val="22"/>
          <w:szCs w:val="22"/>
          <w:lang w:val="en-US"/>
        </w:rPr>
        <w:t>motionedRevision</w:t>
      </w:r>
      <w:proofErr w:type="spellEnd"/>
      <w:r>
        <w:rPr>
          <w:sz w:val="22"/>
          <w:szCs w:val="22"/>
          <w:lang w:val="en-US"/>
        </w:rPr>
        <w:t>&gt; under CID 14.</w:t>
      </w:r>
    </w:p>
    <w:p w14:paraId="4C157FBE" w14:textId="77777777" w:rsidR="00027CAD" w:rsidRPr="00BB420F" w:rsidRDefault="00027CAD" w:rsidP="00027CAD">
      <w:pPr>
        <w:rPr>
          <w:sz w:val="22"/>
          <w:szCs w:val="22"/>
          <w:lang w:val="en-US"/>
        </w:rPr>
      </w:pPr>
    </w:p>
    <w:p w14:paraId="6FD273D6" w14:textId="77777777" w:rsidR="00027CAD" w:rsidRPr="00BB420F" w:rsidRDefault="00027CAD" w:rsidP="00027CAD">
      <w:pPr>
        <w:rPr>
          <w:b/>
          <w:bCs/>
          <w:sz w:val="22"/>
          <w:szCs w:val="22"/>
          <w:lang w:val="en-US"/>
        </w:rPr>
      </w:pPr>
      <w:r w:rsidRPr="00BB420F">
        <w:rPr>
          <w:b/>
          <w:bCs/>
          <w:sz w:val="22"/>
          <w:szCs w:val="22"/>
          <w:lang w:val="en-US"/>
        </w:rPr>
        <w:t>Instruction to Editor:</w:t>
      </w:r>
    </w:p>
    <w:p w14:paraId="77B2D472" w14:textId="5DB4AB30" w:rsidR="00027CAD" w:rsidRPr="00F9558B" w:rsidRDefault="00027CAD" w:rsidP="00027CAD">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14 </w:t>
      </w:r>
      <w:r w:rsidRPr="00F9558B">
        <w:rPr>
          <w:sz w:val="22"/>
          <w:szCs w:val="22"/>
          <w:lang w:val="en-US"/>
        </w:rPr>
        <w:t>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2F0876E5" w14:textId="77777777" w:rsidR="00027CAD" w:rsidRPr="00FF64CA" w:rsidRDefault="00027CAD" w:rsidP="00FF64CA">
      <w:pPr>
        <w:jc w:val="both"/>
        <w:rPr>
          <w:sz w:val="22"/>
          <w:szCs w:val="22"/>
        </w:rPr>
      </w:pPr>
    </w:p>
    <w:p w14:paraId="4B880C54" w14:textId="77777777" w:rsidR="00FF64CA" w:rsidRPr="00FF64CA" w:rsidRDefault="00FF64CA" w:rsidP="00FF64CA">
      <w:pPr>
        <w:jc w:val="both"/>
        <w:rPr>
          <w:sz w:val="22"/>
          <w:szCs w:val="22"/>
        </w:rPr>
      </w:pPr>
    </w:p>
    <w:p w14:paraId="5CB2631C" w14:textId="197B9B64" w:rsidR="0012027F" w:rsidRPr="00157CCC" w:rsidRDefault="0012027F" w:rsidP="0012027F">
      <w:pPr>
        <w:jc w:val="both"/>
        <w:rPr>
          <w:sz w:val="28"/>
          <w:szCs w:val="22"/>
        </w:rPr>
      </w:pPr>
      <w:r>
        <w:rPr>
          <w:b/>
          <w:sz w:val="28"/>
          <w:szCs w:val="22"/>
          <w:u w:val="single"/>
        </w:rPr>
        <w:t>Proposed Resolution</w:t>
      </w:r>
      <w:r w:rsidR="00440690">
        <w:rPr>
          <w:b/>
          <w:sz w:val="28"/>
          <w:szCs w:val="22"/>
          <w:u w:val="single"/>
        </w:rPr>
        <w:t>s</w:t>
      </w:r>
      <w:r>
        <w:rPr>
          <w:b/>
          <w:sz w:val="28"/>
          <w:szCs w:val="22"/>
          <w:u w:val="single"/>
        </w:rPr>
        <w:t>: CID</w:t>
      </w:r>
      <w:r w:rsidR="00440690">
        <w:rPr>
          <w:b/>
          <w:sz w:val="28"/>
          <w:szCs w:val="22"/>
          <w:u w:val="single"/>
        </w:rPr>
        <w:t>s</w:t>
      </w:r>
      <w:r>
        <w:rPr>
          <w:b/>
          <w:sz w:val="28"/>
          <w:szCs w:val="22"/>
          <w:u w:val="single"/>
        </w:rPr>
        <w:t xml:space="preserve"> </w:t>
      </w:r>
      <w:r w:rsidR="00440690">
        <w:rPr>
          <w:b/>
          <w:sz w:val="28"/>
          <w:szCs w:val="22"/>
          <w:u w:val="single"/>
        </w:rPr>
        <w:t>15, 527</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BB420F" w:rsidRDefault="00F71272" w:rsidP="009B5A6F">
      <w:pPr>
        <w:rPr>
          <w:b/>
          <w:bCs/>
          <w:sz w:val="22"/>
          <w:szCs w:val="22"/>
          <w:lang w:val="en-US"/>
        </w:rPr>
      </w:pPr>
      <w:r w:rsidRPr="00BB420F">
        <w:rPr>
          <w:b/>
          <w:bCs/>
          <w:sz w:val="22"/>
          <w:szCs w:val="22"/>
          <w:lang w:val="en-US"/>
        </w:rPr>
        <w:t>Note to Commenter:</w:t>
      </w:r>
    </w:p>
    <w:p w14:paraId="05C02689" w14:textId="7D794BDA" w:rsidR="00BB420F" w:rsidRDefault="00440690" w:rsidP="00D0627F">
      <w:pPr>
        <w:rPr>
          <w:sz w:val="22"/>
          <w:szCs w:val="22"/>
          <w:lang w:val="en-US"/>
        </w:rPr>
      </w:pPr>
      <w:r>
        <w:rPr>
          <w:sz w:val="22"/>
          <w:szCs w:val="22"/>
          <w:lang w:val="en-US"/>
        </w:rPr>
        <w:t xml:space="preserve">Changes substantially as requested by the commenter have been implemented </w:t>
      </w:r>
      <w:r w:rsidRPr="00F9558B">
        <w:rPr>
          <w:sz w:val="22"/>
          <w:szCs w:val="22"/>
          <w:lang w:val="en-US"/>
        </w:rPr>
        <w:t>in</w:t>
      </w:r>
      <w:r>
        <w:rPr>
          <w:sz w:val="22"/>
          <w:szCs w:val="22"/>
          <w:lang w:val="en-US"/>
        </w:rPr>
        <w:t xml:space="preserve"> 21/</w:t>
      </w:r>
      <w:r w:rsidR="00027CAD">
        <w:rPr>
          <w:sz w:val="22"/>
          <w:szCs w:val="22"/>
          <w:lang w:val="en-US"/>
        </w:rPr>
        <w:t>0965</w:t>
      </w:r>
      <w:r>
        <w:rPr>
          <w:sz w:val="22"/>
          <w:szCs w:val="22"/>
          <w:lang w:val="en-US"/>
        </w:rPr>
        <w:t>R&lt;</w:t>
      </w:r>
      <w:proofErr w:type="spellStart"/>
      <w:r>
        <w:rPr>
          <w:sz w:val="22"/>
          <w:szCs w:val="22"/>
          <w:lang w:val="en-US"/>
        </w:rPr>
        <w:t>motionedRevision</w:t>
      </w:r>
      <w:proofErr w:type="spellEnd"/>
      <w:r>
        <w:rPr>
          <w:sz w:val="22"/>
          <w:szCs w:val="22"/>
          <w:lang w:val="en-US"/>
        </w:rPr>
        <w:t>&gt;</w:t>
      </w:r>
      <w:r w:rsidR="00702ACA">
        <w:rPr>
          <w:sz w:val="22"/>
          <w:szCs w:val="22"/>
          <w:lang w:val="en-US"/>
        </w:rPr>
        <w:t xml:space="preserve"> under CID</w:t>
      </w:r>
      <w:r w:rsidR="00027CAD">
        <w:rPr>
          <w:sz w:val="22"/>
          <w:szCs w:val="22"/>
          <w:lang w:val="en-US"/>
        </w:rPr>
        <w:t xml:space="preserve"> 14</w:t>
      </w:r>
      <w:r>
        <w:rPr>
          <w:sz w:val="22"/>
          <w:szCs w:val="22"/>
          <w:lang w:val="en-US"/>
        </w:rPr>
        <w:t>.</w:t>
      </w:r>
    </w:p>
    <w:p w14:paraId="768B5DEB" w14:textId="77777777" w:rsidR="006564C8" w:rsidRPr="00BB420F" w:rsidRDefault="006564C8" w:rsidP="00D0627F">
      <w:pPr>
        <w:rPr>
          <w:sz w:val="22"/>
          <w:szCs w:val="22"/>
          <w:lang w:val="en-US"/>
        </w:rPr>
      </w:pPr>
    </w:p>
    <w:p w14:paraId="4D6295F8" w14:textId="77777777" w:rsidR="00DC0C81" w:rsidRPr="00BB420F" w:rsidRDefault="00EE69F5" w:rsidP="00D0627F">
      <w:pPr>
        <w:rPr>
          <w:b/>
          <w:bCs/>
          <w:sz w:val="22"/>
          <w:szCs w:val="22"/>
          <w:lang w:val="en-US"/>
        </w:rPr>
      </w:pPr>
      <w:r w:rsidRPr="00BB420F">
        <w:rPr>
          <w:b/>
          <w:bCs/>
          <w:sz w:val="22"/>
          <w:szCs w:val="22"/>
          <w:lang w:val="en-US"/>
        </w:rPr>
        <w:t>Instruction to Editor:</w:t>
      </w:r>
    </w:p>
    <w:p w14:paraId="0B155298" w14:textId="79AA29EF" w:rsidR="007549CA" w:rsidRPr="00F9558B" w:rsidRDefault="00027CAD" w:rsidP="007549CA">
      <w:pPr>
        <w:rPr>
          <w:sz w:val="22"/>
          <w:szCs w:val="22"/>
          <w:lang w:val="en-US"/>
        </w:rPr>
      </w:pPr>
      <w:r>
        <w:rPr>
          <w:sz w:val="22"/>
          <w:szCs w:val="22"/>
          <w:lang w:val="en-US"/>
        </w:rPr>
        <w:t>No changes beyond those defined under CID 14.</w:t>
      </w:r>
      <w:r w:rsidR="007549CA" w:rsidRPr="00F9558B">
        <w:rPr>
          <w:sz w:val="22"/>
          <w:szCs w:val="22"/>
          <w:lang w:val="en-US"/>
        </w:rPr>
        <w:t xml:space="preserve"> </w:t>
      </w:r>
    </w:p>
    <w:p w14:paraId="44F9E12E" w14:textId="714B5C12" w:rsidR="007549CA" w:rsidRDefault="007549CA" w:rsidP="00D0627F">
      <w:pPr>
        <w:rPr>
          <w:sz w:val="22"/>
          <w:szCs w:val="22"/>
          <w:lang w:val="en-US"/>
        </w:rPr>
      </w:pPr>
    </w:p>
    <w:p w14:paraId="73181632" w14:textId="77777777" w:rsidR="00440690" w:rsidRDefault="00440690" w:rsidP="00D0627F">
      <w:pPr>
        <w:rPr>
          <w:sz w:val="22"/>
          <w:szCs w:val="22"/>
          <w:lang w:val="en-US"/>
        </w:rPr>
      </w:pPr>
    </w:p>
    <w:p w14:paraId="22E74950" w14:textId="62233473" w:rsidR="00026499" w:rsidRDefault="00026499" w:rsidP="005B2AF8">
      <w:pPr>
        <w:rPr>
          <w:sz w:val="22"/>
          <w:szCs w:val="22"/>
          <w:lang w:val="en-US"/>
        </w:rPr>
      </w:pPr>
    </w:p>
    <w:p w14:paraId="455CFB5E" w14:textId="79530C1A" w:rsidR="00B95F63" w:rsidRPr="00157CCC" w:rsidRDefault="00B95F63" w:rsidP="00B95F63">
      <w:pPr>
        <w:jc w:val="both"/>
        <w:rPr>
          <w:sz w:val="28"/>
          <w:szCs w:val="22"/>
        </w:rPr>
      </w:pPr>
      <w:r>
        <w:rPr>
          <w:b/>
          <w:sz w:val="28"/>
          <w:szCs w:val="22"/>
          <w:u w:val="single"/>
        </w:rPr>
        <w:t>Proposed Text Updates: CID</w:t>
      </w:r>
      <w:r w:rsidR="00440690">
        <w:rPr>
          <w:b/>
          <w:sz w:val="28"/>
          <w:szCs w:val="22"/>
          <w:u w:val="single"/>
        </w:rPr>
        <w:t>s</w:t>
      </w:r>
      <w:r>
        <w:rPr>
          <w:b/>
          <w:sz w:val="28"/>
          <w:szCs w:val="22"/>
          <w:u w:val="single"/>
        </w:rPr>
        <w:t xml:space="preserve"> </w:t>
      </w:r>
      <w:r w:rsidR="00440690">
        <w:rPr>
          <w:b/>
          <w:sz w:val="28"/>
          <w:szCs w:val="22"/>
          <w:u w:val="single"/>
        </w:rPr>
        <w:t xml:space="preserve">14, </w:t>
      </w:r>
      <w:r>
        <w:rPr>
          <w:b/>
          <w:sz w:val="28"/>
          <w:szCs w:val="22"/>
          <w:u w:val="single"/>
        </w:rPr>
        <w:t>17</w:t>
      </w:r>
      <w:r w:rsidR="00440690">
        <w:rPr>
          <w:b/>
          <w:sz w:val="28"/>
          <w:szCs w:val="22"/>
          <w:u w:val="single"/>
        </w:rPr>
        <w:t xml:space="preserve">, </w:t>
      </w:r>
      <w:r w:rsidR="0089041F">
        <w:rPr>
          <w:b/>
          <w:sz w:val="28"/>
          <w:szCs w:val="22"/>
          <w:u w:val="single"/>
        </w:rPr>
        <w:t xml:space="preserve">and </w:t>
      </w:r>
      <w:r w:rsidR="00440690">
        <w:rPr>
          <w:b/>
          <w:sz w:val="28"/>
          <w:szCs w:val="22"/>
          <w:u w:val="single"/>
        </w:rPr>
        <w:t>527</w:t>
      </w:r>
    </w:p>
    <w:p w14:paraId="1B24311F" w14:textId="77777777" w:rsidR="00B95F63" w:rsidRDefault="00B95F63" w:rsidP="00B95F63">
      <w:pPr>
        <w:rPr>
          <w:sz w:val="20"/>
          <w:lang w:val="en-US"/>
        </w:rPr>
      </w:pPr>
    </w:p>
    <w:p w14:paraId="3D1B6213" w14:textId="3DAA7A7D" w:rsidR="005743A4" w:rsidRDefault="00B95F63" w:rsidP="00B95F63">
      <w:pPr>
        <w:rPr>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D0.0</w:t>
      </w:r>
    </w:p>
    <w:p w14:paraId="5029D08C" w14:textId="5F18F195" w:rsidR="005743A4" w:rsidRDefault="005743A4" w:rsidP="00B95F63">
      <w:pPr>
        <w:rPr>
          <w:ins w:id="79" w:author="Brian D Hart" w:date="2021-09-16T10:45:00Z"/>
          <w:sz w:val="22"/>
          <w:szCs w:val="22"/>
          <w:lang w:val="en-US"/>
        </w:rPr>
      </w:pPr>
    </w:p>
    <w:p w14:paraId="5AF8CBD3" w14:textId="3DF25E26" w:rsidR="002D39D0" w:rsidRDefault="002D39D0" w:rsidP="00DD04EA">
      <w:pPr>
        <w:pStyle w:val="Heading2"/>
        <w:rPr>
          <w:lang w:val="en-US"/>
        </w:rPr>
      </w:pPr>
      <w:r>
        <w:rPr>
          <w:lang w:val="en-US"/>
        </w:rPr>
        <w:t>Clause 3</w:t>
      </w:r>
    </w:p>
    <w:p w14:paraId="16129DB7" w14:textId="63393B03" w:rsidR="003E556A" w:rsidRDefault="003E556A" w:rsidP="003E556A">
      <w:pPr>
        <w:rPr>
          <w:lang w:val="en-US"/>
        </w:rPr>
      </w:pPr>
    </w:p>
    <w:p w14:paraId="2599D183" w14:textId="2F80FD79" w:rsidR="003E556A" w:rsidRPr="003E556A" w:rsidRDefault="003E556A" w:rsidP="003E556A">
      <w:pPr>
        <w:rPr>
          <w:sz w:val="22"/>
          <w:szCs w:val="22"/>
          <w:lang w:val="en-US"/>
        </w:rPr>
      </w:pPr>
      <w:r w:rsidRPr="003E556A">
        <w:rPr>
          <w:sz w:val="22"/>
          <w:szCs w:val="22"/>
          <w:lang w:val="en-US"/>
        </w:rPr>
        <w:t>3.1 Definitions</w:t>
      </w:r>
    </w:p>
    <w:p w14:paraId="4CC93400" w14:textId="65EE1B84" w:rsidR="003E556A" w:rsidRPr="003E556A" w:rsidRDefault="003E556A" w:rsidP="003E556A">
      <w:pPr>
        <w:rPr>
          <w:ins w:id="80" w:author="Brian D Hart" w:date="2021-09-20T10:04:00Z"/>
          <w:sz w:val="22"/>
          <w:szCs w:val="22"/>
          <w:lang w:val="en-US"/>
        </w:rPr>
      </w:pPr>
      <w:ins w:id="81" w:author="Brian D Hart" w:date="2021-09-20T10:04:00Z">
        <w:r w:rsidRPr="003E556A">
          <w:rPr>
            <w:sz w:val="22"/>
            <w:szCs w:val="22"/>
            <w:lang w:val="en-US"/>
          </w:rPr>
          <w:t>Signal extended PPDU</w:t>
        </w:r>
      </w:ins>
      <w:ins w:id="82" w:author="Brian D Hart" w:date="2021-09-20T10:05:00Z">
        <w:r w:rsidRPr="003E556A">
          <w:rPr>
            <w:sz w:val="22"/>
            <w:szCs w:val="22"/>
            <w:lang w:val="en-US"/>
          </w:rPr>
          <w:t>: A PPDU followed by a signal extension if the signal extension is present and a PPDU otherwise.</w:t>
        </w:r>
      </w:ins>
    </w:p>
    <w:p w14:paraId="09CDF8BF" w14:textId="77777777" w:rsidR="002D39D0" w:rsidRDefault="002D39D0" w:rsidP="00B95F63">
      <w:pPr>
        <w:rPr>
          <w:ins w:id="83" w:author="Brian D Hart" w:date="2021-09-14T13:55:00Z"/>
          <w:sz w:val="22"/>
          <w:szCs w:val="22"/>
          <w:lang w:val="en-US"/>
        </w:rPr>
      </w:pPr>
    </w:p>
    <w:p w14:paraId="036B6595" w14:textId="001DF4B6" w:rsidR="002F58E0" w:rsidRDefault="002F58E0" w:rsidP="00B95F63">
      <w:pPr>
        <w:rPr>
          <w:sz w:val="22"/>
          <w:szCs w:val="22"/>
          <w:lang w:val="en-US"/>
        </w:rPr>
      </w:pPr>
      <w:r>
        <w:rPr>
          <w:sz w:val="22"/>
          <w:szCs w:val="22"/>
          <w:lang w:val="en-US"/>
        </w:rPr>
        <w:t>P160L25</w:t>
      </w:r>
    </w:p>
    <w:p w14:paraId="394CF9A7" w14:textId="6B7AA978" w:rsidR="002F58E0" w:rsidRDefault="002F58E0" w:rsidP="00B95F63">
      <w:pPr>
        <w:rPr>
          <w:sz w:val="22"/>
          <w:szCs w:val="22"/>
          <w:lang w:val="en-US"/>
        </w:rPr>
      </w:pPr>
      <w:r w:rsidRPr="002F58E0">
        <w:rPr>
          <w:sz w:val="22"/>
          <w:szCs w:val="22"/>
          <w:lang w:val="en-US"/>
        </w:rPr>
        <w:t xml:space="preserve">frame: A unit of data exchanged between </w:t>
      </w:r>
      <w:ins w:id="84" w:author="Brian D Hart" w:date="2021-09-14T13:55:00Z">
        <w:r>
          <w:rPr>
            <w:sz w:val="22"/>
            <w:szCs w:val="22"/>
            <w:lang w:val="en-US"/>
          </w:rPr>
          <w:t>MAC</w:t>
        </w:r>
      </w:ins>
      <w:del w:id="85" w:author="Brian D Hart" w:date="2021-09-14T13:55:00Z">
        <w:r w:rsidRPr="002F58E0" w:rsidDel="002F58E0">
          <w:rPr>
            <w:sz w:val="22"/>
            <w:szCs w:val="22"/>
            <w:lang w:val="en-US"/>
          </w:rPr>
          <w:delText>peer protocol</w:delText>
        </w:r>
      </w:del>
      <w:r w:rsidRPr="002F58E0">
        <w:rPr>
          <w:sz w:val="22"/>
          <w:szCs w:val="22"/>
          <w:lang w:val="en-US"/>
        </w:rPr>
        <w:t xml:space="preserve"> entities.</w:t>
      </w:r>
      <w:ins w:id="86" w:author="Brian D Hart" w:date="2021-09-14T13:56:00Z">
        <w:r>
          <w:rPr>
            <w:sz w:val="22"/>
            <w:szCs w:val="22"/>
            <w:lang w:val="en-US"/>
          </w:rPr>
          <w:t xml:space="preserve"> </w:t>
        </w:r>
        <w:r w:rsidRPr="00FF7C3F">
          <w:rPr>
            <w:sz w:val="22"/>
            <w:szCs w:val="22"/>
            <w:lang w:val="en-US"/>
          </w:rPr>
          <w:t>Syn: medium</w:t>
        </w:r>
        <w:r>
          <w:rPr>
            <w:sz w:val="22"/>
            <w:szCs w:val="22"/>
            <w:lang w:val="en-US"/>
          </w:rPr>
          <w:t xml:space="preserve"> </w:t>
        </w:r>
        <w:r w:rsidRPr="00FF7C3F">
          <w:rPr>
            <w:sz w:val="22"/>
            <w:szCs w:val="22"/>
            <w:lang w:val="en-US"/>
          </w:rPr>
          <w:t>access control (MAC) protocol data unit (MPDU)</w:t>
        </w:r>
        <w:r>
          <w:rPr>
            <w:sz w:val="22"/>
            <w:szCs w:val="22"/>
            <w:lang w:val="en-US"/>
          </w:rPr>
          <w:t>.</w:t>
        </w:r>
      </w:ins>
    </w:p>
    <w:p w14:paraId="6E6FEDCE" w14:textId="77777777" w:rsidR="002F58E0" w:rsidRDefault="002F58E0" w:rsidP="00B95F63">
      <w:pPr>
        <w:rPr>
          <w:sz w:val="22"/>
          <w:szCs w:val="22"/>
          <w:lang w:val="en-US"/>
        </w:rPr>
      </w:pPr>
    </w:p>
    <w:p w14:paraId="772DF88B" w14:textId="23B02240" w:rsidR="00FF7C3F" w:rsidDel="002F58E0" w:rsidRDefault="00FF7C3F" w:rsidP="00B95F63">
      <w:pPr>
        <w:rPr>
          <w:del w:id="87" w:author="Brian D Hart" w:date="2021-09-14T13:56:00Z"/>
          <w:sz w:val="22"/>
          <w:szCs w:val="22"/>
          <w:lang w:val="en-US"/>
        </w:rPr>
      </w:pPr>
      <w:del w:id="88" w:author="Brian D Hart" w:date="2021-09-14T13:56:00Z">
        <w:r w:rsidDel="002F58E0">
          <w:rPr>
            <w:sz w:val="22"/>
            <w:szCs w:val="22"/>
            <w:lang w:val="en-US"/>
          </w:rPr>
          <w:delText>P162L11</w:delText>
        </w:r>
      </w:del>
    </w:p>
    <w:p w14:paraId="5837BFF5" w14:textId="09B7CE86" w:rsidR="00FF7C3F" w:rsidRPr="00FF7C3F" w:rsidDel="002F58E0" w:rsidRDefault="00FF7C3F" w:rsidP="00FF7C3F">
      <w:pPr>
        <w:rPr>
          <w:del w:id="89" w:author="Brian D Hart" w:date="2021-09-14T13:56:00Z"/>
          <w:sz w:val="22"/>
          <w:szCs w:val="22"/>
          <w:lang w:val="en-US"/>
        </w:rPr>
      </w:pPr>
      <w:del w:id="90" w:author="Brian D Hart" w:date="2021-09-14T13:56:00Z">
        <w:r w:rsidRPr="00FF7C3F" w:rsidDel="002F58E0">
          <w:rPr>
            <w:sz w:val="22"/>
            <w:szCs w:val="22"/>
            <w:lang w:val="en-US"/>
          </w:rPr>
          <w:delText>medium access control (MAC) frame: The unit of data exchanged between MAC entities. Syn: medium</w:delText>
        </w:r>
        <w:r w:rsidDel="002F58E0">
          <w:rPr>
            <w:sz w:val="22"/>
            <w:szCs w:val="22"/>
            <w:lang w:val="en-US"/>
          </w:rPr>
          <w:delText xml:space="preserve"> </w:delText>
        </w:r>
        <w:r w:rsidRPr="00FF7C3F" w:rsidDel="002F58E0">
          <w:rPr>
            <w:sz w:val="22"/>
            <w:szCs w:val="22"/>
            <w:lang w:val="en-US"/>
          </w:rPr>
          <w:delText>access control (MAC) protocol data unit (MPDU).</w:delText>
        </w:r>
      </w:del>
    </w:p>
    <w:p w14:paraId="25C59C62" w14:textId="4E17CB3C" w:rsidR="00521884" w:rsidDel="002F58E0" w:rsidRDefault="00FF7C3F" w:rsidP="00B95F63">
      <w:pPr>
        <w:rPr>
          <w:del w:id="91" w:author="Brian D Hart" w:date="2021-09-14T13:51:00Z"/>
          <w:sz w:val="22"/>
          <w:szCs w:val="22"/>
          <w:lang w:val="en-US"/>
        </w:rPr>
      </w:pPr>
      <w:del w:id="92" w:author="Brian D Hart" w:date="2021-09-14T13:51:00Z">
        <w:r w:rsidRPr="00FF7C3F" w:rsidDel="002F58E0">
          <w:rPr>
            <w:sz w:val="22"/>
            <w:szCs w:val="22"/>
            <w:lang w:val="en-US"/>
          </w:rPr>
          <w:delText>NOTE—In contexts in which the MAC is clearly the subject, “frame” is an implicit reference to a MAC frame.</w:delText>
        </w:r>
      </w:del>
    </w:p>
    <w:p w14:paraId="604CC46F" w14:textId="77777777" w:rsidR="002F58E0" w:rsidRDefault="002F58E0" w:rsidP="00B95F63">
      <w:pPr>
        <w:rPr>
          <w:sz w:val="22"/>
          <w:szCs w:val="22"/>
          <w:lang w:val="en-US"/>
        </w:rPr>
      </w:pPr>
    </w:p>
    <w:p w14:paraId="7300FF4F" w14:textId="77777777" w:rsidR="00521884" w:rsidRDefault="00521884" w:rsidP="00521884">
      <w:pPr>
        <w:jc w:val="both"/>
        <w:rPr>
          <w:sz w:val="22"/>
          <w:szCs w:val="22"/>
        </w:rPr>
      </w:pPr>
      <w:r>
        <w:rPr>
          <w:sz w:val="22"/>
          <w:szCs w:val="22"/>
        </w:rPr>
        <w:t>P165L38</w:t>
      </w:r>
      <w:r w:rsidRPr="00521884">
        <w:rPr>
          <w:sz w:val="22"/>
          <w:szCs w:val="22"/>
        </w:rPr>
        <w:t xml:space="preserve"> </w:t>
      </w:r>
    </w:p>
    <w:p w14:paraId="3FD5E496" w14:textId="5EBA1DF0" w:rsidR="00521884" w:rsidRPr="00521884" w:rsidDel="00521884" w:rsidRDefault="00521884" w:rsidP="00521884">
      <w:pPr>
        <w:jc w:val="both"/>
        <w:rPr>
          <w:del w:id="93" w:author="Brian D Hart" w:date="2021-07-12T09:19:00Z"/>
          <w:sz w:val="22"/>
          <w:szCs w:val="22"/>
        </w:rPr>
      </w:pPr>
      <w:del w:id="94" w:author="Brian D Hart" w:date="2021-07-12T09:19:00Z">
        <w:r w:rsidRPr="00521884" w:rsidDel="00521884">
          <w:rPr>
            <w:sz w:val="22"/>
            <w:szCs w:val="22"/>
          </w:rPr>
          <w:delText>physical layer (PHY) frame: The unit of data exchanged between PHY entities. Syn: physical layer</w:delText>
        </w:r>
        <w:r w:rsidDel="00521884">
          <w:rPr>
            <w:sz w:val="22"/>
            <w:szCs w:val="22"/>
          </w:rPr>
          <w:delText xml:space="preserve"> </w:delText>
        </w:r>
        <w:r w:rsidRPr="00521884" w:rsidDel="00521884">
          <w:rPr>
            <w:sz w:val="22"/>
            <w:szCs w:val="22"/>
          </w:rPr>
          <w:delText>(PHY) protocol data unit (PPDU).</w:delText>
        </w:r>
      </w:del>
    </w:p>
    <w:p w14:paraId="0BAF3393" w14:textId="251B7AC6" w:rsidR="00521884" w:rsidRPr="00521884" w:rsidDel="00521884" w:rsidRDefault="00521884" w:rsidP="00521884">
      <w:pPr>
        <w:jc w:val="both"/>
        <w:rPr>
          <w:del w:id="95" w:author="Brian D Hart" w:date="2021-07-12T09:19:00Z"/>
          <w:sz w:val="22"/>
          <w:szCs w:val="22"/>
        </w:rPr>
      </w:pPr>
      <w:del w:id="96" w:author="Brian D Hart" w:date="2021-07-12T09:19:00Z">
        <w:r w:rsidRPr="00521884" w:rsidDel="00521884">
          <w:rPr>
            <w:sz w:val="22"/>
            <w:szCs w:val="22"/>
          </w:rPr>
          <w:delText>NOTE—In contexts in which the PHY is clearly the subject, “frame” is an implicit reference to a PHY frame.”</w:delText>
        </w:r>
      </w:del>
    </w:p>
    <w:p w14:paraId="5B5A4327" w14:textId="77777777" w:rsidR="00521884" w:rsidRPr="00521884" w:rsidRDefault="00521884" w:rsidP="00521884">
      <w:pPr>
        <w:jc w:val="both"/>
        <w:rPr>
          <w:sz w:val="22"/>
          <w:szCs w:val="22"/>
        </w:rPr>
      </w:pPr>
    </w:p>
    <w:p w14:paraId="34FBED93" w14:textId="77777777" w:rsidR="00521884" w:rsidRDefault="00521884" w:rsidP="00B95F63">
      <w:pPr>
        <w:rPr>
          <w:sz w:val="22"/>
          <w:szCs w:val="22"/>
          <w:lang w:val="en-US"/>
        </w:rPr>
      </w:pPr>
    </w:p>
    <w:p w14:paraId="79D3ACB6" w14:textId="77777777" w:rsidR="00521884" w:rsidRDefault="00521884" w:rsidP="00B95F63">
      <w:pPr>
        <w:rPr>
          <w:sz w:val="22"/>
          <w:szCs w:val="22"/>
          <w:lang w:val="en-US"/>
        </w:rPr>
      </w:pPr>
    </w:p>
    <w:p w14:paraId="26A10CE0" w14:textId="290D2F13" w:rsidR="00696A35" w:rsidRDefault="00696A35" w:rsidP="00B95F63">
      <w:pPr>
        <w:rPr>
          <w:sz w:val="22"/>
          <w:szCs w:val="22"/>
          <w:lang w:val="en-US"/>
        </w:rPr>
      </w:pPr>
      <w:r>
        <w:rPr>
          <w:sz w:val="22"/>
          <w:szCs w:val="22"/>
          <w:lang w:val="en-US"/>
        </w:rPr>
        <w:t>P167L8</w:t>
      </w:r>
    </w:p>
    <w:p w14:paraId="07C93BCF" w14:textId="35A6338E" w:rsidR="00696A35" w:rsidRDefault="00696A35" w:rsidP="00696A35">
      <w:pPr>
        <w:rPr>
          <w:sz w:val="22"/>
          <w:szCs w:val="22"/>
          <w:lang w:val="en-US"/>
        </w:rPr>
      </w:pPr>
      <w:r w:rsidRPr="00696A35">
        <w:rPr>
          <w:sz w:val="22"/>
          <w:szCs w:val="22"/>
          <w:lang w:val="en-US"/>
        </w:rPr>
        <w:lastRenderedPageBreak/>
        <w:t>received channel power indicator (RCPI): An indication of the total channel power (signal, noise, and</w:t>
      </w:r>
      <w:r>
        <w:rPr>
          <w:sz w:val="22"/>
          <w:szCs w:val="22"/>
          <w:lang w:val="en-US"/>
        </w:rPr>
        <w:t xml:space="preserve"> </w:t>
      </w:r>
      <w:r w:rsidRPr="00696A35">
        <w:rPr>
          <w:sz w:val="22"/>
          <w:szCs w:val="22"/>
          <w:lang w:val="en-US"/>
        </w:rPr>
        <w:t xml:space="preserve">interference) of a received </w:t>
      </w:r>
      <w:ins w:id="97" w:author="Brian D Hart" w:date="2021-06-04T13:20:00Z">
        <w:r>
          <w:rPr>
            <w:sz w:val="22"/>
            <w:szCs w:val="22"/>
            <w:lang w:val="en-US"/>
          </w:rPr>
          <w:t>PPDU</w:t>
        </w:r>
      </w:ins>
      <w:del w:id="98" w:author="Brian D Hart" w:date="2021-06-04T13:20:00Z">
        <w:r w:rsidRPr="00696A35" w:rsidDel="00696A35">
          <w:rPr>
            <w:sz w:val="22"/>
            <w:szCs w:val="22"/>
            <w:lang w:val="en-US"/>
          </w:rPr>
          <w:delText>frame</w:delText>
        </w:r>
      </w:del>
      <w:r w:rsidRPr="00696A35">
        <w:rPr>
          <w:sz w:val="22"/>
          <w:szCs w:val="22"/>
          <w:lang w:val="en-US"/>
        </w:rPr>
        <w:t xml:space="preserve"> measured on the channel and at the antenna connector used to receive the</w:t>
      </w:r>
      <w:r>
        <w:rPr>
          <w:sz w:val="22"/>
          <w:szCs w:val="22"/>
          <w:lang w:val="en-US"/>
        </w:rPr>
        <w:t xml:space="preserve"> </w:t>
      </w:r>
      <w:ins w:id="99" w:author="Brian D Hart" w:date="2021-06-04T13:19:00Z">
        <w:r>
          <w:rPr>
            <w:sz w:val="22"/>
            <w:szCs w:val="22"/>
            <w:lang w:val="en-US"/>
          </w:rPr>
          <w:t>PPDU</w:t>
        </w:r>
      </w:ins>
      <w:del w:id="100" w:author="Brian D Hart" w:date="2021-06-04T13:19:00Z">
        <w:r w:rsidRPr="00696A35" w:rsidDel="00696A35">
          <w:rPr>
            <w:sz w:val="22"/>
            <w:szCs w:val="22"/>
            <w:lang w:val="en-US"/>
          </w:rPr>
          <w:delText>frame</w:delText>
        </w:r>
      </w:del>
    </w:p>
    <w:p w14:paraId="43401504" w14:textId="77777777" w:rsidR="00696A35" w:rsidRDefault="00696A35" w:rsidP="00696A35">
      <w:pPr>
        <w:rPr>
          <w:ins w:id="101" w:author="Brian D Hart" w:date="2021-06-04T13:19:00Z"/>
          <w:sz w:val="22"/>
          <w:szCs w:val="22"/>
          <w:lang w:val="en-US"/>
        </w:rPr>
      </w:pPr>
    </w:p>
    <w:p w14:paraId="420A3523" w14:textId="6F68E834" w:rsidR="003401B7" w:rsidRDefault="003401B7" w:rsidP="00B95F63">
      <w:pPr>
        <w:rPr>
          <w:sz w:val="22"/>
          <w:szCs w:val="22"/>
          <w:lang w:val="en-US"/>
        </w:rPr>
      </w:pPr>
      <w:commentRangeStart w:id="102"/>
      <w:r>
        <w:rPr>
          <w:sz w:val="22"/>
          <w:szCs w:val="22"/>
          <w:lang w:val="en-US"/>
        </w:rPr>
        <w:t>P207L28</w:t>
      </w:r>
    </w:p>
    <w:p w14:paraId="6E55ED28" w14:textId="55B544A1" w:rsidR="003401B7" w:rsidDel="003401B7" w:rsidRDefault="003401B7" w:rsidP="00B95F63">
      <w:pPr>
        <w:rPr>
          <w:del w:id="103" w:author="Brian D Hart" w:date="2021-06-01T14:18:00Z"/>
          <w:sz w:val="22"/>
          <w:szCs w:val="22"/>
          <w:lang w:val="en-US"/>
        </w:rPr>
      </w:pPr>
      <w:del w:id="104" w:author="Brian D Hart" w:date="2021-06-01T14:18:00Z">
        <w:r w:rsidRPr="003401B7" w:rsidDel="003401B7">
          <w:rPr>
            <w:sz w:val="22"/>
            <w:szCs w:val="22"/>
            <w:lang w:val="en-US"/>
          </w:rPr>
          <w:delText>FER frame error ratio</w:delText>
        </w:r>
      </w:del>
      <w:commentRangeEnd w:id="102"/>
      <w:r w:rsidR="00D2792A">
        <w:rPr>
          <w:rStyle w:val="CommentReference"/>
          <w:rFonts w:ascii="Calibri" w:hAnsi="Calibri"/>
        </w:rPr>
        <w:commentReference w:id="102"/>
      </w:r>
    </w:p>
    <w:p w14:paraId="06EBD343" w14:textId="2B84324D" w:rsidR="003401B7" w:rsidRDefault="003401B7" w:rsidP="00B95F63">
      <w:pPr>
        <w:rPr>
          <w:sz w:val="22"/>
          <w:szCs w:val="22"/>
          <w:lang w:val="en-US"/>
        </w:rPr>
      </w:pPr>
    </w:p>
    <w:p w14:paraId="098A6B33" w14:textId="6C127C52" w:rsidR="003401B7" w:rsidRDefault="003401B7" w:rsidP="00B95F63">
      <w:pPr>
        <w:rPr>
          <w:sz w:val="22"/>
          <w:szCs w:val="22"/>
          <w:lang w:val="en-US"/>
        </w:rPr>
      </w:pPr>
      <w:commentRangeStart w:id="105"/>
      <w:r>
        <w:rPr>
          <w:sz w:val="22"/>
          <w:szCs w:val="22"/>
          <w:lang w:val="en-US"/>
        </w:rPr>
        <w:t>P212L15</w:t>
      </w:r>
    </w:p>
    <w:p w14:paraId="1C384090" w14:textId="0EED5D56" w:rsidR="003401B7" w:rsidRDefault="003401B7" w:rsidP="00B95F63">
      <w:pPr>
        <w:rPr>
          <w:sz w:val="22"/>
          <w:szCs w:val="22"/>
          <w:lang w:val="en-US"/>
        </w:rPr>
      </w:pPr>
      <w:r w:rsidRPr="003401B7">
        <w:rPr>
          <w:sz w:val="22"/>
          <w:szCs w:val="22"/>
          <w:lang w:val="en-US"/>
        </w:rPr>
        <w:t xml:space="preserve">PER </w:t>
      </w:r>
      <w:ins w:id="106" w:author="Brian D Hart" w:date="2021-09-20T12:47:00Z">
        <w:r w:rsidR="00F81BCA">
          <w:rPr>
            <w:sz w:val="22"/>
            <w:szCs w:val="22"/>
            <w:lang w:val="en-US"/>
          </w:rPr>
          <w:t>PSDU</w:t>
        </w:r>
      </w:ins>
      <w:del w:id="107" w:author="Brian D Hart" w:date="2021-09-20T12:47:00Z">
        <w:r w:rsidRPr="003401B7" w:rsidDel="00F81BCA">
          <w:rPr>
            <w:sz w:val="22"/>
            <w:szCs w:val="22"/>
            <w:lang w:val="en-US"/>
          </w:rPr>
          <w:delText>packet</w:delText>
        </w:r>
      </w:del>
      <w:r w:rsidRPr="003401B7">
        <w:rPr>
          <w:sz w:val="22"/>
          <w:szCs w:val="22"/>
          <w:lang w:val="en-US"/>
        </w:rPr>
        <w:t xml:space="preserve"> error ratio</w:t>
      </w:r>
      <w:commentRangeEnd w:id="105"/>
      <w:r w:rsidR="00D2792A">
        <w:rPr>
          <w:rStyle w:val="CommentReference"/>
          <w:rFonts w:ascii="Calibri" w:hAnsi="Calibri"/>
        </w:rPr>
        <w:commentReference w:id="105"/>
      </w:r>
    </w:p>
    <w:p w14:paraId="0C852E2E" w14:textId="3C38B1E6" w:rsidR="002D39D0" w:rsidRDefault="002D39D0" w:rsidP="002D39D0">
      <w:pPr>
        <w:rPr>
          <w:sz w:val="22"/>
          <w:szCs w:val="22"/>
          <w:lang w:val="en-US"/>
        </w:rPr>
      </w:pPr>
    </w:p>
    <w:p w14:paraId="30046296" w14:textId="3FB9CC83" w:rsidR="002D39D0" w:rsidRDefault="002D39D0" w:rsidP="00DD04EA">
      <w:pPr>
        <w:pStyle w:val="Heading2"/>
        <w:rPr>
          <w:lang w:val="en-US"/>
        </w:rPr>
      </w:pPr>
      <w:r>
        <w:rPr>
          <w:lang w:val="en-US"/>
        </w:rPr>
        <w:t>Clause 4</w:t>
      </w:r>
    </w:p>
    <w:p w14:paraId="660D8717" w14:textId="77777777" w:rsidR="002D39D0" w:rsidRDefault="002D39D0" w:rsidP="002D39D0">
      <w:pPr>
        <w:rPr>
          <w:sz w:val="22"/>
          <w:szCs w:val="22"/>
          <w:lang w:val="en-US"/>
        </w:rPr>
      </w:pPr>
    </w:p>
    <w:p w14:paraId="55A21E14" w14:textId="77777777" w:rsidR="002D39D0" w:rsidRDefault="002D39D0" w:rsidP="002D39D0">
      <w:pPr>
        <w:rPr>
          <w:sz w:val="22"/>
          <w:szCs w:val="22"/>
          <w:lang w:val="en-US"/>
        </w:rPr>
      </w:pPr>
    </w:p>
    <w:p w14:paraId="1CFBCC8F" w14:textId="6C495DD8" w:rsidR="002D39D0" w:rsidRDefault="002D39D0" w:rsidP="002D39D0">
      <w:pPr>
        <w:rPr>
          <w:sz w:val="22"/>
          <w:szCs w:val="22"/>
          <w:lang w:val="en-US"/>
        </w:rPr>
      </w:pPr>
      <w:r>
        <w:rPr>
          <w:sz w:val="22"/>
          <w:szCs w:val="22"/>
          <w:lang w:val="en-US"/>
        </w:rPr>
        <w:t>P229L61</w:t>
      </w:r>
    </w:p>
    <w:p w14:paraId="02E3490B" w14:textId="77777777" w:rsidR="002D39D0" w:rsidRPr="00696A35" w:rsidRDefault="002D39D0" w:rsidP="002D39D0">
      <w:pPr>
        <w:rPr>
          <w:sz w:val="22"/>
          <w:szCs w:val="22"/>
          <w:lang w:val="en-US"/>
        </w:rPr>
      </w:pPr>
      <w:r w:rsidRPr="00696A35">
        <w:rPr>
          <w:sz w:val="22"/>
          <w:szCs w:val="22"/>
          <w:lang w:val="en-US"/>
        </w:rPr>
        <w:t>The Frame request/report pair returns a picture of all of the channel traffic and a count of all of the frames</w:t>
      </w:r>
    </w:p>
    <w:p w14:paraId="6475DC39" w14:textId="77777777" w:rsidR="002D39D0" w:rsidRPr="00696A35" w:rsidRDefault="002D39D0" w:rsidP="002D39D0">
      <w:pPr>
        <w:rPr>
          <w:sz w:val="22"/>
          <w:szCs w:val="22"/>
          <w:lang w:val="en-US"/>
        </w:rPr>
      </w:pPr>
      <w:r w:rsidRPr="00696A35">
        <w:rPr>
          <w:sz w:val="22"/>
          <w:szCs w:val="22"/>
          <w:lang w:val="en-US"/>
        </w:rPr>
        <w:t>received at the measuring STA. For each unique Transmitter Address, the STA reports the Transmitter</w:t>
      </w:r>
    </w:p>
    <w:p w14:paraId="188E5D84" w14:textId="77777777" w:rsidR="002D39D0" w:rsidRDefault="002D39D0" w:rsidP="002D39D0">
      <w:pPr>
        <w:rPr>
          <w:sz w:val="22"/>
          <w:szCs w:val="22"/>
          <w:lang w:val="en-US"/>
        </w:rPr>
      </w:pPr>
      <w:r w:rsidRPr="00696A35">
        <w:rPr>
          <w:sz w:val="22"/>
          <w:szCs w:val="22"/>
          <w:lang w:val="en-US"/>
        </w:rPr>
        <w:t xml:space="preserve">Address, number of frames received from this transmitter, average power level (RCPI) for </w:t>
      </w:r>
      <w:ins w:id="108" w:author="Brian D Hart" w:date="2021-06-04T13:20:00Z">
        <w:r>
          <w:rPr>
            <w:sz w:val="22"/>
            <w:szCs w:val="22"/>
            <w:lang w:val="en-US"/>
          </w:rPr>
          <w:t>PPDU</w:t>
        </w:r>
      </w:ins>
      <w:ins w:id="109" w:author="Brian D Hart" w:date="2021-06-04T13:21:00Z">
        <w:r>
          <w:rPr>
            <w:sz w:val="22"/>
            <w:szCs w:val="22"/>
            <w:lang w:val="en-US"/>
          </w:rPr>
          <w:t xml:space="preserve">s containing </w:t>
        </w:r>
      </w:ins>
      <w:r w:rsidRPr="00696A35">
        <w:rPr>
          <w:sz w:val="22"/>
          <w:szCs w:val="22"/>
          <w:lang w:val="en-US"/>
        </w:rPr>
        <w:t>these frames, and</w:t>
      </w:r>
      <w:r>
        <w:rPr>
          <w:sz w:val="22"/>
          <w:szCs w:val="22"/>
          <w:lang w:val="en-US"/>
        </w:rPr>
        <w:t xml:space="preserve"> </w:t>
      </w:r>
      <w:r w:rsidRPr="00696A35">
        <w:rPr>
          <w:sz w:val="22"/>
          <w:szCs w:val="22"/>
          <w:lang w:val="en-US"/>
        </w:rPr>
        <w:t>BSSID indicated by the transmitter.</w:t>
      </w:r>
    </w:p>
    <w:p w14:paraId="35D9C18B" w14:textId="55E79E65" w:rsidR="00696A35" w:rsidRDefault="00696A35" w:rsidP="00B95F63">
      <w:pPr>
        <w:rPr>
          <w:sz w:val="22"/>
          <w:szCs w:val="22"/>
          <w:lang w:val="en-US"/>
        </w:rPr>
      </w:pPr>
    </w:p>
    <w:p w14:paraId="741D2012" w14:textId="4D826EE5" w:rsidR="002D39D0" w:rsidRDefault="002D39D0" w:rsidP="00DD04EA">
      <w:pPr>
        <w:pStyle w:val="Heading2"/>
        <w:rPr>
          <w:lang w:val="en-US"/>
        </w:rPr>
      </w:pPr>
      <w:r>
        <w:rPr>
          <w:lang w:val="en-US"/>
        </w:rPr>
        <w:t>Clause 6</w:t>
      </w:r>
    </w:p>
    <w:p w14:paraId="31B47C9B" w14:textId="77777777" w:rsidR="002D39D0" w:rsidRDefault="002D39D0" w:rsidP="00B95F63">
      <w:pPr>
        <w:rPr>
          <w:sz w:val="22"/>
          <w:szCs w:val="22"/>
          <w:lang w:val="en-US"/>
        </w:rPr>
      </w:pPr>
    </w:p>
    <w:p w14:paraId="01742A59" w14:textId="1D056260" w:rsidR="00696A35" w:rsidRPr="0008272C" w:rsidRDefault="00696A35" w:rsidP="00B95F63">
      <w:pPr>
        <w:rPr>
          <w:i/>
          <w:iCs/>
          <w:sz w:val="22"/>
          <w:szCs w:val="22"/>
          <w:lang w:val="en-US"/>
        </w:rPr>
      </w:pPr>
      <w:r w:rsidRPr="0008272C">
        <w:rPr>
          <w:i/>
          <w:iCs/>
          <w:sz w:val="22"/>
          <w:szCs w:val="22"/>
          <w:lang w:val="en-US"/>
        </w:rPr>
        <w:t>For P329-</w:t>
      </w:r>
      <w:r w:rsidR="0008272C" w:rsidRPr="0008272C">
        <w:rPr>
          <w:i/>
          <w:iCs/>
          <w:sz w:val="22"/>
          <w:szCs w:val="22"/>
          <w:lang w:val="en-US"/>
        </w:rPr>
        <w:t>486</w:t>
      </w:r>
      <w:r w:rsidRPr="0008272C">
        <w:rPr>
          <w:i/>
          <w:iCs/>
          <w:sz w:val="22"/>
          <w:szCs w:val="22"/>
          <w:lang w:val="en-US"/>
        </w:rPr>
        <w:t>,</w:t>
      </w:r>
      <w:r w:rsidR="0008272C" w:rsidRPr="0008272C">
        <w:rPr>
          <w:i/>
          <w:iCs/>
          <w:sz w:val="22"/>
          <w:szCs w:val="22"/>
          <w:lang w:val="en-US"/>
        </w:rPr>
        <w:t xml:space="preserve"> </w:t>
      </w:r>
      <w:r w:rsidRPr="0008272C">
        <w:rPr>
          <w:i/>
          <w:iCs/>
          <w:sz w:val="22"/>
          <w:szCs w:val="22"/>
          <w:lang w:val="en-US"/>
        </w:rPr>
        <w:t xml:space="preserve">editor, change </w:t>
      </w:r>
      <w:r w:rsidR="0008272C" w:rsidRPr="0008272C">
        <w:rPr>
          <w:i/>
          <w:iCs/>
          <w:sz w:val="22"/>
          <w:szCs w:val="22"/>
          <w:lang w:val="en-US"/>
        </w:rPr>
        <w:t>according to the following templates:</w:t>
      </w:r>
    </w:p>
    <w:p w14:paraId="5A098D01" w14:textId="5AE35697" w:rsidR="00696A35" w:rsidRDefault="00696A35" w:rsidP="00696A35">
      <w:pPr>
        <w:rPr>
          <w:sz w:val="22"/>
          <w:szCs w:val="22"/>
          <w:lang w:val="en-US"/>
        </w:rPr>
      </w:pPr>
      <w:r>
        <w:rPr>
          <w:sz w:val="22"/>
          <w:szCs w:val="22"/>
          <w:lang w:val="en-US"/>
        </w:rPr>
        <w:t xml:space="preserve"> “</w:t>
      </w:r>
      <w:r w:rsidRPr="00696A35">
        <w:rPr>
          <w:sz w:val="22"/>
          <w:szCs w:val="22"/>
          <w:lang w:val="en-US"/>
        </w:rPr>
        <w:t>The RCPI of the received</w:t>
      </w:r>
      <w:r>
        <w:rPr>
          <w:sz w:val="22"/>
          <w:szCs w:val="22"/>
          <w:lang w:val="en-US"/>
        </w:rPr>
        <w:t xml:space="preserve"> </w:t>
      </w:r>
      <w:ins w:id="110"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1934B31" w14:textId="5E7DC3C8" w:rsidR="00696A35" w:rsidRDefault="00696A35" w:rsidP="00696A35">
      <w:pPr>
        <w:rPr>
          <w:ins w:id="111" w:author="Brian D Hart" w:date="2021-06-04T13:24:00Z"/>
          <w:sz w:val="22"/>
          <w:szCs w:val="22"/>
          <w:lang w:val="en-US"/>
        </w:rPr>
      </w:pPr>
      <w:r>
        <w:rPr>
          <w:sz w:val="22"/>
          <w:szCs w:val="22"/>
          <w:lang w:val="en-US"/>
        </w:rPr>
        <w:t xml:space="preserve"> “</w:t>
      </w:r>
      <w:r w:rsidRPr="00696A35">
        <w:rPr>
          <w:sz w:val="22"/>
          <w:szCs w:val="22"/>
          <w:lang w:val="en-US"/>
        </w:rPr>
        <w:t xml:space="preserve">The RSNI of the received </w:t>
      </w:r>
      <w:ins w:id="112"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FF0E91F" w14:textId="51D0F402" w:rsidR="00696A35" w:rsidRDefault="00696A35" w:rsidP="00696A35">
      <w:pPr>
        <w:rPr>
          <w:sz w:val="22"/>
          <w:szCs w:val="22"/>
          <w:lang w:val="en-US"/>
        </w:rPr>
      </w:pPr>
      <w:r>
        <w:rPr>
          <w:sz w:val="22"/>
          <w:szCs w:val="22"/>
          <w:lang w:val="en-US"/>
        </w:rPr>
        <w:t>“</w:t>
      </w:r>
      <w:r w:rsidRPr="00696A35">
        <w:rPr>
          <w:sz w:val="22"/>
          <w:szCs w:val="22"/>
          <w:lang w:val="en-US"/>
        </w:rPr>
        <w:t>This</w:t>
      </w:r>
      <w:r>
        <w:rPr>
          <w:sz w:val="22"/>
          <w:szCs w:val="22"/>
          <w:lang w:val="en-US"/>
        </w:rPr>
        <w:t xml:space="preserve"> </w:t>
      </w:r>
      <w:r w:rsidRPr="00696A35">
        <w:rPr>
          <w:sz w:val="22"/>
          <w:szCs w:val="22"/>
          <w:lang w:val="en-US"/>
        </w:rPr>
        <w:t>value represents the RCPI that the</w:t>
      </w:r>
      <w:r>
        <w:rPr>
          <w:sz w:val="22"/>
          <w:szCs w:val="22"/>
          <w:lang w:val="en-US"/>
        </w:rPr>
        <w:t xml:space="preserve"> </w:t>
      </w:r>
      <w:r w:rsidRPr="00696A35">
        <w:rPr>
          <w:sz w:val="22"/>
          <w:szCs w:val="22"/>
          <w:lang w:val="en-US"/>
        </w:rPr>
        <w:t xml:space="preserve">AP or PCP measured </w:t>
      </w:r>
      <w:ins w:id="113" w:author="Brian D Hart" w:date="2021-06-04T13:24:00Z">
        <w:r>
          <w:rPr>
            <w:sz w:val="22"/>
            <w:szCs w:val="22"/>
            <w:lang w:val="en-US"/>
          </w:rPr>
          <w:t>of the received PPDU containin</w:t>
        </w:r>
      </w:ins>
      <w:ins w:id="114" w:author="Brian D Hart" w:date="2021-06-04T13:25:00Z">
        <w:r>
          <w:rPr>
            <w:sz w:val="22"/>
            <w:szCs w:val="22"/>
            <w:lang w:val="en-US"/>
          </w:rPr>
          <w:t>g</w:t>
        </w:r>
      </w:ins>
      <w:del w:id="115" w:author="Brian D Hart" w:date="2021-06-04T13:25:00Z">
        <w:r w:rsidRPr="00696A35" w:rsidDel="00696A35">
          <w:rPr>
            <w:sz w:val="22"/>
            <w:szCs w:val="22"/>
            <w:lang w:val="en-US"/>
          </w:rPr>
          <w:delText>at the time it</w:delText>
        </w:r>
        <w:r w:rsidDel="00696A35">
          <w:rPr>
            <w:sz w:val="22"/>
            <w:szCs w:val="22"/>
            <w:lang w:val="en-US"/>
          </w:rPr>
          <w:delText xml:space="preserve"> </w:delText>
        </w:r>
        <w:r w:rsidRPr="00696A35" w:rsidDel="00696A35">
          <w:rPr>
            <w:sz w:val="22"/>
            <w:szCs w:val="22"/>
            <w:lang w:val="en-US"/>
          </w:rPr>
          <w:delText>received</w:delText>
        </w:r>
      </w:del>
      <w:r w:rsidRPr="00696A35">
        <w:rPr>
          <w:sz w:val="22"/>
          <w:szCs w:val="22"/>
          <w:lang w:val="en-US"/>
        </w:rPr>
        <w:t xml:space="preserve"> the corresponding</w:t>
      </w:r>
      <w:r>
        <w:rPr>
          <w:sz w:val="22"/>
          <w:szCs w:val="22"/>
          <w:lang w:val="en-US"/>
        </w:rPr>
        <w:t xml:space="preserve"> … </w:t>
      </w:r>
      <w:r w:rsidRPr="00696A35">
        <w:rPr>
          <w:sz w:val="22"/>
          <w:szCs w:val="22"/>
          <w:lang w:val="en-US"/>
        </w:rPr>
        <w:t>frame.</w:t>
      </w:r>
      <w:r>
        <w:rPr>
          <w:sz w:val="22"/>
          <w:szCs w:val="22"/>
          <w:lang w:val="en-US"/>
        </w:rPr>
        <w:t>”</w:t>
      </w:r>
    </w:p>
    <w:p w14:paraId="582DD654" w14:textId="3B686498" w:rsidR="00696A35" w:rsidRDefault="00696A35" w:rsidP="00696A35">
      <w:pPr>
        <w:rPr>
          <w:ins w:id="116" w:author="Brian D Hart" w:date="2021-06-04T13:24:00Z"/>
          <w:sz w:val="22"/>
          <w:szCs w:val="22"/>
          <w:lang w:val="en-US"/>
        </w:rPr>
      </w:pPr>
      <w:r>
        <w:rPr>
          <w:sz w:val="22"/>
          <w:szCs w:val="22"/>
          <w:lang w:val="en-US"/>
        </w:rPr>
        <w:t>“</w:t>
      </w:r>
      <w:r w:rsidRPr="00696A35">
        <w:rPr>
          <w:sz w:val="22"/>
          <w:szCs w:val="22"/>
          <w:lang w:val="en-US"/>
        </w:rPr>
        <w:t>The RCPI value represents the</w:t>
      </w:r>
      <w:r>
        <w:rPr>
          <w:sz w:val="22"/>
          <w:szCs w:val="22"/>
          <w:lang w:val="en-US"/>
        </w:rPr>
        <w:t xml:space="preserve"> </w:t>
      </w:r>
      <w:r w:rsidRPr="00696A35">
        <w:rPr>
          <w:sz w:val="22"/>
          <w:szCs w:val="22"/>
          <w:lang w:val="en-US"/>
        </w:rPr>
        <w:t xml:space="preserve">measured RCPI of </w:t>
      </w:r>
      <w:ins w:id="117" w:author="Brian D Hart" w:date="2021-06-04T13:25:00Z">
        <w:r>
          <w:rPr>
            <w:sz w:val="22"/>
            <w:szCs w:val="22"/>
            <w:lang w:val="en-US"/>
          </w:rPr>
          <w:t>the received PPDU con</w:t>
        </w:r>
      </w:ins>
      <w:ins w:id="118" w:author="Brian D Hart" w:date="2021-06-04T13:26:00Z">
        <w:r>
          <w:rPr>
            <w:sz w:val="22"/>
            <w:szCs w:val="22"/>
            <w:lang w:val="en-US"/>
          </w:rPr>
          <w:t xml:space="preserve">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773AC475" w14:textId="7ABADFF0" w:rsidR="00696A35" w:rsidRDefault="00696A35" w:rsidP="00696A35">
      <w:pPr>
        <w:rPr>
          <w:sz w:val="22"/>
          <w:szCs w:val="22"/>
          <w:lang w:val="en-US"/>
        </w:rPr>
      </w:pPr>
      <w:r>
        <w:rPr>
          <w:sz w:val="22"/>
          <w:szCs w:val="22"/>
          <w:lang w:val="en-US"/>
        </w:rPr>
        <w:t>“</w:t>
      </w:r>
      <w:r w:rsidRPr="00696A35">
        <w:rPr>
          <w:sz w:val="22"/>
          <w:szCs w:val="22"/>
          <w:lang w:val="en-US"/>
        </w:rPr>
        <w:t>The R</w:t>
      </w:r>
      <w:r>
        <w:rPr>
          <w:sz w:val="22"/>
          <w:szCs w:val="22"/>
          <w:lang w:val="en-US"/>
        </w:rPr>
        <w:t>SN</w:t>
      </w:r>
      <w:r w:rsidRPr="00696A35">
        <w:rPr>
          <w:sz w:val="22"/>
          <w:szCs w:val="22"/>
          <w:lang w:val="en-US"/>
        </w:rPr>
        <w:t>I value represents the</w:t>
      </w:r>
      <w:r>
        <w:rPr>
          <w:sz w:val="22"/>
          <w:szCs w:val="22"/>
          <w:lang w:val="en-US"/>
        </w:rPr>
        <w:t xml:space="preserve"> </w:t>
      </w:r>
      <w:r w:rsidRPr="00696A35">
        <w:rPr>
          <w:sz w:val="22"/>
          <w:szCs w:val="22"/>
          <w:lang w:val="en-US"/>
        </w:rPr>
        <w:t>measured R</w:t>
      </w:r>
      <w:r>
        <w:rPr>
          <w:sz w:val="22"/>
          <w:szCs w:val="22"/>
          <w:lang w:val="en-US"/>
        </w:rPr>
        <w:t>SN</w:t>
      </w:r>
      <w:r w:rsidRPr="00696A35">
        <w:rPr>
          <w:sz w:val="22"/>
          <w:szCs w:val="22"/>
          <w:lang w:val="en-US"/>
        </w:rPr>
        <w:t xml:space="preserve">I of </w:t>
      </w:r>
      <w:ins w:id="119" w:author="Brian D Hart" w:date="2021-06-04T13:27:00Z">
        <w:r w:rsidR="0008272C">
          <w:rPr>
            <w:sz w:val="22"/>
            <w:szCs w:val="22"/>
            <w:lang w:val="en-US"/>
          </w:rPr>
          <w:t xml:space="preserve">the received PPDU containing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5E49E3F2" w14:textId="77777777" w:rsidR="00696A35" w:rsidRDefault="00696A35" w:rsidP="00696A35">
      <w:pPr>
        <w:rPr>
          <w:sz w:val="22"/>
          <w:szCs w:val="22"/>
          <w:lang w:val="en-US"/>
        </w:rPr>
      </w:pPr>
    </w:p>
    <w:p w14:paraId="71B03CD1" w14:textId="77777777" w:rsidR="003401B7" w:rsidRDefault="003401B7" w:rsidP="00B95F63">
      <w:pPr>
        <w:rPr>
          <w:sz w:val="22"/>
          <w:szCs w:val="22"/>
          <w:lang w:val="en-US"/>
        </w:rPr>
      </w:pPr>
    </w:p>
    <w:p w14:paraId="4E5D6973" w14:textId="02BB71B0" w:rsidR="00CC72C1" w:rsidRDefault="00CC72C1" w:rsidP="00B95F63">
      <w:pPr>
        <w:rPr>
          <w:sz w:val="22"/>
          <w:szCs w:val="22"/>
          <w:lang w:val="en-US"/>
        </w:rPr>
      </w:pPr>
      <w:r>
        <w:rPr>
          <w:sz w:val="22"/>
          <w:szCs w:val="22"/>
          <w:lang w:val="en-US"/>
        </w:rPr>
        <w:t>P520L43</w:t>
      </w:r>
    </w:p>
    <w:p w14:paraId="74A7B320" w14:textId="64E2533D" w:rsidR="00CC72C1" w:rsidRPr="00CC72C1" w:rsidRDefault="00CC72C1" w:rsidP="00CC72C1">
      <w:pPr>
        <w:rPr>
          <w:sz w:val="22"/>
          <w:szCs w:val="22"/>
          <w:lang w:val="en-US"/>
        </w:rPr>
      </w:pPr>
      <w:r w:rsidRPr="00CC72C1">
        <w:rPr>
          <w:sz w:val="22"/>
          <w:szCs w:val="22"/>
          <w:lang w:val="en-US"/>
        </w:rPr>
        <w:t>NOTE 1—In Figure 6-16 (Timing measurement primitives and timestamps capture), t1 and t3 correspond to the point in</w:t>
      </w:r>
      <w:r>
        <w:rPr>
          <w:sz w:val="22"/>
          <w:szCs w:val="22"/>
          <w:lang w:val="en-US"/>
        </w:rPr>
        <w:t xml:space="preserve"> </w:t>
      </w:r>
      <w:r w:rsidRPr="00CC72C1">
        <w:rPr>
          <w:sz w:val="22"/>
          <w:szCs w:val="22"/>
          <w:lang w:val="en-US"/>
        </w:rPr>
        <w:t xml:space="preserve">time at which the start of the preamble for the </w:t>
      </w:r>
      <w:del w:id="120" w:author="Brian D Hart" w:date="2021-06-01T14:47:00Z">
        <w:r w:rsidRPr="00CC72C1" w:rsidDel="0010193C">
          <w:rPr>
            <w:sz w:val="22"/>
            <w:szCs w:val="22"/>
            <w:lang w:val="en-US"/>
          </w:rPr>
          <w:delText xml:space="preserve">transmitted </w:delText>
        </w:r>
      </w:del>
      <w:ins w:id="121" w:author="Brian D Hart" w:date="2021-05-21T12:40:00Z">
        <w:r>
          <w:rPr>
            <w:sz w:val="22"/>
            <w:szCs w:val="22"/>
            <w:lang w:val="en-US"/>
          </w:rPr>
          <w:t xml:space="preserve">PPDU containing the Timing Measurement </w:t>
        </w:r>
      </w:ins>
      <w:ins w:id="122" w:author="Brian D Hart" w:date="2021-05-21T12:41:00Z">
        <w:r w:rsidR="006C73C4">
          <w:rPr>
            <w:sz w:val="22"/>
            <w:szCs w:val="22"/>
            <w:lang w:val="en-US"/>
          </w:rPr>
          <w:t xml:space="preserve">or Ack </w:t>
        </w:r>
      </w:ins>
      <w:r w:rsidRPr="00CC72C1">
        <w:rPr>
          <w:sz w:val="22"/>
          <w:szCs w:val="22"/>
          <w:lang w:val="en-US"/>
        </w:rPr>
        <w:t>frame appears at the transmit antenna connector. An</w:t>
      </w:r>
      <w:r>
        <w:rPr>
          <w:sz w:val="22"/>
          <w:szCs w:val="22"/>
          <w:lang w:val="en-US"/>
        </w:rPr>
        <w:t xml:space="preserve"> </w:t>
      </w:r>
      <w:r w:rsidRPr="00CC72C1">
        <w:rPr>
          <w:sz w:val="22"/>
          <w:szCs w:val="22"/>
          <w:lang w:val="en-US"/>
        </w:rPr>
        <w:t>implementation may capture a timestamp during the transmit processing earlier or later than the point at which it actually</w:t>
      </w:r>
      <w:r>
        <w:rPr>
          <w:sz w:val="22"/>
          <w:szCs w:val="22"/>
          <w:lang w:val="en-US"/>
        </w:rPr>
        <w:t xml:space="preserve"> </w:t>
      </w:r>
      <w:r w:rsidRPr="00CC72C1">
        <w:rPr>
          <w:sz w:val="22"/>
          <w:szCs w:val="22"/>
          <w:lang w:val="en-US"/>
        </w:rPr>
        <w:t>occurs and offset the value to compensate for the time difference.</w:t>
      </w:r>
    </w:p>
    <w:p w14:paraId="67275DE1" w14:textId="74B7691E" w:rsidR="006C73C4" w:rsidRDefault="00CC72C1" w:rsidP="00B95F63">
      <w:pPr>
        <w:rPr>
          <w:sz w:val="22"/>
          <w:szCs w:val="22"/>
          <w:lang w:val="en-US"/>
        </w:rPr>
      </w:pPr>
      <w:r w:rsidRPr="00CC72C1">
        <w:rPr>
          <w:sz w:val="22"/>
          <w:szCs w:val="22"/>
          <w:lang w:val="en-US"/>
        </w:rPr>
        <w:t>NOTE 2—In Figure 6-16 (Timing measurement primitives and timestamps capture), t2 and t4 correspond to the point in</w:t>
      </w:r>
      <w:r>
        <w:rPr>
          <w:sz w:val="22"/>
          <w:szCs w:val="22"/>
          <w:lang w:val="en-US"/>
        </w:rPr>
        <w:t xml:space="preserve"> </w:t>
      </w:r>
      <w:r w:rsidRPr="00CC72C1">
        <w:rPr>
          <w:sz w:val="22"/>
          <w:szCs w:val="22"/>
          <w:lang w:val="en-US"/>
        </w:rPr>
        <w:t xml:space="preserve">time at which the start of the preamble for the </w:t>
      </w:r>
      <w:del w:id="123" w:author="Brian D Hart" w:date="2021-06-01T14:47:00Z">
        <w:r w:rsidRPr="00CC72C1" w:rsidDel="0010193C">
          <w:rPr>
            <w:sz w:val="22"/>
            <w:szCs w:val="22"/>
            <w:lang w:val="en-US"/>
          </w:rPr>
          <w:delText xml:space="preserve">incoming </w:delText>
        </w:r>
      </w:del>
      <w:ins w:id="124" w:author="Brian D Hart" w:date="2021-05-21T12:40:00Z">
        <w:r w:rsidR="006C73C4">
          <w:rPr>
            <w:sz w:val="22"/>
            <w:szCs w:val="22"/>
            <w:lang w:val="en-US"/>
          </w:rPr>
          <w:t xml:space="preserve">PPDU </w:t>
        </w:r>
      </w:ins>
      <w:ins w:id="125" w:author="Brian D Hart" w:date="2021-05-21T12:41:00Z">
        <w:r w:rsidR="006C73C4">
          <w:rPr>
            <w:sz w:val="22"/>
            <w:szCs w:val="22"/>
            <w:lang w:val="en-US"/>
          </w:rPr>
          <w:t xml:space="preserve">containing the Timing Measurement or Ack </w:t>
        </w:r>
      </w:ins>
      <w:r w:rsidRPr="00CC72C1">
        <w:rPr>
          <w:sz w:val="22"/>
          <w:szCs w:val="22"/>
          <w:lang w:val="en-US"/>
        </w:rPr>
        <w:t>frame arrives at the receive antenna connector. Because time is</w:t>
      </w:r>
      <w:r>
        <w:rPr>
          <w:sz w:val="22"/>
          <w:szCs w:val="22"/>
          <w:lang w:val="en-US"/>
        </w:rPr>
        <w:t xml:space="preserve"> </w:t>
      </w:r>
      <w:r w:rsidRPr="00CC72C1">
        <w:rPr>
          <w:sz w:val="22"/>
          <w:szCs w:val="22"/>
          <w:lang w:val="en-US"/>
        </w:rPr>
        <w:t xml:space="preserve">needed to detect the </w:t>
      </w:r>
      <w:ins w:id="126" w:author="Brian D Hart" w:date="2021-05-21T12:41:00Z">
        <w:r w:rsidR="006C73C4">
          <w:rPr>
            <w:sz w:val="22"/>
            <w:szCs w:val="22"/>
            <w:lang w:val="en-US"/>
          </w:rPr>
          <w:t>PPDU</w:t>
        </w:r>
      </w:ins>
      <w:del w:id="127" w:author="Brian D Hart" w:date="2021-05-21T12:42:00Z">
        <w:r w:rsidRPr="00CC72C1" w:rsidDel="006C73C4">
          <w:rPr>
            <w:sz w:val="22"/>
            <w:szCs w:val="22"/>
            <w:lang w:val="en-US"/>
          </w:rPr>
          <w:delText>frame</w:delText>
        </w:r>
      </w:del>
      <w:r w:rsidRPr="00CC72C1">
        <w:rPr>
          <w:sz w:val="22"/>
          <w:szCs w:val="22"/>
          <w:lang w:val="en-US"/>
        </w:rPr>
        <w:t xml:space="preserve"> and synchronize with its logical structure, an implementation determines when the start of the</w:t>
      </w:r>
      <w:r>
        <w:rPr>
          <w:sz w:val="22"/>
          <w:szCs w:val="22"/>
          <w:lang w:val="en-US"/>
        </w:rPr>
        <w:t xml:space="preserve"> </w:t>
      </w:r>
      <w:r w:rsidRPr="00CC72C1">
        <w:rPr>
          <w:sz w:val="22"/>
          <w:szCs w:val="22"/>
          <w:lang w:val="en-US"/>
        </w:rPr>
        <w:t xml:space="preserve">preamble for the </w:t>
      </w:r>
      <w:del w:id="128" w:author="Brian D Hart" w:date="2021-06-01T14:47:00Z">
        <w:r w:rsidRPr="00CC72C1" w:rsidDel="0010193C">
          <w:rPr>
            <w:sz w:val="22"/>
            <w:szCs w:val="22"/>
            <w:lang w:val="en-US"/>
          </w:rPr>
          <w:delText xml:space="preserve">incoming </w:delText>
        </w:r>
      </w:del>
      <w:ins w:id="129" w:author="Brian D Hart" w:date="2021-05-21T12:41:00Z">
        <w:r w:rsidR="006C73C4">
          <w:rPr>
            <w:sz w:val="22"/>
            <w:szCs w:val="22"/>
            <w:lang w:val="en-US"/>
          </w:rPr>
          <w:t>PPDU</w:t>
        </w:r>
      </w:ins>
      <w:del w:id="130" w:author="Brian D Hart" w:date="2021-05-21T12:41:00Z">
        <w:r w:rsidRPr="00CC72C1" w:rsidDel="006C73C4">
          <w:rPr>
            <w:sz w:val="22"/>
            <w:szCs w:val="22"/>
            <w:lang w:val="en-US"/>
          </w:rPr>
          <w:delText>frame</w:delText>
        </w:r>
      </w:del>
      <w:r w:rsidRPr="00CC72C1">
        <w:rPr>
          <w:sz w:val="22"/>
          <w:szCs w:val="22"/>
          <w:lang w:val="en-US"/>
        </w:rPr>
        <w:t xml:space="preserve"> arrived at the receive antenna connector by capturing a timestamp </w:t>
      </w:r>
      <w:proofErr w:type="spellStart"/>
      <w:r w:rsidRPr="00CC72C1">
        <w:rPr>
          <w:sz w:val="22"/>
          <w:szCs w:val="22"/>
          <w:lang w:val="en-US"/>
        </w:rPr>
        <w:t>some time</w:t>
      </w:r>
      <w:proofErr w:type="spellEnd"/>
      <w:r w:rsidRPr="00CC72C1">
        <w:rPr>
          <w:sz w:val="22"/>
          <w:szCs w:val="22"/>
          <w:lang w:val="en-US"/>
        </w:rPr>
        <w:t xml:space="preserve"> after it</w:t>
      </w:r>
      <w:r>
        <w:rPr>
          <w:sz w:val="22"/>
          <w:szCs w:val="22"/>
          <w:lang w:val="en-US"/>
        </w:rPr>
        <w:t xml:space="preserve"> </w:t>
      </w:r>
      <w:r w:rsidRPr="00CC72C1">
        <w:rPr>
          <w:sz w:val="22"/>
          <w:szCs w:val="22"/>
          <w:lang w:val="en-US"/>
        </w:rPr>
        <w:t>occurred and compensating for the delay by subtracting an offset from the captured value.</w:t>
      </w:r>
    </w:p>
    <w:p w14:paraId="2EABFD21" w14:textId="171A9FED" w:rsidR="006C73C4" w:rsidRDefault="006C73C4" w:rsidP="00B95F63">
      <w:pPr>
        <w:rPr>
          <w:sz w:val="22"/>
          <w:szCs w:val="22"/>
          <w:lang w:val="en-US"/>
        </w:rPr>
      </w:pPr>
    </w:p>
    <w:p w14:paraId="7375FEC4" w14:textId="1E39BEE9" w:rsidR="006C73C4" w:rsidRDefault="006C73C4" w:rsidP="00B95F63">
      <w:pPr>
        <w:rPr>
          <w:sz w:val="22"/>
          <w:szCs w:val="22"/>
          <w:lang w:val="en-US"/>
        </w:rPr>
      </w:pPr>
      <w:r>
        <w:rPr>
          <w:sz w:val="22"/>
          <w:szCs w:val="22"/>
          <w:lang w:val="en-US"/>
        </w:rPr>
        <w:t>P522L49, P523L58, P425L10</w:t>
      </w:r>
    </w:p>
    <w:p w14:paraId="77460AEB" w14:textId="65E62A1A" w:rsidR="006C73C4" w:rsidRDefault="006C73C4" w:rsidP="006C73C4">
      <w:pPr>
        <w:rPr>
          <w:sz w:val="22"/>
          <w:szCs w:val="22"/>
          <w:lang w:val="en-US"/>
        </w:rPr>
      </w:pPr>
      <w:r w:rsidRPr="006C73C4">
        <w:rPr>
          <w:sz w:val="22"/>
          <w:szCs w:val="22"/>
          <w:lang w:val="en-US"/>
        </w:rPr>
        <w:t>t1 Integer</w:t>
      </w:r>
      <w:r>
        <w:rPr>
          <w:sz w:val="22"/>
          <w:szCs w:val="22"/>
          <w:lang w:val="en-US"/>
        </w:rPr>
        <w:t xml:space="preserve"> </w:t>
      </w:r>
      <w:r w:rsidRPr="006C73C4">
        <w:rPr>
          <w:sz w:val="22"/>
          <w:szCs w:val="22"/>
          <w:lang w:val="en-US"/>
        </w:rPr>
        <w:t>0–(2 32 –1)</w:t>
      </w:r>
      <w:r>
        <w:rPr>
          <w:sz w:val="22"/>
          <w:szCs w:val="22"/>
          <w:lang w:val="en-US"/>
        </w:rPr>
        <w:t xml:space="preserve"> </w:t>
      </w:r>
      <w:r w:rsidRPr="006C73C4">
        <w:rPr>
          <w:sz w:val="22"/>
          <w:szCs w:val="22"/>
          <w:lang w:val="en-US"/>
        </w:rPr>
        <w:t>The value of t1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31" w:author="Brian D Hart" w:date="2021-05-21T12:44:00Z">
        <w:r>
          <w:rPr>
            <w:sz w:val="22"/>
            <w:szCs w:val="22"/>
            <w:lang w:val="en-US"/>
          </w:rPr>
          <w:t xml:space="preserve">PPDU 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units of 10 ns, or null if the Follow Up Dialog</w:t>
      </w:r>
      <w:r>
        <w:rPr>
          <w:sz w:val="22"/>
          <w:szCs w:val="22"/>
          <w:lang w:val="en-US"/>
        </w:rPr>
        <w:t xml:space="preserve"> </w:t>
      </w:r>
      <w:r w:rsidRPr="006C73C4">
        <w:rPr>
          <w:sz w:val="22"/>
          <w:szCs w:val="22"/>
          <w:lang w:val="en-US"/>
        </w:rPr>
        <w:t>Token is 0.</w:t>
      </w:r>
    </w:p>
    <w:p w14:paraId="3AC5D765" w14:textId="52E51428" w:rsidR="006C73C4" w:rsidRDefault="006C73C4" w:rsidP="006C73C4">
      <w:pPr>
        <w:rPr>
          <w:sz w:val="22"/>
          <w:szCs w:val="22"/>
          <w:lang w:val="en-US"/>
        </w:rPr>
      </w:pPr>
    </w:p>
    <w:p w14:paraId="394333E6" w14:textId="304E3A18" w:rsidR="006C73C4" w:rsidRDefault="006C73C4" w:rsidP="006C73C4">
      <w:pPr>
        <w:rPr>
          <w:sz w:val="22"/>
          <w:szCs w:val="22"/>
          <w:lang w:val="en-US"/>
        </w:rPr>
      </w:pPr>
      <w:r>
        <w:rPr>
          <w:sz w:val="22"/>
          <w:szCs w:val="22"/>
          <w:lang w:val="en-US"/>
        </w:rPr>
        <w:t>P522L58, P524L4, P525L21</w:t>
      </w:r>
    </w:p>
    <w:p w14:paraId="1EA96458" w14:textId="545E00E9" w:rsidR="006C73C4" w:rsidRDefault="006C73C4" w:rsidP="006C73C4">
      <w:pPr>
        <w:rPr>
          <w:sz w:val="22"/>
          <w:szCs w:val="22"/>
          <w:lang w:val="en-US"/>
        </w:rPr>
      </w:pPr>
      <w:r w:rsidRPr="006C73C4">
        <w:rPr>
          <w:sz w:val="22"/>
          <w:szCs w:val="22"/>
          <w:lang w:val="en-US"/>
        </w:rPr>
        <w:lastRenderedPageBreak/>
        <w:t>t4 Integer</w:t>
      </w:r>
      <w:r>
        <w:rPr>
          <w:sz w:val="22"/>
          <w:szCs w:val="22"/>
          <w:lang w:val="en-US"/>
        </w:rPr>
        <w:t xml:space="preserve"> </w:t>
      </w:r>
      <w:r w:rsidRPr="006C73C4">
        <w:rPr>
          <w:sz w:val="22"/>
          <w:szCs w:val="22"/>
          <w:lang w:val="en-US"/>
        </w:rPr>
        <w:t>0–(2 32 –1)</w:t>
      </w:r>
      <w:r>
        <w:rPr>
          <w:sz w:val="22"/>
          <w:szCs w:val="22"/>
          <w:lang w:val="en-US"/>
        </w:rPr>
        <w:t xml:space="preserve"> </w:t>
      </w:r>
      <w:r w:rsidRPr="006C73C4">
        <w:rPr>
          <w:sz w:val="22"/>
          <w:szCs w:val="22"/>
          <w:lang w:val="en-US"/>
        </w:rPr>
        <w:t>The value of t4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32" w:author="Brian D Hart" w:date="2021-05-21T12:44:00Z">
        <w:r>
          <w:rPr>
            <w:sz w:val="22"/>
            <w:szCs w:val="22"/>
            <w:lang w:val="en-US"/>
          </w:rPr>
          <w:t xml:space="preserve">PPDU </w:t>
        </w:r>
      </w:ins>
      <w:ins w:id="133" w:author="Brian D Hart" w:date="2021-05-21T12:45:00Z">
        <w:r>
          <w:rPr>
            <w:sz w:val="22"/>
            <w:szCs w:val="22"/>
            <w:lang w:val="en-US"/>
          </w:rPr>
          <w:t xml:space="preserve">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 xml:space="preserve">units of 10 ns, or null if the Follow Up </w:t>
      </w:r>
      <w:r>
        <w:rPr>
          <w:sz w:val="22"/>
          <w:szCs w:val="22"/>
          <w:lang w:val="en-US"/>
        </w:rPr>
        <w:t>D</w:t>
      </w:r>
      <w:r w:rsidRPr="006C73C4">
        <w:rPr>
          <w:sz w:val="22"/>
          <w:szCs w:val="22"/>
          <w:lang w:val="en-US"/>
        </w:rPr>
        <w:t>ialog</w:t>
      </w:r>
      <w:r>
        <w:rPr>
          <w:sz w:val="22"/>
          <w:szCs w:val="22"/>
          <w:lang w:val="en-US"/>
        </w:rPr>
        <w:t xml:space="preserve"> </w:t>
      </w:r>
      <w:r w:rsidRPr="006C73C4">
        <w:rPr>
          <w:sz w:val="22"/>
          <w:szCs w:val="22"/>
          <w:lang w:val="en-US"/>
        </w:rPr>
        <w:t>Token is 0</w:t>
      </w:r>
    </w:p>
    <w:p w14:paraId="558A3084" w14:textId="31742187" w:rsidR="006C73C4" w:rsidRDefault="006C73C4" w:rsidP="006C73C4">
      <w:pPr>
        <w:rPr>
          <w:sz w:val="22"/>
          <w:szCs w:val="22"/>
          <w:lang w:val="en-US"/>
        </w:rPr>
      </w:pPr>
    </w:p>
    <w:p w14:paraId="4F370F42" w14:textId="6EF350CC" w:rsidR="006C73C4" w:rsidRDefault="006C73C4" w:rsidP="006C73C4">
      <w:pPr>
        <w:rPr>
          <w:sz w:val="22"/>
          <w:szCs w:val="22"/>
          <w:lang w:val="en-US"/>
        </w:rPr>
      </w:pPr>
      <w:r>
        <w:rPr>
          <w:sz w:val="22"/>
          <w:szCs w:val="22"/>
          <w:lang w:val="en-US"/>
        </w:rPr>
        <w:t>P525L29</w:t>
      </w:r>
    </w:p>
    <w:p w14:paraId="076F9A26" w14:textId="739A1EF9" w:rsidR="006C73C4" w:rsidRDefault="006C73C4" w:rsidP="006C73C4">
      <w:pPr>
        <w:rPr>
          <w:sz w:val="22"/>
          <w:szCs w:val="22"/>
          <w:lang w:val="en-US"/>
        </w:rPr>
      </w:pPr>
      <w:r w:rsidRPr="006C73C4">
        <w:rPr>
          <w:sz w:val="22"/>
          <w:szCs w:val="22"/>
          <w:lang w:val="en-US"/>
        </w:rPr>
        <w:t>t2 Integer 0 – (2 32 –1) The value of t2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34" w:author="Brian D Hart" w:date="2021-05-21T12:44:00Z">
        <w:r>
          <w:rPr>
            <w:sz w:val="22"/>
            <w:szCs w:val="22"/>
            <w:lang w:val="en-US"/>
          </w:rPr>
          <w:t xml:space="preserve">PPDU </w:t>
        </w:r>
      </w:ins>
      <w:ins w:id="135"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4326A80E" w14:textId="3D09EC2A" w:rsidR="006C73C4" w:rsidRDefault="006C73C4" w:rsidP="006C73C4">
      <w:pPr>
        <w:rPr>
          <w:sz w:val="22"/>
          <w:szCs w:val="22"/>
          <w:lang w:val="en-US"/>
        </w:rPr>
      </w:pPr>
    </w:p>
    <w:p w14:paraId="40B5E13F" w14:textId="131188F3" w:rsidR="006C73C4" w:rsidRDefault="006C73C4" w:rsidP="006C73C4">
      <w:pPr>
        <w:rPr>
          <w:sz w:val="22"/>
          <w:szCs w:val="22"/>
          <w:lang w:val="en-US"/>
        </w:rPr>
      </w:pPr>
      <w:r>
        <w:rPr>
          <w:sz w:val="22"/>
          <w:szCs w:val="22"/>
          <w:lang w:val="en-US"/>
        </w:rPr>
        <w:t>P525L37</w:t>
      </w:r>
    </w:p>
    <w:p w14:paraId="22BF8634" w14:textId="7AA3257F" w:rsidR="006C73C4" w:rsidRDefault="006C73C4" w:rsidP="006C73C4">
      <w:pPr>
        <w:rPr>
          <w:sz w:val="22"/>
          <w:szCs w:val="22"/>
          <w:lang w:val="en-US"/>
        </w:rPr>
      </w:pPr>
      <w:r w:rsidRPr="006C73C4">
        <w:rPr>
          <w:sz w:val="22"/>
          <w:szCs w:val="22"/>
          <w:lang w:val="en-US"/>
        </w:rPr>
        <w:t>t3 Integer 0 – (2 32 –1) The value of t3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36" w:author="Brian D Hart" w:date="2021-05-21T12:44:00Z">
        <w:r>
          <w:rPr>
            <w:sz w:val="22"/>
            <w:szCs w:val="22"/>
            <w:lang w:val="en-US"/>
          </w:rPr>
          <w:t xml:space="preserve">PPDU </w:t>
        </w:r>
      </w:ins>
      <w:ins w:id="137"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5E42F725" w14:textId="4A102DEB" w:rsidR="006C73C4" w:rsidRDefault="006C73C4" w:rsidP="006C73C4">
      <w:pPr>
        <w:rPr>
          <w:sz w:val="22"/>
          <w:szCs w:val="22"/>
          <w:lang w:val="en-US"/>
        </w:rPr>
      </w:pPr>
    </w:p>
    <w:p w14:paraId="69BE644A" w14:textId="5A474C9D" w:rsidR="006C73C4" w:rsidRDefault="006C73C4" w:rsidP="006C73C4">
      <w:pPr>
        <w:rPr>
          <w:sz w:val="22"/>
          <w:szCs w:val="22"/>
          <w:lang w:val="en-US"/>
        </w:rPr>
      </w:pPr>
      <w:r>
        <w:rPr>
          <w:sz w:val="22"/>
          <w:szCs w:val="22"/>
          <w:lang w:val="en-US"/>
        </w:rPr>
        <w:t>P526L22</w:t>
      </w:r>
    </w:p>
    <w:p w14:paraId="0BB148FB" w14:textId="3B48AB38" w:rsidR="006C73C4" w:rsidRPr="006C73C4" w:rsidRDefault="006C73C4" w:rsidP="006C73C4">
      <w:pPr>
        <w:rPr>
          <w:sz w:val="22"/>
          <w:szCs w:val="22"/>
          <w:lang w:val="en-US"/>
        </w:rPr>
      </w:pPr>
      <w:r w:rsidRPr="006C73C4">
        <w:rPr>
          <w:sz w:val="22"/>
          <w:szCs w:val="22"/>
          <w:lang w:val="en-US"/>
        </w:rPr>
        <w:t>NOTE 1—In Figure 6-17 (Fine timing measurement primitives and timestamps capture), t1 and t3 correspond to the</w:t>
      </w:r>
      <w:r>
        <w:rPr>
          <w:sz w:val="22"/>
          <w:szCs w:val="22"/>
          <w:lang w:val="en-US"/>
        </w:rPr>
        <w:t xml:space="preserve"> </w:t>
      </w:r>
      <w:r w:rsidRPr="006C73C4">
        <w:rPr>
          <w:sz w:val="22"/>
          <w:szCs w:val="22"/>
          <w:lang w:val="en-US"/>
        </w:rPr>
        <w:t xml:space="preserve">point in time at which the start of the preamble for the </w:t>
      </w:r>
      <w:del w:id="138" w:author="Brian D Hart" w:date="2021-06-01T14:48:00Z">
        <w:r w:rsidRPr="006C73C4" w:rsidDel="0010193C">
          <w:rPr>
            <w:sz w:val="22"/>
            <w:szCs w:val="22"/>
            <w:lang w:val="en-US"/>
          </w:rPr>
          <w:delText xml:space="preserve">transmitted </w:delText>
        </w:r>
      </w:del>
      <w:ins w:id="139" w:author="Brian D Hart" w:date="2021-05-21T12:50:00Z">
        <w:r>
          <w:rPr>
            <w:sz w:val="22"/>
            <w:szCs w:val="22"/>
            <w:lang w:val="en-US"/>
          </w:rPr>
          <w:t xml:space="preserve">PPDU containing the Fine Timing Measurement or Ack </w:t>
        </w:r>
      </w:ins>
      <w:r w:rsidRPr="006C73C4">
        <w:rPr>
          <w:sz w:val="22"/>
          <w:szCs w:val="22"/>
          <w:lang w:val="en-US"/>
        </w:rPr>
        <w:t>frame appears at the transmit antenna connector. An</w:t>
      </w:r>
      <w:r>
        <w:rPr>
          <w:sz w:val="22"/>
          <w:szCs w:val="22"/>
          <w:lang w:val="en-US"/>
        </w:rPr>
        <w:t xml:space="preserve"> </w:t>
      </w:r>
      <w:r w:rsidRPr="006C73C4">
        <w:rPr>
          <w:sz w:val="22"/>
          <w:szCs w:val="22"/>
          <w:lang w:val="en-US"/>
        </w:rPr>
        <w:t>implementation may capture a timestamp during the transmit processing earlier or later than the point at which it actually</w:t>
      </w:r>
      <w:r>
        <w:rPr>
          <w:sz w:val="22"/>
          <w:szCs w:val="22"/>
          <w:lang w:val="en-US"/>
        </w:rPr>
        <w:t xml:space="preserve"> </w:t>
      </w:r>
      <w:r w:rsidRPr="006C73C4">
        <w:rPr>
          <w:sz w:val="22"/>
          <w:szCs w:val="22"/>
          <w:lang w:val="en-US"/>
        </w:rPr>
        <w:t>occurs and offset the value to compensate for the time difference.</w:t>
      </w:r>
    </w:p>
    <w:p w14:paraId="7C52F6F4" w14:textId="6091A2A4" w:rsidR="006C73C4" w:rsidRDefault="006C73C4" w:rsidP="006C73C4">
      <w:pPr>
        <w:rPr>
          <w:sz w:val="22"/>
          <w:szCs w:val="22"/>
          <w:lang w:val="en-US"/>
        </w:rPr>
      </w:pPr>
      <w:r w:rsidRPr="006C73C4">
        <w:rPr>
          <w:sz w:val="22"/>
          <w:szCs w:val="22"/>
          <w:lang w:val="en-US"/>
        </w:rPr>
        <w:t>NOTE 2—In Figure 6-17 (Fine timing measurement primitives and timestamps capture), t2 and t4 correspond to the</w:t>
      </w:r>
      <w:r>
        <w:rPr>
          <w:sz w:val="22"/>
          <w:szCs w:val="22"/>
          <w:lang w:val="en-US"/>
        </w:rPr>
        <w:t xml:space="preserve"> </w:t>
      </w:r>
      <w:r w:rsidRPr="006C73C4">
        <w:rPr>
          <w:sz w:val="22"/>
          <w:szCs w:val="22"/>
          <w:lang w:val="en-US"/>
        </w:rPr>
        <w:t xml:space="preserve">point in time at which the start of the preamble for the </w:t>
      </w:r>
      <w:del w:id="140" w:author="Brian D Hart" w:date="2021-06-01T14:48:00Z">
        <w:r w:rsidRPr="006C73C4" w:rsidDel="0010193C">
          <w:rPr>
            <w:sz w:val="22"/>
            <w:szCs w:val="22"/>
            <w:lang w:val="en-US"/>
          </w:rPr>
          <w:delText xml:space="preserve">incoming </w:delText>
        </w:r>
      </w:del>
      <w:ins w:id="141" w:author="Brian D Hart" w:date="2021-05-21T12:50:00Z">
        <w:r>
          <w:rPr>
            <w:sz w:val="22"/>
            <w:szCs w:val="22"/>
            <w:lang w:val="en-US"/>
          </w:rPr>
          <w:t xml:space="preserve">PPDU containing the </w:t>
        </w:r>
      </w:ins>
      <w:ins w:id="142" w:author="Brian D Hart" w:date="2021-05-21T12:51:00Z">
        <w:r w:rsidR="00E16332">
          <w:rPr>
            <w:sz w:val="22"/>
            <w:szCs w:val="22"/>
            <w:lang w:val="en-US"/>
          </w:rPr>
          <w:t xml:space="preserve">Fine Timing Measurement or Ack </w:t>
        </w:r>
      </w:ins>
      <w:r w:rsidRPr="006C73C4">
        <w:rPr>
          <w:sz w:val="22"/>
          <w:szCs w:val="22"/>
          <w:lang w:val="en-US"/>
        </w:rPr>
        <w:t>frame arrives at the receive antenna connector. Because</w:t>
      </w:r>
      <w:r>
        <w:rPr>
          <w:sz w:val="22"/>
          <w:szCs w:val="22"/>
          <w:lang w:val="en-US"/>
        </w:rPr>
        <w:t xml:space="preserve"> </w:t>
      </w:r>
      <w:r w:rsidRPr="006C73C4">
        <w:rPr>
          <w:sz w:val="22"/>
          <w:szCs w:val="22"/>
          <w:lang w:val="en-US"/>
        </w:rPr>
        <w:t xml:space="preserve">time is needed to detect the </w:t>
      </w:r>
      <w:ins w:id="143" w:author="Brian D Hart" w:date="2021-05-21T12:51:00Z">
        <w:r w:rsidR="00E16332">
          <w:rPr>
            <w:sz w:val="22"/>
            <w:szCs w:val="22"/>
            <w:lang w:val="en-US"/>
          </w:rPr>
          <w:t>PPDU</w:t>
        </w:r>
      </w:ins>
      <w:del w:id="144" w:author="Brian D Hart" w:date="2021-05-21T12:51:00Z">
        <w:r w:rsidRPr="006C73C4" w:rsidDel="00E16332">
          <w:rPr>
            <w:sz w:val="22"/>
            <w:szCs w:val="22"/>
            <w:lang w:val="en-US"/>
          </w:rPr>
          <w:delText>frame</w:delText>
        </w:r>
      </w:del>
      <w:r w:rsidRPr="006C73C4">
        <w:rPr>
          <w:sz w:val="22"/>
          <w:szCs w:val="22"/>
          <w:lang w:val="en-US"/>
        </w:rPr>
        <w:t xml:space="preserve"> and synchronize with its logical structure, an implementation determines when the</w:t>
      </w:r>
      <w:r>
        <w:rPr>
          <w:sz w:val="22"/>
          <w:szCs w:val="22"/>
          <w:lang w:val="en-US"/>
        </w:rPr>
        <w:t xml:space="preserve"> </w:t>
      </w:r>
      <w:r w:rsidRPr="006C73C4">
        <w:rPr>
          <w:sz w:val="22"/>
          <w:szCs w:val="22"/>
          <w:lang w:val="en-US"/>
        </w:rPr>
        <w:t xml:space="preserve">start of the preamble for the </w:t>
      </w:r>
      <w:del w:id="145" w:author="Brian D Hart" w:date="2021-06-01T14:48:00Z">
        <w:r w:rsidRPr="006C73C4" w:rsidDel="0010193C">
          <w:rPr>
            <w:sz w:val="22"/>
            <w:szCs w:val="22"/>
            <w:lang w:val="en-US"/>
          </w:rPr>
          <w:delText xml:space="preserve">incoming </w:delText>
        </w:r>
      </w:del>
      <w:ins w:id="146" w:author="Brian D Hart" w:date="2021-05-21T12:51:00Z">
        <w:r w:rsidR="00E16332">
          <w:rPr>
            <w:sz w:val="22"/>
            <w:szCs w:val="22"/>
            <w:lang w:val="en-US"/>
          </w:rPr>
          <w:t>PPDU</w:t>
        </w:r>
      </w:ins>
      <w:del w:id="147" w:author="Brian D Hart" w:date="2021-05-21T12:51:00Z">
        <w:r w:rsidRPr="006C73C4" w:rsidDel="00E16332">
          <w:rPr>
            <w:sz w:val="22"/>
            <w:szCs w:val="22"/>
            <w:lang w:val="en-US"/>
          </w:rPr>
          <w:delText>frame</w:delText>
        </w:r>
      </w:del>
      <w:r w:rsidRPr="006C73C4">
        <w:rPr>
          <w:sz w:val="22"/>
          <w:szCs w:val="22"/>
          <w:lang w:val="en-US"/>
        </w:rPr>
        <w:t xml:space="preserve"> arrived at the receive antenna connector by capturing a timestamp </w:t>
      </w:r>
      <w:proofErr w:type="spellStart"/>
      <w:r w:rsidRPr="006C73C4">
        <w:rPr>
          <w:sz w:val="22"/>
          <w:szCs w:val="22"/>
          <w:lang w:val="en-US"/>
        </w:rPr>
        <w:t>some</w:t>
      </w:r>
      <w:r>
        <w:rPr>
          <w:sz w:val="22"/>
          <w:szCs w:val="22"/>
          <w:lang w:val="en-US"/>
        </w:rPr>
        <w:t xml:space="preserve"> </w:t>
      </w:r>
      <w:r w:rsidRPr="006C73C4">
        <w:rPr>
          <w:sz w:val="22"/>
          <w:szCs w:val="22"/>
          <w:lang w:val="en-US"/>
        </w:rPr>
        <w:t>time</w:t>
      </w:r>
      <w:proofErr w:type="spellEnd"/>
      <w:r w:rsidRPr="006C73C4">
        <w:rPr>
          <w:sz w:val="22"/>
          <w:szCs w:val="22"/>
          <w:lang w:val="en-US"/>
        </w:rPr>
        <w:t xml:space="preserve"> after it occurred and compensating for the delay by subtracting an offset from the captured value.</w:t>
      </w:r>
    </w:p>
    <w:p w14:paraId="5C677442" w14:textId="2B048133" w:rsidR="00CC72C1" w:rsidRDefault="00CC72C1" w:rsidP="00B95F63">
      <w:pPr>
        <w:rPr>
          <w:ins w:id="148" w:author="Brian D Hart" w:date="2021-05-21T12:53:00Z"/>
          <w:sz w:val="22"/>
          <w:szCs w:val="22"/>
          <w:lang w:val="en-US"/>
        </w:rPr>
      </w:pPr>
    </w:p>
    <w:p w14:paraId="66DD40B1" w14:textId="13BE940F" w:rsidR="00E16332" w:rsidRDefault="00E16332" w:rsidP="00B95F63">
      <w:pPr>
        <w:rPr>
          <w:sz w:val="22"/>
          <w:szCs w:val="22"/>
          <w:lang w:val="en-US"/>
        </w:rPr>
      </w:pPr>
      <w:r>
        <w:rPr>
          <w:sz w:val="22"/>
          <w:szCs w:val="22"/>
          <w:lang w:val="en-US"/>
        </w:rPr>
        <w:t>P529L47, P531L12, P532L26</w:t>
      </w:r>
    </w:p>
    <w:p w14:paraId="5E1740E2" w14:textId="623C3148" w:rsidR="00E16332" w:rsidRDefault="00E16332" w:rsidP="00E16332">
      <w:pPr>
        <w:rPr>
          <w:sz w:val="22"/>
          <w:szCs w:val="22"/>
          <w:lang w:val="en-US"/>
        </w:rPr>
      </w:pPr>
      <w:r w:rsidRPr="00E16332">
        <w:rPr>
          <w:sz w:val="22"/>
          <w:szCs w:val="22"/>
          <w:lang w:val="en-US"/>
        </w:rPr>
        <w:t>t1 Integer 0–(2 48 –1) The value of t1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49" w:author="Brian D Hart" w:date="2021-05-21T12:55: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33BBA79D" w14:textId="411A0DD3" w:rsidR="00E16332" w:rsidRDefault="00E16332" w:rsidP="00E16332">
      <w:pPr>
        <w:rPr>
          <w:sz w:val="22"/>
          <w:szCs w:val="22"/>
          <w:lang w:val="en-US"/>
        </w:rPr>
      </w:pPr>
    </w:p>
    <w:p w14:paraId="1F911EB0" w14:textId="46BE3BCA" w:rsidR="00E16332" w:rsidRDefault="00E16332" w:rsidP="00E16332">
      <w:pPr>
        <w:rPr>
          <w:sz w:val="22"/>
          <w:szCs w:val="22"/>
          <w:lang w:val="en-US"/>
        </w:rPr>
      </w:pPr>
      <w:r>
        <w:rPr>
          <w:sz w:val="22"/>
          <w:szCs w:val="22"/>
          <w:lang w:val="en-US"/>
        </w:rPr>
        <w:t>P529L58, P531L21, P532L39</w:t>
      </w:r>
    </w:p>
    <w:p w14:paraId="55237C88" w14:textId="6B3207FC" w:rsidR="00E16332" w:rsidRPr="00E16332" w:rsidRDefault="00E16332" w:rsidP="00E16332">
      <w:pPr>
        <w:rPr>
          <w:sz w:val="22"/>
          <w:szCs w:val="22"/>
          <w:lang w:val="en-US"/>
        </w:rPr>
      </w:pPr>
      <w:r w:rsidRPr="00E16332">
        <w:rPr>
          <w:sz w:val="22"/>
          <w:szCs w:val="22"/>
          <w:lang w:val="en-US"/>
        </w:rPr>
        <w:t>t4 Integer 0–(2 48 –1) The value of t4 (see Figure 6-17 (Fine timing</w:t>
      </w:r>
      <w:r>
        <w:rPr>
          <w:sz w:val="22"/>
          <w:szCs w:val="22"/>
          <w:lang w:val="en-US"/>
        </w:rPr>
        <w:t xml:space="preserve"> </w:t>
      </w:r>
      <w:r w:rsidRPr="00E16332">
        <w:rPr>
          <w:sz w:val="22"/>
          <w:szCs w:val="22"/>
          <w:lang w:val="en-US"/>
        </w:rPr>
        <w:t>measurement primitives and timestamps</w:t>
      </w:r>
    </w:p>
    <w:p w14:paraId="5369FA14" w14:textId="4A171087" w:rsidR="00E16332" w:rsidRDefault="00E16332" w:rsidP="00E16332">
      <w:pPr>
        <w:rPr>
          <w:sz w:val="22"/>
          <w:szCs w:val="22"/>
          <w:lang w:val="en-US"/>
        </w:rPr>
      </w:pPr>
      <w:r w:rsidRPr="00E16332">
        <w:rPr>
          <w:sz w:val="22"/>
          <w:szCs w:val="22"/>
          <w:lang w:val="en-US"/>
        </w:rPr>
        <w:t xml:space="preserve">capture)) for the </w:t>
      </w:r>
      <w:ins w:id="150"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4F76E3ED" w14:textId="1648DDF6" w:rsidR="00E16332" w:rsidRDefault="00E16332" w:rsidP="00E16332">
      <w:pPr>
        <w:rPr>
          <w:sz w:val="22"/>
          <w:szCs w:val="22"/>
          <w:lang w:val="en-US"/>
        </w:rPr>
      </w:pPr>
    </w:p>
    <w:p w14:paraId="0477DC9F" w14:textId="4FC72637" w:rsidR="00E16332" w:rsidRDefault="00E16332" w:rsidP="00E16332">
      <w:pPr>
        <w:rPr>
          <w:sz w:val="22"/>
          <w:szCs w:val="22"/>
          <w:lang w:val="en-US"/>
        </w:rPr>
      </w:pPr>
      <w:r>
        <w:rPr>
          <w:sz w:val="22"/>
          <w:szCs w:val="22"/>
          <w:lang w:val="en-US"/>
        </w:rPr>
        <w:t>P532L51</w:t>
      </w:r>
    </w:p>
    <w:p w14:paraId="2611EBD1" w14:textId="7F696B30" w:rsidR="00E16332" w:rsidRDefault="00E16332" w:rsidP="00E16332">
      <w:pPr>
        <w:rPr>
          <w:sz w:val="22"/>
          <w:szCs w:val="22"/>
          <w:lang w:val="en-US"/>
        </w:rPr>
      </w:pPr>
      <w:r w:rsidRPr="00E16332">
        <w:rPr>
          <w:sz w:val="22"/>
          <w:szCs w:val="22"/>
          <w:lang w:val="en-US"/>
        </w:rPr>
        <w:t>t2 Integer 0–(2 48 –1) The value of t2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51"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5103B129" w14:textId="15B064EA" w:rsidR="00E16332" w:rsidRDefault="00E16332" w:rsidP="00E16332">
      <w:pPr>
        <w:rPr>
          <w:sz w:val="22"/>
          <w:szCs w:val="22"/>
          <w:lang w:val="en-US"/>
        </w:rPr>
      </w:pPr>
    </w:p>
    <w:p w14:paraId="2B1C1184" w14:textId="7353EF9D" w:rsidR="00E16332" w:rsidRDefault="00E16332" w:rsidP="00E16332">
      <w:pPr>
        <w:rPr>
          <w:sz w:val="22"/>
          <w:szCs w:val="22"/>
          <w:lang w:val="en-US"/>
        </w:rPr>
      </w:pPr>
      <w:r>
        <w:rPr>
          <w:sz w:val="22"/>
          <w:szCs w:val="22"/>
          <w:lang w:val="en-US"/>
        </w:rPr>
        <w:t>P532L51</w:t>
      </w:r>
    </w:p>
    <w:p w14:paraId="761C4FBF" w14:textId="0A4215F7" w:rsidR="00E16332" w:rsidRDefault="00E16332" w:rsidP="00E16332">
      <w:pPr>
        <w:rPr>
          <w:sz w:val="22"/>
          <w:szCs w:val="22"/>
          <w:lang w:val="en-US"/>
        </w:rPr>
      </w:pPr>
      <w:r w:rsidRPr="00E16332">
        <w:rPr>
          <w:sz w:val="22"/>
          <w:szCs w:val="22"/>
          <w:lang w:val="en-US"/>
        </w:rPr>
        <w:t>t3 Integer 0–(2 48 –1) The value of t3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52"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24514C38" w14:textId="5DE5CF9E" w:rsidR="00E16332" w:rsidRDefault="00E16332" w:rsidP="00E16332">
      <w:pPr>
        <w:rPr>
          <w:sz w:val="22"/>
          <w:szCs w:val="22"/>
          <w:lang w:val="en-US"/>
        </w:rPr>
      </w:pPr>
    </w:p>
    <w:p w14:paraId="545AC0FB" w14:textId="77777777" w:rsidR="00E16332" w:rsidRDefault="00E16332" w:rsidP="00E16332">
      <w:pPr>
        <w:rPr>
          <w:sz w:val="22"/>
          <w:szCs w:val="22"/>
          <w:lang w:val="en-US"/>
        </w:rPr>
      </w:pPr>
    </w:p>
    <w:p w14:paraId="79DE0940" w14:textId="3891BA09" w:rsidR="005743A4" w:rsidRDefault="005743A4" w:rsidP="00B95F63">
      <w:pPr>
        <w:rPr>
          <w:sz w:val="22"/>
          <w:szCs w:val="22"/>
          <w:lang w:val="en-US"/>
        </w:rPr>
      </w:pPr>
      <w:r>
        <w:rPr>
          <w:sz w:val="22"/>
          <w:szCs w:val="22"/>
          <w:lang w:val="en-US"/>
        </w:rPr>
        <w:t>P748</w:t>
      </w:r>
      <w:r w:rsidR="003F46A7">
        <w:rPr>
          <w:sz w:val="22"/>
          <w:szCs w:val="22"/>
          <w:lang w:val="en-US"/>
        </w:rPr>
        <w:t>L33</w:t>
      </w:r>
    </w:p>
    <w:p w14:paraId="69D7BAD2" w14:textId="27CE92B1" w:rsidR="00346A5A" w:rsidRDefault="00346A5A" w:rsidP="00346A5A">
      <w:pPr>
        <w:rPr>
          <w:sz w:val="22"/>
          <w:szCs w:val="22"/>
          <w:lang w:val="en-US"/>
        </w:rPr>
      </w:pPr>
      <w:commentRangeStart w:id="153"/>
      <w:proofErr w:type="spellStart"/>
      <w:r>
        <w:rPr>
          <w:sz w:val="22"/>
          <w:szCs w:val="22"/>
          <w:lang w:val="en-US"/>
        </w:rPr>
        <w:t>a</w:t>
      </w:r>
      <w:r w:rsidRPr="005743A4">
        <w:rPr>
          <w:sz w:val="22"/>
          <w:szCs w:val="22"/>
          <w:lang w:val="en-US"/>
        </w:rPr>
        <w:t>SIFSTime</w:t>
      </w:r>
      <w:proofErr w:type="spellEnd"/>
      <w:r w:rsidRPr="005743A4">
        <w:rPr>
          <w:sz w:val="22"/>
          <w:szCs w:val="22"/>
          <w:lang w:val="en-US"/>
        </w:rPr>
        <w:t xml:space="preserve"> Integer</w:t>
      </w:r>
      <w:r w:rsidRPr="00346A5A">
        <w:rPr>
          <w:sz w:val="22"/>
          <w:szCs w:val="22"/>
          <w:lang w:val="en-US"/>
        </w:rPr>
        <w:t xml:space="preserve"> The nominal time (in microseconds) that the MAC and PHY require </w:t>
      </w:r>
      <w:ins w:id="154" w:author="Brian D Hart" w:date="2021-06-08T17:22:00Z">
        <w:r>
          <w:rPr>
            <w:sz w:val="22"/>
            <w:szCs w:val="22"/>
            <w:lang w:val="en-US"/>
          </w:rPr>
          <w:t>from reception</w:t>
        </w:r>
      </w:ins>
      <w:ins w:id="155" w:author="Brian D Hart" w:date="2021-06-08T17:24:00Z">
        <w:r>
          <w:rPr>
            <w:sz w:val="22"/>
            <w:szCs w:val="22"/>
            <w:lang w:val="en-US"/>
          </w:rPr>
          <w:t xml:space="preserve"> of</w:t>
        </w:r>
      </w:ins>
      <w:del w:id="156" w:author="Brian D Hart" w:date="2021-06-08T17:22:00Z">
        <w:r w:rsidRPr="00346A5A" w:rsidDel="00346A5A">
          <w:rPr>
            <w:sz w:val="22"/>
            <w:szCs w:val="22"/>
            <w:lang w:val="en-US"/>
          </w:rPr>
          <w:delText>in</w:delText>
        </w:r>
        <w:r w:rsidDel="00346A5A">
          <w:rPr>
            <w:sz w:val="22"/>
            <w:szCs w:val="22"/>
            <w:lang w:val="en-US"/>
          </w:rPr>
          <w:delText xml:space="preserve"> </w:delText>
        </w:r>
        <w:r w:rsidRPr="00346A5A" w:rsidDel="00346A5A">
          <w:rPr>
            <w:sz w:val="22"/>
            <w:szCs w:val="22"/>
            <w:lang w:val="en-US"/>
          </w:rPr>
          <w:delText>order to receive</w:delText>
        </w:r>
      </w:del>
      <w:r w:rsidRPr="00346A5A">
        <w:rPr>
          <w:sz w:val="22"/>
          <w:szCs w:val="22"/>
          <w:lang w:val="en-US"/>
        </w:rPr>
        <w:t xml:space="preserve"> the </w:t>
      </w:r>
      <w:ins w:id="157" w:author="Brian D Hart" w:date="2021-06-08T17:20:00Z">
        <w:r>
          <w:rPr>
            <w:sz w:val="22"/>
            <w:szCs w:val="22"/>
            <w:lang w:val="en-US"/>
          </w:rPr>
          <w:t xml:space="preserve">end of a </w:t>
        </w:r>
      </w:ins>
      <w:ins w:id="158" w:author="Brian D Hart" w:date="2021-09-20T10:08:00Z">
        <w:r w:rsidR="003E556A">
          <w:rPr>
            <w:sz w:val="22"/>
            <w:szCs w:val="22"/>
            <w:lang w:val="en-US"/>
          </w:rPr>
          <w:t xml:space="preserve">signal extended </w:t>
        </w:r>
      </w:ins>
      <w:ins w:id="159" w:author="Brian D Hart" w:date="2021-06-08T17:20:00Z">
        <w:r>
          <w:rPr>
            <w:sz w:val="22"/>
            <w:szCs w:val="22"/>
            <w:lang w:val="en-US"/>
          </w:rPr>
          <w:t>PPDU</w:t>
        </w:r>
      </w:ins>
      <w:ins w:id="160" w:author="Brian D Hart" w:date="2021-06-08T17:22:00Z">
        <w:r>
          <w:rPr>
            <w:sz w:val="22"/>
            <w:szCs w:val="22"/>
            <w:lang w:val="en-US"/>
          </w:rPr>
          <w:t>,</w:t>
        </w:r>
      </w:ins>
      <w:del w:id="161" w:author="Brian D Hart" w:date="2021-06-08T17:20:00Z">
        <w:r w:rsidRPr="00346A5A" w:rsidDel="00346A5A">
          <w:rPr>
            <w:sz w:val="22"/>
            <w:szCs w:val="22"/>
            <w:lang w:val="en-US"/>
          </w:rPr>
          <w:delText>last symbol of a frame</w:delText>
        </w:r>
      </w:del>
      <w:r w:rsidRPr="00346A5A">
        <w:rPr>
          <w:sz w:val="22"/>
          <w:szCs w:val="22"/>
          <w:lang w:val="en-US"/>
        </w:rPr>
        <w:t xml:space="preserve"> on the WM, </w:t>
      </w:r>
      <w:ins w:id="162" w:author="Brian D Hart" w:date="2021-06-08T17:23:00Z">
        <w:r>
          <w:rPr>
            <w:sz w:val="22"/>
            <w:szCs w:val="22"/>
            <w:lang w:val="en-US"/>
          </w:rPr>
          <w:t xml:space="preserve">until </w:t>
        </w:r>
      </w:ins>
      <w:ins w:id="163" w:author="Brian D Hart" w:date="2021-06-08T17:24:00Z">
        <w:r>
          <w:rPr>
            <w:sz w:val="22"/>
            <w:szCs w:val="22"/>
            <w:lang w:val="en-US"/>
          </w:rPr>
          <w:t xml:space="preserve">the MAC and PHY have </w:t>
        </w:r>
      </w:ins>
      <w:r w:rsidRPr="00346A5A">
        <w:rPr>
          <w:sz w:val="22"/>
          <w:szCs w:val="22"/>
          <w:lang w:val="en-US"/>
        </w:rPr>
        <w:t>process</w:t>
      </w:r>
      <w:ins w:id="164" w:author="Brian D Hart" w:date="2021-06-08T17:24:00Z">
        <w:r>
          <w:rPr>
            <w:sz w:val="22"/>
            <w:szCs w:val="22"/>
            <w:lang w:val="en-US"/>
          </w:rPr>
          <w:t>ed</w:t>
        </w:r>
      </w:ins>
      <w:r w:rsidRPr="00346A5A">
        <w:rPr>
          <w:sz w:val="22"/>
          <w:szCs w:val="22"/>
          <w:lang w:val="en-US"/>
        </w:rPr>
        <w:t xml:space="preserve"> the </w:t>
      </w:r>
      <w:ins w:id="165" w:author="Brian D Hart" w:date="2021-06-08T17:21:00Z">
        <w:r>
          <w:rPr>
            <w:sz w:val="22"/>
            <w:szCs w:val="22"/>
            <w:lang w:val="en-US"/>
          </w:rPr>
          <w:t xml:space="preserve">PPDU and any </w:t>
        </w:r>
      </w:ins>
      <w:r w:rsidRPr="00346A5A">
        <w:rPr>
          <w:sz w:val="22"/>
          <w:szCs w:val="22"/>
          <w:lang w:val="en-US"/>
        </w:rPr>
        <w:t>frame</w:t>
      </w:r>
      <w:ins w:id="166" w:author="Brian D Hart" w:date="2021-06-08T17:21:00Z">
        <w:r>
          <w:rPr>
            <w:sz w:val="22"/>
            <w:szCs w:val="22"/>
            <w:lang w:val="en-US"/>
          </w:rPr>
          <w:t>(s) therein</w:t>
        </w:r>
      </w:ins>
      <w:r w:rsidRPr="00346A5A">
        <w:rPr>
          <w:sz w:val="22"/>
          <w:szCs w:val="22"/>
          <w:lang w:val="en-US"/>
        </w:rPr>
        <w:t>,</w:t>
      </w:r>
      <w:r>
        <w:rPr>
          <w:sz w:val="22"/>
          <w:szCs w:val="22"/>
          <w:lang w:val="en-US"/>
        </w:rPr>
        <w:t xml:space="preserve"> </w:t>
      </w:r>
      <w:r w:rsidRPr="00346A5A">
        <w:rPr>
          <w:sz w:val="22"/>
          <w:szCs w:val="22"/>
          <w:lang w:val="en-US"/>
        </w:rPr>
        <w:t>and respond</w:t>
      </w:r>
      <w:ins w:id="167" w:author="Brian D Hart" w:date="2021-06-08T17:24:00Z">
        <w:r>
          <w:rPr>
            <w:sz w:val="22"/>
            <w:szCs w:val="22"/>
            <w:lang w:val="en-US"/>
          </w:rPr>
          <w:t>ed</w:t>
        </w:r>
      </w:ins>
      <w:r w:rsidRPr="00346A5A">
        <w:rPr>
          <w:sz w:val="22"/>
          <w:szCs w:val="22"/>
          <w:lang w:val="en-US"/>
        </w:rPr>
        <w:t xml:space="preserve"> with the </w:t>
      </w:r>
      <w:ins w:id="168" w:author="Brian D Hart" w:date="2021-06-08T17:21:00Z">
        <w:r>
          <w:rPr>
            <w:sz w:val="22"/>
            <w:szCs w:val="22"/>
            <w:lang w:val="en-US"/>
          </w:rPr>
          <w:t>start</w:t>
        </w:r>
      </w:ins>
      <w:del w:id="169" w:author="Brian D Hart" w:date="2021-06-08T17:21:00Z">
        <w:r w:rsidRPr="00346A5A" w:rsidDel="00346A5A">
          <w:rPr>
            <w:sz w:val="22"/>
            <w:szCs w:val="22"/>
            <w:lang w:val="en-US"/>
          </w:rPr>
          <w:delText>first symbol</w:delText>
        </w:r>
      </w:del>
      <w:r w:rsidRPr="00346A5A">
        <w:rPr>
          <w:sz w:val="22"/>
          <w:szCs w:val="22"/>
          <w:lang w:val="en-US"/>
        </w:rPr>
        <w:t xml:space="preserve"> on the WM of the </w:t>
      </w:r>
      <w:ins w:id="170" w:author="Brian D Hart" w:date="2021-06-08T17:21:00Z">
        <w:r>
          <w:rPr>
            <w:sz w:val="22"/>
            <w:szCs w:val="22"/>
            <w:lang w:val="en-US"/>
          </w:rPr>
          <w:t xml:space="preserve">PPDU containing the </w:t>
        </w:r>
      </w:ins>
      <w:r w:rsidRPr="00346A5A">
        <w:rPr>
          <w:sz w:val="22"/>
          <w:szCs w:val="22"/>
          <w:lang w:val="en-US"/>
        </w:rPr>
        <w:t>earliest possible</w:t>
      </w:r>
      <w:r>
        <w:rPr>
          <w:sz w:val="22"/>
          <w:szCs w:val="22"/>
          <w:lang w:val="en-US"/>
        </w:rPr>
        <w:t xml:space="preserve"> </w:t>
      </w:r>
      <w:r w:rsidRPr="00346A5A">
        <w:rPr>
          <w:sz w:val="22"/>
          <w:szCs w:val="22"/>
          <w:lang w:val="en-US"/>
        </w:rPr>
        <w:t>response frame. See 10.3.7 (DCF timing relations).</w:t>
      </w:r>
      <w:commentRangeEnd w:id="153"/>
      <w:r>
        <w:rPr>
          <w:rStyle w:val="CommentReference"/>
          <w:rFonts w:ascii="Calibri" w:hAnsi="Calibri"/>
        </w:rPr>
        <w:commentReference w:id="153"/>
      </w:r>
    </w:p>
    <w:p w14:paraId="6D52EB94" w14:textId="21248507" w:rsidR="003F46A7" w:rsidRDefault="003F46A7" w:rsidP="005743A4">
      <w:pPr>
        <w:rPr>
          <w:sz w:val="22"/>
          <w:szCs w:val="22"/>
          <w:lang w:val="en-US"/>
        </w:rPr>
      </w:pPr>
    </w:p>
    <w:p w14:paraId="1110258D" w14:textId="24F52ECF" w:rsidR="003F46A7" w:rsidRDefault="003F46A7" w:rsidP="005743A4">
      <w:pPr>
        <w:rPr>
          <w:sz w:val="22"/>
          <w:szCs w:val="22"/>
          <w:lang w:val="en-US"/>
        </w:rPr>
      </w:pPr>
      <w:r>
        <w:rPr>
          <w:sz w:val="22"/>
          <w:szCs w:val="22"/>
          <w:lang w:val="en-US"/>
        </w:rPr>
        <w:lastRenderedPageBreak/>
        <w:t xml:space="preserve">P749L10 </w:t>
      </w:r>
    </w:p>
    <w:p w14:paraId="690CBA4E" w14:textId="5E2D71C5" w:rsidR="00CC72C1" w:rsidRDefault="003F46A7" w:rsidP="003F46A7">
      <w:pPr>
        <w:rPr>
          <w:sz w:val="22"/>
          <w:szCs w:val="22"/>
          <w:lang w:val="en-US"/>
        </w:rPr>
      </w:pPr>
      <w:bookmarkStart w:id="171" w:name="_Hlk73718460"/>
      <w:bookmarkStart w:id="172" w:name="_Hlk74065684"/>
      <w:bookmarkStart w:id="173" w:name="_Hlk73473498"/>
      <w:proofErr w:type="spellStart"/>
      <w:r w:rsidRPr="003F46A7">
        <w:rPr>
          <w:sz w:val="22"/>
          <w:szCs w:val="22"/>
          <w:lang w:val="en-US"/>
        </w:rPr>
        <w:t>aRxPHYDelay</w:t>
      </w:r>
      <w:proofErr w:type="spellEnd"/>
      <w:r w:rsidRPr="003F46A7">
        <w:rPr>
          <w:sz w:val="22"/>
          <w:szCs w:val="22"/>
          <w:lang w:val="en-US"/>
        </w:rPr>
        <w:t xml:space="preserve"> </w:t>
      </w:r>
      <w:bookmarkEnd w:id="171"/>
      <w:r w:rsidRPr="003F46A7">
        <w:rPr>
          <w:sz w:val="22"/>
          <w:szCs w:val="22"/>
          <w:lang w:val="en-US"/>
        </w:rPr>
        <w:t>Integer The nominal time (in microseconds) that the PHY uses to deliver the last bit</w:t>
      </w:r>
      <w:r>
        <w:rPr>
          <w:sz w:val="22"/>
          <w:szCs w:val="22"/>
          <w:lang w:val="en-US"/>
        </w:rPr>
        <w:t xml:space="preserve"> </w:t>
      </w:r>
      <w:r w:rsidRPr="003F46A7">
        <w:rPr>
          <w:sz w:val="22"/>
          <w:szCs w:val="22"/>
          <w:lang w:val="en-US"/>
        </w:rPr>
        <w:t xml:space="preserve">of a </w:t>
      </w:r>
      <w:bookmarkEnd w:id="172"/>
      <w:r w:rsidRPr="003F46A7">
        <w:rPr>
          <w:sz w:val="22"/>
          <w:szCs w:val="22"/>
          <w:lang w:val="en-US"/>
        </w:rPr>
        <w:t xml:space="preserve">received </w:t>
      </w:r>
      <w:commentRangeStart w:id="174"/>
      <w:ins w:id="175" w:author="Brian D Hart" w:date="2021-05-21T12:23:00Z">
        <w:r>
          <w:rPr>
            <w:sz w:val="22"/>
            <w:szCs w:val="22"/>
            <w:lang w:val="en-US"/>
          </w:rPr>
          <w:t>PSDU</w:t>
        </w:r>
      </w:ins>
      <w:del w:id="176" w:author="Brian D Hart" w:date="2021-05-21T12:23:00Z">
        <w:r w:rsidRPr="003F46A7" w:rsidDel="003F46A7">
          <w:rPr>
            <w:sz w:val="22"/>
            <w:szCs w:val="22"/>
            <w:lang w:val="en-US"/>
          </w:rPr>
          <w:delText>frame</w:delText>
        </w:r>
      </w:del>
      <w:r w:rsidRPr="003F46A7">
        <w:rPr>
          <w:sz w:val="22"/>
          <w:szCs w:val="22"/>
          <w:lang w:val="en-US"/>
        </w:rPr>
        <w:t xml:space="preserve"> </w:t>
      </w:r>
      <w:ins w:id="177" w:author="Brian D Hart" w:date="2021-06-01T17:28:00Z">
        <w:r w:rsidR="006365F1">
          <w:rPr>
            <w:sz w:val="22"/>
            <w:szCs w:val="22"/>
            <w:lang w:val="en-US"/>
          </w:rPr>
          <w:t xml:space="preserve">to the MAC </w:t>
        </w:r>
      </w:ins>
      <w:r w:rsidRPr="003F46A7">
        <w:rPr>
          <w:sz w:val="22"/>
          <w:szCs w:val="22"/>
          <w:lang w:val="en-US"/>
        </w:rPr>
        <w:t xml:space="preserve">from </w:t>
      </w:r>
      <w:ins w:id="178" w:author="Brian D Hart" w:date="2021-09-15T14:38:00Z">
        <w:r w:rsidR="008E6BE5">
          <w:rPr>
            <w:sz w:val="22"/>
            <w:szCs w:val="22"/>
            <w:lang w:val="en-US"/>
          </w:rPr>
          <w:t xml:space="preserve">the </w:t>
        </w:r>
      </w:ins>
      <w:r w:rsidRPr="003F46A7">
        <w:rPr>
          <w:sz w:val="22"/>
          <w:szCs w:val="22"/>
          <w:lang w:val="en-US"/>
        </w:rPr>
        <w:t xml:space="preserve">end of the </w:t>
      </w:r>
      <w:ins w:id="179" w:author="Brian D Hart" w:date="2021-09-20T10:09:00Z">
        <w:r w:rsidR="003E556A">
          <w:rPr>
            <w:sz w:val="22"/>
            <w:szCs w:val="22"/>
            <w:lang w:val="en-US"/>
          </w:rPr>
          <w:t>signal extended</w:t>
        </w:r>
      </w:ins>
      <w:ins w:id="180" w:author="Brian D Hart" w:date="2021-09-20T10:10:00Z">
        <w:r w:rsidR="003E556A">
          <w:rPr>
            <w:sz w:val="22"/>
            <w:szCs w:val="22"/>
            <w:lang w:val="en-US"/>
          </w:rPr>
          <w:t xml:space="preserve"> </w:t>
        </w:r>
      </w:ins>
      <w:ins w:id="181" w:author="Brian D Hart" w:date="2021-06-01T17:27:00Z">
        <w:r w:rsidR="006365F1">
          <w:rPr>
            <w:sz w:val="22"/>
            <w:szCs w:val="22"/>
            <w:lang w:val="en-US"/>
          </w:rPr>
          <w:t>PPDU</w:t>
        </w:r>
      </w:ins>
      <w:del w:id="182" w:author="Brian D Hart" w:date="2021-06-01T17:27:00Z">
        <w:r w:rsidRPr="003F46A7" w:rsidDel="006365F1">
          <w:rPr>
            <w:sz w:val="22"/>
            <w:szCs w:val="22"/>
            <w:lang w:val="en-US"/>
          </w:rPr>
          <w:delText>last symbol</w:delText>
        </w:r>
      </w:del>
      <w:r w:rsidRPr="003F46A7">
        <w:rPr>
          <w:sz w:val="22"/>
          <w:szCs w:val="22"/>
          <w:lang w:val="en-US"/>
        </w:rPr>
        <w:t xml:space="preserve"> on the WM</w:t>
      </w:r>
      <w:r w:rsidR="006365F1">
        <w:rPr>
          <w:sz w:val="22"/>
          <w:szCs w:val="22"/>
          <w:lang w:val="en-US"/>
        </w:rPr>
        <w:t>.</w:t>
      </w:r>
      <w:commentRangeEnd w:id="174"/>
      <w:r w:rsidR="006365F1">
        <w:rPr>
          <w:rStyle w:val="CommentReference"/>
          <w:rFonts w:ascii="Calibri" w:hAnsi="Calibri"/>
        </w:rPr>
        <w:commentReference w:id="174"/>
      </w:r>
    </w:p>
    <w:bookmarkEnd w:id="173"/>
    <w:p w14:paraId="35DEFBC7" w14:textId="466DE001" w:rsidR="00CC72C1" w:rsidRDefault="00CC72C1" w:rsidP="003F46A7">
      <w:pPr>
        <w:rPr>
          <w:sz w:val="22"/>
          <w:szCs w:val="22"/>
          <w:lang w:val="en-US"/>
        </w:rPr>
      </w:pPr>
    </w:p>
    <w:p w14:paraId="0037509F" w14:textId="1B6A9E0F" w:rsidR="00CC72C1" w:rsidRDefault="00CC72C1" w:rsidP="003F46A7">
      <w:pPr>
        <w:rPr>
          <w:sz w:val="22"/>
          <w:szCs w:val="22"/>
          <w:lang w:val="en-US"/>
        </w:rPr>
      </w:pPr>
      <w:r>
        <w:rPr>
          <w:sz w:val="22"/>
          <w:szCs w:val="22"/>
          <w:lang w:val="en-US"/>
        </w:rPr>
        <w:t xml:space="preserve">P749L27 </w:t>
      </w:r>
    </w:p>
    <w:p w14:paraId="0A43A4DE" w14:textId="77777777" w:rsidR="00CC72C1" w:rsidRPr="00CC72C1" w:rsidRDefault="00CC72C1" w:rsidP="00CC72C1">
      <w:pPr>
        <w:rPr>
          <w:sz w:val="22"/>
          <w:szCs w:val="22"/>
          <w:lang w:val="en-US"/>
        </w:rPr>
      </w:pPr>
      <w:proofErr w:type="spellStart"/>
      <w:r w:rsidRPr="00CC72C1">
        <w:rPr>
          <w:sz w:val="22"/>
          <w:szCs w:val="22"/>
          <w:lang w:val="en-US"/>
        </w:rPr>
        <w:t>aRIFSTime</w:t>
      </w:r>
      <w:proofErr w:type="spellEnd"/>
      <w:r w:rsidRPr="00CC72C1">
        <w:rPr>
          <w:sz w:val="22"/>
          <w:szCs w:val="22"/>
          <w:lang w:val="en-US"/>
        </w:rPr>
        <w:t xml:space="preserve"> Integer Value of the reduced </w:t>
      </w:r>
      <w:commentRangeStart w:id="183"/>
      <w:r w:rsidRPr="00CC72C1">
        <w:rPr>
          <w:sz w:val="22"/>
          <w:szCs w:val="22"/>
          <w:lang w:val="en-US"/>
        </w:rPr>
        <w:t xml:space="preserve">interframe </w:t>
      </w:r>
      <w:commentRangeEnd w:id="183"/>
      <w:r>
        <w:rPr>
          <w:rStyle w:val="CommentReference"/>
          <w:rFonts w:ascii="Calibri" w:hAnsi="Calibri"/>
        </w:rPr>
        <w:commentReference w:id="183"/>
      </w:r>
      <w:r w:rsidRPr="00CC72C1">
        <w:rPr>
          <w:sz w:val="22"/>
          <w:szCs w:val="22"/>
          <w:lang w:val="en-US"/>
        </w:rPr>
        <w:t>space (in microseconds), which is the time</w:t>
      </w:r>
    </w:p>
    <w:p w14:paraId="60188215" w14:textId="77777777" w:rsidR="00CC72C1" w:rsidRPr="00CC72C1" w:rsidRDefault="00CC72C1" w:rsidP="00CC72C1">
      <w:pPr>
        <w:rPr>
          <w:sz w:val="22"/>
          <w:szCs w:val="22"/>
          <w:lang w:val="en-US"/>
        </w:rPr>
      </w:pPr>
      <w:r w:rsidRPr="00CC72C1">
        <w:rPr>
          <w:sz w:val="22"/>
          <w:szCs w:val="22"/>
          <w:lang w:val="en-US"/>
        </w:rPr>
        <w:t xml:space="preserve">by which multiple </w:t>
      </w:r>
      <w:commentRangeStart w:id="184"/>
      <w:r w:rsidRPr="00CC72C1">
        <w:rPr>
          <w:sz w:val="22"/>
          <w:szCs w:val="22"/>
          <w:lang w:val="en-US"/>
        </w:rPr>
        <w:t xml:space="preserve">transmissions </w:t>
      </w:r>
      <w:commentRangeEnd w:id="184"/>
      <w:r>
        <w:rPr>
          <w:rStyle w:val="CommentReference"/>
          <w:rFonts w:ascii="Calibri" w:hAnsi="Calibri"/>
        </w:rPr>
        <w:commentReference w:id="184"/>
      </w:r>
      <w:r w:rsidRPr="00CC72C1">
        <w:rPr>
          <w:sz w:val="22"/>
          <w:szCs w:val="22"/>
          <w:lang w:val="en-US"/>
        </w:rPr>
        <w:t>from a single transmitter may be separated,</w:t>
      </w:r>
    </w:p>
    <w:p w14:paraId="27434AA1" w14:textId="77777777" w:rsidR="00CC72C1" w:rsidRPr="00CC72C1" w:rsidRDefault="00CC72C1" w:rsidP="00CC72C1">
      <w:pPr>
        <w:rPr>
          <w:sz w:val="22"/>
          <w:szCs w:val="22"/>
          <w:lang w:val="en-US"/>
        </w:rPr>
      </w:pPr>
      <w:r w:rsidRPr="00CC72C1">
        <w:rPr>
          <w:sz w:val="22"/>
          <w:szCs w:val="22"/>
          <w:lang w:val="en-US"/>
        </w:rPr>
        <w:t>when no SIFS-separated response transmission is expected. See 10.3.2.3.2</w:t>
      </w:r>
    </w:p>
    <w:p w14:paraId="643E7565" w14:textId="288EFD0E" w:rsidR="00CC72C1" w:rsidRDefault="00CC72C1" w:rsidP="00CC72C1">
      <w:pPr>
        <w:rPr>
          <w:sz w:val="22"/>
          <w:szCs w:val="22"/>
          <w:lang w:val="en-US"/>
        </w:rPr>
      </w:pPr>
      <w:r w:rsidRPr="00CC72C1">
        <w:rPr>
          <w:sz w:val="22"/>
          <w:szCs w:val="22"/>
          <w:lang w:val="en-US"/>
        </w:rPr>
        <w:t>(RIFS)</w:t>
      </w:r>
    </w:p>
    <w:p w14:paraId="108ED961" w14:textId="77777777" w:rsidR="00CC72C1" w:rsidRDefault="00CC72C1" w:rsidP="00CC72C1">
      <w:pPr>
        <w:rPr>
          <w:sz w:val="22"/>
          <w:szCs w:val="22"/>
          <w:lang w:val="en-US"/>
        </w:rPr>
      </w:pPr>
    </w:p>
    <w:p w14:paraId="5EB64251" w14:textId="036DF3E6" w:rsidR="003F46A7" w:rsidRDefault="003F46A7" w:rsidP="003F46A7">
      <w:pPr>
        <w:rPr>
          <w:sz w:val="22"/>
          <w:szCs w:val="22"/>
          <w:lang w:val="en-US"/>
        </w:rPr>
      </w:pPr>
      <w:r>
        <w:rPr>
          <w:sz w:val="22"/>
          <w:szCs w:val="22"/>
          <w:lang w:val="en-US"/>
        </w:rPr>
        <w:t>P749L48</w:t>
      </w:r>
    </w:p>
    <w:p w14:paraId="2DD94FEE" w14:textId="3D2615B6" w:rsidR="003F46A7" w:rsidRDefault="003F46A7" w:rsidP="003F46A7">
      <w:pPr>
        <w:rPr>
          <w:sz w:val="22"/>
          <w:szCs w:val="22"/>
          <w:lang w:val="en-US"/>
        </w:rPr>
      </w:pPr>
      <w:proofErr w:type="spellStart"/>
      <w:r w:rsidRPr="003F46A7">
        <w:rPr>
          <w:sz w:val="22"/>
          <w:szCs w:val="22"/>
          <w:lang w:val="en-US"/>
        </w:rPr>
        <w:t>aMaxCSIMatricesReportDelay</w:t>
      </w:r>
      <w:proofErr w:type="spellEnd"/>
      <w:r>
        <w:rPr>
          <w:sz w:val="22"/>
          <w:szCs w:val="22"/>
          <w:lang w:val="en-US"/>
        </w:rPr>
        <w:t xml:space="preserve"> </w:t>
      </w:r>
      <w:r w:rsidRPr="003F46A7">
        <w:rPr>
          <w:sz w:val="22"/>
          <w:szCs w:val="22"/>
          <w:lang w:val="en-US"/>
        </w:rPr>
        <w:t xml:space="preserve">Integer The maximum time (in milliseconds) between the reception of a </w:t>
      </w:r>
      <w:ins w:id="186" w:author="Brian D Hart" w:date="2021-05-21T12:28:00Z">
        <w:r>
          <w:rPr>
            <w:sz w:val="22"/>
            <w:szCs w:val="22"/>
            <w:lang w:val="en-US"/>
          </w:rPr>
          <w:t>PSDU</w:t>
        </w:r>
      </w:ins>
      <w:ins w:id="187" w:author="Brian D Hart" w:date="2021-05-21T12:30:00Z">
        <w:r w:rsidR="00CC72C1">
          <w:rPr>
            <w:sz w:val="22"/>
            <w:szCs w:val="22"/>
            <w:lang w:val="en-US"/>
          </w:rPr>
          <w:t xml:space="preserve"> containing a </w:t>
        </w:r>
      </w:ins>
      <w:r w:rsidRPr="003F46A7">
        <w:rPr>
          <w:sz w:val="22"/>
          <w:szCs w:val="22"/>
          <w:lang w:val="en-US"/>
        </w:rPr>
        <w:t>frame</w:t>
      </w:r>
      <w:r>
        <w:rPr>
          <w:sz w:val="22"/>
          <w:szCs w:val="22"/>
          <w:lang w:val="en-US"/>
        </w:rPr>
        <w:t xml:space="preserve"> </w:t>
      </w:r>
      <w:r w:rsidRPr="003F46A7">
        <w:rPr>
          <w:sz w:val="22"/>
          <w:szCs w:val="22"/>
          <w:lang w:val="en-US"/>
        </w:rPr>
        <w:t>containing a CSI Feedback Request or an HT NDP announcement and the</w:t>
      </w:r>
      <w:r>
        <w:rPr>
          <w:sz w:val="22"/>
          <w:szCs w:val="22"/>
          <w:lang w:val="en-US"/>
        </w:rPr>
        <w:t xml:space="preserve"> </w:t>
      </w:r>
      <w:r w:rsidRPr="003F46A7">
        <w:rPr>
          <w:sz w:val="22"/>
          <w:szCs w:val="22"/>
          <w:lang w:val="en-US"/>
        </w:rPr>
        <w:t xml:space="preserve">transmission of the </w:t>
      </w:r>
      <w:ins w:id="188" w:author="Brian D Hart" w:date="2021-05-21T12:28:00Z">
        <w:r w:rsidR="00D5586D">
          <w:rPr>
            <w:sz w:val="22"/>
            <w:szCs w:val="22"/>
            <w:lang w:val="en-US"/>
          </w:rPr>
          <w:t xml:space="preserve">PSDU containing a </w:t>
        </w:r>
      </w:ins>
      <w:r w:rsidRPr="003F46A7">
        <w:rPr>
          <w:sz w:val="22"/>
          <w:szCs w:val="22"/>
          <w:lang w:val="en-US"/>
        </w:rPr>
        <w:t>first CSI frame containing channel state information</w:t>
      </w:r>
      <w:r>
        <w:rPr>
          <w:sz w:val="22"/>
          <w:szCs w:val="22"/>
          <w:lang w:val="en-US"/>
        </w:rPr>
        <w:t xml:space="preserve"> </w:t>
      </w:r>
      <w:r w:rsidRPr="003F46A7">
        <w:rPr>
          <w:sz w:val="22"/>
          <w:szCs w:val="22"/>
          <w:lang w:val="en-US"/>
        </w:rPr>
        <w:t>measured from the received Sounding</w:t>
      </w:r>
      <w:r>
        <w:rPr>
          <w:sz w:val="22"/>
          <w:szCs w:val="22"/>
          <w:lang w:val="en-US"/>
        </w:rPr>
        <w:t xml:space="preserve"> </w:t>
      </w:r>
      <w:r w:rsidRPr="003F46A7">
        <w:rPr>
          <w:sz w:val="22"/>
          <w:szCs w:val="22"/>
          <w:lang w:val="en-US"/>
        </w:rPr>
        <w:t>Complete frame. See 10.34.2.4.4</w:t>
      </w:r>
      <w:r>
        <w:rPr>
          <w:sz w:val="22"/>
          <w:szCs w:val="22"/>
          <w:lang w:val="en-US"/>
        </w:rPr>
        <w:t xml:space="preserve"> </w:t>
      </w:r>
      <w:r w:rsidRPr="003F46A7">
        <w:rPr>
          <w:sz w:val="22"/>
          <w:szCs w:val="22"/>
          <w:lang w:val="en-US"/>
        </w:rPr>
        <w:t>(CSI reporting for calibration).</w:t>
      </w:r>
    </w:p>
    <w:p w14:paraId="604F58D3" w14:textId="73B1BC7D" w:rsidR="00CC72C1" w:rsidRDefault="00CC72C1" w:rsidP="003F46A7">
      <w:pPr>
        <w:rPr>
          <w:sz w:val="22"/>
          <w:szCs w:val="22"/>
          <w:lang w:val="en-US"/>
        </w:rPr>
      </w:pPr>
    </w:p>
    <w:p w14:paraId="04990D3C" w14:textId="3F2A922C" w:rsidR="00CC72C1" w:rsidRDefault="00CC72C1" w:rsidP="003F46A7">
      <w:pPr>
        <w:rPr>
          <w:sz w:val="22"/>
          <w:szCs w:val="22"/>
          <w:lang w:val="en-US"/>
        </w:rPr>
      </w:pPr>
      <w:r>
        <w:rPr>
          <w:sz w:val="22"/>
          <w:szCs w:val="22"/>
          <w:lang w:val="en-US"/>
        </w:rPr>
        <w:t>P749L53</w:t>
      </w:r>
    </w:p>
    <w:p w14:paraId="72355715" w14:textId="4E5268BE" w:rsidR="00CC72C1" w:rsidRDefault="00CC72C1" w:rsidP="00CC72C1">
      <w:pPr>
        <w:rPr>
          <w:sz w:val="22"/>
          <w:szCs w:val="22"/>
          <w:lang w:val="en-US"/>
        </w:rPr>
      </w:pPr>
      <w:proofErr w:type="spellStart"/>
      <w:r w:rsidRPr="00CC72C1">
        <w:rPr>
          <w:sz w:val="22"/>
          <w:szCs w:val="22"/>
          <w:lang w:val="en-US"/>
        </w:rPr>
        <w:t>aMaxTODError</w:t>
      </w:r>
      <w:proofErr w:type="spellEnd"/>
      <w:r w:rsidRPr="00CC72C1">
        <w:rPr>
          <w:sz w:val="22"/>
          <w:szCs w:val="22"/>
          <w:lang w:val="en-US"/>
        </w:rPr>
        <w:t xml:space="preserve"> Integer An estimate of the maximum error (in 10 ns units) in the</w:t>
      </w:r>
      <w:r>
        <w:rPr>
          <w:sz w:val="22"/>
          <w:szCs w:val="22"/>
          <w:lang w:val="en-US"/>
        </w:rPr>
        <w:t xml:space="preserve"> </w:t>
      </w:r>
      <w:commentRangeStart w:id="189"/>
      <w:r w:rsidRPr="00CC72C1">
        <w:rPr>
          <w:sz w:val="22"/>
          <w:szCs w:val="22"/>
          <w:lang w:val="en-US"/>
        </w:rPr>
        <w:t>TX_START_OF_FRAME_OFFSET</w:t>
      </w:r>
      <w:commentRangeEnd w:id="189"/>
      <w:r>
        <w:rPr>
          <w:rStyle w:val="CommentReference"/>
          <w:rFonts w:ascii="Calibri" w:hAnsi="Calibri"/>
        </w:rPr>
        <w:commentReference w:id="189"/>
      </w:r>
      <w:r w:rsidRPr="00CC72C1">
        <w:rPr>
          <w:sz w:val="22"/>
          <w:szCs w:val="22"/>
          <w:lang w:val="en-US"/>
        </w:rPr>
        <w:t xml:space="preserve"> value in the PHY-</w:t>
      </w:r>
      <w:proofErr w:type="spellStart"/>
      <w:r w:rsidRPr="00CC72C1">
        <w:rPr>
          <w:sz w:val="22"/>
          <w:szCs w:val="22"/>
          <w:lang w:val="en-US"/>
        </w:rPr>
        <w:t>TXSTART.confirm</w:t>
      </w:r>
      <w:proofErr w:type="spellEnd"/>
      <w:r>
        <w:rPr>
          <w:sz w:val="22"/>
          <w:szCs w:val="22"/>
          <w:lang w:val="en-US"/>
        </w:rPr>
        <w:t xml:space="preserve"> </w:t>
      </w:r>
      <w:r w:rsidRPr="00CC72C1">
        <w:rPr>
          <w:sz w:val="22"/>
          <w:szCs w:val="22"/>
          <w:lang w:val="en-US"/>
        </w:rPr>
        <w:t>primitive. The estimated maximum error includes any error due to</w:t>
      </w:r>
      <w:r>
        <w:rPr>
          <w:sz w:val="22"/>
          <w:szCs w:val="22"/>
          <w:lang w:val="en-US"/>
        </w:rPr>
        <w:t xml:space="preserve"> </w:t>
      </w:r>
      <w:r w:rsidRPr="00CC72C1">
        <w:rPr>
          <w:sz w:val="22"/>
          <w:szCs w:val="22"/>
          <w:lang w:val="en-US"/>
        </w:rPr>
        <w:t>implementation component and environmental (including temperature)</w:t>
      </w:r>
      <w:r>
        <w:rPr>
          <w:sz w:val="22"/>
          <w:szCs w:val="22"/>
          <w:lang w:val="en-US"/>
        </w:rPr>
        <w:t xml:space="preserve"> </w:t>
      </w:r>
      <w:r w:rsidRPr="00CC72C1">
        <w:rPr>
          <w:sz w:val="22"/>
          <w:szCs w:val="22"/>
          <w:lang w:val="en-US"/>
        </w:rPr>
        <w:t>variability.</w:t>
      </w:r>
    </w:p>
    <w:p w14:paraId="4A892966" w14:textId="0B0608DF" w:rsidR="00CC2071" w:rsidRDefault="00CC2071" w:rsidP="00CC72C1">
      <w:pPr>
        <w:rPr>
          <w:sz w:val="22"/>
          <w:szCs w:val="22"/>
          <w:lang w:val="en-US"/>
        </w:rPr>
      </w:pPr>
    </w:p>
    <w:p w14:paraId="018F0C30" w14:textId="7B9E865B" w:rsidR="00CC2071" w:rsidRDefault="00CC2071" w:rsidP="00CC72C1">
      <w:pPr>
        <w:rPr>
          <w:sz w:val="22"/>
          <w:szCs w:val="22"/>
          <w:lang w:val="en-US"/>
        </w:rPr>
      </w:pPr>
      <w:r>
        <w:rPr>
          <w:sz w:val="22"/>
          <w:szCs w:val="22"/>
          <w:lang w:val="en-US"/>
        </w:rPr>
        <w:t>P749L58</w:t>
      </w:r>
    </w:p>
    <w:p w14:paraId="0B95437A" w14:textId="12A48E96" w:rsidR="00CC2071" w:rsidRDefault="00CC2071" w:rsidP="00CC2071">
      <w:pPr>
        <w:rPr>
          <w:sz w:val="22"/>
          <w:szCs w:val="22"/>
          <w:lang w:val="en-US"/>
        </w:rPr>
      </w:pPr>
      <w:proofErr w:type="spellStart"/>
      <w:r w:rsidRPr="00CC2071">
        <w:rPr>
          <w:sz w:val="22"/>
          <w:szCs w:val="22"/>
          <w:lang w:val="en-US"/>
        </w:rPr>
        <w:t>aMaxTOAError</w:t>
      </w:r>
      <w:proofErr w:type="spellEnd"/>
      <w:r w:rsidRPr="00CC2071">
        <w:rPr>
          <w:sz w:val="22"/>
          <w:szCs w:val="22"/>
          <w:lang w:val="en-US"/>
        </w:rPr>
        <w:t xml:space="preserve"> Integer An estimate of the maximum error (in 10 ns units) in the</w:t>
      </w:r>
      <w:r>
        <w:rPr>
          <w:sz w:val="22"/>
          <w:szCs w:val="22"/>
          <w:lang w:val="en-US"/>
        </w:rPr>
        <w:t xml:space="preserve"> </w:t>
      </w:r>
      <w:commentRangeStart w:id="190"/>
      <w:r w:rsidRPr="00CC2071">
        <w:rPr>
          <w:sz w:val="22"/>
          <w:szCs w:val="22"/>
          <w:lang w:val="en-US"/>
        </w:rPr>
        <w:t>RX_START_OF_FRAME_OFFSET</w:t>
      </w:r>
      <w:commentRangeEnd w:id="190"/>
      <w:r>
        <w:rPr>
          <w:rStyle w:val="CommentReference"/>
          <w:rFonts w:ascii="Calibri" w:hAnsi="Calibri"/>
        </w:rPr>
        <w:commentReference w:id="190"/>
      </w:r>
      <w:r w:rsidRPr="00CC2071">
        <w:rPr>
          <w:sz w:val="22"/>
          <w:szCs w:val="22"/>
          <w:lang w:val="en-US"/>
        </w:rPr>
        <w:t xml:space="preserve"> value in the PHY-</w:t>
      </w:r>
      <w:proofErr w:type="spellStart"/>
      <w:r w:rsidRPr="00CC2071">
        <w:rPr>
          <w:sz w:val="22"/>
          <w:szCs w:val="22"/>
          <w:lang w:val="en-US"/>
        </w:rPr>
        <w:t>RXSTART.indication</w:t>
      </w:r>
      <w:proofErr w:type="spellEnd"/>
      <w:r w:rsidRPr="00CC2071">
        <w:rPr>
          <w:sz w:val="22"/>
          <w:szCs w:val="22"/>
          <w:lang w:val="en-US"/>
        </w:rPr>
        <w:t xml:space="preserve"> primitive. The estimated maximum error includes any</w:t>
      </w:r>
      <w:r>
        <w:rPr>
          <w:sz w:val="22"/>
          <w:szCs w:val="22"/>
          <w:lang w:val="en-US"/>
        </w:rPr>
        <w:t xml:space="preserve"> </w:t>
      </w:r>
      <w:r w:rsidRPr="00CC2071">
        <w:rPr>
          <w:sz w:val="22"/>
          <w:szCs w:val="22"/>
          <w:lang w:val="en-US"/>
        </w:rPr>
        <w:t>error due to implementation component and environmental (including</w:t>
      </w:r>
      <w:r>
        <w:rPr>
          <w:sz w:val="22"/>
          <w:szCs w:val="22"/>
          <w:lang w:val="en-US"/>
        </w:rPr>
        <w:t xml:space="preserve"> </w:t>
      </w:r>
      <w:r w:rsidRPr="00CC2071">
        <w:rPr>
          <w:sz w:val="22"/>
          <w:szCs w:val="22"/>
          <w:lang w:val="en-US"/>
        </w:rPr>
        <w:t>temperature) variability</w:t>
      </w:r>
    </w:p>
    <w:p w14:paraId="4DFED1C1" w14:textId="43C1BAF8" w:rsidR="00CC2071" w:rsidRDefault="00CC2071" w:rsidP="00CC2071">
      <w:pPr>
        <w:rPr>
          <w:sz w:val="22"/>
          <w:szCs w:val="22"/>
          <w:lang w:val="en-US"/>
        </w:rPr>
      </w:pPr>
    </w:p>
    <w:p w14:paraId="7A2E9E79" w14:textId="6B823C3E" w:rsidR="00CC2071" w:rsidRDefault="00CC2071" w:rsidP="00CC2071">
      <w:pPr>
        <w:rPr>
          <w:sz w:val="22"/>
          <w:szCs w:val="22"/>
          <w:lang w:val="en-US"/>
        </w:rPr>
      </w:pPr>
      <w:r>
        <w:rPr>
          <w:sz w:val="22"/>
          <w:szCs w:val="22"/>
          <w:lang w:val="en-US"/>
        </w:rPr>
        <w:t>P750L3</w:t>
      </w:r>
    </w:p>
    <w:p w14:paraId="7E4E0CAF" w14:textId="08D7888B" w:rsidR="00CC2071" w:rsidRDefault="00CC2071" w:rsidP="00CC2071">
      <w:pPr>
        <w:rPr>
          <w:sz w:val="22"/>
          <w:szCs w:val="22"/>
          <w:lang w:val="en-US"/>
        </w:rPr>
      </w:pPr>
      <w:proofErr w:type="spellStart"/>
      <w:r w:rsidRPr="00CC2071">
        <w:rPr>
          <w:sz w:val="22"/>
          <w:szCs w:val="22"/>
          <w:lang w:val="en-US"/>
        </w:rPr>
        <w:t>aTxPHYTxStartRFDelay</w:t>
      </w:r>
      <w:proofErr w:type="spellEnd"/>
      <w:r w:rsidRPr="00CC2071">
        <w:rPr>
          <w:sz w:val="22"/>
          <w:szCs w:val="22"/>
          <w:lang w:val="en-US"/>
        </w:rPr>
        <w:t xml:space="preserve"> Integer The delay (in units of 0.5 ns) between a PHY-</w:t>
      </w:r>
      <w:proofErr w:type="spellStart"/>
      <w:r w:rsidRPr="00CC2071">
        <w:rPr>
          <w:sz w:val="22"/>
          <w:szCs w:val="22"/>
          <w:lang w:val="en-US"/>
        </w:rPr>
        <w:t>TXSTART.request</w:t>
      </w:r>
      <w:proofErr w:type="spellEnd"/>
      <w:r w:rsidRPr="00CC2071">
        <w:rPr>
          <w:sz w:val="22"/>
          <w:szCs w:val="22"/>
          <w:lang w:val="en-US"/>
        </w:rPr>
        <w:t xml:space="preserve"> primitive</w:t>
      </w:r>
      <w:r>
        <w:rPr>
          <w:sz w:val="22"/>
          <w:szCs w:val="22"/>
          <w:lang w:val="en-US"/>
        </w:rPr>
        <w:t xml:space="preserve"> </w:t>
      </w:r>
      <w:r w:rsidRPr="00CC2071">
        <w:rPr>
          <w:sz w:val="22"/>
          <w:szCs w:val="22"/>
          <w:lang w:val="en-US"/>
        </w:rPr>
        <w:t xml:space="preserve">being issued and the first </w:t>
      </w:r>
      <w:ins w:id="191" w:author="Brian D Hart" w:date="2021-05-21T13:00:00Z">
        <w:r>
          <w:rPr>
            <w:sz w:val="22"/>
            <w:szCs w:val="22"/>
            <w:lang w:val="en-US"/>
          </w:rPr>
          <w:t>PPDU</w:t>
        </w:r>
      </w:ins>
      <w:del w:id="192" w:author="Brian D Hart" w:date="2021-05-21T13:00:00Z">
        <w:r w:rsidRPr="00CC2071" w:rsidDel="00CC2071">
          <w:rPr>
            <w:sz w:val="22"/>
            <w:szCs w:val="22"/>
            <w:lang w:val="en-US"/>
          </w:rPr>
          <w:delText>frame</w:delText>
        </w:r>
      </w:del>
      <w:r w:rsidRPr="00CC2071">
        <w:rPr>
          <w:sz w:val="22"/>
          <w:szCs w:val="22"/>
          <w:lang w:val="en-US"/>
        </w:rPr>
        <w:t xml:space="preserve"> energy sent by the transmitting port, for the</w:t>
      </w:r>
      <w:r>
        <w:rPr>
          <w:sz w:val="22"/>
          <w:szCs w:val="22"/>
          <w:lang w:val="en-US"/>
        </w:rPr>
        <w:t xml:space="preserve"> </w:t>
      </w:r>
      <w:r w:rsidRPr="00CC2071">
        <w:rPr>
          <w:sz w:val="22"/>
          <w:szCs w:val="22"/>
          <w:lang w:val="en-US"/>
        </w:rPr>
        <w:t>current channel.</w:t>
      </w:r>
    </w:p>
    <w:p w14:paraId="4F9DE0FC" w14:textId="76CD0EFE" w:rsidR="00A32416" w:rsidRDefault="00A32416" w:rsidP="00CC2071">
      <w:pPr>
        <w:rPr>
          <w:sz w:val="22"/>
          <w:szCs w:val="22"/>
          <w:lang w:val="en-US"/>
        </w:rPr>
      </w:pPr>
    </w:p>
    <w:p w14:paraId="33C5123F" w14:textId="07885A55" w:rsidR="00A32416" w:rsidRDefault="00A32416" w:rsidP="00CC2071">
      <w:pPr>
        <w:rPr>
          <w:sz w:val="22"/>
          <w:szCs w:val="22"/>
          <w:lang w:val="en-US"/>
        </w:rPr>
      </w:pPr>
      <w:r>
        <w:rPr>
          <w:sz w:val="22"/>
          <w:szCs w:val="22"/>
          <w:lang w:val="en-US"/>
        </w:rPr>
        <w:t>P756L9</w:t>
      </w:r>
    </w:p>
    <w:p w14:paraId="14FE36AA" w14:textId="7783CBAE" w:rsidR="00A32416" w:rsidRDefault="00A32416" w:rsidP="00CC2071">
      <w:pPr>
        <w:rPr>
          <w:sz w:val="22"/>
          <w:szCs w:val="22"/>
          <w:lang w:val="en-US"/>
        </w:rPr>
      </w:pPr>
    </w:p>
    <w:p w14:paraId="4FD56ADE" w14:textId="77777777" w:rsidR="00A32416" w:rsidRPr="00A32416" w:rsidRDefault="00A32416" w:rsidP="00A32416">
      <w:pPr>
        <w:rPr>
          <w:sz w:val="22"/>
          <w:szCs w:val="22"/>
          <w:lang w:val="en-US"/>
        </w:rPr>
      </w:pPr>
      <w:r w:rsidRPr="00A32416">
        <w:rPr>
          <w:sz w:val="22"/>
          <w:szCs w:val="22"/>
          <w:lang w:val="en-US"/>
        </w:rPr>
        <w:t>8.1 Scope of PHY services</w:t>
      </w:r>
    </w:p>
    <w:p w14:paraId="25DEFBD4" w14:textId="4DE689D5" w:rsidR="00A32416" w:rsidRPr="00A32416" w:rsidRDefault="00A32416" w:rsidP="00A32416">
      <w:pPr>
        <w:rPr>
          <w:sz w:val="22"/>
          <w:szCs w:val="22"/>
          <w:lang w:val="en-US"/>
        </w:rPr>
      </w:pPr>
      <w:r w:rsidRPr="00A32416">
        <w:rPr>
          <w:sz w:val="22"/>
          <w:szCs w:val="22"/>
          <w:lang w:val="en-US"/>
        </w:rPr>
        <w:t>The PHY services provided to the MAC are described in this clause. Different PHYs are defined as part of</w:t>
      </w:r>
      <w:r>
        <w:rPr>
          <w:sz w:val="22"/>
          <w:szCs w:val="22"/>
          <w:lang w:val="en-US"/>
        </w:rPr>
        <w:t xml:space="preserve"> </w:t>
      </w:r>
      <w:r w:rsidRPr="00A32416">
        <w:rPr>
          <w:sz w:val="22"/>
          <w:szCs w:val="22"/>
          <w:lang w:val="en-US"/>
        </w:rPr>
        <w:t>this standard. Each PHY can consist of the following protocol functions:</w:t>
      </w:r>
    </w:p>
    <w:p w14:paraId="1629CDB2" w14:textId="4B573ECF" w:rsidR="00A32416" w:rsidRDefault="00A32416" w:rsidP="00A32416">
      <w:pPr>
        <w:rPr>
          <w:sz w:val="22"/>
          <w:szCs w:val="22"/>
          <w:lang w:val="en-US"/>
        </w:rPr>
      </w:pPr>
      <w:r w:rsidRPr="00A32416">
        <w:rPr>
          <w:sz w:val="22"/>
          <w:szCs w:val="22"/>
          <w:lang w:val="en-US"/>
        </w:rPr>
        <w:t xml:space="preserve">a) A function that defines a method of mapping the </w:t>
      </w:r>
      <w:ins w:id="193" w:author="Brian D Hart" w:date="2021-06-01T14:04:00Z">
        <w:r>
          <w:rPr>
            <w:sz w:val="22"/>
            <w:szCs w:val="22"/>
            <w:lang w:val="en-US"/>
          </w:rPr>
          <w:t>PSDUs</w:t>
        </w:r>
      </w:ins>
      <w:del w:id="194" w:author="Brian D Hart" w:date="2021-06-01T14:04:00Z">
        <w:r w:rsidRPr="00A32416" w:rsidDel="00A32416">
          <w:rPr>
            <w:sz w:val="22"/>
            <w:szCs w:val="22"/>
            <w:lang w:val="en-US"/>
          </w:rPr>
          <w:delText>MPDUs</w:delText>
        </w:r>
      </w:del>
      <w:r w:rsidRPr="00A32416">
        <w:rPr>
          <w:sz w:val="22"/>
          <w:szCs w:val="22"/>
          <w:lang w:val="en-US"/>
        </w:rPr>
        <w:t xml:space="preserve"> into a </w:t>
      </w:r>
      <w:ins w:id="195" w:author="Brian D Hart" w:date="2021-06-01T14:04:00Z">
        <w:r>
          <w:rPr>
            <w:sz w:val="22"/>
            <w:szCs w:val="22"/>
            <w:lang w:val="en-US"/>
          </w:rPr>
          <w:t>PPDU</w:t>
        </w:r>
      </w:ins>
      <w:del w:id="196" w:author="Brian D Hart" w:date="2021-06-01T14:04:00Z">
        <w:r w:rsidRPr="00A32416" w:rsidDel="00A32416">
          <w:rPr>
            <w:sz w:val="22"/>
            <w:szCs w:val="22"/>
            <w:lang w:val="en-US"/>
          </w:rPr>
          <w:delText>framing</w:delText>
        </w:r>
      </w:del>
      <w:r w:rsidRPr="00A32416">
        <w:rPr>
          <w:sz w:val="22"/>
          <w:szCs w:val="22"/>
          <w:lang w:val="en-US"/>
        </w:rPr>
        <w:t xml:space="preserve"> format suitable for sending</w:t>
      </w:r>
      <w:r>
        <w:rPr>
          <w:sz w:val="22"/>
          <w:szCs w:val="22"/>
          <w:lang w:val="en-US"/>
        </w:rPr>
        <w:t xml:space="preserve"> </w:t>
      </w:r>
      <w:r w:rsidRPr="00A32416">
        <w:rPr>
          <w:sz w:val="22"/>
          <w:szCs w:val="22"/>
          <w:lang w:val="en-US"/>
        </w:rPr>
        <w:t xml:space="preserve">and receiving </w:t>
      </w:r>
      <w:del w:id="197" w:author="Brian D Hart" w:date="2021-06-01T14:05:00Z">
        <w:r w:rsidRPr="00A32416" w:rsidDel="00A32416">
          <w:rPr>
            <w:sz w:val="22"/>
            <w:szCs w:val="22"/>
            <w:lang w:val="en-US"/>
          </w:rPr>
          <w:delText xml:space="preserve">user </w:delText>
        </w:r>
      </w:del>
      <w:r w:rsidRPr="00A32416">
        <w:rPr>
          <w:sz w:val="22"/>
          <w:szCs w:val="22"/>
          <w:lang w:val="en-US"/>
        </w:rPr>
        <w:t>data</w:t>
      </w:r>
      <w:ins w:id="198" w:author="Brian D Hart" w:date="2021-06-01T14:05:00Z">
        <w:r>
          <w:rPr>
            <w:sz w:val="22"/>
            <w:szCs w:val="22"/>
            <w:lang w:val="en-US"/>
          </w:rPr>
          <w:t>,</w:t>
        </w:r>
      </w:ins>
      <w:r w:rsidRPr="00A32416">
        <w:rPr>
          <w:sz w:val="22"/>
          <w:szCs w:val="22"/>
          <w:lang w:val="en-US"/>
        </w:rPr>
        <w:t xml:space="preserve"> </w:t>
      </w:r>
      <w:del w:id="199" w:author="Brian D Hart" w:date="2021-06-01T14:05:00Z">
        <w:r w:rsidRPr="00A32416" w:rsidDel="00A32416">
          <w:rPr>
            <w:sz w:val="22"/>
            <w:szCs w:val="22"/>
            <w:lang w:val="en-US"/>
          </w:rPr>
          <w:delText xml:space="preserve">and </w:delText>
        </w:r>
      </w:del>
      <w:r w:rsidRPr="00A32416">
        <w:rPr>
          <w:sz w:val="22"/>
          <w:szCs w:val="22"/>
          <w:lang w:val="en-US"/>
        </w:rPr>
        <w:t xml:space="preserve">management </w:t>
      </w:r>
      <w:ins w:id="200" w:author="Brian D Hart" w:date="2021-06-01T14:05:00Z">
        <w:r>
          <w:rPr>
            <w:sz w:val="22"/>
            <w:szCs w:val="22"/>
            <w:lang w:val="en-US"/>
          </w:rPr>
          <w:t xml:space="preserve">and control </w:t>
        </w:r>
      </w:ins>
      <w:r w:rsidRPr="00A32416">
        <w:rPr>
          <w:sz w:val="22"/>
          <w:szCs w:val="22"/>
          <w:lang w:val="en-US"/>
        </w:rPr>
        <w:t>information between two or more STAs.</w:t>
      </w:r>
    </w:p>
    <w:p w14:paraId="059DB61B" w14:textId="1942041D" w:rsidR="00362383" w:rsidRDefault="00362383" w:rsidP="00CC2071">
      <w:pPr>
        <w:rPr>
          <w:sz w:val="22"/>
          <w:szCs w:val="22"/>
          <w:lang w:val="en-US"/>
        </w:rPr>
      </w:pPr>
    </w:p>
    <w:p w14:paraId="14A4912C" w14:textId="5EA65E03" w:rsidR="00A32416" w:rsidRDefault="00A32416" w:rsidP="00CC2071">
      <w:pPr>
        <w:rPr>
          <w:sz w:val="22"/>
          <w:szCs w:val="22"/>
          <w:lang w:val="en-US"/>
        </w:rPr>
      </w:pPr>
      <w:r>
        <w:rPr>
          <w:sz w:val="22"/>
          <w:szCs w:val="22"/>
          <w:lang w:val="en-US"/>
        </w:rPr>
        <w:t>P756L39</w:t>
      </w:r>
    </w:p>
    <w:p w14:paraId="2F718703" w14:textId="3155437A" w:rsidR="00A32416" w:rsidRDefault="00A32416" w:rsidP="00CC2071">
      <w:pPr>
        <w:rPr>
          <w:sz w:val="22"/>
          <w:szCs w:val="22"/>
          <w:lang w:val="en-US"/>
        </w:rPr>
      </w:pPr>
    </w:p>
    <w:p w14:paraId="2F0A5A71" w14:textId="0AB0F9E2" w:rsidR="00A32416" w:rsidRDefault="00A32416" w:rsidP="00CC2071">
      <w:pPr>
        <w:rPr>
          <w:sz w:val="22"/>
          <w:szCs w:val="22"/>
          <w:lang w:val="en-US"/>
        </w:rPr>
      </w:pPr>
      <w:r w:rsidRPr="00A32416">
        <w:rPr>
          <w:sz w:val="22"/>
          <w:szCs w:val="22"/>
          <w:lang w:val="en-US"/>
        </w:rPr>
        <w:t xml:space="preserve">The function of the PHY is to provide a mechanism for transferring </w:t>
      </w:r>
      <w:ins w:id="201" w:author="Brian D Hart" w:date="2021-06-01T14:06:00Z">
        <w:r>
          <w:rPr>
            <w:sz w:val="22"/>
            <w:szCs w:val="22"/>
            <w:lang w:val="en-US"/>
          </w:rPr>
          <w:t>PSDUs</w:t>
        </w:r>
      </w:ins>
      <w:del w:id="202" w:author="Brian D Hart" w:date="2021-06-01T14:06:00Z">
        <w:r w:rsidRPr="00A32416" w:rsidDel="00A32416">
          <w:rPr>
            <w:sz w:val="22"/>
            <w:szCs w:val="22"/>
            <w:lang w:val="en-US"/>
          </w:rPr>
          <w:delText>MPDUs</w:delText>
        </w:r>
      </w:del>
      <w:r w:rsidRPr="00A32416">
        <w:rPr>
          <w:sz w:val="22"/>
          <w:szCs w:val="22"/>
          <w:lang w:val="en-US"/>
        </w:rPr>
        <w:t xml:space="preserve"> between two or more STAs.</w:t>
      </w:r>
    </w:p>
    <w:p w14:paraId="6A1F1465" w14:textId="77777777" w:rsidR="00A32416" w:rsidRDefault="00A32416" w:rsidP="00CC2071">
      <w:pPr>
        <w:rPr>
          <w:sz w:val="22"/>
          <w:szCs w:val="22"/>
          <w:lang w:val="en-US"/>
        </w:rPr>
      </w:pPr>
    </w:p>
    <w:p w14:paraId="0435246B" w14:textId="5C04D35D" w:rsidR="005200ED" w:rsidRDefault="00337556" w:rsidP="00CC2071">
      <w:pPr>
        <w:rPr>
          <w:sz w:val="22"/>
          <w:szCs w:val="22"/>
          <w:lang w:val="en-US"/>
        </w:rPr>
      </w:pPr>
      <w:r>
        <w:rPr>
          <w:sz w:val="22"/>
          <w:szCs w:val="22"/>
          <w:lang w:val="en-US"/>
        </w:rPr>
        <w:t>P762L63</w:t>
      </w:r>
    </w:p>
    <w:p w14:paraId="089C408E" w14:textId="77777777" w:rsidR="00337556" w:rsidRPr="00337556" w:rsidRDefault="00337556" w:rsidP="00337556">
      <w:pPr>
        <w:rPr>
          <w:sz w:val="22"/>
          <w:szCs w:val="22"/>
          <w:lang w:val="en-US"/>
        </w:rPr>
      </w:pPr>
      <w:r w:rsidRPr="00337556">
        <w:rPr>
          <w:sz w:val="22"/>
          <w:szCs w:val="22"/>
          <w:lang w:val="en-US"/>
        </w:rPr>
        <w:t>If dot11TimingMsmtActivated is true, then the PHY shall include TX_START_OF_FRAME_OFFSET in</w:t>
      </w:r>
    </w:p>
    <w:p w14:paraId="402D714D" w14:textId="4022317D" w:rsidR="00337556" w:rsidRDefault="00337556" w:rsidP="00337556">
      <w:pPr>
        <w:rPr>
          <w:ins w:id="203" w:author="Brian D Hart" w:date="2021-05-22T11:37:00Z"/>
          <w:sz w:val="22"/>
          <w:szCs w:val="22"/>
          <w:lang w:val="en-US"/>
        </w:rPr>
      </w:pPr>
      <w:r w:rsidRPr="00337556">
        <w:rPr>
          <w:sz w:val="22"/>
          <w:szCs w:val="22"/>
          <w:lang w:val="en-US"/>
        </w:rPr>
        <w:t>the TXSTATUS, if the PHY includes this parameter in the TXSTATUS.</w:t>
      </w:r>
    </w:p>
    <w:p w14:paraId="7AD1677E" w14:textId="4E7C39DE" w:rsidR="00337556" w:rsidRDefault="00337556" w:rsidP="00337556">
      <w:pPr>
        <w:rPr>
          <w:ins w:id="204" w:author="Brian D Hart" w:date="2021-05-22T11:37:00Z"/>
          <w:sz w:val="22"/>
          <w:szCs w:val="22"/>
          <w:lang w:val="en-US"/>
        </w:rPr>
      </w:pPr>
    </w:p>
    <w:p w14:paraId="06DF3D9A" w14:textId="5ADBA04E" w:rsidR="00131B96" w:rsidRDefault="00337556" w:rsidP="00131B96">
      <w:pPr>
        <w:rPr>
          <w:ins w:id="205" w:author="Brian D Hart" w:date="2021-05-22T11:43:00Z"/>
          <w:sz w:val="22"/>
          <w:szCs w:val="22"/>
          <w:lang w:val="en-US"/>
        </w:rPr>
      </w:pPr>
      <w:ins w:id="206" w:author="Brian D Hart" w:date="2021-05-22T11:36:00Z">
        <w:r>
          <w:rPr>
            <w:sz w:val="22"/>
            <w:szCs w:val="22"/>
            <w:lang w:val="en-US"/>
          </w:rPr>
          <w:t xml:space="preserve">NOTE </w:t>
        </w:r>
      </w:ins>
      <w:ins w:id="207" w:author="Brian D Hart" w:date="2021-05-22T11:37:00Z">
        <w:r>
          <w:rPr>
            <w:sz w:val="22"/>
            <w:szCs w:val="22"/>
            <w:lang w:val="en-US"/>
          </w:rPr>
          <w:t>–</w:t>
        </w:r>
      </w:ins>
      <w:ins w:id="208" w:author="Brian D Hart" w:date="2021-05-22T11:41:00Z">
        <w:r w:rsidR="00131B96">
          <w:rPr>
            <w:sz w:val="22"/>
            <w:szCs w:val="22"/>
            <w:lang w:val="en-US"/>
          </w:rPr>
          <w:t xml:space="preserve"> </w:t>
        </w:r>
      </w:ins>
      <w:ins w:id="209" w:author="Brian D Hart" w:date="2021-05-22T11:37:00Z">
        <w:r w:rsidRPr="00337556">
          <w:rPr>
            <w:sz w:val="22"/>
            <w:szCs w:val="22"/>
            <w:lang w:val="en-US"/>
          </w:rPr>
          <w:t xml:space="preserve">A more precise name for </w:t>
        </w:r>
      </w:ins>
      <w:ins w:id="210" w:author="Brian D Hart" w:date="2021-05-22T11:41:00Z">
        <w:r w:rsidR="00131B96">
          <w:rPr>
            <w:sz w:val="22"/>
            <w:szCs w:val="22"/>
            <w:lang w:val="en-US"/>
          </w:rPr>
          <w:t xml:space="preserve">TX_START_OF_FRAME_OFFSET </w:t>
        </w:r>
      </w:ins>
      <w:ins w:id="211" w:author="Brian D Hart" w:date="2021-06-01T21:04:00Z">
        <w:r w:rsidR="00EB578D">
          <w:rPr>
            <w:sz w:val="22"/>
            <w:szCs w:val="22"/>
            <w:lang w:val="en-US"/>
          </w:rPr>
          <w:t>would be</w:t>
        </w:r>
      </w:ins>
      <w:ins w:id="212" w:author="Brian D Hart" w:date="2021-05-22T11:37:00Z">
        <w:r w:rsidRPr="00337556">
          <w:rPr>
            <w:sz w:val="22"/>
            <w:szCs w:val="22"/>
            <w:lang w:val="en-US"/>
          </w:rPr>
          <w:t xml:space="preserve"> </w:t>
        </w:r>
      </w:ins>
      <w:ins w:id="213" w:author="Brian D Hart" w:date="2021-05-22T11:43:00Z">
        <w:r w:rsidR="00131B96">
          <w:rPr>
            <w:sz w:val="22"/>
            <w:szCs w:val="22"/>
            <w:lang w:val="en-US"/>
          </w:rPr>
          <w:t>TX_</w:t>
        </w:r>
      </w:ins>
      <w:ins w:id="214" w:author="Brian D Hart" w:date="2021-05-22T11:40:00Z">
        <w:r w:rsidR="00131B96">
          <w:rPr>
            <w:sz w:val="22"/>
            <w:szCs w:val="22"/>
            <w:lang w:val="en-US"/>
          </w:rPr>
          <w:t>START_OF_PPDU</w:t>
        </w:r>
      </w:ins>
      <w:ins w:id="215" w:author="Brian D Hart" w:date="2021-05-22T11:41:00Z">
        <w:r w:rsidR="00131B96">
          <w:rPr>
            <w:sz w:val="22"/>
            <w:szCs w:val="22"/>
            <w:lang w:val="en-US"/>
          </w:rPr>
          <w:t>_TO_</w:t>
        </w:r>
      </w:ins>
      <w:ins w:id="216" w:author="Brian D Hart" w:date="2021-05-22T11:43:00Z">
        <w:r w:rsidR="00131B96">
          <w:rPr>
            <w:sz w:val="22"/>
            <w:szCs w:val="22"/>
            <w:lang w:val="en-US"/>
          </w:rPr>
          <w:t>PHY_</w:t>
        </w:r>
      </w:ins>
      <w:ins w:id="217" w:author="Brian D Hart" w:date="2021-05-22T11:41:00Z">
        <w:r w:rsidR="00131B96">
          <w:rPr>
            <w:sz w:val="22"/>
            <w:szCs w:val="22"/>
            <w:lang w:val="en-US"/>
          </w:rPr>
          <w:t>TXSTART_PRIMITIVE_</w:t>
        </w:r>
      </w:ins>
      <w:ins w:id="218" w:author="Brian D Hart" w:date="2021-05-22T11:40:00Z">
        <w:r w:rsidR="00131B96">
          <w:rPr>
            <w:sz w:val="22"/>
            <w:szCs w:val="22"/>
            <w:lang w:val="en-US"/>
          </w:rPr>
          <w:t>OFFSET</w:t>
        </w:r>
      </w:ins>
      <w:ins w:id="219" w:author="Brian D Hart" w:date="2021-05-22T11:37:00Z">
        <w:r w:rsidRPr="00337556">
          <w:rPr>
            <w:sz w:val="22"/>
            <w:szCs w:val="22"/>
            <w:lang w:val="en-US"/>
          </w:rPr>
          <w:t>.</w:t>
        </w:r>
      </w:ins>
      <w:ins w:id="220" w:author="Brian D Hart" w:date="2021-05-22T11:43:00Z">
        <w:r w:rsidR="00131B96">
          <w:rPr>
            <w:sz w:val="22"/>
            <w:szCs w:val="22"/>
            <w:lang w:val="en-US"/>
          </w:rPr>
          <w:t xml:space="preserve"> </w:t>
        </w:r>
        <w:commentRangeStart w:id="221"/>
        <w:r w:rsidR="00131B96">
          <w:rPr>
            <w:sz w:val="22"/>
            <w:szCs w:val="22"/>
            <w:lang w:val="en-US"/>
          </w:rPr>
          <w:t>Similarly, a</w:t>
        </w:r>
        <w:r w:rsidR="00131B96" w:rsidRPr="00337556">
          <w:rPr>
            <w:sz w:val="22"/>
            <w:szCs w:val="22"/>
            <w:lang w:val="en-US"/>
          </w:rPr>
          <w:t xml:space="preserve"> more precise name for </w:t>
        </w:r>
        <w:r w:rsidR="00131B96">
          <w:rPr>
            <w:sz w:val="22"/>
            <w:szCs w:val="22"/>
            <w:lang w:val="en-US"/>
          </w:rPr>
          <w:t xml:space="preserve">RX_START_OF_FRAME_OFFSET </w:t>
        </w:r>
      </w:ins>
      <w:ins w:id="222" w:author="Brian D Hart" w:date="2021-06-01T21:05:00Z">
        <w:r w:rsidR="00EB578D">
          <w:rPr>
            <w:sz w:val="22"/>
            <w:szCs w:val="22"/>
            <w:lang w:val="en-US"/>
          </w:rPr>
          <w:t>would be</w:t>
        </w:r>
      </w:ins>
      <w:r w:rsidR="00F63509">
        <w:rPr>
          <w:sz w:val="22"/>
          <w:szCs w:val="22"/>
          <w:lang w:val="en-US"/>
        </w:rPr>
        <w:t xml:space="preserve"> </w:t>
      </w:r>
      <w:ins w:id="223" w:author="Brian D Hart" w:date="2021-05-22T11:43:00Z">
        <w:r w:rsidR="00131B96">
          <w:rPr>
            <w:sz w:val="22"/>
            <w:szCs w:val="22"/>
            <w:lang w:val="en-US"/>
          </w:rPr>
          <w:t>RX_START_OF_PPDU_TO_PHY_RXSTART_PRIMITIVE_OFFSET</w:t>
        </w:r>
        <w:r w:rsidR="00131B96" w:rsidRPr="00337556">
          <w:rPr>
            <w:sz w:val="22"/>
            <w:szCs w:val="22"/>
            <w:lang w:val="en-US"/>
          </w:rPr>
          <w:t>.</w:t>
        </w:r>
        <w:commentRangeEnd w:id="221"/>
        <w:r w:rsidR="00131B96">
          <w:rPr>
            <w:rStyle w:val="CommentReference"/>
            <w:rFonts w:ascii="Calibri" w:hAnsi="Calibri"/>
          </w:rPr>
          <w:commentReference w:id="221"/>
        </w:r>
      </w:ins>
    </w:p>
    <w:p w14:paraId="329FC956" w14:textId="657EA18A" w:rsidR="00337556" w:rsidRDefault="00337556" w:rsidP="00337556">
      <w:pPr>
        <w:rPr>
          <w:sz w:val="22"/>
          <w:szCs w:val="22"/>
          <w:lang w:val="en-US"/>
        </w:rPr>
      </w:pPr>
    </w:p>
    <w:p w14:paraId="46080C64" w14:textId="77777777" w:rsidR="003401B7" w:rsidRDefault="003401B7" w:rsidP="00337556">
      <w:pPr>
        <w:rPr>
          <w:sz w:val="22"/>
          <w:szCs w:val="22"/>
          <w:lang w:val="en-US"/>
        </w:rPr>
      </w:pPr>
    </w:p>
    <w:p w14:paraId="7886EDBA" w14:textId="223B97CC" w:rsidR="00A32416" w:rsidRDefault="00A32416" w:rsidP="00337556">
      <w:pPr>
        <w:rPr>
          <w:sz w:val="22"/>
          <w:szCs w:val="22"/>
          <w:lang w:val="en-US"/>
        </w:rPr>
      </w:pPr>
      <w:r>
        <w:rPr>
          <w:sz w:val="22"/>
          <w:szCs w:val="22"/>
          <w:lang w:val="en-US"/>
        </w:rPr>
        <w:t>P763L5</w:t>
      </w:r>
    </w:p>
    <w:p w14:paraId="1F5A67A5" w14:textId="77777777" w:rsidR="00A32416" w:rsidRDefault="00A32416" w:rsidP="00A32416">
      <w:pPr>
        <w:rPr>
          <w:sz w:val="22"/>
          <w:szCs w:val="22"/>
          <w:lang w:val="en-US"/>
        </w:rPr>
      </w:pPr>
      <w:r w:rsidRPr="00A32416">
        <w:rPr>
          <w:sz w:val="22"/>
          <w:szCs w:val="22"/>
          <w:lang w:val="en-US"/>
        </w:rPr>
        <w:t>8.3.5.6 PHY-</w:t>
      </w:r>
      <w:proofErr w:type="spellStart"/>
      <w:r w:rsidRPr="00A32416">
        <w:rPr>
          <w:sz w:val="22"/>
          <w:szCs w:val="22"/>
          <w:lang w:val="en-US"/>
        </w:rPr>
        <w:t>TXSTART.confirm</w:t>
      </w:r>
      <w:proofErr w:type="spellEnd"/>
    </w:p>
    <w:p w14:paraId="76E573E4" w14:textId="2561432A" w:rsidR="00A32416" w:rsidRPr="00A32416" w:rsidRDefault="00A32416" w:rsidP="00A32416">
      <w:pPr>
        <w:rPr>
          <w:sz w:val="22"/>
          <w:szCs w:val="22"/>
          <w:lang w:val="en-US"/>
        </w:rPr>
      </w:pPr>
      <w:r w:rsidRPr="00A32416">
        <w:rPr>
          <w:sz w:val="22"/>
          <w:szCs w:val="22"/>
          <w:lang w:val="en-US"/>
        </w:rPr>
        <w:t>8.3.5.6.4 Effect of receipt</w:t>
      </w:r>
    </w:p>
    <w:p w14:paraId="633B3184" w14:textId="2FAFBB7D" w:rsidR="00A32416" w:rsidRDefault="00A32416" w:rsidP="00A32416">
      <w:pPr>
        <w:rPr>
          <w:sz w:val="22"/>
          <w:szCs w:val="22"/>
          <w:lang w:val="en-US"/>
        </w:rPr>
      </w:pPr>
      <w:r w:rsidRPr="00A32416">
        <w:rPr>
          <w:sz w:val="22"/>
          <w:szCs w:val="22"/>
          <w:lang w:val="en-US"/>
        </w:rPr>
        <w:t>The receipt of this primitive by the MAC entity causes the MAC to start the transfer of data octets.</w:t>
      </w:r>
      <w:r>
        <w:rPr>
          <w:sz w:val="22"/>
          <w:szCs w:val="22"/>
          <w:lang w:val="en-US"/>
        </w:rPr>
        <w:t xml:space="preserve"> </w:t>
      </w:r>
      <w:r w:rsidRPr="00A32416">
        <w:rPr>
          <w:sz w:val="22"/>
          <w:szCs w:val="22"/>
          <w:lang w:val="en-US"/>
        </w:rPr>
        <w:t xml:space="preserve">Parameters in the TXSTATUS </w:t>
      </w:r>
      <w:ins w:id="224" w:author="Brian D Hart" w:date="2021-06-01T14:11:00Z">
        <w:r>
          <w:rPr>
            <w:sz w:val="22"/>
            <w:szCs w:val="22"/>
            <w:lang w:val="en-US"/>
          </w:rPr>
          <w:t>are ret</w:t>
        </w:r>
      </w:ins>
      <w:ins w:id="225" w:author="Brian D Hart" w:date="2021-06-01T14:12:00Z">
        <w:r>
          <w:rPr>
            <w:sz w:val="22"/>
            <w:szCs w:val="22"/>
            <w:lang w:val="en-US"/>
          </w:rPr>
          <w:t xml:space="preserve">urned to the MAC which </w:t>
        </w:r>
      </w:ins>
      <w:r w:rsidRPr="00A32416">
        <w:rPr>
          <w:sz w:val="22"/>
          <w:szCs w:val="22"/>
          <w:lang w:val="en-US"/>
        </w:rPr>
        <w:t xml:space="preserve">can </w:t>
      </w:r>
      <w:ins w:id="226" w:author="Brian D Hart" w:date="2021-06-01T14:12:00Z">
        <w:r w:rsidR="003401B7">
          <w:rPr>
            <w:sz w:val="22"/>
            <w:szCs w:val="22"/>
            <w:lang w:val="en-US"/>
          </w:rPr>
          <w:t xml:space="preserve">then </w:t>
        </w:r>
      </w:ins>
      <w:del w:id="227" w:author="Brian D Hart" w:date="2021-06-01T14:12:00Z">
        <w:r w:rsidRPr="00A32416" w:rsidDel="003401B7">
          <w:rPr>
            <w:sz w:val="22"/>
            <w:szCs w:val="22"/>
            <w:lang w:val="en-US"/>
          </w:rPr>
          <w:delText xml:space="preserve">be </w:delText>
        </w:r>
      </w:del>
      <w:r w:rsidRPr="00A32416">
        <w:rPr>
          <w:sz w:val="22"/>
          <w:szCs w:val="22"/>
          <w:lang w:val="en-US"/>
        </w:rPr>
        <w:t>include</w:t>
      </w:r>
      <w:del w:id="228" w:author="Brian D Hart" w:date="2021-06-01T14:12:00Z">
        <w:r w:rsidRPr="00A32416" w:rsidDel="003401B7">
          <w:rPr>
            <w:sz w:val="22"/>
            <w:szCs w:val="22"/>
            <w:lang w:val="en-US"/>
          </w:rPr>
          <w:delText>d</w:delText>
        </w:r>
      </w:del>
      <w:r w:rsidRPr="00A32416">
        <w:rPr>
          <w:sz w:val="22"/>
          <w:szCs w:val="22"/>
          <w:lang w:val="en-US"/>
        </w:rPr>
        <w:t xml:space="preserve"> </w:t>
      </w:r>
      <w:ins w:id="229" w:author="Brian D Hart" w:date="2021-06-01T14:12:00Z">
        <w:r w:rsidR="003401B7">
          <w:rPr>
            <w:sz w:val="22"/>
            <w:szCs w:val="22"/>
            <w:lang w:val="en-US"/>
          </w:rPr>
          <w:t xml:space="preserve">them </w:t>
        </w:r>
      </w:ins>
      <w:r w:rsidRPr="00A32416">
        <w:rPr>
          <w:sz w:val="22"/>
          <w:szCs w:val="22"/>
          <w:lang w:val="en-US"/>
        </w:rPr>
        <w:t>in transmitted MPDUs. See Annex P for use of TXSTATUS</w:t>
      </w:r>
      <w:r>
        <w:rPr>
          <w:sz w:val="22"/>
          <w:szCs w:val="22"/>
          <w:lang w:val="en-US"/>
        </w:rPr>
        <w:t xml:space="preserve"> </w:t>
      </w:r>
      <w:r w:rsidRPr="00A32416">
        <w:rPr>
          <w:sz w:val="22"/>
          <w:szCs w:val="22"/>
          <w:lang w:val="en-US"/>
        </w:rPr>
        <w:t>parameters for timing.</w:t>
      </w:r>
    </w:p>
    <w:p w14:paraId="707AA5A5" w14:textId="30F047DF" w:rsidR="00337556" w:rsidRDefault="00337556" w:rsidP="00CC2071">
      <w:pPr>
        <w:rPr>
          <w:sz w:val="22"/>
          <w:szCs w:val="22"/>
          <w:lang w:val="en-US"/>
        </w:rPr>
      </w:pPr>
    </w:p>
    <w:p w14:paraId="0D020C2F" w14:textId="19CAE424" w:rsidR="00696A35" w:rsidRDefault="00696A35" w:rsidP="00CC2071">
      <w:pPr>
        <w:rPr>
          <w:sz w:val="22"/>
          <w:szCs w:val="22"/>
          <w:lang w:val="en-US"/>
        </w:rPr>
      </w:pPr>
      <w:r>
        <w:rPr>
          <w:sz w:val="22"/>
          <w:szCs w:val="22"/>
          <w:lang w:val="en-US"/>
        </w:rPr>
        <w:t>P771L45</w:t>
      </w:r>
    </w:p>
    <w:p w14:paraId="179EEFEE" w14:textId="61615E3B" w:rsidR="00696A35" w:rsidRDefault="00696A35" w:rsidP="00696A35">
      <w:pPr>
        <w:rPr>
          <w:sz w:val="22"/>
          <w:szCs w:val="22"/>
          <w:lang w:val="en-US"/>
        </w:rPr>
      </w:pPr>
      <w:r w:rsidRPr="00696A35">
        <w:rPr>
          <w:sz w:val="22"/>
          <w:szCs w:val="22"/>
          <w:lang w:val="en-US"/>
        </w:rPr>
        <w:t>RCPI is a parameter included in the PHY-</w:t>
      </w:r>
      <w:proofErr w:type="spellStart"/>
      <w:r w:rsidRPr="00696A35">
        <w:rPr>
          <w:sz w:val="22"/>
          <w:szCs w:val="22"/>
          <w:lang w:val="en-US"/>
        </w:rPr>
        <w:t>RXEND.indication</w:t>
      </w:r>
      <w:proofErr w:type="spellEnd"/>
      <w:r w:rsidRPr="00696A35">
        <w:rPr>
          <w:sz w:val="22"/>
          <w:szCs w:val="22"/>
          <w:lang w:val="en-US"/>
        </w:rPr>
        <w:t xml:space="preserve"> primitive that the PHY provides the local</w:t>
      </w:r>
      <w:r>
        <w:rPr>
          <w:sz w:val="22"/>
          <w:szCs w:val="22"/>
          <w:lang w:val="en-US"/>
        </w:rPr>
        <w:t xml:space="preserve"> </w:t>
      </w:r>
      <w:r w:rsidRPr="00696A35">
        <w:rPr>
          <w:sz w:val="22"/>
          <w:szCs w:val="22"/>
          <w:lang w:val="en-US"/>
        </w:rPr>
        <w:t>MAC entity. If present, RCPI is a measure of the received RF power averaged over all of the receive chains</w:t>
      </w:r>
      <w:r>
        <w:rPr>
          <w:sz w:val="22"/>
          <w:szCs w:val="22"/>
          <w:lang w:val="en-US"/>
        </w:rPr>
        <w:t xml:space="preserve"> </w:t>
      </w:r>
      <w:r w:rsidRPr="00696A35">
        <w:rPr>
          <w:sz w:val="22"/>
          <w:szCs w:val="22"/>
          <w:lang w:val="en-US"/>
        </w:rPr>
        <w:t xml:space="preserve">in the data portion of a received </w:t>
      </w:r>
      <w:ins w:id="230" w:author="Brian D Hart" w:date="2021-06-04T13:18:00Z">
        <w:r>
          <w:rPr>
            <w:sz w:val="22"/>
            <w:szCs w:val="22"/>
            <w:lang w:val="en-US"/>
          </w:rPr>
          <w:t>PPDU</w:t>
        </w:r>
      </w:ins>
      <w:del w:id="231" w:author="Brian D Hart" w:date="2021-06-04T13:18:00Z">
        <w:r w:rsidRPr="00696A35" w:rsidDel="00696A35">
          <w:rPr>
            <w:sz w:val="22"/>
            <w:szCs w:val="22"/>
            <w:lang w:val="en-US"/>
          </w:rPr>
          <w:delText>frame</w:delText>
        </w:r>
      </w:del>
      <w:r w:rsidRPr="00696A35">
        <w:rPr>
          <w:sz w:val="22"/>
          <w:szCs w:val="22"/>
          <w:lang w:val="en-US"/>
        </w:rPr>
        <w:t>.</w:t>
      </w:r>
    </w:p>
    <w:p w14:paraId="1847D5A3" w14:textId="77777777" w:rsidR="00696A35" w:rsidRDefault="00696A35" w:rsidP="00696A35">
      <w:pPr>
        <w:rPr>
          <w:sz w:val="22"/>
          <w:szCs w:val="22"/>
          <w:lang w:val="en-US"/>
        </w:rPr>
      </w:pPr>
    </w:p>
    <w:p w14:paraId="6434FB06" w14:textId="7C52D551" w:rsidR="002B3448" w:rsidRPr="002B3448" w:rsidRDefault="002B3448" w:rsidP="002B3448">
      <w:pPr>
        <w:rPr>
          <w:sz w:val="22"/>
          <w:szCs w:val="22"/>
          <w:lang w:val="en-US"/>
        </w:rPr>
      </w:pPr>
    </w:p>
    <w:p w14:paraId="1FE51C03" w14:textId="316CC68D" w:rsidR="002D39D0" w:rsidRDefault="002D39D0" w:rsidP="00DD04EA">
      <w:pPr>
        <w:pStyle w:val="Heading2"/>
        <w:rPr>
          <w:lang w:val="en-US"/>
        </w:rPr>
      </w:pPr>
      <w:r>
        <w:rPr>
          <w:lang w:val="en-US"/>
        </w:rPr>
        <w:t>Clause 10</w:t>
      </w:r>
    </w:p>
    <w:p w14:paraId="7AA8AD7A" w14:textId="77777777" w:rsidR="002D39D0" w:rsidRPr="002D39D0" w:rsidRDefault="002D39D0" w:rsidP="002D39D0">
      <w:pPr>
        <w:rPr>
          <w:lang w:val="en-US"/>
        </w:rPr>
      </w:pPr>
    </w:p>
    <w:p w14:paraId="2C14D443" w14:textId="77777777" w:rsidR="00E848A0" w:rsidRDefault="00E848A0" w:rsidP="002B3448">
      <w:pPr>
        <w:rPr>
          <w:sz w:val="22"/>
          <w:szCs w:val="22"/>
          <w:lang w:val="en-US"/>
        </w:rPr>
      </w:pPr>
    </w:p>
    <w:p w14:paraId="7C133851" w14:textId="4E41F13E" w:rsidR="00E848A0" w:rsidRDefault="00E848A0" w:rsidP="002B3448">
      <w:pPr>
        <w:rPr>
          <w:sz w:val="22"/>
          <w:szCs w:val="22"/>
          <w:lang w:val="en-US"/>
        </w:rPr>
      </w:pPr>
      <w:r>
        <w:rPr>
          <w:sz w:val="22"/>
          <w:szCs w:val="22"/>
          <w:lang w:val="en-US"/>
        </w:rPr>
        <w:t>P1703L64</w:t>
      </w:r>
    </w:p>
    <w:p w14:paraId="52D0C691" w14:textId="42ED67BB" w:rsidR="00E848A0" w:rsidRDefault="00E848A0" w:rsidP="00E848A0">
      <w:pPr>
        <w:rPr>
          <w:sz w:val="22"/>
          <w:szCs w:val="22"/>
          <w:lang w:val="en-US"/>
        </w:rPr>
      </w:pPr>
      <w:r w:rsidRPr="00E848A0">
        <w:rPr>
          <w:sz w:val="22"/>
          <w:szCs w:val="22"/>
          <w:lang w:val="en-US"/>
        </w:rPr>
        <w:t xml:space="preserve">The RIFS is the time from the end of the </w:t>
      </w:r>
      <w:del w:id="232" w:author="Brian D Hart" w:date="2021-09-16T13:07:00Z">
        <w:r w:rsidRPr="00E848A0" w:rsidDel="008148EC">
          <w:rPr>
            <w:sz w:val="22"/>
            <w:szCs w:val="22"/>
            <w:lang w:val="en-US"/>
          </w:rPr>
          <w:delText xml:space="preserve">last symbol of the </w:delText>
        </w:r>
      </w:del>
      <w:r w:rsidRPr="00E848A0">
        <w:rPr>
          <w:sz w:val="22"/>
          <w:szCs w:val="22"/>
          <w:lang w:val="en-US"/>
        </w:rPr>
        <w:t xml:space="preserve">previous </w:t>
      </w:r>
      <w:ins w:id="233" w:author="Brian D Hart" w:date="2021-09-20T10:47:00Z">
        <w:r w:rsidR="006A6005">
          <w:rPr>
            <w:sz w:val="22"/>
            <w:szCs w:val="22"/>
            <w:lang w:val="en-US"/>
          </w:rPr>
          <w:t xml:space="preserve">signal extended </w:t>
        </w:r>
      </w:ins>
      <w:ins w:id="234" w:author="Brian D Hart" w:date="2021-09-16T11:29:00Z">
        <w:r>
          <w:rPr>
            <w:sz w:val="22"/>
            <w:szCs w:val="22"/>
            <w:lang w:val="en-US"/>
          </w:rPr>
          <w:t>PPDU</w:t>
        </w:r>
      </w:ins>
      <w:del w:id="235" w:author="Brian D Hart" w:date="2021-09-16T11:29:00Z">
        <w:r w:rsidRPr="00E848A0" w:rsidDel="00E848A0">
          <w:rPr>
            <w:sz w:val="22"/>
            <w:szCs w:val="22"/>
            <w:lang w:val="en-US"/>
          </w:rPr>
          <w:delText>frame</w:delText>
        </w:r>
      </w:del>
      <w:r w:rsidRPr="00E848A0">
        <w:rPr>
          <w:sz w:val="22"/>
          <w:szCs w:val="22"/>
          <w:lang w:val="en-US"/>
        </w:rPr>
        <w:t xml:space="preserve"> to the beginning of the </w:t>
      </w:r>
      <w:del w:id="236" w:author="Brian D Hart" w:date="2021-09-16T13:07:00Z">
        <w:r w:rsidRPr="00E848A0" w:rsidDel="008148EC">
          <w:rPr>
            <w:sz w:val="22"/>
            <w:szCs w:val="22"/>
            <w:lang w:val="en-US"/>
          </w:rPr>
          <w:delText>first symbol</w:delText>
        </w:r>
        <w:r w:rsidDel="008148EC">
          <w:rPr>
            <w:sz w:val="22"/>
            <w:szCs w:val="22"/>
            <w:lang w:val="en-US"/>
          </w:rPr>
          <w:delText xml:space="preserve"> </w:delText>
        </w:r>
        <w:r w:rsidRPr="00E848A0" w:rsidDel="008148EC">
          <w:rPr>
            <w:sz w:val="22"/>
            <w:szCs w:val="22"/>
            <w:lang w:val="en-US"/>
          </w:rPr>
          <w:delText xml:space="preserve">of the </w:delText>
        </w:r>
      </w:del>
      <w:r w:rsidRPr="00E848A0">
        <w:rPr>
          <w:sz w:val="22"/>
          <w:szCs w:val="22"/>
          <w:lang w:val="en-US"/>
        </w:rPr>
        <w:t xml:space="preserve">preamble of the subsequent </w:t>
      </w:r>
      <w:ins w:id="237" w:author="Brian D Hart" w:date="2021-09-16T11:29:00Z">
        <w:r>
          <w:rPr>
            <w:sz w:val="22"/>
            <w:szCs w:val="22"/>
            <w:lang w:val="en-US"/>
          </w:rPr>
          <w:t>PPDU</w:t>
        </w:r>
      </w:ins>
      <w:del w:id="238" w:author="Brian D Hart" w:date="2021-09-16T11:29:00Z">
        <w:r w:rsidRPr="00E848A0" w:rsidDel="00E848A0">
          <w:rPr>
            <w:sz w:val="22"/>
            <w:szCs w:val="22"/>
            <w:lang w:val="en-US"/>
          </w:rPr>
          <w:delText>frame</w:delText>
        </w:r>
      </w:del>
      <w:r w:rsidRPr="00E848A0">
        <w:rPr>
          <w:sz w:val="22"/>
          <w:szCs w:val="22"/>
          <w:lang w:val="en-US"/>
        </w:rPr>
        <w:t xml:space="preserve"> as seen on the WM. A STA shall not allow the space between </w:t>
      </w:r>
      <w:ins w:id="239" w:author="Brian D Hart" w:date="2021-09-20T10:47:00Z">
        <w:r w:rsidR="006A6005">
          <w:rPr>
            <w:sz w:val="22"/>
            <w:szCs w:val="22"/>
            <w:lang w:val="en-US"/>
          </w:rPr>
          <w:t xml:space="preserve">signal extended </w:t>
        </w:r>
      </w:ins>
      <w:ins w:id="240" w:author="Brian D Hart" w:date="2021-09-16T11:29:00Z">
        <w:r>
          <w:rPr>
            <w:sz w:val="22"/>
            <w:szCs w:val="22"/>
            <w:lang w:val="en-US"/>
          </w:rPr>
          <w:t>PPDUs</w:t>
        </w:r>
      </w:ins>
      <w:del w:id="241" w:author="Brian D Hart" w:date="2021-09-16T11:29:00Z">
        <w:r w:rsidRPr="00E848A0" w:rsidDel="00E848A0">
          <w:rPr>
            <w:sz w:val="22"/>
            <w:szCs w:val="22"/>
            <w:lang w:val="en-US"/>
          </w:rPr>
          <w:delText>frames</w:delText>
        </w:r>
      </w:del>
      <w:r>
        <w:rPr>
          <w:sz w:val="22"/>
          <w:szCs w:val="22"/>
          <w:lang w:val="en-US"/>
        </w:rPr>
        <w:t xml:space="preserve"> </w:t>
      </w:r>
      <w:r w:rsidRPr="00E848A0">
        <w:rPr>
          <w:sz w:val="22"/>
          <w:szCs w:val="22"/>
          <w:lang w:val="en-US"/>
        </w:rPr>
        <w:t>that are defined to be separated by a RIFS, as measured on the medium, to vary from the nominal RIFS</w:t>
      </w:r>
      <w:r>
        <w:rPr>
          <w:sz w:val="22"/>
          <w:szCs w:val="22"/>
          <w:lang w:val="en-US"/>
        </w:rPr>
        <w:t xml:space="preserve"> </w:t>
      </w:r>
      <w:r w:rsidRPr="00E848A0">
        <w:rPr>
          <w:sz w:val="22"/>
          <w:szCs w:val="22"/>
          <w:lang w:val="en-US"/>
        </w:rPr>
        <w:t>(</w:t>
      </w:r>
      <w:proofErr w:type="spellStart"/>
      <w:r w:rsidRPr="00E848A0">
        <w:rPr>
          <w:sz w:val="22"/>
          <w:szCs w:val="22"/>
          <w:lang w:val="en-US"/>
        </w:rPr>
        <w:t>aRIFSTime</w:t>
      </w:r>
      <w:proofErr w:type="spellEnd"/>
      <w:r w:rsidRPr="00E848A0">
        <w:rPr>
          <w:sz w:val="22"/>
          <w:szCs w:val="22"/>
          <w:lang w:val="en-US"/>
        </w:rPr>
        <w:t xml:space="preserve">) by more than ± 10% of </w:t>
      </w:r>
      <w:proofErr w:type="spellStart"/>
      <w:r w:rsidRPr="00E848A0">
        <w:rPr>
          <w:sz w:val="22"/>
          <w:szCs w:val="22"/>
          <w:lang w:val="en-US"/>
        </w:rPr>
        <w:t>aRIFSTime</w:t>
      </w:r>
      <w:proofErr w:type="spellEnd"/>
      <w:r w:rsidRPr="00E848A0">
        <w:rPr>
          <w:sz w:val="22"/>
          <w:szCs w:val="22"/>
          <w:lang w:val="en-US"/>
        </w:rPr>
        <w:t xml:space="preserve">. Two </w:t>
      </w:r>
      <w:ins w:id="242" w:author="Brian D Hart" w:date="2021-09-20T10:48:00Z">
        <w:r w:rsidR="006A6005">
          <w:rPr>
            <w:sz w:val="22"/>
            <w:szCs w:val="22"/>
            <w:lang w:val="en-US"/>
          </w:rPr>
          <w:t xml:space="preserve">signal extended </w:t>
        </w:r>
      </w:ins>
      <w:ins w:id="243" w:author="Brian D Hart" w:date="2021-09-16T11:29:00Z">
        <w:r>
          <w:rPr>
            <w:sz w:val="22"/>
            <w:szCs w:val="22"/>
            <w:lang w:val="en-US"/>
          </w:rPr>
          <w:t>PPDUs</w:t>
        </w:r>
      </w:ins>
      <w:del w:id="244" w:author="Brian D Hart" w:date="2021-09-16T11:29:00Z">
        <w:r w:rsidRPr="00E848A0" w:rsidDel="00E848A0">
          <w:rPr>
            <w:sz w:val="22"/>
            <w:szCs w:val="22"/>
            <w:lang w:val="en-US"/>
          </w:rPr>
          <w:delText>frames</w:delText>
        </w:r>
      </w:del>
      <w:r w:rsidRPr="00E848A0">
        <w:rPr>
          <w:sz w:val="22"/>
          <w:szCs w:val="22"/>
          <w:lang w:val="en-US"/>
        </w:rPr>
        <w:t xml:space="preserve"> separated by a RIFS shall both be HT PPDUs or</w:t>
      </w:r>
      <w:r>
        <w:rPr>
          <w:sz w:val="22"/>
          <w:szCs w:val="22"/>
          <w:lang w:val="en-US"/>
        </w:rPr>
        <w:t xml:space="preserve"> </w:t>
      </w:r>
      <w:r w:rsidRPr="00E848A0">
        <w:rPr>
          <w:sz w:val="22"/>
          <w:szCs w:val="22"/>
          <w:lang w:val="en-US"/>
        </w:rPr>
        <w:t>shall both be DMG PPDUs.</w:t>
      </w:r>
    </w:p>
    <w:p w14:paraId="7BDB86F3" w14:textId="77777777" w:rsidR="00E848A0" w:rsidRDefault="00E848A0" w:rsidP="002B3448">
      <w:pPr>
        <w:rPr>
          <w:sz w:val="22"/>
          <w:szCs w:val="22"/>
          <w:lang w:val="en-US"/>
        </w:rPr>
      </w:pPr>
    </w:p>
    <w:p w14:paraId="13C9E283" w14:textId="361FC69D" w:rsidR="00E848A0" w:rsidRDefault="00E848A0" w:rsidP="002B3448">
      <w:pPr>
        <w:rPr>
          <w:sz w:val="22"/>
          <w:szCs w:val="22"/>
          <w:lang w:val="en-US"/>
        </w:rPr>
      </w:pPr>
      <w:r>
        <w:rPr>
          <w:sz w:val="22"/>
          <w:szCs w:val="22"/>
          <w:lang w:val="en-US"/>
        </w:rPr>
        <w:t>P1704L17</w:t>
      </w:r>
    </w:p>
    <w:p w14:paraId="7253900B" w14:textId="42B8D25A" w:rsidR="00E848A0" w:rsidRDefault="00E848A0" w:rsidP="00E848A0">
      <w:pPr>
        <w:rPr>
          <w:sz w:val="22"/>
          <w:szCs w:val="22"/>
          <w:lang w:val="en-US"/>
        </w:rPr>
      </w:pPr>
      <w:r w:rsidRPr="00E848A0">
        <w:rPr>
          <w:sz w:val="22"/>
          <w:szCs w:val="22"/>
          <w:lang w:val="en-US"/>
        </w:rPr>
        <w:t xml:space="preserve">The SIFS is the time from the end </w:t>
      </w:r>
      <w:del w:id="245" w:author="Brian D Hart" w:date="2021-09-16T13:07:00Z">
        <w:r w:rsidRPr="00E848A0" w:rsidDel="008148EC">
          <w:rPr>
            <w:sz w:val="22"/>
            <w:szCs w:val="22"/>
            <w:lang w:val="en-US"/>
          </w:rPr>
          <w:delText xml:space="preserve">of the last symbol, or signal extension if present, </w:delText>
        </w:r>
      </w:del>
      <w:r w:rsidRPr="00E848A0">
        <w:rPr>
          <w:sz w:val="22"/>
          <w:szCs w:val="22"/>
          <w:lang w:val="en-US"/>
        </w:rPr>
        <w:t xml:space="preserve">of the previous </w:t>
      </w:r>
      <w:ins w:id="246" w:author="Brian D Hart" w:date="2021-09-20T10:11:00Z">
        <w:r w:rsidR="003E556A">
          <w:rPr>
            <w:sz w:val="22"/>
            <w:szCs w:val="22"/>
            <w:lang w:val="en-US"/>
          </w:rPr>
          <w:t xml:space="preserve">signal extended </w:t>
        </w:r>
      </w:ins>
      <w:ins w:id="247" w:author="Brian D Hart" w:date="2021-09-16T11:27:00Z">
        <w:r>
          <w:rPr>
            <w:sz w:val="22"/>
            <w:szCs w:val="22"/>
            <w:lang w:val="en-US"/>
          </w:rPr>
          <w:t>PPDU</w:t>
        </w:r>
      </w:ins>
      <w:del w:id="248" w:author="Brian D Hart" w:date="2021-09-16T11:27:00Z">
        <w:r w:rsidRPr="00E848A0" w:rsidDel="00E848A0">
          <w:rPr>
            <w:sz w:val="22"/>
            <w:szCs w:val="22"/>
            <w:lang w:val="en-US"/>
          </w:rPr>
          <w:delText>frame</w:delText>
        </w:r>
      </w:del>
      <w:r w:rsidRPr="00E848A0">
        <w:rPr>
          <w:sz w:val="22"/>
          <w:szCs w:val="22"/>
          <w:lang w:val="en-US"/>
        </w:rPr>
        <w:t xml:space="preserve"> to the</w:t>
      </w:r>
      <w:r>
        <w:rPr>
          <w:sz w:val="22"/>
          <w:szCs w:val="22"/>
          <w:lang w:val="en-US"/>
        </w:rPr>
        <w:t xml:space="preserve"> </w:t>
      </w:r>
      <w:r w:rsidRPr="00E848A0">
        <w:rPr>
          <w:sz w:val="22"/>
          <w:szCs w:val="22"/>
          <w:lang w:val="en-US"/>
        </w:rPr>
        <w:t xml:space="preserve">beginning </w:t>
      </w:r>
      <w:del w:id="249" w:author="Brian D Hart" w:date="2021-09-16T13:08:00Z">
        <w:r w:rsidRPr="00E848A0" w:rsidDel="008148EC">
          <w:rPr>
            <w:sz w:val="22"/>
            <w:szCs w:val="22"/>
            <w:lang w:val="en-US"/>
          </w:rPr>
          <w:delText xml:space="preserve">of the first symbol </w:delText>
        </w:r>
      </w:del>
      <w:r w:rsidRPr="00E848A0">
        <w:rPr>
          <w:sz w:val="22"/>
          <w:szCs w:val="22"/>
          <w:lang w:val="en-US"/>
        </w:rPr>
        <w:t xml:space="preserve">of the preamble of the subsequent </w:t>
      </w:r>
      <w:ins w:id="250" w:author="Brian D Hart" w:date="2021-09-16T11:27:00Z">
        <w:r>
          <w:rPr>
            <w:sz w:val="22"/>
            <w:szCs w:val="22"/>
            <w:lang w:val="en-US"/>
          </w:rPr>
          <w:t>PPDU</w:t>
        </w:r>
      </w:ins>
      <w:del w:id="251" w:author="Brian D Hart" w:date="2021-09-16T11:27:00Z">
        <w:r w:rsidRPr="00E848A0" w:rsidDel="00E848A0">
          <w:rPr>
            <w:sz w:val="22"/>
            <w:szCs w:val="22"/>
            <w:lang w:val="en-US"/>
          </w:rPr>
          <w:delText>frame</w:delText>
        </w:r>
      </w:del>
      <w:r w:rsidRPr="00E848A0">
        <w:rPr>
          <w:sz w:val="22"/>
          <w:szCs w:val="22"/>
          <w:lang w:val="en-US"/>
        </w:rPr>
        <w:t xml:space="preserve"> as seen on the WM.</w:t>
      </w:r>
    </w:p>
    <w:p w14:paraId="7D144104" w14:textId="77777777" w:rsidR="00E848A0" w:rsidRDefault="00E848A0" w:rsidP="002B3448">
      <w:pPr>
        <w:rPr>
          <w:ins w:id="252" w:author="Brian D Hart" w:date="2021-09-16T11:26:00Z"/>
          <w:sz w:val="22"/>
          <w:szCs w:val="22"/>
          <w:lang w:val="en-US"/>
        </w:rPr>
      </w:pPr>
    </w:p>
    <w:p w14:paraId="13105D19" w14:textId="54BA8D41" w:rsidR="002B3448" w:rsidRDefault="004A725A" w:rsidP="002B3448">
      <w:pPr>
        <w:rPr>
          <w:sz w:val="22"/>
          <w:szCs w:val="22"/>
          <w:lang w:val="en-US"/>
        </w:rPr>
      </w:pPr>
      <w:r>
        <w:rPr>
          <w:sz w:val="22"/>
          <w:szCs w:val="22"/>
          <w:lang w:val="en-US"/>
        </w:rPr>
        <w:t>P1704L38</w:t>
      </w:r>
    </w:p>
    <w:p w14:paraId="29A27AE3" w14:textId="3A08A6BA" w:rsidR="004A725A" w:rsidRDefault="004A725A" w:rsidP="004A725A">
      <w:pPr>
        <w:rPr>
          <w:sz w:val="22"/>
          <w:szCs w:val="22"/>
          <w:lang w:val="en-US"/>
        </w:rPr>
      </w:pPr>
      <w:r w:rsidRPr="004A725A">
        <w:rPr>
          <w:sz w:val="22"/>
          <w:szCs w:val="22"/>
          <w:lang w:val="en-US"/>
        </w:rPr>
        <w:t xml:space="preserve">An IEEE 802.11 implementation of a non-DMG STA shall not allow the space between </w:t>
      </w:r>
      <w:commentRangeStart w:id="253"/>
      <w:ins w:id="254" w:author="Brian D Hart" w:date="2021-09-20T10:11:00Z">
        <w:r w:rsidR="008A2464">
          <w:rPr>
            <w:sz w:val="22"/>
            <w:szCs w:val="22"/>
            <w:lang w:val="en-US"/>
          </w:rPr>
          <w:t>signal extended P</w:t>
        </w:r>
      </w:ins>
      <w:ins w:id="255" w:author="Brian D Hart" w:date="2021-06-07T13:31:00Z">
        <w:r>
          <w:rPr>
            <w:sz w:val="22"/>
            <w:szCs w:val="22"/>
            <w:lang w:val="en-US"/>
          </w:rPr>
          <w:t>PDUs</w:t>
        </w:r>
      </w:ins>
      <w:del w:id="256" w:author="Brian D Hart" w:date="2021-06-07T13:31:00Z">
        <w:r w:rsidRPr="004A725A" w:rsidDel="004A725A">
          <w:rPr>
            <w:sz w:val="22"/>
            <w:szCs w:val="22"/>
            <w:lang w:val="en-US"/>
          </w:rPr>
          <w:delText>frames</w:delText>
        </w:r>
      </w:del>
      <w:r w:rsidRPr="004A725A">
        <w:rPr>
          <w:sz w:val="22"/>
          <w:szCs w:val="22"/>
          <w:lang w:val="en-US"/>
        </w:rPr>
        <w:t xml:space="preserve"> that are</w:t>
      </w:r>
      <w:r>
        <w:rPr>
          <w:sz w:val="22"/>
          <w:szCs w:val="22"/>
          <w:lang w:val="en-US"/>
        </w:rPr>
        <w:t xml:space="preserve"> </w:t>
      </w:r>
      <w:r w:rsidRPr="004A725A">
        <w:rPr>
          <w:sz w:val="22"/>
          <w:szCs w:val="22"/>
          <w:lang w:val="en-US"/>
        </w:rPr>
        <w:t>defined to be separated by a SIFS, as measured on the medium, to vary from the nominal SIFS by more than</w:t>
      </w:r>
      <w:r>
        <w:rPr>
          <w:sz w:val="22"/>
          <w:szCs w:val="22"/>
          <w:lang w:val="en-US"/>
        </w:rPr>
        <w:t xml:space="preserve"> </w:t>
      </w:r>
      <w:r w:rsidRPr="004A725A">
        <w:rPr>
          <w:sz w:val="22"/>
          <w:szCs w:val="22"/>
          <w:lang w:val="en-US"/>
        </w:rPr>
        <w:t>±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 for the PHY in use. An implementation of a DMG STA shall not</w:t>
      </w:r>
      <w:r>
        <w:rPr>
          <w:sz w:val="22"/>
          <w:szCs w:val="22"/>
          <w:lang w:val="en-US"/>
        </w:rPr>
        <w:t xml:space="preserve"> </w:t>
      </w:r>
      <w:r w:rsidRPr="004A725A">
        <w:rPr>
          <w:sz w:val="22"/>
          <w:szCs w:val="22"/>
          <w:lang w:val="en-US"/>
        </w:rPr>
        <w:t xml:space="preserve">allow the space between </w:t>
      </w:r>
      <w:ins w:id="257" w:author="Brian D Hart" w:date="2021-06-07T13:31:00Z">
        <w:r>
          <w:rPr>
            <w:sz w:val="22"/>
            <w:szCs w:val="22"/>
            <w:lang w:val="en-US"/>
          </w:rPr>
          <w:t>PPDUs</w:t>
        </w:r>
      </w:ins>
      <w:del w:id="258" w:author="Brian D Hart" w:date="2021-06-07T13:31:00Z">
        <w:r w:rsidRPr="004A725A" w:rsidDel="004A725A">
          <w:rPr>
            <w:sz w:val="22"/>
            <w:szCs w:val="22"/>
            <w:lang w:val="en-US"/>
          </w:rPr>
          <w:delText>frames</w:delText>
        </w:r>
      </w:del>
      <w:r w:rsidRPr="004A725A">
        <w:rPr>
          <w:sz w:val="22"/>
          <w:szCs w:val="22"/>
          <w:lang w:val="en-US"/>
        </w:rPr>
        <w:t xml:space="preserve"> </w:t>
      </w:r>
      <w:commentRangeEnd w:id="253"/>
      <w:r w:rsidR="000F6D65">
        <w:rPr>
          <w:rStyle w:val="CommentReference"/>
          <w:rFonts w:ascii="Calibri" w:hAnsi="Calibri"/>
        </w:rPr>
        <w:commentReference w:id="253"/>
      </w:r>
      <w:r w:rsidRPr="004A725A">
        <w:rPr>
          <w:sz w:val="22"/>
          <w:szCs w:val="22"/>
          <w:lang w:val="en-US"/>
        </w:rPr>
        <w:t>that are defined to be separated by a SIFS, as measured on the medium, to vary</w:t>
      </w:r>
      <w:r>
        <w:rPr>
          <w:sz w:val="22"/>
          <w:szCs w:val="22"/>
          <w:lang w:val="en-US"/>
        </w:rPr>
        <w:t xml:space="preserve"> </w:t>
      </w:r>
      <w:r w:rsidRPr="004A725A">
        <w:rPr>
          <w:sz w:val="22"/>
          <w:szCs w:val="22"/>
          <w:lang w:val="en-US"/>
        </w:rPr>
        <w:t>from the nominal SIFS by more than –0% or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w:t>
      </w:r>
    </w:p>
    <w:p w14:paraId="0C2B644F" w14:textId="028BC32E" w:rsidR="002D39D0" w:rsidRDefault="002D39D0" w:rsidP="004A725A">
      <w:pPr>
        <w:rPr>
          <w:sz w:val="22"/>
          <w:szCs w:val="22"/>
          <w:lang w:val="en-US"/>
        </w:rPr>
      </w:pPr>
    </w:p>
    <w:p w14:paraId="46CB7CAC" w14:textId="1CA09E91" w:rsidR="00E848A0" w:rsidRDefault="00E848A0" w:rsidP="004A725A">
      <w:pPr>
        <w:rPr>
          <w:sz w:val="22"/>
          <w:szCs w:val="22"/>
          <w:lang w:val="en-US"/>
        </w:rPr>
      </w:pPr>
      <w:r>
        <w:rPr>
          <w:sz w:val="22"/>
          <w:szCs w:val="22"/>
          <w:lang w:val="en-US"/>
        </w:rPr>
        <w:t>P1706L4</w:t>
      </w:r>
    </w:p>
    <w:p w14:paraId="58EFD859" w14:textId="1B7E6CC4" w:rsidR="00E848A0" w:rsidRDefault="00E848A0" w:rsidP="00E848A0">
      <w:pPr>
        <w:rPr>
          <w:sz w:val="22"/>
          <w:szCs w:val="22"/>
          <w:lang w:val="en-US"/>
        </w:rPr>
      </w:pPr>
      <w:r w:rsidRPr="00E848A0">
        <w:rPr>
          <w:sz w:val="22"/>
          <w:szCs w:val="22"/>
          <w:lang w:val="en-US"/>
        </w:rPr>
        <w:t>A DCF shall use EIFS before transmission, when it determines that the medium is idle immediately following</w:t>
      </w:r>
      <w:r>
        <w:rPr>
          <w:sz w:val="22"/>
          <w:szCs w:val="22"/>
          <w:lang w:val="en-US"/>
        </w:rPr>
        <w:t xml:space="preserve"> </w:t>
      </w:r>
      <w:r w:rsidRPr="00E848A0">
        <w:rPr>
          <w:sz w:val="22"/>
          <w:szCs w:val="22"/>
          <w:lang w:val="en-US"/>
        </w:rPr>
        <w:t xml:space="preserve">reception of a </w:t>
      </w:r>
      <w:ins w:id="259" w:author="Brian D Hart" w:date="2021-09-20T10:12:00Z">
        <w:r w:rsidR="008A2464">
          <w:rPr>
            <w:sz w:val="22"/>
            <w:szCs w:val="22"/>
            <w:lang w:val="en-US"/>
          </w:rPr>
          <w:t xml:space="preserve">signal extended </w:t>
        </w:r>
      </w:ins>
      <w:ins w:id="260" w:author="Brian D Hart" w:date="2021-09-16T11:31:00Z">
        <w:r>
          <w:rPr>
            <w:sz w:val="22"/>
            <w:szCs w:val="22"/>
            <w:lang w:val="en-US"/>
          </w:rPr>
          <w:t>PPDU</w:t>
        </w:r>
      </w:ins>
      <w:del w:id="261" w:author="Brian D Hart" w:date="2021-09-16T11:31:00Z">
        <w:r w:rsidRPr="00E848A0" w:rsidDel="00E848A0">
          <w:rPr>
            <w:sz w:val="22"/>
            <w:szCs w:val="22"/>
            <w:lang w:val="en-US"/>
          </w:rPr>
          <w:delText>frame</w:delText>
        </w:r>
      </w:del>
      <w:r w:rsidRPr="00E848A0">
        <w:rPr>
          <w:sz w:val="22"/>
          <w:szCs w:val="22"/>
          <w:lang w:val="en-US"/>
        </w:rPr>
        <w:t xml:space="preserve"> for which the PHY-</w:t>
      </w:r>
      <w:proofErr w:type="spellStart"/>
      <w:r w:rsidRPr="00E848A0">
        <w:rPr>
          <w:sz w:val="22"/>
          <w:szCs w:val="22"/>
          <w:lang w:val="en-US"/>
        </w:rPr>
        <w:t>RXEND.indication</w:t>
      </w:r>
      <w:proofErr w:type="spellEnd"/>
      <w:r w:rsidRPr="00E848A0">
        <w:rPr>
          <w:sz w:val="22"/>
          <w:szCs w:val="22"/>
          <w:lang w:val="en-US"/>
        </w:rPr>
        <w:t xml:space="preserve"> primitive contained an error or a frame</w:t>
      </w:r>
      <w:r>
        <w:rPr>
          <w:sz w:val="22"/>
          <w:szCs w:val="22"/>
          <w:lang w:val="en-US"/>
        </w:rPr>
        <w:t xml:space="preserve"> </w:t>
      </w:r>
      <w:r w:rsidRPr="00E848A0">
        <w:rPr>
          <w:sz w:val="22"/>
          <w:szCs w:val="22"/>
          <w:lang w:val="en-US"/>
        </w:rPr>
        <w:t>for which the FCS value was not correct. Similarly, a STA’s EDCA mechanism under HCF</w:t>
      </w:r>
      <w:r>
        <w:rPr>
          <w:sz w:val="22"/>
          <w:szCs w:val="22"/>
          <w:lang w:val="en-US"/>
        </w:rPr>
        <w:t xml:space="preserve"> </w:t>
      </w:r>
      <w:r w:rsidRPr="00E848A0">
        <w:rPr>
          <w:sz w:val="22"/>
          <w:szCs w:val="22"/>
          <w:lang w:val="en-US"/>
        </w:rPr>
        <w:t>shall use the EIFS–DIFS+AIFS[AC] interval. The duration of an EIFS is defined in 10.3.7 (DCF timing</w:t>
      </w:r>
      <w:r>
        <w:rPr>
          <w:sz w:val="22"/>
          <w:szCs w:val="22"/>
          <w:lang w:val="en-US"/>
        </w:rPr>
        <w:t xml:space="preserve"> </w:t>
      </w:r>
      <w:r w:rsidRPr="00E848A0">
        <w:rPr>
          <w:sz w:val="22"/>
          <w:szCs w:val="22"/>
          <w:lang w:val="en-US"/>
        </w:rPr>
        <w:t>relations). The EIFS or EIFS–DIFS+AIFS[AC] interval shall begin following indication by the PHY that the</w:t>
      </w:r>
      <w:r>
        <w:rPr>
          <w:sz w:val="22"/>
          <w:szCs w:val="22"/>
          <w:lang w:val="en-US"/>
        </w:rPr>
        <w:t xml:space="preserve"> </w:t>
      </w:r>
      <w:r w:rsidRPr="00E848A0">
        <w:rPr>
          <w:sz w:val="22"/>
          <w:szCs w:val="22"/>
          <w:lang w:val="en-US"/>
        </w:rPr>
        <w:t xml:space="preserve">medium is idle after detection of the erroneous </w:t>
      </w:r>
      <w:ins w:id="262" w:author="Brian D Hart" w:date="2021-09-16T11:31:00Z">
        <w:r>
          <w:rPr>
            <w:sz w:val="22"/>
            <w:szCs w:val="22"/>
            <w:lang w:val="en-US"/>
          </w:rPr>
          <w:t xml:space="preserve">PPDU or </w:t>
        </w:r>
      </w:ins>
      <w:r w:rsidRPr="00E848A0">
        <w:rPr>
          <w:sz w:val="22"/>
          <w:szCs w:val="22"/>
          <w:lang w:val="en-US"/>
        </w:rPr>
        <w:t>frame, without regard to the virtual CS mechanism. The STA</w:t>
      </w:r>
      <w:r>
        <w:rPr>
          <w:sz w:val="22"/>
          <w:szCs w:val="22"/>
          <w:lang w:val="en-US"/>
        </w:rPr>
        <w:t xml:space="preserve"> </w:t>
      </w:r>
      <w:r w:rsidRPr="00E848A0">
        <w:rPr>
          <w:sz w:val="22"/>
          <w:szCs w:val="22"/>
          <w:lang w:val="en-US"/>
        </w:rPr>
        <w:t>shall not begin a transmission until the expiration of the later of the NAV and EIFS or EIFS–DIFS+AIFS[AC].</w:t>
      </w:r>
      <w:r>
        <w:rPr>
          <w:sz w:val="22"/>
          <w:szCs w:val="22"/>
          <w:lang w:val="en-US"/>
        </w:rPr>
        <w:t xml:space="preserve"> </w:t>
      </w:r>
      <w:r w:rsidRPr="00E848A0">
        <w:rPr>
          <w:sz w:val="22"/>
          <w:szCs w:val="22"/>
          <w:lang w:val="en-US"/>
        </w:rPr>
        <w:t>The EIFS and EIFS–DIFS+AIFS[AC] are defined to provide enough time for another STA to acknowledge</w:t>
      </w:r>
      <w:r>
        <w:rPr>
          <w:sz w:val="22"/>
          <w:szCs w:val="22"/>
          <w:lang w:val="en-US"/>
        </w:rPr>
        <w:t xml:space="preserve"> </w:t>
      </w:r>
      <w:r w:rsidRPr="00E848A0">
        <w:rPr>
          <w:sz w:val="22"/>
          <w:szCs w:val="22"/>
          <w:lang w:val="en-US"/>
        </w:rPr>
        <w:t xml:space="preserve">what was, to this STA, an incorrectly received </w:t>
      </w:r>
      <w:ins w:id="263" w:author="Brian D Hart" w:date="2021-09-16T11:32:00Z">
        <w:r>
          <w:rPr>
            <w:sz w:val="22"/>
            <w:szCs w:val="22"/>
            <w:lang w:val="en-US"/>
          </w:rPr>
          <w:t xml:space="preserve">PPDU or </w:t>
        </w:r>
      </w:ins>
      <w:r w:rsidRPr="00E848A0">
        <w:rPr>
          <w:sz w:val="22"/>
          <w:szCs w:val="22"/>
          <w:lang w:val="en-US"/>
        </w:rPr>
        <w:t>frame before this STA commences transmission. Reception of</w:t>
      </w:r>
      <w:r>
        <w:rPr>
          <w:sz w:val="22"/>
          <w:szCs w:val="22"/>
          <w:lang w:val="en-US"/>
        </w:rPr>
        <w:t xml:space="preserve"> </w:t>
      </w:r>
      <w:r w:rsidRPr="00E848A0">
        <w:rPr>
          <w:sz w:val="22"/>
          <w:szCs w:val="22"/>
          <w:lang w:val="en-US"/>
        </w:rPr>
        <w:t xml:space="preserve">an error-free </w:t>
      </w:r>
      <w:commentRangeStart w:id="264"/>
      <w:r w:rsidRPr="00E848A0">
        <w:rPr>
          <w:sz w:val="22"/>
          <w:szCs w:val="22"/>
          <w:lang w:val="en-US"/>
        </w:rPr>
        <w:t xml:space="preserve">frame </w:t>
      </w:r>
      <w:commentRangeEnd w:id="264"/>
      <w:r>
        <w:rPr>
          <w:rStyle w:val="CommentReference"/>
          <w:rFonts w:ascii="Calibri" w:hAnsi="Calibri"/>
        </w:rPr>
        <w:commentReference w:id="264"/>
      </w:r>
      <w:r w:rsidRPr="00E848A0">
        <w:rPr>
          <w:sz w:val="22"/>
          <w:szCs w:val="22"/>
          <w:lang w:val="en-US"/>
        </w:rPr>
        <w:t>during the EIFS or EIFS–DIFS+AIFS[AC] resynchronizes the STA to the actual busy/idle</w:t>
      </w:r>
      <w:r>
        <w:rPr>
          <w:sz w:val="22"/>
          <w:szCs w:val="22"/>
          <w:lang w:val="en-US"/>
        </w:rPr>
        <w:t xml:space="preserve"> </w:t>
      </w:r>
      <w:r w:rsidRPr="00E848A0">
        <w:rPr>
          <w:sz w:val="22"/>
          <w:szCs w:val="22"/>
          <w:lang w:val="en-US"/>
        </w:rPr>
        <w:t>state of the medium, so the EIFS or EIFS–DIFS+AIFS[AC] is terminated and medium access (using DIFS or</w:t>
      </w:r>
      <w:r>
        <w:rPr>
          <w:sz w:val="22"/>
          <w:szCs w:val="22"/>
          <w:lang w:val="en-US"/>
        </w:rPr>
        <w:t xml:space="preserve"> </w:t>
      </w:r>
      <w:r w:rsidRPr="00E848A0">
        <w:rPr>
          <w:sz w:val="22"/>
          <w:szCs w:val="22"/>
          <w:lang w:val="en-US"/>
        </w:rPr>
        <w:t xml:space="preserve">AIFS as appropriate and, if necessary, backoff) continues following reception of </w:t>
      </w:r>
      <w:ins w:id="265" w:author="Brian D Hart" w:date="2021-09-16T11:32:00Z">
        <w:r>
          <w:rPr>
            <w:sz w:val="22"/>
            <w:szCs w:val="22"/>
            <w:lang w:val="en-US"/>
          </w:rPr>
          <w:t xml:space="preserve">the </w:t>
        </w:r>
      </w:ins>
      <w:ins w:id="266" w:author="Brian D Hart" w:date="2021-09-20T10:17:00Z">
        <w:r w:rsidR="008A2464">
          <w:rPr>
            <w:sz w:val="22"/>
            <w:szCs w:val="22"/>
            <w:lang w:val="en-US"/>
          </w:rPr>
          <w:t xml:space="preserve">signal extended </w:t>
        </w:r>
      </w:ins>
      <w:ins w:id="267" w:author="Brian D Hart" w:date="2021-09-16T11:32:00Z">
        <w:r>
          <w:rPr>
            <w:sz w:val="22"/>
            <w:szCs w:val="22"/>
            <w:lang w:val="en-US"/>
          </w:rPr>
          <w:lastRenderedPageBreak/>
          <w:t xml:space="preserve">PPDU containing </w:t>
        </w:r>
      </w:ins>
      <w:r w:rsidRPr="00E848A0">
        <w:rPr>
          <w:sz w:val="22"/>
          <w:szCs w:val="22"/>
          <w:lang w:val="en-US"/>
        </w:rPr>
        <w:t xml:space="preserve">that </w:t>
      </w:r>
      <w:commentRangeStart w:id="268"/>
      <w:r w:rsidRPr="00E848A0">
        <w:rPr>
          <w:sz w:val="22"/>
          <w:szCs w:val="22"/>
          <w:lang w:val="en-US"/>
        </w:rPr>
        <w:t>frame</w:t>
      </w:r>
      <w:commentRangeEnd w:id="268"/>
      <w:r w:rsidR="00D03843">
        <w:rPr>
          <w:rStyle w:val="CommentReference"/>
          <w:rFonts w:ascii="Calibri" w:hAnsi="Calibri"/>
        </w:rPr>
        <w:commentReference w:id="268"/>
      </w:r>
      <w:r w:rsidRPr="00E848A0">
        <w:rPr>
          <w:sz w:val="22"/>
          <w:szCs w:val="22"/>
          <w:lang w:val="en-US"/>
        </w:rPr>
        <w:t>. At the expiration</w:t>
      </w:r>
      <w:r>
        <w:rPr>
          <w:sz w:val="22"/>
          <w:szCs w:val="22"/>
          <w:lang w:val="en-US"/>
        </w:rPr>
        <w:t xml:space="preserve"> </w:t>
      </w:r>
      <w:r w:rsidRPr="00E848A0">
        <w:rPr>
          <w:sz w:val="22"/>
          <w:szCs w:val="22"/>
          <w:lang w:val="en-US"/>
        </w:rPr>
        <w:t>or termination of the EIFS or EIFS–DIFS+AIFS[AC], the STA reverts to the NAV and physical CS to control</w:t>
      </w:r>
      <w:r>
        <w:rPr>
          <w:sz w:val="22"/>
          <w:szCs w:val="22"/>
          <w:lang w:val="en-US"/>
        </w:rPr>
        <w:t xml:space="preserve"> </w:t>
      </w:r>
      <w:r w:rsidRPr="00E848A0">
        <w:rPr>
          <w:sz w:val="22"/>
          <w:szCs w:val="22"/>
          <w:lang w:val="en-US"/>
        </w:rPr>
        <w:t>access to the medium.</w:t>
      </w:r>
    </w:p>
    <w:p w14:paraId="5197EEC7" w14:textId="47FED967" w:rsidR="00E848A0" w:rsidRDefault="00E848A0" w:rsidP="004A725A">
      <w:pPr>
        <w:rPr>
          <w:sz w:val="22"/>
          <w:szCs w:val="22"/>
          <w:lang w:val="en-US"/>
        </w:rPr>
      </w:pPr>
    </w:p>
    <w:p w14:paraId="16E731F7" w14:textId="1E173BCF" w:rsidR="00D03843" w:rsidRDefault="00D03843" w:rsidP="004A725A">
      <w:pPr>
        <w:rPr>
          <w:sz w:val="22"/>
          <w:szCs w:val="22"/>
          <w:lang w:val="en-US"/>
        </w:rPr>
      </w:pPr>
      <w:r>
        <w:rPr>
          <w:sz w:val="22"/>
          <w:szCs w:val="22"/>
          <w:lang w:val="en-US"/>
        </w:rPr>
        <w:t>P1706L24</w:t>
      </w:r>
    </w:p>
    <w:p w14:paraId="7C5E3469" w14:textId="450D9389" w:rsidR="00D03843" w:rsidRDefault="00D03843" w:rsidP="004A725A">
      <w:pPr>
        <w:rPr>
          <w:sz w:val="22"/>
          <w:szCs w:val="22"/>
          <w:lang w:val="en-US"/>
        </w:rPr>
      </w:pPr>
    </w:p>
    <w:p w14:paraId="51C7DF11" w14:textId="77777777" w:rsidR="00D03843" w:rsidRPr="00D03843" w:rsidRDefault="00D03843" w:rsidP="00D03843">
      <w:pPr>
        <w:rPr>
          <w:sz w:val="22"/>
          <w:szCs w:val="22"/>
          <w:lang w:val="en-US"/>
        </w:rPr>
      </w:pPr>
      <w:r w:rsidRPr="00D03843">
        <w:rPr>
          <w:sz w:val="22"/>
          <w:szCs w:val="22"/>
          <w:lang w:val="en-US"/>
        </w:rPr>
        <w:t>10.3.2.3.8 SBIFS</w:t>
      </w:r>
    </w:p>
    <w:p w14:paraId="45B2204A" w14:textId="6B713433" w:rsidR="00D03843" w:rsidRPr="00D03843" w:rsidRDefault="00D03843" w:rsidP="00D03843">
      <w:pPr>
        <w:rPr>
          <w:sz w:val="22"/>
          <w:szCs w:val="22"/>
          <w:lang w:val="en-US"/>
        </w:rPr>
      </w:pPr>
      <w:r w:rsidRPr="00D03843">
        <w:rPr>
          <w:sz w:val="22"/>
          <w:szCs w:val="22"/>
          <w:lang w:val="en-US"/>
        </w:rPr>
        <w:t>The SBIFS shall be used to separate multiple transmissions from a single transmitter during a receive sector</w:t>
      </w:r>
      <w:r>
        <w:rPr>
          <w:sz w:val="22"/>
          <w:szCs w:val="22"/>
          <w:lang w:val="en-US"/>
        </w:rPr>
        <w:t xml:space="preserve"> </w:t>
      </w:r>
      <w:r w:rsidRPr="00D03843">
        <w:rPr>
          <w:sz w:val="22"/>
          <w:szCs w:val="22"/>
          <w:lang w:val="en-US"/>
        </w:rPr>
        <w:t xml:space="preserve">sweep or when each transmission occurs with a different transmit antenna configuration and no SIFS-separated response transmission is expected. The duration of SBIFS is determined by the </w:t>
      </w:r>
      <w:proofErr w:type="spellStart"/>
      <w:r w:rsidRPr="00D03843">
        <w:rPr>
          <w:sz w:val="22"/>
          <w:szCs w:val="22"/>
          <w:lang w:val="en-US"/>
        </w:rPr>
        <w:t>aSBIFSTime</w:t>
      </w:r>
      <w:proofErr w:type="spellEnd"/>
      <w:r w:rsidRPr="00D03843">
        <w:rPr>
          <w:sz w:val="22"/>
          <w:szCs w:val="22"/>
          <w:lang w:val="en-US"/>
        </w:rPr>
        <w:t xml:space="preserve"> PHY</w:t>
      </w:r>
      <w:r>
        <w:rPr>
          <w:sz w:val="22"/>
          <w:szCs w:val="22"/>
          <w:lang w:val="en-US"/>
        </w:rPr>
        <w:t xml:space="preserve"> </w:t>
      </w:r>
      <w:r w:rsidRPr="00D03843">
        <w:rPr>
          <w:sz w:val="22"/>
          <w:szCs w:val="22"/>
          <w:lang w:val="en-US"/>
        </w:rPr>
        <w:t xml:space="preserve">characteristic. The SBIFS is the time from the end </w:t>
      </w:r>
      <w:del w:id="269" w:author="Brian D Hart" w:date="2021-09-16T13:09:00Z">
        <w:r w:rsidRPr="00D03843" w:rsidDel="008148EC">
          <w:rPr>
            <w:sz w:val="22"/>
            <w:szCs w:val="22"/>
            <w:lang w:val="en-US"/>
          </w:rPr>
          <w:delText xml:space="preserve">of the last symbol </w:delText>
        </w:r>
      </w:del>
      <w:r w:rsidRPr="00D03843">
        <w:rPr>
          <w:sz w:val="22"/>
          <w:szCs w:val="22"/>
          <w:lang w:val="en-US"/>
        </w:rPr>
        <w:t xml:space="preserve">of the previous </w:t>
      </w:r>
      <w:ins w:id="270" w:author="Brian D Hart" w:date="2021-09-16T11:40:00Z">
        <w:r>
          <w:rPr>
            <w:sz w:val="22"/>
            <w:szCs w:val="22"/>
            <w:lang w:val="en-US"/>
          </w:rPr>
          <w:t>PPDU</w:t>
        </w:r>
      </w:ins>
      <w:del w:id="271" w:author="Brian D Hart" w:date="2021-09-16T11:40:00Z">
        <w:r w:rsidRPr="00D03843" w:rsidDel="00D03843">
          <w:rPr>
            <w:sz w:val="22"/>
            <w:szCs w:val="22"/>
            <w:lang w:val="en-US"/>
          </w:rPr>
          <w:delText>frame</w:delText>
        </w:r>
      </w:del>
      <w:r w:rsidRPr="00D03843">
        <w:rPr>
          <w:sz w:val="22"/>
          <w:szCs w:val="22"/>
          <w:lang w:val="en-US"/>
        </w:rPr>
        <w:t xml:space="preserve"> to the beginning</w:t>
      </w:r>
      <w:r>
        <w:rPr>
          <w:sz w:val="22"/>
          <w:szCs w:val="22"/>
          <w:lang w:val="en-US"/>
        </w:rPr>
        <w:t xml:space="preserve"> </w:t>
      </w:r>
      <w:r w:rsidRPr="00D03843">
        <w:rPr>
          <w:sz w:val="22"/>
          <w:szCs w:val="22"/>
          <w:lang w:val="en-US"/>
        </w:rPr>
        <w:t xml:space="preserve">of the </w:t>
      </w:r>
      <w:del w:id="272" w:author="Brian D Hart" w:date="2021-09-16T13:09:00Z">
        <w:r w:rsidRPr="00D03843" w:rsidDel="008148EC">
          <w:rPr>
            <w:sz w:val="22"/>
            <w:szCs w:val="22"/>
            <w:lang w:val="en-US"/>
          </w:rPr>
          <w:delText xml:space="preserve">first symbol of the </w:delText>
        </w:r>
      </w:del>
      <w:r w:rsidRPr="00D03843">
        <w:rPr>
          <w:sz w:val="22"/>
          <w:szCs w:val="22"/>
          <w:lang w:val="en-US"/>
        </w:rPr>
        <w:t xml:space="preserve">preamble of the subsequent </w:t>
      </w:r>
      <w:ins w:id="273" w:author="Brian D Hart" w:date="2021-09-16T11:40:00Z">
        <w:r>
          <w:rPr>
            <w:sz w:val="22"/>
            <w:szCs w:val="22"/>
            <w:lang w:val="en-US"/>
          </w:rPr>
          <w:t>PPDU</w:t>
        </w:r>
      </w:ins>
      <w:del w:id="274" w:author="Brian D Hart" w:date="2021-09-16T11:40:00Z">
        <w:r w:rsidRPr="00D03843" w:rsidDel="00D03843">
          <w:rPr>
            <w:sz w:val="22"/>
            <w:szCs w:val="22"/>
            <w:lang w:val="en-US"/>
          </w:rPr>
          <w:delText>frame</w:delText>
        </w:r>
      </w:del>
      <w:r w:rsidRPr="00D03843">
        <w:rPr>
          <w:sz w:val="22"/>
          <w:szCs w:val="22"/>
          <w:lang w:val="en-US"/>
        </w:rPr>
        <w:t xml:space="preserve"> as seen on the WM. A STA shall not allow the</w:t>
      </w:r>
      <w:r>
        <w:rPr>
          <w:sz w:val="22"/>
          <w:szCs w:val="22"/>
          <w:lang w:val="en-US"/>
        </w:rPr>
        <w:t xml:space="preserve"> </w:t>
      </w:r>
      <w:r w:rsidRPr="00D03843">
        <w:rPr>
          <w:sz w:val="22"/>
          <w:szCs w:val="22"/>
          <w:lang w:val="en-US"/>
        </w:rPr>
        <w:t xml:space="preserve">space between </w:t>
      </w:r>
      <w:ins w:id="275" w:author="Brian D Hart" w:date="2021-09-16T11:40:00Z">
        <w:r>
          <w:rPr>
            <w:sz w:val="22"/>
            <w:szCs w:val="22"/>
            <w:lang w:val="en-US"/>
          </w:rPr>
          <w:t>PPDU</w:t>
        </w:r>
      </w:ins>
      <w:del w:id="276" w:author="Brian D Hart" w:date="2021-09-16T11:40:00Z">
        <w:r w:rsidRPr="00D03843" w:rsidDel="00D03843">
          <w:rPr>
            <w:sz w:val="22"/>
            <w:szCs w:val="22"/>
            <w:lang w:val="en-US"/>
          </w:rPr>
          <w:delText>frames</w:delText>
        </w:r>
      </w:del>
      <w:r w:rsidRPr="00D03843">
        <w:rPr>
          <w:sz w:val="22"/>
          <w:szCs w:val="22"/>
          <w:lang w:val="en-US"/>
        </w:rPr>
        <w:t xml:space="preserve"> that are defined to be separated by an SBIFS, as measured on the medium, to be less</w:t>
      </w:r>
      <w:r>
        <w:rPr>
          <w:sz w:val="22"/>
          <w:szCs w:val="22"/>
          <w:lang w:val="en-US"/>
        </w:rPr>
        <w:t xml:space="preserve"> </w:t>
      </w:r>
      <w:r w:rsidRPr="00D03843">
        <w:rPr>
          <w:sz w:val="22"/>
          <w:szCs w:val="22"/>
          <w:lang w:val="en-US"/>
        </w:rPr>
        <w:t xml:space="preserve">than </w:t>
      </w:r>
      <w:proofErr w:type="spellStart"/>
      <w:r w:rsidRPr="00D03843">
        <w:rPr>
          <w:sz w:val="22"/>
          <w:szCs w:val="22"/>
          <w:lang w:val="en-US"/>
        </w:rPr>
        <w:t>aSBIFSTime</w:t>
      </w:r>
      <w:proofErr w:type="spellEnd"/>
      <w:r w:rsidRPr="00D03843">
        <w:rPr>
          <w:sz w:val="22"/>
          <w:szCs w:val="22"/>
          <w:lang w:val="en-US"/>
        </w:rPr>
        <w:t xml:space="preserve"> or to be more than </w:t>
      </w:r>
      <w:proofErr w:type="spellStart"/>
      <w:r w:rsidRPr="00D03843">
        <w:rPr>
          <w:sz w:val="22"/>
          <w:szCs w:val="22"/>
          <w:lang w:val="en-US"/>
        </w:rPr>
        <w:t>aSBIFSTime</w:t>
      </w:r>
      <w:proofErr w:type="spellEnd"/>
      <w:r w:rsidRPr="00D03843">
        <w:rPr>
          <w:sz w:val="22"/>
          <w:szCs w:val="22"/>
          <w:lang w:val="en-US"/>
        </w:rPr>
        <w:t xml:space="preserve"> + </w:t>
      </w:r>
      <w:proofErr w:type="spellStart"/>
      <w:r w:rsidRPr="00D03843">
        <w:rPr>
          <w:sz w:val="22"/>
          <w:szCs w:val="22"/>
          <w:lang w:val="en-US"/>
        </w:rPr>
        <w:t>aSBIFSAccuracy</w:t>
      </w:r>
      <w:proofErr w:type="spellEnd"/>
      <w:r w:rsidRPr="00D03843">
        <w:rPr>
          <w:sz w:val="22"/>
          <w:szCs w:val="22"/>
          <w:lang w:val="en-US"/>
        </w:rPr>
        <w:t xml:space="preserve">. Two </w:t>
      </w:r>
      <w:ins w:id="277" w:author="Brian D Hart" w:date="2021-09-16T11:40:00Z">
        <w:r>
          <w:rPr>
            <w:sz w:val="22"/>
            <w:szCs w:val="22"/>
            <w:lang w:val="en-US"/>
          </w:rPr>
          <w:t>PPDUs</w:t>
        </w:r>
      </w:ins>
      <w:del w:id="278" w:author="Brian D Hart" w:date="2021-09-16T11:40:00Z">
        <w:r w:rsidRPr="00D03843" w:rsidDel="00D03843">
          <w:rPr>
            <w:sz w:val="22"/>
            <w:szCs w:val="22"/>
            <w:lang w:val="en-US"/>
          </w:rPr>
          <w:delText>frames</w:delText>
        </w:r>
      </w:del>
      <w:r w:rsidRPr="00D03843">
        <w:rPr>
          <w:sz w:val="22"/>
          <w:szCs w:val="22"/>
          <w:lang w:val="en-US"/>
        </w:rPr>
        <w:t xml:space="preserve"> separated by an SBIFS</w:t>
      </w:r>
      <w:r>
        <w:rPr>
          <w:sz w:val="22"/>
          <w:szCs w:val="22"/>
          <w:lang w:val="en-US"/>
        </w:rPr>
        <w:t xml:space="preserve"> </w:t>
      </w:r>
      <w:r w:rsidRPr="00D03843">
        <w:rPr>
          <w:sz w:val="22"/>
          <w:szCs w:val="22"/>
          <w:lang w:val="en-US"/>
        </w:rPr>
        <w:t>shall both be DMG PPDUs.</w:t>
      </w:r>
    </w:p>
    <w:p w14:paraId="5D8D7DC3" w14:textId="77777777" w:rsidR="00D03843" w:rsidRPr="00D03843" w:rsidRDefault="00D03843" w:rsidP="00D03843">
      <w:pPr>
        <w:rPr>
          <w:sz w:val="22"/>
          <w:szCs w:val="22"/>
          <w:lang w:val="en-US"/>
        </w:rPr>
      </w:pPr>
      <w:r w:rsidRPr="00D03843">
        <w:rPr>
          <w:sz w:val="22"/>
          <w:szCs w:val="22"/>
          <w:lang w:val="en-US"/>
        </w:rPr>
        <w:t>10.3.2.3.9 BRPIFS</w:t>
      </w:r>
    </w:p>
    <w:p w14:paraId="34CD0C61" w14:textId="39160FFF" w:rsidR="00D03843" w:rsidRPr="00D03843" w:rsidRDefault="00D03843" w:rsidP="00D03843">
      <w:pPr>
        <w:rPr>
          <w:sz w:val="22"/>
          <w:szCs w:val="22"/>
          <w:lang w:val="en-US"/>
        </w:rPr>
      </w:pPr>
      <w:r w:rsidRPr="00D03843">
        <w:rPr>
          <w:sz w:val="22"/>
          <w:szCs w:val="22"/>
          <w:lang w:val="en-US"/>
        </w:rPr>
        <w:t>The BRPIFS shall be used by STAs between transmissions of BRP frames. The BRPIFS is the maximum</w:t>
      </w:r>
      <w:r>
        <w:rPr>
          <w:sz w:val="22"/>
          <w:szCs w:val="22"/>
          <w:lang w:val="en-US"/>
        </w:rPr>
        <w:t xml:space="preserve"> </w:t>
      </w:r>
      <w:r w:rsidRPr="00D03843">
        <w:rPr>
          <w:sz w:val="22"/>
          <w:szCs w:val="22"/>
          <w:lang w:val="en-US"/>
        </w:rPr>
        <w:t xml:space="preserve">time from the end </w:t>
      </w:r>
      <w:del w:id="279" w:author="Brian D Hart" w:date="2021-09-16T13:09:00Z">
        <w:r w:rsidRPr="00D03843" w:rsidDel="008148EC">
          <w:rPr>
            <w:sz w:val="22"/>
            <w:szCs w:val="22"/>
            <w:lang w:val="en-US"/>
          </w:rPr>
          <w:delText xml:space="preserve">of the last symbol </w:delText>
        </w:r>
      </w:del>
      <w:r w:rsidRPr="00D03843">
        <w:rPr>
          <w:sz w:val="22"/>
          <w:szCs w:val="22"/>
          <w:lang w:val="en-US"/>
        </w:rPr>
        <w:t>of the previous PPDU, or training field if present in the PPDU, to the</w:t>
      </w:r>
      <w:r>
        <w:rPr>
          <w:sz w:val="22"/>
          <w:szCs w:val="22"/>
          <w:lang w:val="en-US"/>
        </w:rPr>
        <w:t xml:space="preserve"> </w:t>
      </w:r>
      <w:r w:rsidRPr="00D03843">
        <w:rPr>
          <w:sz w:val="22"/>
          <w:szCs w:val="22"/>
          <w:lang w:val="en-US"/>
        </w:rPr>
        <w:t xml:space="preserve">beginning of </w:t>
      </w:r>
      <w:del w:id="280" w:author="Brian D Hart" w:date="2021-09-16T13:10:00Z">
        <w:r w:rsidRPr="00D03843" w:rsidDel="008148EC">
          <w:rPr>
            <w:sz w:val="22"/>
            <w:szCs w:val="22"/>
            <w:lang w:val="en-US"/>
          </w:rPr>
          <w:delText xml:space="preserve">the first symbol of </w:delText>
        </w:r>
      </w:del>
      <w:r w:rsidRPr="00D03843">
        <w:rPr>
          <w:sz w:val="22"/>
          <w:szCs w:val="22"/>
          <w:lang w:val="en-US"/>
        </w:rPr>
        <w:t>the preamble of the subsequent PPDU as seen on the WM. The</w:t>
      </w:r>
      <w:r>
        <w:rPr>
          <w:sz w:val="22"/>
          <w:szCs w:val="22"/>
          <w:lang w:val="en-US"/>
        </w:rPr>
        <w:t xml:space="preserve"> </w:t>
      </w:r>
      <w:r w:rsidRPr="00D03843">
        <w:rPr>
          <w:sz w:val="22"/>
          <w:szCs w:val="22"/>
          <w:lang w:val="en-US"/>
        </w:rPr>
        <w:t>corresponding minimum time is SIFS. BRPIFS is defined to be equal to aBRPIFS+10%.</w:t>
      </w:r>
    </w:p>
    <w:p w14:paraId="3960AD18" w14:textId="77777777" w:rsidR="00D03843" w:rsidRPr="00D03843" w:rsidRDefault="00D03843" w:rsidP="00D03843">
      <w:pPr>
        <w:rPr>
          <w:sz w:val="22"/>
          <w:szCs w:val="22"/>
          <w:lang w:val="en-US"/>
        </w:rPr>
      </w:pPr>
      <w:r w:rsidRPr="00D03843">
        <w:rPr>
          <w:sz w:val="22"/>
          <w:szCs w:val="22"/>
          <w:lang w:val="en-US"/>
        </w:rPr>
        <w:t>10.3.2.3.10 MBIFS</w:t>
      </w:r>
    </w:p>
    <w:p w14:paraId="7AE77177" w14:textId="1B30BAD4" w:rsidR="00D03843" w:rsidRPr="00D03843" w:rsidRDefault="00D03843" w:rsidP="00D03843">
      <w:pPr>
        <w:rPr>
          <w:sz w:val="22"/>
          <w:szCs w:val="22"/>
          <w:lang w:val="en-US"/>
        </w:rPr>
      </w:pPr>
      <w:r w:rsidRPr="00D03843">
        <w:rPr>
          <w:sz w:val="22"/>
          <w:szCs w:val="22"/>
          <w:lang w:val="en-US"/>
        </w:rPr>
        <w:t>The MBIFS shall be used between the BTI and the A-BFT and between the ISS, RSS, SSW-Feedback, and</w:t>
      </w:r>
      <w:r>
        <w:rPr>
          <w:sz w:val="22"/>
          <w:szCs w:val="22"/>
          <w:lang w:val="en-US"/>
        </w:rPr>
        <w:t xml:space="preserve"> </w:t>
      </w:r>
      <w:r w:rsidRPr="00D03843">
        <w:rPr>
          <w:sz w:val="22"/>
          <w:szCs w:val="22"/>
          <w:lang w:val="en-US"/>
        </w:rPr>
        <w:t>SSW-Ack. MBIFS is equal to 3×aSIFSTime. An implementation of a DMG STA shall not allow the space</w:t>
      </w:r>
      <w:r>
        <w:rPr>
          <w:sz w:val="22"/>
          <w:szCs w:val="22"/>
          <w:lang w:val="en-US"/>
        </w:rPr>
        <w:t xml:space="preserve"> </w:t>
      </w:r>
      <w:r w:rsidRPr="00D03843">
        <w:rPr>
          <w:sz w:val="22"/>
          <w:szCs w:val="22"/>
          <w:lang w:val="en-US"/>
        </w:rPr>
        <w:t xml:space="preserve">between </w:t>
      </w:r>
      <w:ins w:id="281" w:author="Brian D Hart" w:date="2021-09-16T11:41:00Z">
        <w:r>
          <w:rPr>
            <w:sz w:val="22"/>
            <w:szCs w:val="22"/>
            <w:lang w:val="en-US"/>
          </w:rPr>
          <w:t xml:space="preserve">PPDUs containing </w:t>
        </w:r>
      </w:ins>
      <w:r w:rsidRPr="00D03843">
        <w:rPr>
          <w:sz w:val="22"/>
          <w:szCs w:val="22"/>
          <w:lang w:val="en-US"/>
        </w:rPr>
        <w:t>frames that are defined to be separated by an MBIFS, as measured on the medium, to vary from the</w:t>
      </w:r>
      <w:r>
        <w:rPr>
          <w:sz w:val="22"/>
          <w:szCs w:val="22"/>
          <w:lang w:val="en-US"/>
        </w:rPr>
        <w:t xml:space="preserve"> </w:t>
      </w:r>
      <w:r w:rsidRPr="00D03843">
        <w:rPr>
          <w:sz w:val="22"/>
          <w:szCs w:val="22"/>
          <w:lang w:val="en-US"/>
        </w:rPr>
        <w:t>nominal MBIFS by more than –0% or +10% × (</w:t>
      </w:r>
      <w:proofErr w:type="spellStart"/>
      <w:r w:rsidRPr="00D03843">
        <w:rPr>
          <w:sz w:val="22"/>
          <w:szCs w:val="22"/>
          <w:lang w:val="en-US"/>
        </w:rPr>
        <w:t>aSlotTime</w:t>
      </w:r>
      <w:proofErr w:type="spellEnd"/>
      <w:r w:rsidRPr="00D03843">
        <w:rPr>
          <w:sz w:val="22"/>
          <w:szCs w:val="22"/>
          <w:lang w:val="en-US"/>
        </w:rPr>
        <w:t xml:space="preserve"> – </w:t>
      </w:r>
      <w:proofErr w:type="spellStart"/>
      <w:r w:rsidRPr="00D03843">
        <w:rPr>
          <w:sz w:val="22"/>
          <w:szCs w:val="22"/>
          <w:lang w:val="en-US"/>
        </w:rPr>
        <w:t>aAirPropagationTime</w:t>
      </w:r>
      <w:proofErr w:type="spellEnd"/>
      <w:r w:rsidRPr="00D03843">
        <w:rPr>
          <w:sz w:val="22"/>
          <w:szCs w:val="22"/>
          <w:lang w:val="en-US"/>
        </w:rPr>
        <w:t>).</w:t>
      </w:r>
    </w:p>
    <w:p w14:paraId="1BF8D0FA" w14:textId="77777777" w:rsidR="00D03843" w:rsidRPr="00D03843" w:rsidRDefault="00D03843" w:rsidP="00D03843">
      <w:pPr>
        <w:rPr>
          <w:sz w:val="22"/>
          <w:szCs w:val="22"/>
          <w:lang w:val="en-US"/>
        </w:rPr>
      </w:pPr>
      <w:r w:rsidRPr="00D03843">
        <w:rPr>
          <w:sz w:val="22"/>
          <w:szCs w:val="22"/>
          <w:lang w:val="en-US"/>
        </w:rPr>
        <w:t>10.3.2.3.11 LBIFS</w:t>
      </w:r>
    </w:p>
    <w:p w14:paraId="34E1BE1F" w14:textId="79C86927" w:rsidR="00D03843" w:rsidRDefault="00D03843" w:rsidP="00D03843">
      <w:pPr>
        <w:rPr>
          <w:sz w:val="22"/>
          <w:szCs w:val="22"/>
          <w:lang w:val="en-US"/>
        </w:rPr>
      </w:pPr>
      <w:r w:rsidRPr="00D03843">
        <w:rPr>
          <w:sz w:val="22"/>
          <w:szCs w:val="22"/>
          <w:lang w:val="en-US"/>
        </w:rPr>
        <w:t>The LBIFS shall be used between transmissions employing different DMG antennas and when the recipient</w:t>
      </w:r>
      <w:r>
        <w:rPr>
          <w:sz w:val="22"/>
          <w:szCs w:val="22"/>
          <w:lang w:val="en-US"/>
        </w:rPr>
        <w:t xml:space="preserve"> </w:t>
      </w:r>
      <w:r w:rsidRPr="00D03843">
        <w:rPr>
          <w:sz w:val="22"/>
          <w:szCs w:val="22"/>
          <w:lang w:val="en-US"/>
        </w:rPr>
        <w:t>STA is expected to switch DMG antennas. LBIFS is equal to TXTIME(SSW) + 2×SBIFS. An</w:t>
      </w:r>
      <w:r>
        <w:rPr>
          <w:sz w:val="22"/>
          <w:szCs w:val="22"/>
          <w:lang w:val="en-US"/>
        </w:rPr>
        <w:t xml:space="preserve"> </w:t>
      </w:r>
      <w:r w:rsidRPr="00D03843">
        <w:rPr>
          <w:sz w:val="22"/>
          <w:szCs w:val="22"/>
          <w:lang w:val="en-US"/>
        </w:rPr>
        <w:t xml:space="preserve">implementation of a DMG STA shall not allow the space between </w:t>
      </w:r>
      <w:ins w:id="282" w:author="Brian D Hart" w:date="2021-09-16T11:42:00Z">
        <w:r>
          <w:rPr>
            <w:sz w:val="22"/>
            <w:szCs w:val="22"/>
            <w:lang w:val="en-US"/>
          </w:rPr>
          <w:t xml:space="preserve">PPDUs containing </w:t>
        </w:r>
      </w:ins>
      <w:r w:rsidRPr="00D03843">
        <w:rPr>
          <w:sz w:val="22"/>
          <w:szCs w:val="22"/>
          <w:lang w:val="en-US"/>
        </w:rPr>
        <w:t>frames that are defined to be separated by</w:t>
      </w:r>
      <w:r>
        <w:rPr>
          <w:sz w:val="22"/>
          <w:szCs w:val="22"/>
          <w:lang w:val="en-US"/>
        </w:rPr>
        <w:t xml:space="preserve"> </w:t>
      </w:r>
      <w:r w:rsidRPr="00D03843">
        <w:rPr>
          <w:sz w:val="22"/>
          <w:szCs w:val="22"/>
          <w:lang w:val="en-US"/>
        </w:rPr>
        <w:t>an LBIFS, as measured on the medium, to vary from the nominal LBIFS by more than –0% or</w:t>
      </w:r>
      <w:r>
        <w:rPr>
          <w:sz w:val="22"/>
          <w:szCs w:val="22"/>
          <w:lang w:val="en-US"/>
        </w:rPr>
        <w:t xml:space="preserve"> </w:t>
      </w:r>
      <w:r w:rsidRPr="00D03843">
        <w:rPr>
          <w:sz w:val="22"/>
          <w:szCs w:val="22"/>
          <w:lang w:val="en-US"/>
        </w:rPr>
        <w:t>+10% × (</w:t>
      </w:r>
      <w:proofErr w:type="spellStart"/>
      <w:r w:rsidRPr="00D03843">
        <w:rPr>
          <w:sz w:val="22"/>
          <w:szCs w:val="22"/>
          <w:lang w:val="en-US"/>
        </w:rPr>
        <w:t>aSlotTime</w:t>
      </w:r>
      <w:proofErr w:type="spellEnd"/>
      <w:r w:rsidRPr="00D03843">
        <w:rPr>
          <w:sz w:val="22"/>
          <w:szCs w:val="22"/>
          <w:lang w:val="en-US"/>
        </w:rPr>
        <w:t xml:space="preserve"> – </w:t>
      </w:r>
      <w:proofErr w:type="spellStart"/>
      <w:r w:rsidRPr="00D03843">
        <w:rPr>
          <w:sz w:val="22"/>
          <w:szCs w:val="22"/>
          <w:lang w:val="en-US"/>
        </w:rPr>
        <w:t>aAirPropagationTime</w:t>
      </w:r>
      <w:proofErr w:type="spellEnd"/>
      <w:r w:rsidRPr="00D03843">
        <w:rPr>
          <w:sz w:val="22"/>
          <w:szCs w:val="22"/>
          <w:lang w:val="en-US"/>
        </w:rPr>
        <w:t>).</w:t>
      </w:r>
    </w:p>
    <w:p w14:paraId="29DC9DBC" w14:textId="6FCE5894" w:rsidR="002D39D0" w:rsidRDefault="002D39D0" w:rsidP="00DD04EA">
      <w:pPr>
        <w:pStyle w:val="Heading2"/>
        <w:rPr>
          <w:lang w:val="en-US"/>
        </w:rPr>
      </w:pPr>
      <w:r>
        <w:rPr>
          <w:lang w:val="en-US"/>
        </w:rPr>
        <w:t>Clause 15 (and later if same)</w:t>
      </w:r>
    </w:p>
    <w:p w14:paraId="4B5C2AA3" w14:textId="77777777" w:rsidR="002D39D0" w:rsidRPr="002B3448" w:rsidRDefault="002D39D0" w:rsidP="004A725A">
      <w:pPr>
        <w:rPr>
          <w:sz w:val="22"/>
          <w:szCs w:val="22"/>
          <w:lang w:val="en-US"/>
        </w:rPr>
      </w:pPr>
    </w:p>
    <w:p w14:paraId="3A739101" w14:textId="77777777" w:rsidR="002D39D0" w:rsidRDefault="002D39D0" w:rsidP="002D39D0">
      <w:pPr>
        <w:rPr>
          <w:sz w:val="22"/>
          <w:szCs w:val="22"/>
          <w:lang w:val="en-US"/>
        </w:rPr>
      </w:pPr>
      <w:r>
        <w:rPr>
          <w:sz w:val="22"/>
          <w:szCs w:val="22"/>
          <w:lang w:val="en-US"/>
        </w:rPr>
        <w:t xml:space="preserve">P2835-2951 (i.e. DSSS to 11g) </w:t>
      </w:r>
    </w:p>
    <w:p w14:paraId="7E8EAEFF" w14:textId="77777777" w:rsidR="002D39D0" w:rsidRDefault="002D39D0" w:rsidP="002D39D0">
      <w:pPr>
        <w:rPr>
          <w:sz w:val="22"/>
          <w:szCs w:val="22"/>
          <w:lang w:val="en-US"/>
        </w:rPr>
      </w:pPr>
      <w:r>
        <w:rPr>
          <w:sz w:val="22"/>
          <w:szCs w:val="22"/>
          <w:lang w:val="en-US"/>
        </w:rPr>
        <w:t>Editor: change all instances of “MPDU” into “PSDU” excepting:</w:t>
      </w:r>
    </w:p>
    <w:p w14:paraId="42DC7275" w14:textId="77777777" w:rsidR="002D39D0" w:rsidRDefault="002D39D0" w:rsidP="002D39D0">
      <w:pPr>
        <w:pStyle w:val="ListParagraph"/>
        <w:numPr>
          <w:ilvl w:val="0"/>
          <w:numId w:val="2"/>
        </w:numPr>
        <w:ind w:leftChars="0"/>
        <w:rPr>
          <w:sz w:val="22"/>
          <w:szCs w:val="22"/>
          <w:lang w:val="en-US"/>
        </w:rPr>
      </w:pPr>
      <w:r>
        <w:rPr>
          <w:sz w:val="22"/>
          <w:szCs w:val="22"/>
          <w:lang w:val="en-US"/>
        </w:rPr>
        <w:t>P2860L49 “</w:t>
      </w:r>
      <w:r w:rsidRPr="002B3448">
        <w:rPr>
          <w:sz w:val="22"/>
          <w:szCs w:val="22"/>
          <w:lang w:val="en-US"/>
        </w:rPr>
        <w:t>so each MPDU</w:t>
      </w:r>
      <w:r>
        <w:rPr>
          <w:sz w:val="22"/>
          <w:szCs w:val="22"/>
          <w:lang w:val="en-US"/>
        </w:rPr>
        <w:t xml:space="preserve"> </w:t>
      </w:r>
      <w:r w:rsidRPr="002B3448">
        <w:rPr>
          <w:sz w:val="22"/>
          <w:szCs w:val="22"/>
          <w:lang w:val="en-US"/>
        </w:rPr>
        <w:t>corresponds to a PSDU that is carried in a PPDU.”</w:t>
      </w:r>
    </w:p>
    <w:p w14:paraId="1E1FDC3B" w14:textId="77777777" w:rsidR="002D39D0" w:rsidRDefault="002D39D0" w:rsidP="002D39D0">
      <w:pPr>
        <w:pStyle w:val="ListParagraph"/>
        <w:numPr>
          <w:ilvl w:val="0"/>
          <w:numId w:val="2"/>
        </w:numPr>
        <w:ind w:leftChars="0"/>
        <w:rPr>
          <w:sz w:val="22"/>
          <w:szCs w:val="22"/>
          <w:lang w:val="en-US"/>
        </w:rPr>
      </w:pPr>
      <w:r>
        <w:rPr>
          <w:sz w:val="22"/>
          <w:szCs w:val="22"/>
          <w:lang w:val="en-US"/>
        </w:rPr>
        <w:t>P2929L15 “MPDU” in figure</w:t>
      </w:r>
    </w:p>
    <w:p w14:paraId="47508239" w14:textId="77777777" w:rsidR="002D39D0" w:rsidRDefault="002D39D0" w:rsidP="002D39D0">
      <w:pPr>
        <w:pStyle w:val="ListParagraph"/>
        <w:numPr>
          <w:ilvl w:val="0"/>
          <w:numId w:val="2"/>
        </w:numPr>
        <w:ind w:leftChars="0"/>
        <w:rPr>
          <w:sz w:val="22"/>
          <w:szCs w:val="22"/>
          <w:lang w:val="en-US"/>
        </w:rPr>
      </w:pPr>
      <w:r>
        <w:rPr>
          <w:sz w:val="22"/>
          <w:szCs w:val="22"/>
          <w:lang w:val="en-US"/>
        </w:rPr>
        <w:t>P2932L19 “MPDU” in figure</w:t>
      </w:r>
    </w:p>
    <w:p w14:paraId="17B0677B" w14:textId="77777777" w:rsidR="003401B7" w:rsidRDefault="003401B7" w:rsidP="00CC2071">
      <w:pPr>
        <w:rPr>
          <w:sz w:val="22"/>
          <w:szCs w:val="22"/>
          <w:lang w:val="en-US"/>
        </w:rPr>
      </w:pPr>
    </w:p>
    <w:p w14:paraId="114B4D94" w14:textId="4A0093B1" w:rsidR="00362383" w:rsidRDefault="00362383" w:rsidP="00CC2071">
      <w:pPr>
        <w:rPr>
          <w:sz w:val="22"/>
          <w:szCs w:val="22"/>
          <w:lang w:val="en-US"/>
        </w:rPr>
      </w:pPr>
      <w:r>
        <w:rPr>
          <w:sz w:val="22"/>
          <w:szCs w:val="22"/>
          <w:lang w:val="en-US"/>
        </w:rPr>
        <w:t>P2836L40</w:t>
      </w:r>
      <w:r w:rsidR="005200ED">
        <w:rPr>
          <w:sz w:val="22"/>
          <w:szCs w:val="22"/>
          <w:lang w:val="en-US"/>
        </w:rPr>
        <w:t>, P2877L40, P2892L6</w:t>
      </w:r>
      <w:r w:rsidR="003A7F59">
        <w:rPr>
          <w:sz w:val="22"/>
          <w:szCs w:val="22"/>
          <w:lang w:val="en-US"/>
        </w:rPr>
        <w:t>, P2941L35</w:t>
      </w:r>
    </w:p>
    <w:p w14:paraId="2ACAAD95" w14:textId="58640D44" w:rsidR="00362383" w:rsidRDefault="00362383" w:rsidP="00362383">
      <w:pPr>
        <w:rPr>
          <w:sz w:val="22"/>
          <w:szCs w:val="22"/>
          <w:lang w:val="en-US"/>
        </w:rPr>
      </w:pPr>
      <w:r w:rsidRPr="00362383">
        <w:rPr>
          <w:sz w:val="22"/>
          <w:szCs w:val="22"/>
          <w:lang w:val="en-US"/>
        </w:rPr>
        <w:t>TIME_OF_DEPARTURE_REQUESTED</w:t>
      </w:r>
      <w:r>
        <w:rPr>
          <w:sz w:val="22"/>
          <w:szCs w:val="22"/>
          <w:lang w:val="en-US"/>
        </w:rPr>
        <w:t xml:space="preserve"> </w:t>
      </w:r>
      <w:r w:rsidRPr="00362383">
        <w:rPr>
          <w:sz w:val="22"/>
          <w:szCs w:val="22"/>
          <w:lang w:val="en-US"/>
        </w:rPr>
        <w:t>false, true. When true, the MAC entity requests that the PHY entity measures and</w:t>
      </w:r>
      <w:r>
        <w:rPr>
          <w:sz w:val="22"/>
          <w:szCs w:val="22"/>
          <w:lang w:val="en-US"/>
        </w:rPr>
        <w:t xml:space="preserve"> </w:t>
      </w:r>
      <w:r w:rsidRPr="00362383">
        <w:rPr>
          <w:sz w:val="22"/>
          <w:szCs w:val="22"/>
          <w:lang w:val="en-US"/>
        </w:rPr>
        <w:t xml:space="preserve">reports time of departure parameters corresponding to the time when the first </w:t>
      </w:r>
      <w:ins w:id="283" w:author="Brian D Hart" w:date="2021-05-21T13:21:00Z">
        <w:r>
          <w:rPr>
            <w:sz w:val="22"/>
            <w:szCs w:val="22"/>
            <w:lang w:val="en-US"/>
          </w:rPr>
          <w:t>PPDU</w:t>
        </w:r>
      </w:ins>
      <w:del w:id="284" w:author="Brian D Hart" w:date="2021-05-21T13:21:00Z">
        <w:r w:rsidRPr="00362383" w:rsidDel="00362383">
          <w:rPr>
            <w:sz w:val="22"/>
            <w:szCs w:val="22"/>
            <w:lang w:val="en-US"/>
          </w:rPr>
          <w:delText>frame</w:delText>
        </w:r>
      </w:del>
      <w:r>
        <w:rPr>
          <w:sz w:val="22"/>
          <w:szCs w:val="22"/>
          <w:lang w:val="en-US"/>
        </w:rPr>
        <w:t xml:space="preserve"> </w:t>
      </w:r>
      <w:r w:rsidRPr="00362383">
        <w:rPr>
          <w:sz w:val="22"/>
          <w:szCs w:val="22"/>
          <w:lang w:val="en-US"/>
        </w:rPr>
        <w:t>energy is sent by the transmitting port; when false, the MAC entity requests that the</w:t>
      </w:r>
      <w:r>
        <w:rPr>
          <w:sz w:val="22"/>
          <w:szCs w:val="22"/>
          <w:lang w:val="en-US"/>
        </w:rPr>
        <w:t xml:space="preserve"> </w:t>
      </w:r>
      <w:r w:rsidRPr="00362383">
        <w:rPr>
          <w:sz w:val="22"/>
          <w:szCs w:val="22"/>
          <w:lang w:val="en-US"/>
        </w:rPr>
        <w:t>PHY entity neither measures nor reports time of departure parameters.</w:t>
      </w:r>
    </w:p>
    <w:p w14:paraId="115DDD3F" w14:textId="58FD70CF" w:rsidR="00001BB3" w:rsidRDefault="00001BB3" w:rsidP="00362383">
      <w:pPr>
        <w:rPr>
          <w:sz w:val="22"/>
          <w:szCs w:val="22"/>
          <w:lang w:val="en-US"/>
        </w:rPr>
      </w:pPr>
    </w:p>
    <w:p w14:paraId="0DDD9483" w14:textId="71038E91" w:rsidR="00001BB3" w:rsidRDefault="00001BB3" w:rsidP="00362383">
      <w:pPr>
        <w:rPr>
          <w:sz w:val="22"/>
          <w:szCs w:val="22"/>
          <w:lang w:val="en-US"/>
        </w:rPr>
      </w:pPr>
      <w:r>
        <w:rPr>
          <w:sz w:val="22"/>
          <w:szCs w:val="22"/>
          <w:lang w:val="en-US"/>
        </w:rPr>
        <w:t>P2837L11</w:t>
      </w:r>
      <w:r w:rsidR="005200ED">
        <w:rPr>
          <w:sz w:val="22"/>
          <w:szCs w:val="22"/>
          <w:lang w:val="en-US"/>
        </w:rPr>
        <w:t>, P2892L60</w:t>
      </w:r>
    </w:p>
    <w:p w14:paraId="2E12DACF" w14:textId="77777777" w:rsidR="00001BB3" w:rsidRPr="00001BB3" w:rsidRDefault="00001BB3" w:rsidP="00001BB3">
      <w:pPr>
        <w:rPr>
          <w:sz w:val="22"/>
          <w:szCs w:val="22"/>
          <w:lang w:val="en-US"/>
        </w:rPr>
      </w:pPr>
      <w:r w:rsidRPr="00001BB3">
        <w:rPr>
          <w:sz w:val="22"/>
          <w:szCs w:val="22"/>
          <w:lang w:val="en-US"/>
        </w:rPr>
        <w:t>The allowed values are false or true. A parameter value of true indicates that the MAC sublayer is requesting</w:t>
      </w:r>
    </w:p>
    <w:p w14:paraId="64711AD3" w14:textId="6FFC93F5" w:rsidR="00001BB3" w:rsidRDefault="00001BB3" w:rsidP="00001BB3">
      <w:pPr>
        <w:rPr>
          <w:sz w:val="22"/>
          <w:szCs w:val="22"/>
          <w:lang w:val="en-US"/>
        </w:rPr>
      </w:pPr>
      <w:r w:rsidRPr="00001BB3">
        <w:rPr>
          <w:sz w:val="22"/>
          <w:szCs w:val="22"/>
          <w:lang w:val="en-US"/>
        </w:rPr>
        <w:t xml:space="preserve">that the PHY entity provides measurement of when the first </w:t>
      </w:r>
      <w:ins w:id="285" w:author="Brian D Hart" w:date="2021-05-21T13:21:00Z">
        <w:r>
          <w:rPr>
            <w:sz w:val="22"/>
            <w:szCs w:val="22"/>
            <w:lang w:val="en-US"/>
          </w:rPr>
          <w:t>PPDU</w:t>
        </w:r>
      </w:ins>
      <w:del w:id="286" w:author="Brian D Hart" w:date="2021-05-21T13:21:00Z">
        <w:r w:rsidRPr="00001BB3" w:rsidDel="00001BB3">
          <w:rPr>
            <w:sz w:val="22"/>
            <w:szCs w:val="22"/>
            <w:lang w:val="en-US"/>
          </w:rPr>
          <w:delText>frame</w:delText>
        </w:r>
      </w:del>
      <w:r w:rsidRPr="00001BB3">
        <w:rPr>
          <w:sz w:val="22"/>
          <w:szCs w:val="22"/>
          <w:lang w:val="en-US"/>
        </w:rPr>
        <w:t xml:space="preserve"> energy is sent by the transmitting port and</w:t>
      </w:r>
      <w:r>
        <w:rPr>
          <w:sz w:val="22"/>
          <w:szCs w:val="22"/>
          <w:lang w:val="en-US"/>
        </w:rPr>
        <w:t xml:space="preserve"> </w:t>
      </w:r>
      <w:r w:rsidRPr="00001BB3">
        <w:rPr>
          <w:sz w:val="22"/>
          <w:szCs w:val="22"/>
          <w:lang w:val="en-US"/>
        </w:rPr>
        <w:t>reporting within the PHY-</w:t>
      </w:r>
      <w:proofErr w:type="spellStart"/>
      <w:r w:rsidRPr="00001BB3">
        <w:rPr>
          <w:sz w:val="22"/>
          <w:szCs w:val="22"/>
          <w:lang w:val="en-US"/>
        </w:rPr>
        <w:t>TXSTART.confirm</w:t>
      </w:r>
      <w:proofErr w:type="spellEnd"/>
      <w:r w:rsidRPr="00001BB3">
        <w:rPr>
          <w:sz w:val="22"/>
          <w:szCs w:val="22"/>
          <w:lang w:val="en-US"/>
        </w:rPr>
        <w:t xml:space="preserve"> primitive. A parameter value of false indicates that the MAC</w:t>
      </w:r>
      <w:r>
        <w:rPr>
          <w:sz w:val="22"/>
          <w:szCs w:val="22"/>
          <w:lang w:val="en-US"/>
        </w:rPr>
        <w:t xml:space="preserve"> </w:t>
      </w:r>
      <w:r w:rsidRPr="00001BB3">
        <w:rPr>
          <w:sz w:val="22"/>
          <w:szCs w:val="22"/>
          <w:lang w:val="en-US"/>
        </w:rPr>
        <w:t>sublayer is requesting that the PHY entity not provide time of departure measurement nor reporting in the</w:t>
      </w:r>
      <w:r>
        <w:rPr>
          <w:sz w:val="22"/>
          <w:szCs w:val="22"/>
          <w:lang w:val="en-US"/>
        </w:rPr>
        <w:t xml:space="preserve"> </w:t>
      </w:r>
      <w:r w:rsidRPr="00001BB3">
        <w:rPr>
          <w:sz w:val="22"/>
          <w:szCs w:val="22"/>
          <w:lang w:val="en-US"/>
        </w:rPr>
        <w:t>PHY-</w:t>
      </w:r>
      <w:proofErr w:type="spellStart"/>
      <w:r w:rsidRPr="00001BB3">
        <w:rPr>
          <w:sz w:val="22"/>
          <w:szCs w:val="22"/>
          <w:lang w:val="en-US"/>
        </w:rPr>
        <w:t>TXSTART.confirm</w:t>
      </w:r>
      <w:proofErr w:type="spellEnd"/>
      <w:r w:rsidRPr="00001BB3">
        <w:rPr>
          <w:sz w:val="22"/>
          <w:szCs w:val="22"/>
          <w:lang w:val="en-US"/>
        </w:rPr>
        <w:t xml:space="preserve"> primitive.</w:t>
      </w:r>
    </w:p>
    <w:p w14:paraId="26181F49" w14:textId="7C425AEC" w:rsidR="00CC2071" w:rsidRDefault="00CC2071" w:rsidP="00CC2071">
      <w:pPr>
        <w:rPr>
          <w:sz w:val="22"/>
          <w:szCs w:val="22"/>
          <w:lang w:val="en-US"/>
        </w:rPr>
      </w:pPr>
    </w:p>
    <w:p w14:paraId="18A700A7" w14:textId="64E3E230" w:rsidR="00001BB3" w:rsidRDefault="00001BB3" w:rsidP="00CC2071">
      <w:pPr>
        <w:rPr>
          <w:sz w:val="22"/>
          <w:szCs w:val="22"/>
          <w:lang w:val="en-US"/>
        </w:rPr>
      </w:pPr>
      <w:r>
        <w:rPr>
          <w:sz w:val="22"/>
          <w:szCs w:val="22"/>
          <w:lang w:val="en-US"/>
        </w:rPr>
        <w:t>P2837L48</w:t>
      </w:r>
      <w:r w:rsidR="005200ED">
        <w:rPr>
          <w:sz w:val="22"/>
          <w:szCs w:val="22"/>
          <w:lang w:val="en-US"/>
        </w:rPr>
        <w:t>, P2878P12</w:t>
      </w:r>
      <w:r w:rsidR="00D17BCA">
        <w:rPr>
          <w:sz w:val="22"/>
          <w:szCs w:val="22"/>
          <w:lang w:val="en-US"/>
        </w:rPr>
        <w:t>, P2894L12</w:t>
      </w:r>
      <w:r w:rsidR="003A7F59">
        <w:rPr>
          <w:sz w:val="22"/>
          <w:szCs w:val="22"/>
          <w:lang w:val="en-US"/>
        </w:rPr>
        <w:t>, P2942</w:t>
      </w:r>
      <w:r w:rsidR="008741BF">
        <w:rPr>
          <w:sz w:val="22"/>
          <w:szCs w:val="22"/>
          <w:lang w:val="en-US"/>
        </w:rPr>
        <w:t>L</w:t>
      </w:r>
      <w:r w:rsidR="003A7F59">
        <w:rPr>
          <w:sz w:val="22"/>
          <w:szCs w:val="22"/>
          <w:lang w:val="en-US"/>
        </w:rPr>
        <w:t>51</w:t>
      </w:r>
      <w:r w:rsidR="008741BF">
        <w:rPr>
          <w:sz w:val="22"/>
          <w:szCs w:val="22"/>
          <w:lang w:val="en-US"/>
        </w:rPr>
        <w:t>, P3061L41</w:t>
      </w:r>
      <w:r w:rsidR="00004E27">
        <w:rPr>
          <w:sz w:val="22"/>
          <w:szCs w:val="22"/>
          <w:lang w:val="en-US"/>
        </w:rPr>
        <w:t>, P3119L29</w:t>
      </w:r>
      <w:r w:rsidR="008039A6">
        <w:rPr>
          <w:sz w:val="22"/>
          <w:szCs w:val="22"/>
          <w:lang w:val="en-US"/>
        </w:rPr>
        <w:t>, P3248L13</w:t>
      </w:r>
      <w:r w:rsidR="001D7D6D">
        <w:rPr>
          <w:sz w:val="22"/>
          <w:szCs w:val="22"/>
          <w:lang w:val="en-US"/>
        </w:rPr>
        <w:t>, P3301L21</w:t>
      </w:r>
      <w:r w:rsidR="00E026F2">
        <w:rPr>
          <w:sz w:val="22"/>
          <w:szCs w:val="22"/>
          <w:lang w:val="en-US"/>
        </w:rPr>
        <w:t>, P3463L51</w:t>
      </w:r>
    </w:p>
    <w:p w14:paraId="0153324B" w14:textId="5FE071D4" w:rsidR="00001BB3" w:rsidRDefault="00001BB3" w:rsidP="00001BB3">
      <w:pPr>
        <w:rPr>
          <w:sz w:val="22"/>
          <w:szCs w:val="22"/>
          <w:lang w:val="en-US"/>
        </w:rPr>
      </w:pPr>
      <w:r w:rsidRPr="00001BB3">
        <w:rPr>
          <w:sz w:val="22"/>
          <w:szCs w:val="22"/>
          <w:lang w:val="en-US"/>
        </w:rPr>
        <w:lastRenderedPageBreak/>
        <w:t>RX_START_OF_FRAME_OFFSET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287" w:author="Brian D Hart" w:date="2021-05-21T13:22:00Z">
        <w:r>
          <w:rPr>
            <w:sz w:val="22"/>
            <w:szCs w:val="22"/>
            <w:lang w:val="en-US"/>
          </w:rPr>
          <w:t xml:space="preserve">of </w:t>
        </w:r>
      </w:ins>
      <w:del w:id="288" w:author="Brian D Hart" w:date="2021-05-21T13:23:00Z">
        <w:r w:rsidRPr="00001BB3" w:rsidDel="00001BB3">
          <w:rPr>
            <w:sz w:val="22"/>
            <w:szCs w:val="22"/>
            <w:lang w:val="en-US"/>
          </w:rPr>
          <w:delText xml:space="preserve">corresponding to </w:delText>
        </w:r>
      </w:del>
      <w:r w:rsidRPr="00001BB3">
        <w:rPr>
          <w:sz w:val="22"/>
          <w:szCs w:val="22"/>
          <w:lang w:val="en-US"/>
        </w:rPr>
        <w:t xml:space="preserve">the </w:t>
      </w:r>
      <w:del w:id="289" w:author="Brian D Hart" w:date="2021-06-01T21:06:00Z">
        <w:r w:rsidRPr="00001BB3" w:rsidDel="00EB578D">
          <w:rPr>
            <w:sz w:val="22"/>
            <w:szCs w:val="22"/>
            <w:lang w:val="en-US"/>
          </w:rPr>
          <w:delText>incoming</w:delText>
        </w:r>
        <w:r w:rsidDel="00EB578D">
          <w:rPr>
            <w:sz w:val="22"/>
            <w:szCs w:val="22"/>
            <w:lang w:val="en-US"/>
          </w:rPr>
          <w:delText xml:space="preserve"> </w:delText>
        </w:r>
      </w:del>
      <w:ins w:id="290" w:author="Brian D Hart" w:date="2021-05-21T13:23:00Z">
        <w:r>
          <w:rPr>
            <w:sz w:val="22"/>
            <w:szCs w:val="22"/>
            <w:lang w:val="en-US"/>
          </w:rPr>
          <w:t>PPDU</w:t>
        </w:r>
      </w:ins>
      <w:del w:id="291" w:author="Brian D Hart" w:date="2021-05-21T13:27:00Z">
        <w:r w:rsidRPr="00001BB3" w:rsidDel="00001BB3">
          <w:rPr>
            <w:sz w:val="22"/>
            <w:szCs w:val="22"/>
            <w:lang w:val="en-US"/>
          </w:rPr>
          <w:delText>frame</w:delText>
        </w:r>
      </w:del>
      <w:r w:rsidRPr="00001BB3">
        <w:rPr>
          <w:sz w:val="22"/>
          <w:szCs w:val="22"/>
          <w:lang w:val="en-US"/>
        </w:rPr>
        <w:t xml:space="preserve"> arrived at the receive antenna connector to the point in time at</w:t>
      </w:r>
      <w:r>
        <w:rPr>
          <w:sz w:val="22"/>
          <w:szCs w:val="22"/>
          <w:lang w:val="en-US"/>
        </w:rPr>
        <w:t xml:space="preserve"> </w:t>
      </w:r>
      <w:r w:rsidRPr="00001BB3">
        <w:rPr>
          <w:sz w:val="22"/>
          <w:szCs w:val="22"/>
          <w:lang w:val="en-US"/>
        </w:rPr>
        <w:t>which this primitive is issued to the MAC.</w:t>
      </w:r>
    </w:p>
    <w:p w14:paraId="5EF6007E" w14:textId="1E7DBB04" w:rsidR="00001BB3" w:rsidRDefault="00001BB3" w:rsidP="00001BB3">
      <w:pPr>
        <w:rPr>
          <w:sz w:val="22"/>
          <w:szCs w:val="22"/>
          <w:lang w:val="en-US"/>
        </w:rPr>
      </w:pPr>
    </w:p>
    <w:p w14:paraId="587C48BE" w14:textId="7782C90F" w:rsidR="00001BB3" w:rsidRDefault="00001BB3" w:rsidP="00001BB3">
      <w:pPr>
        <w:rPr>
          <w:sz w:val="22"/>
          <w:szCs w:val="22"/>
          <w:lang w:val="en-US"/>
        </w:rPr>
      </w:pPr>
      <w:r>
        <w:rPr>
          <w:sz w:val="22"/>
          <w:szCs w:val="22"/>
          <w:lang w:val="en-US"/>
        </w:rPr>
        <w:t>P2838</w:t>
      </w:r>
      <w:r w:rsidR="00D17BCA">
        <w:rPr>
          <w:sz w:val="22"/>
          <w:szCs w:val="22"/>
          <w:lang w:val="en-US"/>
        </w:rPr>
        <w:t>L46, P2895L40</w:t>
      </w:r>
      <w:r w:rsidR="003A7F59">
        <w:rPr>
          <w:sz w:val="22"/>
          <w:szCs w:val="22"/>
          <w:lang w:val="en-US"/>
        </w:rPr>
        <w:t>, P2941</w:t>
      </w:r>
      <w:r w:rsidR="00915825">
        <w:rPr>
          <w:sz w:val="22"/>
          <w:szCs w:val="22"/>
          <w:lang w:val="en-US"/>
        </w:rPr>
        <w:t>L51, P2966L6</w:t>
      </w:r>
    </w:p>
    <w:p w14:paraId="2B180BC8" w14:textId="06E26649" w:rsidR="00001BB3" w:rsidRDefault="00001BB3" w:rsidP="00001BB3">
      <w:pPr>
        <w:rPr>
          <w:sz w:val="22"/>
          <w:szCs w:val="22"/>
          <w:lang w:val="en-US"/>
        </w:rPr>
      </w:pPr>
      <w:r w:rsidRPr="00001BB3">
        <w:rPr>
          <w:sz w:val="22"/>
          <w:szCs w:val="22"/>
          <w:lang w:val="en-US"/>
        </w:rPr>
        <w:t xml:space="preserve">TIME_OF_DEPARTURE 0 to 2 32 – 1. The locally measured time when the first </w:t>
      </w:r>
      <w:ins w:id="292" w:author="Brian D Hart" w:date="2021-05-21T13:28:00Z">
        <w:r>
          <w:rPr>
            <w:sz w:val="22"/>
            <w:szCs w:val="22"/>
            <w:lang w:val="en-US"/>
          </w:rPr>
          <w:t>PPDU</w:t>
        </w:r>
      </w:ins>
      <w:del w:id="293" w:author="Brian D Hart" w:date="2021-05-21T13:28:00Z">
        <w:r w:rsidRPr="00001BB3" w:rsidDel="00001BB3">
          <w:rPr>
            <w:sz w:val="22"/>
            <w:szCs w:val="22"/>
            <w:lang w:val="en-US"/>
          </w:rPr>
          <w:delText>frame</w:delText>
        </w:r>
      </w:del>
      <w:r w:rsidRPr="00001BB3">
        <w:rPr>
          <w:sz w:val="22"/>
          <w:szCs w:val="22"/>
          <w:lang w:val="en-US"/>
        </w:rPr>
        <w:t xml:space="preserve"> energy is</w:t>
      </w:r>
      <w:r>
        <w:rPr>
          <w:sz w:val="22"/>
          <w:szCs w:val="22"/>
          <w:lang w:val="en-US"/>
        </w:rPr>
        <w:t xml:space="preserve"> </w:t>
      </w:r>
      <w:r w:rsidRPr="00001BB3">
        <w:rPr>
          <w:sz w:val="22"/>
          <w:szCs w:val="22"/>
          <w:lang w:val="en-US"/>
        </w:rPr>
        <w:t>sent by the transmitting port, in units equal to</w:t>
      </w:r>
      <w:r>
        <w:rPr>
          <w:sz w:val="22"/>
          <w:szCs w:val="22"/>
          <w:lang w:val="en-US"/>
        </w:rPr>
        <w:t xml:space="preserve"> </w:t>
      </w:r>
      <w:r w:rsidRPr="00001BB3">
        <w:rPr>
          <w:sz w:val="22"/>
          <w:szCs w:val="22"/>
          <w:lang w:val="en-US"/>
        </w:rPr>
        <w:t xml:space="preserve">1/ </w:t>
      </w:r>
      <w:proofErr w:type="spellStart"/>
      <w:r w:rsidRPr="00001BB3">
        <w:rPr>
          <w:sz w:val="22"/>
          <w:szCs w:val="22"/>
          <w:lang w:val="en-US"/>
        </w:rPr>
        <w:t>TIME_OF_DEPARTURE_ClockRate</w:t>
      </w:r>
      <w:proofErr w:type="spellEnd"/>
      <w:r w:rsidRPr="00001BB3">
        <w:rPr>
          <w:sz w:val="22"/>
          <w:szCs w:val="22"/>
          <w:lang w:val="en-US"/>
        </w:rPr>
        <w:t>. This parameter is present only</w:t>
      </w:r>
      <w:r>
        <w:rPr>
          <w:sz w:val="22"/>
          <w:szCs w:val="22"/>
          <w:lang w:val="en-US"/>
        </w:rPr>
        <w:t xml:space="preserve"> </w:t>
      </w:r>
      <w:r w:rsidRPr="00001BB3">
        <w:rPr>
          <w:sz w:val="22"/>
          <w:szCs w:val="22"/>
          <w:lang w:val="en-US"/>
        </w:rPr>
        <w:t>if TIME_OF_DEPARTURE_REQUESTED is true in the corresponding</w:t>
      </w:r>
      <w:r>
        <w:rPr>
          <w:sz w:val="22"/>
          <w:szCs w:val="22"/>
          <w:lang w:val="en-US"/>
        </w:rPr>
        <w:t xml:space="preserve"> </w:t>
      </w:r>
      <w:r w:rsidRPr="00001BB3">
        <w:rPr>
          <w:sz w:val="22"/>
          <w:szCs w:val="22"/>
          <w:lang w:val="en-US"/>
        </w:rPr>
        <w:t>request.</w:t>
      </w:r>
    </w:p>
    <w:p w14:paraId="367ABB70" w14:textId="06560DB7" w:rsidR="00001BB3" w:rsidRDefault="00001BB3" w:rsidP="00001BB3">
      <w:pPr>
        <w:rPr>
          <w:sz w:val="22"/>
          <w:szCs w:val="22"/>
          <w:lang w:val="en-US"/>
        </w:rPr>
      </w:pPr>
    </w:p>
    <w:p w14:paraId="2E58CFBE" w14:textId="1ED3025E" w:rsidR="00001BB3" w:rsidRDefault="00001BB3" w:rsidP="00001BB3">
      <w:pPr>
        <w:rPr>
          <w:sz w:val="22"/>
          <w:szCs w:val="22"/>
          <w:lang w:val="en-US"/>
        </w:rPr>
      </w:pPr>
      <w:r>
        <w:rPr>
          <w:sz w:val="22"/>
          <w:szCs w:val="22"/>
          <w:lang w:val="en-US"/>
        </w:rPr>
        <w:t>P2838L56</w:t>
      </w:r>
      <w:r w:rsidR="005200ED">
        <w:rPr>
          <w:sz w:val="22"/>
          <w:szCs w:val="22"/>
          <w:lang w:val="en-US"/>
        </w:rPr>
        <w:t>, P2878L6</w:t>
      </w:r>
      <w:r w:rsidR="00D17BCA">
        <w:rPr>
          <w:sz w:val="22"/>
          <w:szCs w:val="22"/>
          <w:lang w:val="en-US"/>
        </w:rPr>
        <w:t>, P2895L54</w:t>
      </w:r>
      <w:r w:rsidR="003A7F59">
        <w:rPr>
          <w:sz w:val="22"/>
          <w:szCs w:val="22"/>
          <w:lang w:val="en-US"/>
        </w:rPr>
        <w:t>, P2942</w:t>
      </w:r>
      <w:r w:rsidR="00915825">
        <w:rPr>
          <w:sz w:val="22"/>
          <w:szCs w:val="22"/>
          <w:lang w:val="en-US"/>
        </w:rPr>
        <w:t>L11, P2966L17</w:t>
      </w:r>
      <w:r w:rsidR="00004E27">
        <w:rPr>
          <w:sz w:val="22"/>
          <w:szCs w:val="22"/>
          <w:lang w:val="en-US"/>
        </w:rPr>
        <w:t>, P3062L52</w:t>
      </w:r>
      <w:r w:rsidR="00E026F2">
        <w:rPr>
          <w:sz w:val="22"/>
          <w:szCs w:val="22"/>
          <w:lang w:val="en-US"/>
        </w:rPr>
        <w:t>, P3434L47</w:t>
      </w:r>
    </w:p>
    <w:p w14:paraId="407CAF50" w14:textId="79AD3934" w:rsidR="00001BB3" w:rsidRDefault="00001BB3" w:rsidP="00001BB3">
      <w:pPr>
        <w:rPr>
          <w:sz w:val="22"/>
          <w:szCs w:val="22"/>
          <w:lang w:val="en-US"/>
        </w:rPr>
      </w:pPr>
      <w:r w:rsidRPr="00001BB3">
        <w:rPr>
          <w:sz w:val="22"/>
          <w:szCs w:val="22"/>
          <w:lang w:val="en-US"/>
        </w:rPr>
        <w:t>TX_START_OF_FRAME_OFFSET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294" w:author="Brian D Hart" w:date="2021-05-21T13:29:00Z">
        <w:r>
          <w:rPr>
            <w:sz w:val="22"/>
            <w:szCs w:val="22"/>
            <w:lang w:val="en-US"/>
          </w:rPr>
          <w:t>of</w:t>
        </w:r>
      </w:ins>
      <w:del w:id="295" w:author="Brian D Hart" w:date="2021-05-21T13:30:00Z">
        <w:r w:rsidRPr="00001BB3" w:rsidDel="00001BB3">
          <w:rPr>
            <w:sz w:val="22"/>
            <w:szCs w:val="22"/>
            <w:lang w:val="en-US"/>
          </w:rPr>
          <w:delText>corresponding to</w:delText>
        </w:r>
      </w:del>
      <w:r w:rsidRPr="00001BB3">
        <w:rPr>
          <w:sz w:val="22"/>
          <w:szCs w:val="22"/>
          <w:lang w:val="en-US"/>
        </w:rPr>
        <w:t xml:space="preserve"> the </w:t>
      </w:r>
      <w:ins w:id="296" w:author="Brian D Hart" w:date="2021-05-21T13:30:00Z">
        <w:r>
          <w:rPr>
            <w:sz w:val="22"/>
            <w:szCs w:val="22"/>
            <w:lang w:val="en-US"/>
          </w:rPr>
          <w:t>PPDU</w:t>
        </w:r>
      </w:ins>
      <w:del w:id="297" w:author="Brian D Hart" w:date="2021-05-21T13:30:00Z">
        <w:r w:rsidRPr="00001BB3" w:rsidDel="00001BB3">
          <w:rPr>
            <w:sz w:val="22"/>
            <w:szCs w:val="22"/>
            <w:lang w:val="en-US"/>
          </w:rPr>
          <w:delText>frame</w:delText>
        </w:r>
      </w:del>
      <w:r w:rsidRPr="00001BB3">
        <w:rPr>
          <w:sz w:val="22"/>
          <w:szCs w:val="22"/>
          <w:lang w:val="en-US"/>
        </w:rPr>
        <w:t xml:space="preserve"> was</w:t>
      </w:r>
      <w:r>
        <w:rPr>
          <w:sz w:val="22"/>
          <w:szCs w:val="22"/>
          <w:lang w:val="en-US"/>
        </w:rPr>
        <w:t xml:space="preserve"> </w:t>
      </w:r>
      <w:r w:rsidRPr="00001BB3">
        <w:rPr>
          <w:sz w:val="22"/>
          <w:szCs w:val="22"/>
          <w:lang w:val="en-US"/>
        </w:rPr>
        <w:t>transmitted at the transmit antenna connector to the point in time at</w:t>
      </w:r>
      <w:r>
        <w:rPr>
          <w:sz w:val="22"/>
          <w:szCs w:val="22"/>
          <w:lang w:val="en-US"/>
        </w:rPr>
        <w:t xml:space="preserve"> </w:t>
      </w:r>
      <w:r w:rsidRPr="00001BB3">
        <w:rPr>
          <w:sz w:val="22"/>
          <w:szCs w:val="22"/>
          <w:lang w:val="en-US"/>
        </w:rPr>
        <w:t>which this primitive is issued to the MAC</w:t>
      </w:r>
    </w:p>
    <w:p w14:paraId="05787B3A" w14:textId="7A1C12F2" w:rsidR="00001BB3" w:rsidRDefault="00001BB3" w:rsidP="00001BB3">
      <w:pPr>
        <w:rPr>
          <w:sz w:val="22"/>
          <w:szCs w:val="22"/>
          <w:lang w:val="en-US"/>
        </w:rPr>
      </w:pPr>
    </w:p>
    <w:p w14:paraId="220FB491" w14:textId="68018176" w:rsidR="00001BB3" w:rsidRDefault="00001BB3" w:rsidP="00001BB3">
      <w:pPr>
        <w:rPr>
          <w:sz w:val="22"/>
          <w:szCs w:val="22"/>
          <w:lang w:val="en-US"/>
        </w:rPr>
      </w:pPr>
      <w:r>
        <w:rPr>
          <w:sz w:val="22"/>
          <w:szCs w:val="22"/>
          <w:lang w:val="en-US"/>
        </w:rPr>
        <w:t>P2839L4</w:t>
      </w:r>
      <w:r w:rsidR="00D17BCA">
        <w:rPr>
          <w:sz w:val="22"/>
          <w:szCs w:val="22"/>
          <w:lang w:val="en-US"/>
        </w:rPr>
        <w:t>, P2896L5</w:t>
      </w:r>
    </w:p>
    <w:p w14:paraId="30E489EE" w14:textId="77777777" w:rsidR="00001BB3" w:rsidRPr="00001BB3" w:rsidRDefault="00001BB3" w:rsidP="00001BB3">
      <w:pPr>
        <w:rPr>
          <w:sz w:val="22"/>
          <w:szCs w:val="22"/>
          <w:lang w:val="en-US"/>
        </w:rPr>
      </w:pPr>
      <w:r w:rsidRPr="00001BB3">
        <w:rPr>
          <w:sz w:val="22"/>
          <w:szCs w:val="22"/>
          <w:lang w:val="en-US"/>
        </w:rPr>
        <w:t>The allowed values for the TIME_OF_DEPARTURE parameter are integers in the range 0 to 2 32 – 1.</w:t>
      </w:r>
    </w:p>
    <w:p w14:paraId="01A8AEE0" w14:textId="0BFE7A0B" w:rsidR="00001BB3" w:rsidRPr="00001BB3" w:rsidRDefault="00001BB3" w:rsidP="00001BB3">
      <w:pPr>
        <w:rPr>
          <w:sz w:val="22"/>
          <w:szCs w:val="22"/>
          <w:lang w:val="en-US"/>
        </w:rPr>
      </w:pPr>
      <w:r w:rsidRPr="00001BB3">
        <w:rPr>
          <w:sz w:val="22"/>
          <w:szCs w:val="22"/>
          <w:lang w:val="en-US"/>
        </w:rPr>
        <w:t xml:space="preserve">This parameter is used to indicate when the first </w:t>
      </w:r>
      <w:ins w:id="298" w:author="Brian D Hart" w:date="2021-05-21T13:31:00Z">
        <w:r w:rsidR="005200ED">
          <w:rPr>
            <w:sz w:val="22"/>
            <w:szCs w:val="22"/>
            <w:lang w:val="en-US"/>
          </w:rPr>
          <w:t>PPDU</w:t>
        </w:r>
      </w:ins>
      <w:del w:id="299" w:author="Brian D Hart" w:date="2021-05-21T13:31:00Z">
        <w:r w:rsidRPr="00001BB3" w:rsidDel="005200ED">
          <w:rPr>
            <w:sz w:val="22"/>
            <w:szCs w:val="22"/>
            <w:lang w:val="en-US"/>
          </w:rPr>
          <w:delText>frame</w:delText>
        </w:r>
      </w:del>
      <w:r w:rsidRPr="00001BB3">
        <w:rPr>
          <w:sz w:val="22"/>
          <w:szCs w:val="22"/>
          <w:lang w:val="en-US"/>
        </w:rPr>
        <w:t xml:space="preserve"> energy is sent by the transmitting port in units equal</w:t>
      </w:r>
      <w:r w:rsidR="005200ED">
        <w:rPr>
          <w:sz w:val="22"/>
          <w:szCs w:val="22"/>
          <w:lang w:val="en-US"/>
        </w:rPr>
        <w:t xml:space="preserve"> </w:t>
      </w:r>
      <w:r w:rsidRPr="00001BB3">
        <w:rPr>
          <w:sz w:val="22"/>
          <w:szCs w:val="22"/>
          <w:lang w:val="en-US"/>
        </w:rPr>
        <w:t>to 1/</w:t>
      </w:r>
      <w:proofErr w:type="spellStart"/>
      <w:r w:rsidRPr="00001BB3">
        <w:rPr>
          <w:sz w:val="22"/>
          <w:szCs w:val="22"/>
          <w:lang w:val="en-US"/>
        </w:rPr>
        <w:t>TIME_OF_DEPARTURE_ClockRate</w:t>
      </w:r>
      <w:proofErr w:type="spellEnd"/>
      <w:r w:rsidRPr="00001BB3">
        <w:rPr>
          <w:sz w:val="22"/>
          <w:szCs w:val="22"/>
          <w:lang w:val="en-US"/>
        </w:rPr>
        <w:t>. TIME_OF_DEPARTURE may be included in the transmitted</w:t>
      </w:r>
    </w:p>
    <w:p w14:paraId="3EF716AD" w14:textId="3C9CA09C" w:rsidR="00001BB3" w:rsidRDefault="00001BB3" w:rsidP="00001BB3">
      <w:pPr>
        <w:rPr>
          <w:sz w:val="22"/>
          <w:szCs w:val="22"/>
          <w:lang w:val="en-US"/>
        </w:rPr>
      </w:pPr>
      <w:r w:rsidRPr="00001BB3">
        <w:rPr>
          <w:sz w:val="22"/>
          <w:szCs w:val="22"/>
          <w:lang w:val="en-US"/>
        </w:rPr>
        <w:t>frame in order for recipients on multiple channels to determine the time differences of air propagation times</w:t>
      </w:r>
      <w:r>
        <w:rPr>
          <w:sz w:val="22"/>
          <w:szCs w:val="22"/>
          <w:lang w:val="en-US"/>
        </w:rPr>
        <w:t xml:space="preserve"> </w:t>
      </w:r>
      <w:r w:rsidRPr="00001BB3">
        <w:rPr>
          <w:sz w:val="22"/>
          <w:szCs w:val="22"/>
          <w:lang w:val="en-US"/>
        </w:rPr>
        <w:t>between transmitter and recipients and hence to compute the location of the transmitter.</w:t>
      </w:r>
    </w:p>
    <w:p w14:paraId="5FCA4561" w14:textId="6DD489BB" w:rsidR="005200ED" w:rsidRDefault="005200ED" w:rsidP="00001BB3">
      <w:pPr>
        <w:rPr>
          <w:sz w:val="22"/>
          <w:szCs w:val="22"/>
          <w:lang w:val="en-US"/>
        </w:rPr>
      </w:pPr>
    </w:p>
    <w:p w14:paraId="0DB4AF91" w14:textId="2212D685" w:rsidR="005200ED" w:rsidRDefault="005200ED" w:rsidP="00001BB3">
      <w:pPr>
        <w:rPr>
          <w:sz w:val="22"/>
          <w:szCs w:val="22"/>
          <w:lang w:val="en-US"/>
        </w:rPr>
      </w:pPr>
      <w:r>
        <w:rPr>
          <w:sz w:val="22"/>
          <w:szCs w:val="22"/>
          <w:lang w:val="en-US"/>
        </w:rPr>
        <w:t>P2846L37, P2872L56</w:t>
      </w:r>
      <w:r w:rsidR="006D0AAA">
        <w:rPr>
          <w:sz w:val="22"/>
          <w:szCs w:val="22"/>
          <w:lang w:val="en-US"/>
        </w:rPr>
        <w:t>, P2933L17</w:t>
      </w:r>
      <w:r w:rsidR="008741BF">
        <w:rPr>
          <w:sz w:val="22"/>
          <w:szCs w:val="22"/>
          <w:lang w:val="en-US"/>
        </w:rPr>
        <w:t>, P3041L56</w:t>
      </w:r>
      <w:r w:rsidR="00004E27">
        <w:rPr>
          <w:sz w:val="22"/>
          <w:szCs w:val="22"/>
          <w:lang w:val="en-US"/>
        </w:rPr>
        <w:t>, P3099L57</w:t>
      </w:r>
      <w:r w:rsidR="008039A6">
        <w:rPr>
          <w:sz w:val="22"/>
          <w:szCs w:val="22"/>
          <w:lang w:val="en-US"/>
        </w:rPr>
        <w:t>, P3213L44</w:t>
      </w:r>
      <w:r w:rsidR="00E026F2">
        <w:rPr>
          <w:sz w:val="22"/>
          <w:szCs w:val="22"/>
          <w:lang w:val="en-US"/>
        </w:rPr>
        <w:t>, P3413L17</w:t>
      </w:r>
      <w:r w:rsidR="00A40845">
        <w:rPr>
          <w:sz w:val="22"/>
          <w:szCs w:val="22"/>
          <w:lang w:val="en-US"/>
        </w:rPr>
        <w:t>, P3533L46</w:t>
      </w:r>
      <w:r w:rsidR="00B27328">
        <w:rPr>
          <w:sz w:val="22"/>
          <w:szCs w:val="22"/>
          <w:lang w:val="en-US"/>
        </w:rPr>
        <w:t>, P3099L56</w:t>
      </w:r>
    </w:p>
    <w:p w14:paraId="0470AF69" w14:textId="2EA204C3" w:rsidR="005200ED" w:rsidRDefault="005200ED" w:rsidP="005200ED">
      <w:pPr>
        <w:rPr>
          <w:sz w:val="22"/>
          <w:szCs w:val="22"/>
          <w:lang w:val="en-US"/>
        </w:rPr>
      </w:pPr>
      <w:r w:rsidRPr="005200ED">
        <w:rPr>
          <w:sz w:val="22"/>
          <w:szCs w:val="22"/>
          <w:lang w:val="en-US"/>
        </w:rPr>
        <w:t>NOTE—The RX_START_OF_FRAME_OFFSET value is used as described in 6.3.55 (Timing measurement)</w:t>
      </w:r>
      <w:r>
        <w:rPr>
          <w:sz w:val="22"/>
          <w:szCs w:val="22"/>
          <w:lang w:val="en-US"/>
        </w:rPr>
        <w:t xml:space="preserve"> </w:t>
      </w:r>
      <w:r w:rsidRPr="005200ED">
        <w:rPr>
          <w:sz w:val="22"/>
          <w:szCs w:val="22"/>
          <w:lang w:val="en-US"/>
        </w:rPr>
        <w:t>in order</w:t>
      </w:r>
      <w:r>
        <w:rPr>
          <w:sz w:val="22"/>
          <w:szCs w:val="22"/>
          <w:lang w:val="en-US"/>
        </w:rPr>
        <w:t xml:space="preserve"> </w:t>
      </w:r>
      <w:r w:rsidRPr="005200ED">
        <w:rPr>
          <w:sz w:val="22"/>
          <w:szCs w:val="22"/>
          <w:lang w:val="en-US"/>
        </w:rPr>
        <w:t xml:space="preserve">to estimate when the start of the preamble for the incoming </w:t>
      </w:r>
      <w:ins w:id="300" w:author="Brian D Hart" w:date="2021-05-21T13:32:00Z">
        <w:r>
          <w:rPr>
            <w:sz w:val="22"/>
            <w:szCs w:val="22"/>
            <w:lang w:val="en-US"/>
          </w:rPr>
          <w:t>PPDU</w:t>
        </w:r>
      </w:ins>
      <w:del w:id="301" w:author="Brian D Hart" w:date="2021-05-21T13:32:00Z">
        <w:r w:rsidRPr="005200ED" w:rsidDel="005200ED">
          <w:rPr>
            <w:sz w:val="22"/>
            <w:szCs w:val="22"/>
            <w:lang w:val="en-US"/>
          </w:rPr>
          <w:delText>frame</w:delText>
        </w:r>
      </w:del>
      <w:r w:rsidRPr="005200ED">
        <w:rPr>
          <w:sz w:val="22"/>
          <w:szCs w:val="22"/>
          <w:lang w:val="en-US"/>
        </w:rPr>
        <w:t xml:space="preserve"> was detected on the medium at the receive</w:t>
      </w:r>
      <w:r>
        <w:rPr>
          <w:sz w:val="22"/>
          <w:szCs w:val="22"/>
          <w:lang w:val="en-US"/>
        </w:rPr>
        <w:t xml:space="preserve"> </w:t>
      </w:r>
      <w:r w:rsidRPr="005200ED">
        <w:rPr>
          <w:sz w:val="22"/>
          <w:szCs w:val="22"/>
          <w:lang w:val="en-US"/>
        </w:rPr>
        <w:t>antenna</w:t>
      </w:r>
      <w:r>
        <w:rPr>
          <w:sz w:val="22"/>
          <w:szCs w:val="22"/>
          <w:lang w:val="en-US"/>
        </w:rPr>
        <w:t xml:space="preserve"> </w:t>
      </w:r>
      <w:r w:rsidRPr="005200ED">
        <w:rPr>
          <w:sz w:val="22"/>
          <w:szCs w:val="22"/>
          <w:lang w:val="en-US"/>
        </w:rPr>
        <w:t>connector.</w:t>
      </w:r>
    </w:p>
    <w:p w14:paraId="189D7CF1" w14:textId="6CCEE3B1" w:rsidR="005200ED" w:rsidRDefault="005200ED" w:rsidP="005200ED">
      <w:pPr>
        <w:rPr>
          <w:sz w:val="22"/>
          <w:szCs w:val="22"/>
          <w:lang w:val="en-US"/>
        </w:rPr>
      </w:pPr>
    </w:p>
    <w:p w14:paraId="5801FBB4" w14:textId="547AAA34" w:rsidR="005200ED" w:rsidRDefault="005200ED" w:rsidP="005200ED">
      <w:pPr>
        <w:rPr>
          <w:sz w:val="22"/>
          <w:szCs w:val="22"/>
          <w:lang w:val="en-US"/>
        </w:rPr>
      </w:pPr>
      <w:r>
        <w:rPr>
          <w:sz w:val="22"/>
          <w:szCs w:val="22"/>
          <w:lang w:val="en-US"/>
        </w:rPr>
        <w:t>P2847L6</w:t>
      </w:r>
      <w:r w:rsidR="006D0AAA">
        <w:rPr>
          <w:sz w:val="22"/>
          <w:szCs w:val="22"/>
          <w:lang w:val="en-US"/>
        </w:rPr>
        <w:t>, P2933L23</w:t>
      </w:r>
    </w:p>
    <w:p w14:paraId="4FA86F0D" w14:textId="319A84AB" w:rsidR="005200ED" w:rsidRDefault="005200ED" w:rsidP="005200ED">
      <w:pPr>
        <w:rPr>
          <w:sz w:val="22"/>
          <w:szCs w:val="22"/>
          <w:lang w:val="en-US"/>
        </w:rPr>
      </w:pPr>
      <w:r w:rsidRPr="005200ED">
        <w:rPr>
          <w:sz w:val="22"/>
          <w:szCs w:val="22"/>
          <w:lang w:val="en-US"/>
        </w:rPr>
        <w:t>Also, in both cases, the CCA of the DSSS PHY shall</w:t>
      </w:r>
      <w:r>
        <w:rPr>
          <w:sz w:val="22"/>
          <w:szCs w:val="22"/>
          <w:lang w:val="en-US"/>
        </w:rPr>
        <w:t xml:space="preserve"> </w:t>
      </w:r>
      <w:r w:rsidRPr="005200ED">
        <w:rPr>
          <w:sz w:val="22"/>
          <w:szCs w:val="22"/>
          <w:lang w:val="en-US"/>
        </w:rPr>
        <w:t xml:space="preserve">indicate a busy medium for the intended duration of the transmitted </w:t>
      </w:r>
      <w:ins w:id="302" w:author="Brian D Hart" w:date="2021-05-21T13:33:00Z">
        <w:r>
          <w:rPr>
            <w:sz w:val="22"/>
            <w:szCs w:val="22"/>
            <w:lang w:val="en-US"/>
          </w:rPr>
          <w:t>PPDU</w:t>
        </w:r>
      </w:ins>
      <w:del w:id="303" w:author="Brian D Hart" w:date="2021-05-21T13:33:00Z">
        <w:r w:rsidRPr="005200ED" w:rsidDel="005200ED">
          <w:rPr>
            <w:sz w:val="22"/>
            <w:szCs w:val="22"/>
            <w:lang w:val="en-US"/>
          </w:rPr>
          <w:delText>frame</w:delText>
        </w:r>
      </w:del>
      <w:r w:rsidRPr="005200ED">
        <w:rPr>
          <w:sz w:val="22"/>
          <w:szCs w:val="22"/>
          <w:lang w:val="en-US"/>
        </w:rPr>
        <w:t xml:space="preserve"> as indicated by the LENGTH</w:t>
      </w:r>
      <w:r>
        <w:rPr>
          <w:sz w:val="22"/>
          <w:szCs w:val="22"/>
          <w:lang w:val="en-US"/>
        </w:rPr>
        <w:t xml:space="preserve"> </w:t>
      </w:r>
      <w:r w:rsidRPr="005200ED">
        <w:rPr>
          <w:sz w:val="22"/>
          <w:szCs w:val="22"/>
          <w:lang w:val="en-US"/>
        </w:rPr>
        <w:t xml:space="preserve">field. The intended duration is indicated by the LENGTH field (length </w:t>
      </w:r>
      <w:r w:rsidRPr="005200ED">
        <w:rPr>
          <w:sz w:val="22"/>
          <w:szCs w:val="22"/>
          <w:lang w:val="en-US"/>
        </w:rPr>
        <w:t>1 µs).</w:t>
      </w:r>
    </w:p>
    <w:p w14:paraId="0FE0584F" w14:textId="2CA88D6A" w:rsidR="005200ED" w:rsidRDefault="005200ED" w:rsidP="005200ED">
      <w:pPr>
        <w:rPr>
          <w:sz w:val="22"/>
          <w:szCs w:val="22"/>
          <w:lang w:val="en-US"/>
        </w:rPr>
      </w:pPr>
    </w:p>
    <w:p w14:paraId="5945F69F" w14:textId="709D097B" w:rsidR="005200ED" w:rsidRDefault="005200ED" w:rsidP="005200ED">
      <w:pPr>
        <w:rPr>
          <w:sz w:val="22"/>
          <w:szCs w:val="22"/>
          <w:lang w:val="en-US"/>
        </w:rPr>
      </w:pPr>
      <w:r>
        <w:rPr>
          <w:sz w:val="22"/>
          <w:szCs w:val="22"/>
          <w:lang w:val="en-US"/>
        </w:rPr>
        <w:t>P2857L50, P2887L29</w:t>
      </w:r>
      <w:r w:rsidR="006D0AAA">
        <w:rPr>
          <w:sz w:val="22"/>
          <w:szCs w:val="22"/>
          <w:lang w:val="en-US"/>
        </w:rPr>
        <w:t>, P2925L13</w:t>
      </w:r>
      <w:r w:rsidR="008741BF">
        <w:rPr>
          <w:sz w:val="22"/>
          <w:szCs w:val="22"/>
          <w:lang w:val="en-US"/>
        </w:rPr>
        <w:t>, P3031L35</w:t>
      </w:r>
      <w:r w:rsidR="008039A6">
        <w:rPr>
          <w:sz w:val="22"/>
          <w:szCs w:val="22"/>
          <w:lang w:val="en-US"/>
        </w:rPr>
        <w:t>, P3204L37</w:t>
      </w:r>
      <w:r w:rsidR="00696A35">
        <w:rPr>
          <w:sz w:val="22"/>
          <w:szCs w:val="22"/>
          <w:lang w:val="en-US"/>
        </w:rPr>
        <w:t>, P3395L46</w:t>
      </w:r>
    </w:p>
    <w:p w14:paraId="5E98AA4A" w14:textId="0A8A3CDA" w:rsidR="005200ED" w:rsidRDefault="005200ED" w:rsidP="005200ED">
      <w:pPr>
        <w:rPr>
          <w:sz w:val="22"/>
          <w:szCs w:val="22"/>
          <w:lang w:val="en-US"/>
        </w:rPr>
      </w:pPr>
      <w:proofErr w:type="spellStart"/>
      <w:r>
        <w:rPr>
          <w:sz w:val="22"/>
          <w:szCs w:val="22"/>
          <w:lang w:val="en-US"/>
        </w:rPr>
        <w:t>fL</w:t>
      </w:r>
      <w:proofErr w:type="spellEnd"/>
      <w:r>
        <w:rPr>
          <w:sz w:val="22"/>
          <w:szCs w:val="22"/>
          <w:lang w:val="en-US"/>
        </w:rPr>
        <w:t xml:space="preserve"> </w:t>
      </w:r>
      <w:r w:rsidRPr="005200ED">
        <w:rPr>
          <w:sz w:val="22"/>
          <w:szCs w:val="22"/>
          <w:lang w:val="en-US"/>
        </w:rPr>
        <w:t>is the nominal center frequency in Hz of the lowest channel in the channel set, the channel</w:t>
      </w:r>
      <w:r>
        <w:rPr>
          <w:sz w:val="22"/>
          <w:szCs w:val="22"/>
          <w:lang w:val="en-US"/>
        </w:rPr>
        <w:t xml:space="preserve"> </w:t>
      </w:r>
      <w:r w:rsidRPr="005200ED">
        <w:rPr>
          <w:sz w:val="22"/>
          <w:szCs w:val="22"/>
          <w:lang w:val="en-US"/>
        </w:rPr>
        <w:t xml:space="preserve">set is the set of channels upon which </w:t>
      </w:r>
      <w:ins w:id="304" w:author="Brian D Hart" w:date="2021-05-21T13:34:00Z">
        <w:r>
          <w:rPr>
            <w:sz w:val="22"/>
            <w:szCs w:val="22"/>
            <w:lang w:val="en-US"/>
          </w:rPr>
          <w:t>PPDUs</w:t>
        </w:r>
      </w:ins>
      <w:del w:id="305" w:author="Brian D Hart" w:date="2021-05-21T13:34:00Z">
        <w:r w:rsidRPr="005200ED" w:rsidDel="005200ED">
          <w:rPr>
            <w:sz w:val="22"/>
            <w:szCs w:val="22"/>
            <w:lang w:val="en-US"/>
          </w:rPr>
          <w:delText>frames</w:delText>
        </w:r>
      </w:del>
      <w:r w:rsidRPr="005200ED">
        <w:rPr>
          <w:sz w:val="22"/>
          <w:szCs w:val="22"/>
          <w:lang w:val="en-US"/>
        </w:rPr>
        <w:t xml:space="preserve"> providing measurements are transmitted, the</w:t>
      </w:r>
      <w:r>
        <w:rPr>
          <w:sz w:val="22"/>
          <w:szCs w:val="22"/>
          <w:lang w:val="en-US"/>
        </w:rPr>
        <w:t xml:space="preserve"> </w:t>
      </w:r>
      <w:r w:rsidRPr="005200ED">
        <w:rPr>
          <w:sz w:val="22"/>
          <w:szCs w:val="22"/>
          <w:lang w:val="en-US"/>
        </w:rPr>
        <w:t xml:space="preserve">channel set comprises channels uniformly spaced across f H – f L </w:t>
      </w:r>
      <w:r w:rsidRPr="005200ED">
        <w:rPr>
          <w:sz w:val="22"/>
          <w:szCs w:val="22"/>
          <w:lang w:val="en-US"/>
        </w:rPr>
        <w:t> 50 MHz</w:t>
      </w:r>
    </w:p>
    <w:p w14:paraId="744D2F8A" w14:textId="5025C8BE" w:rsidR="003401B7" w:rsidRDefault="003401B7" w:rsidP="005200ED">
      <w:pPr>
        <w:rPr>
          <w:sz w:val="22"/>
          <w:szCs w:val="22"/>
          <w:lang w:val="en-US"/>
        </w:rPr>
      </w:pPr>
    </w:p>
    <w:p w14:paraId="5493093F" w14:textId="1380A936" w:rsidR="003401B7" w:rsidRDefault="003401B7" w:rsidP="005200ED">
      <w:pPr>
        <w:rPr>
          <w:sz w:val="22"/>
          <w:szCs w:val="22"/>
          <w:lang w:val="en-US"/>
        </w:rPr>
      </w:pPr>
      <w:r>
        <w:rPr>
          <w:sz w:val="22"/>
          <w:szCs w:val="22"/>
          <w:lang w:val="en-US"/>
        </w:rPr>
        <w:t>P2858L12</w:t>
      </w:r>
    </w:p>
    <w:p w14:paraId="564AF480" w14:textId="77777777" w:rsidR="003401B7" w:rsidRPr="003401B7" w:rsidRDefault="003401B7" w:rsidP="003401B7">
      <w:pPr>
        <w:rPr>
          <w:sz w:val="22"/>
          <w:szCs w:val="22"/>
          <w:lang w:val="en-US"/>
        </w:rPr>
      </w:pPr>
      <w:r w:rsidRPr="003401B7">
        <w:rPr>
          <w:sz w:val="22"/>
          <w:szCs w:val="22"/>
          <w:lang w:val="en-US"/>
        </w:rPr>
        <w:t>15.4.6.2 Receiver minimum input level sensitivity</w:t>
      </w:r>
    </w:p>
    <w:p w14:paraId="54AC194C" w14:textId="07ADEA15" w:rsidR="003401B7" w:rsidRDefault="003401B7" w:rsidP="003401B7">
      <w:pPr>
        <w:rPr>
          <w:sz w:val="22"/>
          <w:szCs w:val="22"/>
          <w:lang w:val="en-US"/>
        </w:rPr>
      </w:pPr>
      <w:r w:rsidRPr="003401B7">
        <w:rPr>
          <w:sz w:val="22"/>
          <w:szCs w:val="22"/>
          <w:lang w:val="en-US"/>
        </w:rPr>
        <w:t xml:space="preserve">The </w:t>
      </w:r>
      <w:bookmarkStart w:id="306" w:name="_Hlk82524150"/>
      <w:commentRangeStart w:id="307"/>
      <w:ins w:id="308" w:author="Brian D Hart" w:date="2021-06-01T14:15:00Z">
        <w:r>
          <w:rPr>
            <w:sz w:val="22"/>
            <w:szCs w:val="22"/>
            <w:lang w:val="en-US"/>
          </w:rPr>
          <w:t>P</w:t>
        </w:r>
      </w:ins>
      <w:ins w:id="309" w:author="Brian D Hart" w:date="2021-07-12T10:30:00Z">
        <w:r w:rsidR="00F63509">
          <w:rPr>
            <w:sz w:val="22"/>
            <w:szCs w:val="22"/>
            <w:lang w:val="en-US"/>
          </w:rPr>
          <w:t>ER</w:t>
        </w:r>
      </w:ins>
      <w:bookmarkEnd w:id="306"/>
      <w:del w:id="310" w:author="Brian D Hart" w:date="2021-06-01T14:15:00Z">
        <w:r w:rsidRPr="003401B7" w:rsidDel="003401B7">
          <w:rPr>
            <w:sz w:val="22"/>
            <w:szCs w:val="22"/>
            <w:lang w:val="en-US"/>
          </w:rPr>
          <w:delText>FER</w:delText>
        </w:r>
      </w:del>
      <w:r w:rsidRPr="003401B7">
        <w:rPr>
          <w:sz w:val="22"/>
          <w:szCs w:val="22"/>
          <w:lang w:val="en-US"/>
        </w:rPr>
        <w:t xml:space="preserve"> </w:t>
      </w:r>
      <w:commentRangeEnd w:id="307"/>
      <w:r w:rsidR="006437A5">
        <w:rPr>
          <w:rStyle w:val="CommentReference"/>
          <w:rFonts w:ascii="Calibri" w:hAnsi="Calibri"/>
        </w:rPr>
        <w:commentReference w:id="307"/>
      </w:r>
      <w:r w:rsidRPr="003401B7">
        <w:rPr>
          <w:sz w:val="22"/>
          <w:szCs w:val="22"/>
          <w:lang w:val="en-US"/>
        </w:rPr>
        <w:t>shall be less than 8</w:t>
      </w:r>
      <w:r w:rsidRPr="003401B7">
        <w:rPr>
          <w:sz w:val="22"/>
          <w:szCs w:val="22"/>
          <w:lang w:val="en-US"/>
        </w:rPr>
        <w:t xml:space="preserve">10 –2 at an </w:t>
      </w:r>
      <w:ins w:id="311" w:author="Brian D Hart" w:date="2021-09-14T14:17:00Z">
        <w:r w:rsidR="007D3AFC">
          <w:rPr>
            <w:sz w:val="22"/>
            <w:szCs w:val="22"/>
            <w:lang w:val="en-US"/>
          </w:rPr>
          <w:t>PSDU</w:t>
        </w:r>
      </w:ins>
      <w:del w:id="312" w:author="Brian D Hart" w:date="2021-09-14T14:17:00Z">
        <w:r w:rsidRPr="003401B7" w:rsidDel="007D3AFC">
          <w:rPr>
            <w:sz w:val="22"/>
            <w:szCs w:val="22"/>
            <w:lang w:val="en-US"/>
          </w:rPr>
          <w:delText>MPDU</w:delText>
        </w:r>
      </w:del>
      <w:r w:rsidRPr="003401B7">
        <w:rPr>
          <w:sz w:val="22"/>
          <w:szCs w:val="22"/>
          <w:lang w:val="en-US"/>
        </w:rPr>
        <w:t xml:space="preserve"> length of 1024 octets for an input level of –80 dBm</w:t>
      </w:r>
      <w:r>
        <w:rPr>
          <w:sz w:val="22"/>
          <w:szCs w:val="22"/>
          <w:lang w:val="en-US"/>
        </w:rPr>
        <w:t xml:space="preserve"> </w:t>
      </w:r>
      <w:r w:rsidRPr="003401B7">
        <w:rPr>
          <w:sz w:val="22"/>
          <w:szCs w:val="22"/>
          <w:lang w:val="en-US"/>
        </w:rPr>
        <w:t xml:space="preserve">measured at the antenna connector. This </w:t>
      </w:r>
      <w:ins w:id="313" w:author="Brian D Hart" w:date="2021-06-01T14:15:00Z">
        <w:r>
          <w:rPr>
            <w:sz w:val="22"/>
            <w:szCs w:val="22"/>
            <w:lang w:val="en-US"/>
          </w:rPr>
          <w:t>PER</w:t>
        </w:r>
      </w:ins>
      <w:del w:id="314" w:author="Brian D Hart" w:date="2021-06-01T14:15:00Z">
        <w:r w:rsidRPr="003401B7" w:rsidDel="003401B7">
          <w:rPr>
            <w:sz w:val="22"/>
            <w:szCs w:val="22"/>
            <w:lang w:val="en-US"/>
          </w:rPr>
          <w:delText>FER</w:delText>
        </w:r>
      </w:del>
      <w:r w:rsidRPr="003401B7">
        <w:rPr>
          <w:sz w:val="22"/>
          <w:szCs w:val="22"/>
          <w:lang w:val="en-US"/>
        </w:rPr>
        <w:t xml:space="preserve"> shall be specified for 2 Mb/s DQPSK modulation. The test for</w:t>
      </w:r>
      <w:r>
        <w:rPr>
          <w:sz w:val="22"/>
          <w:szCs w:val="22"/>
          <w:lang w:val="en-US"/>
        </w:rPr>
        <w:t xml:space="preserve"> </w:t>
      </w:r>
      <w:r w:rsidRPr="003401B7">
        <w:rPr>
          <w:sz w:val="22"/>
          <w:szCs w:val="22"/>
          <w:lang w:val="en-US"/>
        </w:rPr>
        <w:t xml:space="preserve">the minimum input level sensitivity shall be conducted with the ED threshold set </w:t>
      </w:r>
      <w:r w:rsidRPr="003401B7">
        <w:rPr>
          <w:sz w:val="22"/>
          <w:szCs w:val="22"/>
          <w:lang w:val="en-US"/>
        </w:rPr>
        <w:t> –80 dBm.</w:t>
      </w:r>
    </w:p>
    <w:p w14:paraId="6814809A" w14:textId="77777777" w:rsidR="003401B7" w:rsidRPr="003401B7" w:rsidRDefault="003401B7" w:rsidP="003401B7">
      <w:pPr>
        <w:rPr>
          <w:sz w:val="22"/>
          <w:szCs w:val="22"/>
          <w:lang w:val="en-US"/>
        </w:rPr>
      </w:pPr>
    </w:p>
    <w:p w14:paraId="40A5F47A" w14:textId="77777777" w:rsidR="003401B7" w:rsidRDefault="003401B7" w:rsidP="003401B7">
      <w:pPr>
        <w:rPr>
          <w:sz w:val="22"/>
          <w:szCs w:val="22"/>
          <w:lang w:val="en-US"/>
        </w:rPr>
      </w:pPr>
      <w:r w:rsidRPr="003401B7">
        <w:rPr>
          <w:sz w:val="22"/>
          <w:szCs w:val="22"/>
          <w:lang w:val="en-US"/>
        </w:rPr>
        <w:t>15.4.6.3 Receiver maximum input level</w:t>
      </w:r>
    </w:p>
    <w:p w14:paraId="49E835CA" w14:textId="58FA14E7" w:rsidR="003401B7" w:rsidRDefault="003401B7" w:rsidP="003401B7">
      <w:pPr>
        <w:rPr>
          <w:sz w:val="22"/>
          <w:szCs w:val="22"/>
          <w:lang w:val="en-US"/>
        </w:rPr>
      </w:pPr>
      <w:r w:rsidRPr="003401B7">
        <w:rPr>
          <w:sz w:val="22"/>
          <w:szCs w:val="22"/>
          <w:lang w:val="en-US"/>
        </w:rPr>
        <w:t xml:space="preserve">If the STA is non-ERP, the receiver shall provide a maximum </w:t>
      </w:r>
      <w:ins w:id="315" w:author="Brian D Hart" w:date="2021-06-01T14:15:00Z">
        <w:r>
          <w:rPr>
            <w:sz w:val="22"/>
            <w:szCs w:val="22"/>
            <w:lang w:val="en-US"/>
          </w:rPr>
          <w:t>PER</w:t>
        </w:r>
      </w:ins>
      <w:del w:id="316" w:author="Brian D Hart" w:date="2021-06-01T14:15:00Z">
        <w:r w:rsidRPr="003401B7" w:rsidDel="003401B7">
          <w:rPr>
            <w:sz w:val="22"/>
            <w:szCs w:val="22"/>
            <w:lang w:val="en-US"/>
          </w:rPr>
          <w:delText>FE</w:delText>
        </w:r>
      </w:del>
      <w:del w:id="317" w:author="Brian D Hart" w:date="2021-06-01T14:16:00Z">
        <w:r w:rsidRPr="003401B7" w:rsidDel="003401B7">
          <w:rPr>
            <w:sz w:val="22"/>
            <w:szCs w:val="22"/>
            <w:lang w:val="en-US"/>
          </w:rPr>
          <w:delText>R</w:delText>
        </w:r>
      </w:del>
      <w:r w:rsidRPr="003401B7">
        <w:rPr>
          <w:sz w:val="22"/>
          <w:szCs w:val="22"/>
          <w:lang w:val="en-US"/>
        </w:rPr>
        <w:t xml:space="preserve"> of 8</w:t>
      </w:r>
      <w:r w:rsidRPr="003401B7">
        <w:rPr>
          <w:sz w:val="22"/>
          <w:szCs w:val="22"/>
          <w:lang w:val="en-US"/>
        </w:rPr>
        <w:t>10 –2 at an MPDU length</w:t>
      </w:r>
      <w:r>
        <w:rPr>
          <w:sz w:val="22"/>
          <w:szCs w:val="22"/>
          <w:lang w:val="en-US"/>
        </w:rPr>
        <w:t xml:space="preserve"> </w:t>
      </w:r>
      <w:r w:rsidRPr="003401B7">
        <w:rPr>
          <w:sz w:val="22"/>
          <w:szCs w:val="22"/>
          <w:lang w:val="en-US"/>
        </w:rPr>
        <w:t xml:space="preserve">of 1024 octets for a maximum input level of –4 dBm measured at the antenna connector. This </w:t>
      </w:r>
      <w:ins w:id="318" w:author="Brian D Hart" w:date="2021-06-01T14:16:00Z">
        <w:r>
          <w:rPr>
            <w:sz w:val="22"/>
            <w:szCs w:val="22"/>
            <w:lang w:val="en-US"/>
          </w:rPr>
          <w:t>PER</w:t>
        </w:r>
      </w:ins>
      <w:del w:id="319" w:author="Brian D Hart" w:date="2021-06-01T14:16: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2 Mb/s DQPSK modulation.</w:t>
      </w:r>
    </w:p>
    <w:p w14:paraId="0D00B4DE" w14:textId="6F275F0B" w:rsidR="003401B7" w:rsidRDefault="003401B7" w:rsidP="003401B7">
      <w:pPr>
        <w:rPr>
          <w:sz w:val="22"/>
          <w:szCs w:val="22"/>
          <w:lang w:val="en-US"/>
        </w:rPr>
      </w:pPr>
    </w:p>
    <w:p w14:paraId="0FC995A7" w14:textId="77777777" w:rsidR="003401B7" w:rsidRPr="003401B7" w:rsidRDefault="003401B7" w:rsidP="003401B7">
      <w:pPr>
        <w:rPr>
          <w:sz w:val="22"/>
          <w:szCs w:val="22"/>
          <w:lang w:val="en-US"/>
        </w:rPr>
      </w:pPr>
      <w:r w:rsidRPr="003401B7">
        <w:rPr>
          <w:sz w:val="22"/>
          <w:szCs w:val="22"/>
          <w:lang w:val="en-US"/>
        </w:rPr>
        <w:t>15.4.6.4 Receiver adjacent channel rejection</w:t>
      </w:r>
    </w:p>
    <w:p w14:paraId="744DF040" w14:textId="66CF0320"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30 MHz separation in each channel</w:t>
      </w:r>
      <w:r>
        <w:rPr>
          <w:sz w:val="22"/>
          <w:szCs w:val="22"/>
          <w:lang w:val="en-US"/>
        </w:rPr>
        <w:t xml:space="preserve"> </w:t>
      </w:r>
      <w:r w:rsidRPr="003401B7">
        <w:rPr>
          <w:sz w:val="22"/>
          <w:szCs w:val="22"/>
          <w:lang w:val="en-US"/>
        </w:rPr>
        <w:t>group defined in 15.4.4.3 (Channel Numbering of operating channels).</w:t>
      </w:r>
    </w:p>
    <w:p w14:paraId="34D164E9" w14:textId="5C94C945" w:rsidR="003401B7" w:rsidRPr="003401B7" w:rsidRDefault="003401B7" w:rsidP="003401B7">
      <w:pPr>
        <w:rPr>
          <w:sz w:val="22"/>
          <w:szCs w:val="22"/>
          <w:lang w:val="en-US"/>
        </w:rPr>
      </w:pPr>
      <w:r w:rsidRPr="003401B7">
        <w:rPr>
          <w:sz w:val="22"/>
          <w:szCs w:val="22"/>
          <w:lang w:val="en-US"/>
        </w:rPr>
        <w:t xml:space="preserve">The adjacent channel rejection shall be </w:t>
      </w:r>
      <w:r w:rsidRPr="003401B7">
        <w:rPr>
          <w:sz w:val="22"/>
          <w:szCs w:val="22"/>
          <w:lang w:val="en-US"/>
        </w:rPr>
        <w:t xml:space="preserve"> 35 dB with an </w:t>
      </w:r>
      <w:ins w:id="320" w:author="Brian D Hart" w:date="2021-06-01T14:17:00Z">
        <w:r>
          <w:rPr>
            <w:sz w:val="22"/>
            <w:szCs w:val="22"/>
            <w:lang w:val="en-US"/>
          </w:rPr>
          <w:t>PER</w:t>
        </w:r>
      </w:ins>
      <w:del w:id="321" w:author="Brian D Hart" w:date="2021-06-01T14:17: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using 2 Mb/s DQPSK modulation</w:t>
      </w:r>
      <w:r>
        <w:rPr>
          <w:sz w:val="22"/>
          <w:szCs w:val="22"/>
          <w:lang w:val="en-US"/>
        </w:rPr>
        <w:t xml:space="preserve"> </w:t>
      </w:r>
      <w:r w:rsidRPr="003401B7">
        <w:rPr>
          <w:sz w:val="22"/>
          <w:szCs w:val="22"/>
          <w:lang w:val="en-US"/>
        </w:rPr>
        <w:t>described in 15.4.4.5 (Modulation and channel data rates) and an MPDU length of 1024 octets.</w:t>
      </w:r>
    </w:p>
    <w:p w14:paraId="60190F0A" w14:textId="77777777" w:rsidR="003401B7" w:rsidRPr="003401B7" w:rsidRDefault="003401B7" w:rsidP="003401B7">
      <w:pPr>
        <w:rPr>
          <w:sz w:val="22"/>
          <w:szCs w:val="22"/>
          <w:lang w:val="en-US"/>
        </w:rPr>
      </w:pPr>
      <w:r w:rsidRPr="003401B7">
        <w:rPr>
          <w:sz w:val="22"/>
          <w:szCs w:val="22"/>
          <w:lang w:val="en-US"/>
        </w:rPr>
        <w:t>The adjacent channel rejection shall be measured using the following method:</w:t>
      </w:r>
    </w:p>
    <w:p w14:paraId="54762441" w14:textId="32E39ECA" w:rsidR="003401B7" w:rsidRDefault="003401B7" w:rsidP="003401B7">
      <w:pPr>
        <w:rPr>
          <w:sz w:val="22"/>
          <w:szCs w:val="22"/>
          <w:lang w:val="en-US"/>
        </w:rPr>
      </w:pPr>
      <w:r w:rsidRPr="003401B7">
        <w:rPr>
          <w:sz w:val="22"/>
          <w:szCs w:val="22"/>
          <w:lang w:val="en-US"/>
        </w:rPr>
        <w:lastRenderedPageBreak/>
        <w:t>Input a 2 Mb/s DQPSK modulated signal at a level 6 dB greater than specified in 15.4.6.2 (Receiver</w:t>
      </w:r>
      <w:r>
        <w:rPr>
          <w:sz w:val="22"/>
          <w:szCs w:val="22"/>
          <w:lang w:val="en-US"/>
        </w:rPr>
        <w:t xml:space="preserve"> </w:t>
      </w:r>
      <w:r w:rsidRPr="003401B7">
        <w:rPr>
          <w:sz w:val="22"/>
          <w:szCs w:val="22"/>
          <w:lang w:val="en-US"/>
        </w:rPr>
        <w:t>minimum input level sensitivity). In an adjacent channel (</w:t>
      </w:r>
      <w:r w:rsidRPr="003401B7">
        <w:rPr>
          <w:sz w:val="22"/>
          <w:szCs w:val="22"/>
          <w:lang w:val="en-US"/>
        </w:rPr>
        <w:t> 30 MHz separation as defined by the channel</w:t>
      </w:r>
      <w:r>
        <w:rPr>
          <w:sz w:val="22"/>
          <w:szCs w:val="22"/>
          <w:lang w:val="en-US"/>
        </w:rPr>
        <w:t xml:space="preserve"> </w:t>
      </w:r>
      <w:r w:rsidRPr="003401B7">
        <w:rPr>
          <w:sz w:val="22"/>
          <w:szCs w:val="22"/>
          <w:lang w:val="en-US"/>
        </w:rPr>
        <w:t>numbering), input a signal modulated in a similar fashion that adheres to the transmit mask specified in</w:t>
      </w:r>
      <w:r>
        <w:rPr>
          <w:sz w:val="22"/>
          <w:szCs w:val="22"/>
          <w:lang w:val="en-US"/>
        </w:rPr>
        <w:t xml:space="preserve"> </w:t>
      </w:r>
      <w:r w:rsidRPr="003401B7">
        <w:rPr>
          <w:sz w:val="22"/>
          <w:szCs w:val="22"/>
          <w:lang w:val="en-US"/>
        </w:rPr>
        <w:t>15.4.5.5 (Transmit spectrum mask) to a level 41 dB above the level specified in 15.4.6.2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322" w:author="Brian D Hart" w:date="2021-06-01T14:17:00Z">
        <w:r>
          <w:rPr>
            <w:sz w:val="22"/>
            <w:szCs w:val="22"/>
            <w:lang w:val="en-US"/>
          </w:rPr>
          <w:t>PER</w:t>
        </w:r>
      </w:ins>
      <w:del w:id="323" w:author="Brian D Hart" w:date="2021-06-01T14:17: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less than or equal to 8</w:t>
      </w:r>
      <w:r w:rsidRPr="003401B7">
        <w:rPr>
          <w:sz w:val="22"/>
          <w:szCs w:val="22"/>
          <w:lang w:val="en-US"/>
        </w:rPr>
        <w:t>10 –2</w:t>
      </w:r>
    </w:p>
    <w:p w14:paraId="40410286" w14:textId="3CA8D8D1" w:rsidR="003401B7" w:rsidRDefault="003401B7" w:rsidP="003401B7">
      <w:pPr>
        <w:rPr>
          <w:sz w:val="22"/>
          <w:szCs w:val="22"/>
          <w:lang w:val="en-US"/>
        </w:rPr>
      </w:pPr>
    </w:p>
    <w:p w14:paraId="3E6659D6" w14:textId="779130EB" w:rsidR="005200ED" w:rsidRDefault="005200ED" w:rsidP="005200ED">
      <w:pPr>
        <w:rPr>
          <w:sz w:val="22"/>
          <w:szCs w:val="22"/>
          <w:lang w:val="en-US"/>
        </w:rPr>
      </w:pPr>
    </w:p>
    <w:p w14:paraId="6C43F409" w14:textId="564B0702" w:rsidR="00516ECD" w:rsidRDefault="00516ECD" w:rsidP="00516ECD">
      <w:pPr>
        <w:rPr>
          <w:ins w:id="324" w:author="Brian D Hart" w:date="2021-06-04T13:06:00Z"/>
          <w:sz w:val="22"/>
          <w:szCs w:val="22"/>
          <w:lang w:val="en-US"/>
        </w:rPr>
      </w:pPr>
      <w:r>
        <w:rPr>
          <w:sz w:val="22"/>
          <w:szCs w:val="22"/>
          <w:lang w:val="en-US"/>
        </w:rPr>
        <w:t>P2859L32, P2889L35</w:t>
      </w:r>
    </w:p>
    <w:p w14:paraId="78E5503A" w14:textId="06BFE2C7" w:rsidR="00516ECD" w:rsidRDefault="00516ECD" w:rsidP="00516ECD">
      <w:pPr>
        <w:rPr>
          <w:sz w:val="22"/>
          <w:szCs w:val="22"/>
          <w:lang w:val="en-US"/>
        </w:rPr>
      </w:pPr>
      <w:r w:rsidRPr="00516ECD">
        <w:rPr>
          <w:sz w:val="22"/>
          <w:szCs w:val="22"/>
          <w:lang w:val="en-US"/>
        </w:rPr>
        <w:t xml:space="preserve">The RCPI is a measure of the received RF power in the selected channel for a received </w:t>
      </w:r>
      <w:ins w:id="325" w:author="Brian D Hart" w:date="2021-06-04T13:07:00Z">
        <w:r>
          <w:rPr>
            <w:sz w:val="22"/>
            <w:szCs w:val="22"/>
            <w:lang w:val="en-US"/>
          </w:rPr>
          <w:t>PPDU</w:t>
        </w:r>
      </w:ins>
      <w:del w:id="326" w:author="Brian D Hart" w:date="2021-06-04T13:07: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r w:rsidRPr="00516ECD">
        <w:rPr>
          <w:sz w:val="22"/>
          <w:szCs w:val="22"/>
          <w:lang w:val="en-US"/>
        </w:rPr>
        <w:t xml:space="preserve">received </w:t>
      </w:r>
      <w:ins w:id="327" w:author="Brian D Hart" w:date="2021-06-04T13:07:00Z">
        <w:r>
          <w:rPr>
            <w:sz w:val="22"/>
            <w:szCs w:val="22"/>
            <w:lang w:val="en-US"/>
          </w:rPr>
          <w:t>PPDU</w:t>
        </w:r>
      </w:ins>
      <w:del w:id="328" w:author="Brian D Hart" w:date="2021-06-04T13:07: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353237CF" w14:textId="77777777" w:rsidR="00516ECD" w:rsidRDefault="00516ECD" w:rsidP="00516ECD">
      <w:pPr>
        <w:rPr>
          <w:sz w:val="22"/>
          <w:szCs w:val="22"/>
          <w:lang w:val="en-US"/>
        </w:rPr>
      </w:pPr>
    </w:p>
    <w:p w14:paraId="7B657245" w14:textId="58E469C5" w:rsidR="00516ECD" w:rsidRDefault="002D39D0" w:rsidP="00DD04EA">
      <w:pPr>
        <w:pStyle w:val="Heading2"/>
        <w:rPr>
          <w:lang w:val="en-US"/>
        </w:rPr>
      </w:pPr>
      <w:r>
        <w:rPr>
          <w:lang w:val="en-US"/>
        </w:rPr>
        <w:t>Clause 16 (and later if same)</w:t>
      </w:r>
    </w:p>
    <w:p w14:paraId="257FF994" w14:textId="77777777" w:rsidR="002D39D0" w:rsidRDefault="002D39D0" w:rsidP="00516ECD">
      <w:pPr>
        <w:rPr>
          <w:ins w:id="329" w:author="Brian D Hart" w:date="2021-06-04T13:10:00Z"/>
          <w:sz w:val="22"/>
          <w:szCs w:val="22"/>
          <w:lang w:val="en-US"/>
        </w:rPr>
      </w:pPr>
    </w:p>
    <w:p w14:paraId="3B6FE586" w14:textId="46510D7C" w:rsidR="002B3448" w:rsidRDefault="002B3448" w:rsidP="005200ED">
      <w:pPr>
        <w:rPr>
          <w:sz w:val="22"/>
          <w:szCs w:val="22"/>
          <w:lang w:val="en-US"/>
        </w:rPr>
      </w:pPr>
      <w:r>
        <w:rPr>
          <w:sz w:val="22"/>
          <w:szCs w:val="22"/>
          <w:lang w:val="en-US"/>
        </w:rPr>
        <w:t>P2860L46</w:t>
      </w:r>
    </w:p>
    <w:p w14:paraId="1EC02AA5" w14:textId="77777777" w:rsidR="002B3448" w:rsidRPr="002B3448" w:rsidRDefault="002B3448" w:rsidP="002B3448">
      <w:pPr>
        <w:rPr>
          <w:sz w:val="22"/>
          <w:szCs w:val="22"/>
          <w:lang w:val="en-US"/>
        </w:rPr>
      </w:pPr>
      <w:r w:rsidRPr="002B3448">
        <w:rPr>
          <w:sz w:val="22"/>
          <w:szCs w:val="22"/>
          <w:lang w:val="en-US"/>
        </w:rPr>
        <w:t>The HR/DSSS PHY consists of the following two protocol functions:</w:t>
      </w:r>
    </w:p>
    <w:p w14:paraId="2E7F360C" w14:textId="7C21E95B" w:rsidR="002B3448" w:rsidRDefault="002B3448" w:rsidP="002B3448">
      <w:pPr>
        <w:rPr>
          <w:sz w:val="22"/>
          <w:szCs w:val="22"/>
          <w:lang w:val="en-US"/>
        </w:rPr>
      </w:pPr>
      <w:r w:rsidRPr="002B3448">
        <w:rPr>
          <w:sz w:val="22"/>
          <w:szCs w:val="22"/>
          <w:lang w:val="en-US"/>
        </w:rPr>
        <w:t xml:space="preserve">a) A PHY function that defines a method for mapping the </w:t>
      </w:r>
      <w:ins w:id="330" w:author="Brian D Hart" w:date="2021-06-01T14:33:00Z">
        <w:r w:rsidR="000F1F62">
          <w:rPr>
            <w:sz w:val="22"/>
            <w:szCs w:val="22"/>
            <w:lang w:val="en-US"/>
          </w:rPr>
          <w:t>PSDUs</w:t>
        </w:r>
      </w:ins>
      <w:del w:id="331" w:author="Brian D Hart" w:date="2021-06-01T14:33:00Z">
        <w:r w:rsidRPr="002B3448" w:rsidDel="000F1F62">
          <w:rPr>
            <w:sz w:val="22"/>
            <w:szCs w:val="22"/>
            <w:lang w:val="en-US"/>
          </w:rPr>
          <w:delText>MPDUs</w:delText>
        </w:r>
      </w:del>
      <w:r w:rsidRPr="002B3448">
        <w:rPr>
          <w:sz w:val="22"/>
          <w:szCs w:val="22"/>
          <w:lang w:val="en-US"/>
        </w:rPr>
        <w:t xml:space="preserve"> into a </w:t>
      </w:r>
      <w:ins w:id="332" w:author="Brian D Hart" w:date="2021-06-01T14:33:00Z">
        <w:r w:rsidR="000F1F62">
          <w:rPr>
            <w:sz w:val="22"/>
            <w:szCs w:val="22"/>
            <w:lang w:val="en-US"/>
          </w:rPr>
          <w:t>PPDU</w:t>
        </w:r>
      </w:ins>
      <w:del w:id="333" w:author="Brian D Hart" w:date="2021-06-01T14:33:00Z">
        <w:r w:rsidRPr="002B3448" w:rsidDel="000F1F62">
          <w:rPr>
            <w:sz w:val="22"/>
            <w:szCs w:val="22"/>
            <w:lang w:val="en-US"/>
          </w:rPr>
          <w:delText>framing</w:delText>
        </w:r>
      </w:del>
      <w:r w:rsidRPr="002B3448">
        <w:rPr>
          <w:sz w:val="22"/>
          <w:szCs w:val="22"/>
          <w:lang w:val="en-US"/>
        </w:rPr>
        <w:t xml:space="preserve"> format suitable for</w:t>
      </w:r>
      <w:r w:rsidR="000F1F62">
        <w:rPr>
          <w:sz w:val="22"/>
          <w:szCs w:val="22"/>
          <w:lang w:val="en-US"/>
        </w:rPr>
        <w:t xml:space="preserve"> </w:t>
      </w:r>
      <w:r w:rsidRPr="002B3448">
        <w:rPr>
          <w:sz w:val="22"/>
          <w:szCs w:val="22"/>
          <w:lang w:val="en-US"/>
        </w:rPr>
        <w:t xml:space="preserve">sending and receiving </w:t>
      </w:r>
      <w:del w:id="334" w:author="Brian D Hart" w:date="2021-06-01T14:33:00Z">
        <w:r w:rsidRPr="002B3448" w:rsidDel="000F1F62">
          <w:rPr>
            <w:sz w:val="22"/>
            <w:szCs w:val="22"/>
            <w:lang w:val="en-US"/>
          </w:rPr>
          <w:delText xml:space="preserve">user </w:delText>
        </w:r>
      </w:del>
      <w:r w:rsidRPr="002B3448">
        <w:rPr>
          <w:sz w:val="22"/>
          <w:szCs w:val="22"/>
          <w:lang w:val="en-US"/>
        </w:rPr>
        <w:t>data</w:t>
      </w:r>
      <w:ins w:id="335" w:author="Brian D Hart" w:date="2021-06-01T14:33:00Z">
        <w:r w:rsidR="000F1F62">
          <w:rPr>
            <w:sz w:val="22"/>
            <w:szCs w:val="22"/>
            <w:lang w:val="en-US"/>
          </w:rPr>
          <w:t>,</w:t>
        </w:r>
      </w:ins>
      <w:r w:rsidRPr="002B3448">
        <w:rPr>
          <w:sz w:val="22"/>
          <w:szCs w:val="22"/>
          <w:lang w:val="en-US"/>
        </w:rPr>
        <w:t xml:space="preserve"> </w:t>
      </w:r>
      <w:del w:id="336" w:author="Brian D Hart" w:date="2021-06-01T14:33:00Z">
        <w:r w:rsidRPr="002B3448" w:rsidDel="000F1F62">
          <w:rPr>
            <w:sz w:val="22"/>
            <w:szCs w:val="22"/>
            <w:lang w:val="en-US"/>
          </w:rPr>
          <w:delText xml:space="preserve">and </w:delText>
        </w:r>
      </w:del>
      <w:r w:rsidRPr="002B3448">
        <w:rPr>
          <w:sz w:val="22"/>
          <w:szCs w:val="22"/>
          <w:lang w:val="en-US"/>
        </w:rPr>
        <w:t xml:space="preserve">management </w:t>
      </w:r>
      <w:ins w:id="337" w:author="Brian D Hart" w:date="2021-06-01T14:33:00Z">
        <w:r w:rsidR="000F1F62">
          <w:rPr>
            <w:sz w:val="22"/>
            <w:szCs w:val="22"/>
            <w:lang w:val="en-US"/>
          </w:rPr>
          <w:t xml:space="preserve">and control </w:t>
        </w:r>
      </w:ins>
      <w:r w:rsidRPr="002B3448">
        <w:rPr>
          <w:sz w:val="22"/>
          <w:szCs w:val="22"/>
          <w:lang w:val="en-US"/>
        </w:rPr>
        <w:t>information between two or more STAs. The PHY</w:t>
      </w:r>
      <w:r w:rsidR="000F1F62">
        <w:rPr>
          <w:sz w:val="22"/>
          <w:szCs w:val="22"/>
          <w:lang w:val="en-US"/>
        </w:rPr>
        <w:t xml:space="preserve"> </w:t>
      </w:r>
      <w:r w:rsidRPr="002B3448">
        <w:rPr>
          <w:sz w:val="22"/>
          <w:szCs w:val="22"/>
          <w:lang w:val="en-US"/>
        </w:rPr>
        <w:t>exchanges PPDUs that contain PSDUs. The MAC uses the PHY service, so each MPDU</w:t>
      </w:r>
      <w:r w:rsidR="000F1F62">
        <w:rPr>
          <w:sz w:val="22"/>
          <w:szCs w:val="22"/>
          <w:lang w:val="en-US"/>
        </w:rPr>
        <w:t xml:space="preserve"> </w:t>
      </w:r>
      <w:r w:rsidRPr="002B3448">
        <w:rPr>
          <w:sz w:val="22"/>
          <w:szCs w:val="22"/>
          <w:lang w:val="en-US"/>
        </w:rPr>
        <w:t>corresponds to a PSDU that is carried in a PPDU.</w:t>
      </w:r>
    </w:p>
    <w:p w14:paraId="46D689C8" w14:textId="77777777" w:rsidR="002B3448" w:rsidRDefault="002B3448" w:rsidP="005200ED">
      <w:pPr>
        <w:rPr>
          <w:sz w:val="22"/>
          <w:szCs w:val="22"/>
          <w:lang w:val="en-US"/>
        </w:rPr>
      </w:pPr>
    </w:p>
    <w:p w14:paraId="1AD8DDFD" w14:textId="0B5565EF" w:rsidR="003401B7" w:rsidRDefault="003401B7" w:rsidP="005200ED">
      <w:pPr>
        <w:rPr>
          <w:sz w:val="22"/>
          <w:szCs w:val="22"/>
          <w:lang w:val="en-US"/>
        </w:rPr>
      </w:pPr>
      <w:r>
        <w:rPr>
          <w:sz w:val="22"/>
          <w:szCs w:val="22"/>
          <w:lang w:val="en-US"/>
        </w:rPr>
        <w:t>P2887L56</w:t>
      </w:r>
    </w:p>
    <w:p w14:paraId="6AD84215" w14:textId="65EFEB38" w:rsidR="003401B7" w:rsidRDefault="003401B7" w:rsidP="003401B7">
      <w:pPr>
        <w:rPr>
          <w:sz w:val="22"/>
          <w:szCs w:val="22"/>
          <w:lang w:val="en-US"/>
        </w:rPr>
      </w:pPr>
      <w:r w:rsidRPr="003401B7">
        <w:rPr>
          <w:sz w:val="22"/>
          <w:szCs w:val="22"/>
          <w:lang w:val="en-US"/>
        </w:rPr>
        <w:t xml:space="preserve">The </w:t>
      </w:r>
      <w:ins w:id="338" w:author="Brian D Hart" w:date="2021-06-01T14:21:00Z">
        <w:r>
          <w:rPr>
            <w:sz w:val="22"/>
            <w:szCs w:val="22"/>
            <w:lang w:val="en-US"/>
          </w:rPr>
          <w:t>PER</w:t>
        </w:r>
      </w:ins>
      <w:del w:id="339" w:author="Brian D Hart" w:date="2021-06-01T14:21:00Z">
        <w:r w:rsidRPr="003401B7" w:rsidDel="003401B7">
          <w:rPr>
            <w:sz w:val="22"/>
            <w:szCs w:val="22"/>
            <w:lang w:val="en-US"/>
          </w:rPr>
          <w:delText>FER</w:delText>
        </w:r>
      </w:del>
      <w:r w:rsidRPr="003401B7">
        <w:rPr>
          <w:sz w:val="22"/>
          <w:szCs w:val="22"/>
          <w:lang w:val="en-US"/>
        </w:rPr>
        <w:t xml:space="preserve"> shall be less than 8</w:t>
      </w:r>
      <w:r w:rsidRPr="003401B7">
        <w:rPr>
          <w:sz w:val="22"/>
          <w:szCs w:val="22"/>
          <w:lang w:val="en-US"/>
        </w:rPr>
        <w:t>10 –2 at a PSDU length of 1024 octets for an input level of –76 dBm measured</w:t>
      </w:r>
      <w:r>
        <w:rPr>
          <w:sz w:val="22"/>
          <w:szCs w:val="22"/>
          <w:lang w:val="en-US"/>
        </w:rPr>
        <w:t xml:space="preserve"> </w:t>
      </w:r>
      <w:r w:rsidRPr="003401B7">
        <w:rPr>
          <w:sz w:val="22"/>
          <w:szCs w:val="22"/>
          <w:lang w:val="en-US"/>
        </w:rPr>
        <w:t xml:space="preserve">at the antenna connector. This </w:t>
      </w:r>
      <w:ins w:id="340" w:author="Brian D Hart" w:date="2021-06-01T14:21:00Z">
        <w:r>
          <w:rPr>
            <w:sz w:val="22"/>
            <w:szCs w:val="22"/>
            <w:lang w:val="en-US"/>
          </w:rPr>
          <w:t>PER</w:t>
        </w:r>
      </w:ins>
      <w:del w:id="341" w:author="Brian D Hart" w:date="2021-06-01T14:21:00Z">
        <w:r w:rsidRPr="003401B7" w:rsidDel="003401B7">
          <w:rPr>
            <w:sz w:val="22"/>
            <w:szCs w:val="22"/>
            <w:lang w:val="en-US"/>
          </w:rPr>
          <w:delText>FER</w:delText>
        </w:r>
      </w:del>
      <w:r w:rsidRPr="003401B7">
        <w:rPr>
          <w:sz w:val="22"/>
          <w:szCs w:val="22"/>
          <w:lang w:val="en-US"/>
        </w:rPr>
        <w:t xml:space="preserve"> shall be specified for 11 Mb/s CCK modulation. The test for the</w:t>
      </w:r>
      <w:r>
        <w:rPr>
          <w:sz w:val="22"/>
          <w:szCs w:val="22"/>
          <w:lang w:val="en-US"/>
        </w:rPr>
        <w:t xml:space="preserve"> </w:t>
      </w:r>
      <w:r w:rsidRPr="003401B7">
        <w:rPr>
          <w:sz w:val="22"/>
          <w:szCs w:val="22"/>
          <w:lang w:val="en-US"/>
        </w:rPr>
        <w:t>minimum input level sensitivity shall be conducted with the ED threshold set less than or equal to –76 dBm.</w:t>
      </w:r>
    </w:p>
    <w:p w14:paraId="1321F7A5" w14:textId="77777777" w:rsidR="003401B7" w:rsidRDefault="003401B7" w:rsidP="003401B7">
      <w:pPr>
        <w:rPr>
          <w:sz w:val="22"/>
          <w:szCs w:val="22"/>
          <w:lang w:val="en-US"/>
        </w:rPr>
      </w:pPr>
    </w:p>
    <w:p w14:paraId="18C45434" w14:textId="427DB011" w:rsidR="003401B7" w:rsidRPr="003401B7" w:rsidRDefault="003401B7" w:rsidP="003401B7">
      <w:pPr>
        <w:rPr>
          <w:sz w:val="22"/>
          <w:szCs w:val="22"/>
          <w:lang w:val="en-US"/>
        </w:rPr>
      </w:pPr>
      <w:r w:rsidRPr="003401B7">
        <w:rPr>
          <w:sz w:val="22"/>
          <w:szCs w:val="22"/>
          <w:lang w:val="en-US"/>
        </w:rPr>
        <w:t>16.3.8.3 Receiver maximum input level</w:t>
      </w:r>
    </w:p>
    <w:p w14:paraId="56356CEE" w14:textId="7FC64EEA" w:rsidR="003401B7" w:rsidRDefault="003401B7" w:rsidP="003401B7">
      <w:pPr>
        <w:rPr>
          <w:sz w:val="22"/>
          <w:szCs w:val="22"/>
          <w:lang w:val="en-US"/>
        </w:rPr>
      </w:pPr>
      <w:r w:rsidRPr="003401B7">
        <w:rPr>
          <w:sz w:val="22"/>
          <w:szCs w:val="22"/>
          <w:lang w:val="en-US"/>
        </w:rPr>
        <w:t xml:space="preserve">If the STA is non-ERP, the receiver shall provide a maximum </w:t>
      </w:r>
      <w:ins w:id="342" w:author="Brian D Hart" w:date="2021-06-01T14:21:00Z">
        <w:r>
          <w:rPr>
            <w:sz w:val="22"/>
            <w:szCs w:val="22"/>
            <w:lang w:val="en-US"/>
          </w:rPr>
          <w:t>PER</w:t>
        </w:r>
      </w:ins>
      <w:del w:id="343"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at a PSDU length</w:t>
      </w:r>
      <w:r>
        <w:rPr>
          <w:sz w:val="22"/>
          <w:szCs w:val="22"/>
          <w:lang w:val="en-US"/>
        </w:rPr>
        <w:t xml:space="preserve"> </w:t>
      </w:r>
      <w:r w:rsidRPr="003401B7">
        <w:rPr>
          <w:sz w:val="22"/>
          <w:szCs w:val="22"/>
          <w:lang w:val="en-US"/>
        </w:rPr>
        <w:t xml:space="preserve">of 1024 octets for a maximum input level of –10 dBm measured at the antenna connector. This </w:t>
      </w:r>
      <w:ins w:id="344" w:author="Brian D Hart" w:date="2021-06-01T14:21:00Z">
        <w:r>
          <w:rPr>
            <w:sz w:val="22"/>
            <w:szCs w:val="22"/>
            <w:lang w:val="en-US"/>
          </w:rPr>
          <w:t>PER</w:t>
        </w:r>
      </w:ins>
      <w:del w:id="345" w:author="Brian D Hart" w:date="2021-06-01T14:21: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11 Mb/s CCK modulation.</w:t>
      </w:r>
    </w:p>
    <w:p w14:paraId="3E081728" w14:textId="77777777" w:rsidR="003401B7" w:rsidRPr="003401B7" w:rsidRDefault="003401B7" w:rsidP="003401B7">
      <w:pPr>
        <w:rPr>
          <w:sz w:val="22"/>
          <w:szCs w:val="22"/>
          <w:lang w:val="en-US"/>
        </w:rPr>
      </w:pPr>
    </w:p>
    <w:p w14:paraId="5AA0BAAE" w14:textId="77777777" w:rsidR="003401B7" w:rsidRPr="003401B7" w:rsidRDefault="003401B7" w:rsidP="003401B7">
      <w:pPr>
        <w:rPr>
          <w:sz w:val="22"/>
          <w:szCs w:val="22"/>
          <w:lang w:val="en-US"/>
        </w:rPr>
      </w:pPr>
      <w:r w:rsidRPr="003401B7">
        <w:rPr>
          <w:sz w:val="22"/>
          <w:szCs w:val="22"/>
          <w:lang w:val="en-US"/>
        </w:rPr>
        <w:t>16.3.8.4 Receiver adjacent channel rejection</w:t>
      </w:r>
    </w:p>
    <w:p w14:paraId="63268558" w14:textId="77777777"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25 MHz separation in each channel</w:t>
      </w:r>
    </w:p>
    <w:p w14:paraId="57D65C88" w14:textId="77777777" w:rsidR="003401B7" w:rsidRPr="003401B7" w:rsidRDefault="003401B7" w:rsidP="003401B7">
      <w:pPr>
        <w:rPr>
          <w:sz w:val="22"/>
          <w:szCs w:val="22"/>
          <w:lang w:val="en-US"/>
        </w:rPr>
      </w:pPr>
      <w:r w:rsidRPr="003401B7">
        <w:rPr>
          <w:sz w:val="22"/>
          <w:szCs w:val="22"/>
          <w:lang w:val="en-US"/>
        </w:rPr>
        <w:t>group, as defined in 16.3.6.3 (Channel Numbering of operating channels).</w:t>
      </w:r>
    </w:p>
    <w:p w14:paraId="5CC6EE4E" w14:textId="2618E608" w:rsidR="003401B7" w:rsidRPr="003401B7" w:rsidRDefault="003401B7" w:rsidP="003401B7">
      <w:pPr>
        <w:rPr>
          <w:sz w:val="22"/>
          <w:szCs w:val="22"/>
          <w:lang w:val="en-US"/>
        </w:rPr>
      </w:pPr>
      <w:r w:rsidRPr="003401B7">
        <w:rPr>
          <w:sz w:val="22"/>
          <w:szCs w:val="22"/>
          <w:lang w:val="en-US"/>
        </w:rPr>
        <w:t xml:space="preserve">The adjacent channel rejection shall be greater than or equal to than 35 dB, with an </w:t>
      </w:r>
      <w:ins w:id="346" w:author="Brian D Hart" w:date="2021-06-01T14:21:00Z">
        <w:r>
          <w:rPr>
            <w:sz w:val="22"/>
            <w:szCs w:val="22"/>
            <w:lang w:val="en-US"/>
          </w:rPr>
          <w:t>PER</w:t>
        </w:r>
      </w:ins>
      <w:del w:id="347"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w:t>
      </w:r>
      <w:r>
        <w:rPr>
          <w:sz w:val="22"/>
          <w:szCs w:val="22"/>
          <w:lang w:val="en-US"/>
        </w:rPr>
        <w:t xml:space="preserve"> </w:t>
      </w:r>
      <w:r w:rsidRPr="003401B7">
        <w:rPr>
          <w:sz w:val="22"/>
          <w:szCs w:val="22"/>
          <w:lang w:val="en-US"/>
        </w:rPr>
        <w:t>using 11 Mb/s CCK modulation described in 16.3.6.4 (Modulation and channel data rates) and a PSDU</w:t>
      </w:r>
      <w:r>
        <w:rPr>
          <w:sz w:val="22"/>
          <w:szCs w:val="22"/>
          <w:lang w:val="en-US"/>
        </w:rPr>
        <w:t xml:space="preserve"> </w:t>
      </w:r>
      <w:r w:rsidRPr="003401B7">
        <w:rPr>
          <w:sz w:val="22"/>
          <w:szCs w:val="22"/>
          <w:lang w:val="en-US"/>
        </w:rPr>
        <w:t>length of 1024 octets.</w:t>
      </w:r>
    </w:p>
    <w:p w14:paraId="0F9571A6" w14:textId="77777777" w:rsidR="003401B7" w:rsidRDefault="003401B7" w:rsidP="003401B7">
      <w:pPr>
        <w:rPr>
          <w:sz w:val="22"/>
          <w:szCs w:val="22"/>
          <w:lang w:val="en-US"/>
        </w:rPr>
      </w:pPr>
      <w:r w:rsidRPr="003401B7">
        <w:rPr>
          <w:sz w:val="22"/>
          <w:szCs w:val="22"/>
          <w:lang w:val="en-US"/>
        </w:rPr>
        <w:t>The adjacent channel rejection shall be measured using the following method.</w:t>
      </w:r>
      <w:r>
        <w:rPr>
          <w:sz w:val="22"/>
          <w:szCs w:val="22"/>
          <w:lang w:val="en-US"/>
        </w:rPr>
        <w:t xml:space="preserve"> </w:t>
      </w:r>
    </w:p>
    <w:p w14:paraId="16A0E237" w14:textId="4E764D66" w:rsidR="003401B7" w:rsidRDefault="003401B7" w:rsidP="003401B7">
      <w:pPr>
        <w:rPr>
          <w:sz w:val="22"/>
          <w:szCs w:val="22"/>
          <w:lang w:val="en-US"/>
        </w:rPr>
      </w:pPr>
      <w:r w:rsidRPr="003401B7">
        <w:rPr>
          <w:sz w:val="22"/>
          <w:szCs w:val="22"/>
          <w:lang w:val="en-US"/>
        </w:rPr>
        <w:t>Input an 11 Mb/s CCK modulated signal at a level 6 dB greater than specified in 16.3.8.2 (Receiver</w:t>
      </w:r>
      <w:r>
        <w:rPr>
          <w:sz w:val="22"/>
          <w:szCs w:val="22"/>
          <w:lang w:val="en-US"/>
        </w:rPr>
        <w:t xml:space="preserve"> </w:t>
      </w:r>
      <w:r w:rsidRPr="003401B7">
        <w:rPr>
          <w:sz w:val="22"/>
          <w:szCs w:val="22"/>
          <w:lang w:val="en-US"/>
        </w:rPr>
        <w:t xml:space="preserve">minimum input level sensitivity). In an adjacent channel ( </w:t>
      </w:r>
      <w:r w:rsidRPr="003401B7">
        <w:rPr>
          <w:sz w:val="22"/>
          <w:szCs w:val="22"/>
          <w:lang w:val="en-US"/>
        </w:rPr>
        <w:t> 25 MHz separation as defined by the channel</w:t>
      </w:r>
      <w:r>
        <w:rPr>
          <w:sz w:val="22"/>
          <w:szCs w:val="22"/>
          <w:lang w:val="en-US"/>
        </w:rPr>
        <w:t xml:space="preserve"> </w:t>
      </w:r>
      <w:r w:rsidRPr="003401B7">
        <w:rPr>
          <w:sz w:val="22"/>
          <w:szCs w:val="22"/>
          <w:lang w:val="en-US"/>
        </w:rPr>
        <w:t>numbering), input a signal modulated in a similar fashion, which adheres to the transmit mask specified in</w:t>
      </w:r>
      <w:r>
        <w:rPr>
          <w:sz w:val="22"/>
          <w:szCs w:val="22"/>
          <w:lang w:val="en-US"/>
        </w:rPr>
        <w:t xml:space="preserve"> </w:t>
      </w:r>
      <w:r w:rsidRPr="003401B7">
        <w:rPr>
          <w:sz w:val="22"/>
          <w:szCs w:val="22"/>
          <w:lang w:val="en-US"/>
        </w:rPr>
        <w:t>16.3.7.4 (Transmit spectrum mask), to a level 41 dB above the level specified in 16.3.8.2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348" w:author="Brian D Hart" w:date="2021-06-01T14:21:00Z">
        <w:r>
          <w:rPr>
            <w:sz w:val="22"/>
            <w:szCs w:val="22"/>
            <w:lang w:val="en-US"/>
          </w:rPr>
          <w:t>PER</w:t>
        </w:r>
      </w:ins>
      <w:del w:id="349" w:author="Brian D Hart" w:date="2021-06-01T14:21:00Z">
        <w:r w:rsidRPr="003401B7" w:rsidDel="003401B7">
          <w:rPr>
            <w:sz w:val="22"/>
            <w:szCs w:val="22"/>
            <w:lang w:val="en-US"/>
          </w:rPr>
          <w:delText>FER</w:delText>
        </w:r>
      </w:del>
      <w:r w:rsidRPr="003401B7">
        <w:rPr>
          <w:sz w:val="22"/>
          <w:szCs w:val="22"/>
          <w:lang w:val="en-US"/>
        </w:rPr>
        <w:t xml:space="preserve"> shall </w:t>
      </w:r>
      <w:proofErr w:type="spellStart"/>
      <w:r w:rsidRPr="003401B7">
        <w:rPr>
          <w:sz w:val="22"/>
          <w:szCs w:val="22"/>
          <w:lang w:val="en-US"/>
        </w:rPr>
        <w:t>beless</w:t>
      </w:r>
      <w:proofErr w:type="spellEnd"/>
      <w:r w:rsidRPr="003401B7">
        <w:rPr>
          <w:sz w:val="22"/>
          <w:szCs w:val="22"/>
          <w:lang w:val="en-US"/>
        </w:rPr>
        <w:t xml:space="preserve"> than or equal to 8</w:t>
      </w:r>
      <w:r w:rsidRPr="003401B7">
        <w:rPr>
          <w:sz w:val="22"/>
          <w:szCs w:val="22"/>
          <w:lang w:val="en-US"/>
        </w:rPr>
        <w:t>10 –2</w:t>
      </w:r>
    </w:p>
    <w:p w14:paraId="222F549C" w14:textId="77777777" w:rsidR="003401B7" w:rsidRDefault="003401B7" w:rsidP="003401B7">
      <w:pPr>
        <w:rPr>
          <w:sz w:val="22"/>
          <w:szCs w:val="22"/>
          <w:lang w:val="en-US"/>
        </w:rPr>
      </w:pPr>
    </w:p>
    <w:p w14:paraId="2872AC0C" w14:textId="2DE3A4AC" w:rsidR="002D39D0" w:rsidRDefault="002D39D0" w:rsidP="00DD04EA">
      <w:pPr>
        <w:pStyle w:val="Heading2"/>
        <w:rPr>
          <w:sz w:val="22"/>
          <w:szCs w:val="22"/>
          <w:lang w:val="en-US"/>
        </w:rPr>
      </w:pPr>
      <w:r>
        <w:rPr>
          <w:lang w:val="en-US"/>
        </w:rPr>
        <w:t>Clause 17 (and later if same)</w:t>
      </w:r>
    </w:p>
    <w:p w14:paraId="5A12DB94" w14:textId="77777777" w:rsidR="002D39D0" w:rsidRDefault="002D39D0" w:rsidP="005200ED">
      <w:pPr>
        <w:rPr>
          <w:sz w:val="22"/>
          <w:szCs w:val="22"/>
          <w:lang w:val="en-US"/>
        </w:rPr>
      </w:pPr>
    </w:p>
    <w:p w14:paraId="3752276F" w14:textId="523F1B9B" w:rsidR="005200ED" w:rsidRDefault="000F1F62" w:rsidP="005200ED">
      <w:pPr>
        <w:rPr>
          <w:sz w:val="22"/>
          <w:szCs w:val="22"/>
          <w:lang w:val="en-US"/>
        </w:rPr>
      </w:pPr>
      <w:r>
        <w:rPr>
          <w:sz w:val="22"/>
          <w:szCs w:val="22"/>
          <w:lang w:val="en-US"/>
        </w:rPr>
        <w:t>P2890L39</w:t>
      </w:r>
    </w:p>
    <w:p w14:paraId="1AAF31C7" w14:textId="39B7841B" w:rsidR="000F1F62" w:rsidRDefault="000F1F62" w:rsidP="000F1F62">
      <w:pPr>
        <w:rPr>
          <w:sz w:val="22"/>
          <w:szCs w:val="22"/>
          <w:lang w:val="en-US"/>
        </w:rPr>
      </w:pPr>
      <w:r w:rsidRPr="000F1F62">
        <w:rPr>
          <w:sz w:val="22"/>
          <w:szCs w:val="22"/>
          <w:lang w:val="en-US"/>
        </w:rPr>
        <w:lastRenderedPageBreak/>
        <w:t xml:space="preserve">a) A function that defines a method of mapping the IEEE 802.11 PSDUs into a </w:t>
      </w:r>
      <w:ins w:id="350" w:author="Brian D Hart" w:date="2021-06-01T14:35:00Z">
        <w:r>
          <w:rPr>
            <w:sz w:val="22"/>
            <w:szCs w:val="22"/>
            <w:lang w:val="en-US"/>
          </w:rPr>
          <w:t>PPDU</w:t>
        </w:r>
      </w:ins>
      <w:del w:id="351" w:author="Brian D Hart" w:date="2021-06-01T14:35:00Z">
        <w:r w:rsidRPr="000F1F62" w:rsidDel="000F1F62">
          <w:rPr>
            <w:sz w:val="22"/>
            <w:szCs w:val="22"/>
            <w:lang w:val="en-US"/>
          </w:rPr>
          <w:delText>framing</w:delText>
        </w:r>
      </w:del>
      <w:r w:rsidRPr="000F1F62">
        <w:rPr>
          <w:sz w:val="22"/>
          <w:szCs w:val="22"/>
          <w:lang w:val="en-US"/>
        </w:rPr>
        <w:t xml:space="preserve"> format suitable</w:t>
      </w:r>
      <w:r>
        <w:rPr>
          <w:sz w:val="22"/>
          <w:szCs w:val="22"/>
          <w:lang w:val="en-US"/>
        </w:rPr>
        <w:t xml:space="preserve"> </w:t>
      </w:r>
      <w:r w:rsidRPr="000F1F62">
        <w:rPr>
          <w:sz w:val="22"/>
          <w:szCs w:val="22"/>
          <w:lang w:val="en-US"/>
        </w:rPr>
        <w:t xml:space="preserve">for sending and receiving </w:t>
      </w:r>
      <w:del w:id="352" w:author="Brian D Hart" w:date="2021-06-01T14:35:00Z">
        <w:r w:rsidRPr="000F1F62" w:rsidDel="000F1F62">
          <w:rPr>
            <w:sz w:val="22"/>
            <w:szCs w:val="22"/>
            <w:lang w:val="en-US"/>
          </w:rPr>
          <w:delText xml:space="preserve">user </w:delText>
        </w:r>
      </w:del>
      <w:r w:rsidRPr="000F1F62">
        <w:rPr>
          <w:sz w:val="22"/>
          <w:szCs w:val="22"/>
          <w:lang w:val="en-US"/>
        </w:rPr>
        <w:t>data</w:t>
      </w:r>
      <w:ins w:id="353" w:author="Brian D Hart" w:date="2021-06-01T14:35:00Z">
        <w:r>
          <w:rPr>
            <w:sz w:val="22"/>
            <w:szCs w:val="22"/>
            <w:lang w:val="en-US"/>
          </w:rPr>
          <w:t>,</w:t>
        </w:r>
      </w:ins>
      <w:del w:id="354" w:author="Brian D Hart" w:date="2021-06-01T14:35:00Z">
        <w:r w:rsidRPr="000F1F62" w:rsidDel="000F1F62">
          <w:rPr>
            <w:sz w:val="22"/>
            <w:szCs w:val="22"/>
            <w:lang w:val="en-US"/>
          </w:rPr>
          <w:delText xml:space="preserve"> and</w:delText>
        </w:r>
      </w:del>
      <w:r w:rsidRPr="000F1F62">
        <w:rPr>
          <w:sz w:val="22"/>
          <w:szCs w:val="22"/>
          <w:lang w:val="en-US"/>
        </w:rPr>
        <w:t xml:space="preserve"> management </w:t>
      </w:r>
      <w:ins w:id="355" w:author="Brian D Hart" w:date="2021-06-01T14:35:00Z">
        <w:r>
          <w:rPr>
            <w:sz w:val="22"/>
            <w:szCs w:val="22"/>
            <w:lang w:val="en-US"/>
          </w:rPr>
          <w:t xml:space="preserve">and control </w:t>
        </w:r>
      </w:ins>
      <w:r w:rsidRPr="000F1F62">
        <w:rPr>
          <w:sz w:val="22"/>
          <w:szCs w:val="22"/>
          <w:lang w:val="en-US"/>
        </w:rPr>
        <w:t>information between two or more STAs.</w:t>
      </w:r>
    </w:p>
    <w:p w14:paraId="54C7BFCF" w14:textId="77777777" w:rsidR="000F1F62" w:rsidRDefault="000F1F62" w:rsidP="005200ED">
      <w:pPr>
        <w:rPr>
          <w:sz w:val="22"/>
          <w:szCs w:val="22"/>
          <w:lang w:val="en-US"/>
        </w:rPr>
      </w:pPr>
    </w:p>
    <w:p w14:paraId="057F7C4B" w14:textId="67DE24E9" w:rsidR="005200ED" w:rsidRDefault="005200ED" w:rsidP="005200ED">
      <w:pPr>
        <w:rPr>
          <w:sz w:val="22"/>
          <w:szCs w:val="22"/>
          <w:lang w:val="en-US"/>
        </w:rPr>
      </w:pPr>
      <w:r>
        <w:rPr>
          <w:sz w:val="22"/>
          <w:szCs w:val="22"/>
          <w:lang w:val="en-US"/>
        </w:rPr>
        <w:t>P2893L9</w:t>
      </w:r>
    </w:p>
    <w:p w14:paraId="503AE00D" w14:textId="5DC17670" w:rsidR="005200ED" w:rsidRDefault="005200ED" w:rsidP="005200ED">
      <w:pPr>
        <w:rPr>
          <w:sz w:val="22"/>
          <w:szCs w:val="22"/>
          <w:lang w:val="en-US"/>
        </w:rPr>
      </w:pPr>
      <w:r w:rsidRPr="005200ED">
        <w:rPr>
          <w:sz w:val="22"/>
          <w:szCs w:val="22"/>
          <w:lang w:val="en-US"/>
        </w:rPr>
        <w:t xml:space="preserve">NOTE—The CH_BANDWIDTH_IN_NON_HT parameter is not present when the </w:t>
      </w:r>
      <w:ins w:id="356" w:author="Brian D Hart" w:date="2021-05-21T13:40:00Z">
        <w:r>
          <w:rPr>
            <w:sz w:val="22"/>
            <w:szCs w:val="22"/>
            <w:lang w:val="en-US"/>
          </w:rPr>
          <w:t>PPDU</w:t>
        </w:r>
      </w:ins>
      <w:del w:id="357" w:author="Brian D Hart" w:date="2021-05-21T13:40:00Z">
        <w:r w:rsidRPr="005200ED" w:rsidDel="005200ED">
          <w:rPr>
            <w:sz w:val="22"/>
            <w:szCs w:val="22"/>
            <w:lang w:val="en-US"/>
          </w:rPr>
          <w:delText>frame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non-VHT</w:t>
      </w:r>
      <w:r>
        <w:rPr>
          <w:sz w:val="22"/>
          <w:szCs w:val="22"/>
          <w:lang w:val="en-US"/>
        </w:rPr>
        <w:t xml:space="preserve"> </w:t>
      </w:r>
      <w:r w:rsidRPr="005200ED">
        <w:rPr>
          <w:sz w:val="22"/>
          <w:szCs w:val="22"/>
          <w:lang w:val="en-US"/>
        </w:rPr>
        <w:t xml:space="preserve">STA. The CH_BANDWIDTH_IN_NON_HT parameter is not present when the </w:t>
      </w:r>
      <w:ins w:id="358" w:author="Brian D Hart" w:date="2021-05-21T13:40:00Z">
        <w:r>
          <w:rPr>
            <w:sz w:val="22"/>
            <w:szCs w:val="22"/>
            <w:lang w:val="en-US"/>
          </w:rPr>
          <w:t>PPDU</w:t>
        </w:r>
      </w:ins>
      <w:del w:id="359" w:author="Brian D Hart" w:date="2021-05-21T13:40:00Z">
        <w:r w:rsidRPr="005200ED" w:rsidDel="005200ED">
          <w:rPr>
            <w:sz w:val="22"/>
            <w:szCs w:val="22"/>
            <w:lang w:val="en-US"/>
          </w:rPr>
          <w:delText>frame</w:delText>
        </w:r>
      </w:del>
      <w:r w:rsidRPr="005200ED">
        <w:rPr>
          <w:sz w:val="22"/>
          <w:szCs w:val="22"/>
          <w:lang w:val="en-US"/>
        </w:rPr>
        <w:t xml:space="preserve"> is transmitted by a VHT</w:t>
      </w:r>
      <w:r>
        <w:rPr>
          <w:sz w:val="22"/>
          <w:szCs w:val="22"/>
          <w:lang w:val="en-US"/>
        </w:rPr>
        <w:t xml:space="preserve"> </w:t>
      </w:r>
      <w:r w:rsidRPr="005200ED">
        <w:rPr>
          <w:sz w:val="22"/>
          <w:szCs w:val="22"/>
          <w:lang w:val="en-US"/>
        </w:rPr>
        <w:t>STA to a</w:t>
      </w:r>
      <w:r>
        <w:rPr>
          <w:sz w:val="22"/>
          <w:szCs w:val="22"/>
          <w:lang w:val="en-US"/>
        </w:rPr>
        <w:t xml:space="preserve"> </w:t>
      </w:r>
      <w:r w:rsidRPr="005200ED">
        <w:rPr>
          <w:sz w:val="22"/>
          <w:szCs w:val="22"/>
          <w:lang w:val="en-US"/>
        </w:rPr>
        <w:t>non-VHT STA. See 10.6.12 (Channel Width in non-HT and non-HT duplicate PPDUs).</w:t>
      </w:r>
    </w:p>
    <w:p w14:paraId="467C412A" w14:textId="61E98638" w:rsidR="00001BB3" w:rsidRDefault="00001BB3" w:rsidP="00001BB3">
      <w:pPr>
        <w:rPr>
          <w:sz w:val="22"/>
          <w:szCs w:val="22"/>
          <w:lang w:val="en-US"/>
        </w:rPr>
      </w:pPr>
    </w:p>
    <w:p w14:paraId="56CF02E3" w14:textId="2C11426A" w:rsidR="005200ED" w:rsidRDefault="005200ED" w:rsidP="00001BB3">
      <w:pPr>
        <w:rPr>
          <w:sz w:val="22"/>
          <w:szCs w:val="22"/>
          <w:lang w:val="en-US"/>
        </w:rPr>
      </w:pPr>
      <w:r>
        <w:rPr>
          <w:sz w:val="22"/>
          <w:szCs w:val="22"/>
          <w:lang w:val="en-US"/>
        </w:rPr>
        <w:t>P2893L21</w:t>
      </w:r>
    </w:p>
    <w:p w14:paraId="2D2DA5CA" w14:textId="357F8ED8" w:rsidR="005200ED" w:rsidRDefault="005200ED" w:rsidP="005200ED">
      <w:pPr>
        <w:rPr>
          <w:sz w:val="22"/>
          <w:szCs w:val="22"/>
          <w:lang w:val="en-US"/>
        </w:rPr>
      </w:pPr>
      <w:r w:rsidRPr="005200ED">
        <w:rPr>
          <w:sz w:val="22"/>
          <w:szCs w:val="22"/>
          <w:lang w:val="en-US"/>
        </w:rPr>
        <w:t xml:space="preserve">NOTE—The DYN_BANDWIDTH_IN_NON_HT parameter is not present when the </w:t>
      </w:r>
      <w:ins w:id="360" w:author="Brian D Hart" w:date="2021-05-21T13:40:00Z">
        <w:r>
          <w:rPr>
            <w:sz w:val="22"/>
            <w:szCs w:val="22"/>
            <w:lang w:val="en-US"/>
          </w:rPr>
          <w:t>PPDU</w:t>
        </w:r>
      </w:ins>
      <w:del w:id="361" w:author="Brian D Hart" w:date="2021-05-21T13:40:00Z">
        <w:r w:rsidRPr="005200ED" w:rsidDel="005200ED">
          <w:rPr>
            <w:sz w:val="22"/>
            <w:szCs w:val="22"/>
            <w:lang w:val="en-US"/>
          </w:rPr>
          <w:delText>fram</w:delText>
        </w:r>
      </w:del>
      <w:del w:id="362" w:author="Brian D Hart" w:date="2021-05-21T13:41:00Z">
        <w:r w:rsidRPr="005200ED" w:rsidDel="005200ED">
          <w:rPr>
            <w:sz w:val="22"/>
            <w:szCs w:val="22"/>
            <w:lang w:val="en-US"/>
          </w:rPr>
          <w:delText>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 xml:space="preserve">non-VHT STA. The DYN_BANDWIDTH_IN_NON_HT parameter is not present when the </w:t>
      </w:r>
      <w:ins w:id="363" w:author="Brian D Hart" w:date="2021-05-21T13:41:00Z">
        <w:r>
          <w:rPr>
            <w:sz w:val="22"/>
            <w:szCs w:val="22"/>
            <w:lang w:val="en-US"/>
          </w:rPr>
          <w:t>PPDU</w:t>
        </w:r>
      </w:ins>
      <w:del w:id="364" w:author="Brian D Hart" w:date="2021-05-21T13:41:00Z">
        <w:r w:rsidRPr="005200ED" w:rsidDel="005200ED">
          <w:rPr>
            <w:sz w:val="22"/>
            <w:szCs w:val="22"/>
            <w:lang w:val="en-US"/>
          </w:rPr>
          <w:delText>frame</w:delText>
        </w:r>
      </w:del>
      <w:r w:rsidRPr="005200ED">
        <w:rPr>
          <w:sz w:val="22"/>
          <w:szCs w:val="22"/>
          <w:lang w:val="en-US"/>
        </w:rPr>
        <w:t xml:space="preserve"> is transmitted by</w:t>
      </w:r>
      <w:r>
        <w:rPr>
          <w:sz w:val="22"/>
          <w:szCs w:val="22"/>
          <w:lang w:val="en-US"/>
        </w:rPr>
        <w:t xml:space="preserve"> </w:t>
      </w:r>
      <w:r w:rsidRPr="005200ED">
        <w:rPr>
          <w:sz w:val="22"/>
          <w:szCs w:val="22"/>
          <w:lang w:val="en-US"/>
        </w:rPr>
        <w:t>a VHT</w:t>
      </w:r>
      <w:r>
        <w:rPr>
          <w:sz w:val="22"/>
          <w:szCs w:val="22"/>
          <w:lang w:val="en-US"/>
        </w:rPr>
        <w:t xml:space="preserve"> </w:t>
      </w:r>
      <w:r w:rsidRPr="005200ED">
        <w:rPr>
          <w:sz w:val="22"/>
          <w:szCs w:val="22"/>
          <w:lang w:val="en-US"/>
        </w:rPr>
        <w:t>STA to a non-VHT STA. See 10.6.12 (Channel Width in non-HT and non-HT duplicate PPDUs).</w:t>
      </w:r>
    </w:p>
    <w:p w14:paraId="7997BCC5" w14:textId="4D31DCA2" w:rsidR="005200ED" w:rsidRDefault="005200ED" w:rsidP="005200ED">
      <w:pPr>
        <w:rPr>
          <w:sz w:val="22"/>
          <w:szCs w:val="22"/>
          <w:lang w:val="en-US"/>
        </w:rPr>
      </w:pPr>
    </w:p>
    <w:p w14:paraId="0CEA117D" w14:textId="6A5EEC8A" w:rsidR="005200ED" w:rsidRDefault="005200ED" w:rsidP="005200ED">
      <w:pPr>
        <w:rPr>
          <w:sz w:val="22"/>
          <w:szCs w:val="22"/>
          <w:lang w:val="en-US"/>
        </w:rPr>
      </w:pPr>
      <w:r>
        <w:rPr>
          <w:sz w:val="22"/>
          <w:szCs w:val="22"/>
          <w:lang w:val="en-US"/>
        </w:rPr>
        <w:t>P2894L59</w:t>
      </w:r>
    </w:p>
    <w:p w14:paraId="56A5623E" w14:textId="0C0B3AB0" w:rsidR="005200ED" w:rsidRDefault="005200ED" w:rsidP="005200ED">
      <w:pPr>
        <w:rPr>
          <w:sz w:val="22"/>
          <w:szCs w:val="22"/>
          <w:lang w:val="en-US"/>
        </w:rPr>
      </w:pPr>
      <w:r w:rsidRPr="005200ED">
        <w:rPr>
          <w:sz w:val="22"/>
          <w:szCs w:val="22"/>
          <w:lang w:val="en-US"/>
        </w:rPr>
        <w:t>The allowed values for the RCPI are in the range 0 to 255, as defined in 17.3.10.7 (Received channel power</w:t>
      </w:r>
      <w:r>
        <w:rPr>
          <w:sz w:val="22"/>
          <w:szCs w:val="22"/>
          <w:lang w:val="en-US"/>
        </w:rPr>
        <w:t xml:space="preserve"> </w:t>
      </w:r>
      <w:r w:rsidRPr="005200ED">
        <w:rPr>
          <w:sz w:val="22"/>
          <w:szCs w:val="22"/>
          <w:lang w:val="en-US"/>
        </w:rPr>
        <w:t>indicator (RCPI) measurement). This parameter is a measure by the PHY of the received channel power.</w:t>
      </w:r>
      <w:r>
        <w:rPr>
          <w:sz w:val="22"/>
          <w:szCs w:val="22"/>
          <w:lang w:val="en-US"/>
        </w:rPr>
        <w:t xml:space="preserve"> </w:t>
      </w:r>
      <w:r w:rsidRPr="005200ED">
        <w:rPr>
          <w:sz w:val="22"/>
          <w:szCs w:val="22"/>
          <w:lang w:val="en-US"/>
        </w:rPr>
        <w:t xml:space="preserve">RCPI indications of 8 bits are supported. RCPI shall be measured over the entire received </w:t>
      </w:r>
      <w:ins w:id="365" w:author="Brian D Hart" w:date="2021-05-21T13:41:00Z">
        <w:r w:rsidR="00D17BCA">
          <w:rPr>
            <w:sz w:val="22"/>
            <w:szCs w:val="22"/>
            <w:lang w:val="en-US"/>
          </w:rPr>
          <w:t>PPDU</w:t>
        </w:r>
      </w:ins>
      <w:del w:id="366" w:author="Brian D Hart" w:date="2021-05-21T13:41:00Z">
        <w:r w:rsidRPr="005200ED" w:rsidDel="00D17BCA">
          <w:rPr>
            <w:sz w:val="22"/>
            <w:szCs w:val="22"/>
            <w:lang w:val="en-US"/>
          </w:rPr>
          <w:delText>frame</w:delText>
        </w:r>
      </w:del>
      <w:r w:rsidRPr="005200ED">
        <w:rPr>
          <w:sz w:val="22"/>
          <w:szCs w:val="22"/>
          <w:lang w:val="en-US"/>
        </w:rPr>
        <w:t xml:space="preserve"> or by other</w:t>
      </w:r>
      <w:r>
        <w:rPr>
          <w:sz w:val="22"/>
          <w:szCs w:val="22"/>
          <w:lang w:val="en-US"/>
        </w:rPr>
        <w:t xml:space="preserve"> </w:t>
      </w:r>
      <w:r w:rsidRPr="005200ED">
        <w:rPr>
          <w:sz w:val="22"/>
          <w:szCs w:val="22"/>
          <w:lang w:val="en-US"/>
        </w:rPr>
        <w:t>equivalent means that meet the specified accuracy.</w:t>
      </w:r>
    </w:p>
    <w:p w14:paraId="5934C017" w14:textId="4AC20EDE" w:rsidR="00001BB3" w:rsidRDefault="00001BB3" w:rsidP="00001BB3">
      <w:pPr>
        <w:rPr>
          <w:sz w:val="22"/>
          <w:szCs w:val="22"/>
          <w:lang w:val="en-US"/>
        </w:rPr>
      </w:pPr>
    </w:p>
    <w:p w14:paraId="11C132D8" w14:textId="6A9BCFB0" w:rsidR="00D17BCA" w:rsidRDefault="00D17BCA" w:rsidP="00001BB3">
      <w:pPr>
        <w:rPr>
          <w:sz w:val="22"/>
          <w:szCs w:val="22"/>
          <w:lang w:val="en-US"/>
        </w:rPr>
      </w:pPr>
      <w:r>
        <w:rPr>
          <w:sz w:val="22"/>
          <w:szCs w:val="22"/>
          <w:lang w:val="en-US"/>
        </w:rPr>
        <w:t>P2895L1</w:t>
      </w:r>
    </w:p>
    <w:p w14:paraId="74C4AD42" w14:textId="77777777" w:rsidR="00D17BCA" w:rsidRDefault="00D17BCA" w:rsidP="00D17BCA">
      <w:pPr>
        <w:rPr>
          <w:sz w:val="22"/>
          <w:szCs w:val="22"/>
          <w:lang w:val="en-US"/>
        </w:rPr>
      </w:pPr>
    </w:p>
    <w:p w14:paraId="48157478" w14:textId="33483922" w:rsidR="00D17BCA" w:rsidRPr="00D17BCA" w:rsidRDefault="00D17BCA" w:rsidP="00D17BCA">
      <w:pPr>
        <w:rPr>
          <w:sz w:val="22"/>
          <w:szCs w:val="22"/>
          <w:lang w:val="en-US"/>
        </w:rPr>
      </w:pPr>
      <w:r w:rsidRPr="00D17BCA">
        <w:rPr>
          <w:sz w:val="22"/>
          <w:szCs w:val="22"/>
          <w:lang w:val="en-US"/>
        </w:rPr>
        <w:t>17.2.3.7 RXVECTOR CH_BANDWIDTH_IN_NON_HT</w:t>
      </w:r>
    </w:p>
    <w:p w14:paraId="69C307BE" w14:textId="1D21C326" w:rsidR="00D17BCA" w:rsidRPr="00D17BCA" w:rsidRDefault="00D17BCA" w:rsidP="00D17BCA">
      <w:pPr>
        <w:rPr>
          <w:sz w:val="22"/>
          <w:szCs w:val="22"/>
          <w:lang w:val="en-US"/>
        </w:rPr>
      </w:pPr>
      <w:r w:rsidRPr="00D17BCA">
        <w:rPr>
          <w:sz w:val="22"/>
          <w:szCs w:val="22"/>
          <w:lang w:val="en-US"/>
        </w:rPr>
        <w:t>If present, the allowed values for CH_BANDWIDTH_IN_NON_HT are CBW20, CBW40, CBW80,</w:t>
      </w:r>
      <w:r>
        <w:rPr>
          <w:sz w:val="22"/>
          <w:szCs w:val="22"/>
          <w:lang w:val="en-US"/>
        </w:rPr>
        <w:t xml:space="preserve"> </w:t>
      </w:r>
      <w:r w:rsidRPr="00D17BCA">
        <w:rPr>
          <w:sz w:val="22"/>
          <w:szCs w:val="22"/>
          <w:lang w:val="en-US"/>
        </w:rPr>
        <w:t>CBW160, and CBW80+80. If present and valid, this parameter indicates the bandwidth of the non-HT</w:t>
      </w:r>
      <w:r>
        <w:rPr>
          <w:sz w:val="22"/>
          <w:szCs w:val="22"/>
          <w:lang w:val="en-US"/>
        </w:rPr>
        <w:t xml:space="preserve"> </w:t>
      </w:r>
      <w:r w:rsidRPr="00D17BCA">
        <w:rPr>
          <w:sz w:val="22"/>
          <w:szCs w:val="22"/>
          <w:lang w:val="en-US"/>
        </w:rPr>
        <w:t>duplicate PPDU.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w:t>
      </w:r>
    </w:p>
    <w:p w14:paraId="17D0E8C7" w14:textId="77777777" w:rsidR="00D17BCA" w:rsidRDefault="00D17BCA" w:rsidP="00D17BCA">
      <w:pPr>
        <w:rPr>
          <w:sz w:val="22"/>
          <w:szCs w:val="22"/>
          <w:lang w:val="en-US"/>
        </w:rPr>
      </w:pPr>
    </w:p>
    <w:p w14:paraId="5ED588D9" w14:textId="052A5B7B" w:rsidR="00D17BCA" w:rsidRPr="00D17BCA" w:rsidRDefault="00D17BCA" w:rsidP="00D17BCA">
      <w:pPr>
        <w:rPr>
          <w:sz w:val="22"/>
          <w:szCs w:val="22"/>
          <w:lang w:val="en-US"/>
        </w:rPr>
      </w:pPr>
      <w:r w:rsidRPr="00D17BCA">
        <w:rPr>
          <w:sz w:val="22"/>
          <w:szCs w:val="22"/>
          <w:lang w:val="en-US"/>
        </w:rPr>
        <w:t xml:space="preserve">NOTE—The CH_BANDWIDTH_IN_NON_HT parameter is not present when the </w:t>
      </w:r>
      <w:ins w:id="367" w:author="Brian D Hart" w:date="2021-05-21T13:43:00Z">
        <w:r>
          <w:rPr>
            <w:sz w:val="22"/>
            <w:szCs w:val="22"/>
            <w:lang w:val="en-US"/>
          </w:rPr>
          <w:t>PPDU</w:t>
        </w:r>
      </w:ins>
      <w:del w:id="368" w:author="Brian D Hart" w:date="2021-05-21T13:43:00Z">
        <w:r w:rsidRPr="00D17BCA" w:rsidDel="00D17BCA">
          <w:rPr>
            <w:sz w:val="22"/>
            <w:szCs w:val="22"/>
            <w:lang w:val="en-US"/>
          </w:rPr>
          <w:delText>frame</w:delText>
        </w:r>
      </w:del>
      <w:r w:rsidRPr="00D17BCA">
        <w:rPr>
          <w:sz w:val="22"/>
          <w:szCs w:val="22"/>
          <w:lang w:val="en-US"/>
        </w:rPr>
        <w:t xml:space="preserve"> is received by a non</w:t>
      </w:r>
      <w:r>
        <w:rPr>
          <w:sz w:val="22"/>
          <w:szCs w:val="22"/>
          <w:lang w:val="en-US"/>
        </w:rPr>
        <w:t xml:space="preserve"> </w:t>
      </w:r>
      <w:r w:rsidRPr="00D17BCA">
        <w:rPr>
          <w:sz w:val="22"/>
          <w:szCs w:val="22"/>
          <w:lang w:val="en-US"/>
        </w:rPr>
        <w:t>VHT</w:t>
      </w:r>
      <w:r>
        <w:rPr>
          <w:sz w:val="22"/>
          <w:szCs w:val="22"/>
          <w:lang w:val="en-US"/>
        </w:rPr>
        <w:t xml:space="preserve"> </w:t>
      </w:r>
      <w:r w:rsidRPr="00D17BCA">
        <w:rPr>
          <w:sz w:val="22"/>
          <w:szCs w:val="22"/>
          <w:lang w:val="en-US"/>
        </w:rPr>
        <w:t>STA (see 10.6.12 (Channel Width in non-HT and non-HT duplicate PPDUs)).</w:t>
      </w:r>
    </w:p>
    <w:p w14:paraId="56183A63" w14:textId="77777777" w:rsidR="00D17BCA" w:rsidRDefault="00D17BCA" w:rsidP="00D17BCA">
      <w:pPr>
        <w:rPr>
          <w:sz w:val="22"/>
          <w:szCs w:val="22"/>
          <w:lang w:val="en-US"/>
        </w:rPr>
      </w:pPr>
    </w:p>
    <w:p w14:paraId="40EFC7DF" w14:textId="06892334" w:rsidR="00D17BCA" w:rsidRPr="00D17BCA" w:rsidRDefault="00D17BCA" w:rsidP="00D17BCA">
      <w:pPr>
        <w:rPr>
          <w:sz w:val="22"/>
          <w:szCs w:val="22"/>
          <w:lang w:val="en-US"/>
        </w:rPr>
      </w:pPr>
      <w:r w:rsidRPr="00D17BCA">
        <w:rPr>
          <w:sz w:val="22"/>
          <w:szCs w:val="22"/>
          <w:lang w:val="en-US"/>
        </w:rPr>
        <w:t>17.2.3.8 RXVECTOR DYN_BANDWIDTH_IN_NON_HT</w:t>
      </w:r>
    </w:p>
    <w:p w14:paraId="527F242C" w14:textId="23F84559" w:rsidR="00D17BCA" w:rsidRPr="00D17BCA" w:rsidRDefault="00D17BCA" w:rsidP="00D17BCA">
      <w:pPr>
        <w:rPr>
          <w:sz w:val="22"/>
          <w:szCs w:val="22"/>
          <w:lang w:val="en-US"/>
        </w:rPr>
      </w:pPr>
      <w:r w:rsidRPr="00D17BCA">
        <w:rPr>
          <w:sz w:val="22"/>
          <w:szCs w:val="22"/>
          <w:lang w:val="en-US"/>
        </w:rPr>
        <w:t>If present, the allowed values for DYN_BANDWIDTH_IN_NON_HT are Static and Dynamic. If present</w:t>
      </w:r>
      <w:r>
        <w:rPr>
          <w:sz w:val="22"/>
          <w:szCs w:val="22"/>
          <w:lang w:val="en-US"/>
        </w:rPr>
        <w:t xml:space="preserve"> </w:t>
      </w:r>
      <w:r w:rsidRPr="00D17BCA">
        <w:rPr>
          <w:sz w:val="22"/>
          <w:szCs w:val="22"/>
          <w:lang w:val="en-US"/>
        </w:rPr>
        <w:t>and valid, this parameter indicates whether the transmitter is capable of Static or Dynamic bandwidth</w:t>
      </w:r>
    </w:p>
    <w:p w14:paraId="4C8960D1" w14:textId="50F55B09" w:rsidR="00D17BCA" w:rsidRPr="00D17BCA" w:rsidRDefault="00D17BCA" w:rsidP="00D17BCA">
      <w:pPr>
        <w:rPr>
          <w:sz w:val="22"/>
          <w:szCs w:val="22"/>
          <w:lang w:val="en-US"/>
        </w:rPr>
      </w:pPr>
      <w:r w:rsidRPr="00D17BCA">
        <w:rPr>
          <w:sz w:val="22"/>
          <w:szCs w:val="22"/>
          <w:lang w:val="en-US"/>
        </w:rPr>
        <w:t>operation.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 If</w:t>
      </w:r>
      <w:r>
        <w:rPr>
          <w:sz w:val="22"/>
          <w:szCs w:val="22"/>
          <w:lang w:val="en-US"/>
        </w:rPr>
        <w:t xml:space="preserve"> </w:t>
      </w:r>
      <w:r w:rsidRPr="00D17BCA">
        <w:rPr>
          <w:sz w:val="22"/>
          <w:szCs w:val="22"/>
          <w:lang w:val="en-US"/>
        </w:rPr>
        <w:t>DYN_BANDWIDTH_IN_NON_HT is present, then CH_BANDWIDTH_IN_NON_HT is also present.</w:t>
      </w:r>
    </w:p>
    <w:p w14:paraId="4A818091" w14:textId="77777777" w:rsidR="00D17BCA" w:rsidRDefault="00D17BCA" w:rsidP="00D17BCA">
      <w:pPr>
        <w:rPr>
          <w:sz w:val="22"/>
          <w:szCs w:val="22"/>
          <w:lang w:val="en-US"/>
        </w:rPr>
      </w:pPr>
    </w:p>
    <w:p w14:paraId="767B729E" w14:textId="23D6074F" w:rsidR="00D17BCA" w:rsidRDefault="00D17BCA" w:rsidP="00D17BCA">
      <w:pPr>
        <w:rPr>
          <w:sz w:val="22"/>
          <w:szCs w:val="22"/>
          <w:lang w:val="en-US"/>
        </w:rPr>
      </w:pPr>
      <w:r w:rsidRPr="00D17BCA">
        <w:rPr>
          <w:sz w:val="22"/>
          <w:szCs w:val="22"/>
          <w:lang w:val="en-US"/>
        </w:rPr>
        <w:t xml:space="preserve">NOTE—The DYN_BANDWIDTH_IN_NON_HT parameter is not present when the </w:t>
      </w:r>
      <w:ins w:id="369" w:author="Brian D Hart" w:date="2021-05-21T13:43:00Z">
        <w:r>
          <w:rPr>
            <w:sz w:val="22"/>
            <w:szCs w:val="22"/>
            <w:lang w:val="en-US"/>
          </w:rPr>
          <w:t>PPDU</w:t>
        </w:r>
      </w:ins>
      <w:del w:id="370" w:author="Brian D Hart" w:date="2021-05-21T13:43:00Z">
        <w:r w:rsidRPr="00D17BCA" w:rsidDel="00D17BCA">
          <w:rPr>
            <w:sz w:val="22"/>
            <w:szCs w:val="22"/>
            <w:lang w:val="en-US"/>
          </w:rPr>
          <w:delText>frame</w:delText>
        </w:r>
      </w:del>
      <w:r w:rsidRPr="00D17BCA">
        <w:rPr>
          <w:sz w:val="22"/>
          <w:szCs w:val="22"/>
          <w:lang w:val="en-US"/>
        </w:rPr>
        <w:t xml:space="preserve"> is received by a</w:t>
      </w:r>
      <w:r>
        <w:rPr>
          <w:sz w:val="22"/>
          <w:szCs w:val="22"/>
          <w:lang w:val="en-US"/>
        </w:rPr>
        <w:t xml:space="preserve"> </w:t>
      </w:r>
      <w:r w:rsidRPr="00D17BCA">
        <w:rPr>
          <w:sz w:val="22"/>
          <w:szCs w:val="22"/>
          <w:lang w:val="en-US"/>
        </w:rPr>
        <w:t>non-VHT</w:t>
      </w:r>
      <w:r>
        <w:rPr>
          <w:sz w:val="22"/>
          <w:szCs w:val="22"/>
          <w:lang w:val="en-US"/>
        </w:rPr>
        <w:t xml:space="preserve"> </w:t>
      </w:r>
      <w:r w:rsidRPr="00D17BCA">
        <w:rPr>
          <w:sz w:val="22"/>
          <w:szCs w:val="22"/>
          <w:lang w:val="en-US"/>
        </w:rPr>
        <w:t>STA (see 10.6.12 (Channel Width in non-HT and non-HT duplicate PPDUs))</w:t>
      </w:r>
    </w:p>
    <w:p w14:paraId="64E3177F" w14:textId="77094D02" w:rsidR="00D17BCA" w:rsidRDefault="00D17BCA" w:rsidP="00D17BCA">
      <w:pPr>
        <w:rPr>
          <w:sz w:val="22"/>
          <w:szCs w:val="22"/>
          <w:lang w:val="en-US"/>
        </w:rPr>
      </w:pPr>
    </w:p>
    <w:p w14:paraId="3ADC38D1" w14:textId="441D22E4" w:rsidR="00D17BCA" w:rsidRDefault="00D17BCA" w:rsidP="00D17BCA">
      <w:pPr>
        <w:rPr>
          <w:sz w:val="22"/>
          <w:szCs w:val="22"/>
          <w:lang w:val="en-US"/>
        </w:rPr>
      </w:pPr>
      <w:r>
        <w:rPr>
          <w:sz w:val="22"/>
          <w:szCs w:val="22"/>
          <w:lang w:val="en-US"/>
        </w:rPr>
        <w:t>P2898L46</w:t>
      </w:r>
    </w:p>
    <w:p w14:paraId="2CD051C8" w14:textId="1A685380" w:rsidR="00D17BCA" w:rsidRDefault="00D17BCA" w:rsidP="00D17BCA">
      <w:pPr>
        <w:rPr>
          <w:ins w:id="371" w:author="Brian D Hart" w:date="2021-05-21T13:59:00Z"/>
          <w:sz w:val="22"/>
          <w:szCs w:val="22"/>
          <w:lang w:val="en-US"/>
        </w:rPr>
      </w:pPr>
      <w:r w:rsidRPr="00D17BCA">
        <w:rPr>
          <w:sz w:val="22"/>
          <w:szCs w:val="22"/>
          <w:lang w:val="en-US"/>
        </w:rPr>
        <w:t xml:space="preserve">An illustration of the transmitted </w:t>
      </w:r>
      <w:ins w:id="372" w:author="Brian D Hart" w:date="2021-05-21T13:46:00Z">
        <w:r>
          <w:rPr>
            <w:sz w:val="22"/>
            <w:szCs w:val="22"/>
            <w:lang w:val="en-US"/>
          </w:rPr>
          <w:t>PPDU</w:t>
        </w:r>
      </w:ins>
      <w:del w:id="373" w:author="Brian D Hart" w:date="2021-05-21T13:46:00Z">
        <w:r w:rsidRPr="00D17BCA" w:rsidDel="00D17BCA">
          <w:rPr>
            <w:sz w:val="22"/>
            <w:szCs w:val="22"/>
            <w:lang w:val="en-US"/>
          </w:rPr>
          <w:delText>frame</w:delText>
        </w:r>
      </w:del>
      <w:r w:rsidRPr="00D17BCA">
        <w:rPr>
          <w:sz w:val="22"/>
          <w:szCs w:val="22"/>
          <w:lang w:val="en-US"/>
        </w:rPr>
        <w:t xml:space="preserve"> and its parts appears in Figure 17-4 (OFDM training structure) (in</w:t>
      </w:r>
      <w:r>
        <w:rPr>
          <w:sz w:val="22"/>
          <w:szCs w:val="22"/>
          <w:lang w:val="en-US"/>
        </w:rPr>
        <w:t xml:space="preserve"> </w:t>
      </w:r>
      <w:r w:rsidRPr="00D17BCA">
        <w:rPr>
          <w:sz w:val="22"/>
          <w:szCs w:val="22"/>
          <w:lang w:val="en-US"/>
        </w:rPr>
        <w:t>17.3.3 (PHY preamble (SYNC))).</w:t>
      </w:r>
    </w:p>
    <w:p w14:paraId="2F5802E8" w14:textId="77777777" w:rsidR="00704DDD" w:rsidRDefault="00704DDD" w:rsidP="00D17BCA">
      <w:pPr>
        <w:rPr>
          <w:sz w:val="22"/>
          <w:szCs w:val="22"/>
          <w:lang w:val="en-US"/>
        </w:rPr>
      </w:pPr>
    </w:p>
    <w:p w14:paraId="3335087A" w14:textId="14930990" w:rsidR="00D17BCA" w:rsidRDefault="00D17BCA" w:rsidP="00D17BCA">
      <w:pPr>
        <w:rPr>
          <w:sz w:val="22"/>
          <w:szCs w:val="22"/>
          <w:lang w:val="en-US"/>
        </w:rPr>
      </w:pPr>
    </w:p>
    <w:p w14:paraId="67E29999" w14:textId="00A0E8D0" w:rsidR="00D17BCA" w:rsidRDefault="00D17BCA" w:rsidP="00D17BCA">
      <w:pPr>
        <w:rPr>
          <w:sz w:val="22"/>
          <w:szCs w:val="22"/>
          <w:lang w:val="en-US"/>
        </w:rPr>
      </w:pPr>
      <w:r>
        <w:rPr>
          <w:sz w:val="22"/>
          <w:szCs w:val="22"/>
          <w:lang w:val="en-US"/>
        </w:rPr>
        <w:t>P2900L28</w:t>
      </w:r>
    </w:p>
    <w:p w14:paraId="55F25ECB" w14:textId="77777777" w:rsidR="00D17BCA" w:rsidRPr="00D17BCA" w:rsidRDefault="00D17BCA" w:rsidP="00D17BCA">
      <w:pPr>
        <w:rPr>
          <w:sz w:val="22"/>
          <w:szCs w:val="22"/>
          <w:lang w:val="en-US"/>
        </w:rPr>
      </w:pPr>
      <w:r w:rsidRPr="00D17BCA">
        <w:rPr>
          <w:sz w:val="22"/>
          <w:szCs w:val="22"/>
          <w:lang w:val="en-US"/>
        </w:rPr>
        <w:t>The transmitted baseband signal is composed of contributions from several OFDM symbols.</w:t>
      </w:r>
    </w:p>
    <w:p w14:paraId="4E2B6F8E" w14:textId="193BC7D9" w:rsidR="00D17BCA" w:rsidRPr="00D17BCA" w:rsidRDefault="00D17BCA" w:rsidP="00D17BCA">
      <w:pPr>
        <w:rPr>
          <w:sz w:val="22"/>
          <w:szCs w:val="22"/>
          <w:lang w:val="en-US"/>
        </w:rPr>
      </w:pPr>
      <w:proofErr w:type="spellStart"/>
      <w:r>
        <w:rPr>
          <w:sz w:val="22"/>
          <w:szCs w:val="22"/>
          <w:lang w:val="en-US"/>
        </w:rPr>
        <w:t>r</w:t>
      </w:r>
      <w:ins w:id="374" w:author="Brian D Hart" w:date="2021-05-21T13:48:00Z">
        <w:r w:rsidRPr="00704DDD">
          <w:rPr>
            <w:sz w:val="22"/>
            <w:szCs w:val="22"/>
            <w:vertAlign w:val="subscript"/>
            <w:lang w:val="en-US"/>
          </w:rPr>
          <w:t>PPDU</w:t>
        </w:r>
      </w:ins>
      <w:proofErr w:type="spellEnd"/>
      <w:del w:id="375" w:author="Brian D Hart" w:date="2021-05-21T13:48:00Z">
        <w:r w:rsidRPr="00704DDD" w:rsidDel="00D17BCA">
          <w:rPr>
            <w:sz w:val="22"/>
            <w:szCs w:val="22"/>
            <w:vertAlign w:val="subscript"/>
            <w:lang w:val="en-US"/>
          </w:rPr>
          <w:delText>PACKET</w:delText>
        </w:r>
      </w:del>
      <w:r>
        <w:rPr>
          <w:sz w:val="22"/>
          <w:szCs w:val="22"/>
          <w:lang w:val="en-US"/>
        </w:rPr>
        <w:t xml:space="preserve">(t) = </w:t>
      </w:r>
      <w:proofErr w:type="spellStart"/>
      <w:r>
        <w:rPr>
          <w:sz w:val="22"/>
          <w:szCs w:val="22"/>
          <w:lang w:val="en-US"/>
        </w:rPr>
        <w:t>r</w:t>
      </w:r>
      <w:r w:rsidRPr="00704DDD">
        <w:rPr>
          <w:sz w:val="22"/>
          <w:szCs w:val="22"/>
          <w:vertAlign w:val="subscript"/>
          <w:lang w:val="en-US"/>
        </w:rPr>
        <w:t>PREAMBLE</w:t>
      </w:r>
      <w:proofErr w:type="spellEnd"/>
      <w:r>
        <w:rPr>
          <w:sz w:val="22"/>
          <w:szCs w:val="22"/>
          <w:lang w:val="en-US"/>
        </w:rPr>
        <w:t xml:space="preserve">(t) + </w:t>
      </w:r>
      <w:proofErr w:type="spellStart"/>
      <w:r>
        <w:rPr>
          <w:sz w:val="22"/>
          <w:szCs w:val="22"/>
          <w:lang w:val="en-US"/>
        </w:rPr>
        <w:t>r</w:t>
      </w:r>
      <w:r w:rsidRPr="00704DDD">
        <w:rPr>
          <w:sz w:val="22"/>
          <w:szCs w:val="22"/>
          <w:vertAlign w:val="subscript"/>
          <w:lang w:val="en-US"/>
        </w:rPr>
        <w:t>SIGNAL</w:t>
      </w:r>
      <w:proofErr w:type="spellEnd"/>
      <w:r>
        <w:rPr>
          <w:sz w:val="22"/>
          <w:szCs w:val="22"/>
          <w:lang w:val="en-US"/>
        </w:rPr>
        <w:t>(t-</w:t>
      </w:r>
      <w:proofErr w:type="spellStart"/>
      <w:r>
        <w:rPr>
          <w:sz w:val="22"/>
          <w:szCs w:val="22"/>
          <w:lang w:val="en-US"/>
        </w:rPr>
        <w:t>tSIGNAL</w:t>
      </w:r>
      <w:proofErr w:type="spellEnd"/>
      <w:r>
        <w:rPr>
          <w:sz w:val="22"/>
          <w:szCs w:val="22"/>
          <w:lang w:val="en-US"/>
        </w:rPr>
        <w:t xml:space="preserve">) + </w:t>
      </w:r>
      <w:proofErr w:type="spellStart"/>
      <w:r>
        <w:rPr>
          <w:sz w:val="22"/>
          <w:szCs w:val="22"/>
          <w:lang w:val="en-US"/>
        </w:rPr>
        <w:t>r</w:t>
      </w:r>
      <w:r w:rsidRPr="00704DDD">
        <w:rPr>
          <w:sz w:val="22"/>
          <w:szCs w:val="22"/>
          <w:vertAlign w:val="subscript"/>
          <w:lang w:val="en-US"/>
        </w:rPr>
        <w:t>DATA</w:t>
      </w:r>
      <w:proofErr w:type="spellEnd"/>
      <w:r>
        <w:rPr>
          <w:sz w:val="22"/>
          <w:szCs w:val="22"/>
          <w:lang w:val="en-US"/>
        </w:rPr>
        <w:t>(t-</w:t>
      </w:r>
      <w:proofErr w:type="spellStart"/>
      <w:r>
        <w:rPr>
          <w:sz w:val="22"/>
          <w:szCs w:val="22"/>
          <w:lang w:val="en-US"/>
        </w:rPr>
        <w:t>tDATA</w:t>
      </w:r>
      <w:proofErr w:type="spellEnd"/>
      <w:r>
        <w:rPr>
          <w:sz w:val="22"/>
          <w:szCs w:val="22"/>
          <w:lang w:val="en-US"/>
        </w:rPr>
        <w:t xml:space="preserve">)   </w:t>
      </w:r>
      <w:r w:rsidRPr="00D17BCA">
        <w:rPr>
          <w:sz w:val="22"/>
          <w:szCs w:val="22"/>
          <w:lang w:val="en-US"/>
        </w:rPr>
        <w:t>(17-2)</w:t>
      </w:r>
    </w:p>
    <w:p w14:paraId="738FC102" w14:textId="77777777" w:rsidR="00D17BCA" w:rsidRDefault="00D17BCA" w:rsidP="00D17BCA">
      <w:pPr>
        <w:rPr>
          <w:sz w:val="22"/>
          <w:szCs w:val="22"/>
          <w:lang w:val="en-US"/>
        </w:rPr>
      </w:pPr>
    </w:p>
    <w:p w14:paraId="550653F6" w14:textId="22447BDF" w:rsidR="00D17BCA" w:rsidRDefault="00D17BCA" w:rsidP="00D17BCA">
      <w:pPr>
        <w:rPr>
          <w:sz w:val="22"/>
          <w:szCs w:val="22"/>
          <w:lang w:val="en-US"/>
        </w:rPr>
      </w:pPr>
      <w:r w:rsidRPr="00D17BCA">
        <w:rPr>
          <w:sz w:val="22"/>
          <w:szCs w:val="22"/>
          <w:lang w:val="en-US"/>
        </w:rPr>
        <w:t xml:space="preserve">The </w:t>
      </w:r>
      <w:ins w:id="376" w:author="Brian D Hart" w:date="2021-05-21T13:49:00Z">
        <w:r>
          <w:rPr>
            <w:sz w:val="22"/>
            <w:szCs w:val="22"/>
            <w:lang w:val="en-US"/>
          </w:rPr>
          <w:t>fields</w:t>
        </w:r>
      </w:ins>
      <w:del w:id="377" w:author="Brian D Hart" w:date="2021-05-21T13:49:00Z">
        <w:r w:rsidRPr="00D17BCA" w:rsidDel="00D17BCA">
          <w:rPr>
            <w:sz w:val="22"/>
            <w:szCs w:val="22"/>
            <w:lang w:val="en-US"/>
          </w:rPr>
          <w:delText>subframes</w:delText>
        </w:r>
      </w:del>
      <w:r w:rsidRPr="00D17BCA">
        <w:rPr>
          <w:sz w:val="22"/>
          <w:szCs w:val="22"/>
          <w:lang w:val="en-US"/>
        </w:rPr>
        <w:t xml:space="preserve"> of which Equation (17-2) are composed are described in 17.3.3 (PHY preamble (SYNC)),</w:t>
      </w:r>
      <w:r>
        <w:rPr>
          <w:sz w:val="22"/>
          <w:szCs w:val="22"/>
          <w:lang w:val="en-US"/>
        </w:rPr>
        <w:t xml:space="preserve"> </w:t>
      </w:r>
      <w:r w:rsidRPr="00D17BCA">
        <w:rPr>
          <w:sz w:val="22"/>
          <w:szCs w:val="22"/>
          <w:lang w:val="en-US"/>
        </w:rPr>
        <w:t xml:space="preserve">17.3.4 (SIGNAL field), and 17.3.5.10 (OFDM modulation). The time offsets </w:t>
      </w:r>
      <w:proofErr w:type="spellStart"/>
      <w:r w:rsidRPr="00D17BCA">
        <w:rPr>
          <w:sz w:val="22"/>
          <w:szCs w:val="22"/>
          <w:lang w:val="en-US"/>
        </w:rPr>
        <w:t>t</w:t>
      </w:r>
      <w:ins w:id="378" w:author="Brian D Hart" w:date="2021-05-21T13:49:00Z">
        <w:r w:rsidRPr="00D17BCA">
          <w:rPr>
            <w:sz w:val="22"/>
            <w:szCs w:val="22"/>
            <w:vertAlign w:val="subscript"/>
            <w:lang w:val="en-US"/>
          </w:rPr>
          <w:t>F</w:t>
        </w:r>
      </w:ins>
      <w:ins w:id="379" w:author="Brian D Hart" w:date="2021-06-04T13:34:00Z">
        <w:r w:rsidR="0031206D">
          <w:rPr>
            <w:sz w:val="22"/>
            <w:szCs w:val="22"/>
            <w:vertAlign w:val="subscript"/>
            <w:lang w:val="en-US"/>
          </w:rPr>
          <w:t>IELD</w:t>
        </w:r>
      </w:ins>
      <w:proofErr w:type="spellEnd"/>
      <w:del w:id="380" w:author="Brian D Hart" w:date="2021-05-21T13:49:00Z">
        <w:r w:rsidRPr="00D17BCA" w:rsidDel="00D17BCA">
          <w:rPr>
            <w:sz w:val="22"/>
            <w:szCs w:val="22"/>
            <w:lang w:val="en-US"/>
          </w:rPr>
          <w:delText>SUBFRAME</w:delText>
        </w:r>
      </w:del>
      <w:r w:rsidRPr="00D17BCA">
        <w:rPr>
          <w:sz w:val="22"/>
          <w:szCs w:val="22"/>
          <w:lang w:val="en-US"/>
        </w:rPr>
        <w:t xml:space="preserve"> determine the</w:t>
      </w:r>
      <w:r>
        <w:rPr>
          <w:sz w:val="22"/>
          <w:szCs w:val="22"/>
          <w:lang w:val="en-US"/>
        </w:rPr>
        <w:t xml:space="preserve"> </w:t>
      </w:r>
      <w:r w:rsidRPr="00D17BCA">
        <w:rPr>
          <w:sz w:val="22"/>
          <w:szCs w:val="22"/>
          <w:lang w:val="en-US"/>
        </w:rPr>
        <w:t xml:space="preserve">starting time of the corresponding </w:t>
      </w:r>
      <w:ins w:id="381" w:author="Brian D Hart" w:date="2021-05-21T13:49:00Z">
        <w:r>
          <w:rPr>
            <w:sz w:val="22"/>
            <w:szCs w:val="22"/>
            <w:lang w:val="en-US"/>
          </w:rPr>
          <w:t>field</w:t>
        </w:r>
      </w:ins>
      <w:del w:id="382" w:author="Brian D Hart" w:date="2021-05-21T13:49:00Z">
        <w:r w:rsidRPr="00D17BCA" w:rsidDel="00D17BCA">
          <w:rPr>
            <w:sz w:val="22"/>
            <w:szCs w:val="22"/>
            <w:lang w:val="en-US"/>
          </w:rPr>
          <w:delText>subframe</w:delText>
        </w:r>
      </w:del>
      <w:r w:rsidRPr="00D17BCA">
        <w:rPr>
          <w:sz w:val="22"/>
          <w:szCs w:val="22"/>
          <w:lang w:val="en-US"/>
        </w:rPr>
        <w:t xml:space="preserve">; t SIGNAL is equal to 16 </w:t>
      </w:r>
      <w:r w:rsidRPr="00D17BCA">
        <w:rPr>
          <w:sz w:val="22"/>
          <w:szCs w:val="22"/>
          <w:lang w:val="en-US"/>
        </w:rPr>
        <w:t xml:space="preserve">s for 20 MHz channel spacing, 32 </w:t>
      </w:r>
      <w:r w:rsidRPr="00D17BCA">
        <w:rPr>
          <w:sz w:val="22"/>
          <w:szCs w:val="22"/>
          <w:lang w:val="en-US"/>
        </w:rPr>
        <w:lastRenderedPageBreak/>
        <w:t>s</w:t>
      </w:r>
      <w:r>
        <w:rPr>
          <w:sz w:val="22"/>
          <w:szCs w:val="22"/>
          <w:lang w:val="en-US"/>
        </w:rPr>
        <w:t xml:space="preserve"> </w:t>
      </w:r>
      <w:r w:rsidRPr="00D17BCA">
        <w:rPr>
          <w:sz w:val="22"/>
          <w:szCs w:val="22"/>
          <w:lang w:val="en-US"/>
        </w:rPr>
        <w:t>for</w:t>
      </w:r>
      <w:r>
        <w:rPr>
          <w:sz w:val="22"/>
          <w:szCs w:val="22"/>
          <w:lang w:val="en-US"/>
        </w:rPr>
        <w:t xml:space="preserve"> </w:t>
      </w:r>
      <w:r w:rsidRPr="00D17BCA">
        <w:rPr>
          <w:sz w:val="22"/>
          <w:szCs w:val="22"/>
          <w:lang w:val="en-US"/>
        </w:rPr>
        <w:t xml:space="preserve">10 MHz channel spacing, and 64 </w:t>
      </w:r>
      <w:r w:rsidRPr="00D17BCA">
        <w:rPr>
          <w:sz w:val="22"/>
          <w:szCs w:val="22"/>
          <w:lang w:val="en-US"/>
        </w:rPr>
        <w:t xml:space="preserve">s for 5 MHz channel spacing, and t DATA is equal to 20 </w:t>
      </w:r>
      <w:r w:rsidRPr="00D17BCA">
        <w:rPr>
          <w:sz w:val="22"/>
          <w:szCs w:val="22"/>
          <w:lang w:val="en-US"/>
        </w:rPr>
        <w:t>s for 20 MHz</w:t>
      </w:r>
      <w:r>
        <w:rPr>
          <w:sz w:val="22"/>
          <w:szCs w:val="22"/>
          <w:lang w:val="en-US"/>
        </w:rPr>
        <w:t xml:space="preserve"> </w:t>
      </w:r>
      <w:r w:rsidRPr="00D17BCA">
        <w:rPr>
          <w:sz w:val="22"/>
          <w:szCs w:val="22"/>
          <w:lang w:val="en-US"/>
        </w:rPr>
        <w:t xml:space="preserve">channel spacing, 40 </w:t>
      </w:r>
      <w:r w:rsidRPr="00D17BCA">
        <w:rPr>
          <w:sz w:val="22"/>
          <w:szCs w:val="22"/>
          <w:lang w:val="en-US"/>
        </w:rPr>
        <w:t xml:space="preserve">s for 10 MHz channel spacing, and 80 </w:t>
      </w:r>
      <w:r w:rsidRPr="00D17BCA">
        <w:rPr>
          <w:sz w:val="22"/>
          <w:szCs w:val="22"/>
          <w:lang w:val="en-US"/>
        </w:rPr>
        <w:t>s for 5 MHz channel spacing.</w:t>
      </w:r>
      <w:r>
        <w:rPr>
          <w:sz w:val="22"/>
          <w:szCs w:val="22"/>
          <w:lang w:val="en-US"/>
        </w:rPr>
        <w:t xml:space="preserve"> </w:t>
      </w:r>
    </w:p>
    <w:p w14:paraId="37F6C424" w14:textId="77777777" w:rsidR="00D17BCA" w:rsidRDefault="00D17BCA" w:rsidP="00D17BCA">
      <w:pPr>
        <w:rPr>
          <w:sz w:val="22"/>
          <w:szCs w:val="22"/>
          <w:lang w:val="en-US"/>
        </w:rPr>
      </w:pPr>
    </w:p>
    <w:p w14:paraId="674E16DB" w14:textId="7CC4E06B" w:rsidR="00D17BCA" w:rsidRPr="00D17BCA" w:rsidRDefault="00D17BCA" w:rsidP="00D17BCA">
      <w:pPr>
        <w:rPr>
          <w:sz w:val="22"/>
          <w:szCs w:val="22"/>
          <w:lang w:val="en-US"/>
        </w:rPr>
      </w:pPr>
      <w:commentRangeStart w:id="383"/>
      <w:r w:rsidRPr="00D17BCA">
        <w:rPr>
          <w:sz w:val="22"/>
          <w:szCs w:val="22"/>
          <w:lang w:val="en-US"/>
        </w:rPr>
        <w:t xml:space="preserve">All of the </w:t>
      </w:r>
      <w:ins w:id="384" w:author="Brian D Hart" w:date="2021-05-21T13:50:00Z">
        <w:r>
          <w:rPr>
            <w:sz w:val="22"/>
            <w:szCs w:val="22"/>
            <w:lang w:val="en-US"/>
          </w:rPr>
          <w:t>fields</w:t>
        </w:r>
      </w:ins>
      <w:del w:id="385" w:author="Brian D Hart" w:date="2021-05-21T13:50:00Z">
        <w:r w:rsidRPr="00D17BCA" w:rsidDel="00D17BCA">
          <w:rPr>
            <w:sz w:val="22"/>
            <w:szCs w:val="22"/>
            <w:lang w:val="en-US"/>
          </w:rPr>
          <w:delText>subframes</w:delText>
        </w:r>
      </w:del>
      <w:r w:rsidRPr="00D17BCA">
        <w:rPr>
          <w:sz w:val="22"/>
          <w:szCs w:val="22"/>
          <w:lang w:val="en-US"/>
        </w:rPr>
        <w:t xml:space="preserve"> of the signal </w:t>
      </w:r>
      <w:commentRangeEnd w:id="383"/>
      <w:r>
        <w:rPr>
          <w:rStyle w:val="CommentReference"/>
          <w:rFonts w:ascii="Calibri" w:hAnsi="Calibri"/>
        </w:rPr>
        <w:commentReference w:id="383"/>
      </w:r>
      <w:r w:rsidRPr="00D17BCA">
        <w:rPr>
          <w:sz w:val="22"/>
          <w:szCs w:val="22"/>
          <w:lang w:val="en-US"/>
        </w:rPr>
        <w:t xml:space="preserve">are constructed as </w:t>
      </w:r>
      <w:ins w:id="386" w:author="Brian D Hart" w:date="2021-05-21T13:51:00Z">
        <w:r>
          <w:rPr>
            <w:sz w:val="22"/>
            <w:szCs w:val="22"/>
            <w:lang w:val="en-US"/>
          </w:rPr>
          <w:t xml:space="preserve">the summation of one or more subfields, where each subfield is defined to be </w:t>
        </w:r>
      </w:ins>
      <w:r w:rsidRPr="00D17BCA">
        <w:rPr>
          <w:sz w:val="22"/>
          <w:szCs w:val="22"/>
          <w:lang w:val="en-US"/>
        </w:rPr>
        <w:t>a</w:t>
      </w:r>
      <w:del w:id="387" w:author="Brian D Hart" w:date="2021-05-21T14:00:00Z">
        <w:r w:rsidRPr="00D17BCA" w:rsidDel="00704DDD">
          <w:rPr>
            <w:sz w:val="22"/>
            <w:szCs w:val="22"/>
            <w:lang w:val="en-US"/>
          </w:rPr>
          <w:delText>n</w:delText>
        </w:r>
      </w:del>
      <w:r w:rsidRPr="00D17BCA">
        <w:rPr>
          <w:sz w:val="22"/>
          <w:szCs w:val="22"/>
          <w:lang w:val="en-US"/>
        </w:rPr>
        <w:t xml:space="preserve"> </w:t>
      </w:r>
      <w:ins w:id="388" w:author="Brian D Hart" w:date="2021-05-21T14:00:00Z">
        <w:r w:rsidR="00704DDD">
          <w:rPr>
            <w:sz w:val="22"/>
            <w:szCs w:val="22"/>
            <w:lang w:val="en-US"/>
          </w:rPr>
          <w:t xml:space="preserve">windowed </w:t>
        </w:r>
      </w:ins>
      <w:r w:rsidRPr="00D17BCA">
        <w:rPr>
          <w:sz w:val="22"/>
          <w:szCs w:val="22"/>
          <w:lang w:val="en-US"/>
        </w:rPr>
        <w:t>inverse Fourier transform of a set of coefficients, C k ,</w:t>
      </w:r>
      <w:r>
        <w:rPr>
          <w:sz w:val="22"/>
          <w:szCs w:val="22"/>
          <w:lang w:val="en-US"/>
        </w:rPr>
        <w:t xml:space="preserve"> </w:t>
      </w:r>
      <w:r w:rsidRPr="00D17BCA">
        <w:rPr>
          <w:sz w:val="22"/>
          <w:szCs w:val="22"/>
          <w:lang w:val="en-US"/>
        </w:rPr>
        <w:t>with C k defined later as data, pilots, or training symbols in 17.3.3 (PHY preamble (SYNC)) to 17.3.5</w:t>
      </w:r>
      <w:r>
        <w:rPr>
          <w:sz w:val="22"/>
          <w:szCs w:val="22"/>
          <w:lang w:val="en-US"/>
        </w:rPr>
        <w:t xml:space="preserve"> </w:t>
      </w:r>
      <w:r w:rsidRPr="00D17BCA">
        <w:rPr>
          <w:sz w:val="22"/>
          <w:szCs w:val="22"/>
          <w:lang w:val="en-US"/>
        </w:rPr>
        <w:t>(DATA field).</w:t>
      </w:r>
    </w:p>
    <w:p w14:paraId="35569BA1" w14:textId="77777777" w:rsidR="00704DDD" w:rsidRDefault="00704DDD" w:rsidP="00D17BCA">
      <w:pPr>
        <w:rPr>
          <w:sz w:val="22"/>
          <w:szCs w:val="22"/>
          <w:lang w:val="en-US"/>
        </w:rPr>
      </w:pPr>
    </w:p>
    <w:p w14:paraId="3810131C" w14:textId="6D706935" w:rsidR="00D17BCA" w:rsidRDefault="00D17BCA" w:rsidP="00D17BCA">
      <w:pPr>
        <w:rPr>
          <w:sz w:val="22"/>
          <w:szCs w:val="22"/>
          <w:lang w:val="en-US"/>
        </w:rPr>
      </w:pPr>
      <w:proofErr w:type="spellStart"/>
      <w:r>
        <w:rPr>
          <w:sz w:val="22"/>
          <w:szCs w:val="22"/>
          <w:lang w:val="en-US"/>
        </w:rPr>
        <w:t>r</w:t>
      </w:r>
      <w:r w:rsidRPr="00704DDD">
        <w:rPr>
          <w:sz w:val="22"/>
          <w:szCs w:val="22"/>
          <w:vertAlign w:val="subscript"/>
          <w:lang w:val="en-US"/>
        </w:rPr>
        <w:t>SUB</w:t>
      </w:r>
      <w:ins w:id="389" w:author="Brian D Hart" w:date="2021-05-21T13:52:00Z">
        <w:r w:rsidR="00704DDD" w:rsidRPr="00704DDD">
          <w:rPr>
            <w:sz w:val="22"/>
            <w:szCs w:val="22"/>
            <w:vertAlign w:val="subscript"/>
            <w:lang w:val="en-US"/>
          </w:rPr>
          <w:t>FIEL</w:t>
        </w:r>
      </w:ins>
      <w:ins w:id="390" w:author="Brian D Hart" w:date="2021-05-21T13:53:00Z">
        <w:r w:rsidR="00704DDD" w:rsidRPr="00704DDD">
          <w:rPr>
            <w:sz w:val="22"/>
            <w:szCs w:val="22"/>
            <w:vertAlign w:val="subscript"/>
            <w:lang w:val="en-US"/>
          </w:rPr>
          <w:t>D</w:t>
        </w:r>
      </w:ins>
      <w:proofErr w:type="spellEnd"/>
      <w:del w:id="391" w:author="Brian D Hart" w:date="2021-05-21T13:53:00Z">
        <w:r w:rsidRPr="00704DDD" w:rsidDel="00704DDD">
          <w:rPr>
            <w:sz w:val="22"/>
            <w:szCs w:val="22"/>
            <w:vertAlign w:val="subscript"/>
            <w:lang w:val="en-US"/>
          </w:rPr>
          <w:delText>FRAME</w:delText>
        </w:r>
      </w:del>
      <w:r>
        <w:rPr>
          <w:sz w:val="22"/>
          <w:szCs w:val="22"/>
          <w:lang w:val="en-US"/>
        </w:rPr>
        <w:t xml:space="preserve">(t) = </w:t>
      </w:r>
      <w:proofErr w:type="spellStart"/>
      <w:r>
        <w:rPr>
          <w:sz w:val="22"/>
          <w:szCs w:val="22"/>
          <w:lang w:val="en-US"/>
        </w:rPr>
        <w:t>w</w:t>
      </w:r>
      <w:r w:rsidRPr="00704DDD">
        <w:rPr>
          <w:sz w:val="22"/>
          <w:szCs w:val="22"/>
          <w:vertAlign w:val="subscript"/>
          <w:lang w:val="en-US"/>
        </w:rPr>
        <w:t>TSUB</w:t>
      </w:r>
      <w:ins w:id="392" w:author="Brian D Hart" w:date="2021-05-21T13:53:00Z">
        <w:r w:rsidR="00704DDD" w:rsidRPr="00704DDD">
          <w:rPr>
            <w:sz w:val="22"/>
            <w:szCs w:val="22"/>
            <w:vertAlign w:val="subscript"/>
            <w:lang w:val="en-US"/>
          </w:rPr>
          <w:t>FIELD</w:t>
        </w:r>
      </w:ins>
      <w:proofErr w:type="spellEnd"/>
      <w:del w:id="393" w:author="Brian D Hart" w:date="2021-05-21T13:53:00Z">
        <w:r w:rsidRPr="00704DDD" w:rsidDel="00704DDD">
          <w:rPr>
            <w:sz w:val="22"/>
            <w:szCs w:val="22"/>
            <w:vertAlign w:val="subscript"/>
            <w:lang w:val="en-US"/>
          </w:rPr>
          <w:delText>FRAME</w:delText>
        </w:r>
      </w:del>
      <w:r w:rsidR="00704DDD">
        <w:rPr>
          <w:sz w:val="22"/>
          <w:szCs w:val="22"/>
          <w:lang w:val="en-US"/>
        </w:rPr>
        <w:t xml:space="preserve">(t) &lt;unchanged summation </w:t>
      </w:r>
      <w:proofErr w:type="spellStart"/>
      <w:r w:rsidR="00704DDD">
        <w:rPr>
          <w:sz w:val="22"/>
          <w:szCs w:val="22"/>
          <w:lang w:val="en-US"/>
        </w:rPr>
        <w:t>etc</w:t>
      </w:r>
      <w:proofErr w:type="spellEnd"/>
      <w:r w:rsidR="00704DDD">
        <w:rPr>
          <w:sz w:val="22"/>
          <w:szCs w:val="22"/>
          <w:lang w:val="en-US"/>
        </w:rPr>
        <w:t>&gt;</w:t>
      </w:r>
      <w:r w:rsidRPr="00D17BCA">
        <w:rPr>
          <w:sz w:val="22"/>
          <w:szCs w:val="22"/>
          <w:lang w:val="en-US"/>
        </w:rPr>
        <w:t>(17-3)</w:t>
      </w:r>
    </w:p>
    <w:p w14:paraId="6CD8897D" w14:textId="77777777" w:rsidR="00704DDD" w:rsidRDefault="00704DDD" w:rsidP="00704DDD">
      <w:pPr>
        <w:rPr>
          <w:sz w:val="22"/>
          <w:szCs w:val="22"/>
          <w:lang w:val="en-US"/>
        </w:rPr>
      </w:pPr>
    </w:p>
    <w:p w14:paraId="7F5AE295" w14:textId="5440F3C7" w:rsidR="00001BB3" w:rsidRDefault="00704DDD" w:rsidP="00001BB3">
      <w:pPr>
        <w:rPr>
          <w:sz w:val="22"/>
          <w:szCs w:val="22"/>
          <w:lang w:val="en-US"/>
        </w:rPr>
      </w:pPr>
      <w:r w:rsidRPr="00704DDD">
        <w:rPr>
          <w:sz w:val="22"/>
          <w:szCs w:val="22"/>
          <w:lang w:val="en-US"/>
        </w:rPr>
        <w:t xml:space="preserve">The parameters </w:t>
      </w:r>
      <w:r w:rsidRPr="00704DDD">
        <w:rPr>
          <w:sz w:val="22"/>
          <w:szCs w:val="22"/>
          <w:lang w:val="en-US"/>
        </w:rPr>
        <w:t> F and N ST are described in Table 17-5 (Timing-related parameters). The resulting</w:t>
      </w:r>
      <w:r>
        <w:rPr>
          <w:sz w:val="22"/>
          <w:szCs w:val="22"/>
          <w:lang w:val="en-US"/>
        </w:rPr>
        <w:t xml:space="preserve"> </w:t>
      </w:r>
      <w:r w:rsidRPr="00704DDD">
        <w:rPr>
          <w:sz w:val="22"/>
          <w:szCs w:val="22"/>
          <w:lang w:val="en-US"/>
        </w:rPr>
        <w:t>waveform is periodic with a period of T FFT = 1/</w:t>
      </w:r>
      <w:r w:rsidRPr="00704DDD">
        <w:rPr>
          <w:sz w:val="22"/>
          <w:szCs w:val="22"/>
          <w:lang w:val="en-US"/>
        </w:rPr>
        <w:t> F . Shifting the time by T GUARD creates the “circular prefix”</w:t>
      </w:r>
      <w:r>
        <w:rPr>
          <w:sz w:val="22"/>
          <w:szCs w:val="22"/>
          <w:lang w:val="en-US"/>
        </w:rPr>
        <w:t xml:space="preserve"> </w:t>
      </w:r>
      <w:r w:rsidRPr="00704DDD">
        <w:rPr>
          <w:sz w:val="22"/>
          <w:szCs w:val="22"/>
          <w:lang w:val="en-US"/>
        </w:rPr>
        <w:t xml:space="preserve">used in OFDM to avoid ISI from the previous </w:t>
      </w:r>
      <w:ins w:id="394" w:author="Brian D Hart" w:date="2021-05-21T14:01:00Z">
        <w:r>
          <w:rPr>
            <w:sz w:val="22"/>
            <w:szCs w:val="22"/>
            <w:lang w:val="en-US"/>
          </w:rPr>
          <w:t>subfield</w:t>
        </w:r>
      </w:ins>
      <w:del w:id="395" w:author="Brian D Hart" w:date="2021-05-21T14:01:00Z">
        <w:r w:rsidRPr="00704DDD" w:rsidDel="00704DDD">
          <w:rPr>
            <w:sz w:val="22"/>
            <w:szCs w:val="22"/>
            <w:lang w:val="en-US"/>
          </w:rPr>
          <w:delText>frame</w:delText>
        </w:r>
      </w:del>
      <w:r w:rsidRPr="00704DDD">
        <w:rPr>
          <w:sz w:val="22"/>
          <w:szCs w:val="22"/>
          <w:lang w:val="en-US"/>
        </w:rPr>
        <w:t>. Three kinds of T GUARD are defined: for the short</w:t>
      </w:r>
      <w:r>
        <w:rPr>
          <w:sz w:val="22"/>
          <w:szCs w:val="22"/>
          <w:lang w:val="en-US"/>
        </w:rPr>
        <w:t xml:space="preserve"> </w:t>
      </w:r>
      <w:r w:rsidRPr="00704DDD">
        <w:rPr>
          <w:sz w:val="22"/>
          <w:szCs w:val="22"/>
          <w:lang w:val="en-US"/>
        </w:rPr>
        <w:t xml:space="preserve">training sequence (= 0 </w:t>
      </w:r>
      <w:r w:rsidRPr="00704DDD">
        <w:rPr>
          <w:sz w:val="22"/>
          <w:szCs w:val="22"/>
          <w:lang w:val="en-US"/>
        </w:rPr>
        <w:t>s), for the long training sequence (= T GI2 ), and for data OFDM symbols (= T GI ).</w:t>
      </w:r>
      <w:r>
        <w:rPr>
          <w:sz w:val="22"/>
          <w:szCs w:val="22"/>
          <w:lang w:val="en-US"/>
        </w:rPr>
        <w:t xml:space="preserve"> </w:t>
      </w:r>
      <w:r w:rsidRPr="00704DDD">
        <w:rPr>
          <w:sz w:val="22"/>
          <w:szCs w:val="22"/>
          <w:lang w:val="en-US"/>
        </w:rPr>
        <w:t>(Refer to Table 17-5 (Timing-related parameters).) The boundaries of the sub</w:t>
      </w:r>
      <w:ins w:id="396" w:author="Brian D Hart" w:date="2021-05-21T13:54:00Z">
        <w:r>
          <w:rPr>
            <w:sz w:val="22"/>
            <w:szCs w:val="22"/>
            <w:lang w:val="en-US"/>
          </w:rPr>
          <w:t>field</w:t>
        </w:r>
      </w:ins>
      <w:del w:id="397" w:author="Brian D Hart" w:date="2021-05-21T13:54:00Z">
        <w:r w:rsidRPr="00704DDD" w:rsidDel="00704DDD">
          <w:rPr>
            <w:sz w:val="22"/>
            <w:szCs w:val="22"/>
            <w:lang w:val="en-US"/>
          </w:rPr>
          <w:delText>frame</w:delText>
        </w:r>
      </w:del>
      <w:r w:rsidRPr="00704DDD">
        <w:rPr>
          <w:sz w:val="22"/>
          <w:szCs w:val="22"/>
          <w:lang w:val="en-US"/>
        </w:rPr>
        <w:t xml:space="preserve"> are set by a</w:t>
      </w:r>
      <w:r>
        <w:rPr>
          <w:sz w:val="22"/>
          <w:szCs w:val="22"/>
          <w:lang w:val="en-US"/>
        </w:rPr>
        <w:t xml:space="preserve"> </w:t>
      </w:r>
      <w:r w:rsidRPr="00704DDD">
        <w:rPr>
          <w:sz w:val="22"/>
          <w:szCs w:val="22"/>
          <w:lang w:val="en-US"/>
        </w:rPr>
        <w:t xml:space="preserve">multiplication by a time-windowing function, </w:t>
      </w:r>
      <w:proofErr w:type="spellStart"/>
      <w:r w:rsidRPr="00704DDD">
        <w:rPr>
          <w:sz w:val="22"/>
          <w:szCs w:val="22"/>
          <w:lang w:val="en-US"/>
        </w:rPr>
        <w:t>w</w:t>
      </w:r>
      <w:r w:rsidRPr="00704DDD">
        <w:rPr>
          <w:sz w:val="22"/>
          <w:szCs w:val="22"/>
          <w:vertAlign w:val="subscript"/>
          <w:lang w:val="en-US"/>
        </w:rPr>
        <w:t>TSUB</w:t>
      </w:r>
      <w:ins w:id="398" w:author="Brian D Hart" w:date="2021-05-21T13:54:00Z">
        <w:r w:rsidRPr="00704DDD">
          <w:rPr>
            <w:sz w:val="22"/>
            <w:szCs w:val="22"/>
            <w:vertAlign w:val="subscript"/>
            <w:lang w:val="en-US"/>
          </w:rPr>
          <w:t>FIELD</w:t>
        </w:r>
      </w:ins>
      <w:proofErr w:type="spellEnd"/>
      <w:del w:id="399" w:author="Brian D Hart" w:date="2021-05-21T13:54:00Z">
        <w:r w:rsidRPr="00704DDD" w:rsidDel="00704DDD">
          <w:rPr>
            <w:sz w:val="22"/>
            <w:szCs w:val="22"/>
            <w:vertAlign w:val="subscript"/>
            <w:lang w:val="en-US"/>
          </w:rPr>
          <w:delText>FRAME</w:delText>
        </w:r>
      </w:del>
      <w:r w:rsidRPr="00704DDD">
        <w:rPr>
          <w:sz w:val="22"/>
          <w:szCs w:val="22"/>
          <w:lang w:val="en-US"/>
        </w:rPr>
        <w:t xml:space="preserve">(t), which is defined as a rectangular pulse, </w:t>
      </w:r>
      <w:proofErr w:type="spellStart"/>
      <w:r w:rsidRPr="00704DDD">
        <w:rPr>
          <w:sz w:val="22"/>
          <w:szCs w:val="22"/>
          <w:lang w:val="en-US"/>
        </w:rPr>
        <w:t>w</w:t>
      </w:r>
      <w:r w:rsidRPr="00704DDD">
        <w:rPr>
          <w:sz w:val="22"/>
          <w:szCs w:val="22"/>
          <w:vertAlign w:val="subscript"/>
          <w:lang w:val="en-US"/>
        </w:rPr>
        <w:t>T</w:t>
      </w:r>
      <w:proofErr w:type="spellEnd"/>
      <w:r w:rsidRPr="00704DDD">
        <w:rPr>
          <w:sz w:val="22"/>
          <w:szCs w:val="22"/>
          <w:lang w:val="en-US"/>
        </w:rPr>
        <w:t>(t),</w:t>
      </w:r>
      <w:r>
        <w:rPr>
          <w:sz w:val="22"/>
          <w:szCs w:val="22"/>
          <w:lang w:val="en-US"/>
        </w:rPr>
        <w:t xml:space="preserve"> </w:t>
      </w:r>
      <w:r w:rsidRPr="00704DDD">
        <w:rPr>
          <w:sz w:val="22"/>
          <w:szCs w:val="22"/>
          <w:lang w:val="en-US"/>
        </w:rPr>
        <w:t>of duration T, accepting the value T</w:t>
      </w:r>
      <w:r w:rsidRPr="00704DDD">
        <w:rPr>
          <w:sz w:val="22"/>
          <w:szCs w:val="22"/>
          <w:vertAlign w:val="subscript"/>
          <w:lang w:val="en-US"/>
        </w:rPr>
        <w:t>SUB</w:t>
      </w:r>
      <w:ins w:id="400" w:author="Brian D Hart" w:date="2021-05-21T13:57:00Z">
        <w:r w:rsidRPr="00704DDD">
          <w:rPr>
            <w:sz w:val="22"/>
            <w:szCs w:val="22"/>
            <w:vertAlign w:val="subscript"/>
            <w:lang w:val="en-US"/>
          </w:rPr>
          <w:t>FIELD</w:t>
        </w:r>
      </w:ins>
      <w:del w:id="401" w:author="Brian D Hart" w:date="2021-05-21T13:57:00Z">
        <w:r w:rsidRPr="00704DDD" w:rsidDel="00704DDD">
          <w:rPr>
            <w:sz w:val="22"/>
            <w:szCs w:val="22"/>
            <w:vertAlign w:val="subscript"/>
            <w:lang w:val="en-US"/>
          </w:rPr>
          <w:delText>FRAME</w:delText>
        </w:r>
        <w:r w:rsidRPr="00704DDD" w:rsidDel="00704DDD">
          <w:rPr>
            <w:sz w:val="22"/>
            <w:szCs w:val="22"/>
            <w:lang w:val="en-US"/>
          </w:rPr>
          <w:delText xml:space="preserve"> </w:delText>
        </w:r>
      </w:del>
      <w:r w:rsidRPr="00704DDD">
        <w:rPr>
          <w:sz w:val="22"/>
          <w:szCs w:val="22"/>
          <w:lang w:val="en-US"/>
        </w:rPr>
        <w:t>. The time-windowing function, w T (t), depending on the</w:t>
      </w:r>
      <w:r>
        <w:rPr>
          <w:sz w:val="22"/>
          <w:szCs w:val="22"/>
          <w:lang w:val="en-US"/>
        </w:rPr>
        <w:t xml:space="preserve"> </w:t>
      </w:r>
      <w:r w:rsidRPr="00704DDD">
        <w:rPr>
          <w:sz w:val="22"/>
          <w:szCs w:val="22"/>
          <w:lang w:val="en-US"/>
        </w:rPr>
        <w:t>value</w:t>
      </w:r>
      <w:r>
        <w:rPr>
          <w:sz w:val="22"/>
          <w:szCs w:val="22"/>
          <w:lang w:val="en-US"/>
        </w:rPr>
        <w:t xml:space="preserve"> </w:t>
      </w:r>
      <w:r w:rsidRPr="00704DDD">
        <w:rPr>
          <w:sz w:val="22"/>
          <w:szCs w:val="22"/>
          <w:lang w:val="en-US"/>
        </w:rPr>
        <w:t>of the duration parameter, T, may extend over more than one period, T FFT . In particular, window functions</w:t>
      </w:r>
      <w:r>
        <w:rPr>
          <w:sz w:val="22"/>
          <w:szCs w:val="22"/>
          <w:lang w:val="en-US"/>
        </w:rPr>
        <w:t xml:space="preserve"> </w:t>
      </w:r>
      <w:r w:rsidRPr="00704DDD">
        <w:rPr>
          <w:sz w:val="22"/>
          <w:szCs w:val="22"/>
          <w:lang w:val="en-US"/>
        </w:rPr>
        <w:t>that extend over multiple periods of the FFT are utilized in the definition of the preamble. Figure 17-2</w:t>
      </w:r>
      <w:r>
        <w:rPr>
          <w:sz w:val="22"/>
          <w:szCs w:val="22"/>
          <w:lang w:val="en-US"/>
        </w:rPr>
        <w:t xml:space="preserve"> </w:t>
      </w:r>
      <w:r w:rsidRPr="00704DDD">
        <w:rPr>
          <w:sz w:val="22"/>
          <w:szCs w:val="22"/>
          <w:lang w:val="en-US"/>
        </w:rPr>
        <w:t>(Illustration of OFDM frame with cyclic extension and windowing for (a) single reception or (b) two</w:t>
      </w:r>
      <w:r>
        <w:rPr>
          <w:sz w:val="22"/>
          <w:szCs w:val="22"/>
          <w:lang w:val="en-US"/>
        </w:rPr>
        <w:t xml:space="preserve"> </w:t>
      </w:r>
      <w:r w:rsidRPr="00704DDD">
        <w:rPr>
          <w:sz w:val="22"/>
          <w:szCs w:val="22"/>
          <w:lang w:val="en-US"/>
        </w:rPr>
        <w:t>receptions of the FFT period) illustrates the possibility of extending the windowing function over more than</w:t>
      </w:r>
      <w:r>
        <w:rPr>
          <w:sz w:val="22"/>
          <w:szCs w:val="22"/>
          <w:lang w:val="en-US"/>
        </w:rPr>
        <w:t xml:space="preserve"> </w:t>
      </w:r>
      <w:r w:rsidRPr="00704DDD">
        <w:rPr>
          <w:sz w:val="22"/>
          <w:szCs w:val="22"/>
          <w:lang w:val="en-US"/>
        </w:rPr>
        <w:t>one period, T FFT , and additionally shows smoothed transitions by application of a windowing function, as</w:t>
      </w:r>
    </w:p>
    <w:p w14:paraId="5AD4FB86" w14:textId="37C2228A" w:rsidR="00704DDD" w:rsidRDefault="00704DDD" w:rsidP="00001BB3">
      <w:pPr>
        <w:rPr>
          <w:sz w:val="22"/>
          <w:szCs w:val="22"/>
          <w:lang w:val="en-US"/>
        </w:rPr>
      </w:pPr>
    </w:p>
    <w:p w14:paraId="2DB3E053" w14:textId="79B5E0D4" w:rsidR="00704DDD" w:rsidRDefault="00704DDD" w:rsidP="00001BB3">
      <w:pPr>
        <w:rPr>
          <w:sz w:val="22"/>
          <w:szCs w:val="22"/>
          <w:lang w:val="en-US"/>
        </w:rPr>
      </w:pPr>
      <w:r>
        <w:rPr>
          <w:sz w:val="22"/>
          <w:szCs w:val="22"/>
          <w:lang w:val="en-US"/>
        </w:rPr>
        <w:t>P2901L51</w:t>
      </w:r>
    </w:p>
    <w:p w14:paraId="517F1170" w14:textId="5AE5E55E" w:rsidR="006437A5" w:rsidRDefault="006437A5" w:rsidP="00001BB3">
      <w:pPr>
        <w:rPr>
          <w:sz w:val="22"/>
          <w:szCs w:val="22"/>
          <w:lang w:val="en-US"/>
        </w:rPr>
      </w:pPr>
      <w:commentRangeStart w:id="402"/>
      <w:r>
        <w:rPr>
          <w:noProof/>
          <w:sz w:val="22"/>
          <w:szCs w:val="22"/>
          <w:lang w:val="en-US"/>
        </w:rPr>
        <w:drawing>
          <wp:inline distT="0" distB="0" distL="0" distR="0" wp14:anchorId="1E0A3E2B" wp14:editId="6A15A19D">
            <wp:extent cx="5316220" cy="2998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6220" cy="2998470"/>
                    </a:xfrm>
                    <a:prstGeom prst="rect">
                      <a:avLst/>
                    </a:prstGeom>
                    <a:noFill/>
                    <a:ln>
                      <a:noFill/>
                    </a:ln>
                  </pic:spPr>
                </pic:pic>
              </a:graphicData>
            </a:graphic>
          </wp:inline>
        </w:drawing>
      </w:r>
      <w:commentRangeEnd w:id="402"/>
      <w:r>
        <w:rPr>
          <w:rStyle w:val="CommentReference"/>
          <w:rFonts w:ascii="Calibri" w:hAnsi="Calibri"/>
        </w:rPr>
        <w:commentReference w:id="402"/>
      </w:r>
    </w:p>
    <w:p w14:paraId="20DBC43F" w14:textId="11660D80" w:rsidR="006D0AAA" w:rsidRDefault="00704DDD" w:rsidP="00704DDD">
      <w:pPr>
        <w:rPr>
          <w:sz w:val="22"/>
          <w:szCs w:val="22"/>
          <w:lang w:val="en-US"/>
        </w:rPr>
      </w:pPr>
      <w:r w:rsidRPr="00704DDD">
        <w:rPr>
          <w:sz w:val="22"/>
          <w:szCs w:val="22"/>
          <w:lang w:val="en-US"/>
        </w:rPr>
        <w:t xml:space="preserve">Figure 17-2—Illustration of OFDM </w:t>
      </w:r>
      <w:ins w:id="403" w:author="Brian D Hart" w:date="2021-05-21T14:02:00Z">
        <w:r>
          <w:rPr>
            <w:sz w:val="22"/>
            <w:szCs w:val="22"/>
            <w:lang w:val="en-US"/>
          </w:rPr>
          <w:t>subfield</w:t>
        </w:r>
      </w:ins>
      <w:del w:id="404" w:author="Brian D Hart" w:date="2021-05-21T14:02:00Z">
        <w:r w:rsidRPr="00704DDD" w:rsidDel="00704DDD">
          <w:rPr>
            <w:sz w:val="22"/>
            <w:szCs w:val="22"/>
            <w:lang w:val="en-US"/>
          </w:rPr>
          <w:delText>frame</w:delText>
        </w:r>
      </w:del>
      <w:r w:rsidRPr="00704DDD">
        <w:rPr>
          <w:sz w:val="22"/>
          <w:szCs w:val="22"/>
          <w:lang w:val="en-US"/>
        </w:rPr>
        <w:t xml:space="preserve"> with cyclic extension and windowing for</w:t>
      </w:r>
      <w:r>
        <w:rPr>
          <w:sz w:val="22"/>
          <w:szCs w:val="22"/>
          <w:lang w:val="en-US"/>
        </w:rPr>
        <w:t xml:space="preserve"> </w:t>
      </w:r>
      <w:r w:rsidRPr="00704DDD">
        <w:rPr>
          <w:sz w:val="22"/>
          <w:szCs w:val="22"/>
          <w:lang w:val="en-US"/>
        </w:rPr>
        <w:t>(a) single reception or (b) two receptions of the FFT period</w:t>
      </w:r>
    </w:p>
    <w:p w14:paraId="759AFE63" w14:textId="561E05FD" w:rsidR="006D0AAA" w:rsidRDefault="006D0AAA" w:rsidP="00704DDD">
      <w:pPr>
        <w:rPr>
          <w:sz w:val="22"/>
          <w:szCs w:val="22"/>
          <w:lang w:val="en-US"/>
        </w:rPr>
      </w:pPr>
    </w:p>
    <w:p w14:paraId="58D895A6" w14:textId="215C134D" w:rsidR="006D0AAA" w:rsidRDefault="006D0AAA" w:rsidP="00704DDD">
      <w:pPr>
        <w:rPr>
          <w:sz w:val="22"/>
          <w:szCs w:val="22"/>
          <w:lang w:val="en-US"/>
        </w:rPr>
      </w:pPr>
      <w:r>
        <w:rPr>
          <w:sz w:val="22"/>
          <w:szCs w:val="22"/>
          <w:lang w:val="en-US"/>
        </w:rPr>
        <w:t>P2923L58</w:t>
      </w:r>
      <w:r w:rsidR="00A40845">
        <w:rPr>
          <w:sz w:val="22"/>
          <w:szCs w:val="22"/>
          <w:lang w:val="en-US"/>
        </w:rPr>
        <w:t>, P3518L58</w:t>
      </w:r>
    </w:p>
    <w:p w14:paraId="6E04484D" w14:textId="3556B300" w:rsidR="006D0AAA" w:rsidRDefault="006D0AAA" w:rsidP="00704DDD">
      <w:pPr>
        <w:rPr>
          <w:sz w:val="22"/>
          <w:szCs w:val="22"/>
          <w:lang w:val="en-US"/>
        </w:rPr>
      </w:pPr>
    </w:p>
    <w:p w14:paraId="5A1DD8BF" w14:textId="4E0F27F3" w:rsidR="006D0AAA" w:rsidRDefault="006D0AAA" w:rsidP="00704DDD">
      <w:pPr>
        <w:rPr>
          <w:sz w:val="22"/>
          <w:szCs w:val="22"/>
          <w:lang w:val="en-US"/>
        </w:rPr>
      </w:pPr>
      <w:r w:rsidRPr="006D0AAA">
        <w:rPr>
          <w:sz w:val="22"/>
          <w:szCs w:val="22"/>
          <w:lang w:val="en-US"/>
        </w:rPr>
        <w:t xml:space="preserve">a) Start of </w:t>
      </w:r>
      <w:ins w:id="405" w:author="Brian D Hart" w:date="2021-05-21T14:03:00Z">
        <w:r>
          <w:rPr>
            <w:sz w:val="22"/>
            <w:szCs w:val="22"/>
            <w:lang w:val="en-US"/>
          </w:rPr>
          <w:t>PPDU</w:t>
        </w:r>
      </w:ins>
      <w:del w:id="406" w:author="Brian D Hart" w:date="2021-05-21T14:03:00Z">
        <w:r w:rsidRPr="006D0AAA" w:rsidDel="006D0AAA">
          <w:rPr>
            <w:sz w:val="22"/>
            <w:szCs w:val="22"/>
            <w:lang w:val="en-US"/>
          </w:rPr>
          <w:delText>frame</w:delText>
        </w:r>
      </w:del>
      <w:r w:rsidRPr="006D0AAA">
        <w:rPr>
          <w:sz w:val="22"/>
          <w:szCs w:val="22"/>
          <w:lang w:val="en-US"/>
        </w:rPr>
        <w:t xml:space="preserve"> shall be detected.</w:t>
      </w:r>
    </w:p>
    <w:p w14:paraId="367C61DB" w14:textId="5CC2DA76" w:rsidR="006D0AAA" w:rsidRDefault="006D0AAA" w:rsidP="00704DDD">
      <w:pPr>
        <w:rPr>
          <w:sz w:val="22"/>
          <w:szCs w:val="22"/>
          <w:lang w:val="en-US"/>
        </w:rPr>
      </w:pPr>
    </w:p>
    <w:p w14:paraId="3A43BAC8" w14:textId="0EECF494" w:rsidR="006D0AAA" w:rsidRDefault="006D0AAA" w:rsidP="00704DDD">
      <w:pPr>
        <w:rPr>
          <w:sz w:val="22"/>
          <w:szCs w:val="22"/>
          <w:lang w:val="en-US"/>
        </w:rPr>
      </w:pPr>
      <w:r>
        <w:rPr>
          <w:sz w:val="22"/>
          <w:szCs w:val="22"/>
          <w:lang w:val="en-US"/>
        </w:rPr>
        <w:t>P2924L2</w:t>
      </w:r>
      <w:r w:rsidR="00E16698">
        <w:rPr>
          <w:sz w:val="22"/>
          <w:szCs w:val="22"/>
          <w:lang w:val="en-US"/>
        </w:rPr>
        <w:t>3</w:t>
      </w:r>
    </w:p>
    <w:p w14:paraId="3E0873F2" w14:textId="79D4967A" w:rsidR="000145F9" w:rsidRDefault="000145F9" w:rsidP="00704DDD">
      <w:pPr>
        <w:rPr>
          <w:sz w:val="22"/>
          <w:szCs w:val="22"/>
          <w:lang w:val="en-US"/>
        </w:rPr>
      </w:pPr>
      <w:r w:rsidRPr="000145F9">
        <w:rPr>
          <w:sz w:val="22"/>
          <w:szCs w:val="22"/>
          <w:lang w:val="en-US"/>
        </w:rPr>
        <w:t xml:space="preserve">h) Compute the RMS average of all errors in </w:t>
      </w:r>
      <w:ins w:id="407" w:author="Brian D Hart" w:date="2021-06-01T13:06:00Z">
        <w:r>
          <w:rPr>
            <w:sz w:val="22"/>
            <w:szCs w:val="22"/>
            <w:lang w:val="en-US"/>
          </w:rPr>
          <w:t xml:space="preserve">the DATA field of </w:t>
        </w:r>
      </w:ins>
      <w:r w:rsidRPr="000145F9">
        <w:rPr>
          <w:sz w:val="22"/>
          <w:szCs w:val="22"/>
          <w:lang w:val="en-US"/>
        </w:rPr>
        <w:t xml:space="preserve">a PPDU. It is given by </w:t>
      </w:r>
    </w:p>
    <w:p w14:paraId="336F7F06" w14:textId="66E36E39" w:rsidR="00E16698" w:rsidRDefault="00E16698" w:rsidP="00704DDD">
      <w:pPr>
        <w:rPr>
          <w:sz w:val="22"/>
          <w:szCs w:val="22"/>
          <w:lang w:val="en-US"/>
        </w:rPr>
      </w:pPr>
      <w:proofErr w:type="spellStart"/>
      <w:r>
        <w:rPr>
          <w:sz w:val="22"/>
          <w:szCs w:val="22"/>
          <w:lang w:val="en-US"/>
        </w:rPr>
        <w:t>Lp</w:t>
      </w:r>
      <w:proofErr w:type="spellEnd"/>
      <w:r>
        <w:rPr>
          <w:sz w:val="22"/>
          <w:szCs w:val="22"/>
          <w:lang w:val="en-US"/>
        </w:rPr>
        <w:t xml:space="preserve"> is the length of the </w:t>
      </w:r>
      <w:commentRangeStart w:id="408"/>
      <w:ins w:id="409" w:author="Brian D Hart" w:date="2021-05-21T18:30:00Z">
        <w:r>
          <w:rPr>
            <w:sz w:val="22"/>
            <w:szCs w:val="22"/>
            <w:lang w:val="en-US"/>
          </w:rPr>
          <w:t>DATA field</w:t>
        </w:r>
      </w:ins>
      <w:del w:id="410" w:author="Brian D Hart" w:date="2021-05-21T18:30:00Z">
        <w:r w:rsidDel="00E16698">
          <w:rPr>
            <w:sz w:val="22"/>
            <w:szCs w:val="22"/>
            <w:lang w:val="en-US"/>
          </w:rPr>
          <w:delText>packet</w:delText>
        </w:r>
      </w:del>
    </w:p>
    <w:p w14:paraId="72500714" w14:textId="3F87190B" w:rsidR="006D0AAA" w:rsidRDefault="006D0AAA" w:rsidP="00704DDD">
      <w:pPr>
        <w:rPr>
          <w:sz w:val="22"/>
          <w:szCs w:val="22"/>
          <w:lang w:val="en-US"/>
        </w:rPr>
      </w:pPr>
      <w:commentRangeStart w:id="411"/>
      <w:proofErr w:type="spellStart"/>
      <w:r>
        <w:rPr>
          <w:sz w:val="22"/>
          <w:szCs w:val="22"/>
          <w:lang w:val="en-US"/>
        </w:rPr>
        <w:t>Nf</w:t>
      </w:r>
      <w:commentRangeEnd w:id="411"/>
      <w:proofErr w:type="spellEnd"/>
      <w:r>
        <w:rPr>
          <w:rStyle w:val="CommentReference"/>
          <w:rFonts w:ascii="Calibri" w:hAnsi="Calibri"/>
        </w:rPr>
        <w:commentReference w:id="411"/>
      </w:r>
      <w:r>
        <w:rPr>
          <w:sz w:val="22"/>
          <w:szCs w:val="22"/>
          <w:lang w:val="en-US"/>
        </w:rPr>
        <w:t xml:space="preserve"> </w:t>
      </w:r>
      <w:r w:rsidRPr="006D0AAA">
        <w:rPr>
          <w:sz w:val="22"/>
          <w:szCs w:val="22"/>
          <w:lang w:val="en-US"/>
        </w:rPr>
        <w:t xml:space="preserve">is the number of </w:t>
      </w:r>
      <w:ins w:id="412" w:author="Brian D Hart" w:date="2021-05-21T14:03:00Z">
        <w:r>
          <w:rPr>
            <w:sz w:val="22"/>
            <w:szCs w:val="22"/>
            <w:lang w:val="en-US"/>
          </w:rPr>
          <w:t>PPDUs</w:t>
        </w:r>
      </w:ins>
      <w:del w:id="413" w:author="Brian D Hart" w:date="2021-05-21T14:04:00Z">
        <w:r w:rsidRPr="006D0AAA" w:rsidDel="006D0AAA">
          <w:rPr>
            <w:sz w:val="22"/>
            <w:szCs w:val="22"/>
            <w:lang w:val="en-US"/>
          </w:rPr>
          <w:delText>frames</w:delText>
        </w:r>
      </w:del>
      <w:r w:rsidRPr="006D0AAA">
        <w:rPr>
          <w:sz w:val="22"/>
          <w:szCs w:val="22"/>
          <w:lang w:val="en-US"/>
        </w:rPr>
        <w:t xml:space="preserve"> for the measurement</w:t>
      </w:r>
    </w:p>
    <w:p w14:paraId="2E59A281" w14:textId="63F9826E" w:rsidR="006D0AAA" w:rsidRPr="006D0AAA" w:rsidRDefault="006D0AAA" w:rsidP="006D0AAA">
      <w:pPr>
        <w:rPr>
          <w:sz w:val="22"/>
          <w:szCs w:val="22"/>
          <w:lang w:val="en-US"/>
        </w:rPr>
      </w:pPr>
      <w:r w:rsidRPr="006D0AAA">
        <w:rPr>
          <w:sz w:val="22"/>
          <w:szCs w:val="22"/>
          <w:lang w:val="en-US"/>
        </w:rPr>
        <w:lastRenderedPageBreak/>
        <w:t>(I 0 (</w:t>
      </w:r>
      <w:proofErr w:type="spellStart"/>
      <w:r w:rsidRPr="006D0AAA">
        <w:rPr>
          <w:sz w:val="22"/>
          <w:szCs w:val="22"/>
          <w:lang w:val="en-US"/>
        </w:rPr>
        <w:t>i,j,k</w:t>
      </w:r>
      <w:proofErr w:type="spellEnd"/>
      <w:r w:rsidRPr="006D0AAA">
        <w:rPr>
          <w:sz w:val="22"/>
          <w:szCs w:val="22"/>
          <w:lang w:val="en-US"/>
        </w:rPr>
        <w:t>), Q 0 (</w:t>
      </w:r>
      <w:proofErr w:type="spellStart"/>
      <w:r w:rsidRPr="006D0AAA">
        <w:rPr>
          <w:sz w:val="22"/>
          <w:szCs w:val="22"/>
          <w:lang w:val="en-US"/>
        </w:rPr>
        <w:t>i,j,k</w:t>
      </w:r>
      <w:proofErr w:type="spellEnd"/>
      <w:r w:rsidRPr="006D0AAA">
        <w:rPr>
          <w:sz w:val="22"/>
          <w:szCs w:val="22"/>
          <w:lang w:val="en-US"/>
        </w:rPr>
        <w:t xml:space="preserve">)) denotes the ideal symbol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414" w:author="Brian D Hart" w:date="2021-05-21T14:04:00Z">
        <w:r>
          <w:rPr>
            <w:sz w:val="22"/>
            <w:szCs w:val="22"/>
            <w:lang w:val="en-US"/>
          </w:rPr>
          <w:t>PPDU</w:t>
        </w:r>
      </w:ins>
      <w:del w:id="415" w:author="Brian D Hart" w:date="2021-05-21T14:04: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416" w:author="Brian D Hart" w:date="2021-06-01T13:03:00Z">
        <w:r w:rsidR="003566D3">
          <w:rPr>
            <w:sz w:val="22"/>
            <w:szCs w:val="22"/>
            <w:lang w:val="en-US"/>
          </w:rPr>
          <w:t>D</w:t>
        </w:r>
      </w:ins>
      <w:ins w:id="417" w:author="Brian D Hart" w:date="2021-07-12T10:35:00Z">
        <w:r w:rsidR="008E5A7B">
          <w:rPr>
            <w:sz w:val="22"/>
            <w:szCs w:val="22"/>
            <w:lang w:val="en-US"/>
          </w:rPr>
          <w:t>ATA</w:t>
        </w:r>
      </w:ins>
      <w:ins w:id="418" w:author="Brian D Hart" w:date="2021-06-01T13:03:00Z">
        <w:r w:rsidR="003566D3">
          <w:rPr>
            <w:sz w:val="22"/>
            <w:szCs w:val="22"/>
            <w:lang w:val="en-US"/>
          </w:rPr>
          <w:t xml:space="preserve"> field</w:t>
        </w:r>
      </w:ins>
      <w:del w:id="419" w:author="Brian D Hart" w:date="2021-05-21T14:04: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w:t>
      </w:r>
    </w:p>
    <w:p w14:paraId="3CD8A1F3" w14:textId="13AFA6CA" w:rsidR="006D0AAA" w:rsidDel="006D0AAA" w:rsidRDefault="006D0AAA" w:rsidP="006D0AAA">
      <w:pPr>
        <w:rPr>
          <w:del w:id="420" w:author="Brian D Hart" w:date="2021-05-21T14:03:00Z"/>
          <w:sz w:val="22"/>
          <w:szCs w:val="22"/>
          <w:lang w:val="en-US"/>
        </w:rPr>
      </w:pPr>
      <w:r w:rsidRPr="006D0AAA">
        <w:rPr>
          <w:sz w:val="22"/>
          <w:szCs w:val="22"/>
          <w:lang w:val="en-US"/>
        </w:rPr>
        <w:t>(I(</w:t>
      </w:r>
      <w:proofErr w:type="spellStart"/>
      <w:r w:rsidRPr="006D0AAA">
        <w:rPr>
          <w:sz w:val="22"/>
          <w:szCs w:val="22"/>
          <w:lang w:val="en-US"/>
        </w:rPr>
        <w:t>i,j,k</w:t>
      </w:r>
      <w:proofErr w:type="spellEnd"/>
      <w:r w:rsidRPr="006D0AAA">
        <w:rPr>
          <w:sz w:val="22"/>
          <w:szCs w:val="22"/>
          <w:lang w:val="en-US"/>
        </w:rPr>
        <w:t>), Q(</w:t>
      </w:r>
      <w:proofErr w:type="spellStart"/>
      <w:r w:rsidRPr="006D0AAA">
        <w:rPr>
          <w:sz w:val="22"/>
          <w:szCs w:val="22"/>
          <w:lang w:val="en-US"/>
        </w:rPr>
        <w:t>i,j,k</w:t>
      </w:r>
      <w:proofErr w:type="spellEnd"/>
      <w:r w:rsidRPr="006D0AAA">
        <w:rPr>
          <w:sz w:val="22"/>
          <w:szCs w:val="22"/>
          <w:lang w:val="en-US"/>
        </w:rPr>
        <w:t xml:space="preserve">)) denotes the observed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421" w:author="Brian D Hart" w:date="2021-05-21T14:04:00Z">
        <w:r>
          <w:rPr>
            <w:sz w:val="22"/>
            <w:szCs w:val="22"/>
            <w:lang w:val="en-US"/>
          </w:rPr>
          <w:t>PPDU</w:t>
        </w:r>
      </w:ins>
      <w:del w:id="422" w:author="Brian D Hart" w:date="2021-05-21T14:05: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423" w:author="Brian D Hart" w:date="2021-06-01T13:10:00Z">
        <w:r w:rsidR="000145F9">
          <w:rPr>
            <w:sz w:val="22"/>
            <w:szCs w:val="22"/>
            <w:lang w:val="en-US"/>
          </w:rPr>
          <w:t>D</w:t>
        </w:r>
      </w:ins>
      <w:ins w:id="424" w:author="Brian D Hart" w:date="2021-07-12T10:35:00Z">
        <w:r w:rsidR="008E5A7B">
          <w:rPr>
            <w:sz w:val="22"/>
            <w:szCs w:val="22"/>
            <w:lang w:val="en-US"/>
          </w:rPr>
          <w:t>ATA</w:t>
        </w:r>
      </w:ins>
      <w:ins w:id="425" w:author="Brian D Hart" w:date="2021-06-01T13:10:00Z">
        <w:r w:rsidR="000145F9">
          <w:rPr>
            <w:sz w:val="22"/>
            <w:szCs w:val="22"/>
            <w:lang w:val="en-US"/>
          </w:rPr>
          <w:t xml:space="preserve"> field</w:t>
        </w:r>
      </w:ins>
      <w:del w:id="426" w:author="Brian D Hart" w:date="2021-05-21T14:05: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 (see Figure 17-16</w:t>
      </w:r>
      <w:r>
        <w:rPr>
          <w:sz w:val="22"/>
          <w:szCs w:val="22"/>
          <w:lang w:val="en-US"/>
        </w:rPr>
        <w:t xml:space="preserve"> </w:t>
      </w:r>
      <w:r w:rsidRPr="006D0AAA">
        <w:rPr>
          <w:sz w:val="22"/>
          <w:szCs w:val="22"/>
          <w:lang w:val="en-US"/>
        </w:rPr>
        <w:t>(Constellation error))</w:t>
      </w:r>
    </w:p>
    <w:p w14:paraId="614593DB" w14:textId="0B1FF1E5" w:rsidR="006D0AAA" w:rsidRDefault="006D0AAA" w:rsidP="00704DDD">
      <w:pPr>
        <w:rPr>
          <w:sz w:val="22"/>
          <w:szCs w:val="22"/>
          <w:lang w:val="en-US"/>
        </w:rPr>
      </w:pPr>
    </w:p>
    <w:p w14:paraId="638F9AA8" w14:textId="6E56D638" w:rsidR="006D0AAA" w:rsidRDefault="006D0AAA" w:rsidP="00704DDD">
      <w:pPr>
        <w:rPr>
          <w:sz w:val="22"/>
          <w:szCs w:val="22"/>
          <w:lang w:val="en-US"/>
        </w:rPr>
      </w:pPr>
      <w:r>
        <w:rPr>
          <w:sz w:val="22"/>
          <w:szCs w:val="22"/>
          <w:lang w:val="en-US"/>
        </w:rPr>
        <w:t>P2924L62</w:t>
      </w:r>
    </w:p>
    <w:p w14:paraId="2D509850" w14:textId="56F7FB68" w:rsidR="006D0AAA" w:rsidRDefault="006D0AAA" w:rsidP="00704DDD">
      <w:pPr>
        <w:rPr>
          <w:sz w:val="22"/>
          <w:szCs w:val="22"/>
          <w:lang w:val="en-US"/>
        </w:rPr>
      </w:pPr>
      <w:r w:rsidRPr="006D0AAA">
        <w:rPr>
          <w:sz w:val="22"/>
          <w:szCs w:val="22"/>
          <w:lang w:val="en-US"/>
        </w:rPr>
        <w:t xml:space="preserve">The test shall be performed over at least 20 </w:t>
      </w:r>
      <w:ins w:id="427" w:author="Brian D Hart" w:date="2021-05-21T14:05:00Z">
        <w:r>
          <w:rPr>
            <w:sz w:val="22"/>
            <w:szCs w:val="22"/>
            <w:lang w:val="en-US"/>
          </w:rPr>
          <w:t>PPDUs</w:t>
        </w:r>
      </w:ins>
      <w:del w:id="428" w:author="Brian D Hart" w:date="2021-05-21T14:05:00Z">
        <w:r w:rsidRPr="006D0AAA" w:rsidDel="006D0AAA">
          <w:rPr>
            <w:sz w:val="22"/>
            <w:szCs w:val="22"/>
            <w:lang w:val="en-US"/>
          </w:rPr>
          <w:delText>frames</w:delText>
        </w:r>
      </w:del>
      <w:r w:rsidRPr="006D0AAA">
        <w:rPr>
          <w:sz w:val="22"/>
          <w:szCs w:val="22"/>
          <w:lang w:val="en-US"/>
        </w:rPr>
        <w:t xml:space="preserve"> (N f ), and the RMS average shall be taken. The </w:t>
      </w:r>
      <w:ins w:id="429" w:author="Brian D Hart" w:date="2021-05-21T14:06:00Z">
        <w:r>
          <w:rPr>
            <w:sz w:val="22"/>
            <w:szCs w:val="22"/>
            <w:lang w:val="en-US"/>
          </w:rPr>
          <w:t>D</w:t>
        </w:r>
      </w:ins>
      <w:ins w:id="430" w:author="Brian D Hart" w:date="2021-07-12T10:35:00Z">
        <w:r w:rsidR="008E5A7B">
          <w:rPr>
            <w:sz w:val="22"/>
            <w:szCs w:val="22"/>
            <w:lang w:val="en-US"/>
          </w:rPr>
          <w:t>ATA</w:t>
        </w:r>
      </w:ins>
      <w:ins w:id="431" w:author="Brian D Hart" w:date="2021-05-21T14:06:00Z">
        <w:r>
          <w:rPr>
            <w:sz w:val="22"/>
            <w:szCs w:val="22"/>
            <w:lang w:val="en-US"/>
          </w:rPr>
          <w:t xml:space="preserve"> fields</w:t>
        </w:r>
      </w:ins>
      <w:del w:id="432" w:author="Brian D Hart" w:date="2021-05-21T14:05:00Z">
        <w:r w:rsidRPr="006D0AAA" w:rsidDel="006D0AAA">
          <w:rPr>
            <w:sz w:val="22"/>
            <w:szCs w:val="22"/>
            <w:lang w:val="en-US"/>
          </w:rPr>
          <w:delText>packets</w:delText>
        </w:r>
      </w:del>
      <w:r>
        <w:rPr>
          <w:sz w:val="22"/>
          <w:szCs w:val="22"/>
          <w:lang w:val="en-US"/>
        </w:rPr>
        <w:t xml:space="preserve"> </w:t>
      </w:r>
      <w:commentRangeEnd w:id="408"/>
      <w:r w:rsidR="003566D3">
        <w:rPr>
          <w:rStyle w:val="CommentReference"/>
          <w:rFonts w:ascii="Calibri" w:hAnsi="Calibri"/>
        </w:rPr>
        <w:commentReference w:id="408"/>
      </w:r>
      <w:r w:rsidRPr="006D0AAA">
        <w:rPr>
          <w:sz w:val="22"/>
          <w:szCs w:val="22"/>
          <w:lang w:val="en-US"/>
        </w:rPr>
        <w:t>under test shall be at least 16 OFDM symbols long. Random data shall be used for the symbols.</w:t>
      </w:r>
    </w:p>
    <w:p w14:paraId="3B422C13" w14:textId="42E98448" w:rsidR="006D0AAA" w:rsidRDefault="006D0AAA" w:rsidP="00704DDD">
      <w:pPr>
        <w:rPr>
          <w:ins w:id="433" w:author="Brian D Hart" w:date="2021-05-21T18:31:00Z"/>
          <w:sz w:val="22"/>
          <w:szCs w:val="22"/>
          <w:lang w:val="en-US"/>
        </w:rPr>
      </w:pPr>
    </w:p>
    <w:p w14:paraId="13849C45" w14:textId="11C04661" w:rsidR="00E16698" w:rsidRDefault="00E16698" w:rsidP="00704DDD">
      <w:pPr>
        <w:rPr>
          <w:sz w:val="22"/>
          <w:szCs w:val="22"/>
          <w:lang w:val="en-US"/>
        </w:rPr>
      </w:pPr>
      <w:commentRangeStart w:id="434"/>
      <w:r>
        <w:rPr>
          <w:sz w:val="22"/>
          <w:szCs w:val="22"/>
          <w:lang w:val="en-US"/>
        </w:rPr>
        <w:t>P2925L40</w:t>
      </w:r>
    </w:p>
    <w:p w14:paraId="1858B548" w14:textId="1881BE61" w:rsidR="00E16698" w:rsidRDefault="00E16698" w:rsidP="00704DDD">
      <w:pPr>
        <w:rPr>
          <w:sz w:val="22"/>
          <w:szCs w:val="22"/>
          <w:lang w:val="en-US"/>
        </w:rPr>
      </w:pPr>
      <w:r w:rsidRPr="00E16698">
        <w:rPr>
          <w:sz w:val="22"/>
          <w:szCs w:val="22"/>
          <w:lang w:val="en-US"/>
        </w:rPr>
        <w:t xml:space="preserve">The </w:t>
      </w:r>
      <w:del w:id="435" w:author="Brian D Hart" w:date="2021-07-12T10:38:00Z">
        <w:r w:rsidRPr="00E16698" w:rsidDel="008E5A7B">
          <w:rPr>
            <w:sz w:val="22"/>
            <w:szCs w:val="22"/>
            <w:lang w:val="en-US"/>
          </w:rPr>
          <w:delText>packet error ratio (</w:delText>
        </w:r>
      </w:del>
      <w:r w:rsidRPr="00E16698">
        <w:rPr>
          <w:sz w:val="22"/>
          <w:szCs w:val="22"/>
          <w:lang w:val="en-US"/>
        </w:rPr>
        <w:t>PER</w:t>
      </w:r>
      <w:del w:id="436" w:author="Brian D Hart" w:date="2021-07-12T10:38:00Z">
        <w:r w:rsidRPr="00E16698" w:rsidDel="008E5A7B">
          <w:rPr>
            <w:sz w:val="22"/>
            <w:szCs w:val="22"/>
            <w:lang w:val="en-US"/>
          </w:rPr>
          <w:delText>)</w:delText>
        </w:r>
      </w:del>
      <w:r w:rsidR="00E46A75">
        <w:rPr>
          <w:sz w:val="22"/>
          <w:szCs w:val="22"/>
          <w:lang w:val="en-US"/>
        </w:rPr>
        <w:t xml:space="preserve"> </w:t>
      </w:r>
      <w:r w:rsidRPr="00E16698">
        <w:rPr>
          <w:sz w:val="22"/>
          <w:szCs w:val="22"/>
          <w:lang w:val="en-US"/>
        </w:rPr>
        <w:t>shall</w:t>
      </w:r>
      <w:r>
        <w:rPr>
          <w:sz w:val="22"/>
          <w:szCs w:val="22"/>
          <w:lang w:val="en-US"/>
        </w:rPr>
        <w:t xml:space="preserve"> …</w:t>
      </w:r>
      <w:commentRangeEnd w:id="434"/>
      <w:r w:rsidR="006437A5">
        <w:rPr>
          <w:rStyle w:val="CommentReference"/>
          <w:rFonts w:ascii="Calibri" w:hAnsi="Calibri"/>
        </w:rPr>
        <w:commentReference w:id="434"/>
      </w:r>
    </w:p>
    <w:p w14:paraId="210C3DC7" w14:textId="77777777" w:rsidR="006437A5" w:rsidRDefault="006437A5" w:rsidP="00704DDD">
      <w:pPr>
        <w:rPr>
          <w:sz w:val="22"/>
          <w:szCs w:val="22"/>
          <w:lang w:val="en-US"/>
        </w:rPr>
      </w:pPr>
    </w:p>
    <w:p w14:paraId="256330CA" w14:textId="77777777" w:rsidR="0008272C" w:rsidRDefault="0008272C" w:rsidP="0008272C">
      <w:pPr>
        <w:rPr>
          <w:sz w:val="22"/>
          <w:szCs w:val="22"/>
          <w:lang w:val="en-US"/>
        </w:rPr>
      </w:pPr>
      <w:r>
        <w:rPr>
          <w:sz w:val="22"/>
          <w:szCs w:val="22"/>
          <w:lang w:val="en-US"/>
        </w:rPr>
        <w:t>P2928L11</w:t>
      </w:r>
    </w:p>
    <w:p w14:paraId="69538C5C" w14:textId="7AADB702"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437" w:author="Brian D Hart" w:date="2021-06-04T13:08:00Z">
        <w:r>
          <w:rPr>
            <w:sz w:val="22"/>
            <w:szCs w:val="22"/>
            <w:lang w:val="en-US"/>
          </w:rPr>
          <w:t>PPDU</w:t>
        </w:r>
      </w:ins>
      <w:del w:id="438" w:author="Brian D Hart" w:date="2021-06-04T13:08: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r w:rsidRPr="00516ECD">
        <w:rPr>
          <w:sz w:val="22"/>
          <w:szCs w:val="22"/>
          <w:lang w:val="en-US"/>
        </w:rPr>
        <w:t xml:space="preserve">received </w:t>
      </w:r>
      <w:ins w:id="439" w:author="Brian Hart" w:date="2021-09-20T12:58:00Z">
        <w:r w:rsidR="00F015FE">
          <w:rPr>
            <w:sz w:val="22"/>
            <w:szCs w:val="22"/>
            <w:lang w:val="en-US"/>
          </w:rPr>
          <w:t>PPDU</w:t>
        </w:r>
      </w:ins>
      <w:del w:id="440" w:author="Brian D Hart" w:date="2021-06-04T13:08: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17CD0425" w14:textId="657453EA" w:rsidR="00E16698" w:rsidRDefault="00E16698" w:rsidP="00704DDD">
      <w:pPr>
        <w:rPr>
          <w:sz w:val="22"/>
          <w:szCs w:val="22"/>
          <w:lang w:val="en-US"/>
        </w:rPr>
      </w:pPr>
    </w:p>
    <w:p w14:paraId="3AC42D7F" w14:textId="0EBD497E" w:rsidR="00E16698" w:rsidRDefault="00E16698" w:rsidP="00704DDD">
      <w:pPr>
        <w:rPr>
          <w:sz w:val="22"/>
          <w:szCs w:val="22"/>
          <w:lang w:val="en-US"/>
        </w:rPr>
      </w:pPr>
      <w:r>
        <w:rPr>
          <w:sz w:val="22"/>
          <w:szCs w:val="22"/>
          <w:lang w:val="en-US"/>
        </w:rPr>
        <w:t>P2930L22</w:t>
      </w:r>
    </w:p>
    <w:p w14:paraId="4F22464A" w14:textId="593B262D" w:rsidR="00E16698" w:rsidRPr="00E16698" w:rsidRDefault="00E16698" w:rsidP="00E16698">
      <w:pPr>
        <w:rPr>
          <w:sz w:val="22"/>
          <w:szCs w:val="22"/>
          <w:lang w:val="en-US"/>
        </w:rPr>
      </w:pPr>
      <w:r w:rsidRPr="00E16698">
        <w:rPr>
          <w:sz w:val="22"/>
          <w:szCs w:val="22"/>
          <w:lang w:val="en-US"/>
        </w:rPr>
        <w:t xml:space="preserve">The </w:t>
      </w:r>
      <w:ins w:id="441" w:author="Brian D Hart" w:date="2021-05-21T18:32:00Z">
        <w:r>
          <w:rPr>
            <w:sz w:val="22"/>
            <w:szCs w:val="22"/>
            <w:lang w:val="en-US"/>
          </w:rPr>
          <w:t>PPDU</w:t>
        </w:r>
      </w:ins>
      <w:del w:id="442" w:author="Brian D Hart" w:date="2021-05-21T18:32:00Z">
        <w:r w:rsidRPr="00E16698" w:rsidDel="00E16698">
          <w:rPr>
            <w:sz w:val="22"/>
            <w:szCs w:val="22"/>
            <w:lang w:val="en-US"/>
          </w:rPr>
          <w:delText>packet</w:delText>
        </w:r>
      </w:del>
      <w:r w:rsidRPr="00E16698">
        <w:rPr>
          <w:sz w:val="22"/>
          <w:szCs w:val="22"/>
          <w:lang w:val="en-US"/>
        </w:rPr>
        <w:t xml:space="preserve"> transmission shall be completed and the PHY entity shall enter the receive state. Each</w:t>
      </w:r>
    </w:p>
    <w:p w14:paraId="4D6D2046" w14:textId="70EF5787" w:rsidR="00E16698" w:rsidRDefault="00E16698" w:rsidP="00E16698">
      <w:pPr>
        <w:rPr>
          <w:sz w:val="22"/>
          <w:szCs w:val="22"/>
          <w:lang w:val="en-US"/>
        </w:rPr>
      </w:pPr>
      <w:r w:rsidRPr="00E16698">
        <w:rPr>
          <w:sz w:val="22"/>
          <w:szCs w:val="22"/>
          <w:lang w:val="en-US"/>
        </w:rPr>
        <w:t>PHY-</w:t>
      </w:r>
      <w:proofErr w:type="spellStart"/>
      <w:r w:rsidRPr="00E16698">
        <w:rPr>
          <w:sz w:val="22"/>
          <w:szCs w:val="22"/>
          <w:lang w:val="en-US"/>
        </w:rPr>
        <w:t>TXEND.request</w:t>
      </w:r>
      <w:proofErr w:type="spellEnd"/>
      <w:r w:rsidRPr="00E16698">
        <w:rPr>
          <w:sz w:val="22"/>
          <w:szCs w:val="22"/>
          <w:lang w:val="en-US"/>
        </w:rPr>
        <w:t xml:space="preserve"> primitive is acknowledged with a PHY-</w:t>
      </w:r>
      <w:proofErr w:type="spellStart"/>
      <w:r w:rsidRPr="00E16698">
        <w:rPr>
          <w:sz w:val="22"/>
          <w:szCs w:val="22"/>
          <w:lang w:val="en-US"/>
        </w:rPr>
        <w:t>TXEND.confirm</w:t>
      </w:r>
      <w:proofErr w:type="spellEnd"/>
      <w:r w:rsidRPr="00E16698">
        <w:rPr>
          <w:sz w:val="22"/>
          <w:szCs w:val="22"/>
          <w:lang w:val="en-US"/>
        </w:rPr>
        <w:t xml:space="preserve"> primitive from the PHY.</w:t>
      </w:r>
    </w:p>
    <w:p w14:paraId="0C9FDBD6" w14:textId="7005D0E7" w:rsidR="00E16698" w:rsidRDefault="00E16698" w:rsidP="00704DDD">
      <w:pPr>
        <w:rPr>
          <w:sz w:val="22"/>
          <w:szCs w:val="22"/>
          <w:lang w:val="en-US"/>
        </w:rPr>
      </w:pPr>
    </w:p>
    <w:p w14:paraId="2A2C17F1" w14:textId="130A3B33" w:rsidR="00E16698" w:rsidRDefault="00E16698" w:rsidP="00704DDD">
      <w:pPr>
        <w:rPr>
          <w:sz w:val="22"/>
          <w:szCs w:val="22"/>
          <w:lang w:val="en-US"/>
        </w:rPr>
      </w:pPr>
      <w:r>
        <w:rPr>
          <w:sz w:val="22"/>
          <w:szCs w:val="22"/>
          <w:lang w:val="en-US"/>
        </w:rPr>
        <w:t>P2933L34</w:t>
      </w:r>
    </w:p>
    <w:p w14:paraId="0A8DDF0F" w14:textId="5053C950" w:rsidR="00E16698" w:rsidRDefault="00E16698" w:rsidP="00E16698">
      <w:pPr>
        <w:rPr>
          <w:sz w:val="22"/>
          <w:szCs w:val="22"/>
          <w:lang w:val="en-US"/>
        </w:rPr>
      </w:pPr>
      <w:r w:rsidRPr="00E16698">
        <w:rPr>
          <w:sz w:val="22"/>
          <w:szCs w:val="22"/>
          <w:lang w:val="en-US"/>
        </w:rPr>
        <w:t>In the event that a change in the RSSI causes the status of the CCA to return to the IDLE state before the</w:t>
      </w:r>
      <w:r>
        <w:rPr>
          <w:sz w:val="22"/>
          <w:szCs w:val="22"/>
          <w:lang w:val="en-US"/>
        </w:rPr>
        <w:t xml:space="preserve"> </w:t>
      </w:r>
      <w:r w:rsidRPr="00E16698">
        <w:rPr>
          <w:sz w:val="22"/>
          <w:szCs w:val="22"/>
          <w:lang w:val="en-US"/>
        </w:rPr>
        <w:t>complete reception of the PSDU, as indicated by the PHY LENGTH field, the error condition shall be</w:t>
      </w:r>
      <w:r>
        <w:rPr>
          <w:sz w:val="22"/>
          <w:szCs w:val="22"/>
          <w:lang w:val="en-US"/>
        </w:rPr>
        <w:t xml:space="preserve"> </w:t>
      </w:r>
      <w:r w:rsidRPr="00E16698">
        <w:rPr>
          <w:sz w:val="22"/>
          <w:szCs w:val="22"/>
          <w:lang w:val="en-US"/>
        </w:rPr>
        <w:t>reported to the MAC using a PHY-</w:t>
      </w:r>
      <w:proofErr w:type="spellStart"/>
      <w:r w:rsidRPr="00E16698">
        <w:rPr>
          <w:sz w:val="22"/>
          <w:szCs w:val="22"/>
          <w:lang w:val="en-US"/>
        </w:rPr>
        <w:t>RXEND.indication</w:t>
      </w:r>
      <w:proofErr w:type="spellEnd"/>
      <w:r w:rsidRPr="00E16698">
        <w:rPr>
          <w:sz w:val="22"/>
          <w:szCs w:val="22"/>
          <w:lang w:val="en-US"/>
        </w:rPr>
        <w:t>(</w:t>
      </w:r>
      <w:proofErr w:type="spellStart"/>
      <w:r w:rsidRPr="00E16698">
        <w:rPr>
          <w:sz w:val="22"/>
          <w:szCs w:val="22"/>
          <w:lang w:val="en-US"/>
        </w:rPr>
        <w:t>CarrierLost</w:t>
      </w:r>
      <w:proofErr w:type="spellEnd"/>
      <w:r w:rsidRPr="00E16698">
        <w:rPr>
          <w:sz w:val="22"/>
          <w:szCs w:val="22"/>
          <w:lang w:val="en-US"/>
        </w:rPr>
        <w:t>) primitive and the PHY receiver shall</w:t>
      </w:r>
      <w:r>
        <w:rPr>
          <w:sz w:val="22"/>
          <w:szCs w:val="22"/>
          <w:lang w:val="en-US"/>
        </w:rPr>
        <w:t xml:space="preserve"> </w:t>
      </w:r>
      <w:r w:rsidRPr="00E16698">
        <w:rPr>
          <w:sz w:val="22"/>
          <w:szCs w:val="22"/>
          <w:lang w:val="en-US"/>
        </w:rPr>
        <w:t>return to the RX IDLE state. The CCA of the OFDM PHY shall indicate a busy medium for the intended</w:t>
      </w:r>
      <w:r>
        <w:rPr>
          <w:sz w:val="22"/>
          <w:szCs w:val="22"/>
          <w:lang w:val="en-US"/>
        </w:rPr>
        <w:t xml:space="preserve"> </w:t>
      </w:r>
      <w:r w:rsidRPr="00E16698">
        <w:rPr>
          <w:sz w:val="22"/>
          <w:szCs w:val="22"/>
          <w:lang w:val="en-US"/>
        </w:rPr>
        <w:t xml:space="preserve">duration of the transmitted </w:t>
      </w:r>
      <w:ins w:id="443" w:author="Brian D Hart" w:date="2021-05-21T18:33:00Z">
        <w:r>
          <w:rPr>
            <w:sz w:val="22"/>
            <w:szCs w:val="22"/>
            <w:lang w:val="en-US"/>
          </w:rPr>
          <w:t>PPDU</w:t>
        </w:r>
      </w:ins>
      <w:del w:id="444" w:author="Brian D Hart" w:date="2021-05-21T18:33:00Z">
        <w:r w:rsidRPr="00E16698" w:rsidDel="00E16698">
          <w:rPr>
            <w:sz w:val="22"/>
            <w:szCs w:val="22"/>
            <w:lang w:val="en-US"/>
          </w:rPr>
          <w:delText>packet</w:delText>
        </w:r>
      </w:del>
      <w:r w:rsidRPr="00E16698">
        <w:rPr>
          <w:sz w:val="22"/>
          <w:szCs w:val="22"/>
          <w:lang w:val="en-US"/>
        </w:rPr>
        <w:t>.</w:t>
      </w:r>
    </w:p>
    <w:p w14:paraId="395EE32C" w14:textId="083DD20D" w:rsidR="000F1F62" w:rsidRDefault="000F1F62" w:rsidP="00E16698">
      <w:pPr>
        <w:rPr>
          <w:sz w:val="22"/>
          <w:szCs w:val="22"/>
          <w:lang w:val="en-US"/>
        </w:rPr>
      </w:pPr>
    </w:p>
    <w:p w14:paraId="7A008C07" w14:textId="4D5379ED" w:rsidR="002D39D0" w:rsidRDefault="002D39D0" w:rsidP="00DD04EA">
      <w:pPr>
        <w:pStyle w:val="Heading2"/>
        <w:rPr>
          <w:sz w:val="22"/>
          <w:szCs w:val="22"/>
          <w:lang w:val="en-US"/>
        </w:rPr>
      </w:pPr>
      <w:r>
        <w:rPr>
          <w:lang w:val="en-US"/>
        </w:rPr>
        <w:t>Clause 18 (and later if same)</w:t>
      </w:r>
    </w:p>
    <w:p w14:paraId="28603562" w14:textId="77777777" w:rsidR="002D39D0" w:rsidRDefault="002D39D0" w:rsidP="00E16698">
      <w:pPr>
        <w:rPr>
          <w:sz w:val="22"/>
          <w:szCs w:val="22"/>
          <w:lang w:val="en-US"/>
        </w:rPr>
      </w:pPr>
    </w:p>
    <w:p w14:paraId="46AFDFA4" w14:textId="0208D857" w:rsidR="000F1F62" w:rsidRDefault="000F1F62" w:rsidP="00E16698">
      <w:pPr>
        <w:rPr>
          <w:sz w:val="22"/>
          <w:szCs w:val="22"/>
          <w:lang w:val="en-US"/>
        </w:rPr>
      </w:pPr>
      <w:r>
        <w:rPr>
          <w:sz w:val="22"/>
          <w:szCs w:val="22"/>
          <w:lang w:val="en-US"/>
        </w:rPr>
        <w:t>P2940L24</w:t>
      </w:r>
    </w:p>
    <w:p w14:paraId="17C1627A" w14:textId="4F3AB435" w:rsidR="000F1F62" w:rsidRDefault="000F1F62" w:rsidP="000F1F62">
      <w:pPr>
        <w:rPr>
          <w:sz w:val="22"/>
          <w:szCs w:val="22"/>
          <w:lang w:val="en-US"/>
        </w:rPr>
      </w:pPr>
      <w:r w:rsidRPr="000F1F62">
        <w:rPr>
          <w:sz w:val="22"/>
          <w:szCs w:val="22"/>
          <w:lang w:val="en-US"/>
        </w:rPr>
        <w:t xml:space="preserve">a) A function that defines a method for mapping the </w:t>
      </w:r>
      <w:ins w:id="445" w:author="Brian D Hart" w:date="2021-06-01T14:36:00Z">
        <w:r>
          <w:rPr>
            <w:sz w:val="22"/>
            <w:szCs w:val="22"/>
            <w:lang w:val="en-US"/>
          </w:rPr>
          <w:t>PSDUs</w:t>
        </w:r>
      </w:ins>
      <w:del w:id="446" w:author="Brian D Hart" w:date="2021-06-01T14:36:00Z">
        <w:r w:rsidRPr="000F1F62" w:rsidDel="000F1F62">
          <w:rPr>
            <w:sz w:val="22"/>
            <w:szCs w:val="22"/>
            <w:lang w:val="en-US"/>
          </w:rPr>
          <w:delText>MPDUs</w:delText>
        </w:r>
      </w:del>
      <w:r w:rsidRPr="000F1F62">
        <w:rPr>
          <w:sz w:val="22"/>
          <w:szCs w:val="22"/>
          <w:lang w:val="en-US"/>
        </w:rPr>
        <w:t xml:space="preserve"> into a </w:t>
      </w:r>
      <w:ins w:id="447" w:author="Brian D Hart" w:date="2021-06-01T14:36:00Z">
        <w:r>
          <w:rPr>
            <w:sz w:val="22"/>
            <w:szCs w:val="22"/>
            <w:lang w:val="en-US"/>
          </w:rPr>
          <w:t>PPDU</w:t>
        </w:r>
      </w:ins>
      <w:del w:id="448" w:author="Brian D Hart" w:date="2021-06-01T14:36:00Z">
        <w:r w:rsidRPr="000F1F62" w:rsidDel="000F1F62">
          <w:rPr>
            <w:sz w:val="22"/>
            <w:szCs w:val="22"/>
            <w:lang w:val="en-US"/>
          </w:rPr>
          <w:delText>framing</w:delText>
        </w:r>
      </w:del>
      <w:r w:rsidRPr="000F1F62">
        <w:rPr>
          <w:sz w:val="22"/>
          <w:szCs w:val="22"/>
          <w:lang w:val="en-US"/>
        </w:rPr>
        <w:t xml:space="preserve"> format suitable for sending</w:t>
      </w:r>
      <w:r>
        <w:rPr>
          <w:sz w:val="22"/>
          <w:szCs w:val="22"/>
          <w:lang w:val="en-US"/>
        </w:rPr>
        <w:t xml:space="preserve"> </w:t>
      </w:r>
      <w:r w:rsidRPr="000F1F62">
        <w:rPr>
          <w:sz w:val="22"/>
          <w:szCs w:val="22"/>
          <w:lang w:val="en-US"/>
        </w:rPr>
        <w:t xml:space="preserve">and receiving </w:t>
      </w:r>
      <w:del w:id="449" w:author="Brian D Hart" w:date="2021-06-01T14:36:00Z">
        <w:r w:rsidRPr="000F1F62" w:rsidDel="000F1F62">
          <w:rPr>
            <w:sz w:val="22"/>
            <w:szCs w:val="22"/>
            <w:lang w:val="en-US"/>
          </w:rPr>
          <w:delText xml:space="preserve">user </w:delText>
        </w:r>
      </w:del>
      <w:r w:rsidRPr="000F1F62">
        <w:rPr>
          <w:sz w:val="22"/>
          <w:szCs w:val="22"/>
          <w:lang w:val="en-US"/>
        </w:rPr>
        <w:t>data</w:t>
      </w:r>
      <w:ins w:id="450" w:author="Brian D Hart" w:date="2021-06-01T14:36:00Z">
        <w:r>
          <w:rPr>
            <w:sz w:val="22"/>
            <w:szCs w:val="22"/>
            <w:lang w:val="en-US"/>
          </w:rPr>
          <w:t>,</w:t>
        </w:r>
      </w:ins>
      <w:r w:rsidRPr="000F1F62">
        <w:rPr>
          <w:sz w:val="22"/>
          <w:szCs w:val="22"/>
          <w:lang w:val="en-US"/>
        </w:rPr>
        <w:t xml:space="preserve"> </w:t>
      </w:r>
      <w:del w:id="451" w:author="Brian D Hart" w:date="2021-06-01T14:36:00Z">
        <w:r w:rsidRPr="000F1F62" w:rsidDel="000F1F62">
          <w:rPr>
            <w:sz w:val="22"/>
            <w:szCs w:val="22"/>
            <w:lang w:val="en-US"/>
          </w:rPr>
          <w:delText xml:space="preserve">and </w:delText>
        </w:r>
      </w:del>
      <w:r w:rsidRPr="000F1F62">
        <w:rPr>
          <w:sz w:val="22"/>
          <w:szCs w:val="22"/>
          <w:lang w:val="en-US"/>
        </w:rPr>
        <w:t xml:space="preserve">management </w:t>
      </w:r>
      <w:ins w:id="452" w:author="Brian D Hart" w:date="2021-06-01T14:36:00Z">
        <w:r>
          <w:rPr>
            <w:sz w:val="22"/>
            <w:szCs w:val="22"/>
            <w:lang w:val="en-US"/>
          </w:rPr>
          <w:t xml:space="preserve">and control </w:t>
        </w:r>
      </w:ins>
      <w:r w:rsidRPr="000F1F62">
        <w:rPr>
          <w:sz w:val="22"/>
          <w:szCs w:val="22"/>
          <w:lang w:val="en-US"/>
        </w:rPr>
        <w:t>information between two or more STAs using the</w:t>
      </w:r>
      <w:r>
        <w:rPr>
          <w:sz w:val="22"/>
          <w:szCs w:val="22"/>
          <w:lang w:val="en-US"/>
        </w:rPr>
        <w:t xml:space="preserve"> </w:t>
      </w:r>
      <w:r w:rsidRPr="000F1F62">
        <w:rPr>
          <w:sz w:val="22"/>
          <w:szCs w:val="22"/>
          <w:lang w:val="en-US"/>
        </w:rPr>
        <w:t>associated PHY system. The PHY exchanges PPDUs that contain PSDUs. The MAC uses the PHY</w:t>
      </w:r>
      <w:r>
        <w:rPr>
          <w:sz w:val="22"/>
          <w:szCs w:val="22"/>
          <w:lang w:val="en-US"/>
        </w:rPr>
        <w:t xml:space="preserve"> </w:t>
      </w:r>
      <w:r w:rsidRPr="000F1F62">
        <w:rPr>
          <w:sz w:val="22"/>
          <w:szCs w:val="22"/>
          <w:lang w:val="en-US"/>
        </w:rPr>
        <w:t>service, so each MPDU corresponds to a PSDU that is carried in a PPDU.</w:t>
      </w:r>
    </w:p>
    <w:p w14:paraId="3D729A5C" w14:textId="709880CE" w:rsidR="00E16698" w:rsidRDefault="00E16698" w:rsidP="00E16698">
      <w:pPr>
        <w:rPr>
          <w:sz w:val="22"/>
          <w:szCs w:val="22"/>
          <w:lang w:val="en-US"/>
        </w:rPr>
      </w:pPr>
    </w:p>
    <w:p w14:paraId="25924052" w14:textId="7FB992A9" w:rsidR="00E16698" w:rsidRDefault="00E16698" w:rsidP="00E16698">
      <w:pPr>
        <w:rPr>
          <w:sz w:val="22"/>
          <w:szCs w:val="22"/>
          <w:lang w:val="en-US"/>
        </w:rPr>
      </w:pPr>
      <w:r>
        <w:rPr>
          <w:sz w:val="22"/>
          <w:szCs w:val="22"/>
          <w:lang w:val="en-US"/>
        </w:rPr>
        <w:t>P2943L51</w:t>
      </w:r>
    </w:p>
    <w:p w14:paraId="0D3C4D7E" w14:textId="3FB5E312" w:rsidR="00E16698" w:rsidRDefault="00E16698" w:rsidP="00E16698">
      <w:pPr>
        <w:rPr>
          <w:sz w:val="22"/>
          <w:szCs w:val="22"/>
          <w:lang w:val="en-US"/>
        </w:rPr>
      </w:pPr>
      <w:r w:rsidRPr="00E16698">
        <w:rPr>
          <w:sz w:val="22"/>
          <w:szCs w:val="22"/>
          <w:lang w:val="en-US"/>
        </w:rPr>
        <w:t>For ERP-OFDM modes, an ERP PPDU is terminated by a period of no transmission with a duration of</w:t>
      </w:r>
      <w:r>
        <w:rPr>
          <w:sz w:val="22"/>
          <w:szCs w:val="22"/>
          <w:lang w:val="en-US"/>
        </w:rPr>
        <w:t xml:space="preserve"> </w:t>
      </w:r>
      <w:proofErr w:type="spellStart"/>
      <w:r w:rsidRPr="00E16698">
        <w:rPr>
          <w:sz w:val="22"/>
          <w:szCs w:val="22"/>
          <w:lang w:val="en-US"/>
        </w:rPr>
        <w:t>aSignalExtension</w:t>
      </w:r>
      <w:proofErr w:type="spellEnd"/>
      <w:r w:rsidRPr="00E16698">
        <w:rPr>
          <w:sz w:val="22"/>
          <w:szCs w:val="22"/>
          <w:lang w:val="en-US"/>
        </w:rPr>
        <w:t xml:space="preserve"> called the signal extension. The purpose of this extension is to make the TXTIME</w:t>
      </w:r>
      <w:r>
        <w:rPr>
          <w:sz w:val="22"/>
          <w:szCs w:val="22"/>
          <w:lang w:val="en-US"/>
        </w:rPr>
        <w:t xml:space="preserve"> </w:t>
      </w:r>
      <w:r w:rsidRPr="00E16698">
        <w:rPr>
          <w:sz w:val="22"/>
          <w:szCs w:val="22"/>
          <w:lang w:val="en-US"/>
        </w:rPr>
        <w:t>calculation in 18.5.3 (TXTIME) result in a transmission duration interval that includes an additional</w:t>
      </w:r>
      <w:r>
        <w:rPr>
          <w:sz w:val="22"/>
          <w:szCs w:val="22"/>
          <w:lang w:val="en-US"/>
        </w:rPr>
        <w:t xml:space="preserve"> </w:t>
      </w:r>
      <w:r w:rsidRPr="00E16698">
        <w:rPr>
          <w:sz w:val="22"/>
          <w:szCs w:val="22"/>
          <w:lang w:val="en-US"/>
        </w:rPr>
        <w:t xml:space="preserve">duration of </w:t>
      </w:r>
      <w:proofErr w:type="spellStart"/>
      <w:r w:rsidRPr="00E16698">
        <w:rPr>
          <w:sz w:val="22"/>
          <w:szCs w:val="22"/>
          <w:lang w:val="en-US"/>
        </w:rPr>
        <w:t>aSignalExtension</w:t>
      </w:r>
      <w:proofErr w:type="spellEnd"/>
      <w:r w:rsidRPr="00E16698">
        <w:rPr>
          <w:sz w:val="22"/>
          <w:szCs w:val="22"/>
          <w:lang w:val="en-US"/>
        </w:rPr>
        <w:t>. The SIFS for Clause 17 (Orthogonal frequency division multiplexing</w:t>
      </w:r>
      <w:r>
        <w:rPr>
          <w:sz w:val="22"/>
          <w:szCs w:val="22"/>
          <w:lang w:val="en-US"/>
        </w:rPr>
        <w:t xml:space="preserve"> </w:t>
      </w:r>
      <w:r w:rsidRPr="00E16698">
        <w:rPr>
          <w:sz w:val="22"/>
          <w:szCs w:val="22"/>
          <w:lang w:val="en-US"/>
        </w:rPr>
        <w:t xml:space="preserve">(OFDM) PHY specification) </w:t>
      </w:r>
      <w:ins w:id="453" w:author="Brian D Hart" w:date="2021-05-21T18:34:00Z">
        <w:r>
          <w:rPr>
            <w:sz w:val="22"/>
            <w:szCs w:val="22"/>
            <w:lang w:val="en-US"/>
          </w:rPr>
          <w:t>PPDUs</w:t>
        </w:r>
      </w:ins>
      <w:del w:id="454" w:author="Brian D Hart" w:date="2021-05-21T18:34:00Z">
        <w:r w:rsidRPr="00E16698" w:rsidDel="00E16698">
          <w:rPr>
            <w:sz w:val="22"/>
            <w:szCs w:val="22"/>
            <w:lang w:val="en-US"/>
          </w:rPr>
          <w:delText>packets</w:delText>
        </w:r>
      </w:del>
      <w:r w:rsidRPr="00E16698">
        <w:rPr>
          <w:sz w:val="22"/>
          <w:szCs w:val="22"/>
          <w:lang w:val="en-US"/>
        </w:rPr>
        <w:t xml:space="preserve"> is 16 µs, and the SIFS for Clause 16 (High rate direct sequence spread</w:t>
      </w:r>
      <w:r>
        <w:rPr>
          <w:sz w:val="22"/>
          <w:szCs w:val="22"/>
          <w:lang w:val="en-US"/>
        </w:rPr>
        <w:t xml:space="preserve"> </w:t>
      </w:r>
      <w:r w:rsidRPr="00E16698">
        <w:rPr>
          <w:sz w:val="22"/>
          <w:szCs w:val="22"/>
          <w:lang w:val="en-US"/>
        </w:rPr>
        <w:t xml:space="preserve">spectrum (HR/DSSS) PHY specification) </w:t>
      </w:r>
      <w:ins w:id="455" w:author="Brian D Hart" w:date="2021-05-21T18:34:00Z">
        <w:r>
          <w:rPr>
            <w:sz w:val="22"/>
            <w:szCs w:val="22"/>
            <w:lang w:val="en-US"/>
          </w:rPr>
          <w:t>PPDUs</w:t>
        </w:r>
      </w:ins>
      <w:del w:id="456" w:author="Brian D Hart" w:date="2021-05-21T18:34:00Z">
        <w:r w:rsidRPr="00E16698" w:rsidDel="00E16698">
          <w:rPr>
            <w:sz w:val="22"/>
            <w:szCs w:val="22"/>
            <w:lang w:val="en-US"/>
          </w:rPr>
          <w:delText>pack</w:delText>
        </w:r>
      </w:del>
      <w:del w:id="457" w:author="Brian D Hart" w:date="2021-05-21T18:35:00Z">
        <w:r w:rsidRPr="00E16698" w:rsidDel="00E16698">
          <w:rPr>
            <w:sz w:val="22"/>
            <w:szCs w:val="22"/>
            <w:lang w:val="en-US"/>
          </w:rPr>
          <w:delText>ets</w:delText>
        </w:r>
      </w:del>
      <w:r w:rsidRPr="00E16698">
        <w:rPr>
          <w:sz w:val="22"/>
          <w:szCs w:val="22"/>
          <w:lang w:val="en-US"/>
        </w:rPr>
        <w:t xml:space="preserve"> is 10 µs. The longer SIFS in Clause 17 (Orthogonal</w:t>
      </w:r>
      <w:r>
        <w:rPr>
          <w:sz w:val="22"/>
          <w:szCs w:val="22"/>
          <w:lang w:val="en-US"/>
        </w:rPr>
        <w:t xml:space="preserve"> </w:t>
      </w:r>
      <w:r w:rsidRPr="00E16698">
        <w:rPr>
          <w:sz w:val="22"/>
          <w:szCs w:val="22"/>
          <w:lang w:val="en-US"/>
        </w:rPr>
        <w:t>frequency division multiplexing (OFDM) PHY specification) is to allow extra time for the convolutional</w:t>
      </w:r>
      <w:r>
        <w:rPr>
          <w:sz w:val="22"/>
          <w:szCs w:val="22"/>
          <w:lang w:val="en-US"/>
        </w:rPr>
        <w:t xml:space="preserve"> </w:t>
      </w:r>
      <w:r w:rsidRPr="00E16698">
        <w:rPr>
          <w:sz w:val="22"/>
          <w:szCs w:val="22"/>
          <w:lang w:val="en-US"/>
        </w:rPr>
        <w:t xml:space="preserve">decode process to finish. As Clause 18 (Extended Rate PHY (ERP) specification) </w:t>
      </w:r>
      <w:ins w:id="458" w:author="Brian D Hart" w:date="2021-05-21T18:35:00Z">
        <w:r>
          <w:rPr>
            <w:sz w:val="22"/>
            <w:szCs w:val="22"/>
            <w:lang w:val="en-US"/>
          </w:rPr>
          <w:t>PPDUs</w:t>
        </w:r>
      </w:ins>
      <w:del w:id="459" w:author="Brian D Hart" w:date="2021-05-21T18:35:00Z">
        <w:r w:rsidRPr="00E16698" w:rsidDel="00E16698">
          <w:rPr>
            <w:sz w:val="22"/>
            <w:szCs w:val="22"/>
            <w:lang w:val="en-US"/>
          </w:rPr>
          <w:delText>packets</w:delText>
        </w:r>
      </w:del>
      <w:r w:rsidRPr="00E16698">
        <w:rPr>
          <w:sz w:val="22"/>
          <w:szCs w:val="22"/>
          <w:lang w:val="en-US"/>
        </w:rPr>
        <w:t xml:space="preserve"> use a SIFS of</w:t>
      </w:r>
      <w:r>
        <w:rPr>
          <w:sz w:val="22"/>
          <w:szCs w:val="22"/>
          <w:lang w:val="en-US"/>
        </w:rPr>
        <w:t xml:space="preserve"> </w:t>
      </w:r>
      <w:r w:rsidRPr="00E16698">
        <w:rPr>
          <w:sz w:val="22"/>
          <w:szCs w:val="22"/>
          <w:lang w:val="en-US"/>
        </w:rPr>
        <w:t xml:space="preserve">10 µs, this extra </w:t>
      </w:r>
      <w:proofErr w:type="spellStart"/>
      <w:r w:rsidRPr="00E16698">
        <w:rPr>
          <w:sz w:val="22"/>
          <w:szCs w:val="22"/>
          <w:lang w:val="en-US"/>
        </w:rPr>
        <w:t>aSignalExtension</w:t>
      </w:r>
      <w:proofErr w:type="spellEnd"/>
      <w:r w:rsidRPr="00E16698">
        <w:rPr>
          <w:sz w:val="22"/>
          <w:szCs w:val="22"/>
          <w:lang w:val="en-US"/>
        </w:rPr>
        <w:t xml:space="preserve"> length extension causes the transmitter to compute the Duration field in</w:t>
      </w:r>
      <w:r>
        <w:rPr>
          <w:sz w:val="22"/>
          <w:szCs w:val="22"/>
          <w:lang w:val="en-US"/>
        </w:rPr>
        <w:t xml:space="preserve"> </w:t>
      </w:r>
      <w:r w:rsidRPr="00E16698">
        <w:rPr>
          <w:sz w:val="22"/>
          <w:szCs w:val="22"/>
          <w:lang w:val="en-US"/>
        </w:rPr>
        <w:t xml:space="preserve">the MAC header incorporating the </w:t>
      </w:r>
      <w:proofErr w:type="spellStart"/>
      <w:r w:rsidRPr="00E16698">
        <w:rPr>
          <w:sz w:val="22"/>
          <w:szCs w:val="22"/>
          <w:lang w:val="en-US"/>
        </w:rPr>
        <w:t>aSignalDuration</w:t>
      </w:r>
      <w:proofErr w:type="spellEnd"/>
      <w:r w:rsidRPr="00E16698">
        <w:rPr>
          <w:sz w:val="22"/>
          <w:szCs w:val="22"/>
          <w:lang w:val="en-US"/>
        </w:rPr>
        <w:t xml:space="preserve"> of “idle time” following each ERP-OFDM transmission,</w:t>
      </w:r>
      <w:r>
        <w:rPr>
          <w:sz w:val="22"/>
          <w:szCs w:val="22"/>
          <w:lang w:val="en-US"/>
        </w:rPr>
        <w:t xml:space="preserve"> </w:t>
      </w:r>
      <w:r w:rsidRPr="00E16698">
        <w:rPr>
          <w:sz w:val="22"/>
          <w:szCs w:val="22"/>
          <w:lang w:val="en-US"/>
        </w:rPr>
        <w:t>which causes the NAV value of Clause 16 (High rate direct sequence spread spectrum (HR/DSSS) PHY</w:t>
      </w:r>
      <w:r>
        <w:rPr>
          <w:sz w:val="22"/>
          <w:szCs w:val="22"/>
          <w:lang w:val="en-US"/>
        </w:rPr>
        <w:t xml:space="preserve"> </w:t>
      </w:r>
      <w:r w:rsidRPr="00E16698">
        <w:rPr>
          <w:sz w:val="22"/>
          <w:szCs w:val="22"/>
          <w:lang w:val="en-US"/>
        </w:rPr>
        <w:t>specification) STAs to be set correctly</w:t>
      </w:r>
      <w:r>
        <w:rPr>
          <w:sz w:val="22"/>
          <w:szCs w:val="22"/>
          <w:lang w:val="en-US"/>
        </w:rPr>
        <w:t>.</w:t>
      </w:r>
    </w:p>
    <w:p w14:paraId="566539D0" w14:textId="0467D561" w:rsidR="00E16698" w:rsidRDefault="00E16698" w:rsidP="00E16698">
      <w:pPr>
        <w:rPr>
          <w:sz w:val="22"/>
          <w:szCs w:val="22"/>
          <w:lang w:val="en-US"/>
        </w:rPr>
      </w:pPr>
    </w:p>
    <w:p w14:paraId="1E71A489" w14:textId="77777777" w:rsidR="00E16698" w:rsidRDefault="00E16698" w:rsidP="00E16698">
      <w:pPr>
        <w:rPr>
          <w:ins w:id="460" w:author="Brian D Hart" w:date="2021-05-21T18:33:00Z"/>
          <w:sz w:val="22"/>
          <w:szCs w:val="22"/>
          <w:lang w:val="en-US"/>
        </w:rPr>
      </w:pPr>
    </w:p>
    <w:p w14:paraId="72883FD5" w14:textId="77777777" w:rsidR="00E16698" w:rsidRDefault="00E16698" w:rsidP="00704DDD">
      <w:pPr>
        <w:rPr>
          <w:sz w:val="22"/>
          <w:szCs w:val="22"/>
          <w:lang w:val="en-US"/>
        </w:rPr>
      </w:pPr>
    </w:p>
    <w:p w14:paraId="760AB693" w14:textId="2810919C" w:rsidR="006D0AAA" w:rsidRDefault="006D0AAA" w:rsidP="00704DDD">
      <w:pPr>
        <w:rPr>
          <w:sz w:val="22"/>
          <w:szCs w:val="22"/>
          <w:lang w:val="en-US"/>
        </w:rPr>
      </w:pPr>
      <w:r>
        <w:rPr>
          <w:sz w:val="22"/>
          <w:szCs w:val="22"/>
          <w:lang w:val="en-US"/>
        </w:rPr>
        <w:t>P2939L1</w:t>
      </w:r>
      <w:r w:rsidR="00915825">
        <w:rPr>
          <w:sz w:val="22"/>
          <w:szCs w:val="22"/>
          <w:lang w:val="en-US"/>
        </w:rPr>
        <w:t>, P2953L29</w:t>
      </w:r>
    </w:p>
    <w:p w14:paraId="21B4FCB9" w14:textId="04F9538E" w:rsidR="006D0AAA" w:rsidRDefault="006D0AAA" w:rsidP="006D0AAA">
      <w:pPr>
        <w:rPr>
          <w:sz w:val="22"/>
          <w:szCs w:val="22"/>
          <w:lang w:val="en-US"/>
        </w:rPr>
      </w:pPr>
      <w:r w:rsidRPr="006D0AAA">
        <w:rPr>
          <w:sz w:val="22"/>
          <w:szCs w:val="22"/>
          <w:lang w:val="en-US"/>
        </w:rPr>
        <w:t>NOTE—A Class 2 ERP STA will not be able to operate in a BSS whose AP includes in the basic rate set, and uses for</w:t>
      </w:r>
      <w:r>
        <w:rPr>
          <w:sz w:val="22"/>
          <w:szCs w:val="22"/>
          <w:lang w:val="en-US"/>
        </w:rPr>
        <w:t xml:space="preserve"> </w:t>
      </w:r>
      <w:r w:rsidRPr="006D0AAA">
        <w:rPr>
          <w:sz w:val="22"/>
          <w:szCs w:val="22"/>
          <w:lang w:val="en-US"/>
        </w:rPr>
        <w:t xml:space="preserve">transmission of </w:t>
      </w:r>
      <w:commentRangeStart w:id="461"/>
      <w:r w:rsidRPr="006D0AAA">
        <w:rPr>
          <w:sz w:val="22"/>
          <w:szCs w:val="22"/>
          <w:lang w:val="en-US"/>
        </w:rPr>
        <w:t>group-addressed frames</w:t>
      </w:r>
      <w:commentRangeEnd w:id="461"/>
      <w:r>
        <w:rPr>
          <w:rStyle w:val="CommentReference"/>
          <w:rFonts w:ascii="Calibri" w:hAnsi="Calibri"/>
        </w:rPr>
        <w:commentReference w:id="461"/>
      </w:r>
      <w:r w:rsidRPr="006D0AAA">
        <w:rPr>
          <w:sz w:val="22"/>
          <w:szCs w:val="22"/>
          <w:lang w:val="en-US"/>
        </w:rPr>
        <w:t>, only rates that the STA does not support.</w:t>
      </w:r>
    </w:p>
    <w:p w14:paraId="6C071F70" w14:textId="544E6656" w:rsidR="006D0AAA" w:rsidRDefault="006D0AAA" w:rsidP="006D0AAA">
      <w:pPr>
        <w:rPr>
          <w:sz w:val="22"/>
          <w:szCs w:val="22"/>
          <w:lang w:val="en-US"/>
        </w:rPr>
      </w:pPr>
    </w:p>
    <w:p w14:paraId="5EB8E621" w14:textId="7CB5C775" w:rsidR="003A7F59" w:rsidRDefault="003A7F59" w:rsidP="006D0AAA">
      <w:pPr>
        <w:rPr>
          <w:sz w:val="22"/>
          <w:szCs w:val="22"/>
          <w:lang w:val="en-US"/>
        </w:rPr>
      </w:pPr>
      <w:r>
        <w:rPr>
          <w:sz w:val="22"/>
          <w:szCs w:val="22"/>
          <w:lang w:val="en-US"/>
        </w:rPr>
        <w:t>P2944L4</w:t>
      </w:r>
    </w:p>
    <w:p w14:paraId="64B1CE02" w14:textId="281C3153" w:rsidR="003A7F59" w:rsidRDefault="003A7F59" w:rsidP="003A7F59">
      <w:pPr>
        <w:rPr>
          <w:sz w:val="22"/>
          <w:szCs w:val="22"/>
          <w:lang w:val="en-US"/>
        </w:rPr>
      </w:pPr>
      <w:r w:rsidRPr="003A7F59">
        <w:rPr>
          <w:sz w:val="22"/>
          <w:szCs w:val="22"/>
          <w:lang w:val="en-US"/>
        </w:rPr>
        <w:t>The “CS mechanism” described in 10.3.2.1 (CS mechanism) combines the NAV state and the STA’s</w:t>
      </w:r>
      <w:r>
        <w:rPr>
          <w:sz w:val="22"/>
          <w:szCs w:val="22"/>
          <w:lang w:val="en-US"/>
        </w:rPr>
        <w:t xml:space="preserve"> </w:t>
      </w:r>
      <w:r w:rsidRPr="003A7F59">
        <w:rPr>
          <w:sz w:val="22"/>
          <w:szCs w:val="22"/>
          <w:lang w:val="en-US"/>
        </w:rPr>
        <w:t xml:space="preserve">transmitter status with physical CS to determine the busy/idle state of the medium. </w:t>
      </w:r>
      <w:del w:id="462" w:author="Brian D Hart" w:date="2021-06-04T13:52:00Z">
        <w:r w:rsidRPr="003A7F59" w:rsidDel="0072432F">
          <w:rPr>
            <w:sz w:val="22"/>
            <w:szCs w:val="22"/>
            <w:lang w:val="en-US"/>
          </w:rPr>
          <w:delText>The time interval</w:delText>
        </w:r>
        <w:r w:rsidDel="0072432F">
          <w:rPr>
            <w:sz w:val="22"/>
            <w:szCs w:val="22"/>
            <w:lang w:val="en-US"/>
          </w:rPr>
          <w:delText xml:space="preserve"> </w:delText>
        </w:r>
        <w:r w:rsidRPr="003A7F59" w:rsidDel="0072432F">
          <w:rPr>
            <w:sz w:val="22"/>
            <w:szCs w:val="22"/>
            <w:lang w:val="en-US"/>
          </w:rPr>
          <w:delText xml:space="preserve">between </w:delText>
        </w:r>
        <w:commentRangeStart w:id="463"/>
        <w:r w:rsidRPr="003A7F59" w:rsidDel="0072432F">
          <w:rPr>
            <w:sz w:val="22"/>
            <w:szCs w:val="22"/>
            <w:lang w:val="en-US"/>
          </w:rPr>
          <w:delText>frames is called the IFS</w:delText>
        </w:r>
        <w:commentRangeEnd w:id="463"/>
        <w:r w:rsidDel="0072432F">
          <w:rPr>
            <w:rStyle w:val="CommentReference"/>
            <w:rFonts w:ascii="Calibri" w:hAnsi="Calibri"/>
          </w:rPr>
          <w:commentReference w:id="463"/>
        </w:r>
        <w:r w:rsidRPr="003A7F59" w:rsidDel="0072432F">
          <w:rPr>
            <w:sz w:val="22"/>
            <w:szCs w:val="22"/>
            <w:lang w:val="en-US"/>
          </w:rPr>
          <w:delText xml:space="preserve">. </w:delText>
        </w:r>
      </w:del>
      <w:r w:rsidRPr="003A7F59">
        <w:rPr>
          <w:sz w:val="22"/>
          <w:szCs w:val="22"/>
          <w:lang w:val="en-US"/>
        </w:rPr>
        <w:t xml:space="preserve">A STA shall determine that the medium is idle through the use of the </w:t>
      </w:r>
      <w:r>
        <w:rPr>
          <w:sz w:val="22"/>
          <w:szCs w:val="22"/>
          <w:lang w:val="en-US"/>
        </w:rPr>
        <w:t>C</w:t>
      </w:r>
      <w:r w:rsidRPr="003A7F59">
        <w:rPr>
          <w:sz w:val="22"/>
          <w:szCs w:val="22"/>
          <w:lang w:val="en-US"/>
        </w:rPr>
        <w:t>CA</w:t>
      </w:r>
      <w:r>
        <w:rPr>
          <w:sz w:val="22"/>
          <w:szCs w:val="22"/>
          <w:lang w:val="en-US"/>
        </w:rPr>
        <w:t xml:space="preserve"> </w:t>
      </w:r>
      <w:r w:rsidRPr="003A7F59">
        <w:rPr>
          <w:sz w:val="22"/>
          <w:szCs w:val="22"/>
          <w:lang w:val="en-US"/>
        </w:rPr>
        <w:t xml:space="preserve">mechanism for the interval specified. </w:t>
      </w:r>
      <w:commentRangeStart w:id="465"/>
      <w:r w:rsidRPr="003A7F59">
        <w:rPr>
          <w:sz w:val="22"/>
          <w:szCs w:val="22"/>
          <w:lang w:val="en-US"/>
        </w:rPr>
        <w:t xml:space="preserve">The starting reference of slot boundaries is the end of </w:t>
      </w:r>
      <w:del w:id="466" w:author="Brian D Hart" w:date="2021-05-21T14:16:00Z">
        <w:r w:rsidRPr="003A7F59" w:rsidDel="003A7F59">
          <w:rPr>
            <w:sz w:val="22"/>
            <w:szCs w:val="22"/>
            <w:lang w:val="en-US"/>
          </w:rPr>
          <w:delText>the last symbol</w:delText>
        </w:r>
        <w:r w:rsidDel="003A7F59">
          <w:rPr>
            <w:sz w:val="22"/>
            <w:szCs w:val="22"/>
            <w:lang w:val="en-US"/>
          </w:rPr>
          <w:delText xml:space="preserve"> </w:delText>
        </w:r>
        <w:r w:rsidRPr="003A7F59" w:rsidDel="003A7F59">
          <w:rPr>
            <w:sz w:val="22"/>
            <w:szCs w:val="22"/>
            <w:lang w:val="en-US"/>
          </w:rPr>
          <w:delText xml:space="preserve">of </w:delText>
        </w:r>
      </w:del>
      <w:r w:rsidRPr="003A7F59">
        <w:rPr>
          <w:sz w:val="22"/>
          <w:szCs w:val="22"/>
          <w:lang w:val="en-US"/>
        </w:rPr>
        <w:t xml:space="preserve">the previous </w:t>
      </w:r>
      <w:ins w:id="467" w:author="Brian D Hart" w:date="2021-09-20T10:25:00Z">
        <w:r w:rsidR="00FD5A73">
          <w:rPr>
            <w:sz w:val="22"/>
            <w:szCs w:val="22"/>
            <w:lang w:val="en-US"/>
          </w:rPr>
          <w:t xml:space="preserve">signal extended </w:t>
        </w:r>
      </w:ins>
      <w:ins w:id="468" w:author="Brian D Hart" w:date="2021-05-21T14:16:00Z">
        <w:r>
          <w:rPr>
            <w:sz w:val="22"/>
            <w:szCs w:val="22"/>
            <w:lang w:val="en-US"/>
          </w:rPr>
          <w:t>PPDU</w:t>
        </w:r>
      </w:ins>
      <w:del w:id="469" w:author="Brian D Hart" w:date="2021-05-21T14:16:00Z">
        <w:r w:rsidRPr="003A7F59" w:rsidDel="003A7F59">
          <w:rPr>
            <w:sz w:val="22"/>
            <w:szCs w:val="22"/>
            <w:lang w:val="en-US"/>
          </w:rPr>
          <w:delText>frame</w:delText>
        </w:r>
      </w:del>
      <w:r w:rsidRPr="003A7F59">
        <w:rPr>
          <w:sz w:val="22"/>
          <w:szCs w:val="22"/>
          <w:lang w:val="en-US"/>
        </w:rPr>
        <w:t xml:space="preserve"> on the medium. </w:t>
      </w:r>
      <w:ins w:id="470" w:author="Brian D Hart" w:date="2021-09-20T10:25:00Z">
        <w:r w:rsidR="00FD5A73">
          <w:rPr>
            <w:sz w:val="22"/>
            <w:szCs w:val="22"/>
            <w:lang w:val="en-US"/>
          </w:rPr>
          <w:t>That is, f</w:t>
        </w:r>
      </w:ins>
      <w:del w:id="471" w:author="Brian D Hart" w:date="2021-09-20T10:25:00Z">
        <w:r w:rsidRPr="003A7F59" w:rsidDel="00FD5A73">
          <w:rPr>
            <w:sz w:val="22"/>
            <w:szCs w:val="22"/>
            <w:lang w:val="en-US"/>
          </w:rPr>
          <w:delText>F</w:delText>
        </w:r>
      </w:del>
      <w:r w:rsidRPr="003A7F59">
        <w:rPr>
          <w:sz w:val="22"/>
          <w:szCs w:val="22"/>
          <w:lang w:val="en-US"/>
        </w:rPr>
        <w:t xml:space="preserve">or ERP-OFDM </w:t>
      </w:r>
      <w:ins w:id="472" w:author="Brian D Hart" w:date="2021-05-21T14:16:00Z">
        <w:r>
          <w:rPr>
            <w:sz w:val="22"/>
            <w:szCs w:val="22"/>
            <w:lang w:val="en-US"/>
          </w:rPr>
          <w:t>PPDUs</w:t>
        </w:r>
      </w:ins>
      <w:del w:id="473" w:author="Brian D Hart" w:date="2021-05-21T14:16:00Z">
        <w:r w:rsidRPr="003A7F59" w:rsidDel="003A7F59">
          <w:rPr>
            <w:sz w:val="22"/>
            <w:szCs w:val="22"/>
            <w:lang w:val="en-US"/>
          </w:rPr>
          <w:delText>frames</w:delText>
        </w:r>
      </w:del>
      <w:r w:rsidRPr="003A7F59">
        <w:rPr>
          <w:sz w:val="22"/>
          <w:szCs w:val="22"/>
          <w:lang w:val="en-US"/>
        </w:rPr>
        <w:t xml:space="preserve">, this includes the </w:t>
      </w:r>
      <w:ins w:id="474" w:author="Brian D Hart" w:date="2021-06-04T13:51:00Z">
        <w:r w:rsidR="0072432F">
          <w:rPr>
            <w:sz w:val="22"/>
            <w:szCs w:val="22"/>
            <w:lang w:val="en-US"/>
          </w:rPr>
          <w:t>signal</w:t>
        </w:r>
      </w:ins>
      <w:del w:id="475" w:author="Brian D Hart" w:date="2021-06-04T13:51:00Z">
        <w:r w:rsidRPr="003A7F59" w:rsidDel="0072432F">
          <w:rPr>
            <w:sz w:val="22"/>
            <w:szCs w:val="22"/>
            <w:lang w:val="en-US"/>
          </w:rPr>
          <w:delText>length</w:delText>
        </w:r>
      </w:del>
      <w:r w:rsidRPr="003A7F59">
        <w:rPr>
          <w:sz w:val="22"/>
          <w:szCs w:val="22"/>
          <w:lang w:val="en-US"/>
        </w:rPr>
        <w:t xml:space="preserve"> extension. For ERP-</w:t>
      </w:r>
      <w:r>
        <w:rPr>
          <w:sz w:val="22"/>
          <w:szCs w:val="22"/>
          <w:lang w:val="en-US"/>
        </w:rPr>
        <w:t xml:space="preserve"> </w:t>
      </w:r>
      <w:r w:rsidRPr="003A7F59">
        <w:rPr>
          <w:sz w:val="22"/>
          <w:szCs w:val="22"/>
          <w:lang w:val="en-US"/>
        </w:rPr>
        <w:t xml:space="preserve">OFDM </w:t>
      </w:r>
      <w:ins w:id="476" w:author="Brian D Hart" w:date="2021-05-21T14:16:00Z">
        <w:r>
          <w:rPr>
            <w:sz w:val="22"/>
            <w:szCs w:val="22"/>
            <w:lang w:val="en-US"/>
          </w:rPr>
          <w:t>PPDUs</w:t>
        </w:r>
      </w:ins>
      <w:del w:id="477" w:author="Brian D Hart" w:date="2021-05-21T14:16:00Z">
        <w:r w:rsidRPr="003A7F59" w:rsidDel="003A7F59">
          <w:rPr>
            <w:sz w:val="22"/>
            <w:szCs w:val="22"/>
            <w:lang w:val="en-US"/>
          </w:rPr>
          <w:delText>frames</w:delText>
        </w:r>
      </w:del>
      <w:r w:rsidRPr="003A7F59">
        <w:rPr>
          <w:sz w:val="22"/>
          <w:szCs w:val="22"/>
          <w:lang w:val="en-US"/>
        </w:rPr>
        <w:t>, a STA shall generate the PHY-</w:t>
      </w:r>
      <w:proofErr w:type="spellStart"/>
      <w:r w:rsidRPr="003A7F59">
        <w:rPr>
          <w:sz w:val="22"/>
          <w:szCs w:val="22"/>
          <w:lang w:val="en-US"/>
        </w:rPr>
        <w:t>RXEND.indication</w:t>
      </w:r>
      <w:proofErr w:type="spellEnd"/>
      <w:r w:rsidRPr="003A7F59">
        <w:rPr>
          <w:sz w:val="22"/>
          <w:szCs w:val="22"/>
          <w:lang w:val="en-US"/>
        </w:rPr>
        <w:t xml:space="preserve"> </w:t>
      </w:r>
      <w:proofErr w:type="spellStart"/>
      <w:r w:rsidRPr="003A7F59">
        <w:rPr>
          <w:sz w:val="22"/>
          <w:szCs w:val="22"/>
          <w:lang w:val="en-US"/>
        </w:rPr>
        <w:t>aSignalDuration</w:t>
      </w:r>
      <w:proofErr w:type="spellEnd"/>
      <w:r w:rsidRPr="003A7F59">
        <w:rPr>
          <w:sz w:val="22"/>
          <w:szCs w:val="22"/>
          <w:lang w:val="en-US"/>
        </w:rPr>
        <w:t xml:space="preserve"> after the end of the last</w:t>
      </w:r>
      <w:r>
        <w:rPr>
          <w:sz w:val="22"/>
          <w:szCs w:val="22"/>
          <w:lang w:val="en-US"/>
        </w:rPr>
        <w:t xml:space="preserve"> </w:t>
      </w:r>
      <w:r w:rsidRPr="003A7F59">
        <w:rPr>
          <w:sz w:val="22"/>
          <w:szCs w:val="22"/>
          <w:lang w:val="en-US"/>
        </w:rPr>
        <w:t xml:space="preserve">symbol of the previous </w:t>
      </w:r>
      <w:ins w:id="478" w:author="Brian D Hart" w:date="2021-05-21T14:17:00Z">
        <w:r>
          <w:rPr>
            <w:sz w:val="22"/>
            <w:szCs w:val="22"/>
            <w:lang w:val="en-US"/>
          </w:rPr>
          <w:t>PPDU</w:t>
        </w:r>
      </w:ins>
      <w:del w:id="479" w:author="Brian D Hart" w:date="2021-05-21T14:17:00Z">
        <w:r w:rsidRPr="003A7F59" w:rsidDel="003A7F59">
          <w:rPr>
            <w:sz w:val="22"/>
            <w:szCs w:val="22"/>
            <w:lang w:val="en-US"/>
          </w:rPr>
          <w:delText>frame</w:delText>
        </w:r>
      </w:del>
      <w:r w:rsidRPr="003A7F59">
        <w:rPr>
          <w:sz w:val="22"/>
          <w:szCs w:val="22"/>
          <w:lang w:val="en-US"/>
        </w:rPr>
        <w:t xml:space="preserve"> on the medium. This adjustment shall be performed by the STA based on local</w:t>
      </w:r>
      <w:r>
        <w:rPr>
          <w:sz w:val="22"/>
          <w:szCs w:val="22"/>
          <w:lang w:val="en-US"/>
        </w:rPr>
        <w:t xml:space="preserve"> </w:t>
      </w:r>
      <w:r w:rsidRPr="003A7F59">
        <w:rPr>
          <w:sz w:val="22"/>
          <w:szCs w:val="22"/>
          <w:lang w:val="en-US"/>
        </w:rPr>
        <w:t>configuration information set using the PLME SAP.</w:t>
      </w:r>
      <w:commentRangeEnd w:id="465"/>
      <w:r w:rsidR="00386B87">
        <w:rPr>
          <w:rStyle w:val="CommentReference"/>
          <w:rFonts w:ascii="Calibri" w:hAnsi="Calibri"/>
        </w:rPr>
        <w:commentReference w:id="465"/>
      </w:r>
    </w:p>
    <w:p w14:paraId="52DBC2BC" w14:textId="53CA7EF0" w:rsidR="003A7F59" w:rsidRDefault="003A7F59" w:rsidP="003A7F59">
      <w:pPr>
        <w:rPr>
          <w:sz w:val="22"/>
          <w:szCs w:val="22"/>
          <w:lang w:val="en-US"/>
        </w:rPr>
      </w:pPr>
    </w:p>
    <w:p w14:paraId="1A749275" w14:textId="52559C51" w:rsidR="003A7F59" w:rsidRDefault="003A7F59" w:rsidP="003A7F59">
      <w:pPr>
        <w:rPr>
          <w:sz w:val="22"/>
          <w:szCs w:val="22"/>
          <w:lang w:val="en-US"/>
        </w:rPr>
      </w:pPr>
      <w:r>
        <w:rPr>
          <w:sz w:val="22"/>
          <w:szCs w:val="22"/>
          <w:lang w:val="en-US"/>
        </w:rPr>
        <w:t>P2944L33</w:t>
      </w:r>
    </w:p>
    <w:p w14:paraId="395AB853" w14:textId="0DC50AB0" w:rsidR="003A7F59" w:rsidRDefault="003A7F59" w:rsidP="003A7F59">
      <w:pPr>
        <w:rPr>
          <w:sz w:val="22"/>
          <w:szCs w:val="22"/>
          <w:lang w:val="en-US"/>
        </w:rPr>
      </w:pPr>
      <w:r w:rsidRPr="003A7F59">
        <w:rPr>
          <w:sz w:val="22"/>
          <w:szCs w:val="22"/>
          <w:lang w:val="en-US"/>
        </w:rPr>
        <w:t xml:space="preserve">PHY modulation and rate change for the ERP-OFDM </w:t>
      </w:r>
      <w:ins w:id="480" w:author="Brian D Hart" w:date="2021-05-21T14:17:00Z">
        <w:r>
          <w:rPr>
            <w:sz w:val="22"/>
            <w:szCs w:val="22"/>
            <w:lang w:val="en-US"/>
          </w:rPr>
          <w:t>PPDU</w:t>
        </w:r>
      </w:ins>
      <w:del w:id="481" w:author="Brian D Hart" w:date="2021-05-21T14:18:00Z">
        <w:r w:rsidRPr="003A7F59" w:rsidDel="003A7F59">
          <w:rPr>
            <w:sz w:val="22"/>
            <w:szCs w:val="22"/>
            <w:lang w:val="en-US"/>
          </w:rPr>
          <w:delText>frame</w:delText>
        </w:r>
      </w:del>
      <w:r w:rsidRPr="003A7F59">
        <w:rPr>
          <w:sz w:val="22"/>
          <w:szCs w:val="22"/>
          <w:lang w:val="en-US"/>
        </w:rPr>
        <w:t xml:space="preserve"> format follows 17.3.7 (PHY data modulation</w:t>
      </w:r>
      <w:r>
        <w:rPr>
          <w:sz w:val="22"/>
          <w:szCs w:val="22"/>
          <w:lang w:val="en-US"/>
        </w:rPr>
        <w:t xml:space="preserve"> </w:t>
      </w:r>
      <w:r w:rsidRPr="003A7F59">
        <w:rPr>
          <w:sz w:val="22"/>
          <w:szCs w:val="22"/>
          <w:lang w:val="en-US"/>
        </w:rPr>
        <w:t>and modulation rate change)</w:t>
      </w:r>
    </w:p>
    <w:p w14:paraId="5B37BAE2" w14:textId="04094BBE" w:rsidR="003A7F59" w:rsidRDefault="003A7F59" w:rsidP="003A7F59">
      <w:pPr>
        <w:rPr>
          <w:sz w:val="22"/>
          <w:szCs w:val="22"/>
          <w:lang w:val="en-US"/>
        </w:rPr>
      </w:pPr>
    </w:p>
    <w:p w14:paraId="73AB711E" w14:textId="4D5972EA" w:rsidR="003A7F59" w:rsidRDefault="003A7F59" w:rsidP="003A7F59">
      <w:pPr>
        <w:rPr>
          <w:ins w:id="482" w:author="Brian D Hart" w:date="2021-05-21T14:18:00Z"/>
          <w:sz w:val="22"/>
          <w:szCs w:val="22"/>
          <w:lang w:val="en-US"/>
        </w:rPr>
      </w:pPr>
      <w:bookmarkStart w:id="483" w:name="_Hlk74067398"/>
      <w:r>
        <w:rPr>
          <w:sz w:val="22"/>
          <w:szCs w:val="22"/>
          <w:lang w:val="en-US"/>
        </w:rPr>
        <w:t>P2951L5</w:t>
      </w:r>
    </w:p>
    <w:p w14:paraId="7B9A66C0" w14:textId="08C1DB63" w:rsidR="003A7F59" w:rsidRDefault="003A7F59" w:rsidP="003A7F59">
      <w:pPr>
        <w:rPr>
          <w:sz w:val="22"/>
          <w:szCs w:val="22"/>
          <w:lang w:val="en-US"/>
        </w:rPr>
      </w:pPr>
      <w:r w:rsidRPr="003A7F59">
        <w:rPr>
          <w:sz w:val="22"/>
          <w:szCs w:val="22"/>
          <w:lang w:val="en-US"/>
        </w:rPr>
        <w:t>The long slot time indicated in Table 18-5 (ERP characteristics) shall be used unless the BSS consists only</w:t>
      </w:r>
      <w:r>
        <w:rPr>
          <w:sz w:val="22"/>
          <w:szCs w:val="22"/>
          <w:lang w:val="en-US"/>
        </w:rPr>
        <w:t xml:space="preserve"> </w:t>
      </w:r>
      <w:r w:rsidRPr="003A7F59">
        <w:rPr>
          <w:sz w:val="22"/>
          <w:szCs w:val="22"/>
          <w:lang w:val="en-US"/>
        </w:rPr>
        <w:t>of STAs that support short slot time. STAs indicate support for short slot time by setting the Short Slot Time</w:t>
      </w:r>
      <w:r>
        <w:rPr>
          <w:sz w:val="22"/>
          <w:szCs w:val="22"/>
          <w:lang w:val="en-US"/>
        </w:rPr>
        <w:t xml:space="preserve"> </w:t>
      </w:r>
      <w:r w:rsidRPr="003A7F59">
        <w:rPr>
          <w:sz w:val="22"/>
          <w:szCs w:val="22"/>
          <w:lang w:val="en-US"/>
        </w:rPr>
        <w:t xml:space="preserve">subfield to 1 </w:t>
      </w:r>
      <w:commentRangeStart w:id="484"/>
      <w:r w:rsidRPr="003A7F59">
        <w:rPr>
          <w:sz w:val="22"/>
          <w:szCs w:val="22"/>
          <w:lang w:val="en-US"/>
        </w:rPr>
        <w:t>when transmitting Association Request and Reassociation Request frames</w:t>
      </w:r>
      <w:commentRangeEnd w:id="484"/>
      <w:r>
        <w:rPr>
          <w:rStyle w:val="CommentReference"/>
          <w:rFonts w:ascii="Calibri" w:hAnsi="Calibri"/>
        </w:rPr>
        <w:commentReference w:id="484"/>
      </w:r>
      <w:r w:rsidRPr="003A7F59">
        <w:rPr>
          <w:sz w:val="22"/>
          <w:szCs w:val="22"/>
          <w:lang w:val="en-US"/>
        </w:rPr>
        <w:t>. If the BSS consists</w:t>
      </w:r>
      <w:r>
        <w:rPr>
          <w:sz w:val="22"/>
          <w:szCs w:val="22"/>
          <w:lang w:val="en-US"/>
        </w:rPr>
        <w:t xml:space="preserve"> </w:t>
      </w:r>
      <w:r w:rsidRPr="003A7F59">
        <w:rPr>
          <w:sz w:val="22"/>
          <w:szCs w:val="22"/>
          <w:lang w:val="en-US"/>
        </w:rPr>
        <w:t>of only ERP STAs that support short slot time, an optional short slot time may be used. APs indicate usage</w:t>
      </w:r>
      <w:r>
        <w:rPr>
          <w:sz w:val="22"/>
          <w:szCs w:val="22"/>
          <w:lang w:val="en-US"/>
        </w:rPr>
        <w:t xml:space="preserve"> </w:t>
      </w:r>
      <w:r w:rsidRPr="003A7F59">
        <w:rPr>
          <w:sz w:val="22"/>
          <w:szCs w:val="22"/>
          <w:lang w:val="en-US"/>
        </w:rPr>
        <w:t>of the short slot time indicated in Table 18-5 (ERP characteristics) by setting the Short Slot Time subfield to</w:t>
      </w:r>
      <w:r>
        <w:rPr>
          <w:sz w:val="22"/>
          <w:szCs w:val="22"/>
          <w:lang w:val="en-US"/>
        </w:rPr>
        <w:t xml:space="preserve"> </w:t>
      </w:r>
      <w:r w:rsidRPr="003A7F59">
        <w:rPr>
          <w:sz w:val="22"/>
          <w:szCs w:val="22"/>
          <w:lang w:val="en-US"/>
        </w:rPr>
        <w:t>1 in all Beacon, Probe Response, Association Response, and Reassociation Response frame transmissions as</w:t>
      </w:r>
      <w:r>
        <w:rPr>
          <w:sz w:val="22"/>
          <w:szCs w:val="22"/>
          <w:lang w:val="en-US"/>
        </w:rPr>
        <w:t xml:space="preserve"> </w:t>
      </w:r>
      <w:r w:rsidRPr="003A7F59">
        <w:rPr>
          <w:sz w:val="22"/>
          <w:szCs w:val="22"/>
          <w:lang w:val="en-US"/>
        </w:rPr>
        <w:t>described in 9.4.1.4 (Capability Information field)</w:t>
      </w:r>
    </w:p>
    <w:bookmarkEnd w:id="483"/>
    <w:p w14:paraId="100A209C" w14:textId="4697B7EE" w:rsidR="00E16698" w:rsidRDefault="00E16698" w:rsidP="003A7F59">
      <w:pPr>
        <w:rPr>
          <w:sz w:val="22"/>
          <w:szCs w:val="22"/>
          <w:lang w:val="en-US"/>
        </w:rPr>
      </w:pPr>
    </w:p>
    <w:p w14:paraId="1679661F" w14:textId="4096F319" w:rsidR="002D39D0" w:rsidRDefault="002D39D0" w:rsidP="00DD04EA">
      <w:pPr>
        <w:pStyle w:val="Heading2"/>
        <w:rPr>
          <w:sz w:val="22"/>
          <w:szCs w:val="22"/>
          <w:lang w:val="en-US"/>
        </w:rPr>
      </w:pPr>
      <w:r>
        <w:rPr>
          <w:lang w:val="en-US"/>
        </w:rPr>
        <w:t>Clause 19 (and later if same)</w:t>
      </w:r>
    </w:p>
    <w:p w14:paraId="64CBBF52" w14:textId="77777777" w:rsidR="002D39D0" w:rsidRDefault="002D39D0" w:rsidP="003A7F59">
      <w:pPr>
        <w:rPr>
          <w:sz w:val="22"/>
          <w:szCs w:val="22"/>
          <w:lang w:val="en-US"/>
        </w:rPr>
      </w:pPr>
    </w:p>
    <w:p w14:paraId="45780CA3" w14:textId="4A4F71C0" w:rsidR="000F1F62" w:rsidRDefault="000F1F62" w:rsidP="003A7F59">
      <w:pPr>
        <w:rPr>
          <w:sz w:val="22"/>
          <w:szCs w:val="22"/>
          <w:lang w:val="en-US"/>
        </w:rPr>
      </w:pPr>
      <w:r>
        <w:rPr>
          <w:sz w:val="22"/>
          <w:szCs w:val="22"/>
          <w:lang w:val="en-US"/>
        </w:rPr>
        <w:t>P2953L36, P3059L21, P3110L11, P3292L36, P3431L30, P3460L9</w:t>
      </w:r>
    </w:p>
    <w:p w14:paraId="192129C4" w14:textId="22B6E42E" w:rsidR="000F1F62" w:rsidRDefault="000F1F62" w:rsidP="000F1F62">
      <w:pPr>
        <w:rPr>
          <w:sz w:val="22"/>
          <w:szCs w:val="22"/>
          <w:lang w:val="en-US"/>
        </w:rPr>
      </w:pPr>
      <w:r w:rsidRPr="000F1F62">
        <w:rPr>
          <w:sz w:val="22"/>
          <w:szCs w:val="22"/>
          <w:lang w:val="en-US"/>
        </w:rPr>
        <w:t xml:space="preserve">a) A function that defines a method of mapping the PSDUs into a </w:t>
      </w:r>
      <w:ins w:id="486" w:author="Brian D Hart" w:date="2021-06-01T14:37:00Z">
        <w:r>
          <w:rPr>
            <w:sz w:val="22"/>
            <w:szCs w:val="22"/>
            <w:lang w:val="en-US"/>
          </w:rPr>
          <w:t>PPDU</w:t>
        </w:r>
      </w:ins>
      <w:del w:id="487" w:author="Brian D Hart" w:date="2021-06-01T14:37:00Z">
        <w:r w:rsidRPr="000F1F62" w:rsidDel="000F1F62">
          <w:rPr>
            <w:sz w:val="22"/>
            <w:szCs w:val="22"/>
            <w:lang w:val="en-US"/>
          </w:rPr>
          <w:delText>framing</w:delText>
        </w:r>
      </w:del>
      <w:r w:rsidRPr="000F1F62">
        <w:rPr>
          <w:sz w:val="22"/>
          <w:szCs w:val="22"/>
          <w:lang w:val="en-US"/>
        </w:rPr>
        <w:t xml:space="preserve"> format </w:t>
      </w:r>
      <w:del w:id="488" w:author="Brian D Hart" w:date="2021-06-01T14:37:00Z">
        <w:r w:rsidRPr="000F1F62" w:rsidDel="000F1F62">
          <w:rPr>
            <w:sz w:val="22"/>
            <w:szCs w:val="22"/>
            <w:lang w:val="en-US"/>
          </w:rPr>
          <w:delText xml:space="preserve">(PPDU) </w:delText>
        </w:r>
      </w:del>
      <w:r w:rsidRPr="000F1F62">
        <w:rPr>
          <w:sz w:val="22"/>
          <w:szCs w:val="22"/>
          <w:lang w:val="en-US"/>
        </w:rPr>
        <w:t>suitable for</w:t>
      </w:r>
      <w:r>
        <w:rPr>
          <w:sz w:val="22"/>
          <w:szCs w:val="22"/>
          <w:lang w:val="en-US"/>
        </w:rPr>
        <w:t xml:space="preserve"> </w:t>
      </w:r>
      <w:r w:rsidRPr="000F1F62">
        <w:rPr>
          <w:sz w:val="22"/>
          <w:szCs w:val="22"/>
          <w:lang w:val="en-US"/>
        </w:rPr>
        <w:t>sending and receiving PSDUs between two or more STAs.</w:t>
      </w:r>
    </w:p>
    <w:p w14:paraId="7DB291FE" w14:textId="77777777" w:rsidR="000F1F62" w:rsidRDefault="000F1F62" w:rsidP="003A7F59">
      <w:pPr>
        <w:rPr>
          <w:sz w:val="22"/>
          <w:szCs w:val="22"/>
          <w:lang w:val="en-US"/>
        </w:rPr>
      </w:pPr>
    </w:p>
    <w:p w14:paraId="471740AE" w14:textId="0B9B27B3" w:rsidR="00E16698" w:rsidRDefault="00E16698" w:rsidP="003A7F59">
      <w:pPr>
        <w:rPr>
          <w:sz w:val="22"/>
          <w:szCs w:val="22"/>
          <w:lang w:val="en-US"/>
        </w:rPr>
      </w:pPr>
      <w:r>
        <w:rPr>
          <w:sz w:val="22"/>
          <w:szCs w:val="22"/>
          <w:lang w:val="en-US"/>
        </w:rPr>
        <w:t>P2954L23</w:t>
      </w:r>
    </w:p>
    <w:p w14:paraId="758AA177" w14:textId="77777777" w:rsidR="00E16698" w:rsidRPr="00E16698" w:rsidRDefault="00E16698" w:rsidP="00E16698">
      <w:pPr>
        <w:rPr>
          <w:sz w:val="22"/>
          <w:szCs w:val="22"/>
          <w:lang w:val="en-US"/>
        </w:rPr>
      </w:pPr>
      <w:r w:rsidRPr="00E16698">
        <w:rPr>
          <w:sz w:val="22"/>
          <w:szCs w:val="22"/>
          <w:lang w:val="en-US"/>
        </w:rPr>
        <w:t>The FORMAT parameter determines the overall structure of the PPDU as follows:</w:t>
      </w:r>
    </w:p>
    <w:p w14:paraId="4C08C439" w14:textId="5BF2D1D2" w:rsidR="00E16698" w:rsidRPr="00E16698" w:rsidRDefault="00E16698" w:rsidP="00E16698">
      <w:pPr>
        <w:rPr>
          <w:sz w:val="22"/>
          <w:szCs w:val="22"/>
          <w:lang w:val="en-US"/>
        </w:rPr>
      </w:pPr>
      <w:r w:rsidRPr="00E16698">
        <w:rPr>
          <w:sz w:val="22"/>
          <w:szCs w:val="22"/>
          <w:lang w:val="en-US"/>
        </w:rPr>
        <w:t xml:space="preserve">— Non-HT format (NON_HT): </w:t>
      </w:r>
      <w:ins w:id="489" w:author="Brian D Hart" w:date="2021-05-21T18:36:00Z">
        <w:r>
          <w:rPr>
            <w:sz w:val="22"/>
            <w:szCs w:val="22"/>
            <w:lang w:val="en-US"/>
          </w:rPr>
          <w:t>PPDUs</w:t>
        </w:r>
      </w:ins>
      <w:del w:id="490" w:author="Brian D Hart" w:date="2021-05-21T18:36:00Z">
        <w:r w:rsidRPr="00E16698" w:rsidDel="00E16698">
          <w:rPr>
            <w:sz w:val="22"/>
            <w:szCs w:val="22"/>
            <w:lang w:val="en-US"/>
          </w:rPr>
          <w:delText>Packets</w:delText>
        </w:r>
      </w:del>
      <w:r w:rsidRPr="00E16698">
        <w:rPr>
          <w:sz w:val="22"/>
          <w:szCs w:val="22"/>
          <w:lang w:val="en-US"/>
        </w:rPr>
        <w:t xml:space="preserve"> of this format are structured according to the Clause 17</w:t>
      </w:r>
      <w:r>
        <w:rPr>
          <w:sz w:val="22"/>
          <w:szCs w:val="22"/>
          <w:lang w:val="en-US"/>
        </w:rPr>
        <w:t xml:space="preserve"> </w:t>
      </w:r>
      <w:r w:rsidRPr="00E16698">
        <w:rPr>
          <w:sz w:val="22"/>
          <w:szCs w:val="22"/>
          <w:lang w:val="en-US"/>
        </w:rPr>
        <w:t>(Orthogonal frequency division multiplexing (OFDM) PHY specification) (OFDM) or Clause 18</w:t>
      </w:r>
      <w:r>
        <w:rPr>
          <w:sz w:val="22"/>
          <w:szCs w:val="22"/>
          <w:lang w:val="en-US"/>
        </w:rPr>
        <w:t xml:space="preserve"> </w:t>
      </w:r>
      <w:r w:rsidRPr="00E16698">
        <w:rPr>
          <w:sz w:val="22"/>
          <w:szCs w:val="22"/>
          <w:lang w:val="en-US"/>
        </w:rPr>
        <w:t>(Extended Rate PHY (ERP) specification) (ERP) specification. Support for non-HT format is</w:t>
      </w:r>
      <w:r>
        <w:rPr>
          <w:sz w:val="22"/>
          <w:szCs w:val="22"/>
          <w:lang w:val="en-US"/>
        </w:rPr>
        <w:t xml:space="preserve"> </w:t>
      </w:r>
      <w:r w:rsidRPr="00E16698">
        <w:rPr>
          <w:sz w:val="22"/>
          <w:szCs w:val="22"/>
          <w:lang w:val="en-US"/>
        </w:rPr>
        <w:t>mandatory.</w:t>
      </w:r>
    </w:p>
    <w:p w14:paraId="0AE047FA" w14:textId="628A8A25" w:rsidR="00E16698" w:rsidRPr="00E16698" w:rsidRDefault="00E16698" w:rsidP="00E16698">
      <w:pPr>
        <w:rPr>
          <w:sz w:val="22"/>
          <w:szCs w:val="22"/>
          <w:lang w:val="en-US"/>
        </w:rPr>
      </w:pPr>
      <w:r w:rsidRPr="00E16698">
        <w:rPr>
          <w:sz w:val="22"/>
          <w:szCs w:val="22"/>
          <w:lang w:val="en-US"/>
        </w:rPr>
        <w:t xml:space="preserve">— HT-mixed format (HT_MF): </w:t>
      </w:r>
      <w:ins w:id="491" w:author="Brian D Hart" w:date="2021-05-21T18:36:00Z">
        <w:r>
          <w:rPr>
            <w:sz w:val="22"/>
            <w:szCs w:val="22"/>
            <w:lang w:val="en-US"/>
          </w:rPr>
          <w:t>PPDUs</w:t>
        </w:r>
      </w:ins>
      <w:del w:id="492" w:author="Brian D Hart" w:date="2021-05-21T18:36:00Z">
        <w:r w:rsidRPr="00E16698" w:rsidDel="00E16698">
          <w:rPr>
            <w:sz w:val="22"/>
            <w:szCs w:val="22"/>
            <w:lang w:val="en-US"/>
          </w:rPr>
          <w:delText>Packets</w:delText>
        </w:r>
      </w:del>
      <w:r w:rsidRPr="00E16698">
        <w:rPr>
          <w:sz w:val="22"/>
          <w:szCs w:val="22"/>
          <w:lang w:val="en-US"/>
        </w:rPr>
        <w:t xml:space="preserve"> of this format contain a preamble compatible with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Rate PHY (ERP) specification) receivers. The non-HT-STF (L-STF), the non-HT-LTF (L-LTF),</w:t>
      </w:r>
      <w:r>
        <w:rPr>
          <w:sz w:val="22"/>
          <w:szCs w:val="22"/>
          <w:lang w:val="en-US"/>
        </w:rPr>
        <w:t xml:space="preserve"> </w:t>
      </w:r>
      <w:r w:rsidRPr="00E16698">
        <w:rPr>
          <w:sz w:val="22"/>
          <w:szCs w:val="22"/>
          <w:lang w:val="en-US"/>
        </w:rPr>
        <w:t>and the non-HT SIGNAL field (L-SIG) are defined so they can be decoded by non-HT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 xml:space="preserve">Rate PHY (ERP) specification) STAs. The rest of the </w:t>
      </w:r>
      <w:ins w:id="493" w:author="Brian D Hart" w:date="2021-05-21T18:36:00Z">
        <w:r>
          <w:rPr>
            <w:sz w:val="22"/>
            <w:szCs w:val="22"/>
            <w:lang w:val="en-US"/>
          </w:rPr>
          <w:t>PPDU</w:t>
        </w:r>
      </w:ins>
      <w:del w:id="494" w:author="Brian D Hart" w:date="2021-05-21T18:36:00Z">
        <w:r w:rsidRPr="00E16698" w:rsidDel="00E16698">
          <w:rPr>
            <w:sz w:val="22"/>
            <w:szCs w:val="22"/>
            <w:lang w:val="en-US"/>
          </w:rPr>
          <w:delText>packet</w:delText>
        </w:r>
      </w:del>
      <w:r w:rsidRPr="00E16698">
        <w:rPr>
          <w:sz w:val="22"/>
          <w:szCs w:val="22"/>
          <w:lang w:val="en-US"/>
        </w:rPr>
        <w:t xml:space="preserve"> cannot be decoded by Clause 17</w:t>
      </w:r>
      <w:r>
        <w:rPr>
          <w:sz w:val="22"/>
          <w:szCs w:val="22"/>
          <w:lang w:val="en-US"/>
        </w:rPr>
        <w:t xml:space="preserve"> </w:t>
      </w:r>
      <w:r w:rsidRPr="00E16698">
        <w:rPr>
          <w:sz w:val="22"/>
          <w:szCs w:val="22"/>
          <w:lang w:val="en-US"/>
        </w:rPr>
        <w:t>(Orthogonal frequency division multiplexing (OFDM) PHY specification) or Clause 18 (Extended</w:t>
      </w:r>
      <w:r>
        <w:rPr>
          <w:sz w:val="22"/>
          <w:szCs w:val="22"/>
          <w:lang w:val="en-US"/>
        </w:rPr>
        <w:t xml:space="preserve"> </w:t>
      </w:r>
      <w:r w:rsidRPr="00E16698">
        <w:rPr>
          <w:sz w:val="22"/>
          <w:szCs w:val="22"/>
          <w:lang w:val="en-US"/>
        </w:rPr>
        <w:t>Rate PHY (ERP) specification) STAs. Support for HT-mixed format is mandatory.</w:t>
      </w:r>
    </w:p>
    <w:p w14:paraId="5184F321" w14:textId="6D668D8E" w:rsidR="00E16698" w:rsidRDefault="00E16698" w:rsidP="00E16698">
      <w:pPr>
        <w:rPr>
          <w:sz w:val="22"/>
          <w:szCs w:val="22"/>
          <w:lang w:val="en-US"/>
        </w:rPr>
      </w:pPr>
      <w:r w:rsidRPr="00E16698">
        <w:rPr>
          <w:sz w:val="22"/>
          <w:szCs w:val="22"/>
          <w:lang w:val="en-US"/>
        </w:rPr>
        <w:t xml:space="preserve">— HT-greenfield format (HT_GF): HT </w:t>
      </w:r>
      <w:ins w:id="495" w:author="Brian D Hart" w:date="2021-05-21T18:36:00Z">
        <w:r>
          <w:rPr>
            <w:sz w:val="22"/>
            <w:szCs w:val="22"/>
            <w:lang w:val="en-US"/>
          </w:rPr>
          <w:t>PPDUs</w:t>
        </w:r>
      </w:ins>
      <w:del w:id="496" w:author="Brian D Hart" w:date="2021-05-21T18:36:00Z">
        <w:r w:rsidRPr="00E16698" w:rsidDel="00E16698">
          <w:rPr>
            <w:sz w:val="22"/>
            <w:szCs w:val="22"/>
            <w:lang w:val="en-US"/>
          </w:rPr>
          <w:delText>packets</w:delText>
        </w:r>
      </w:del>
      <w:r w:rsidRPr="00E16698">
        <w:rPr>
          <w:sz w:val="22"/>
          <w:szCs w:val="22"/>
          <w:lang w:val="en-US"/>
        </w:rPr>
        <w:t xml:space="preserve"> of this format do not contain a non-HT compatible</w:t>
      </w:r>
      <w:r>
        <w:rPr>
          <w:sz w:val="22"/>
          <w:szCs w:val="22"/>
          <w:lang w:val="en-US"/>
        </w:rPr>
        <w:t xml:space="preserve"> </w:t>
      </w:r>
      <w:r w:rsidRPr="00E16698">
        <w:rPr>
          <w:sz w:val="22"/>
          <w:szCs w:val="22"/>
          <w:lang w:val="en-US"/>
        </w:rPr>
        <w:t>part. Support for HT-greenfield format is optional. An HT STA that does not support the reception</w:t>
      </w:r>
      <w:r>
        <w:rPr>
          <w:sz w:val="22"/>
          <w:szCs w:val="22"/>
          <w:lang w:val="en-US"/>
        </w:rPr>
        <w:t xml:space="preserve"> </w:t>
      </w:r>
      <w:r w:rsidRPr="00E16698">
        <w:rPr>
          <w:sz w:val="22"/>
          <w:szCs w:val="22"/>
          <w:lang w:val="en-US"/>
        </w:rPr>
        <w:t xml:space="preserve">of an HT-greenfield format packet shall be able to detect that an HT-greenfield format </w:t>
      </w:r>
      <w:ins w:id="497" w:author="Brian D Hart" w:date="2021-05-21T18:37:00Z">
        <w:r>
          <w:rPr>
            <w:sz w:val="22"/>
            <w:szCs w:val="22"/>
            <w:lang w:val="en-US"/>
          </w:rPr>
          <w:t>PPDU</w:t>
        </w:r>
      </w:ins>
      <w:del w:id="498" w:author="Brian D Hart" w:date="2021-05-21T18:37:00Z">
        <w:r w:rsidRPr="00E16698" w:rsidDel="00E16698">
          <w:rPr>
            <w:sz w:val="22"/>
            <w:szCs w:val="22"/>
            <w:lang w:val="en-US"/>
          </w:rPr>
          <w:delText>packet</w:delText>
        </w:r>
      </w:del>
      <w:r w:rsidRPr="00E16698">
        <w:rPr>
          <w:sz w:val="22"/>
          <w:szCs w:val="22"/>
          <w:lang w:val="en-US"/>
        </w:rPr>
        <w:t xml:space="preserve"> is an</w:t>
      </w:r>
      <w:r>
        <w:rPr>
          <w:sz w:val="22"/>
          <w:szCs w:val="22"/>
          <w:lang w:val="en-US"/>
        </w:rPr>
        <w:t xml:space="preserve"> </w:t>
      </w:r>
      <w:r w:rsidRPr="00E16698">
        <w:rPr>
          <w:sz w:val="22"/>
          <w:szCs w:val="22"/>
          <w:lang w:val="en-US"/>
        </w:rPr>
        <w:t>HT transmission (as opposed to a non-HT transmission). In this case, the receiver shall decode the</w:t>
      </w:r>
      <w:r>
        <w:rPr>
          <w:sz w:val="22"/>
          <w:szCs w:val="22"/>
          <w:lang w:val="en-US"/>
        </w:rPr>
        <w:t xml:space="preserve"> </w:t>
      </w:r>
      <w:r w:rsidRPr="00E16698">
        <w:rPr>
          <w:sz w:val="22"/>
          <w:szCs w:val="22"/>
          <w:lang w:val="en-US"/>
        </w:rPr>
        <w:t>HT-SIG and determine whether the HT-SIG cyclic redundancy check (CRC) passes.</w:t>
      </w:r>
    </w:p>
    <w:p w14:paraId="125183F0" w14:textId="5C3F51B2" w:rsidR="00E16698" w:rsidRDefault="00E16698" w:rsidP="00E16698">
      <w:pPr>
        <w:rPr>
          <w:sz w:val="22"/>
          <w:szCs w:val="22"/>
          <w:lang w:val="en-US"/>
        </w:rPr>
      </w:pPr>
    </w:p>
    <w:p w14:paraId="36E7C39A" w14:textId="3C14B3A7" w:rsidR="00915825" w:rsidRDefault="00915825" w:rsidP="003A7F59">
      <w:pPr>
        <w:rPr>
          <w:sz w:val="22"/>
          <w:szCs w:val="22"/>
          <w:lang w:val="en-US"/>
        </w:rPr>
      </w:pPr>
      <w:r>
        <w:rPr>
          <w:sz w:val="22"/>
          <w:szCs w:val="22"/>
          <w:lang w:val="en-US"/>
        </w:rPr>
        <w:t>P2954L51</w:t>
      </w:r>
      <w:r w:rsidR="008741BF">
        <w:rPr>
          <w:sz w:val="22"/>
          <w:szCs w:val="22"/>
          <w:lang w:val="en-US"/>
        </w:rPr>
        <w:t>, P3059L59</w:t>
      </w:r>
      <w:r w:rsidR="00004E27">
        <w:rPr>
          <w:sz w:val="22"/>
          <w:szCs w:val="22"/>
          <w:lang w:val="en-US"/>
        </w:rPr>
        <w:t>, P3111L31</w:t>
      </w:r>
      <w:r w:rsidR="008039A6">
        <w:rPr>
          <w:sz w:val="22"/>
          <w:szCs w:val="22"/>
          <w:lang w:val="en-US"/>
        </w:rPr>
        <w:t>, P3294L13</w:t>
      </w:r>
      <w:r w:rsidR="00E026F2">
        <w:rPr>
          <w:sz w:val="22"/>
          <w:szCs w:val="22"/>
          <w:lang w:val="en-US"/>
        </w:rPr>
        <w:t>, P3461L3</w:t>
      </w:r>
      <w:r w:rsidR="00CF1904">
        <w:rPr>
          <w:sz w:val="22"/>
          <w:szCs w:val="22"/>
          <w:lang w:val="en-US"/>
        </w:rPr>
        <w:t>, P3059L61</w:t>
      </w:r>
    </w:p>
    <w:p w14:paraId="4B53B09E" w14:textId="680D566A" w:rsidR="00915825" w:rsidRDefault="00004E27" w:rsidP="00915825">
      <w:pPr>
        <w:rPr>
          <w:sz w:val="22"/>
          <w:szCs w:val="22"/>
          <w:lang w:val="en-US"/>
        </w:rPr>
      </w:pPr>
      <w:r>
        <w:rPr>
          <w:sz w:val="22"/>
          <w:szCs w:val="22"/>
          <w:lang w:val="en-US"/>
        </w:rPr>
        <w:t>…</w:t>
      </w:r>
      <w:r w:rsidR="00915825" w:rsidRPr="00915825">
        <w:rPr>
          <w:sz w:val="22"/>
          <w:szCs w:val="22"/>
          <w:lang w:val="en-US"/>
        </w:rPr>
        <w:t xml:space="preserve"> supplies the PHY with per-PPDU transmit</w:t>
      </w:r>
      <w:r w:rsidR="00915825">
        <w:rPr>
          <w:sz w:val="22"/>
          <w:szCs w:val="22"/>
          <w:lang w:val="en-US"/>
        </w:rPr>
        <w:t xml:space="preserve"> </w:t>
      </w:r>
      <w:r w:rsidR="00915825" w:rsidRPr="00915825">
        <w:rPr>
          <w:sz w:val="22"/>
          <w:szCs w:val="22"/>
          <w:lang w:val="en-US"/>
        </w:rPr>
        <w:t>parameters. Status of the transmission is reported from PHY to MAC by parameters within TXSTATUS.</w:t>
      </w:r>
      <w:r w:rsidR="00915825">
        <w:rPr>
          <w:sz w:val="22"/>
          <w:szCs w:val="22"/>
          <w:lang w:val="en-US"/>
        </w:rPr>
        <w:t xml:space="preserve"> </w:t>
      </w:r>
      <w:r w:rsidR="00915825" w:rsidRPr="00915825">
        <w:rPr>
          <w:sz w:val="22"/>
          <w:szCs w:val="22"/>
          <w:lang w:val="en-US"/>
        </w:rPr>
        <w:t xml:space="preserve">Using the RXVECTOR, the PHY informs the MAC of the </w:t>
      </w:r>
      <w:proofErr w:type="spellStart"/>
      <w:r w:rsidR="00915825" w:rsidRPr="00915825">
        <w:rPr>
          <w:sz w:val="22"/>
          <w:szCs w:val="22"/>
          <w:lang w:val="en-US"/>
        </w:rPr>
        <w:t>received</w:t>
      </w:r>
      <w:del w:id="499" w:author="Brian D Hart" w:date="2021-05-21T18:38:00Z">
        <w:r w:rsidR="00915825" w:rsidRPr="00915825" w:rsidDel="00E16698">
          <w:rPr>
            <w:sz w:val="22"/>
            <w:szCs w:val="22"/>
            <w:lang w:val="en-US"/>
          </w:rPr>
          <w:delText xml:space="preserve"> </w:delText>
        </w:r>
      </w:del>
      <w:ins w:id="500" w:author="Brian D Hart" w:date="2021-05-21T18:38:00Z">
        <w:r w:rsidR="00E16698">
          <w:rPr>
            <w:sz w:val="22"/>
            <w:szCs w:val="22"/>
            <w:lang w:val="en-US"/>
          </w:rPr>
          <w:t>PPDU’s</w:t>
        </w:r>
      </w:ins>
      <w:proofErr w:type="spellEnd"/>
      <w:del w:id="501" w:author="Brian D Hart" w:date="2021-05-21T18:38:00Z">
        <w:r w:rsidR="00915825" w:rsidRPr="00915825" w:rsidDel="00E16698">
          <w:rPr>
            <w:sz w:val="22"/>
            <w:szCs w:val="22"/>
            <w:lang w:val="en-US"/>
          </w:rPr>
          <w:delText>packet</w:delText>
        </w:r>
      </w:del>
      <w:r w:rsidR="00915825" w:rsidRPr="00915825">
        <w:rPr>
          <w:sz w:val="22"/>
          <w:szCs w:val="22"/>
          <w:lang w:val="en-US"/>
        </w:rPr>
        <w:t xml:space="preserve"> parameters. Using the</w:t>
      </w:r>
      <w:r w:rsidR="00915825">
        <w:rPr>
          <w:sz w:val="22"/>
          <w:szCs w:val="22"/>
          <w:lang w:val="en-US"/>
        </w:rPr>
        <w:t xml:space="preserve"> </w:t>
      </w:r>
      <w:r w:rsidR="00915825" w:rsidRPr="00915825">
        <w:rPr>
          <w:sz w:val="22"/>
          <w:szCs w:val="22"/>
          <w:lang w:val="en-US"/>
        </w:rPr>
        <w:t xml:space="preserve">PHYCONFIG_VECTOR, the MAC configures the PHY for operation, independent of </w:t>
      </w:r>
      <w:ins w:id="502" w:author="Brian D Hart" w:date="2021-05-21T14:44:00Z">
        <w:r w:rsidR="00915825">
          <w:rPr>
            <w:sz w:val="22"/>
            <w:szCs w:val="22"/>
            <w:lang w:val="en-US"/>
          </w:rPr>
          <w:t>PPDU</w:t>
        </w:r>
      </w:ins>
      <w:del w:id="503" w:author="Brian D Hart" w:date="2021-05-21T14:44:00Z">
        <w:r w:rsidR="00915825" w:rsidRPr="00915825" w:rsidDel="00915825">
          <w:rPr>
            <w:sz w:val="22"/>
            <w:szCs w:val="22"/>
            <w:lang w:val="en-US"/>
          </w:rPr>
          <w:delText>frame</w:delText>
        </w:r>
      </w:del>
      <w:r w:rsidR="00915825" w:rsidRPr="00915825">
        <w:rPr>
          <w:sz w:val="22"/>
          <w:szCs w:val="22"/>
          <w:lang w:val="en-US"/>
        </w:rPr>
        <w:t xml:space="preserve"> transmission</w:t>
      </w:r>
      <w:r w:rsidR="00915825">
        <w:rPr>
          <w:sz w:val="22"/>
          <w:szCs w:val="22"/>
          <w:lang w:val="en-US"/>
        </w:rPr>
        <w:t xml:space="preserve"> </w:t>
      </w:r>
      <w:r w:rsidR="00915825" w:rsidRPr="00915825">
        <w:rPr>
          <w:sz w:val="22"/>
          <w:szCs w:val="22"/>
          <w:lang w:val="en-US"/>
        </w:rPr>
        <w:t>or reception.</w:t>
      </w:r>
    </w:p>
    <w:p w14:paraId="62B91C23" w14:textId="72795FAD" w:rsidR="00E16698" w:rsidRDefault="00E16698" w:rsidP="00915825">
      <w:pPr>
        <w:rPr>
          <w:sz w:val="22"/>
          <w:szCs w:val="22"/>
          <w:lang w:val="en-US"/>
        </w:rPr>
      </w:pPr>
    </w:p>
    <w:p w14:paraId="35585E71" w14:textId="152B6AD4" w:rsidR="00E16698" w:rsidRDefault="00E16698" w:rsidP="00915825">
      <w:pPr>
        <w:rPr>
          <w:sz w:val="22"/>
          <w:szCs w:val="22"/>
          <w:lang w:val="en-US"/>
        </w:rPr>
      </w:pPr>
      <w:r>
        <w:rPr>
          <w:sz w:val="22"/>
          <w:szCs w:val="22"/>
          <w:lang w:val="en-US"/>
        </w:rPr>
        <w:t>P2957L13</w:t>
      </w:r>
    </w:p>
    <w:p w14:paraId="3DAE07FB" w14:textId="71A72F98" w:rsidR="00E16698" w:rsidRDefault="00E16698" w:rsidP="00E16698">
      <w:pPr>
        <w:rPr>
          <w:ins w:id="504" w:author="Brian D Hart" w:date="2021-05-21T18:39:00Z"/>
          <w:sz w:val="22"/>
          <w:szCs w:val="22"/>
          <w:lang w:val="en-US"/>
        </w:rPr>
      </w:pPr>
      <w:r w:rsidRPr="00E16698">
        <w:rPr>
          <w:sz w:val="22"/>
          <w:szCs w:val="22"/>
          <w:lang w:val="en-US"/>
        </w:rPr>
        <w:t>MCS</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Selects the modulation and coding scheme used in the transmission of the</w:t>
      </w:r>
      <w:r>
        <w:rPr>
          <w:sz w:val="22"/>
          <w:szCs w:val="22"/>
          <w:lang w:val="en-US"/>
        </w:rPr>
        <w:t xml:space="preserve"> </w:t>
      </w:r>
      <w:ins w:id="505" w:author="Brian D Hart" w:date="2021-05-21T18:39:00Z">
        <w:r>
          <w:rPr>
            <w:sz w:val="22"/>
            <w:szCs w:val="22"/>
            <w:lang w:val="en-US"/>
          </w:rPr>
          <w:t>PPDU</w:t>
        </w:r>
      </w:ins>
      <w:del w:id="506" w:author="Brian D Hart" w:date="2021-05-21T18:39:00Z">
        <w:r w:rsidRPr="00E16698" w:rsidDel="00E16698">
          <w:rPr>
            <w:sz w:val="22"/>
            <w:szCs w:val="22"/>
            <w:lang w:val="en-US"/>
          </w:rPr>
          <w:delText>packet</w:delText>
        </w:r>
      </w:del>
      <w:r w:rsidRPr="00E16698">
        <w:rPr>
          <w:sz w:val="22"/>
          <w:szCs w:val="22"/>
          <w:lang w:val="en-US"/>
        </w:rPr>
        <w:t>. The value used in each MCS is the index defined in 19.5</w:t>
      </w:r>
      <w:r>
        <w:rPr>
          <w:sz w:val="22"/>
          <w:szCs w:val="22"/>
          <w:lang w:val="en-US"/>
        </w:rPr>
        <w:t xml:space="preserve"> </w:t>
      </w:r>
      <w:r w:rsidRPr="00E16698">
        <w:rPr>
          <w:sz w:val="22"/>
          <w:szCs w:val="22"/>
          <w:lang w:val="en-US"/>
        </w:rPr>
        <w:t>(Parameters for HT-MCSs).</w:t>
      </w:r>
      <w:r>
        <w:rPr>
          <w:sz w:val="22"/>
          <w:szCs w:val="22"/>
          <w:lang w:val="en-US"/>
        </w:rPr>
        <w:t xml:space="preserve"> </w:t>
      </w:r>
      <w:r w:rsidRPr="00E16698">
        <w:rPr>
          <w:sz w:val="22"/>
          <w:szCs w:val="22"/>
          <w:lang w:val="en-US"/>
        </w:rPr>
        <w:t>Integer: range 0 to 76. Values of 77 to 127 are reserved.</w:t>
      </w:r>
      <w:r>
        <w:rPr>
          <w:sz w:val="22"/>
          <w:szCs w:val="22"/>
          <w:lang w:val="en-US"/>
        </w:rPr>
        <w:t xml:space="preserve"> </w:t>
      </w:r>
      <w:r w:rsidRPr="00E16698">
        <w:rPr>
          <w:sz w:val="22"/>
          <w:szCs w:val="22"/>
          <w:lang w:val="en-US"/>
        </w:rPr>
        <w:t>The interpretation of the MCS index is defined in 19.5 (Parameters for HT-MCSs).</w:t>
      </w:r>
      <w:r>
        <w:rPr>
          <w:sz w:val="22"/>
          <w:szCs w:val="22"/>
          <w:lang w:val="en-US"/>
        </w:rPr>
        <w:t xml:space="preserve"> </w:t>
      </w:r>
      <w:r w:rsidRPr="00E16698">
        <w:rPr>
          <w:sz w:val="22"/>
          <w:szCs w:val="22"/>
          <w:lang w:val="en-US"/>
        </w:rPr>
        <w:t>Y</w:t>
      </w:r>
      <w:r>
        <w:rPr>
          <w:sz w:val="22"/>
          <w:szCs w:val="22"/>
          <w:lang w:val="en-US"/>
        </w:rPr>
        <w:t xml:space="preserve"> </w:t>
      </w:r>
      <w:proofErr w:type="spellStart"/>
      <w:r>
        <w:rPr>
          <w:sz w:val="22"/>
          <w:szCs w:val="22"/>
          <w:lang w:val="en-US"/>
        </w:rPr>
        <w:t>Y</w:t>
      </w:r>
      <w:proofErr w:type="spellEnd"/>
    </w:p>
    <w:p w14:paraId="35D9DF71" w14:textId="1A93DF73" w:rsidR="00E16698" w:rsidRDefault="00E16698" w:rsidP="00E16698">
      <w:pPr>
        <w:rPr>
          <w:sz w:val="22"/>
          <w:szCs w:val="22"/>
          <w:lang w:val="en-US"/>
        </w:rPr>
      </w:pPr>
      <w:r>
        <w:rPr>
          <w:sz w:val="22"/>
          <w:szCs w:val="22"/>
          <w:lang w:val="en-US"/>
        </w:rPr>
        <w:t>…</w:t>
      </w:r>
    </w:p>
    <w:p w14:paraId="35EFF95F" w14:textId="5AE5FB8F" w:rsidR="00E16698" w:rsidRDefault="00E16698" w:rsidP="00E16698">
      <w:pPr>
        <w:rPr>
          <w:sz w:val="22"/>
          <w:szCs w:val="22"/>
          <w:lang w:val="en-US"/>
        </w:rPr>
      </w:pPr>
      <w:r w:rsidRPr="00E16698">
        <w:rPr>
          <w:sz w:val="22"/>
          <w:szCs w:val="22"/>
          <w:lang w:val="en-US"/>
        </w:rPr>
        <w:t>CH_BANDWIDTH</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the </w:t>
      </w:r>
      <w:ins w:id="507" w:author="Brian D Hart" w:date="2021-05-21T18:40:00Z">
        <w:r>
          <w:rPr>
            <w:sz w:val="22"/>
            <w:szCs w:val="22"/>
            <w:lang w:val="en-US"/>
          </w:rPr>
          <w:t>PPDU</w:t>
        </w:r>
      </w:ins>
      <w:del w:id="508" w:author="Brian D Hart" w:date="2021-05-21T18:40:00Z">
        <w:r w:rsidRPr="00E16698" w:rsidDel="00E16698">
          <w:rPr>
            <w:sz w:val="22"/>
            <w:szCs w:val="22"/>
            <w:lang w:val="en-US"/>
          </w:rPr>
          <w:delText>packet</w:delText>
        </w:r>
      </w:del>
      <w:r w:rsidRPr="00E16698">
        <w:rPr>
          <w:sz w:val="22"/>
          <w:szCs w:val="22"/>
          <w:lang w:val="en-US"/>
        </w:rPr>
        <w:t xml:space="preserve"> is transmitted using 40 MHz or 20 MHz</w:t>
      </w:r>
      <w:r>
        <w:rPr>
          <w:sz w:val="22"/>
          <w:szCs w:val="22"/>
          <w:lang w:val="en-US"/>
        </w:rPr>
        <w:t xml:space="preserve"> </w:t>
      </w:r>
      <w:r w:rsidRPr="00E16698">
        <w:rPr>
          <w:sz w:val="22"/>
          <w:szCs w:val="22"/>
          <w:lang w:val="en-US"/>
        </w:rPr>
        <w:t>channel width.</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HT_CBW20 for 20 MHz and 40 MHz upper and 40 MHz lower modes</w:t>
      </w:r>
      <w:r>
        <w:rPr>
          <w:sz w:val="22"/>
          <w:szCs w:val="22"/>
          <w:lang w:val="en-US"/>
        </w:rPr>
        <w:t xml:space="preserve"> </w:t>
      </w:r>
      <w:r w:rsidRPr="00E16698">
        <w:rPr>
          <w:sz w:val="22"/>
          <w:szCs w:val="22"/>
          <w:lang w:val="en-US"/>
        </w:rPr>
        <w:t>HT_CBW40 for 40 MHz</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43F072BE" w14:textId="37F5E3CB" w:rsidR="00E16698" w:rsidRDefault="00E16698" w:rsidP="00E16698">
      <w:pPr>
        <w:rPr>
          <w:sz w:val="22"/>
          <w:szCs w:val="22"/>
          <w:lang w:val="en-US"/>
        </w:rPr>
      </w:pPr>
    </w:p>
    <w:p w14:paraId="6F30A85A" w14:textId="38B77B15" w:rsidR="00E16698" w:rsidRDefault="00E16698" w:rsidP="00E16698">
      <w:pPr>
        <w:rPr>
          <w:sz w:val="22"/>
          <w:szCs w:val="22"/>
          <w:lang w:val="en-US"/>
        </w:rPr>
      </w:pPr>
    </w:p>
    <w:p w14:paraId="37399C6A" w14:textId="77777777" w:rsidR="00E16698" w:rsidRDefault="00E16698" w:rsidP="00E16698">
      <w:pPr>
        <w:rPr>
          <w:sz w:val="22"/>
          <w:szCs w:val="22"/>
          <w:lang w:val="en-US"/>
        </w:rPr>
      </w:pPr>
      <w:r>
        <w:rPr>
          <w:sz w:val="22"/>
          <w:szCs w:val="22"/>
          <w:lang w:val="en-US"/>
        </w:rPr>
        <w:t>P2958L14</w:t>
      </w:r>
    </w:p>
    <w:p w14:paraId="11A49F80" w14:textId="59B054F6" w:rsidR="00E16698" w:rsidRDefault="00E16698" w:rsidP="00E16698">
      <w:pPr>
        <w:rPr>
          <w:ins w:id="509" w:author="Brian D Hart" w:date="2021-05-21T18:41:00Z"/>
          <w:sz w:val="22"/>
          <w:szCs w:val="22"/>
          <w:lang w:val="en-US"/>
        </w:rPr>
      </w:pPr>
      <w:r w:rsidRPr="00E16698">
        <w:rPr>
          <w:sz w:val="22"/>
          <w:szCs w:val="22"/>
          <w:lang w:val="en-US"/>
        </w:rPr>
        <w:t>SOUNDING</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this </w:t>
      </w:r>
      <w:ins w:id="510" w:author="Brian D Hart" w:date="2021-05-21T18:41:00Z">
        <w:r>
          <w:rPr>
            <w:sz w:val="22"/>
            <w:szCs w:val="22"/>
            <w:lang w:val="en-US"/>
          </w:rPr>
          <w:t>PPDU</w:t>
        </w:r>
      </w:ins>
      <w:del w:id="511" w:author="Brian D Hart" w:date="2021-05-21T18:41:00Z">
        <w:r w:rsidRPr="00E16698" w:rsidDel="00E16698">
          <w:rPr>
            <w:sz w:val="22"/>
            <w:szCs w:val="22"/>
            <w:lang w:val="en-US"/>
          </w:rPr>
          <w:delText>packet</w:delText>
        </w:r>
      </w:del>
      <w:r w:rsidRPr="00E16698">
        <w:rPr>
          <w:sz w:val="22"/>
          <w:szCs w:val="22"/>
          <w:lang w:val="en-US"/>
        </w:rPr>
        <w:t xml:space="preserve"> is a sounding PPDU.</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SOUNDING indicates this is a sounding PPDU.</w:t>
      </w:r>
      <w:r>
        <w:rPr>
          <w:sz w:val="22"/>
          <w:szCs w:val="22"/>
          <w:lang w:val="en-US"/>
        </w:rPr>
        <w:t xml:space="preserve"> </w:t>
      </w:r>
      <w:r w:rsidRPr="00E16698">
        <w:rPr>
          <w:sz w:val="22"/>
          <w:szCs w:val="22"/>
          <w:lang w:val="en-US"/>
        </w:rPr>
        <w:t>NOT_SOUNDING indicates this is not a sounding PPDU.</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5CB840E6" w14:textId="18260883" w:rsidR="009F79F7" w:rsidRDefault="009F79F7" w:rsidP="00E16698">
      <w:pPr>
        <w:rPr>
          <w:sz w:val="22"/>
          <w:szCs w:val="22"/>
          <w:lang w:val="en-US"/>
        </w:rPr>
      </w:pPr>
      <w:r>
        <w:rPr>
          <w:sz w:val="22"/>
          <w:szCs w:val="22"/>
          <w:lang w:val="en-US"/>
        </w:rPr>
        <w:t>…</w:t>
      </w:r>
    </w:p>
    <w:p w14:paraId="0621404B" w14:textId="1DD7CEAD" w:rsidR="009F79F7" w:rsidRDefault="009F79F7" w:rsidP="009F79F7">
      <w:pPr>
        <w:rPr>
          <w:sz w:val="22"/>
          <w:szCs w:val="22"/>
          <w:lang w:val="en-US"/>
        </w:rPr>
      </w:pPr>
      <w:r w:rsidRPr="009F79F7">
        <w:rPr>
          <w:sz w:val="22"/>
          <w:szCs w:val="22"/>
          <w:lang w:val="en-US"/>
        </w:rPr>
        <w:t>GI_TYPE</w:t>
      </w:r>
      <w:r>
        <w:rPr>
          <w:sz w:val="22"/>
          <w:szCs w:val="22"/>
          <w:lang w:val="en-US"/>
        </w:rPr>
        <w:t xml:space="preserve"> </w:t>
      </w:r>
      <w:r w:rsidRPr="009F79F7">
        <w:rPr>
          <w:sz w:val="22"/>
          <w:szCs w:val="22"/>
          <w:lang w:val="en-US"/>
        </w:rPr>
        <w:t>FORMAT is HT_MF</w:t>
      </w:r>
      <w:r>
        <w:rPr>
          <w:sz w:val="22"/>
          <w:szCs w:val="22"/>
          <w:lang w:val="en-US"/>
        </w:rPr>
        <w:t xml:space="preserve"> </w:t>
      </w:r>
      <w:r w:rsidRPr="009F79F7">
        <w:rPr>
          <w:sz w:val="22"/>
          <w:szCs w:val="22"/>
          <w:lang w:val="en-US"/>
        </w:rPr>
        <w:t>or HT_GF</w:t>
      </w:r>
      <w:r>
        <w:rPr>
          <w:sz w:val="22"/>
          <w:szCs w:val="22"/>
          <w:lang w:val="en-US"/>
        </w:rPr>
        <w:t xml:space="preserve"> </w:t>
      </w:r>
      <w:r w:rsidRPr="009F79F7">
        <w:rPr>
          <w:sz w:val="22"/>
          <w:szCs w:val="22"/>
          <w:lang w:val="en-US"/>
        </w:rPr>
        <w:t>Indicates whether a short guard interval is used in the transmission of the</w:t>
      </w:r>
      <w:r>
        <w:rPr>
          <w:sz w:val="22"/>
          <w:szCs w:val="22"/>
          <w:lang w:val="en-US"/>
        </w:rPr>
        <w:t xml:space="preserve"> </w:t>
      </w:r>
      <w:ins w:id="512" w:author="Brian D Hart" w:date="2021-05-21T18:41:00Z">
        <w:r>
          <w:rPr>
            <w:sz w:val="22"/>
            <w:szCs w:val="22"/>
            <w:lang w:val="en-US"/>
          </w:rPr>
          <w:t>PPDU</w:t>
        </w:r>
      </w:ins>
      <w:del w:id="513" w:author="Brian D Hart" w:date="2021-05-21T18:41: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Enumerated type:</w:t>
      </w:r>
      <w:r>
        <w:rPr>
          <w:sz w:val="22"/>
          <w:szCs w:val="22"/>
          <w:lang w:val="en-US"/>
        </w:rPr>
        <w:t xml:space="preserve"> </w:t>
      </w:r>
      <w:r w:rsidRPr="009F79F7">
        <w:rPr>
          <w:sz w:val="22"/>
          <w:szCs w:val="22"/>
          <w:lang w:val="en-US"/>
        </w:rPr>
        <w:t xml:space="preserve">LONG_GI indicates short GI is not used in the </w:t>
      </w:r>
      <w:ins w:id="514" w:author="Brian D Hart" w:date="2021-05-21T18:41:00Z">
        <w:r>
          <w:rPr>
            <w:sz w:val="22"/>
            <w:szCs w:val="22"/>
            <w:lang w:val="en-US"/>
          </w:rPr>
          <w:t>PPDU</w:t>
        </w:r>
      </w:ins>
      <w:del w:id="515" w:author="Brian D Hart" w:date="2021-05-21T18:41:00Z">
        <w:r w:rsidRPr="009F79F7" w:rsidDel="009F79F7">
          <w:rPr>
            <w:sz w:val="22"/>
            <w:szCs w:val="22"/>
            <w:lang w:val="en-US"/>
          </w:rPr>
          <w:delText>p</w:delText>
        </w:r>
      </w:del>
      <w:del w:id="516" w:author="Brian D Hart" w:date="2021-05-21T18:42:00Z">
        <w:r w:rsidRPr="009F79F7" w:rsidDel="009F79F7">
          <w:rPr>
            <w:sz w:val="22"/>
            <w:szCs w:val="22"/>
            <w:lang w:val="en-US"/>
          </w:rPr>
          <w:delText>acket</w:delText>
        </w:r>
      </w:del>
      <w:r w:rsidRPr="009F79F7">
        <w:rPr>
          <w:sz w:val="22"/>
          <w:szCs w:val="22"/>
          <w:lang w:val="en-US"/>
        </w:rPr>
        <w:t>.</w:t>
      </w:r>
      <w:r>
        <w:rPr>
          <w:sz w:val="22"/>
          <w:szCs w:val="22"/>
          <w:lang w:val="en-US"/>
        </w:rPr>
        <w:t xml:space="preserve"> </w:t>
      </w:r>
      <w:r w:rsidRPr="009F79F7">
        <w:rPr>
          <w:sz w:val="22"/>
          <w:szCs w:val="22"/>
          <w:lang w:val="en-US"/>
        </w:rPr>
        <w:t xml:space="preserve">SHORT_GI indicates short GI is used in the </w:t>
      </w:r>
      <w:ins w:id="517" w:author="Brian D Hart" w:date="2021-05-21T18:42:00Z">
        <w:r>
          <w:rPr>
            <w:sz w:val="22"/>
            <w:szCs w:val="22"/>
            <w:lang w:val="en-US"/>
          </w:rPr>
          <w:t>PPDU</w:t>
        </w:r>
      </w:ins>
      <w:del w:id="518" w:author="Brian D Hart" w:date="2021-05-21T18:42: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 xml:space="preserve">Y </w:t>
      </w:r>
      <w:proofErr w:type="spellStart"/>
      <w:r w:rsidRPr="009F79F7">
        <w:rPr>
          <w:sz w:val="22"/>
          <w:szCs w:val="22"/>
          <w:lang w:val="en-US"/>
        </w:rPr>
        <w:t>Y</w:t>
      </w:r>
      <w:proofErr w:type="spellEnd"/>
    </w:p>
    <w:p w14:paraId="5D0CB7EA" w14:textId="30C78DF6" w:rsidR="00E16698" w:rsidRDefault="00E16698" w:rsidP="00E16698">
      <w:pPr>
        <w:rPr>
          <w:sz w:val="22"/>
          <w:szCs w:val="22"/>
          <w:lang w:val="en-US"/>
        </w:rPr>
      </w:pPr>
    </w:p>
    <w:p w14:paraId="287D4CD5" w14:textId="195224C2" w:rsidR="00915825" w:rsidRDefault="00915825" w:rsidP="00915825">
      <w:pPr>
        <w:rPr>
          <w:sz w:val="22"/>
          <w:szCs w:val="22"/>
          <w:lang w:val="en-US"/>
        </w:rPr>
      </w:pPr>
    </w:p>
    <w:p w14:paraId="55580AED" w14:textId="19806A86" w:rsidR="00915825" w:rsidRDefault="00915825" w:rsidP="00915825">
      <w:pPr>
        <w:rPr>
          <w:sz w:val="22"/>
          <w:szCs w:val="22"/>
          <w:lang w:val="en-US"/>
        </w:rPr>
      </w:pPr>
      <w:r>
        <w:rPr>
          <w:sz w:val="22"/>
          <w:szCs w:val="22"/>
          <w:lang w:val="en-US"/>
        </w:rPr>
        <w:t>P2961L26</w:t>
      </w:r>
      <w:r w:rsidR="00E026F2">
        <w:rPr>
          <w:sz w:val="22"/>
          <w:szCs w:val="22"/>
          <w:lang w:val="en-US"/>
        </w:rPr>
        <w:t>, P3433L22</w:t>
      </w:r>
    </w:p>
    <w:p w14:paraId="1BE037E0" w14:textId="6A251046" w:rsidR="00915825" w:rsidRDefault="00915825" w:rsidP="00915825">
      <w:pPr>
        <w:rPr>
          <w:sz w:val="22"/>
          <w:szCs w:val="22"/>
          <w:lang w:val="en-US"/>
        </w:rPr>
      </w:pPr>
      <w:r w:rsidRPr="00915825">
        <w:rPr>
          <w:sz w:val="22"/>
          <w:szCs w:val="22"/>
          <w:lang w:val="en-US"/>
        </w:rPr>
        <w:t>TIME_OF_DEPARTURE_REQUESTE</w:t>
      </w:r>
      <w:r>
        <w:rPr>
          <w:sz w:val="22"/>
          <w:szCs w:val="22"/>
          <w:lang w:val="en-US"/>
        </w:rPr>
        <w:t xml:space="preserve">D </w:t>
      </w:r>
      <w:r w:rsidRPr="00915825">
        <w:rPr>
          <w:sz w:val="22"/>
          <w:szCs w:val="22"/>
          <w:lang w:val="en-US"/>
        </w:rPr>
        <w:t>Enumerated type:</w:t>
      </w:r>
      <w:r>
        <w:rPr>
          <w:sz w:val="22"/>
          <w:szCs w:val="22"/>
          <w:lang w:val="en-US"/>
        </w:rPr>
        <w:t xml:space="preserve"> </w:t>
      </w:r>
      <w:r w:rsidRPr="00915825">
        <w:rPr>
          <w:sz w:val="22"/>
          <w:szCs w:val="22"/>
          <w:lang w:val="en-US"/>
        </w:rPr>
        <w:t>true indicates that the MAC entity requests that the PHY entity measures</w:t>
      </w:r>
      <w:r>
        <w:rPr>
          <w:sz w:val="22"/>
          <w:szCs w:val="22"/>
          <w:lang w:val="en-US"/>
        </w:rPr>
        <w:t xml:space="preserve"> </w:t>
      </w:r>
      <w:r w:rsidRPr="00915825">
        <w:rPr>
          <w:sz w:val="22"/>
          <w:szCs w:val="22"/>
          <w:lang w:val="en-US"/>
        </w:rPr>
        <w:t>and reports time of departure parameters corresponding to the time when</w:t>
      </w:r>
      <w:r>
        <w:rPr>
          <w:sz w:val="22"/>
          <w:szCs w:val="22"/>
          <w:lang w:val="en-US"/>
        </w:rPr>
        <w:t xml:space="preserve"> </w:t>
      </w:r>
      <w:r w:rsidRPr="00915825">
        <w:rPr>
          <w:sz w:val="22"/>
          <w:szCs w:val="22"/>
          <w:lang w:val="en-US"/>
        </w:rPr>
        <w:t xml:space="preserve">the </w:t>
      </w:r>
      <w:del w:id="519" w:author="Brian D Hart" w:date="2021-06-04T13:55:00Z">
        <w:r w:rsidRPr="00915825" w:rsidDel="0072432F">
          <w:rPr>
            <w:sz w:val="22"/>
            <w:szCs w:val="22"/>
            <w:lang w:val="en-US"/>
          </w:rPr>
          <w:delText xml:space="preserve">first </w:delText>
        </w:r>
      </w:del>
      <w:ins w:id="520" w:author="Brian D Hart" w:date="2021-05-21T14:45:00Z">
        <w:r>
          <w:rPr>
            <w:sz w:val="22"/>
            <w:szCs w:val="22"/>
            <w:lang w:val="en-US"/>
          </w:rPr>
          <w:t>PPDU</w:t>
        </w:r>
      </w:ins>
      <w:del w:id="521" w:author="Brian D Hart" w:date="2021-05-21T14:45:00Z">
        <w:r w:rsidRPr="00915825" w:rsidDel="00915825">
          <w:rPr>
            <w:sz w:val="22"/>
            <w:szCs w:val="22"/>
            <w:lang w:val="en-US"/>
          </w:rPr>
          <w:delText>frame</w:delText>
        </w:r>
      </w:del>
      <w:r w:rsidRPr="00915825">
        <w:rPr>
          <w:sz w:val="22"/>
          <w:szCs w:val="22"/>
          <w:lang w:val="en-US"/>
        </w:rPr>
        <w:t xml:space="preserve"> energy is sent by the transmitting port. false indicates that</w:t>
      </w:r>
      <w:r>
        <w:rPr>
          <w:sz w:val="22"/>
          <w:szCs w:val="22"/>
          <w:lang w:val="en-US"/>
        </w:rPr>
        <w:t xml:space="preserve"> </w:t>
      </w:r>
      <w:r w:rsidRPr="00915825">
        <w:rPr>
          <w:sz w:val="22"/>
          <w:szCs w:val="22"/>
          <w:lang w:val="en-US"/>
        </w:rPr>
        <w:t>the MAC entity requests that the PHY entity neither measures nor reports</w:t>
      </w:r>
      <w:r>
        <w:rPr>
          <w:sz w:val="22"/>
          <w:szCs w:val="22"/>
          <w:lang w:val="en-US"/>
        </w:rPr>
        <w:t xml:space="preserve"> </w:t>
      </w:r>
      <w:r w:rsidRPr="00915825">
        <w:rPr>
          <w:sz w:val="22"/>
          <w:szCs w:val="22"/>
          <w:lang w:val="en-US"/>
        </w:rPr>
        <w:t>time of departure parameters.</w:t>
      </w:r>
    </w:p>
    <w:p w14:paraId="25CFA5FC" w14:textId="2A1F7583" w:rsidR="00915825" w:rsidRDefault="00915825" w:rsidP="00915825">
      <w:pPr>
        <w:rPr>
          <w:sz w:val="22"/>
          <w:szCs w:val="22"/>
          <w:lang w:val="en-US"/>
        </w:rPr>
      </w:pPr>
    </w:p>
    <w:p w14:paraId="13EBE893" w14:textId="443EA6B6" w:rsidR="00915825" w:rsidRDefault="00915825" w:rsidP="00915825">
      <w:pPr>
        <w:rPr>
          <w:sz w:val="22"/>
          <w:szCs w:val="22"/>
          <w:lang w:val="en-US"/>
        </w:rPr>
      </w:pPr>
      <w:r>
        <w:rPr>
          <w:sz w:val="22"/>
          <w:szCs w:val="22"/>
          <w:lang w:val="en-US"/>
        </w:rPr>
        <w:t>P2961L42</w:t>
      </w:r>
      <w:r w:rsidR="00E026F2">
        <w:rPr>
          <w:sz w:val="22"/>
          <w:szCs w:val="22"/>
          <w:lang w:val="en-US"/>
        </w:rPr>
        <w:t>, P3433L28</w:t>
      </w:r>
    </w:p>
    <w:p w14:paraId="0AA869E5" w14:textId="2AEE368E" w:rsidR="00915825" w:rsidRDefault="00915825" w:rsidP="00915825">
      <w:pPr>
        <w:rPr>
          <w:sz w:val="22"/>
          <w:szCs w:val="22"/>
          <w:lang w:val="en-US"/>
        </w:rPr>
      </w:pPr>
      <w:r w:rsidRPr="00915825">
        <w:rPr>
          <w:sz w:val="22"/>
          <w:szCs w:val="22"/>
          <w:lang w:val="en-US"/>
        </w:rPr>
        <w:t>RX_START_OF_FRAME_OFFSET</w:t>
      </w:r>
      <w:r>
        <w:rPr>
          <w:sz w:val="22"/>
          <w:szCs w:val="22"/>
          <w:lang w:val="en-US"/>
        </w:rPr>
        <w:t xml:space="preserve"> </w:t>
      </w:r>
      <w:r w:rsidRPr="00915825">
        <w:rPr>
          <w:sz w:val="22"/>
          <w:szCs w:val="22"/>
          <w:lang w:val="en-US"/>
        </w:rPr>
        <w:t>0 to 2 32 – 1. An estimate of the offset (in 10 ns units) from the point in time</w:t>
      </w:r>
      <w:r>
        <w:rPr>
          <w:sz w:val="22"/>
          <w:szCs w:val="22"/>
          <w:lang w:val="en-US"/>
        </w:rPr>
        <w:t xml:space="preserve"> </w:t>
      </w:r>
      <w:r w:rsidRPr="00915825">
        <w:rPr>
          <w:sz w:val="22"/>
          <w:szCs w:val="22"/>
          <w:lang w:val="en-US"/>
        </w:rPr>
        <w:t xml:space="preserve">at which the start of the preamble </w:t>
      </w:r>
      <w:ins w:id="522" w:author="Brian D Hart" w:date="2021-05-21T14:47:00Z">
        <w:r>
          <w:rPr>
            <w:sz w:val="22"/>
            <w:szCs w:val="22"/>
            <w:lang w:val="en-US"/>
          </w:rPr>
          <w:t>of</w:t>
        </w:r>
      </w:ins>
      <w:del w:id="523" w:author="Brian D Hart" w:date="2021-05-21T14:47:00Z">
        <w:r w:rsidRPr="00915825" w:rsidDel="00915825">
          <w:rPr>
            <w:sz w:val="22"/>
            <w:szCs w:val="22"/>
            <w:lang w:val="en-US"/>
          </w:rPr>
          <w:delText>corresponding to</w:delText>
        </w:r>
      </w:del>
      <w:r w:rsidRPr="00915825">
        <w:rPr>
          <w:sz w:val="22"/>
          <w:szCs w:val="22"/>
          <w:lang w:val="en-US"/>
        </w:rPr>
        <w:t xml:space="preserve"> the </w:t>
      </w:r>
      <w:del w:id="524" w:author="Brian D Hart" w:date="2021-06-04T13:55:00Z">
        <w:r w:rsidRPr="00915825" w:rsidDel="0072432F">
          <w:rPr>
            <w:sz w:val="22"/>
            <w:szCs w:val="22"/>
            <w:lang w:val="en-US"/>
          </w:rPr>
          <w:delText xml:space="preserve">incoming </w:delText>
        </w:r>
      </w:del>
      <w:ins w:id="525" w:author="Brian D Hart" w:date="2021-05-21T14:47:00Z">
        <w:r>
          <w:rPr>
            <w:sz w:val="22"/>
            <w:szCs w:val="22"/>
            <w:lang w:val="en-US"/>
          </w:rPr>
          <w:t>PPDU</w:t>
        </w:r>
      </w:ins>
      <w:del w:id="526" w:author="Brian D Hart" w:date="2021-05-21T14:47:00Z">
        <w:r w:rsidRPr="00915825" w:rsidDel="00915825">
          <w:rPr>
            <w:sz w:val="22"/>
            <w:szCs w:val="22"/>
            <w:lang w:val="en-US"/>
          </w:rPr>
          <w:delText>frame</w:delText>
        </w:r>
      </w:del>
      <w:r>
        <w:rPr>
          <w:sz w:val="22"/>
          <w:szCs w:val="22"/>
          <w:lang w:val="en-US"/>
        </w:rPr>
        <w:t xml:space="preserve"> </w:t>
      </w:r>
      <w:r w:rsidRPr="00915825">
        <w:rPr>
          <w:sz w:val="22"/>
          <w:szCs w:val="22"/>
          <w:lang w:val="en-US"/>
        </w:rPr>
        <w:t>arrived at the receive antenna connector to the point in time at which this</w:t>
      </w:r>
      <w:r>
        <w:rPr>
          <w:sz w:val="22"/>
          <w:szCs w:val="22"/>
          <w:lang w:val="en-US"/>
        </w:rPr>
        <w:t xml:space="preserve"> </w:t>
      </w:r>
      <w:r w:rsidRPr="00915825">
        <w:rPr>
          <w:sz w:val="22"/>
          <w:szCs w:val="22"/>
          <w:lang w:val="en-US"/>
        </w:rPr>
        <w:t>primitive is issued to the MAC.</w:t>
      </w:r>
    </w:p>
    <w:p w14:paraId="5E4E6F68" w14:textId="0214C087" w:rsidR="009F79F7" w:rsidRDefault="009F79F7" w:rsidP="00915825">
      <w:pPr>
        <w:rPr>
          <w:sz w:val="22"/>
          <w:szCs w:val="22"/>
          <w:lang w:val="en-US"/>
        </w:rPr>
      </w:pPr>
    </w:p>
    <w:p w14:paraId="712AA30D" w14:textId="665378FA" w:rsidR="009F79F7" w:rsidRDefault="009F79F7" w:rsidP="00915825">
      <w:pPr>
        <w:rPr>
          <w:sz w:val="22"/>
          <w:szCs w:val="22"/>
          <w:lang w:val="en-US"/>
        </w:rPr>
      </w:pPr>
      <w:r>
        <w:rPr>
          <w:sz w:val="22"/>
          <w:szCs w:val="22"/>
          <w:lang w:val="en-US"/>
        </w:rPr>
        <w:t>P2966L1</w:t>
      </w:r>
    </w:p>
    <w:p w14:paraId="2B54F5ED" w14:textId="5E07623B" w:rsidR="009F79F7" w:rsidRDefault="009F79F7" w:rsidP="009F79F7">
      <w:pPr>
        <w:rPr>
          <w:sz w:val="22"/>
          <w:szCs w:val="22"/>
          <w:lang w:val="en-US"/>
        </w:rPr>
      </w:pPr>
      <w:r>
        <w:rPr>
          <w:sz w:val="22"/>
          <w:szCs w:val="22"/>
          <w:lang w:val="en-US"/>
        </w:rPr>
        <w:t xml:space="preserve">… </w:t>
      </w:r>
      <w:r w:rsidRPr="009F79F7">
        <w:rPr>
          <w:sz w:val="22"/>
          <w:szCs w:val="22"/>
          <w:lang w:val="en-US"/>
        </w:rPr>
        <w:t xml:space="preserve">(specified in 19.3.11.12 (Non-HT duplicate transmission)) that duplicates the 20 MHz non-HT </w:t>
      </w:r>
      <w:ins w:id="527" w:author="Brian D Hart" w:date="2021-05-21T18:43:00Z">
        <w:r>
          <w:rPr>
            <w:sz w:val="22"/>
            <w:szCs w:val="22"/>
            <w:lang w:val="en-US"/>
          </w:rPr>
          <w:t>PPDU</w:t>
        </w:r>
      </w:ins>
      <w:del w:id="528" w:author="Brian D Hart" w:date="2021-05-21T18:43:00Z">
        <w:r w:rsidRPr="009F79F7" w:rsidDel="009F79F7">
          <w:rPr>
            <w:sz w:val="22"/>
            <w:szCs w:val="22"/>
            <w:lang w:val="en-US"/>
          </w:rPr>
          <w:delText>packet</w:delText>
        </w:r>
      </w:del>
      <w:r w:rsidRPr="009F79F7">
        <w:rPr>
          <w:sz w:val="22"/>
          <w:szCs w:val="22"/>
          <w:lang w:val="en-US"/>
        </w:rPr>
        <w:t xml:space="preserve"> in two</w:t>
      </w:r>
      <w:r>
        <w:rPr>
          <w:sz w:val="22"/>
          <w:szCs w:val="22"/>
          <w:lang w:val="en-US"/>
        </w:rPr>
        <w:t xml:space="preserve"> </w:t>
      </w:r>
      <w:r w:rsidRPr="009F79F7">
        <w:rPr>
          <w:sz w:val="22"/>
          <w:szCs w:val="22"/>
          <w:lang w:val="en-US"/>
        </w:rPr>
        <w:t>20 MHz halves of a 40 MHz channel.</w:t>
      </w:r>
    </w:p>
    <w:p w14:paraId="42147DD3" w14:textId="75BD313F" w:rsidR="00915825" w:rsidRDefault="00915825" w:rsidP="00915825">
      <w:pPr>
        <w:rPr>
          <w:sz w:val="22"/>
          <w:szCs w:val="22"/>
          <w:lang w:val="en-US"/>
        </w:rPr>
      </w:pPr>
    </w:p>
    <w:p w14:paraId="58E996C8" w14:textId="0BFF2639" w:rsidR="00915825" w:rsidRDefault="00915825" w:rsidP="00915825">
      <w:pPr>
        <w:rPr>
          <w:sz w:val="22"/>
          <w:szCs w:val="22"/>
          <w:lang w:val="en-US"/>
        </w:rPr>
      </w:pPr>
      <w:r>
        <w:rPr>
          <w:sz w:val="22"/>
          <w:szCs w:val="22"/>
          <w:lang w:val="en-US"/>
        </w:rPr>
        <w:t>P2967L</w:t>
      </w:r>
      <w:r w:rsidR="009F79F7">
        <w:rPr>
          <w:sz w:val="22"/>
          <w:szCs w:val="22"/>
          <w:lang w:val="en-US"/>
        </w:rPr>
        <w:t>58</w:t>
      </w:r>
    </w:p>
    <w:p w14:paraId="793A97B0" w14:textId="350C4A59" w:rsidR="009F79F7" w:rsidRDefault="009F79F7" w:rsidP="009F79F7">
      <w:pPr>
        <w:rPr>
          <w:sz w:val="22"/>
          <w:szCs w:val="22"/>
          <w:lang w:val="en-US"/>
        </w:rPr>
      </w:pPr>
      <w:r w:rsidRPr="009F79F7">
        <w:rPr>
          <w:sz w:val="22"/>
          <w:szCs w:val="22"/>
          <w:lang w:val="en-US"/>
        </w:rPr>
        <w:t xml:space="preserve">The HT-SIG, HT-STF, HT-GF-STF, HT-LTF1, and HT-LTFs exist only in HT </w:t>
      </w:r>
      <w:ins w:id="529" w:author="Brian D Hart" w:date="2021-05-21T18:44:00Z">
        <w:r>
          <w:rPr>
            <w:sz w:val="22"/>
            <w:szCs w:val="22"/>
            <w:lang w:val="en-US"/>
          </w:rPr>
          <w:t>PPDUs</w:t>
        </w:r>
      </w:ins>
      <w:del w:id="530" w:author="Brian D Hart" w:date="2021-05-21T18:44:00Z">
        <w:r w:rsidRPr="009F79F7" w:rsidDel="009F79F7">
          <w:rPr>
            <w:sz w:val="22"/>
            <w:szCs w:val="22"/>
            <w:lang w:val="en-US"/>
          </w:rPr>
          <w:delText>packets</w:delText>
        </w:r>
      </w:del>
      <w:r w:rsidRPr="009F79F7">
        <w:rPr>
          <w:sz w:val="22"/>
          <w:szCs w:val="22"/>
          <w:lang w:val="en-US"/>
        </w:rPr>
        <w:t xml:space="preserve">. In non-HT </w:t>
      </w:r>
      <w:ins w:id="531" w:author="Brian D Hart" w:date="2021-05-21T18:44:00Z">
        <w:r>
          <w:rPr>
            <w:sz w:val="22"/>
            <w:szCs w:val="22"/>
            <w:lang w:val="en-US"/>
          </w:rPr>
          <w:t>PPDUs</w:t>
        </w:r>
      </w:ins>
      <w:del w:id="532" w:author="Brian D Hart" w:date="2021-05-21T18:44:00Z">
        <w:r w:rsidRPr="009F79F7" w:rsidDel="009F79F7">
          <w:rPr>
            <w:sz w:val="22"/>
            <w:szCs w:val="22"/>
            <w:lang w:val="en-US"/>
          </w:rPr>
          <w:delText>packets</w:delText>
        </w:r>
      </w:del>
      <w:r>
        <w:rPr>
          <w:sz w:val="22"/>
          <w:szCs w:val="22"/>
          <w:lang w:val="en-US"/>
        </w:rPr>
        <w:t xml:space="preserve"> </w:t>
      </w:r>
      <w:r w:rsidRPr="009F79F7">
        <w:rPr>
          <w:sz w:val="22"/>
          <w:szCs w:val="22"/>
          <w:lang w:val="en-US"/>
        </w:rPr>
        <w:t xml:space="preserve">only the L-STF, L-LTF, L-SIG, and Data fields exist </w:t>
      </w:r>
    </w:p>
    <w:p w14:paraId="682D52FF" w14:textId="77777777" w:rsidR="009F79F7" w:rsidRDefault="009F79F7" w:rsidP="009F79F7">
      <w:pPr>
        <w:rPr>
          <w:sz w:val="22"/>
          <w:szCs w:val="22"/>
          <w:lang w:val="en-US"/>
        </w:rPr>
      </w:pPr>
    </w:p>
    <w:p w14:paraId="34C6E459" w14:textId="65DE41E3" w:rsidR="00915825" w:rsidRPr="00915825" w:rsidRDefault="00915825" w:rsidP="009F79F7">
      <w:pPr>
        <w:rPr>
          <w:sz w:val="22"/>
          <w:szCs w:val="22"/>
          <w:lang w:val="en-US"/>
        </w:rPr>
      </w:pPr>
      <w:r w:rsidRPr="00915825">
        <w:rPr>
          <w:sz w:val="22"/>
          <w:szCs w:val="22"/>
          <w:lang w:val="en-US"/>
        </w:rPr>
        <w:t xml:space="preserve">In both HT-mixed format and HT-greenfield format </w:t>
      </w:r>
      <w:ins w:id="533" w:author="Brian D Hart" w:date="2021-05-21T14:49:00Z">
        <w:r>
          <w:rPr>
            <w:sz w:val="22"/>
            <w:szCs w:val="22"/>
            <w:lang w:val="en-US"/>
          </w:rPr>
          <w:t>PPDUs</w:t>
        </w:r>
      </w:ins>
      <w:del w:id="534" w:author="Brian D Hart" w:date="2021-05-21T14:49:00Z">
        <w:r w:rsidRPr="00915825" w:rsidDel="00915825">
          <w:rPr>
            <w:sz w:val="22"/>
            <w:szCs w:val="22"/>
            <w:lang w:val="en-US"/>
          </w:rPr>
          <w:delText>frames</w:delText>
        </w:r>
      </w:del>
      <w:r w:rsidRPr="00915825">
        <w:rPr>
          <w:sz w:val="22"/>
          <w:szCs w:val="22"/>
          <w:lang w:val="en-US"/>
        </w:rPr>
        <w:t>, there are two types of HT-LTFs: Data HT-LTFs</w:t>
      </w:r>
      <w:r>
        <w:rPr>
          <w:sz w:val="22"/>
          <w:szCs w:val="22"/>
          <w:lang w:val="en-US"/>
        </w:rPr>
        <w:t xml:space="preserve"> </w:t>
      </w:r>
      <w:r w:rsidRPr="00915825">
        <w:rPr>
          <w:sz w:val="22"/>
          <w:szCs w:val="22"/>
          <w:lang w:val="en-US"/>
        </w:rPr>
        <w:t>(HT-DLTFs) and Extension HT-LTFs (HT-ELTFs). HT-DLTFs are always included in HT PPDUs to provide</w:t>
      </w:r>
      <w:r>
        <w:rPr>
          <w:sz w:val="22"/>
          <w:szCs w:val="22"/>
          <w:lang w:val="en-US"/>
        </w:rPr>
        <w:t xml:space="preserve"> </w:t>
      </w:r>
      <w:r w:rsidRPr="00915825">
        <w:rPr>
          <w:sz w:val="22"/>
          <w:szCs w:val="22"/>
          <w:lang w:val="en-US"/>
        </w:rPr>
        <w:t xml:space="preserve">the necessary reference for the receiver to form a channel estimate that allows it to demodulate the </w:t>
      </w:r>
      <w:ins w:id="535" w:author="Brian D Hart" w:date="2021-06-04T13:58:00Z">
        <w:r w:rsidR="00B74D21">
          <w:rPr>
            <w:sz w:val="22"/>
            <w:szCs w:val="22"/>
            <w:lang w:val="en-US"/>
          </w:rPr>
          <w:t>Data field</w:t>
        </w:r>
      </w:ins>
      <w:del w:id="536" w:author="Brian D Hart" w:date="2021-06-04T13:58:00Z">
        <w:r w:rsidRPr="00915825" w:rsidDel="00B74D21">
          <w:rPr>
            <w:sz w:val="22"/>
            <w:szCs w:val="22"/>
            <w:lang w:val="en-US"/>
          </w:rPr>
          <w:delText>data</w:delText>
        </w:r>
        <w:r w:rsidDel="00B74D21">
          <w:rPr>
            <w:sz w:val="22"/>
            <w:szCs w:val="22"/>
            <w:lang w:val="en-US"/>
          </w:rPr>
          <w:delText xml:space="preserve"> </w:delText>
        </w:r>
        <w:r w:rsidRPr="00915825" w:rsidDel="00B74D21">
          <w:rPr>
            <w:sz w:val="22"/>
            <w:szCs w:val="22"/>
            <w:lang w:val="en-US"/>
          </w:rPr>
          <w:delText xml:space="preserve">portion of the </w:delText>
        </w:r>
      </w:del>
      <w:del w:id="537" w:author="Brian D Hart" w:date="2021-05-21T14:49:00Z">
        <w:r w:rsidRPr="00915825" w:rsidDel="00915825">
          <w:rPr>
            <w:sz w:val="22"/>
            <w:szCs w:val="22"/>
            <w:lang w:val="en-US"/>
          </w:rPr>
          <w:delText>frame</w:delText>
        </w:r>
      </w:del>
      <w:r w:rsidRPr="00915825">
        <w:rPr>
          <w:sz w:val="22"/>
          <w:szCs w:val="22"/>
          <w:lang w:val="en-US"/>
        </w:rPr>
        <w:t>.</w:t>
      </w:r>
      <w:r>
        <w:rPr>
          <w:sz w:val="22"/>
          <w:szCs w:val="22"/>
          <w:lang w:val="en-US"/>
        </w:rPr>
        <w:t xml:space="preserve"> </w:t>
      </w:r>
      <w:r w:rsidRPr="00915825">
        <w:rPr>
          <w:sz w:val="22"/>
          <w:szCs w:val="22"/>
          <w:lang w:val="en-US"/>
        </w:rPr>
        <w:t>The number of HT-DLTFs, , may be 1, 2, or 4 and is determined by the</w:t>
      </w:r>
      <w:r>
        <w:rPr>
          <w:sz w:val="22"/>
          <w:szCs w:val="22"/>
          <w:lang w:val="en-US"/>
        </w:rPr>
        <w:t xml:space="preserve"> </w:t>
      </w:r>
      <w:r w:rsidRPr="00915825">
        <w:rPr>
          <w:sz w:val="22"/>
          <w:szCs w:val="22"/>
          <w:lang w:val="en-US"/>
        </w:rPr>
        <w:t xml:space="preserve">number of space-time streams being transmitted in the </w:t>
      </w:r>
      <w:ins w:id="538" w:author="Brian D Hart" w:date="2021-05-21T14:50:00Z">
        <w:r>
          <w:rPr>
            <w:sz w:val="22"/>
            <w:szCs w:val="22"/>
            <w:lang w:val="en-US"/>
          </w:rPr>
          <w:t>PPDU</w:t>
        </w:r>
      </w:ins>
      <w:del w:id="539" w:author="Brian D Hart" w:date="2021-05-21T14:50:00Z">
        <w:r w:rsidRPr="00915825" w:rsidDel="00915825">
          <w:rPr>
            <w:sz w:val="22"/>
            <w:szCs w:val="22"/>
            <w:lang w:val="en-US"/>
          </w:rPr>
          <w:delText>frame</w:delText>
        </w:r>
      </w:del>
      <w:r w:rsidRPr="00915825">
        <w:rPr>
          <w:sz w:val="22"/>
          <w:szCs w:val="22"/>
          <w:lang w:val="en-US"/>
        </w:rPr>
        <w:t xml:space="preserve"> (see Table 19-13 (Number of HT-DLTFs</w:t>
      </w:r>
      <w:r>
        <w:rPr>
          <w:sz w:val="22"/>
          <w:szCs w:val="22"/>
          <w:lang w:val="en-US"/>
        </w:rPr>
        <w:t xml:space="preserve"> </w:t>
      </w:r>
      <w:r w:rsidRPr="00915825">
        <w:rPr>
          <w:sz w:val="22"/>
          <w:szCs w:val="22"/>
          <w:lang w:val="en-US"/>
        </w:rPr>
        <w:t>required for data space-time streams)). HT-ELTFs provide additional reference in sounding PPDUs so that</w:t>
      </w:r>
      <w:r>
        <w:rPr>
          <w:sz w:val="22"/>
          <w:szCs w:val="22"/>
          <w:lang w:val="en-US"/>
        </w:rPr>
        <w:t xml:space="preserve"> </w:t>
      </w:r>
      <w:r w:rsidRPr="00915825">
        <w:rPr>
          <w:sz w:val="22"/>
          <w:szCs w:val="22"/>
          <w:lang w:val="en-US"/>
        </w:rPr>
        <w:t>the receiver can form an estimate of additional dimensions of the channel beyond those that are used by the</w:t>
      </w:r>
      <w:r>
        <w:rPr>
          <w:sz w:val="22"/>
          <w:szCs w:val="22"/>
          <w:lang w:val="en-US"/>
        </w:rPr>
        <w:t xml:space="preserve"> </w:t>
      </w:r>
      <w:ins w:id="540" w:author="Brian D Hart" w:date="2021-06-04T13:58:00Z">
        <w:r w:rsidR="00B74D21">
          <w:rPr>
            <w:sz w:val="22"/>
            <w:szCs w:val="22"/>
            <w:lang w:val="en-US"/>
          </w:rPr>
          <w:t>Data field</w:t>
        </w:r>
      </w:ins>
      <w:del w:id="541" w:author="Brian D Hart" w:date="2021-06-04T13:58:00Z">
        <w:r w:rsidRPr="00915825" w:rsidDel="00B74D21">
          <w:rPr>
            <w:sz w:val="22"/>
            <w:szCs w:val="22"/>
            <w:lang w:val="en-US"/>
          </w:rPr>
          <w:delText xml:space="preserve">data </w:delText>
        </w:r>
        <w:r w:rsidRPr="00915825" w:rsidDel="00B74D21">
          <w:rPr>
            <w:sz w:val="22"/>
            <w:szCs w:val="22"/>
            <w:lang w:val="en-US"/>
          </w:rPr>
          <w:lastRenderedPageBreak/>
          <w:delText xml:space="preserve">portion of the </w:delText>
        </w:r>
      </w:del>
      <w:del w:id="542" w:author="Brian D Hart" w:date="2021-05-21T14:51:00Z">
        <w:r w:rsidRPr="00915825" w:rsidDel="00915825">
          <w:rPr>
            <w:sz w:val="22"/>
            <w:szCs w:val="22"/>
            <w:lang w:val="en-US"/>
          </w:rPr>
          <w:delText>frame</w:delText>
        </w:r>
      </w:del>
      <w:r w:rsidRPr="00915825">
        <w:rPr>
          <w:sz w:val="22"/>
          <w:szCs w:val="22"/>
          <w:lang w:val="en-US"/>
        </w:rPr>
        <w:t>. The number of HT-ELTFs, , may be 0, 1, 2, or 4 (see Table 19-14</w:t>
      </w:r>
      <w:r>
        <w:rPr>
          <w:sz w:val="22"/>
          <w:szCs w:val="22"/>
          <w:lang w:val="en-US"/>
        </w:rPr>
        <w:t xml:space="preserve"> </w:t>
      </w:r>
      <w:r w:rsidRPr="00915825">
        <w:rPr>
          <w:sz w:val="22"/>
          <w:szCs w:val="22"/>
          <w:lang w:val="en-US"/>
        </w:rPr>
        <w:t>(Number of HT-ELTFs required for extension spatial streams)). PHY preambles in which HT-DLTFs are</w:t>
      </w:r>
      <w:r>
        <w:rPr>
          <w:sz w:val="22"/>
          <w:szCs w:val="22"/>
          <w:lang w:val="en-US"/>
        </w:rPr>
        <w:t xml:space="preserve"> </w:t>
      </w:r>
      <w:r w:rsidRPr="00915825">
        <w:rPr>
          <w:sz w:val="22"/>
          <w:szCs w:val="22"/>
          <w:lang w:val="en-US"/>
        </w:rPr>
        <w:t>followed by HT-ELTFs are referred to as staggered preambles. The HT-mixed format and HT-greenfield</w:t>
      </w:r>
      <w:r>
        <w:rPr>
          <w:sz w:val="22"/>
          <w:szCs w:val="22"/>
          <w:lang w:val="en-US"/>
        </w:rPr>
        <w:t xml:space="preserve"> </w:t>
      </w:r>
      <w:r w:rsidRPr="00915825">
        <w:rPr>
          <w:sz w:val="22"/>
          <w:szCs w:val="22"/>
          <w:lang w:val="en-US"/>
        </w:rPr>
        <w:t xml:space="preserve">format </w:t>
      </w:r>
      <w:ins w:id="543" w:author="Brian D Hart" w:date="2021-05-21T14:51:00Z">
        <w:r>
          <w:rPr>
            <w:sz w:val="22"/>
            <w:szCs w:val="22"/>
            <w:lang w:val="en-US"/>
          </w:rPr>
          <w:t>PPDUs</w:t>
        </w:r>
      </w:ins>
      <w:del w:id="544" w:author="Brian D Hart" w:date="2021-05-21T14:51:00Z">
        <w:r w:rsidRPr="00915825" w:rsidDel="00915825">
          <w:rPr>
            <w:sz w:val="22"/>
            <w:szCs w:val="22"/>
            <w:lang w:val="en-US"/>
          </w:rPr>
          <w:delText>frames</w:delText>
        </w:r>
      </w:del>
      <w:r w:rsidRPr="00915825">
        <w:rPr>
          <w:sz w:val="22"/>
          <w:szCs w:val="22"/>
          <w:lang w:val="en-US"/>
        </w:rPr>
        <w:t xml:space="preserve"> shown in Figure 19-1 (PPDU format) both contain staggered preambles for illustrative</w:t>
      </w:r>
      <w:r>
        <w:rPr>
          <w:sz w:val="22"/>
          <w:szCs w:val="22"/>
          <w:lang w:val="en-US"/>
        </w:rPr>
        <w:t xml:space="preserve"> </w:t>
      </w:r>
      <w:r w:rsidRPr="00915825">
        <w:rPr>
          <w:sz w:val="22"/>
          <w:szCs w:val="22"/>
          <w:lang w:val="en-US"/>
        </w:rPr>
        <w:t>purposes.</w:t>
      </w:r>
    </w:p>
    <w:p w14:paraId="6EB2FCD0" w14:textId="0E080CBC" w:rsidR="00915825" w:rsidRDefault="00915825" w:rsidP="00915825">
      <w:pPr>
        <w:rPr>
          <w:sz w:val="22"/>
          <w:szCs w:val="22"/>
          <w:lang w:val="en-US"/>
        </w:rPr>
      </w:pPr>
      <w:r w:rsidRPr="00915825">
        <w:rPr>
          <w:sz w:val="22"/>
          <w:szCs w:val="22"/>
          <w:lang w:val="en-US"/>
        </w:rPr>
        <w:t xml:space="preserve">Transmissions of </w:t>
      </w:r>
      <w:ins w:id="545" w:author="Brian D Hart" w:date="2021-05-21T14:51:00Z">
        <w:r>
          <w:rPr>
            <w:sz w:val="22"/>
            <w:szCs w:val="22"/>
            <w:lang w:val="en-US"/>
          </w:rPr>
          <w:t>PPDUs</w:t>
        </w:r>
      </w:ins>
      <w:del w:id="546" w:author="Brian D Hart" w:date="2021-05-21T14:51:00Z">
        <w:r w:rsidRPr="00915825" w:rsidDel="00915825">
          <w:rPr>
            <w:sz w:val="22"/>
            <w:szCs w:val="22"/>
            <w:lang w:val="en-US"/>
          </w:rPr>
          <w:delText>frames</w:delText>
        </w:r>
      </w:del>
      <w:r w:rsidRPr="00915825">
        <w:rPr>
          <w:sz w:val="22"/>
          <w:szCs w:val="22"/>
          <w:lang w:val="en-US"/>
        </w:rPr>
        <w:t xml:space="preserve"> with the TXVECTOR parameter NO_SIG_EXTN equal to false are terminated by a</w:t>
      </w:r>
      <w:r>
        <w:rPr>
          <w:sz w:val="22"/>
          <w:szCs w:val="22"/>
          <w:lang w:val="en-US"/>
        </w:rPr>
        <w:t xml:space="preserve"> </w:t>
      </w:r>
      <w:r w:rsidRPr="00915825">
        <w:rPr>
          <w:sz w:val="22"/>
          <w:szCs w:val="22"/>
          <w:lang w:val="en-US"/>
        </w:rPr>
        <w:t xml:space="preserve">period of no transmission for a duration of </w:t>
      </w:r>
      <w:proofErr w:type="spellStart"/>
      <w:r w:rsidRPr="00915825">
        <w:rPr>
          <w:sz w:val="22"/>
          <w:szCs w:val="22"/>
          <w:lang w:val="en-US"/>
        </w:rPr>
        <w:t>aSignalExtension</w:t>
      </w:r>
      <w:proofErr w:type="spellEnd"/>
      <w:r w:rsidRPr="00915825">
        <w:rPr>
          <w:sz w:val="22"/>
          <w:szCs w:val="22"/>
          <w:lang w:val="en-US"/>
        </w:rPr>
        <w:t>. See 10.3.8 (Signal extension).</w:t>
      </w:r>
    </w:p>
    <w:p w14:paraId="11E3A157" w14:textId="25B15123" w:rsidR="006D0AAA" w:rsidRDefault="006D0AAA" w:rsidP="006D0AAA">
      <w:pPr>
        <w:rPr>
          <w:sz w:val="22"/>
          <w:szCs w:val="22"/>
          <w:lang w:val="en-US"/>
        </w:rPr>
      </w:pPr>
    </w:p>
    <w:p w14:paraId="54766BDE" w14:textId="091D099C" w:rsidR="006A6005" w:rsidRDefault="006A6005" w:rsidP="00001BB3">
      <w:pPr>
        <w:rPr>
          <w:sz w:val="22"/>
          <w:szCs w:val="22"/>
          <w:lang w:val="en-US"/>
        </w:rPr>
      </w:pPr>
      <w:r>
        <w:rPr>
          <w:sz w:val="22"/>
          <w:szCs w:val="22"/>
          <w:lang w:val="en-US"/>
        </w:rPr>
        <w:t>P2968L3</w:t>
      </w:r>
    </w:p>
    <w:p w14:paraId="6781083E" w14:textId="4CCE913B" w:rsidR="006A6005" w:rsidRDefault="006A6005" w:rsidP="00001BB3">
      <w:pPr>
        <w:rPr>
          <w:sz w:val="22"/>
          <w:szCs w:val="22"/>
          <w:lang w:val="en-US"/>
        </w:rPr>
      </w:pPr>
    </w:p>
    <w:p w14:paraId="2BA664B8" w14:textId="6F1EBCB7" w:rsidR="006A6005" w:rsidRDefault="006A6005" w:rsidP="006A6005">
      <w:pPr>
        <w:rPr>
          <w:sz w:val="22"/>
          <w:szCs w:val="22"/>
          <w:lang w:val="en-US"/>
        </w:rPr>
      </w:pPr>
      <w:commentRangeStart w:id="547"/>
      <w:del w:id="548" w:author="Brian D Hart" w:date="2021-09-20T10:49:00Z">
        <w:r w:rsidRPr="006A6005" w:rsidDel="006A6005">
          <w:rPr>
            <w:sz w:val="22"/>
            <w:szCs w:val="22"/>
            <w:lang w:val="en-US"/>
          </w:rPr>
          <w:delText xml:space="preserve">A PPDU containing a signal extension is called a signal extended PPDU. </w:delText>
        </w:r>
      </w:del>
      <w:r w:rsidRPr="006A6005">
        <w:rPr>
          <w:sz w:val="22"/>
          <w:szCs w:val="22"/>
          <w:lang w:val="en-US"/>
        </w:rPr>
        <w:t xml:space="preserve">When </w:t>
      </w:r>
      <w:commentRangeEnd w:id="547"/>
      <w:r>
        <w:rPr>
          <w:rStyle w:val="CommentReference"/>
          <w:rFonts w:ascii="Calibri" w:hAnsi="Calibri"/>
        </w:rPr>
        <w:commentReference w:id="547"/>
      </w:r>
      <w:r w:rsidRPr="006A6005">
        <w:rPr>
          <w:sz w:val="22"/>
          <w:szCs w:val="22"/>
          <w:lang w:val="en-US"/>
        </w:rPr>
        <w:t>transmitting a signal</w:t>
      </w:r>
      <w:r>
        <w:rPr>
          <w:sz w:val="22"/>
          <w:szCs w:val="22"/>
          <w:lang w:val="en-US"/>
        </w:rPr>
        <w:t xml:space="preserve"> </w:t>
      </w:r>
      <w:r w:rsidRPr="006A6005">
        <w:rPr>
          <w:sz w:val="22"/>
          <w:szCs w:val="22"/>
          <w:lang w:val="en-US"/>
        </w:rPr>
        <w:t>extended PPDU, the PHY-</w:t>
      </w:r>
      <w:proofErr w:type="spellStart"/>
      <w:r w:rsidRPr="006A6005">
        <w:rPr>
          <w:sz w:val="22"/>
          <w:szCs w:val="22"/>
          <w:lang w:val="en-US"/>
        </w:rPr>
        <w:t>TXEND.indication</w:t>
      </w:r>
      <w:proofErr w:type="spellEnd"/>
      <w:r w:rsidRPr="006A6005">
        <w:rPr>
          <w:sz w:val="22"/>
          <w:szCs w:val="22"/>
          <w:lang w:val="en-US"/>
        </w:rPr>
        <w:t xml:space="preserve"> primitive shall be emitted a period of </w:t>
      </w:r>
      <w:proofErr w:type="spellStart"/>
      <w:r w:rsidRPr="006A6005">
        <w:rPr>
          <w:sz w:val="22"/>
          <w:szCs w:val="22"/>
          <w:lang w:val="en-US"/>
        </w:rPr>
        <w:t>aSignalExtension</w:t>
      </w:r>
      <w:proofErr w:type="spellEnd"/>
      <w:r w:rsidRPr="006A6005">
        <w:rPr>
          <w:sz w:val="22"/>
          <w:szCs w:val="22"/>
          <w:lang w:val="en-US"/>
        </w:rPr>
        <w:t xml:space="preserve"> </w:t>
      </w:r>
      <w:r>
        <w:rPr>
          <w:sz w:val="22"/>
          <w:szCs w:val="22"/>
          <w:lang w:val="en-US"/>
        </w:rPr>
        <w:t xml:space="preserve">after the </w:t>
      </w:r>
      <w:r w:rsidRPr="006A6005">
        <w:rPr>
          <w:sz w:val="22"/>
          <w:szCs w:val="22"/>
          <w:lang w:val="en-US"/>
        </w:rPr>
        <w:t>end of the last symbol of the PPDU. When receiving a signal extended PPDU, the PHY-</w:t>
      </w:r>
      <w:proofErr w:type="spellStart"/>
      <w:r w:rsidRPr="006A6005">
        <w:rPr>
          <w:sz w:val="22"/>
          <w:szCs w:val="22"/>
          <w:lang w:val="en-US"/>
        </w:rPr>
        <w:t>RXEND.indication</w:t>
      </w:r>
      <w:proofErr w:type="spellEnd"/>
      <w:r w:rsidRPr="006A6005">
        <w:rPr>
          <w:sz w:val="22"/>
          <w:szCs w:val="22"/>
          <w:lang w:val="en-US"/>
        </w:rPr>
        <w:t xml:space="preserve"> primitive shall be emitted a period of </w:t>
      </w:r>
      <w:proofErr w:type="spellStart"/>
      <w:r w:rsidRPr="006A6005">
        <w:rPr>
          <w:sz w:val="22"/>
          <w:szCs w:val="22"/>
          <w:lang w:val="en-US"/>
        </w:rPr>
        <w:t>aSignalExtension</w:t>
      </w:r>
      <w:proofErr w:type="spellEnd"/>
      <w:r w:rsidRPr="006A6005">
        <w:rPr>
          <w:sz w:val="22"/>
          <w:szCs w:val="22"/>
          <w:lang w:val="en-US"/>
        </w:rPr>
        <w:t xml:space="preserve"> after the end of the last symbol</w:t>
      </w:r>
      <w:r>
        <w:rPr>
          <w:sz w:val="22"/>
          <w:szCs w:val="22"/>
          <w:lang w:val="en-US"/>
        </w:rPr>
        <w:t xml:space="preserve"> </w:t>
      </w:r>
      <w:r w:rsidRPr="006A6005">
        <w:rPr>
          <w:sz w:val="22"/>
          <w:szCs w:val="22"/>
          <w:lang w:val="en-US"/>
        </w:rPr>
        <w:t>of the PPDU.</w:t>
      </w:r>
    </w:p>
    <w:p w14:paraId="3D8C5CBD" w14:textId="77777777" w:rsidR="006A6005" w:rsidRDefault="006A6005" w:rsidP="00001BB3">
      <w:pPr>
        <w:rPr>
          <w:sz w:val="22"/>
          <w:szCs w:val="22"/>
          <w:lang w:val="en-US"/>
        </w:rPr>
      </w:pPr>
    </w:p>
    <w:p w14:paraId="6E1E8869" w14:textId="5C261F51" w:rsidR="00704DDD" w:rsidRDefault="00915825" w:rsidP="00001BB3">
      <w:pPr>
        <w:rPr>
          <w:sz w:val="22"/>
          <w:szCs w:val="22"/>
          <w:lang w:val="en-US"/>
        </w:rPr>
      </w:pPr>
      <w:r>
        <w:rPr>
          <w:sz w:val="22"/>
          <w:szCs w:val="22"/>
          <w:lang w:val="en-US"/>
        </w:rPr>
        <w:t>P2970L62</w:t>
      </w:r>
    </w:p>
    <w:p w14:paraId="2751B128" w14:textId="059BF986" w:rsidR="00915825" w:rsidRPr="00915825" w:rsidRDefault="00915825" w:rsidP="00915825">
      <w:pPr>
        <w:rPr>
          <w:sz w:val="22"/>
          <w:szCs w:val="22"/>
          <w:lang w:val="en-US"/>
        </w:rPr>
      </w:pPr>
      <w:r>
        <w:rPr>
          <w:sz w:val="22"/>
          <w:szCs w:val="22"/>
          <w:lang w:val="en-US"/>
        </w:rPr>
        <w:t xml:space="preserve">… </w:t>
      </w:r>
      <w:r w:rsidRPr="00915825">
        <w:rPr>
          <w:sz w:val="22"/>
          <w:szCs w:val="22"/>
          <w:lang w:val="en-US"/>
        </w:rPr>
        <w:t xml:space="preserve">relative placement of the PHY preamble training fields vary depending on the </w:t>
      </w:r>
      <w:ins w:id="549" w:author="Brian D Hart" w:date="2021-05-21T14:53:00Z">
        <w:r>
          <w:rPr>
            <w:sz w:val="22"/>
            <w:szCs w:val="22"/>
            <w:lang w:val="en-US"/>
          </w:rPr>
          <w:t>PPDU</w:t>
        </w:r>
      </w:ins>
      <w:del w:id="550" w:author="Brian D Hart" w:date="2021-05-21T14:53:00Z">
        <w:r w:rsidRPr="00915825" w:rsidDel="00915825">
          <w:rPr>
            <w:sz w:val="22"/>
            <w:szCs w:val="22"/>
            <w:lang w:val="en-US"/>
          </w:rPr>
          <w:delText>frame</w:delText>
        </w:r>
      </w:del>
      <w:r w:rsidRPr="00915825">
        <w:rPr>
          <w:sz w:val="22"/>
          <w:szCs w:val="22"/>
          <w:lang w:val="en-US"/>
        </w:rPr>
        <w:t xml:space="preserve"> format</w:t>
      </w:r>
      <w:r>
        <w:rPr>
          <w:sz w:val="22"/>
          <w:szCs w:val="22"/>
          <w:lang w:val="en-US"/>
        </w:rPr>
        <w:t xml:space="preserve"> </w:t>
      </w:r>
      <w:r w:rsidRPr="00915825">
        <w:rPr>
          <w:sz w:val="22"/>
          <w:szCs w:val="22"/>
          <w:lang w:val="en-US"/>
        </w:rPr>
        <w:t>being</w:t>
      </w:r>
      <w:r>
        <w:rPr>
          <w:sz w:val="22"/>
          <w:szCs w:val="22"/>
          <w:lang w:val="en-US"/>
        </w:rPr>
        <w:t xml:space="preserve"> </w:t>
      </w:r>
      <w:r w:rsidRPr="00915825">
        <w:rPr>
          <w:sz w:val="22"/>
          <w:szCs w:val="22"/>
          <w:lang w:val="en-US"/>
        </w:rPr>
        <w:t>used, as indicated by these parameters. Apply cyclic shifts. Determine spatial mapping to be used for</w:t>
      </w:r>
      <w:r>
        <w:rPr>
          <w:sz w:val="22"/>
          <w:szCs w:val="22"/>
          <w:lang w:val="en-US"/>
        </w:rPr>
        <w:t xml:space="preserve"> </w:t>
      </w:r>
      <w:r w:rsidRPr="00915825">
        <w:rPr>
          <w:sz w:val="22"/>
          <w:szCs w:val="22"/>
          <w:lang w:val="en-US"/>
        </w:rPr>
        <w:t xml:space="preserve">HT-STF and HT-LTFs in </w:t>
      </w:r>
      <w:ins w:id="551" w:author="Brian D Hart" w:date="2021-05-21T14:54:00Z">
        <w:r w:rsidR="00AE0B52">
          <w:rPr>
            <w:sz w:val="22"/>
            <w:szCs w:val="22"/>
            <w:lang w:val="en-US"/>
          </w:rPr>
          <w:t xml:space="preserve">an </w:t>
        </w:r>
      </w:ins>
      <w:r w:rsidRPr="00915825">
        <w:rPr>
          <w:sz w:val="22"/>
          <w:szCs w:val="22"/>
          <w:lang w:val="en-US"/>
        </w:rPr>
        <w:t xml:space="preserve">HT-mixed format </w:t>
      </w:r>
      <w:ins w:id="552" w:author="Brian D Hart" w:date="2021-05-21T14:53:00Z">
        <w:r w:rsidR="00AE0B52">
          <w:rPr>
            <w:sz w:val="22"/>
            <w:szCs w:val="22"/>
            <w:lang w:val="en-US"/>
          </w:rPr>
          <w:t>PPDU</w:t>
        </w:r>
      </w:ins>
      <w:del w:id="553" w:author="Brian D Hart" w:date="2021-05-21T14:53:00Z">
        <w:r w:rsidRPr="00915825" w:rsidDel="00AE0B52">
          <w:rPr>
            <w:sz w:val="22"/>
            <w:szCs w:val="22"/>
            <w:lang w:val="en-US"/>
          </w:rPr>
          <w:delText>frame</w:delText>
        </w:r>
      </w:del>
      <w:r w:rsidRPr="00915825">
        <w:rPr>
          <w:sz w:val="22"/>
          <w:szCs w:val="22"/>
          <w:lang w:val="en-US"/>
        </w:rPr>
        <w:t xml:space="preserve"> and HT-GF-STF and HT-LTFs in </w:t>
      </w:r>
      <w:ins w:id="554" w:author="Brian D Hart" w:date="2021-05-21T14:54:00Z">
        <w:r w:rsidR="00AE0B52">
          <w:rPr>
            <w:sz w:val="22"/>
            <w:szCs w:val="22"/>
            <w:lang w:val="en-US"/>
          </w:rPr>
          <w:t xml:space="preserve">an </w:t>
        </w:r>
      </w:ins>
      <w:r w:rsidRPr="00915825">
        <w:rPr>
          <w:sz w:val="22"/>
          <w:szCs w:val="22"/>
          <w:lang w:val="en-US"/>
        </w:rPr>
        <w:t>HT-greenfield</w:t>
      </w:r>
      <w:r>
        <w:rPr>
          <w:sz w:val="22"/>
          <w:szCs w:val="22"/>
          <w:lang w:val="en-US"/>
        </w:rPr>
        <w:t xml:space="preserve"> f</w:t>
      </w:r>
      <w:r w:rsidRPr="00915825">
        <w:rPr>
          <w:sz w:val="22"/>
          <w:szCs w:val="22"/>
          <w:lang w:val="en-US"/>
        </w:rPr>
        <w:t xml:space="preserve">ormat </w:t>
      </w:r>
      <w:ins w:id="555" w:author="Brian D Hart" w:date="2021-05-21T14:53:00Z">
        <w:r w:rsidR="00AE0B52">
          <w:rPr>
            <w:sz w:val="22"/>
            <w:szCs w:val="22"/>
            <w:lang w:val="en-US"/>
          </w:rPr>
          <w:t>PPDU</w:t>
        </w:r>
      </w:ins>
      <w:del w:id="556" w:author="Brian D Hart" w:date="2021-05-21T14:53:00Z">
        <w:r w:rsidRPr="00915825" w:rsidDel="00AE0B52">
          <w:rPr>
            <w:sz w:val="22"/>
            <w:szCs w:val="22"/>
            <w:lang w:val="en-US"/>
          </w:rPr>
          <w:delText>frame</w:delText>
        </w:r>
      </w:del>
      <w:r w:rsidRPr="00915825">
        <w:rPr>
          <w:sz w:val="22"/>
          <w:szCs w:val="22"/>
          <w:lang w:val="en-US"/>
        </w:rPr>
        <w:t xml:space="preserve"> from the EXPANSION_MAT parameter of the TXVECTOR. Refer to 19.3.9 (HT</w:t>
      </w:r>
      <w:r>
        <w:rPr>
          <w:sz w:val="22"/>
          <w:szCs w:val="22"/>
          <w:lang w:val="en-US"/>
        </w:rPr>
        <w:t xml:space="preserve"> </w:t>
      </w:r>
      <w:r w:rsidRPr="00915825">
        <w:rPr>
          <w:sz w:val="22"/>
          <w:szCs w:val="22"/>
          <w:lang w:val="en-US"/>
        </w:rPr>
        <w:t>preamble) for details.</w:t>
      </w:r>
    </w:p>
    <w:p w14:paraId="4248366F" w14:textId="5461ED5D" w:rsidR="00915825" w:rsidRPr="00915825" w:rsidRDefault="00915825" w:rsidP="00915825">
      <w:pPr>
        <w:rPr>
          <w:sz w:val="22"/>
          <w:szCs w:val="22"/>
          <w:lang w:val="en-US"/>
        </w:rPr>
      </w:pPr>
      <w:r w:rsidRPr="00915825">
        <w:rPr>
          <w:sz w:val="22"/>
          <w:szCs w:val="22"/>
          <w:lang w:val="en-US"/>
        </w:rPr>
        <w:t>b) Construct the PHY preamble SIGNAL fields from the appropriate fields of the TXVECTOR by</w:t>
      </w:r>
      <w:r>
        <w:rPr>
          <w:sz w:val="22"/>
          <w:szCs w:val="22"/>
          <w:lang w:val="en-US"/>
        </w:rPr>
        <w:t xml:space="preserve"> </w:t>
      </w:r>
      <w:r w:rsidRPr="00915825">
        <w:rPr>
          <w:sz w:val="22"/>
          <w:szCs w:val="22"/>
          <w:lang w:val="en-US"/>
        </w:rPr>
        <w:t>adding tail bits, applying convolutional coding, formatting into one or more OFDM symbols,</w:t>
      </w:r>
      <w:r>
        <w:rPr>
          <w:sz w:val="22"/>
          <w:szCs w:val="22"/>
          <w:lang w:val="en-US"/>
        </w:rPr>
        <w:t xml:space="preserve"> </w:t>
      </w:r>
      <w:r w:rsidRPr="00915825">
        <w:rPr>
          <w:sz w:val="22"/>
          <w:szCs w:val="22"/>
          <w:lang w:val="en-US"/>
        </w:rPr>
        <w:t>applying cyclic shifts, applying spatial processing, calculating an inverse Fourier transform for each</w:t>
      </w:r>
      <w:r>
        <w:rPr>
          <w:sz w:val="22"/>
          <w:szCs w:val="22"/>
          <w:lang w:val="en-US"/>
        </w:rPr>
        <w:t xml:space="preserve"> </w:t>
      </w:r>
      <w:r w:rsidRPr="00915825">
        <w:rPr>
          <w:sz w:val="22"/>
          <w:szCs w:val="22"/>
          <w:lang w:val="en-US"/>
        </w:rPr>
        <w:t>OFDM symbol and transmit chain, and prepending a cyclic prefix or GI to each OFDM symbol in</w:t>
      </w:r>
      <w:r>
        <w:rPr>
          <w:sz w:val="22"/>
          <w:szCs w:val="22"/>
          <w:lang w:val="en-US"/>
        </w:rPr>
        <w:t xml:space="preserve"> </w:t>
      </w:r>
      <w:r w:rsidRPr="00915825">
        <w:rPr>
          <w:sz w:val="22"/>
          <w:szCs w:val="22"/>
          <w:lang w:val="en-US"/>
        </w:rPr>
        <w:t>each transmit chain. The number and placement of the PHY preamble SIGNAL fields depend on the</w:t>
      </w:r>
      <w:r>
        <w:rPr>
          <w:sz w:val="22"/>
          <w:szCs w:val="22"/>
          <w:lang w:val="en-US"/>
        </w:rPr>
        <w:t xml:space="preserve"> </w:t>
      </w:r>
      <w:ins w:id="557" w:author="Brian D Hart" w:date="2021-05-21T14:54:00Z">
        <w:r w:rsidR="00AE0B52">
          <w:rPr>
            <w:sz w:val="22"/>
            <w:szCs w:val="22"/>
            <w:lang w:val="en-US"/>
          </w:rPr>
          <w:t>P</w:t>
        </w:r>
      </w:ins>
      <w:ins w:id="558" w:author="Brian D Hart" w:date="2021-06-04T13:56:00Z">
        <w:r w:rsidR="0072432F">
          <w:rPr>
            <w:sz w:val="22"/>
            <w:szCs w:val="22"/>
            <w:lang w:val="en-US"/>
          </w:rPr>
          <w:t>PDU</w:t>
        </w:r>
      </w:ins>
      <w:ins w:id="559" w:author="Brian D Hart" w:date="2021-05-21T14:54:00Z">
        <w:del w:id="560" w:author="Brian D Hart" w:date="2021-06-04T13:56:00Z">
          <w:r w:rsidR="00AE0B52" w:rsidDel="0072432F">
            <w:rPr>
              <w:sz w:val="22"/>
              <w:szCs w:val="22"/>
              <w:lang w:val="en-US"/>
            </w:rPr>
            <w:delText>HY</w:delText>
          </w:r>
        </w:del>
      </w:ins>
      <w:del w:id="561" w:author="Brian D Hart" w:date="2021-05-21T14:54:00Z">
        <w:r w:rsidRPr="00915825" w:rsidDel="00AE0B52">
          <w:rPr>
            <w:sz w:val="22"/>
            <w:szCs w:val="22"/>
            <w:lang w:val="en-US"/>
          </w:rPr>
          <w:delText>fram</w:delText>
        </w:r>
      </w:del>
      <w:del w:id="562" w:author="Brian D Hart" w:date="2021-06-04T13:56:00Z">
        <w:r w:rsidRPr="00915825" w:rsidDel="0072432F">
          <w:rPr>
            <w:sz w:val="22"/>
            <w:szCs w:val="22"/>
            <w:lang w:val="en-US"/>
          </w:rPr>
          <w:delText>e</w:delText>
        </w:r>
      </w:del>
      <w:r w:rsidRPr="00915825">
        <w:rPr>
          <w:sz w:val="22"/>
          <w:szCs w:val="22"/>
          <w:lang w:val="en-US"/>
        </w:rPr>
        <w:t xml:space="preserve"> format being used. Refer to 19.3.9.3.5 (L-SIG definition), 19.3.9.4.3 (HT-SIG definition), and</w:t>
      </w:r>
      <w:r>
        <w:rPr>
          <w:sz w:val="22"/>
          <w:szCs w:val="22"/>
          <w:lang w:val="en-US"/>
        </w:rPr>
        <w:t xml:space="preserve"> </w:t>
      </w:r>
      <w:r w:rsidRPr="00915825">
        <w:rPr>
          <w:sz w:val="22"/>
          <w:szCs w:val="22"/>
          <w:lang w:val="en-US"/>
        </w:rPr>
        <w:t>19.3.9.5.4 (HT-greenfield format HT-SIG).</w:t>
      </w:r>
    </w:p>
    <w:p w14:paraId="08B303FE" w14:textId="566A14F3" w:rsidR="00915825" w:rsidRDefault="00915825" w:rsidP="00001BB3">
      <w:pPr>
        <w:rPr>
          <w:sz w:val="22"/>
          <w:szCs w:val="22"/>
          <w:lang w:val="en-US"/>
        </w:rPr>
      </w:pPr>
    </w:p>
    <w:p w14:paraId="3EB2899E" w14:textId="271894A5" w:rsidR="009F79F7" w:rsidRDefault="009F79F7" w:rsidP="00001BB3">
      <w:pPr>
        <w:rPr>
          <w:sz w:val="22"/>
          <w:szCs w:val="22"/>
          <w:lang w:val="en-US"/>
        </w:rPr>
      </w:pPr>
      <w:r>
        <w:rPr>
          <w:sz w:val="22"/>
          <w:szCs w:val="22"/>
          <w:lang w:val="en-US"/>
        </w:rPr>
        <w:t>P2971L39</w:t>
      </w:r>
    </w:p>
    <w:p w14:paraId="750B56CE" w14:textId="1B67CC77" w:rsidR="009F79F7" w:rsidRDefault="009F79F7" w:rsidP="009F79F7">
      <w:pPr>
        <w:rPr>
          <w:sz w:val="22"/>
          <w:szCs w:val="22"/>
          <w:lang w:val="en-US"/>
        </w:rPr>
      </w:pPr>
      <w:r>
        <w:rPr>
          <w:sz w:val="22"/>
          <w:szCs w:val="22"/>
          <w:lang w:val="en-US"/>
        </w:rPr>
        <w:t xml:space="preserve">… </w:t>
      </w:r>
      <w:r w:rsidRPr="009F79F7">
        <w:rPr>
          <w:sz w:val="22"/>
          <w:szCs w:val="22"/>
          <w:lang w:val="en-US"/>
        </w:rPr>
        <w:t>The number of resulting symbols is given by</w:t>
      </w:r>
      <w:r>
        <w:rPr>
          <w:sz w:val="22"/>
          <w:szCs w:val="22"/>
          <w:lang w:val="en-US"/>
        </w:rPr>
        <w:t xml:space="preserve"> </w:t>
      </w:r>
      <w:r w:rsidRPr="009F79F7">
        <w:rPr>
          <w:sz w:val="22"/>
          <w:szCs w:val="22"/>
          <w:lang w:val="en-US"/>
        </w:rPr>
        <w:t>Equation (19-41), and the number of repeated coded bits used for padding is given by Equation (19-</w:t>
      </w:r>
      <w:r>
        <w:rPr>
          <w:sz w:val="22"/>
          <w:szCs w:val="22"/>
          <w:lang w:val="en-US"/>
        </w:rPr>
        <w:t xml:space="preserve"> </w:t>
      </w:r>
      <w:r w:rsidRPr="009F79F7">
        <w:rPr>
          <w:sz w:val="22"/>
          <w:szCs w:val="22"/>
          <w:lang w:val="en-US"/>
        </w:rPr>
        <w:t xml:space="preserve">42). The resulting bit string constitutes the Data field of the </w:t>
      </w:r>
      <w:ins w:id="563" w:author="Brian D Hart" w:date="2021-05-21T18:45:00Z">
        <w:r>
          <w:rPr>
            <w:sz w:val="22"/>
            <w:szCs w:val="22"/>
            <w:lang w:val="en-US"/>
          </w:rPr>
          <w:t>PPDU</w:t>
        </w:r>
      </w:ins>
      <w:del w:id="564" w:author="Brian D Hart" w:date="2021-05-21T18:45:00Z">
        <w:r w:rsidRPr="009F79F7" w:rsidDel="009F79F7">
          <w:rPr>
            <w:sz w:val="22"/>
            <w:szCs w:val="22"/>
            <w:lang w:val="en-US"/>
          </w:rPr>
          <w:delText>packet</w:delText>
        </w:r>
      </w:del>
      <w:r w:rsidRPr="009F79F7">
        <w:rPr>
          <w:sz w:val="22"/>
          <w:szCs w:val="22"/>
          <w:lang w:val="en-US"/>
        </w:rPr>
        <w:t>.</w:t>
      </w:r>
    </w:p>
    <w:p w14:paraId="5EE48D43" w14:textId="77777777" w:rsidR="009F79F7" w:rsidRDefault="009F79F7" w:rsidP="00001BB3">
      <w:pPr>
        <w:rPr>
          <w:sz w:val="22"/>
          <w:szCs w:val="22"/>
          <w:lang w:val="en-US"/>
        </w:rPr>
      </w:pPr>
    </w:p>
    <w:p w14:paraId="3F25D6DF" w14:textId="0AA54BA6" w:rsidR="00915825" w:rsidRDefault="006812C0" w:rsidP="00001BB3">
      <w:pPr>
        <w:rPr>
          <w:sz w:val="22"/>
          <w:szCs w:val="22"/>
          <w:lang w:val="en-US"/>
        </w:rPr>
      </w:pPr>
      <w:r>
        <w:rPr>
          <w:sz w:val="22"/>
          <w:szCs w:val="22"/>
          <w:lang w:val="en-US"/>
        </w:rPr>
        <w:t>P2980L</w:t>
      </w:r>
      <w:r w:rsidR="00B74D21">
        <w:rPr>
          <w:sz w:val="22"/>
          <w:szCs w:val="22"/>
          <w:lang w:val="en-US"/>
        </w:rPr>
        <w:t>1</w:t>
      </w:r>
    </w:p>
    <w:p w14:paraId="0253E6F1" w14:textId="1A03D4DA" w:rsidR="00B74D21" w:rsidRDefault="00B74D21" w:rsidP="00B74D21">
      <w:pPr>
        <w:rPr>
          <w:sz w:val="22"/>
          <w:szCs w:val="22"/>
          <w:lang w:val="en-US"/>
        </w:rPr>
      </w:pPr>
      <w:r>
        <w:rPr>
          <w:sz w:val="22"/>
          <w:szCs w:val="22"/>
          <w:lang w:val="en-US"/>
        </w:rPr>
        <w:t xml:space="preserve">- </w:t>
      </w:r>
      <w:r w:rsidRPr="00B74D21">
        <w:rPr>
          <w:sz w:val="22"/>
          <w:szCs w:val="22"/>
          <w:lang w:val="en-US"/>
        </w:rPr>
        <w:t>One or several HT-LTFs, provided as a way for the receiver to estimate the channel between each</w:t>
      </w:r>
      <w:r>
        <w:rPr>
          <w:sz w:val="22"/>
          <w:szCs w:val="22"/>
          <w:lang w:val="en-US"/>
        </w:rPr>
        <w:t xml:space="preserve"> </w:t>
      </w:r>
      <w:r w:rsidRPr="00B74D21">
        <w:rPr>
          <w:sz w:val="22"/>
          <w:szCs w:val="22"/>
          <w:lang w:val="en-US"/>
        </w:rPr>
        <w:t>spatial mapper input and receive chain. The first HT-LTFs (HT-DLTFs) are necessary for</w:t>
      </w:r>
      <w:r>
        <w:rPr>
          <w:sz w:val="22"/>
          <w:szCs w:val="22"/>
          <w:lang w:val="en-US"/>
        </w:rPr>
        <w:t xml:space="preserve"> </w:t>
      </w:r>
      <w:r w:rsidRPr="00B74D21">
        <w:rPr>
          <w:sz w:val="22"/>
          <w:szCs w:val="22"/>
          <w:lang w:val="en-US"/>
        </w:rPr>
        <w:t xml:space="preserve">demodulation of the </w:t>
      </w:r>
      <w:ins w:id="565" w:author="Brian D Hart" w:date="2021-06-04T14:03:00Z">
        <w:r>
          <w:rPr>
            <w:sz w:val="22"/>
            <w:szCs w:val="22"/>
            <w:lang w:val="en-US"/>
          </w:rPr>
          <w:t>Data field</w:t>
        </w:r>
      </w:ins>
      <w:del w:id="566" w:author="Brian D Hart" w:date="2021-06-04T14:03:00Z">
        <w:r w:rsidRPr="00B74D21" w:rsidDel="00B74D21">
          <w:rPr>
            <w:sz w:val="22"/>
            <w:szCs w:val="22"/>
            <w:lang w:val="en-US"/>
          </w:rPr>
          <w:delText>HT-Data portion of the PPDU</w:delText>
        </w:r>
      </w:del>
      <w:r w:rsidRPr="00B74D21">
        <w:rPr>
          <w:sz w:val="22"/>
          <w:szCs w:val="22"/>
          <w:lang w:val="en-US"/>
        </w:rPr>
        <w:t xml:space="preserve"> and are followed, for sounding PPDUs only, by</w:t>
      </w:r>
      <w:r>
        <w:rPr>
          <w:sz w:val="22"/>
          <w:szCs w:val="22"/>
          <w:lang w:val="en-US"/>
        </w:rPr>
        <w:t xml:space="preserve"> </w:t>
      </w:r>
      <w:r w:rsidRPr="00B74D21">
        <w:rPr>
          <w:sz w:val="22"/>
          <w:szCs w:val="22"/>
          <w:lang w:val="en-US"/>
        </w:rPr>
        <w:t>optional HT-LTFs (HT-ELTFs) to sound extra spatial dimensions of the MIMO channel,</w:t>
      </w:r>
    </w:p>
    <w:p w14:paraId="2A453DC6" w14:textId="15B3362B" w:rsidR="009F79F7" w:rsidRDefault="00B74D21" w:rsidP="009F79F7">
      <w:pPr>
        <w:rPr>
          <w:sz w:val="22"/>
          <w:szCs w:val="22"/>
          <w:lang w:val="en-US"/>
        </w:rPr>
      </w:pPr>
      <w:r>
        <w:rPr>
          <w:sz w:val="22"/>
          <w:szCs w:val="22"/>
          <w:lang w:val="en-US"/>
        </w:rPr>
        <w:t xml:space="preserve">- </w:t>
      </w:r>
      <w:r w:rsidR="009F79F7" w:rsidRPr="009F79F7">
        <w:rPr>
          <w:sz w:val="22"/>
          <w:szCs w:val="22"/>
          <w:lang w:val="en-US"/>
        </w:rPr>
        <w:t xml:space="preserve">HT-SIG, which provides all the information required to interpret the HT </w:t>
      </w:r>
      <w:ins w:id="567" w:author="Brian D Hart" w:date="2021-05-21T18:46:00Z">
        <w:r w:rsidR="009F79F7">
          <w:rPr>
            <w:sz w:val="22"/>
            <w:szCs w:val="22"/>
            <w:lang w:val="en-US"/>
          </w:rPr>
          <w:t>PPDU</w:t>
        </w:r>
      </w:ins>
      <w:del w:id="568" w:author="Brian D Hart" w:date="2021-05-21T18:46:00Z">
        <w:r w:rsidR="009F79F7" w:rsidRPr="009F79F7" w:rsidDel="009F79F7">
          <w:rPr>
            <w:sz w:val="22"/>
            <w:szCs w:val="22"/>
            <w:lang w:val="en-US"/>
          </w:rPr>
          <w:delText>packet</w:delText>
        </w:r>
      </w:del>
      <w:r w:rsidR="009F79F7" w:rsidRPr="009F79F7">
        <w:rPr>
          <w:sz w:val="22"/>
          <w:szCs w:val="22"/>
          <w:lang w:val="en-US"/>
        </w:rPr>
        <w:t xml:space="preserve"> format.</w:t>
      </w:r>
      <w:r w:rsidR="009F79F7">
        <w:rPr>
          <w:sz w:val="22"/>
          <w:szCs w:val="22"/>
          <w:lang w:val="en-US"/>
        </w:rPr>
        <w:t xml:space="preserve"> </w:t>
      </w:r>
      <w:r w:rsidR="009F79F7" w:rsidRPr="009F79F7">
        <w:rPr>
          <w:sz w:val="22"/>
          <w:szCs w:val="22"/>
          <w:lang w:val="en-US"/>
        </w:rPr>
        <w:t>In the case of multiple transmit chains, the HT preambles use cyclic shift techniques to prevent unintentional</w:t>
      </w:r>
      <w:r w:rsidR="009F79F7">
        <w:rPr>
          <w:sz w:val="22"/>
          <w:szCs w:val="22"/>
          <w:lang w:val="en-US"/>
        </w:rPr>
        <w:t xml:space="preserve"> </w:t>
      </w:r>
      <w:r w:rsidR="009F79F7" w:rsidRPr="009F79F7">
        <w:rPr>
          <w:sz w:val="22"/>
          <w:szCs w:val="22"/>
          <w:lang w:val="en-US"/>
        </w:rPr>
        <w:t>beamforming.</w:t>
      </w:r>
    </w:p>
    <w:p w14:paraId="29A2BDF6" w14:textId="77777777" w:rsidR="009F79F7" w:rsidRPr="009F79F7" w:rsidRDefault="009F79F7" w:rsidP="009F79F7">
      <w:pPr>
        <w:rPr>
          <w:sz w:val="22"/>
          <w:szCs w:val="22"/>
          <w:lang w:val="en-US"/>
        </w:rPr>
      </w:pPr>
    </w:p>
    <w:p w14:paraId="4A3EF8AE" w14:textId="1A8CCF92" w:rsidR="009F79F7" w:rsidRDefault="009F79F7" w:rsidP="009F79F7">
      <w:pPr>
        <w:rPr>
          <w:sz w:val="22"/>
          <w:szCs w:val="22"/>
          <w:lang w:val="en-US"/>
        </w:rPr>
      </w:pPr>
      <w:r w:rsidRPr="009F79F7">
        <w:rPr>
          <w:sz w:val="22"/>
          <w:szCs w:val="22"/>
          <w:lang w:val="en-US"/>
        </w:rPr>
        <w:t>19.3.9.2 HT-mixed format preamble</w:t>
      </w:r>
    </w:p>
    <w:p w14:paraId="2703C485" w14:textId="77777777" w:rsidR="009F79F7" w:rsidRDefault="009F79F7" w:rsidP="009F79F7">
      <w:pPr>
        <w:rPr>
          <w:sz w:val="22"/>
          <w:szCs w:val="22"/>
          <w:lang w:val="en-US"/>
        </w:rPr>
      </w:pPr>
    </w:p>
    <w:p w14:paraId="2AF65FE7" w14:textId="4D53B2B5" w:rsidR="006812C0" w:rsidRPr="006812C0" w:rsidRDefault="006812C0" w:rsidP="006812C0">
      <w:pPr>
        <w:rPr>
          <w:sz w:val="22"/>
          <w:szCs w:val="22"/>
          <w:lang w:val="en-US"/>
        </w:rPr>
      </w:pPr>
      <w:r w:rsidRPr="006812C0">
        <w:rPr>
          <w:sz w:val="22"/>
          <w:szCs w:val="22"/>
          <w:lang w:val="en-US"/>
        </w:rPr>
        <w:t xml:space="preserve">In HT-mixed format </w:t>
      </w:r>
      <w:ins w:id="569" w:author="Brian D Hart" w:date="2021-05-21T14:55:00Z">
        <w:r>
          <w:rPr>
            <w:sz w:val="22"/>
            <w:szCs w:val="22"/>
            <w:lang w:val="en-US"/>
          </w:rPr>
          <w:t>PPDUs</w:t>
        </w:r>
      </w:ins>
      <w:del w:id="570" w:author="Brian D Hart" w:date="2021-05-21T14:55:00Z">
        <w:r w:rsidRPr="006812C0" w:rsidDel="006812C0">
          <w:rPr>
            <w:sz w:val="22"/>
            <w:szCs w:val="22"/>
            <w:lang w:val="en-US"/>
          </w:rPr>
          <w:delText>frames</w:delText>
        </w:r>
      </w:del>
      <w:r w:rsidRPr="006812C0">
        <w:rPr>
          <w:sz w:val="22"/>
          <w:szCs w:val="22"/>
          <w:lang w:val="en-US"/>
        </w:rPr>
        <w:t>, the preamble has fields that support compatibility with Clause 17 (Orthogonal</w:t>
      </w:r>
      <w:r>
        <w:rPr>
          <w:sz w:val="22"/>
          <w:szCs w:val="22"/>
          <w:lang w:val="en-US"/>
        </w:rPr>
        <w:t xml:space="preserve"> </w:t>
      </w:r>
      <w:r w:rsidRPr="006812C0">
        <w:rPr>
          <w:sz w:val="22"/>
          <w:szCs w:val="22"/>
          <w:lang w:val="en-US"/>
        </w:rPr>
        <w:t>frequency division multiplexing (OFDM) PHY specification) and Clause 18 (Extended Rate PHY (ERP)</w:t>
      </w:r>
      <w:r>
        <w:rPr>
          <w:sz w:val="22"/>
          <w:szCs w:val="22"/>
          <w:lang w:val="en-US"/>
        </w:rPr>
        <w:t xml:space="preserve"> </w:t>
      </w:r>
      <w:r w:rsidRPr="006812C0">
        <w:rPr>
          <w:sz w:val="22"/>
          <w:szCs w:val="22"/>
          <w:lang w:val="en-US"/>
        </w:rPr>
        <w:t>specification) STAs and fields that support HT operation. The non-HT portion of the HT-mixed format</w:t>
      </w:r>
      <w:r>
        <w:rPr>
          <w:sz w:val="22"/>
          <w:szCs w:val="22"/>
          <w:lang w:val="en-US"/>
        </w:rPr>
        <w:t xml:space="preserve"> </w:t>
      </w:r>
      <w:r w:rsidRPr="006812C0">
        <w:rPr>
          <w:sz w:val="22"/>
          <w:szCs w:val="22"/>
          <w:lang w:val="en-US"/>
        </w:rPr>
        <w:t>preamble enables detection of the PPDU and acquisition of carrier frequency and timing by both HT STAs</w:t>
      </w:r>
      <w:r>
        <w:rPr>
          <w:sz w:val="22"/>
          <w:szCs w:val="22"/>
          <w:lang w:val="en-US"/>
        </w:rPr>
        <w:t xml:space="preserve"> </w:t>
      </w:r>
      <w:r w:rsidRPr="006812C0">
        <w:rPr>
          <w:sz w:val="22"/>
          <w:szCs w:val="22"/>
          <w:lang w:val="en-US"/>
        </w:rPr>
        <w:t>and STAs that are compliant with Clause 17 (Orthogonal frequency division multiplexing (OFDM) PHY</w:t>
      </w:r>
      <w:r>
        <w:rPr>
          <w:sz w:val="22"/>
          <w:szCs w:val="22"/>
          <w:lang w:val="en-US"/>
        </w:rPr>
        <w:t xml:space="preserve"> </w:t>
      </w:r>
      <w:r w:rsidRPr="006812C0">
        <w:rPr>
          <w:sz w:val="22"/>
          <w:szCs w:val="22"/>
          <w:lang w:val="en-US"/>
        </w:rPr>
        <w:t>specification) or Clause 18 (Extended Rate PHY (ERP) specification). The non-HT portion of the HT-mixed</w:t>
      </w:r>
      <w:r>
        <w:rPr>
          <w:sz w:val="22"/>
          <w:szCs w:val="22"/>
          <w:lang w:val="en-US"/>
        </w:rPr>
        <w:t xml:space="preserve"> </w:t>
      </w:r>
      <w:r w:rsidRPr="006812C0">
        <w:rPr>
          <w:sz w:val="22"/>
          <w:szCs w:val="22"/>
          <w:lang w:val="en-US"/>
        </w:rPr>
        <w:t>format preamble contains the SIGNAL field (L-SIG) defined in Clause 17 (Orthogonal frequency division</w:t>
      </w:r>
      <w:r>
        <w:rPr>
          <w:sz w:val="22"/>
          <w:szCs w:val="22"/>
          <w:lang w:val="en-US"/>
        </w:rPr>
        <w:t xml:space="preserve"> </w:t>
      </w:r>
      <w:r w:rsidRPr="006812C0">
        <w:rPr>
          <w:sz w:val="22"/>
          <w:szCs w:val="22"/>
          <w:lang w:val="en-US"/>
        </w:rPr>
        <w:t>multiplexing (OFDM) PHY specification) and is thus decodable by STAs compliant with Clause 17</w:t>
      </w:r>
      <w:r>
        <w:rPr>
          <w:sz w:val="22"/>
          <w:szCs w:val="22"/>
          <w:lang w:val="en-US"/>
        </w:rPr>
        <w:t xml:space="preserve"> </w:t>
      </w:r>
      <w:r w:rsidRPr="006812C0">
        <w:rPr>
          <w:sz w:val="22"/>
          <w:szCs w:val="22"/>
          <w:lang w:val="en-US"/>
        </w:rPr>
        <w:t>(Orthogonal frequency division multiplexing (OFDM) PHY specification) and Clause 18 (Extended Rate</w:t>
      </w:r>
      <w:r>
        <w:rPr>
          <w:sz w:val="22"/>
          <w:szCs w:val="22"/>
          <w:lang w:val="en-US"/>
        </w:rPr>
        <w:t xml:space="preserve"> </w:t>
      </w:r>
      <w:r w:rsidRPr="006812C0">
        <w:rPr>
          <w:sz w:val="22"/>
          <w:szCs w:val="22"/>
          <w:lang w:val="en-US"/>
        </w:rPr>
        <w:t>PHY (ERP) specification) as well as HT STAs.</w:t>
      </w:r>
    </w:p>
    <w:p w14:paraId="45DD2CC6" w14:textId="77777777" w:rsidR="006812C0" w:rsidRDefault="006812C0" w:rsidP="006812C0">
      <w:pPr>
        <w:rPr>
          <w:sz w:val="22"/>
          <w:szCs w:val="22"/>
          <w:lang w:val="en-US"/>
        </w:rPr>
      </w:pPr>
    </w:p>
    <w:p w14:paraId="5767C2D7" w14:textId="3AD0AE15" w:rsidR="006812C0" w:rsidRDefault="006812C0" w:rsidP="006812C0">
      <w:pPr>
        <w:rPr>
          <w:sz w:val="22"/>
          <w:szCs w:val="22"/>
          <w:lang w:val="en-US"/>
        </w:rPr>
      </w:pPr>
      <w:r w:rsidRPr="006812C0">
        <w:rPr>
          <w:sz w:val="22"/>
          <w:szCs w:val="22"/>
          <w:lang w:val="en-US"/>
        </w:rPr>
        <w:lastRenderedPageBreak/>
        <w:t>The HT portion of the HT-mixed format preamble enables estimation of the MIMO channel to support</w:t>
      </w:r>
      <w:r>
        <w:rPr>
          <w:sz w:val="22"/>
          <w:szCs w:val="22"/>
          <w:lang w:val="en-US"/>
        </w:rPr>
        <w:t xml:space="preserve"> </w:t>
      </w:r>
      <w:r w:rsidRPr="006812C0">
        <w:rPr>
          <w:sz w:val="22"/>
          <w:szCs w:val="22"/>
          <w:lang w:val="en-US"/>
        </w:rPr>
        <w:t xml:space="preserve">demodulation of the </w:t>
      </w:r>
      <w:ins w:id="571" w:author="Brian D Hart" w:date="2021-06-04T13:58:00Z">
        <w:r w:rsidR="00B74D21">
          <w:rPr>
            <w:sz w:val="22"/>
            <w:szCs w:val="22"/>
            <w:lang w:val="en-US"/>
          </w:rPr>
          <w:t>Data field</w:t>
        </w:r>
      </w:ins>
      <w:del w:id="572" w:author="Brian D Hart" w:date="2021-06-04T13:58:00Z">
        <w:r w:rsidRPr="006812C0" w:rsidDel="00B74D21">
          <w:rPr>
            <w:sz w:val="22"/>
            <w:szCs w:val="22"/>
            <w:lang w:val="en-US"/>
          </w:rPr>
          <w:delText xml:space="preserve">data portion of the </w:delText>
        </w:r>
      </w:del>
      <w:del w:id="573" w:author="Brian D Hart" w:date="2021-05-21T14:55:00Z">
        <w:r w:rsidRPr="006812C0" w:rsidDel="006812C0">
          <w:rPr>
            <w:sz w:val="22"/>
            <w:szCs w:val="22"/>
            <w:lang w:val="en-US"/>
          </w:rPr>
          <w:delText>frame</w:delText>
        </w:r>
      </w:del>
      <w:r w:rsidRPr="006812C0">
        <w:rPr>
          <w:sz w:val="22"/>
          <w:szCs w:val="22"/>
          <w:lang w:val="en-US"/>
        </w:rPr>
        <w:t xml:space="preserve"> by HT STAs. The HT portion of the HT-mixed format</w:t>
      </w:r>
      <w:r>
        <w:rPr>
          <w:sz w:val="22"/>
          <w:szCs w:val="22"/>
          <w:lang w:val="en-US"/>
        </w:rPr>
        <w:t xml:space="preserve"> </w:t>
      </w:r>
      <w:r w:rsidRPr="006812C0">
        <w:rPr>
          <w:sz w:val="22"/>
          <w:szCs w:val="22"/>
          <w:lang w:val="en-US"/>
        </w:rPr>
        <w:t>preamble also contains the HT-SIG field that supports HT operation.</w:t>
      </w:r>
    </w:p>
    <w:p w14:paraId="07D38959" w14:textId="5948CFDB" w:rsidR="009F79F7" w:rsidRDefault="009F79F7" w:rsidP="006812C0">
      <w:pPr>
        <w:rPr>
          <w:sz w:val="22"/>
          <w:szCs w:val="22"/>
          <w:lang w:val="en-US"/>
        </w:rPr>
      </w:pPr>
    </w:p>
    <w:p w14:paraId="4E167A4F" w14:textId="77777777" w:rsidR="009F79F7" w:rsidRPr="009F79F7" w:rsidRDefault="009F79F7" w:rsidP="009F79F7">
      <w:pPr>
        <w:rPr>
          <w:sz w:val="22"/>
          <w:szCs w:val="22"/>
          <w:lang w:val="en-US"/>
        </w:rPr>
      </w:pPr>
      <w:r w:rsidRPr="009F79F7">
        <w:rPr>
          <w:sz w:val="22"/>
          <w:szCs w:val="22"/>
          <w:lang w:val="en-US"/>
        </w:rPr>
        <w:t>19.3.9.3 Non-HT portion of the HT-mixed format preamble</w:t>
      </w:r>
    </w:p>
    <w:p w14:paraId="4F5F0DC7" w14:textId="77777777" w:rsidR="009F79F7" w:rsidRPr="009F79F7" w:rsidRDefault="009F79F7" w:rsidP="009F79F7">
      <w:pPr>
        <w:rPr>
          <w:sz w:val="22"/>
          <w:szCs w:val="22"/>
          <w:lang w:val="en-US"/>
        </w:rPr>
      </w:pPr>
      <w:r w:rsidRPr="009F79F7">
        <w:rPr>
          <w:sz w:val="22"/>
          <w:szCs w:val="22"/>
          <w:lang w:val="en-US"/>
        </w:rPr>
        <w:t>19.3.9.3.1 Introduction</w:t>
      </w:r>
    </w:p>
    <w:p w14:paraId="595AEB0F" w14:textId="5070BE55" w:rsidR="009F79F7" w:rsidRDefault="009F79F7" w:rsidP="009F79F7">
      <w:pPr>
        <w:rPr>
          <w:sz w:val="22"/>
          <w:szCs w:val="22"/>
          <w:lang w:val="en-US"/>
        </w:rPr>
      </w:pPr>
      <w:r w:rsidRPr="009F79F7">
        <w:rPr>
          <w:sz w:val="22"/>
          <w:szCs w:val="22"/>
          <w:lang w:val="en-US"/>
        </w:rPr>
        <w:t xml:space="preserve">The transmission of the L-STF, L-LTF and the L-SIG as part of an HT-mixed format </w:t>
      </w:r>
      <w:ins w:id="574" w:author="Brian D Hart" w:date="2021-05-21T18:46:00Z">
        <w:r>
          <w:rPr>
            <w:sz w:val="22"/>
            <w:szCs w:val="22"/>
            <w:lang w:val="en-US"/>
          </w:rPr>
          <w:t>PPDU</w:t>
        </w:r>
      </w:ins>
      <w:del w:id="575" w:author="Brian D Hart" w:date="2021-05-21T18:46:00Z">
        <w:r w:rsidRPr="009F79F7" w:rsidDel="009F79F7">
          <w:rPr>
            <w:sz w:val="22"/>
            <w:szCs w:val="22"/>
            <w:lang w:val="en-US"/>
          </w:rPr>
          <w:delText>packet</w:delText>
        </w:r>
      </w:del>
      <w:r w:rsidRPr="009F79F7">
        <w:rPr>
          <w:sz w:val="22"/>
          <w:szCs w:val="22"/>
          <w:lang w:val="en-US"/>
        </w:rPr>
        <w:t xml:space="preserve"> is described</w:t>
      </w:r>
      <w:r>
        <w:rPr>
          <w:sz w:val="22"/>
          <w:szCs w:val="22"/>
          <w:lang w:val="en-US"/>
        </w:rPr>
        <w:t xml:space="preserve"> </w:t>
      </w:r>
      <w:r w:rsidRPr="009F79F7">
        <w:rPr>
          <w:sz w:val="22"/>
          <w:szCs w:val="22"/>
          <w:lang w:val="en-US"/>
        </w:rPr>
        <w:t>in 19.3.9.3.2 (Cyclic shift definition) to 19.3.9.3.5 (L-SIG definition).</w:t>
      </w:r>
    </w:p>
    <w:p w14:paraId="561782D2" w14:textId="39C348E7" w:rsidR="006812C0" w:rsidRDefault="006812C0" w:rsidP="006812C0">
      <w:pPr>
        <w:rPr>
          <w:sz w:val="22"/>
          <w:szCs w:val="22"/>
          <w:lang w:val="en-US"/>
        </w:rPr>
      </w:pPr>
    </w:p>
    <w:p w14:paraId="13D0A395" w14:textId="4DFEB51F" w:rsidR="009F79F7" w:rsidRDefault="009F79F7" w:rsidP="006812C0">
      <w:pPr>
        <w:rPr>
          <w:sz w:val="22"/>
          <w:szCs w:val="22"/>
          <w:lang w:val="en-US"/>
        </w:rPr>
      </w:pPr>
      <w:r>
        <w:rPr>
          <w:sz w:val="22"/>
          <w:szCs w:val="22"/>
          <w:lang w:val="en-US"/>
        </w:rPr>
        <w:t>P2981L1</w:t>
      </w:r>
    </w:p>
    <w:p w14:paraId="3F7742A6" w14:textId="4E8EEA03" w:rsidR="009F79F7" w:rsidRDefault="009F79F7" w:rsidP="009F79F7">
      <w:pPr>
        <w:rPr>
          <w:sz w:val="22"/>
          <w:szCs w:val="22"/>
          <w:lang w:val="en-US"/>
        </w:rPr>
      </w:pPr>
      <w:r w:rsidRPr="009F79F7">
        <w:rPr>
          <w:sz w:val="22"/>
          <w:szCs w:val="22"/>
          <w:lang w:val="en-US"/>
        </w:rPr>
        <w:t xml:space="preserve">The cyclic shift is applied to each OFDM symbol in the </w:t>
      </w:r>
      <w:ins w:id="576" w:author="Brian D Hart" w:date="2021-05-21T18:47:00Z">
        <w:r>
          <w:rPr>
            <w:sz w:val="22"/>
            <w:szCs w:val="22"/>
            <w:lang w:val="en-US"/>
          </w:rPr>
          <w:t>PPDU</w:t>
        </w:r>
      </w:ins>
      <w:del w:id="577" w:author="Brian D Hart" w:date="2021-05-21T18:47:00Z">
        <w:r w:rsidRPr="009F79F7" w:rsidDel="009F79F7">
          <w:rPr>
            <w:sz w:val="22"/>
            <w:szCs w:val="22"/>
            <w:lang w:val="en-US"/>
          </w:rPr>
          <w:delText>packet</w:delText>
        </w:r>
      </w:del>
      <w:r w:rsidRPr="009F79F7">
        <w:rPr>
          <w:sz w:val="22"/>
          <w:szCs w:val="22"/>
          <w:lang w:val="en-US"/>
        </w:rPr>
        <w:t xml:space="preserve"> separately. Table 19-9 (Cyclic shift for non-HT portion of PPDU) specifies the values for the cyclic shifts that are applied in the L-STF (in an HT-mixed</w:t>
      </w:r>
      <w:r>
        <w:rPr>
          <w:sz w:val="22"/>
          <w:szCs w:val="22"/>
          <w:lang w:val="en-US"/>
        </w:rPr>
        <w:t xml:space="preserve"> </w:t>
      </w:r>
      <w:r w:rsidRPr="009F79F7">
        <w:rPr>
          <w:sz w:val="22"/>
          <w:szCs w:val="22"/>
          <w:lang w:val="en-US"/>
        </w:rPr>
        <w:t xml:space="preserve">format </w:t>
      </w:r>
      <w:ins w:id="578" w:author="Brian D Hart" w:date="2021-05-21T18:47:00Z">
        <w:r>
          <w:rPr>
            <w:sz w:val="22"/>
            <w:szCs w:val="22"/>
            <w:lang w:val="en-US"/>
          </w:rPr>
          <w:t>PPDU</w:t>
        </w:r>
      </w:ins>
      <w:del w:id="579" w:author="Brian D Hart" w:date="2021-05-21T18:47:00Z">
        <w:r w:rsidRPr="009F79F7" w:rsidDel="009F79F7">
          <w:rPr>
            <w:sz w:val="22"/>
            <w:szCs w:val="22"/>
            <w:lang w:val="en-US"/>
          </w:rPr>
          <w:delText>packet</w:delText>
        </w:r>
      </w:del>
      <w:r w:rsidRPr="009F79F7">
        <w:rPr>
          <w:sz w:val="22"/>
          <w:szCs w:val="22"/>
          <w:lang w:val="en-US"/>
        </w:rPr>
        <w:t xml:space="preserve">), the L-LTF, and L-SIG. It also applies to the HT-SIG in an HT-mixed format </w:t>
      </w:r>
      <w:ins w:id="580" w:author="Brian D Hart" w:date="2021-05-21T18:47:00Z">
        <w:r>
          <w:rPr>
            <w:sz w:val="22"/>
            <w:szCs w:val="22"/>
            <w:lang w:val="en-US"/>
          </w:rPr>
          <w:t>PPDU</w:t>
        </w:r>
      </w:ins>
      <w:del w:id="581" w:author="Brian D Hart" w:date="2021-05-21T18:47:00Z">
        <w:r w:rsidRPr="009F79F7" w:rsidDel="009F79F7">
          <w:rPr>
            <w:sz w:val="22"/>
            <w:szCs w:val="22"/>
            <w:lang w:val="en-US"/>
          </w:rPr>
          <w:delText>packet</w:delText>
        </w:r>
      </w:del>
      <w:r w:rsidRPr="009F79F7">
        <w:rPr>
          <w:sz w:val="22"/>
          <w:szCs w:val="22"/>
          <w:lang w:val="en-US"/>
        </w:rPr>
        <w:t>.</w:t>
      </w:r>
    </w:p>
    <w:p w14:paraId="29BFAFAD" w14:textId="77777777" w:rsidR="009F79F7" w:rsidRDefault="009F79F7" w:rsidP="006812C0">
      <w:pPr>
        <w:rPr>
          <w:sz w:val="22"/>
          <w:szCs w:val="22"/>
          <w:lang w:val="en-US"/>
        </w:rPr>
      </w:pPr>
    </w:p>
    <w:p w14:paraId="0067986C" w14:textId="4B9F4A12" w:rsidR="006812C0" w:rsidRDefault="006812C0" w:rsidP="006812C0">
      <w:pPr>
        <w:rPr>
          <w:sz w:val="22"/>
          <w:szCs w:val="22"/>
          <w:lang w:val="en-US"/>
        </w:rPr>
      </w:pPr>
      <w:r>
        <w:rPr>
          <w:sz w:val="22"/>
          <w:szCs w:val="22"/>
          <w:lang w:val="en-US"/>
        </w:rPr>
        <w:t>P2984L43</w:t>
      </w:r>
    </w:p>
    <w:p w14:paraId="38E976D9" w14:textId="52D26707" w:rsidR="006812C0" w:rsidRDefault="006812C0" w:rsidP="006812C0">
      <w:pPr>
        <w:rPr>
          <w:sz w:val="22"/>
          <w:szCs w:val="22"/>
          <w:lang w:val="en-US"/>
        </w:rPr>
      </w:pPr>
      <w:r w:rsidRPr="006812C0">
        <w:rPr>
          <w:sz w:val="22"/>
          <w:szCs w:val="22"/>
          <w:lang w:val="en-US"/>
        </w:rPr>
        <w:t>Throughout the HT portion of an HT-mixed format preamble, cyclic shift is applied to prevent beamforming</w:t>
      </w:r>
      <w:r>
        <w:rPr>
          <w:sz w:val="22"/>
          <w:szCs w:val="22"/>
          <w:lang w:val="en-US"/>
        </w:rPr>
        <w:t xml:space="preserve"> </w:t>
      </w:r>
      <w:r w:rsidRPr="006812C0">
        <w:rPr>
          <w:sz w:val="22"/>
          <w:szCs w:val="22"/>
          <w:lang w:val="en-US"/>
        </w:rPr>
        <w:t>when similar signals are transmitted in different space-time streams. The same cyclic shift is applied to these</w:t>
      </w:r>
      <w:r>
        <w:rPr>
          <w:sz w:val="22"/>
          <w:szCs w:val="22"/>
          <w:lang w:val="en-US"/>
        </w:rPr>
        <w:t xml:space="preserve"> </w:t>
      </w:r>
      <w:r w:rsidRPr="006812C0">
        <w:rPr>
          <w:sz w:val="22"/>
          <w:szCs w:val="22"/>
          <w:lang w:val="en-US"/>
        </w:rPr>
        <w:t xml:space="preserve">streams during the transmission of the </w:t>
      </w:r>
      <w:ins w:id="582" w:author="Brian D Hart" w:date="2021-06-04T13:59:00Z">
        <w:r w:rsidR="00B74D21">
          <w:rPr>
            <w:sz w:val="22"/>
            <w:szCs w:val="22"/>
            <w:lang w:val="en-US"/>
          </w:rPr>
          <w:t>Data field</w:t>
        </w:r>
      </w:ins>
      <w:del w:id="583" w:author="Brian D Hart" w:date="2021-06-04T13:59:00Z">
        <w:r w:rsidRPr="006812C0" w:rsidDel="00B74D21">
          <w:rPr>
            <w:sz w:val="22"/>
            <w:szCs w:val="22"/>
            <w:lang w:val="en-US"/>
          </w:rPr>
          <w:delText xml:space="preserve">data portion of the </w:delText>
        </w:r>
      </w:del>
      <w:del w:id="584" w:author="Brian D Hart" w:date="2021-05-21T14:56:00Z">
        <w:r w:rsidRPr="006812C0" w:rsidDel="006812C0">
          <w:rPr>
            <w:sz w:val="22"/>
            <w:szCs w:val="22"/>
            <w:lang w:val="en-US"/>
          </w:rPr>
          <w:delText>frame</w:delText>
        </w:r>
      </w:del>
      <w:r w:rsidRPr="006812C0">
        <w:rPr>
          <w:sz w:val="22"/>
          <w:szCs w:val="22"/>
          <w:lang w:val="en-US"/>
        </w:rPr>
        <w:t>. The values of the cyclic shifts to be used</w:t>
      </w:r>
      <w:r>
        <w:rPr>
          <w:sz w:val="22"/>
          <w:szCs w:val="22"/>
          <w:lang w:val="en-US"/>
        </w:rPr>
        <w:t xml:space="preserve"> </w:t>
      </w:r>
      <w:r w:rsidRPr="006812C0">
        <w:rPr>
          <w:sz w:val="22"/>
          <w:szCs w:val="22"/>
          <w:lang w:val="en-US"/>
        </w:rPr>
        <w:t xml:space="preserve">during the HT portion of the HT-mixed format preamble (with the exception of the HT_SIG) and the </w:t>
      </w:r>
      <w:ins w:id="585" w:author="Brian D Hart" w:date="2021-06-04T13:59:00Z">
        <w:r w:rsidR="00B74D21">
          <w:rPr>
            <w:sz w:val="22"/>
            <w:szCs w:val="22"/>
            <w:lang w:val="en-US"/>
          </w:rPr>
          <w:t>Data field</w:t>
        </w:r>
      </w:ins>
      <w:del w:id="586" w:author="Brian D Hart" w:date="2021-06-04T13:59:00Z">
        <w:r w:rsidRPr="006812C0" w:rsidDel="00B74D21">
          <w:rPr>
            <w:sz w:val="22"/>
            <w:szCs w:val="22"/>
            <w:lang w:val="en-US"/>
          </w:rPr>
          <w:delText>data</w:delText>
        </w:r>
        <w:r w:rsidDel="00B74D21">
          <w:rPr>
            <w:sz w:val="22"/>
            <w:szCs w:val="22"/>
            <w:lang w:val="en-US"/>
          </w:rPr>
          <w:delText xml:space="preserve"> </w:delText>
        </w:r>
        <w:r w:rsidRPr="006812C0" w:rsidDel="00B74D21">
          <w:rPr>
            <w:sz w:val="22"/>
            <w:szCs w:val="22"/>
            <w:lang w:val="en-US"/>
          </w:rPr>
          <w:delText xml:space="preserve">portion of the </w:delText>
        </w:r>
      </w:del>
      <w:del w:id="587" w:author="Brian D Hart" w:date="2021-05-21T14:56:00Z">
        <w:r w:rsidRPr="006812C0" w:rsidDel="006812C0">
          <w:rPr>
            <w:sz w:val="22"/>
            <w:szCs w:val="22"/>
            <w:lang w:val="en-US"/>
          </w:rPr>
          <w:delText>frame</w:delText>
        </w:r>
      </w:del>
      <w:r w:rsidRPr="006812C0">
        <w:rPr>
          <w:sz w:val="22"/>
          <w:szCs w:val="22"/>
          <w:lang w:val="en-US"/>
        </w:rPr>
        <w:t xml:space="preserve"> are specified in Table 19-10 (Cyclic shift values of HT portion of PPDU).</w:t>
      </w:r>
    </w:p>
    <w:p w14:paraId="21B325DC" w14:textId="70C0265C" w:rsidR="009F79F7" w:rsidRDefault="009F79F7" w:rsidP="006812C0">
      <w:pPr>
        <w:rPr>
          <w:sz w:val="22"/>
          <w:szCs w:val="22"/>
          <w:lang w:val="en-US"/>
        </w:rPr>
      </w:pPr>
    </w:p>
    <w:p w14:paraId="470F5A1E" w14:textId="73EBAAA1" w:rsidR="009F79F7" w:rsidRDefault="009F79F7" w:rsidP="009F79F7">
      <w:pPr>
        <w:rPr>
          <w:sz w:val="22"/>
          <w:szCs w:val="22"/>
          <w:lang w:val="en-US"/>
        </w:rPr>
      </w:pPr>
      <w:r w:rsidRPr="009F79F7">
        <w:rPr>
          <w:sz w:val="22"/>
          <w:szCs w:val="22"/>
          <w:lang w:val="en-US"/>
        </w:rPr>
        <w:t>19.3.9.4.3 HT-SIG definition</w:t>
      </w:r>
    </w:p>
    <w:p w14:paraId="32FDE64A" w14:textId="77777777" w:rsidR="009F79F7" w:rsidRPr="009F79F7" w:rsidRDefault="009F79F7" w:rsidP="009F79F7">
      <w:pPr>
        <w:rPr>
          <w:sz w:val="22"/>
          <w:szCs w:val="22"/>
          <w:lang w:val="en-US"/>
        </w:rPr>
      </w:pPr>
    </w:p>
    <w:p w14:paraId="168C9587" w14:textId="0F742279" w:rsidR="009F79F7" w:rsidRDefault="009F79F7" w:rsidP="009F79F7">
      <w:pPr>
        <w:rPr>
          <w:sz w:val="22"/>
          <w:szCs w:val="22"/>
          <w:lang w:val="en-US"/>
        </w:rPr>
      </w:pPr>
      <w:r w:rsidRPr="009F79F7">
        <w:rPr>
          <w:sz w:val="22"/>
          <w:szCs w:val="22"/>
          <w:lang w:val="en-US"/>
        </w:rPr>
        <w:t xml:space="preserve">The HT-SIG is used to carry information required to interpret the HT </w:t>
      </w:r>
      <w:ins w:id="588" w:author="Brian D Hart" w:date="2021-05-21T18:48:00Z">
        <w:r>
          <w:rPr>
            <w:sz w:val="22"/>
            <w:szCs w:val="22"/>
            <w:lang w:val="en-US"/>
          </w:rPr>
          <w:t>PPDU</w:t>
        </w:r>
      </w:ins>
      <w:del w:id="589" w:author="Brian D Hart" w:date="2021-05-21T18:48:00Z">
        <w:r w:rsidRPr="009F79F7" w:rsidDel="009F79F7">
          <w:rPr>
            <w:sz w:val="22"/>
            <w:szCs w:val="22"/>
            <w:lang w:val="en-US"/>
          </w:rPr>
          <w:delText>packet</w:delText>
        </w:r>
      </w:del>
      <w:r w:rsidRPr="009F79F7">
        <w:rPr>
          <w:sz w:val="22"/>
          <w:szCs w:val="22"/>
          <w:lang w:val="en-US"/>
        </w:rPr>
        <w:t xml:space="preserve"> formats. The fields of the</w:t>
      </w:r>
      <w:r>
        <w:rPr>
          <w:sz w:val="22"/>
          <w:szCs w:val="22"/>
          <w:lang w:val="en-US"/>
        </w:rPr>
        <w:t xml:space="preserve"> </w:t>
      </w:r>
      <w:r w:rsidRPr="009F79F7">
        <w:rPr>
          <w:sz w:val="22"/>
          <w:szCs w:val="22"/>
          <w:lang w:val="en-US"/>
        </w:rPr>
        <w:t>HT-SIG are described in Table 19-11 (HT-SIG fields).</w:t>
      </w:r>
    </w:p>
    <w:p w14:paraId="755B47B5" w14:textId="49DADD18" w:rsidR="009F79F7" w:rsidRDefault="009F79F7" w:rsidP="009F79F7">
      <w:pPr>
        <w:rPr>
          <w:sz w:val="22"/>
          <w:szCs w:val="22"/>
          <w:lang w:val="en-US"/>
        </w:rPr>
      </w:pPr>
    </w:p>
    <w:p w14:paraId="6C60C2C0" w14:textId="163F340C" w:rsidR="009F79F7" w:rsidRDefault="009F79F7" w:rsidP="009F79F7">
      <w:pPr>
        <w:rPr>
          <w:sz w:val="22"/>
          <w:szCs w:val="22"/>
          <w:lang w:val="en-US"/>
        </w:rPr>
      </w:pPr>
      <w:r>
        <w:rPr>
          <w:sz w:val="22"/>
          <w:szCs w:val="22"/>
          <w:lang w:val="en-US"/>
        </w:rPr>
        <w:t>P2985L43</w:t>
      </w:r>
      <w:r w:rsidR="00A57FB8">
        <w:rPr>
          <w:sz w:val="22"/>
          <w:szCs w:val="22"/>
          <w:lang w:val="en-US"/>
        </w:rPr>
        <w:t>, P3444L62</w:t>
      </w:r>
    </w:p>
    <w:p w14:paraId="7C7EC2B8" w14:textId="29068591" w:rsidR="009F79F7" w:rsidRDefault="009F79F7" w:rsidP="009F79F7">
      <w:pPr>
        <w:rPr>
          <w:sz w:val="22"/>
          <w:szCs w:val="22"/>
          <w:lang w:val="en-US"/>
        </w:rPr>
      </w:pPr>
      <w:r w:rsidRPr="009F79F7">
        <w:rPr>
          <w:sz w:val="22"/>
          <w:szCs w:val="22"/>
          <w:lang w:val="en-US"/>
        </w:rPr>
        <w:t xml:space="preserve">Aggregation 1 Set to 1 to indicate that the </w:t>
      </w:r>
      <w:ins w:id="590" w:author="Brian D Hart" w:date="2021-05-21T18:49:00Z">
        <w:r>
          <w:rPr>
            <w:sz w:val="22"/>
            <w:szCs w:val="22"/>
            <w:lang w:val="en-US"/>
          </w:rPr>
          <w:t>PSDU</w:t>
        </w:r>
      </w:ins>
      <w:del w:id="591" w:author="Brian D Hart" w:date="2021-05-21T18:49:00Z">
        <w:r w:rsidRPr="009F79F7" w:rsidDel="009F79F7">
          <w:rPr>
            <w:sz w:val="22"/>
            <w:szCs w:val="22"/>
            <w:lang w:val="en-US"/>
          </w:rPr>
          <w:delText>PPDU in the data portion of the packet</w:delText>
        </w:r>
      </w:del>
      <w:r w:rsidRPr="009F79F7">
        <w:rPr>
          <w:sz w:val="22"/>
          <w:szCs w:val="22"/>
          <w:lang w:val="en-US"/>
        </w:rPr>
        <w:t xml:space="preserve"> contains an A-MPDU; otherwise, set to 0.</w:t>
      </w:r>
    </w:p>
    <w:p w14:paraId="7F4A815F" w14:textId="1D1517EB" w:rsidR="009F79F7" w:rsidRDefault="009F79F7" w:rsidP="009F79F7">
      <w:pPr>
        <w:rPr>
          <w:sz w:val="22"/>
          <w:szCs w:val="22"/>
          <w:lang w:val="en-US"/>
        </w:rPr>
      </w:pPr>
    </w:p>
    <w:p w14:paraId="31358D48" w14:textId="548B16CE" w:rsidR="009F79F7" w:rsidRDefault="009F79F7" w:rsidP="009F79F7">
      <w:pPr>
        <w:rPr>
          <w:sz w:val="22"/>
          <w:szCs w:val="22"/>
          <w:lang w:val="en-US"/>
        </w:rPr>
      </w:pPr>
      <w:r>
        <w:rPr>
          <w:sz w:val="22"/>
          <w:szCs w:val="22"/>
          <w:lang w:val="en-US"/>
        </w:rPr>
        <w:t>P2986L59</w:t>
      </w:r>
    </w:p>
    <w:p w14:paraId="76F6D252" w14:textId="7A389694" w:rsidR="009F79F7" w:rsidRDefault="009F79F7" w:rsidP="009F79F7">
      <w:pPr>
        <w:rPr>
          <w:sz w:val="22"/>
          <w:szCs w:val="22"/>
          <w:lang w:val="en-US"/>
        </w:rPr>
      </w:pPr>
      <w:r w:rsidRPr="009F79F7">
        <w:rPr>
          <w:sz w:val="22"/>
          <w:szCs w:val="22"/>
          <w:lang w:val="en-US"/>
        </w:rPr>
        <w:t xml:space="preserve">The time domain waveform for the HT-SIG in an HT-mixed format </w:t>
      </w:r>
      <w:ins w:id="592" w:author="Brian D Hart" w:date="2021-05-21T18:49:00Z">
        <w:r>
          <w:rPr>
            <w:sz w:val="22"/>
            <w:szCs w:val="22"/>
            <w:lang w:val="en-US"/>
          </w:rPr>
          <w:t>PPDU</w:t>
        </w:r>
      </w:ins>
      <w:del w:id="593" w:author="Brian D Hart" w:date="2021-05-21T18:49:00Z">
        <w:r w:rsidRPr="009F79F7" w:rsidDel="009F79F7">
          <w:rPr>
            <w:sz w:val="22"/>
            <w:szCs w:val="22"/>
            <w:lang w:val="en-US"/>
          </w:rPr>
          <w:delText>packet</w:delText>
        </w:r>
      </w:del>
      <w:r w:rsidRPr="009F79F7">
        <w:rPr>
          <w:sz w:val="22"/>
          <w:szCs w:val="22"/>
          <w:lang w:val="en-US"/>
        </w:rPr>
        <w:t xml:space="preserve"> in a 20 MHz transmission shall be as shown in Equation (19-16).</w:t>
      </w:r>
    </w:p>
    <w:p w14:paraId="67F5A380" w14:textId="558E4987" w:rsidR="009F79F7" w:rsidRDefault="009F79F7" w:rsidP="009F79F7">
      <w:pPr>
        <w:rPr>
          <w:sz w:val="22"/>
          <w:szCs w:val="22"/>
          <w:lang w:val="en-US"/>
        </w:rPr>
      </w:pPr>
    </w:p>
    <w:p w14:paraId="1198C451" w14:textId="578FFCEE" w:rsidR="009F79F7" w:rsidRDefault="009F79F7" w:rsidP="009F79F7">
      <w:pPr>
        <w:rPr>
          <w:sz w:val="22"/>
          <w:szCs w:val="22"/>
          <w:lang w:val="en-US"/>
        </w:rPr>
      </w:pPr>
      <w:r>
        <w:rPr>
          <w:sz w:val="22"/>
          <w:szCs w:val="22"/>
          <w:lang w:val="en-US"/>
        </w:rPr>
        <w:t>P2986L9</w:t>
      </w:r>
      <w:r w:rsidR="00215E8E">
        <w:rPr>
          <w:sz w:val="22"/>
          <w:szCs w:val="22"/>
          <w:lang w:val="en-US"/>
        </w:rPr>
        <w:t>, P3481L51</w:t>
      </w:r>
    </w:p>
    <w:p w14:paraId="4EA7ACB0" w14:textId="7F2AC67D" w:rsidR="009F79F7" w:rsidRDefault="009F79F7" w:rsidP="009F79F7">
      <w:pPr>
        <w:rPr>
          <w:sz w:val="22"/>
          <w:szCs w:val="22"/>
          <w:lang w:val="en-US"/>
        </w:rPr>
      </w:pPr>
      <w:r w:rsidRPr="009F79F7">
        <w:rPr>
          <w:sz w:val="22"/>
          <w:szCs w:val="22"/>
          <w:lang w:val="en-US"/>
        </w:rPr>
        <w:t xml:space="preserve">NOTE—A value of 0 in the HT Length field indicates a PPDU that does not include a </w:t>
      </w:r>
      <w:ins w:id="594" w:author="Brian D Hart" w:date="2021-06-04T14:13:00Z">
        <w:r w:rsidR="002E7453">
          <w:rPr>
            <w:sz w:val="22"/>
            <w:szCs w:val="22"/>
            <w:lang w:val="en-US"/>
          </w:rPr>
          <w:t>Data</w:t>
        </w:r>
      </w:ins>
      <w:del w:id="595" w:author="Brian D Hart" w:date="2021-06-04T14:13:00Z">
        <w:r w:rsidRPr="009F79F7" w:rsidDel="002E7453">
          <w:rPr>
            <w:sz w:val="22"/>
            <w:szCs w:val="22"/>
            <w:lang w:val="en-US"/>
          </w:rPr>
          <w:delText>data</w:delText>
        </w:r>
      </w:del>
      <w:r w:rsidRPr="009F79F7">
        <w:rPr>
          <w:sz w:val="22"/>
          <w:szCs w:val="22"/>
          <w:lang w:val="en-US"/>
        </w:rPr>
        <w:t xml:space="preserve"> field, i.e., NDP. NDP</w:t>
      </w:r>
      <w:r>
        <w:rPr>
          <w:sz w:val="22"/>
          <w:szCs w:val="22"/>
          <w:lang w:val="en-US"/>
        </w:rPr>
        <w:t xml:space="preserve"> </w:t>
      </w:r>
      <w:r w:rsidRPr="009F79F7">
        <w:rPr>
          <w:sz w:val="22"/>
          <w:szCs w:val="22"/>
          <w:lang w:val="en-US"/>
        </w:rPr>
        <w:t xml:space="preserve">transmissions are used for sounding purposes only </w:t>
      </w:r>
      <w:r w:rsidR="00215E8E">
        <w:rPr>
          <w:sz w:val="22"/>
          <w:szCs w:val="22"/>
          <w:lang w:val="en-US"/>
        </w:rPr>
        <w:t xml:space="preserve">… </w:t>
      </w:r>
      <w:r w:rsidRPr="009F79F7">
        <w:rPr>
          <w:sz w:val="22"/>
          <w:szCs w:val="22"/>
          <w:lang w:val="en-US"/>
        </w:rPr>
        <w:t xml:space="preserve"> The </w:t>
      </w:r>
      <w:ins w:id="596" w:author="Brian D Hart" w:date="2021-05-21T18:53:00Z">
        <w:r w:rsidR="00202B4E">
          <w:rPr>
            <w:sz w:val="22"/>
            <w:szCs w:val="22"/>
            <w:lang w:val="en-US"/>
          </w:rPr>
          <w:t>NDP</w:t>
        </w:r>
      </w:ins>
      <w:del w:id="597" w:author="Brian D Hart" w:date="2021-05-21T18:53:00Z">
        <w:r w:rsidRPr="009F79F7" w:rsidDel="00202B4E">
          <w:rPr>
            <w:sz w:val="22"/>
            <w:szCs w:val="22"/>
            <w:lang w:val="en-US"/>
          </w:rPr>
          <w:delText>packet</w:delText>
        </w:r>
      </w:del>
      <w:r>
        <w:rPr>
          <w:sz w:val="22"/>
          <w:szCs w:val="22"/>
          <w:lang w:val="en-US"/>
        </w:rPr>
        <w:t xml:space="preserve"> </w:t>
      </w:r>
      <w:r w:rsidRPr="009F79F7">
        <w:rPr>
          <w:sz w:val="22"/>
          <w:szCs w:val="22"/>
          <w:lang w:val="en-US"/>
        </w:rPr>
        <w:t>ends after</w:t>
      </w:r>
      <w:r>
        <w:rPr>
          <w:sz w:val="22"/>
          <w:szCs w:val="22"/>
          <w:lang w:val="en-US"/>
        </w:rPr>
        <w:t xml:space="preserve"> </w:t>
      </w:r>
      <w:r w:rsidRPr="009F79F7">
        <w:rPr>
          <w:sz w:val="22"/>
          <w:szCs w:val="22"/>
          <w:lang w:val="en-US"/>
        </w:rPr>
        <w:t xml:space="preserve">the last </w:t>
      </w:r>
      <w:r w:rsidR="00215E8E">
        <w:rPr>
          <w:sz w:val="22"/>
          <w:szCs w:val="22"/>
          <w:lang w:val="en-US"/>
        </w:rPr>
        <w:t>…</w:t>
      </w:r>
    </w:p>
    <w:p w14:paraId="0386BB7A" w14:textId="2079F051" w:rsidR="009F79F7" w:rsidRDefault="009F79F7" w:rsidP="009F79F7">
      <w:pPr>
        <w:rPr>
          <w:sz w:val="22"/>
          <w:szCs w:val="22"/>
          <w:lang w:val="en-US"/>
        </w:rPr>
      </w:pPr>
    </w:p>
    <w:p w14:paraId="02206EA4" w14:textId="31414D9D" w:rsidR="006812C0" w:rsidRDefault="006812C0" w:rsidP="006812C0">
      <w:pPr>
        <w:rPr>
          <w:sz w:val="22"/>
          <w:szCs w:val="22"/>
          <w:lang w:val="en-US"/>
        </w:rPr>
      </w:pPr>
    </w:p>
    <w:p w14:paraId="314B572E" w14:textId="4E6509DF" w:rsidR="006812C0" w:rsidRDefault="006812C0" w:rsidP="006812C0">
      <w:pPr>
        <w:rPr>
          <w:sz w:val="22"/>
          <w:szCs w:val="22"/>
          <w:lang w:val="en-US"/>
        </w:rPr>
      </w:pPr>
      <w:r>
        <w:rPr>
          <w:sz w:val="22"/>
          <w:szCs w:val="22"/>
          <w:lang w:val="en-US"/>
        </w:rPr>
        <w:t>P2989L55</w:t>
      </w:r>
    </w:p>
    <w:p w14:paraId="1538850F" w14:textId="289FC3AD" w:rsidR="006812C0" w:rsidRDefault="006812C0" w:rsidP="006812C0">
      <w:pPr>
        <w:rPr>
          <w:sz w:val="22"/>
          <w:szCs w:val="22"/>
          <w:lang w:val="en-US"/>
        </w:rPr>
      </w:pPr>
      <w:r w:rsidRPr="006812C0">
        <w:rPr>
          <w:sz w:val="22"/>
          <w:szCs w:val="22"/>
          <w:lang w:val="en-US"/>
        </w:rPr>
        <w:t>The HT-LTF portion has one or two parts. The first part consists of one, two, or four HT-LTFs that are</w:t>
      </w:r>
      <w:r>
        <w:rPr>
          <w:sz w:val="22"/>
          <w:szCs w:val="22"/>
          <w:lang w:val="en-US"/>
        </w:rPr>
        <w:t xml:space="preserve"> </w:t>
      </w:r>
      <w:r w:rsidRPr="006812C0">
        <w:rPr>
          <w:sz w:val="22"/>
          <w:szCs w:val="22"/>
          <w:lang w:val="en-US"/>
        </w:rPr>
        <w:t xml:space="preserve">necessary for demodulation of the </w:t>
      </w:r>
      <w:ins w:id="598" w:author="Brian D Hart" w:date="2021-06-04T14:03:00Z">
        <w:r w:rsidR="00B74D21">
          <w:rPr>
            <w:sz w:val="22"/>
            <w:szCs w:val="22"/>
            <w:lang w:val="en-US"/>
          </w:rPr>
          <w:t>Data f</w:t>
        </w:r>
      </w:ins>
      <w:ins w:id="599" w:author="Brian D Hart" w:date="2021-06-04T14:04:00Z">
        <w:r w:rsidR="00B74D21">
          <w:rPr>
            <w:sz w:val="22"/>
            <w:szCs w:val="22"/>
            <w:lang w:val="en-US"/>
          </w:rPr>
          <w:t>ield</w:t>
        </w:r>
      </w:ins>
      <w:del w:id="600" w:author="Brian D Hart" w:date="2021-06-04T14:04:00Z">
        <w:r w:rsidRPr="006812C0" w:rsidDel="00B74D21">
          <w:rPr>
            <w:sz w:val="22"/>
            <w:szCs w:val="22"/>
            <w:lang w:val="en-US"/>
          </w:rPr>
          <w:delText>HT-Data portion of the PPDU</w:delText>
        </w:r>
      </w:del>
      <w:r w:rsidRPr="006812C0">
        <w:rPr>
          <w:sz w:val="22"/>
          <w:szCs w:val="22"/>
          <w:lang w:val="en-US"/>
        </w:rPr>
        <w:t>. These HT-LTFs are referred to as</w:t>
      </w:r>
      <w:r>
        <w:rPr>
          <w:sz w:val="22"/>
          <w:szCs w:val="22"/>
          <w:lang w:val="en-US"/>
        </w:rPr>
        <w:t xml:space="preserve"> </w:t>
      </w:r>
      <w:r w:rsidRPr="006812C0">
        <w:rPr>
          <w:sz w:val="22"/>
          <w:szCs w:val="22"/>
          <w:lang w:val="en-US"/>
        </w:rPr>
        <w:t>HT</w:t>
      </w:r>
      <w:r>
        <w:rPr>
          <w:sz w:val="22"/>
          <w:szCs w:val="22"/>
          <w:lang w:val="en-US"/>
        </w:rPr>
        <w:t xml:space="preserve"> </w:t>
      </w:r>
      <w:r w:rsidRPr="006812C0">
        <w:rPr>
          <w:sz w:val="22"/>
          <w:szCs w:val="22"/>
          <w:lang w:val="en-US"/>
        </w:rPr>
        <w:t>DLTFs. The optional second part consists of zero, one, two, or four HT-LTFs that may be used to sound</w:t>
      </w:r>
      <w:r>
        <w:rPr>
          <w:sz w:val="22"/>
          <w:szCs w:val="22"/>
          <w:lang w:val="en-US"/>
        </w:rPr>
        <w:t xml:space="preserve"> </w:t>
      </w:r>
      <w:r w:rsidRPr="006812C0">
        <w:rPr>
          <w:sz w:val="22"/>
          <w:szCs w:val="22"/>
          <w:lang w:val="en-US"/>
        </w:rPr>
        <w:t xml:space="preserve">extra spatial dimensions of the MIMO channel that are not utilized by the </w:t>
      </w:r>
      <w:ins w:id="601" w:author="Brian D Hart" w:date="2021-06-04T14:04:00Z">
        <w:r w:rsidR="00B74D21">
          <w:rPr>
            <w:sz w:val="22"/>
            <w:szCs w:val="22"/>
            <w:lang w:val="en-US"/>
          </w:rPr>
          <w:t>Data field</w:t>
        </w:r>
      </w:ins>
      <w:del w:id="602" w:author="Brian D Hart" w:date="2021-06-04T14:04:00Z">
        <w:r w:rsidRPr="006812C0" w:rsidDel="00B74D21">
          <w:rPr>
            <w:sz w:val="22"/>
            <w:szCs w:val="22"/>
            <w:lang w:val="en-US"/>
          </w:rPr>
          <w:delText>HT-Data portion of the PPDU</w:delText>
        </w:r>
      </w:del>
      <w:r w:rsidRPr="006812C0">
        <w:rPr>
          <w:sz w:val="22"/>
          <w:szCs w:val="22"/>
          <w:lang w:val="en-US"/>
        </w:rPr>
        <w:t>.</w:t>
      </w:r>
      <w:r>
        <w:rPr>
          <w:sz w:val="22"/>
          <w:szCs w:val="22"/>
          <w:lang w:val="en-US"/>
        </w:rPr>
        <w:t xml:space="preserve"> </w:t>
      </w:r>
      <w:r w:rsidRPr="006812C0">
        <w:rPr>
          <w:sz w:val="22"/>
          <w:szCs w:val="22"/>
          <w:lang w:val="en-US"/>
        </w:rPr>
        <w:t>These HT-LTFs are referred to as HT-ELTFs. If a receiver has not advertised its ability to receive HT-ELTFs,</w:t>
      </w:r>
      <w:r>
        <w:rPr>
          <w:sz w:val="22"/>
          <w:szCs w:val="22"/>
          <w:lang w:val="en-US"/>
        </w:rPr>
        <w:t xml:space="preserve"> </w:t>
      </w:r>
      <w:r w:rsidRPr="006812C0">
        <w:rPr>
          <w:sz w:val="22"/>
          <w:szCs w:val="22"/>
          <w:lang w:val="en-US"/>
        </w:rPr>
        <w:t>it shall either issue a PHY-</w:t>
      </w:r>
      <w:proofErr w:type="spellStart"/>
      <w:r w:rsidRPr="006812C0">
        <w:rPr>
          <w:sz w:val="22"/>
          <w:szCs w:val="22"/>
          <w:lang w:val="en-US"/>
        </w:rPr>
        <w:t>RXEND.indication</w:t>
      </w:r>
      <w:proofErr w:type="spellEnd"/>
      <w:r w:rsidRPr="006812C0">
        <w:rPr>
          <w:sz w:val="22"/>
          <w:szCs w:val="22"/>
          <w:lang w:val="en-US"/>
        </w:rPr>
        <w:t>(</w:t>
      </w:r>
      <w:proofErr w:type="spellStart"/>
      <w:r w:rsidRPr="006812C0">
        <w:rPr>
          <w:sz w:val="22"/>
          <w:szCs w:val="22"/>
          <w:lang w:val="en-US"/>
        </w:rPr>
        <w:t>UnsupportedRate</w:t>
      </w:r>
      <w:proofErr w:type="spellEnd"/>
      <w:r w:rsidRPr="006812C0">
        <w:rPr>
          <w:sz w:val="22"/>
          <w:szCs w:val="22"/>
          <w:lang w:val="en-US"/>
        </w:rPr>
        <w:t xml:space="preserve">) primitive upon reception of a </w:t>
      </w:r>
      <w:ins w:id="603" w:author="Brian D Hart" w:date="2021-05-21T14:58:00Z">
        <w:r>
          <w:rPr>
            <w:sz w:val="22"/>
            <w:szCs w:val="22"/>
            <w:lang w:val="en-US"/>
          </w:rPr>
          <w:t>PPDU</w:t>
        </w:r>
      </w:ins>
      <w:del w:id="604" w:author="Brian D Hart" w:date="2021-05-21T14:58:00Z">
        <w:r w:rsidRPr="006812C0" w:rsidDel="006812C0">
          <w:rPr>
            <w:sz w:val="22"/>
            <w:szCs w:val="22"/>
            <w:lang w:val="en-US"/>
          </w:rPr>
          <w:delText>frame</w:delText>
        </w:r>
      </w:del>
      <w:r w:rsidRPr="006812C0">
        <w:rPr>
          <w:sz w:val="22"/>
          <w:szCs w:val="22"/>
          <w:lang w:val="en-US"/>
        </w:rPr>
        <w:t xml:space="preserve"> that</w:t>
      </w:r>
      <w:r>
        <w:rPr>
          <w:sz w:val="22"/>
          <w:szCs w:val="22"/>
          <w:lang w:val="en-US"/>
        </w:rPr>
        <w:t xml:space="preserve"> </w:t>
      </w:r>
      <w:r w:rsidRPr="006812C0">
        <w:rPr>
          <w:sz w:val="22"/>
          <w:szCs w:val="22"/>
          <w:lang w:val="en-US"/>
        </w:rPr>
        <w:t xml:space="preserve">includes HT-ELTFs or decode that </w:t>
      </w:r>
      <w:ins w:id="605" w:author="Brian D Hart" w:date="2021-05-21T14:58:00Z">
        <w:r>
          <w:rPr>
            <w:sz w:val="22"/>
            <w:szCs w:val="22"/>
            <w:lang w:val="en-US"/>
          </w:rPr>
          <w:t>PPDU</w:t>
        </w:r>
      </w:ins>
      <w:del w:id="606" w:author="Brian D Hart" w:date="2021-05-21T14:58:00Z">
        <w:r w:rsidRPr="006812C0" w:rsidDel="006812C0">
          <w:rPr>
            <w:sz w:val="22"/>
            <w:szCs w:val="22"/>
            <w:lang w:val="en-US"/>
          </w:rPr>
          <w:delText>frame</w:delText>
        </w:r>
      </w:del>
      <w:r w:rsidRPr="006812C0">
        <w:rPr>
          <w:sz w:val="22"/>
          <w:szCs w:val="22"/>
          <w:lang w:val="en-US"/>
        </w:rPr>
        <w:t xml:space="preserve">. (When an HT </w:t>
      </w:r>
      <w:ins w:id="607" w:author="Brian D Hart" w:date="2021-05-21T18:54:00Z">
        <w:r w:rsidR="00202B4E">
          <w:rPr>
            <w:sz w:val="22"/>
            <w:szCs w:val="22"/>
            <w:lang w:val="en-US"/>
          </w:rPr>
          <w:t>PPDU</w:t>
        </w:r>
      </w:ins>
      <w:del w:id="608" w:author="Brian D Hart" w:date="2021-05-21T18:54:00Z">
        <w:r w:rsidRPr="006812C0" w:rsidDel="00202B4E">
          <w:rPr>
            <w:sz w:val="22"/>
            <w:szCs w:val="22"/>
            <w:lang w:val="en-US"/>
          </w:rPr>
          <w:delText>packet</w:delText>
        </w:r>
      </w:del>
      <w:r w:rsidRPr="006812C0">
        <w:rPr>
          <w:sz w:val="22"/>
          <w:szCs w:val="22"/>
          <w:lang w:val="en-US"/>
        </w:rPr>
        <w:t xml:space="preserve"> includes one or more HT-ELTFs, it is</w:t>
      </w:r>
      <w:r>
        <w:rPr>
          <w:sz w:val="22"/>
          <w:szCs w:val="22"/>
          <w:lang w:val="en-US"/>
        </w:rPr>
        <w:t xml:space="preserve"> </w:t>
      </w:r>
      <w:r w:rsidRPr="006812C0">
        <w:rPr>
          <w:sz w:val="22"/>
          <w:szCs w:val="22"/>
          <w:lang w:val="en-US"/>
        </w:rPr>
        <w:t xml:space="preserve">optional for a receiver that has not advertised its capability to receive HT-ELTFs to decode the </w:t>
      </w:r>
      <w:ins w:id="609" w:author="Brian D Hart" w:date="2021-06-04T14:04:00Z">
        <w:r w:rsidR="00B74D21">
          <w:rPr>
            <w:sz w:val="22"/>
            <w:szCs w:val="22"/>
            <w:lang w:val="en-US"/>
          </w:rPr>
          <w:t>Data field</w:t>
        </w:r>
      </w:ins>
      <w:del w:id="610" w:author="Brian D Hart" w:date="2021-06-04T14:04:00Z">
        <w:r w:rsidRPr="006812C0" w:rsidDel="00B74D21">
          <w:rPr>
            <w:sz w:val="22"/>
            <w:szCs w:val="22"/>
            <w:lang w:val="en-US"/>
          </w:rPr>
          <w:delText>data portion</w:delText>
        </w:r>
        <w:r w:rsidDel="00B74D21">
          <w:rPr>
            <w:sz w:val="22"/>
            <w:szCs w:val="22"/>
            <w:lang w:val="en-US"/>
          </w:rPr>
          <w:delText xml:space="preserve"> </w:delText>
        </w:r>
        <w:r w:rsidRPr="006812C0" w:rsidDel="00B74D21">
          <w:rPr>
            <w:sz w:val="22"/>
            <w:szCs w:val="22"/>
            <w:lang w:val="en-US"/>
          </w:rPr>
          <w:delText>of the PPDU</w:delText>
        </w:r>
      </w:del>
      <w:r w:rsidRPr="006812C0">
        <w:rPr>
          <w:sz w:val="22"/>
          <w:szCs w:val="22"/>
          <w:lang w:val="en-US"/>
        </w:rPr>
        <w:t>.)</w:t>
      </w:r>
    </w:p>
    <w:p w14:paraId="005DC8DD" w14:textId="28EF6622" w:rsidR="006812C0" w:rsidRDefault="006812C0" w:rsidP="006812C0">
      <w:pPr>
        <w:rPr>
          <w:sz w:val="22"/>
          <w:szCs w:val="22"/>
          <w:lang w:val="en-US"/>
        </w:rPr>
      </w:pPr>
    </w:p>
    <w:p w14:paraId="032DF866" w14:textId="4A3A5754" w:rsidR="006812C0" w:rsidRDefault="006812C0" w:rsidP="006812C0">
      <w:pPr>
        <w:rPr>
          <w:sz w:val="22"/>
          <w:szCs w:val="22"/>
          <w:lang w:val="en-US"/>
        </w:rPr>
      </w:pPr>
      <w:r>
        <w:rPr>
          <w:sz w:val="22"/>
          <w:szCs w:val="22"/>
          <w:lang w:val="en-US"/>
        </w:rPr>
        <w:t>P2991L24</w:t>
      </w:r>
    </w:p>
    <w:p w14:paraId="4CC46ED5" w14:textId="30BDCEF2" w:rsidR="006812C0" w:rsidRPr="006812C0" w:rsidRDefault="006812C0" w:rsidP="006812C0">
      <w:pPr>
        <w:rPr>
          <w:sz w:val="22"/>
          <w:szCs w:val="22"/>
          <w:lang w:val="en-US"/>
        </w:rPr>
      </w:pPr>
      <w:r w:rsidRPr="006812C0">
        <w:rPr>
          <w:sz w:val="22"/>
          <w:szCs w:val="22"/>
          <w:lang w:val="en-US"/>
        </w:rPr>
        <w:t xml:space="preserve">In 40 MHz transmissions, including MCS 32 format </w:t>
      </w:r>
      <w:ins w:id="611" w:author="Brian D Hart" w:date="2021-05-21T14:58:00Z">
        <w:r>
          <w:rPr>
            <w:sz w:val="22"/>
            <w:szCs w:val="22"/>
            <w:lang w:val="en-US"/>
          </w:rPr>
          <w:t>PPDUs</w:t>
        </w:r>
      </w:ins>
      <w:del w:id="612" w:author="Brian D Hart" w:date="2021-05-21T14:58:00Z">
        <w:r w:rsidRPr="006812C0" w:rsidDel="006812C0">
          <w:rPr>
            <w:sz w:val="22"/>
            <w:szCs w:val="22"/>
            <w:lang w:val="en-US"/>
          </w:rPr>
          <w:delText>frames</w:delText>
        </w:r>
      </w:del>
      <w:r w:rsidRPr="006812C0">
        <w:rPr>
          <w:sz w:val="22"/>
          <w:szCs w:val="22"/>
          <w:lang w:val="en-US"/>
        </w:rPr>
        <w:t>, the sequence to be transmitted is shown in</w:t>
      </w:r>
    </w:p>
    <w:p w14:paraId="3B351519" w14:textId="7CB8E7D6" w:rsidR="006812C0" w:rsidRDefault="006812C0" w:rsidP="006812C0">
      <w:pPr>
        <w:rPr>
          <w:sz w:val="22"/>
          <w:szCs w:val="22"/>
          <w:lang w:val="en-US"/>
        </w:rPr>
      </w:pPr>
      <w:r w:rsidRPr="006812C0">
        <w:rPr>
          <w:sz w:val="22"/>
          <w:szCs w:val="22"/>
          <w:lang w:val="en-US"/>
        </w:rPr>
        <w:t>Equation (19-24).</w:t>
      </w:r>
    </w:p>
    <w:p w14:paraId="5CA2F959" w14:textId="7344A7DE" w:rsidR="006812C0" w:rsidRDefault="006812C0" w:rsidP="006812C0">
      <w:pPr>
        <w:rPr>
          <w:sz w:val="22"/>
          <w:szCs w:val="22"/>
          <w:lang w:val="en-US"/>
        </w:rPr>
      </w:pPr>
    </w:p>
    <w:p w14:paraId="2BE8D601" w14:textId="52971D81" w:rsidR="006812C0" w:rsidRDefault="006812C0" w:rsidP="006812C0">
      <w:pPr>
        <w:rPr>
          <w:sz w:val="22"/>
          <w:szCs w:val="22"/>
          <w:lang w:val="en-US"/>
        </w:rPr>
      </w:pPr>
      <w:r>
        <w:rPr>
          <w:sz w:val="22"/>
          <w:szCs w:val="22"/>
          <w:lang w:val="en-US"/>
        </w:rPr>
        <w:t>P2993L57</w:t>
      </w:r>
    </w:p>
    <w:p w14:paraId="0A53B250" w14:textId="7A6CFF97" w:rsidR="006812C0" w:rsidRDefault="006812C0" w:rsidP="006812C0">
      <w:pPr>
        <w:rPr>
          <w:sz w:val="22"/>
          <w:szCs w:val="22"/>
          <w:lang w:val="en-US"/>
        </w:rPr>
      </w:pPr>
      <w:r w:rsidRPr="006812C0">
        <w:rPr>
          <w:sz w:val="22"/>
          <w:szCs w:val="22"/>
          <w:lang w:val="en-US"/>
        </w:rPr>
        <w:t>For HT-greenfield operation, compatibility with Clause 17 (Orthogonal frequency division multiplexing</w:t>
      </w:r>
      <w:r>
        <w:rPr>
          <w:sz w:val="22"/>
          <w:szCs w:val="22"/>
          <w:lang w:val="en-US"/>
        </w:rPr>
        <w:t xml:space="preserve"> </w:t>
      </w:r>
      <w:r w:rsidRPr="006812C0">
        <w:rPr>
          <w:sz w:val="22"/>
          <w:szCs w:val="22"/>
          <w:lang w:val="en-US"/>
        </w:rPr>
        <w:t>(OFDM) PHY specification) and Clause 18 (Extended Rate PHY (ERP) specification) STAs is not required.</w:t>
      </w:r>
      <w:r>
        <w:rPr>
          <w:sz w:val="22"/>
          <w:szCs w:val="22"/>
          <w:lang w:val="en-US"/>
        </w:rPr>
        <w:t xml:space="preserve"> </w:t>
      </w:r>
      <w:r w:rsidRPr="006812C0">
        <w:rPr>
          <w:sz w:val="22"/>
          <w:szCs w:val="22"/>
          <w:lang w:val="en-US"/>
        </w:rPr>
        <w:t>Therefore, the portions of the preamble that are compatible with Clause 17 (Orthogonal frequency division</w:t>
      </w:r>
      <w:r>
        <w:rPr>
          <w:sz w:val="22"/>
          <w:szCs w:val="22"/>
          <w:lang w:val="en-US"/>
        </w:rPr>
        <w:t xml:space="preserve"> </w:t>
      </w:r>
      <w:r w:rsidRPr="006812C0">
        <w:rPr>
          <w:sz w:val="22"/>
          <w:szCs w:val="22"/>
          <w:lang w:val="en-US"/>
        </w:rPr>
        <w:t>multiplexing (OFDM) PHY specification) and Clause 18 (Extended Rate PHY (ERP) specification) STAs</w:t>
      </w:r>
      <w:r>
        <w:rPr>
          <w:sz w:val="22"/>
          <w:szCs w:val="22"/>
          <w:lang w:val="en-US"/>
        </w:rPr>
        <w:t xml:space="preserve"> </w:t>
      </w:r>
      <w:r w:rsidRPr="006812C0">
        <w:rPr>
          <w:sz w:val="22"/>
          <w:szCs w:val="22"/>
          <w:lang w:val="en-US"/>
        </w:rPr>
        <w:t xml:space="preserve">are not included. The result is a shorter and more efficient </w:t>
      </w:r>
      <w:ins w:id="613" w:author="Brian D Hart" w:date="2021-05-21T14:59:00Z">
        <w:r>
          <w:rPr>
            <w:sz w:val="22"/>
            <w:szCs w:val="22"/>
            <w:lang w:val="en-US"/>
          </w:rPr>
          <w:t>PPDU</w:t>
        </w:r>
      </w:ins>
      <w:del w:id="614" w:author="Brian D Hart" w:date="2021-05-21T14:59:00Z">
        <w:r w:rsidRPr="006812C0" w:rsidDel="006812C0">
          <w:rPr>
            <w:sz w:val="22"/>
            <w:szCs w:val="22"/>
            <w:lang w:val="en-US"/>
          </w:rPr>
          <w:delText>PHY frame</w:delText>
        </w:r>
      </w:del>
      <w:r w:rsidRPr="006812C0">
        <w:rPr>
          <w:sz w:val="22"/>
          <w:szCs w:val="22"/>
          <w:lang w:val="en-US"/>
        </w:rPr>
        <w:t xml:space="preserve"> format that includes a STF, LTF(s),</w:t>
      </w:r>
      <w:r>
        <w:rPr>
          <w:sz w:val="22"/>
          <w:szCs w:val="22"/>
          <w:lang w:val="en-US"/>
        </w:rPr>
        <w:t xml:space="preserve"> </w:t>
      </w:r>
      <w:r w:rsidRPr="006812C0">
        <w:rPr>
          <w:sz w:val="22"/>
          <w:szCs w:val="22"/>
          <w:lang w:val="en-US"/>
        </w:rPr>
        <w:t>and an HT-SIG</w:t>
      </w:r>
    </w:p>
    <w:p w14:paraId="07B2EC44" w14:textId="42963958" w:rsidR="00915825" w:rsidRDefault="00915825" w:rsidP="00001BB3">
      <w:pPr>
        <w:rPr>
          <w:sz w:val="22"/>
          <w:szCs w:val="22"/>
          <w:lang w:val="en-US"/>
        </w:rPr>
      </w:pPr>
    </w:p>
    <w:p w14:paraId="1822B79E" w14:textId="6E86A6CB" w:rsidR="006812C0" w:rsidRDefault="006812C0" w:rsidP="00001BB3">
      <w:pPr>
        <w:rPr>
          <w:sz w:val="22"/>
          <w:szCs w:val="22"/>
          <w:lang w:val="en-US"/>
        </w:rPr>
      </w:pPr>
      <w:r w:rsidRPr="006812C0">
        <w:rPr>
          <w:sz w:val="22"/>
          <w:szCs w:val="22"/>
          <w:lang w:val="en-US"/>
        </w:rPr>
        <w:t>19.3.9.5.2 Cyclic shift definition for HT-greenfield format preamble</w:t>
      </w:r>
    </w:p>
    <w:p w14:paraId="62AA86A6" w14:textId="77777777" w:rsidR="006812C0" w:rsidRDefault="006812C0" w:rsidP="006812C0">
      <w:pPr>
        <w:rPr>
          <w:sz w:val="22"/>
          <w:szCs w:val="22"/>
          <w:lang w:val="en-US"/>
        </w:rPr>
      </w:pPr>
    </w:p>
    <w:p w14:paraId="11B15A98" w14:textId="67DE1324" w:rsidR="006812C0" w:rsidRDefault="006812C0" w:rsidP="006812C0">
      <w:pPr>
        <w:rPr>
          <w:sz w:val="22"/>
          <w:szCs w:val="22"/>
          <w:lang w:val="en-US"/>
        </w:rPr>
      </w:pPr>
      <w:r w:rsidRPr="006812C0">
        <w:rPr>
          <w:sz w:val="22"/>
          <w:szCs w:val="22"/>
          <w:lang w:val="en-US"/>
        </w:rPr>
        <w:t>Throughout the HT-greenfield format preamble, cyclic shift is applied to prevent beamforming when similar</w:t>
      </w:r>
      <w:r>
        <w:rPr>
          <w:sz w:val="22"/>
          <w:szCs w:val="22"/>
          <w:lang w:val="en-US"/>
        </w:rPr>
        <w:t xml:space="preserve"> </w:t>
      </w:r>
      <w:r w:rsidRPr="006812C0">
        <w:rPr>
          <w:sz w:val="22"/>
          <w:szCs w:val="22"/>
          <w:lang w:val="en-US"/>
        </w:rPr>
        <w:t>signals are transmitted on different spatial streams. The same cyclic shift is applied to these streams during</w:t>
      </w:r>
      <w:r>
        <w:rPr>
          <w:sz w:val="22"/>
          <w:szCs w:val="22"/>
          <w:lang w:val="en-US"/>
        </w:rPr>
        <w:t xml:space="preserve"> </w:t>
      </w:r>
      <w:r w:rsidRPr="006812C0">
        <w:rPr>
          <w:sz w:val="22"/>
          <w:szCs w:val="22"/>
          <w:lang w:val="en-US"/>
        </w:rPr>
        <w:t xml:space="preserve">the transmission of the </w:t>
      </w:r>
      <w:ins w:id="615" w:author="Brian D Hart" w:date="2021-06-04T14:05:00Z">
        <w:r w:rsidR="00B74D21">
          <w:rPr>
            <w:sz w:val="22"/>
            <w:szCs w:val="22"/>
            <w:lang w:val="en-US"/>
          </w:rPr>
          <w:t>Data field</w:t>
        </w:r>
      </w:ins>
      <w:del w:id="616" w:author="Brian D Hart" w:date="2021-06-04T14:05:00Z">
        <w:r w:rsidRPr="006812C0" w:rsidDel="00B74D21">
          <w:rPr>
            <w:sz w:val="22"/>
            <w:szCs w:val="22"/>
            <w:lang w:val="en-US"/>
          </w:rPr>
          <w:delText xml:space="preserve">data portion of the </w:delText>
        </w:r>
      </w:del>
      <w:del w:id="617" w:author="Brian D Hart" w:date="2021-05-21T15:00:00Z">
        <w:r w:rsidRPr="006812C0" w:rsidDel="006812C0">
          <w:rPr>
            <w:sz w:val="22"/>
            <w:szCs w:val="22"/>
            <w:lang w:val="en-US"/>
          </w:rPr>
          <w:delText>frame</w:delText>
        </w:r>
      </w:del>
      <w:r w:rsidRPr="006812C0">
        <w:rPr>
          <w:sz w:val="22"/>
          <w:szCs w:val="22"/>
          <w:lang w:val="en-US"/>
        </w:rPr>
        <w:t>. The values of the cyclic shift to be used during the HT-</w:t>
      </w:r>
      <w:r>
        <w:rPr>
          <w:sz w:val="22"/>
          <w:szCs w:val="22"/>
          <w:lang w:val="en-US"/>
        </w:rPr>
        <w:t xml:space="preserve"> </w:t>
      </w:r>
      <w:r w:rsidRPr="006812C0">
        <w:rPr>
          <w:sz w:val="22"/>
          <w:szCs w:val="22"/>
          <w:lang w:val="en-US"/>
        </w:rPr>
        <w:t xml:space="preserve">greenfield format preamble, as well as the </w:t>
      </w:r>
      <w:ins w:id="618" w:author="Brian D Hart" w:date="2021-06-04T14:05:00Z">
        <w:r w:rsidR="00B74D21">
          <w:rPr>
            <w:sz w:val="22"/>
            <w:szCs w:val="22"/>
            <w:lang w:val="en-US"/>
          </w:rPr>
          <w:t>Data field</w:t>
        </w:r>
      </w:ins>
      <w:del w:id="619" w:author="Brian D Hart" w:date="2021-06-04T14:05:00Z">
        <w:r w:rsidRPr="006812C0" w:rsidDel="00B74D21">
          <w:rPr>
            <w:sz w:val="22"/>
            <w:szCs w:val="22"/>
            <w:lang w:val="en-US"/>
          </w:rPr>
          <w:delText>data portion</w:delText>
        </w:r>
      </w:del>
      <w:r w:rsidRPr="006812C0">
        <w:rPr>
          <w:sz w:val="22"/>
          <w:szCs w:val="22"/>
          <w:lang w:val="en-US"/>
        </w:rPr>
        <w:t xml:space="preserve"> of the HT-greenfield format </w:t>
      </w:r>
      <w:ins w:id="620" w:author="Brian D Hart" w:date="2021-05-21T15:00:00Z">
        <w:r>
          <w:rPr>
            <w:sz w:val="22"/>
            <w:szCs w:val="22"/>
            <w:lang w:val="en-US"/>
          </w:rPr>
          <w:t>PPDU</w:t>
        </w:r>
      </w:ins>
      <w:del w:id="621" w:author="Brian D Hart" w:date="2021-05-21T15:00:00Z">
        <w:r w:rsidRPr="006812C0" w:rsidDel="006812C0">
          <w:rPr>
            <w:sz w:val="22"/>
            <w:szCs w:val="22"/>
            <w:lang w:val="en-US"/>
          </w:rPr>
          <w:delText>frame</w:delText>
        </w:r>
      </w:del>
      <w:r w:rsidRPr="006812C0">
        <w:rPr>
          <w:sz w:val="22"/>
          <w:szCs w:val="22"/>
          <w:lang w:val="en-US"/>
        </w:rPr>
        <w:t>, are specified in</w:t>
      </w:r>
      <w:r>
        <w:rPr>
          <w:sz w:val="22"/>
          <w:szCs w:val="22"/>
          <w:lang w:val="en-US"/>
        </w:rPr>
        <w:t xml:space="preserve"> </w:t>
      </w:r>
      <w:r w:rsidRPr="006812C0">
        <w:rPr>
          <w:sz w:val="22"/>
          <w:szCs w:val="22"/>
          <w:lang w:val="en-US"/>
        </w:rPr>
        <w:t>Table 19-10 (Cyclic shift values of HT portion of PPDU).</w:t>
      </w:r>
    </w:p>
    <w:p w14:paraId="72092019" w14:textId="63214356" w:rsidR="006812C0" w:rsidRDefault="006812C0" w:rsidP="006812C0">
      <w:pPr>
        <w:rPr>
          <w:sz w:val="22"/>
          <w:szCs w:val="22"/>
          <w:lang w:val="en-US"/>
        </w:rPr>
      </w:pPr>
    </w:p>
    <w:p w14:paraId="5127E9BF" w14:textId="77777777" w:rsidR="006812C0" w:rsidRPr="006812C0" w:rsidRDefault="006812C0" w:rsidP="006812C0">
      <w:pPr>
        <w:rPr>
          <w:sz w:val="22"/>
          <w:szCs w:val="22"/>
          <w:lang w:val="en-US"/>
        </w:rPr>
      </w:pPr>
      <w:r w:rsidRPr="006812C0">
        <w:rPr>
          <w:sz w:val="22"/>
          <w:szCs w:val="22"/>
          <w:lang w:val="en-US"/>
        </w:rPr>
        <w:t>19.3.9.5.3 HT-GF-STF definition</w:t>
      </w:r>
    </w:p>
    <w:p w14:paraId="10CB284E" w14:textId="77777777" w:rsidR="006812C0" w:rsidRDefault="006812C0" w:rsidP="006812C0">
      <w:pPr>
        <w:rPr>
          <w:sz w:val="22"/>
          <w:szCs w:val="22"/>
          <w:lang w:val="en-US"/>
        </w:rPr>
      </w:pPr>
    </w:p>
    <w:p w14:paraId="0E211595" w14:textId="17466297" w:rsidR="006812C0" w:rsidRDefault="006812C0" w:rsidP="006812C0">
      <w:pPr>
        <w:rPr>
          <w:sz w:val="22"/>
          <w:szCs w:val="22"/>
          <w:lang w:val="en-US"/>
        </w:rPr>
      </w:pPr>
      <w:r w:rsidRPr="006812C0">
        <w:rPr>
          <w:sz w:val="22"/>
          <w:szCs w:val="22"/>
          <w:lang w:val="en-US"/>
        </w:rPr>
        <w:t xml:space="preserve">The HT-GF-STF is placed at the beginning of an HT-greenfield format </w:t>
      </w:r>
      <w:ins w:id="622" w:author="Brian D Hart" w:date="2021-05-21T15:01:00Z">
        <w:r>
          <w:rPr>
            <w:sz w:val="22"/>
            <w:szCs w:val="22"/>
            <w:lang w:val="en-US"/>
          </w:rPr>
          <w:t>PPDU</w:t>
        </w:r>
      </w:ins>
      <w:del w:id="623" w:author="Brian D Hart" w:date="2021-05-21T15:01:00Z">
        <w:r w:rsidRPr="006812C0" w:rsidDel="006812C0">
          <w:rPr>
            <w:sz w:val="22"/>
            <w:szCs w:val="22"/>
            <w:lang w:val="en-US"/>
          </w:rPr>
          <w:delText>frame</w:delText>
        </w:r>
      </w:del>
      <w:r w:rsidRPr="006812C0">
        <w:rPr>
          <w:sz w:val="22"/>
          <w:szCs w:val="22"/>
          <w:lang w:val="en-US"/>
        </w:rPr>
        <w:t>.</w:t>
      </w:r>
    </w:p>
    <w:p w14:paraId="36A74584" w14:textId="0240ED10" w:rsidR="006812C0" w:rsidRDefault="006812C0" w:rsidP="00001BB3">
      <w:pPr>
        <w:rPr>
          <w:sz w:val="22"/>
          <w:szCs w:val="22"/>
          <w:lang w:val="en-US"/>
        </w:rPr>
      </w:pPr>
    </w:p>
    <w:p w14:paraId="0FD326C1" w14:textId="76E804EB" w:rsidR="006812C0" w:rsidRDefault="006812C0" w:rsidP="00001BB3">
      <w:pPr>
        <w:rPr>
          <w:sz w:val="22"/>
          <w:szCs w:val="22"/>
          <w:lang w:val="en-US"/>
        </w:rPr>
      </w:pPr>
      <w:r>
        <w:rPr>
          <w:sz w:val="22"/>
          <w:szCs w:val="22"/>
          <w:lang w:val="en-US"/>
        </w:rPr>
        <w:t>P2994L47</w:t>
      </w:r>
    </w:p>
    <w:p w14:paraId="3E119266" w14:textId="706AB0B4" w:rsidR="006812C0" w:rsidRDefault="006812C0" w:rsidP="006812C0">
      <w:pPr>
        <w:rPr>
          <w:sz w:val="22"/>
          <w:szCs w:val="22"/>
          <w:lang w:val="en-US"/>
        </w:rPr>
      </w:pPr>
      <w:r w:rsidRPr="006812C0">
        <w:rPr>
          <w:sz w:val="22"/>
          <w:szCs w:val="22"/>
          <w:lang w:val="en-US"/>
        </w:rPr>
        <w:t xml:space="preserve">The content and format of the HT-SIG of an HT-greenfield format </w:t>
      </w:r>
      <w:ins w:id="624" w:author="Brian D Hart" w:date="2021-05-21T15:02:00Z">
        <w:r>
          <w:rPr>
            <w:sz w:val="22"/>
            <w:szCs w:val="22"/>
            <w:lang w:val="en-US"/>
          </w:rPr>
          <w:t>PPDU</w:t>
        </w:r>
      </w:ins>
      <w:del w:id="625" w:author="Brian D Hart" w:date="2021-05-21T15:02:00Z">
        <w:r w:rsidRPr="006812C0" w:rsidDel="006812C0">
          <w:rPr>
            <w:sz w:val="22"/>
            <w:szCs w:val="22"/>
            <w:lang w:val="en-US"/>
          </w:rPr>
          <w:delText>frame</w:delText>
        </w:r>
      </w:del>
      <w:r w:rsidRPr="006812C0">
        <w:rPr>
          <w:sz w:val="22"/>
          <w:szCs w:val="22"/>
          <w:lang w:val="en-US"/>
        </w:rPr>
        <w:t xml:space="preserve"> is identical to the HT-SIG in an</w:t>
      </w:r>
      <w:r>
        <w:rPr>
          <w:sz w:val="22"/>
          <w:szCs w:val="22"/>
          <w:lang w:val="en-US"/>
        </w:rPr>
        <w:t xml:space="preserve"> </w:t>
      </w:r>
      <w:r w:rsidRPr="006812C0">
        <w:rPr>
          <w:sz w:val="22"/>
          <w:szCs w:val="22"/>
          <w:lang w:val="en-US"/>
        </w:rPr>
        <w:t xml:space="preserve">HT-mixed format </w:t>
      </w:r>
      <w:ins w:id="626" w:author="Brian D Hart" w:date="2021-05-21T15:02:00Z">
        <w:r>
          <w:rPr>
            <w:sz w:val="22"/>
            <w:szCs w:val="22"/>
            <w:lang w:val="en-US"/>
          </w:rPr>
          <w:t>PPDU</w:t>
        </w:r>
      </w:ins>
      <w:del w:id="627" w:author="Brian D Hart" w:date="2021-05-21T15:02:00Z">
        <w:r w:rsidRPr="006812C0" w:rsidDel="006812C0">
          <w:rPr>
            <w:sz w:val="22"/>
            <w:szCs w:val="22"/>
            <w:lang w:val="en-US"/>
          </w:rPr>
          <w:delText>frame</w:delText>
        </w:r>
      </w:del>
      <w:r w:rsidRPr="006812C0">
        <w:rPr>
          <w:sz w:val="22"/>
          <w:szCs w:val="22"/>
          <w:lang w:val="en-US"/>
        </w:rPr>
        <w:t>, as described in 19.3.9.4.3 (HT-SIG definition). The placement of the HT-SIG in an</w:t>
      </w:r>
      <w:r>
        <w:rPr>
          <w:sz w:val="22"/>
          <w:szCs w:val="22"/>
          <w:lang w:val="en-US"/>
        </w:rPr>
        <w:t xml:space="preserve"> </w:t>
      </w:r>
      <w:r w:rsidRPr="006812C0">
        <w:rPr>
          <w:sz w:val="22"/>
          <w:szCs w:val="22"/>
          <w:lang w:val="en-US"/>
        </w:rPr>
        <w:t xml:space="preserve">HT-greenfield format </w:t>
      </w:r>
      <w:ins w:id="628" w:author="Brian D Hart" w:date="2021-05-21T15:02:00Z">
        <w:r>
          <w:rPr>
            <w:sz w:val="22"/>
            <w:szCs w:val="22"/>
            <w:lang w:val="en-US"/>
          </w:rPr>
          <w:t>PPDU</w:t>
        </w:r>
      </w:ins>
      <w:del w:id="629" w:author="Brian D Hart" w:date="2021-05-21T15:02:00Z">
        <w:r w:rsidRPr="006812C0" w:rsidDel="006812C0">
          <w:rPr>
            <w:sz w:val="22"/>
            <w:szCs w:val="22"/>
            <w:lang w:val="en-US"/>
          </w:rPr>
          <w:delText>frame</w:delText>
        </w:r>
      </w:del>
      <w:r w:rsidRPr="006812C0">
        <w:rPr>
          <w:sz w:val="22"/>
          <w:szCs w:val="22"/>
          <w:lang w:val="en-US"/>
        </w:rPr>
        <w:t xml:space="preserve"> is shown in Figure 19-1 (PPDU format). In HT-greenfield format </w:t>
      </w:r>
      <w:ins w:id="630" w:author="Brian D Hart" w:date="2021-05-21T15:02:00Z">
        <w:r>
          <w:rPr>
            <w:sz w:val="22"/>
            <w:szCs w:val="22"/>
            <w:lang w:val="en-US"/>
          </w:rPr>
          <w:t>PPDUs</w:t>
        </w:r>
      </w:ins>
      <w:del w:id="631" w:author="Brian D Hart" w:date="2021-05-21T15:02:00Z">
        <w:r w:rsidRPr="006812C0" w:rsidDel="006812C0">
          <w:rPr>
            <w:sz w:val="22"/>
            <w:szCs w:val="22"/>
            <w:lang w:val="en-US"/>
          </w:rPr>
          <w:delText>frames</w:delText>
        </w:r>
      </w:del>
      <w:r w:rsidRPr="006812C0">
        <w:rPr>
          <w:sz w:val="22"/>
          <w:szCs w:val="22"/>
          <w:lang w:val="en-US"/>
        </w:rPr>
        <w:t>, the</w:t>
      </w:r>
      <w:r>
        <w:rPr>
          <w:sz w:val="22"/>
          <w:szCs w:val="22"/>
          <w:lang w:val="en-US"/>
        </w:rPr>
        <w:t xml:space="preserve"> </w:t>
      </w:r>
      <w:r w:rsidRPr="006812C0">
        <w:rPr>
          <w:sz w:val="22"/>
          <w:szCs w:val="22"/>
          <w:lang w:val="en-US"/>
        </w:rPr>
        <w:t>HT-SIG is transmitted with the same cyclic shifts and the same spatial mapping as the preceding portions of</w:t>
      </w:r>
      <w:r>
        <w:rPr>
          <w:sz w:val="22"/>
          <w:szCs w:val="22"/>
          <w:lang w:val="en-US"/>
        </w:rPr>
        <w:t xml:space="preserve"> </w:t>
      </w:r>
      <w:r w:rsidRPr="006812C0">
        <w:rPr>
          <w:sz w:val="22"/>
          <w:szCs w:val="22"/>
          <w:lang w:val="en-US"/>
        </w:rPr>
        <w:t>the preamble. This use of the same cyclic shifts and spatial mapping is done to accommodate the estimation</w:t>
      </w:r>
      <w:r>
        <w:rPr>
          <w:sz w:val="22"/>
          <w:szCs w:val="22"/>
          <w:lang w:val="en-US"/>
        </w:rPr>
        <w:t xml:space="preserve"> </w:t>
      </w:r>
      <w:r w:rsidRPr="006812C0">
        <w:rPr>
          <w:sz w:val="22"/>
          <w:szCs w:val="22"/>
          <w:lang w:val="en-US"/>
        </w:rPr>
        <w:t>of channel parameters needed to robustly demodulate and decode the information contained in the HT-SIG.</w:t>
      </w:r>
    </w:p>
    <w:p w14:paraId="4809E88B" w14:textId="3F2AFFC7" w:rsidR="006812C0" w:rsidRDefault="006812C0" w:rsidP="006812C0">
      <w:pPr>
        <w:rPr>
          <w:sz w:val="22"/>
          <w:szCs w:val="22"/>
          <w:lang w:val="en-US"/>
        </w:rPr>
      </w:pPr>
    </w:p>
    <w:p w14:paraId="6FA3429E" w14:textId="7AC9DB8D" w:rsidR="006812C0" w:rsidRDefault="006812C0" w:rsidP="006812C0">
      <w:pPr>
        <w:rPr>
          <w:sz w:val="22"/>
          <w:szCs w:val="22"/>
          <w:lang w:val="en-US"/>
        </w:rPr>
      </w:pPr>
      <w:r>
        <w:rPr>
          <w:sz w:val="22"/>
          <w:szCs w:val="22"/>
          <w:lang w:val="en-US"/>
        </w:rPr>
        <w:t>P2996L4</w:t>
      </w:r>
    </w:p>
    <w:p w14:paraId="2CF8A9C2" w14:textId="3BAA0F38" w:rsidR="006812C0" w:rsidRDefault="006812C0" w:rsidP="006812C0">
      <w:pPr>
        <w:rPr>
          <w:sz w:val="22"/>
          <w:szCs w:val="22"/>
          <w:lang w:val="en-US"/>
        </w:rPr>
      </w:pPr>
      <w:r w:rsidRPr="006812C0">
        <w:rPr>
          <w:sz w:val="22"/>
          <w:szCs w:val="22"/>
          <w:lang w:val="en-US"/>
        </w:rPr>
        <w:t>The format of the LTF portion of the preamble in an HT-greenfield format frame is similar to that of the</w:t>
      </w:r>
      <w:r>
        <w:rPr>
          <w:sz w:val="22"/>
          <w:szCs w:val="22"/>
          <w:lang w:val="en-US"/>
        </w:rPr>
        <w:t xml:space="preserve"> </w:t>
      </w:r>
      <w:r w:rsidRPr="006812C0">
        <w:rPr>
          <w:sz w:val="22"/>
          <w:szCs w:val="22"/>
          <w:lang w:val="en-US"/>
        </w:rPr>
        <w:t xml:space="preserve">HT-LTF in an HT-mixed format </w:t>
      </w:r>
      <w:ins w:id="632" w:author="Brian D Hart" w:date="2021-05-21T15:03:00Z">
        <w:r>
          <w:rPr>
            <w:sz w:val="22"/>
            <w:szCs w:val="22"/>
            <w:lang w:val="en-US"/>
          </w:rPr>
          <w:t>PPDU</w:t>
        </w:r>
      </w:ins>
      <w:del w:id="633" w:author="Brian D Hart" w:date="2021-05-21T15:03:00Z">
        <w:r w:rsidRPr="006812C0" w:rsidDel="006812C0">
          <w:rPr>
            <w:sz w:val="22"/>
            <w:szCs w:val="22"/>
            <w:lang w:val="en-US"/>
          </w:rPr>
          <w:delText>frame</w:delText>
        </w:r>
      </w:del>
      <w:r w:rsidRPr="006812C0">
        <w:rPr>
          <w:sz w:val="22"/>
          <w:szCs w:val="22"/>
          <w:lang w:val="en-US"/>
        </w:rPr>
        <w:t>, as described in 19.3.9.4.6 (HT-LTF definition), with the difference</w:t>
      </w:r>
      <w:r>
        <w:rPr>
          <w:sz w:val="22"/>
          <w:szCs w:val="22"/>
          <w:lang w:val="en-US"/>
        </w:rPr>
        <w:t xml:space="preserve"> </w:t>
      </w:r>
      <w:r w:rsidRPr="006812C0">
        <w:rPr>
          <w:sz w:val="22"/>
          <w:szCs w:val="22"/>
          <w:lang w:val="en-US"/>
        </w:rPr>
        <w:t xml:space="preserve">that the first HT-LTF (HT-LTF1) is twice as long (8 </w:t>
      </w:r>
      <w:r w:rsidRPr="006812C0">
        <w:rPr>
          <w:sz w:val="22"/>
          <w:szCs w:val="22"/>
          <w:lang w:val="en-US"/>
        </w:rPr>
        <w:t>s) as the other HT-LTFs. The time domain waveform</w:t>
      </w:r>
      <w:r>
        <w:rPr>
          <w:sz w:val="22"/>
          <w:szCs w:val="22"/>
          <w:lang w:val="en-US"/>
        </w:rPr>
        <w:t xml:space="preserve"> </w:t>
      </w:r>
      <w:r w:rsidRPr="006812C0">
        <w:rPr>
          <w:sz w:val="22"/>
          <w:szCs w:val="22"/>
          <w:lang w:val="en-US"/>
        </w:rPr>
        <w:t xml:space="preserve">for the long training symbol on transmit chain </w:t>
      </w:r>
      <w:proofErr w:type="spellStart"/>
      <w:r w:rsidRPr="006812C0">
        <w:rPr>
          <w:sz w:val="22"/>
          <w:szCs w:val="22"/>
          <w:lang w:val="en-US"/>
        </w:rPr>
        <w:t>i</w:t>
      </w:r>
      <w:proofErr w:type="spellEnd"/>
      <w:r w:rsidRPr="006812C0">
        <w:rPr>
          <w:sz w:val="22"/>
          <w:szCs w:val="22"/>
          <w:lang w:val="en-US"/>
        </w:rPr>
        <w:t xml:space="preserve"> TX for the first HT-LTF in an HT-greenfield format </w:t>
      </w:r>
      <w:ins w:id="634" w:author="Brian D Hart" w:date="2021-05-21T15:03:00Z">
        <w:r>
          <w:rPr>
            <w:sz w:val="22"/>
            <w:szCs w:val="22"/>
            <w:lang w:val="en-US"/>
          </w:rPr>
          <w:t>PPDU</w:t>
        </w:r>
      </w:ins>
      <w:del w:id="635" w:author="Brian D Hart" w:date="2021-05-21T15:03:00Z">
        <w:r w:rsidRPr="006812C0" w:rsidDel="006812C0">
          <w:rPr>
            <w:sz w:val="22"/>
            <w:szCs w:val="22"/>
            <w:lang w:val="en-US"/>
          </w:rPr>
          <w:delText>frame</w:delText>
        </w:r>
      </w:del>
      <w:r>
        <w:rPr>
          <w:sz w:val="22"/>
          <w:szCs w:val="22"/>
          <w:lang w:val="en-US"/>
        </w:rPr>
        <w:t xml:space="preserve"> </w:t>
      </w:r>
      <w:r w:rsidRPr="006812C0">
        <w:rPr>
          <w:sz w:val="22"/>
          <w:szCs w:val="22"/>
          <w:lang w:val="en-US"/>
        </w:rPr>
        <w:t>shall be as shown in Equation (19-31).</w:t>
      </w:r>
    </w:p>
    <w:p w14:paraId="3396611A" w14:textId="77777777" w:rsidR="006812C0" w:rsidRDefault="006812C0" w:rsidP="006812C0">
      <w:pPr>
        <w:rPr>
          <w:sz w:val="22"/>
          <w:szCs w:val="22"/>
          <w:lang w:val="en-US"/>
        </w:rPr>
      </w:pPr>
    </w:p>
    <w:p w14:paraId="06169BE8" w14:textId="0BB6C60B" w:rsidR="006812C0" w:rsidRDefault="006812C0" w:rsidP="006812C0">
      <w:pPr>
        <w:rPr>
          <w:sz w:val="22"/>
          <w:szCs w:val="22"/>
          <w:lang w:val="en-US"/>
        </w:rPr>
      </w:pPr>
      <w:r>
        <w:rPr>
          <w:sz w:val="22"/>
          <w:szCs w:val="22"/>
          <w:lang w:val="en-US"/>
        </w:rPr>
        <w:t>P2996L29</w:t>
      </w:r>
    </w:p>
    <w:p w14:paraId="7DD84B11" w14:textId="36DAEB96" w:rsidR="006812C0" w:rsidRDefault="006812C0" w:rsidP="006812C0">
      <w:pPr>
        <w:rPr>
          <w:sz w:val="22"/>
          <w:szCs w:val="22"/>
          <w:lang w:val="en-US"/>
        </w:rPr>
      </w:pPr>
      <w:r w:rsidRPr="006812C0">
        <w:rPr>
          <w:sz w:val="22"/>
          <w:szCs w:val="22"/>
          <w:lang w:val="en-US"/>
        </w:rPr>
        <w:t>The first HT-LTF (HT-LTF1) consists of two periods of the long training symbol, preceded by a double-</w:t>
      </w:r>
      <w:r>
        <w:rPr>
          <w:sz w:val="22"/>
          <w:szCs w:val="22"/>
          <w:lang w:val="en-US"/>
        </w:rPr>
        <w:t xml:space="preserve"> </w:t>
      </w:r>
      <w:r w:rsidRPr="006812C0">
        <w:rPr>
          <w:sz w:val="22"/>
          <w:szCs w:val="22"/>
          <w:lang w:val="en-US"/>
        </w:rPr>
        <w:t xml:space="preserve">length (1.6 </w:t>
      </w:r>
      <w:r w:rsidRPr="006812C0">
        <w:rPr>
          <w:sz w:val="22"/>
          <w:szCs w:val="22"/>
          <w:lang w:val="en-US"/>
        </w:rPr>
        <w:t>s) cyclic prefix. The placement of the first and subsequent HT-LTFs in an HT-greenfield format</w:t>
      </w:r>
      <w:r>
        <w:rPr>
          <w:sz w:val="22"/>
          <w:szCs w:val="22"/>
          <w:lang w:val="en-US"/>
        </w:rPr>
        <w:t xml:space="preserve"> </w:t>
      </w:r>
      <w:ins w:id="636" w:author="Brian D Hart" w:date="2021-05-21T15:03:00Z">
        <w:r w:rsidR="0089419B">
          <w:rPr>
            <w:sz w:val="22"/>
            <w:szCs w:val="22"/>
            <w:lang w:val="en-US"/>
          </w:rPr>
          <w:t>PPDU</w:t>
        </w:r>
      </w:ins>
      <w:del w:id="637" w:author="Brian D Hart" w:date="2021-05-21T15:03:00Z">
        <w:r w:rsidRPr="006812C0" w:rsidDel="0089419B">
          <w:rPr>
            <w:sz w:val="22"/>
            <w:szCs w:val="22"/>
            <w:lang w:val="en-US"/>
          </w:rPr>
          <w:delText>frame</w:delText>
        </w:r>
      </w:del>
      <w:r w:rsidRPr="006812C0">
        <w:rPr>
          <w:sz w:val="22"/>
          <w:szCs w:val="22"/>
          <w:lang w:val="en-US"/>
        </w:rPr>
        <w:t xml:space="preserve"> is shown in Figure 19-1 (PPDU format).</w:t>
      </w:r>
    </w:p>
    <w:p w14:paraId="2E6E9BB9" w14:textId="1701B195" w:rsidR="006812C0" w:rsidRDefault="006812C0" w:rsidP="00001BB3">
      <w:pPr>
        <w:rPr>
          <w:sz w:val="22"/>
          <w:szCs w:val="22"/>
          <w:lang w:val="en-US"/>
        </w:rPr>
      </w:pPr>
    </w:p>
    <w:p w14:paraId="2AC4DD97" w14:textId="276578DA" w:rsidR="0040090C" w:rsidRPr="005D2C04" w:rsidRDefault="002E7453" w:rsidP="0040090C">
      <w:pPr>
        <w:rPr>
          <w:ins w:id="638" w:author="Brian D Hart" w:date="2021-06-04T14:37:00Z"/>
          <w:i/>
          <w:iCs/>
          <w:sz w:val="22"/>
          <w:szCs w:val="22"/>
          <w:lang w:val="en-US"/>
        </w:rPr>
      </w:pPr>
      <w:r w:rsidRPr="0008272C">
        <w:rPr>
          <w:i/>
          <w:iCs/>
          <w:sz w:val="22"/>
          <w:szCs w:val="22"/>
          <w:lang w:val="en-US"/>
        </w:rPr>
        <w:t>For P</w:t>
      </w:r>
      <w:r>
        <w:rPr>
          <w:i/>
          <w:iCs/>
          <w:sz w:val="22"/>
          <w:szCs w:val="22"/>
          <w:lang w:val="en-US"/>
        </w:rPr>
        <w:t>2996</w:t>
      </w:r>
      <w:r w:rsidRPr="0008272C">
        <w:rPr>
          <w:i/>
          <w:iCs/>
          <w:sz w:val="22"/>
          <w:szCs w:val="22"/>
          <w:lang w:val="en-US"/>
        </w:rPr>
        <w:t>-</w:t>
      </w:r>
      <w:r>
        <w:rPr>
          <w:i/>
          <w:iCs/>
          <w:sz w:val="22"/>
          <w:szCs w:val="22"/>
          <w:lang w:val="en-US"/>
        </w:rPr>
        <w:t>3</w:t>
      </w:r>
      <w:r w:rsidR="005D2C04">
        <w:rPr>
          <w:i/>
          <w:iCs/>
          <w:sz w:val="22"/>
          <w:szCs w:val="22"/>
          <w:lang w:val="en-US"/>
        </w:rPr>
        <w:t>544</w:t>
      </w:r>
      <w:r w:rsidRPr="0008272C">
        <w:rPr>
          <w:i/>
          <w:iCs/>
          <w:sz w:val="22"/>
          <w:szCs w:val="22"/>
          <w:lang w:val="en-US"/>
        </w:rPr>
        <w:t xml:space="preserve">, editor, change </w:t>
      </w:r>
      <w:r>
        <w:rPr>
          <w:i/>
          <w:iCs/>
          <w:sz w:val="22"/>
          <w:szCs w:val="22"/>
          <w:lang w:val="en-US"/>
        </w:rPr>
        <w:t xml:space="preserve">“data field” to “Data field” </w:t>
      </w:r>
      <w:r w:rsidR="005D2C04">
        <w:rPr>
          <w:i/>
          <w:iCs/>
          <w:sz w:val="22"/>
          <w:szCs w:val="22"/>
          <w:lang w:val="en-US"/>
        </w:rPr>
        <w:t xml:space="preserve">and “data field” to “Data fields” </w:t>
      </w:r>
    </w:p>
    <w:p w14:paraId="4C20FDB2" w14:textId="77777777" w:rsidR="0040090C" w:rsidRDefault="0040090C" w:rsidP="0040090C">
      <w:pPr>
        <w:rPr>
          <w:sz w:val="22"/>
          <w:szCs w:val="22"/>
          <w:lang w:val="en-US"/>
        </w:rPr>
      </w:pPr>
    </w:p>
    <w:p w14:paraId="1642897D" w14:textId="13BE6F05" w:rsidR="0040090C" w:rsidRDefault="0040090C" w:rsidP="0040090C">
      <w:pPr>
        <w:rPr>
          <w:sz w:val="22"/>
          <w:szCs w:val="22"/>
          <w:lang w:val="en-US"/>
        </w:rPr>
      </w:pPr>
      <w:r>
        <w:rPr>
          <w:sz w:val="22"/>
          <w:szCs w:val="22"/>
          <w:lang w:val="en-US"/>
        </w:rPr>
        <w:t>…</w:t>
      </w:r>
    </w:p>
    <w:p w14:paraId="0BB5D6DB" w14:textId="12648BC0" w:rsidR="0040090C" w:rsidRDefault="0040090C" w:rsidP="0040090C">
      <w:pPr>
        <w:rPr>
          <w:sz w:val="22"/>
          <w:szCs w:val="22"/>
          <w:lang w:val="en-US"/>
        </w:rPr>
      </w:pPr>
      <w:r w:rsidRPr="0040090C">
        <w:rPr>
          <w:sz w:val="22"/>
          <w:szCs w:val="22"/>
          <w:lang w:val="en-US"/>
        </w:rPr>
        <w:t xml:space="preserve">Figure 25-16—Transmitter block diagram for </w:t>
      </w:r>
      <w:ins w:id="639" w:author="Brian D Hart" w:date="2021-06-04T14:30:00Z">
        <w:r>
          <w:rPr>
            <w:sz w:val="22"/>
            <w:szCs w:val="22"/>
            <w:lang w:val="en-US"/>
          </w:rPr>
          <w:t>D</w:t>
        </w:r>
      </w:ins>
      <w:del w:id="640" w:author="Brian D Hart" w:date="2021-06-04T14:30:00Z">
        <w:r w:rsidRPr="0040090C" w:rsidDel="0040090C">
          <w:rPr>
            <w:sz w:val="22"/>
            <w:szCs w:val="22"/>
            <w:lang w:val="en-US"/>
          </w:rPr>
          <w:delText>d</w:delText>
        </w:r>
      </w:del>
      <w:r w:rsidRPr="0040090C">
        <w:rPr>
          <w:sz w:val="22"/>
          <w:szCs w:val="22"/>
          <w:lang w:val="en-US"/>
        </w:rPr>
        <w:t>ata field</w:t>
      </w:r>
      <w:del w:id="641" w:author="Brian D Hart" w:date="2021-06-04T14:30:00Z">
        <w:r w:rsidRPr="0040090C" w:rsidDel="0040090C">
          <w:rPr>
            <w:sz w:val="22"/>
            <w:szCs w:val="22"/>
            <w:lang w:val="en-US"/>
          </w:rPr>
          <w:delText>s</w:delText>
        </w:r>
      </w:del>
      <w:r w:rsidRPr="0040090C">
        <w:rPr>
          <w:sz w:val="22"/>
          <w:szCs w:val="22"/>
          <w:lang w:val="en-US"/>
        </w:rPr>
        <w:t xml:space="preserve"> of </w:t>
      </w:r>
      <w:ins w:id="642" w:author="Brian D Hart" w:date="2021-06-04T14:30:00Z">
        <w:r>
          <w:rPr>
            <w:sz w:val="22"/>
            <w:szCs w:val="22"/>
            <w:lang w:val="en-US"/>
          </w:rPr>
          <w:t xml:space="preserve">a </w:t>
        </w:r>
      </w:ins>
      <w:r w:rsidRPr="0040090C">
        <w:rPr>
          <w:sz w:val="22"/>
          <w:szCs w:val="22"/>
          <w:lang w:val="en-US"/>
        </w:rPr>
        <w:t>CMMG SC mode PPDU</w:t>
      </w:r>
      <w:del w:id="643" w:author="Brian D Hart" w:date="2021-06-04T14:30:00Z">
        <w:r w:rsidRPr="0040090C" w:rsidDel="0040090C">
          <w:rPr>
            <w:sz w:val="22"/>
            <w:szCs w:val="22"/>
            <w:lang w:val="en-US"/>
          </w:rPr>
          <w:delText>s</w:delText>
        </w:r>
      </w:del>
    </w:p>
    <w:p w14:paraId="3C11E0EE" w14:textId="77777777" w:rsidR="0040090C" w:rsidRDefault="0040090C" w:rsidP="002E7453">
      <w:pPr>
        <w:rPr>
          <w:sz w:val="22"/>
          <w:szCs w:val="22"/>
          <w:lang w:val="en-US"/>
        </w:rPr>
      </w:pPr>
    </w:p>
    <w:p w14:paraId="400D21BB" w14:textId="77777777" w:rsidR="006812C0" w:rsidRDefault="0089419B" w:rsidP="00001BB3">
      <w:pPr>
        <w:rPr>
          <w:sz w:val="22"/>
          <w:szCs w:val="22"/>
          <w:lang w:val="en-US"/>
        </w:rPr>
      </w:pPr>
      <w:r>
        <w:rPr>
          <w:sz w:val="22"/>
          <w:szCs w:val="22"/>
          <w:lang w:val="en-US"/>
        </w:rPr>
        <w:t>P2997L46</w:t>
      </w:r>
    </w:p>
    <w:p w14:paraId="231D606D" w14:textId="4DD5D7D5" w:rsidR="0089419B" w:rsidRDefault="0089419B" w:rsidP="00001BB3">
      <w:pPr>
        <w:rPr>
          <w:sz w:val="22"/>
          <w:szCs w:val="22"/>
          <w:lang w:val="en-US"/>
        </w:rPr>
      </w:pPr>
      <w:r w:rsidRPr="0089419B">
        <w:rPr>
          <w:sz w:val="22"/>
          <w:szCs w:val="22"/>
          <w:lang w:val="en-US"/>
        </w:rPr>
        <w:t xml:space="preserve">Support for the reception of </w:t>
      </w:r>
      <w:ins w:id="644" w:author="Brian D Hart" w:date="2021-05-21T15:04:00Z">
        <w:r>
          <w:rPr>
            <w:sz w:val="22"/>
            <w:szCs w:val="22"/>
            <w:lang w:val="en-US"/>
          </w:rPr>
          <w:t xml:space="preserve">PPDUs with </w:t>
        </w:r>
      </w:ins>
      <w:r w:rsidRPr="0089419B">
        <w:rPr>
          <w:sz w:val="22"/>
          <w:szCs w:val="22"/>
          <w:lang w:val="en-US"/>
        </w:rPr>
        <w:t>BCC-encoded Data field</w:t>
      </w:r>
      <w:ins w:id="645" w:author="Brian D Hart" w:date="2021-05-21T15:04:00Z">
        <w:r>
          <w:rPr>
            <w:sz w:val="22"/>
            <w:szCs w:val="22"/>
            <w:lang w:val="en-US"/>
          </w:rPr>
          <w:t>s</w:t>
        </w:r>
      </w:ins>
      <w:r w:rsidRPr="0089419B">
        <w:rPr>
          <w:sz w:val="22"/>
          <w:szCs w:val="22"/>
          <w:lang w:val="en-US"/>
        </w:rPr>
        <w:t xml:space="preserve"> </w:t>
      </w:r>
      <w:del w:id="646" w:author="Brian D Hart" w:date="2021-05-21T15:04:00Z">
        <w:r w:rsidRPr="0089419B" w:rsidDel="0089419B">
          <w:rPr>
            <w:sz w:val="22"/>
            <w:szCs w:val="22"/>
            <w:lang w:val="en-US"/>
          </w:rPr>
          <w:delText xml:space="preserve">frames </w:delText>
        </w:r>
      </w:del>
      <w:r w:rsidRPr="0089419B">
        <w:rPr>
          <w:sz w:val="22"/>
          <w:szCs w:val="22"/>
          <w:lang w:val="en-US"/>
        </w:rPr>
        <w:t>is mandatory.</w:t>
      </w:r>
    </w:p>
    <w:p w14:paraId="1FC5F7E6" w14:textId="08C3ED27" w:rsidR="00202B4E" w:rsidRDefault="00202B4E" w:rsidP="00001BB3">
      <w:pPr>
        <w:rPr>
          <w:sz w:val="22"/>
          <w:szCs w:val="22"/>
          <w:lang w:val="en-US"/>
        </w:rPr>
      </w:pPr>
    </w:p>
    <w:p w14:paraId="5F6DA64A" w14:textId="47060B2E" w:rsidR="00202B4E" w:rsidRDefault="00202B4E" w:rsidP="00001BB3">
      <w:pPr>
        <w:rPr>
          <w:sz w:val="22"/>
          <w:szCs w:val="22"/>
          <w:lang w:val="en-US"/>
        </w:rPr>
      </w:pPr>
      <w:r>
        <w:rPr>
          <w:sz w:val="22"/>
          <w:szCs w:val="22"/>
          <w:lang w:val="en-US"/>
        </w:rPr>
        <w:t>P3000L36</w:t>
      </w:r>
    </w:p>
    <w:p w14:paraId="4DE7AF50" w14:textId="6656FFF0" w:rsidR="00202B4E" w:rsidRDefault="00202B4E" w:rsidP="00202B4E">
      <w:pPr>
        <w:rPr>
          <w:sz w:val="22"/>
          <w:szCs w:val="22"/>
          <w:lang w:val="en-US"/>
        </w:rPr>
      </w:pPr>
      <w:r w:rsidRPr="00202B4E">
        <w:rPr>
          <w:sz w:val="22"/>
          <w:szCs w:val="22"/>
          <w:lang w:val="en-US"/>
        </w:rPr>
        <w:t>Compute the number of available bits, , in the minimum number of OFDM symbols in which</w:t>
      </w:r>
      <w:r>
        <w:rPr>
          <w:sz w:val="22"/>
          <w:szCs w:val="22"/>
          <w:lang w:val="en-US"/>
        </w:rPr>
        <w:t xml:space="preserve"> </w:t>
      </w:r>
      <w:r w:rsidRPr="00202B4E">
        <w:rPr>
          <w:sz w:val="22"/>
          <w:szCs w:val="22"/>
          <w:lang w:val="en-US"/>
        </w:rPr>
        <w:t xml:space="preserve">the Data field of the </w:t>
      </w:r>
      <w:ins w:id="647" w:author="Brian D Hart" w:date="2021-05-21T18:59:00Z">
        <w:r>
          <w:rPr>
            <w:sz w:val="22"/>
            <w:szCs w:val="22"/>
            <w:lang w:val="en-US"/>
          </w:rPr>
          <w:t>PPDU</w:t>
        </w:r>
      </w:ins>
      <w:del w:id="648" w:author="Brian D Hart" w:date="2021-05-21T18:59:00Z">
        <w:r w:rsidRPr="00202B4E" w:rsidDel="00202B4E">
          <w:rPr>
            <w:sz w:val="22"/>
            <w:szCs w:val="22"/>
            <w:lang w:val="en-US"/>
          </w:rPr>
          <w:delText>pac</w:delText>
        </w:r>
      </w:del>
      <w:del w:id="649" w:author="Brian D Hart" w:date="2021-05-21T19:00:00Z">
        <w:r w:rsidRPr="00202B4E" w:rsidDel="00202B4E">
          <w:rPr>
            <w:sz w:val="22"/>
            <w:szCs w:val="22"/>
            <w:lang w:val="en-US"/>
          </w:rPr>
          <w:delText>ket</w:delText>
        </w:r>
      </w:del>
      <w:r w:rsidRPr="00202B4E">
        <w:rPr>
          <w:sz w:val="22"/>
          <w:szCs w:val="22"/>
          <w:lang w:val="en-US"/>
        </w:rPr>
        <w:t xml:space="preserve"> may fit.</w:t>
      </w:r>
    </w:p>
    <w:p w14:paraId="32A58A5B" w14:textId="13B99BAE" w:rsidR="00202B4E" w:rsidRDefault="00202B4E" w:rsidP="00202B4E">
      <w:pPr>
        <w:rPr>
          <w:sz w:val="22"/>
          <w:szCs w:val="22"/>
          <w:lang w:val="en-US"/>
        </w:rPr>
      </w:pPr>
    </w:p>
    <w:p w14:paraId="529614C9" w14:textId="5289D5FC" w:rsidR="00202B4E" w:rsidRDefault="00202B4E" w:rsidP="00202B4E">
      <w:pPr>
        <w:rPr>
          <w:sz w:val="22"/>
          <w:szCs w:val="22"/>
          <w:lang w:val="en-US"/>
        </w:rPr>
      </w:pPr>
      <w:r>
        <w:rPr>
          <w:sz w:val="22"/>
          <w:szCs w:val="22"/>
          <w:lang w:val="en-US"/>
        </w:rPr>
        <w:lastRenderedPageBreak/>
        <w:t>P3007L43</w:t>
      </w:r>
    </w:p>
    <w:p w14:paraId="0CE2F3D3" w14:textId="2E6087B6" w:rsidR="00202B4E" w:rsidRDefault="00202B4E" w:rsidP="00202B4E">
      <w:pPr>
        <w:rPr>
          <w:sz w:val="22"/>
          <w:szCs w:val="22"/>
          <w:lang w:val="en-US"/>
        </w:rPr>
      </w:pPr>
      <w:r w:rsidRPr="00202B4E">
        <w:rPr>
          <w:sz w:val="22"/>
          <w:szCs w:val="22"/>
          <w:lang w:val="en-US"/>
        </w:rPr>
        <w:t xml:space="preserve">The basic patterns are also different according to the total number of space-time streams for the </w:t>
      </w:r>
      <w:ins w:id="650" w:author="Brian D Hart" w:date="2021-05-21T19:00:00Z">
        <w:r>
          <w:rPr>
            <w:sz w:val="22"/>
            <w:szCs w:val="22"/>
            <w:lang w:val="en-US"/>
          </w:rPr>
          <w:t>Data field of the PPDU</w:t>
        </w:r>
      </w:ins>
      <w:del w:id="651" w:author="Brian D Hart" w:date="2021-05-21T19:00:00Z">
        <w:r w:rsidRPr="00202B4E" w:rsidDel="00202B4E">
          <w:rPr>
            <w:sz w:val="22"/>
            <w:szCs w:val="22"/>
            <w:lang w:val="en-US"/>
          </w:rPr>
          <w:delText>packet</w:delText>
        </w:r>
      </w:del>
      <w:r w:rsidRPr="00202B4E">
        <w:rPr>
          <w:sz w:val="22"/>
          <w:szCs w:val="22"/>
          <w:lang w:val="en-US"/>
        </w:rPr>
        <w:t>.</w:t>
      </w:r>
    </w:p>
    <w:p w14:paraId="48430DF5" w14:textId="4F7B5CB9" w:rsidR="00202B4E" w:rsidRDefault="00202B4E" w:rsidP="00202B4E">
      <w:pPr>
        <w:rPr>
          <w:sz w:val="22"/>
          <w:szCs w:val="22"/>
          <w:lang w:val="en-US"/>
        </w:rPr>
      </w:pPr>
    </w:p>
    <w:p w14:paraId="4AA1148D" w14:textId="1C7E7CE3" w:rsidR="00202B4E" w:rsidRDefault="00202B4E" w:rsidP="00202B4E">
      <w:pPr>
        <w:rPr>
          <w:sz w:val="22"/>
          <w:szCs w:val="22"/>
          <w:lang w:val="en-US"/>
        </w:rPr>
      </w:pPr>
      <w:r>
        <w:rPr>
          <w:sz w:val="22"/>
          <w:szCs w:val="22"/>
          <w:lang w:val="en-US"/>
        </w:rPr>
        <w:t>P3008L60</w:t>
      </w:r>
    </w:p>
    <w:p w14:paraId="3B89D3AD" w14:textId="41EEB2FB" w:rsidR="00202B4E" w:rsidRPr="00202B4E" w:rsidRDefault="00202B4E" w:rsidP="00FC6681">
      <w:pPr>
        <w:pStyle w:val="ListParagraph"/>
        <w:numPr>
          <w:ilvl w:val="0"/>
          <w:numId w:val="1"/>
        </w:numPr>
        <w:ind w:leftChars="0"/>
        <w:rPr>
          <w:sz w:val="22"/>
          <w:szCs w:val="22"/>
          <w:lang w:val="en-US"/>
        </w:rPr>
      </w:pPr>
      <w:r w:rsidRPr="00202B4E">
        <w:rPr>
          <w:sz w:val="22"/>
          <w:szCs w:val="22"/>
          <w:lang w:val="en-US"/>
        </w:rPr>
        <w:t xml:space="preserve">When the </w:t>
      </w:r>
      <w:ins w:id="652" w:author="Brian D Hart" w:date="2021-05-21T19:01:00Z">
        <w:r>
          <w:rPr>
            <w:sz w:val="22"/>
            <w:szCs w:val="22"/>
            <w:lang w:val="en-US"/>
          </w:rPr>
          <w:t>PPDU</w:t>
        </w:r>
      </w:ins>
      <w:del w:id="653" w:author="Brian D Hart" w:date="2021-05-21T19:01:00Z">
        <w:r w:rsidRPr="00202B4E" w:rsidDel="00202B4E">
          <w:rPr>
            <w:sz w:val="22"/>
            <w:szCs w:val="22"/>
            <w:lang w:val="en-US"/>
          </w:rPr>
          <w:delText>packet</w:delText>
        </w:r>
      </w:del>
      <w:r w:rsidRPr="00202B4E">
        <w:rPr>
          <w:sz w:val="22"/>
          <w:szCs w:val="22"/>
          <w:lang w:val="en-US"/>
        </w:rPr>
        <w:t xml:space="preserve"> is transmitted using one of the (optional) beamforming techniques</w:t>
      </w:r>
    </w:p>
    <w:p w14:paraId="274617A6" w14:textId="77777777" w:rsidR="00202B4E" w:rsidRDefault="00202B4E" w:rsidP="00001BB3">
      <w:pPr>
        <w:rPr>
          <w:sz w:val="22"/>
          <w:szCs w:val="22"/>
          <w:lang w:val="en-US"/>
        </w:rPr>
      </w:pPr>
    </w:p>
    <w:p w14:paraId="2AB4EE98" w14:textId="4B5913A4" w:rsidR="0089419B" w:rsidRDefault="00202B4E" w:rsidP="00001BB3">
      <w:pPr>
        <w:rPr>
          <w:sz w:val="22"/>
          <w:szCs w:val="22"/>
          <w:lang w:val="en-US"/>
        </w:rPr>
      </w:pPr>
      <w:r>
        <w:rPr>
          <w:sz w:val="22"/>
          <w:szCs w:val="22"/>
          <w:lang w:val="en-US"/>
        </w:rPr>
        <w:t>P3010L35</w:t>
      </w:r>
    </w:p>
    <w:p w14:paraId="335346B5" w14:textId="1A5E57DE" w:rsidR="00202B4E" w:rsidRDefault="00202B4E" w:rsidP="00202B4E">
      <w:pPr>
        <w:rPr>
          <w:sz w:val="22"/>
          <w:szCs w:val="22"/>
          <w:lang w:val="en-US"/>
        </w:rPr>
      </w:pPr>
      <w:r w:rsidRPr="00202B4E">
        <w:rPr>
          <w:sz w:val="22"/>
          <w:szCs w:val="22"/>
          <w:lang w:val="en-US"/>
        </w:rPr>
        <w:t>With transmit</w:t>
      </w:r>
      <w:r>
        <w:rPr>
          <w:sz w:val="22"/>
          <w:szCs w:val="22"/>
          <w:lang w:val="en-US"/>
        </w:rPr>
        <w:t xml:space="preserve"> </w:t>
      </w:r>
      <w:r w:rsidRPr="00202B4E">
        <w:rPr>
          <w:sz w:val="22"/>
          <w:szCs w:val="22"/>
          <w:lang w:val="en-US"/>
        </w:rPr>
        <w:t>beamforming with explicit feedback, the steering matrix is determined using either for CSI</w:t>
      </w:r>
      <w:r>
        <w:rPr>
          <w:sz w:val="22"/>
          <w:szCs w:val="22"/>
          <w:lang w:val="en-US"/>
        </w:rPr>
        <w:t xml:space="preserve"> </w:t>
      </w:r>
      <w:r w:rsidRPr="00202B4E">
        <w:rPr>
          <w:sz w:val="22"/>
          <w:szCs w:val="22"/>
          <w:lang w:val="en-US"/>
        </w:rPr>
        <w:t xml:space="preserve">feedback or for </w:t>
      </w:r>
      <w:proofErr w:type="spellStart"/>
      <w:r w:rsidRPr="00202B4E">
        <w:rPr>
          <w:sz w:val="22"/>
          <w:szCs w:val="22"/>
          <w:lang w:val="en-US"/>
        </w:rPr>
        <w:t>noncompressed</w:t>
      </w:r>
      <w:proofErr w:type="spellEnd"/>
      <w:r w:rsidRPr="00202B4E">
        <w:rPr>
          <w:sz w:val="22"/>
          <w:szCs w:val="22"/>
          <w:lang w:val="en-US"/>
        </w:rPr>
        <w:t xml:space="preserve"> and compressed matrices feedback from the STA to which the</w:t>
      </w:r>
      <w:r>
        <w:rPr>
          <w:sz w:val="22"/>
          <w:szCs w:val="22"/>
          <w:lang w:val="en-US"/>
        </w:rPr>
        <w:t xml:space="preserve"> </w:t>
      </w:r>
      <w:r w:rsidRPr="00202B4E">
        <w:rPr>
          <w:sz w:val="22"/>
          <w:szCs w:val="22"/>
          <w:lang w:val="en-US"/>
        </w:rPr>
        <w:t xml:space="preserve">beamformed </w:t>
      </w:r>
      <w:ins w:id="654" w:author="Brian D Hart" w:date="2021-05-21T19:03:00Z">
        <w:r w:rsidR="00841F75">
          <w:rPr>
            <w:sz w:val="22"/>
            <w:szCs w:val="22"/>
            <w:lang w:val="en-US"/>
          </w:rPr>
          <w:t>PPDU</w:t>
        </w:r>
      </w:ins>
      <w:del w:id="655" w:author="Brian D Hart" w:date="2021-05-21T19:03:00Z">
        <w:r w:rsidRPr="00202B4E" w:rsidDel="00841F75">
          <w:rPr>
            <w:sz w:val="22"/>
            <w:szCs w:val="22"/>
            <w:lang w:val="en-US"/>
          </w:rPr>
          <w:delText>packet</w:delText>
        </w:r>
      </w:del>
      <w:r w:rsidRPr="00202B4E">
        <w:rPr>
          <w:sz w:val="22"/>
          <w:szCs w:val="22"/>
          <w:lang w:val="en-US"/>
        </w:rPr>
        <w:t xml:space="preserve"> is addressed</w:t>
      </w:r>
    </w:p>
    <w:p w14:paraId="305D93BA" w14:textId="10F90344" w:rsidR="00841F75" w:rsidRDefault="00841F75" w:rsidP="00202B4E">
      <w:pPr>
        <w:rPr>
          <w:sz w:val="22"/>
          <w:szCs w:val="22"/>
          <w:lang w:val="en-US"/>
        </w:rPr>
      </w:pPr>
    </w:p>
    <w:p w14:paraId="078879C1" w14:textId="369EBD2D" w:rsidR="00841F75" w:rsidRPr="00841F75" w:rsidRDefault="00841F75" w:rsidP="00841F75">
      <w:pPr>
        <w:rPr>
          <w:sz w:val="22"/>
          <w:szCs w:val="22"/>
          <w:lang w:val="en-US"/>
        </w:rPr>
      </w:pPr>
      <w:r w:rsidRPr="00841F75">
        <w:rPr>
          <w:sz w:val="22"/>
          <w:szCs w:val="22"/>
          <w:lang w:val="en-US"/>
        </w:rPr>
        <w:t>When there are fewer space-time streams than transmit chains, the first columns of the matrices above</w:t>
      </w:r>
      <w:r>
        <w:rPr>
          <w:sz w:val="22"/>
          <w:szCs w:val="22"/>
          <w:lang w:val="en-US"/>
        </w:rPr>
        <w:t xml:space="preserve"> </w:t>
      </w:r>
      <w:r w:rsidRPr="00841F75">
        <w:rPr>
          <w:sz w:val="22"/>
          <w:szCs w:val="22"/>
          <w:lang w:val="en-US"/>
        </w:rPr>
        <w:t>that are square might be used.</w:t>
      </w:r>
    </w:p>
    <w:p w14:paraId="3BFF0020" w14:textId="7E995270" w:rsidR="00841F75" w:rsidRDefault="00841F75" w:rsidP="00841F75">
      <w:pPr>
        <w:rPr>
          <w:sz w:val="22"/>
          <w:szCs w:val="22"/>
          <w:lang w:val="en-US"/>
        </w:rPr>
      </w:pPr>
      <w:r w:rsidRPr="00841F75">
        <w:rPr>
          <w:sz w:val="22"/>
          <w:szCs w:val="22"/>
          <w:lang w:val="en-US"/>
        </w:rPr>
        <w:t xml:space="preserve">The same matrix shall be applied to subcarrier k during all parts of the </w:t>
      </w:r>
      <w:ins w:id="656" w:author="Brian D Hart" w:date="2021-05-21T19:04:00Z">
        <w:r>
          <w:rPr>
            <w:sz w:val="22"/>
            <w:szCs w:val="22"/>
            <w:lang w:val="en-US"/>
          </w:rPr>
          <w:t>PPDU</w:t>
        </w:r>
      </w:ins>
      <w:del w:id="657" w:author="Brian D Hart" w:date="2021-05-21T19:04:00Z">
        <w:r w:rsidRPr="00841F75" w:rsidDel="00841F75">
          <w:rPr>
            <w:sz w:val="22"/>
            <w:szCs w:val="22"/>
            <w:lang w:val="en-US"/>
          </w:rPr>
          <w:delText>packet</w:delText>
        </w:r>
      </w:del>
      <w:r w:rsidRPr="00841F75">
        <w:rPr>
          <w:sz w:val="22"/>
          <w:szCs w:val="22"/>
          <w:lang w:val="en-US"/>
        </w:rPr>
        <w:t xml:space="preserve"> in HT-greenfield format</w:t>
      </w:r>
      <w:r>
        <w:rPr>
          <w:sz w:val="22"/>
          <w:szCs w:val="22"/>
          <w:lang w:val="en-US"/>
        </w:rPr>
        <w:t xml:space="preserve"> </w:t>
      </w:r>
      <w:r w:rsidRPr="00841F75">
        <w:rPr>
          <w:sz w:val="22"/>
          <w:szCs w:val="22"/>
          <w:lang w:val="en-US"/>
        </w:rPr>
        <w:t xml:space="preserve">and all parts of the </w:t>
      </w:r>
      <w:ins w:id="658" w:author="Brian D Hart" w:date="2021-05-21T19:04:00Z">
        <w:r>
          <w:rPr>
            <w:sz w:val="22"/>
            <w:szCs w:val="22"/>
            <w:lang w:val="en-US"/>
          </w:rPr>
          <w:t>PPDU</w:t>
        </w:r>
      </w:ins>
      <w:del w:id="659" w:author="Brian D Hart" w:date="2021-05-21T19:04:00Z">
        <w:r w:rsidRPr="00841F75" w:rsidDel="00841F75">
          <w:rPr>
            <w:sz w:val="22"/>
            <w:szCs w:val="22"/>
            <w:lang w:val="en-US"/>
          </w:rPr>
          <w:delText>packet</w:delText>
        </w:r>
      </w:del>
      <w:r w:rsidRPr="00841F75">
        <w:rPr>
          <w:sz w:val="22"/>
          <w:szCs w:val="22"/>
          <w:lang w:val="en-US"/>
        </w:rPr>
        <w:t xml:space="preserve"> following and including the HT-STF field in an HT-mixed format </w:t>
      </w:r>
      <w:ins w:id="660" w:author="Brian D Hart" w:date="2021-05-21T19:04:00Z">
        <w:r>
          <w:rPr>
            <w:sz w:val="22"/>
            <w:szCs w:val="22"/>
            <w:lang w:val="en-US"/>
          </w:rPr>
          <w:t>PPDU</w:t>
        </w:r>
      </w:ins>
      <w:del w:id="661" w:author="Brian D Hart" w:date="2021-05-21T19:04:00Z">
        <w:r w:rsidRPr="00841F75" w:rsidDel="00841F75">
          <w:rPr>
            <w:sz w:val="22"/>
            <w:szCs w:val="22"/>
            <w:lang w:val="en-US"/>
          </w:rPr>
          <w:delText>packet</w:delText>
        </w:r>
      </w:del>
      <w:r w:rsidRPr="00841F75">
        <w:rPr>
          <w:sz w:val="22"/>
          <w:szCs w:val="22"/>
          <w:lang w:val="en-US"/>
        </w:rPr>
        <w:t>. This</w:t>
      </w:r>
      <w:r>
        <w:rPr>
          <w:sz w:val="22"/>
          <w:szCs w:val="22"/>
          <w:lang w:val="en-US"/>
        </w:rPr>
        <w:t xml:space="preserve"> </w:t>
      </w:r>
      <w:r w:rsidRPr="00841F75">
        <w:rPr>
          <w:sz w:val="22"/>
          <w:szCs w:val="22"/>
          <w:lang w:val="en-US"/>
        </w:rPr>
        <w:t>operation is transparent to the receiver.</w:t>
      </w:r>
    </w:p>
    <w:p w14:paraId="5AFC93CA" w14:textId="26BE8506" w:rsidR="00841F75" w:rsidRDefault="00841F75" w:rsidP="00841F75">
      <w:pPr>
        <w:rPr>
          <w:sz w:val="22"/>
          <w:szCs w:val="22"/>
          <w:lang w:val="en-US"/>
        </w:rPr>
      </w:pPr>
    </w:p>
    <w:p w14:paraId="76020C72" w14:textId="0644870B" w:rsidR="00841F75" w:rsidRDefault="00841F75" w:rsidP="00841F75">
      <w:pPr>
        <w:rPr>
          <w:sz w:val="22"/>
          <w:szCs w:val="22"/>
          <w:lang w:val="en-US"/>
        </w:rPr>
      </w:pPr>
      <w:r>
        <w:rPr>
          <w:sz w:val="22"/>
          <w:szCs w:val="22"/>
          <w:lang w:val="en-US"/>
        </w:rPr>
        <w:t>P3011L24, P3012L1</w:t>
      </w:r>
    </w:p>
    <w:p w14:paraId="28BCB550" w14:textId="208A8843" w:rsidR="00841F75" w:rsidRDefault="00841F75" w:rsidP="00841F75">
      <w:pPr>
        <w:rPr>
          <w:sz w:val="22"/>
          <w:szCs w:val="22"/>
          <w:lang w:val="en-US"/>
        </w:rPr>
      </w:pPr>
      <w:r>
        <w:rPr>
          <w:sz w:val="22"/>
          <w:szCs w:val="22"/>
          <w:lang w:val="en-US"/>
        </w:rPr>
        <w:t xml:space="preserve">Z </w:t>
      </w:r>
      <w:r w:rsidRPr="00841F75">
        <w:rPr>
          <w:sz w:val="22"/>
          <w:szCs w:val="22"/>
          <w:lang w:val="en-US"/>
        </w:rPr>
        <w:t xml:space="preserve">is 3 in an HT-mixed format </w:t>
      </w:r>
      <w:ins w:id="662" w:author="Brian D Hart" w:date="2021-05-21T19:05:00Z">
        <w:r>
          <w:rPr>
            <w:sz w:val="22"/>
            <w:szCs w:val="22"/>
            <w:lang w:val="en-US"/>
          </w:rPr>
          <w:t>PPDU</w:t>
        </w:r>
      </w:ins>
      <w:del w:id="663" w:author="Brian D Hart" w:date="2021-05-21T19:05:00Z">
        <w:r w:rsidRPr="00841F75" w:rsidDel="00841F75">
          <w:rPr>
            <w:sz w:val="22"/>
            <w:szCs w:val="22"/>
            <w:lang w:val="en-US"/>
          </w:rPr>
          <w:delText>packet</w:delText>
        </w:r>
      </w:del>
      <w:r w:rsidRPr="00841F75">
        <w:rPr>
          <w:sz w:val="22"/>
          <w:szCs w:val="22"/>
          <w:lang w:val="en-US"/>
        </w:rPr>
        <w:t xml:space="preserve"> and 2 in an HT-greenfield format </w:t>
      </w:r>
      <w:ins w:id="664" w:author="Brian D Hart" w:date="2021-05-21T19:05:00Z">
        <w:r>
          <w:rPr>
            <w:sz w:val="22"/>
            <w:szCs w:val="22"/>
            <w:lang w:val="en-US"/>
          </w:rPr>
          <w:t>PPDU</w:t>
        </w:r>
      </w:ins>
      <w:del w:id="665" w:author="Brian D Hart" w:date="2021-05-21T19:05:00Z">
        <w:r w:rsidRPr="00841F75" w:rsidDel="00841F75">
          <w:rPr>
            <w:sz w:val="22"/>
            <w:szCs w:val="22"/>
            <w:lang w:val="en-US"/>
          </w:rPr>
          <w:delText>packet</w:delText>
        </w:r>
      </w:del>
    </w:p>
    <w:p w14:paraId="57BEE603" w14:textId="2171CA5A" w:rsidR="00202B4E" w:rsidRDefault="00202B4E" w:rsidP="00001BB3">
      <w:pPr>
        <w:rPr>
          <w:sz w:val="22"/>
          <w:szCs w:val="22"/>
          <w:lang w:val="en-US"/>
        </w:rPr>
      </w:pPr>
    </w:p>
    <w:p w14:paraId="256C977E" w14:textId="79B78DBD" w:rsidR="00841F75" w:rsidRDefault="00841F75" w:rsidP="00001BB3">
      <w:pPr>
        <w:rPr>
          <w:sz w:val="22"/>
          <w:szCs w:val="22"/>
          <w:lang w:val="en-US"/>
        </w:rPr>
      </w:pPr>
      <w:r>
        <w:rPr>
          <w:sz w:val="22"/>
          <w:szCs w:val="22"/>
          <w:lang w:val="en-US"/>
        </w:rPr>
        <w:t>P3013L8</w:t>
      </w:r>
    </w:p>
    <w:p w14:paraId="11C589EB" w14:textId="18AE31D7" w:rsidR="00841F75" w:rsidRDefault="00841F75" w:rsidP="00001BB3">
      <w:pPr>
        <w:rPr>
          <w:sz w:val="22"/>
          <w:szCs w:val="22"/>
          <w:lang w:val="en-US"/>
        </w:rPr>
      </w:pPr>
      <w:r w:rsidRPr="00841F75">
        <w:rPr>
          <w:sz w:val="22"/>
          <w:szCs w:val="22"/>
          <w:lang w:val="en-US"/>
        </w:rPr>
        <w:t xml:space="preserve">Short GI is used in the </w:t>
      </w:r>
      <w:ins w:id="666" w:author="Brian D Hart" w:date="2021-05-21T19:06:00Z">
        <w:r>
          <w:rPr>
            <w:sz w:val="22"/>
            <w:szCs w:val="22"/>
            <w:lang w:val="en-US"/>
          </w:rPr>
          <w:t>D</w:t>
        </w:r>
      </w:ins>
      <w:del w:id="667" w:author="Brian D Hart" w:date="2021-05-21T19:06:00Z">
        <w:r w:rsidRPr="00841F75" w:rsidDel="00841F75">
          <w:rPr>
            <w:sz w:val="22"/>
            <w:szCs w:val="22"/>
            <w:lang w:val="en-US"/>
          </w:rPr>
          <w:delText>d</w:delText>
        </w:r>
      </w:del>
      <w:r w:rsidRPr="00841F75">
        <w:rPr>
          <w:sz w:val="22"/>
          <w:szCs w:val="22"/>
          <w:lang w:val="en-US"/>
        </w:rPr>
        <w:t xml:space="preserve">ata field of the </w:t>
      </w:r>
      <w:ins w:id="668" w:author="Brian D Hart" w:date="2021-05-21T19:06:00Z">
        <w:r>
          <w:rPr>
            <w:sz w:val="22"/>
            <w:szCs w:val="22"/>
            <w:lang w:val="en-US"/>
          </w:rPr>
          <w:t>PPDU</w:t>
        </w:r>
      </w:ins>
      <w:del w:id="669" w:author="Brian D Hart" w:date="2021-05-21T19:06:00Z">
        <w:r w:rsidRPr="00841F75" w:rsidDel="00841F75">
          <w:rPr>
            <w:sz w:val="22"/>
            <w:szCs w:val="22"/>
            <w:lang w:val="en-US"/>
          </w:rPr>
          <w:delText>packet</w:delText>
        </w:r>
      </w:del>
      <w:r w:rsidRPr="00841F75">
        <w:rPr>
          <w:sz w:val="22"/>
          <w:szCs w:val="22"/>
          <w:lang w:val="en-US"/>
        </w:rPr>
        <w:t xml:space="preserve"> when the Short GI field in the HT-SIG is equal to 1.</w:t>
      </w:r>
    </w:p>
    <w:p w14:paraId="3D68C868" w14:textId="6DBACF5B" w:rsidR="00841F75" w:rsidRDefault="00841F75" w:rsidP="00001BB3">
      <w:pPr>
        <w:rPr>
          <w:sz w:val="22"/>
          <w:szCs w:val="22"/>
          <w:lang w:val="en-US"/>
        </w:rPr>
      </w:pPr>
    </w:p>
    <w:p w14:paraId="32B1D67D" w14:textId="1156D699" w:rsidR="00841F75" w:rsidRDefault="00841F75" w:rsidP="00001BB3">
      <w:pPr>
        <w:rPr>
          <w:sz w:val="22"/>
          <w:szCs w:val="22"/>
          <w:lang w:val="en-US"/>
        </w:rPr>
      </w:pPr>
      <w:r>
        <w:rPr>
          <w:sz w:val="22"/>
          <w:szCs w:val="22"/>
          <w:lang w:val="en-US"/>
        </w:rPr>
        <w:t>P3017L11</w:t>
      </w:r>
    </w:p>
    <w:p w14:paraId="4B7367D3" w14:textId="380185A4" w:rsidR="00841F75" w:rsidRDefault="00841F75" w:rsidP="00841F75">
      <w:pPr>
        <w:rPr>
          <w:sz w:val="22"/>
          <w:szCs w:val="22"/>
          <w:lang w:val="en-US"/>
        </w:rPr>
      </w:pPr>
      <w:r w:rsidRPr="00841F75">
        <w:rPr>
          <w:sz w:val="22"/>
          <w:szCs w:val="22"/>
          <w:lang w:val="en-US"/>
        </w:rPr>
        <w:t xml:space="preserve">In explicit beamforming, in order for STA A to transmit a beamformed </w:t>
      </w:r>
      <w:ins w:id="670" w:author="Brian D Hart" w:date="2021-05-21T19:06:00Z">
        <w:r>
          <w:rPr>
            <w:sz w:val="22"/>
            <w:szCs w:val="22"/>
            <w:lang w:val="en-US"/>
          </w:rPr>
          <w:t>PPDU</w:t>
        </w:r>
      </w:ins>
      <w:del w:id="671" w:author="Brian D Hart" w:date="2021-05-21T19:06:00Z">
        <w:r w:rsidRPr="00841F75" w:rsidDel="00841F75">
          <w:rPr>
            <w:sz w:val="22"/>
            <w:szCs w:val="22"/>
            <w:lang w:val="en-US"/>
          </w:rPr>
          <w:delText>packet</w:delText>
        </w:r>
      </w:del>
      <w:r w:rsidRPr="00841F75">
        <w:rPr>
          <w:sz w:val="22"/>
          <w:szCs w:val="22"/>
          <w:lang w:val="en-US"/>
        </w:rPr>
        <w:t xml:space="preserve"> to STA B, STA B measures</w:t>
      </w:r>
      <w:r>
        <w:rPr>
          <w:sz w:val="22"/>
          <w:szCs w:val="22"/>
          <w:lang w:val="en-US"/>
        </w:rPr>
        <w:t xml:space="preserve"> </w:t>
      </w:r>
      <w:r w:rsidRPr="00841F75">
        <w:rPr>
          <w:sz w:val="22"/>
          <w:szCs w:val="22"/>
          <w:lang w:val="en-US"/>
        </w:rPr>
        <w:t>the channel matrices and sends STA A either the effective channel</w:t>
      </w:r>
    </w:p>
    <w:p w14:paraId="662EC321" w14:textId="2D70B640" w:rsidR="00841F75" w:rsidRDefault="00841F75" w:rsidP="00001BB3">
      <w:pPr>
        <w:rPr>
          <w:sz w:val="22"/>
          <w:szCs w:val="22"/>
          <w:lang w:val="en-US"/>
        </w:rPr>
      </w:pPr>
    </w:p>
    <w:p w14:paraId="580C8EA3" w14:textId="4CF38A4D" w:rsidR="00841F75" w:rsidRDefault="00841F75" w:rsidP="00001BB3">
      <w:pPr>
        <w:rPr>
          <w:sz w:val="22"/>
          <w:szCs w:val="22"/>
          <w:lang w:val="en-US"/>
        </w:rPr>
      </w:pPr>
      <w:r>
        <w:rPr>
          <w:sz w:val="22"/>
          <w:szCs w:val="22"/>
          <w:lang w:val="en-US"/>
        </w:rPr>
        <w:t>P3028L38</w:t>
      </w:r>
    </w:p>
    <w:p w14:paraId="360D8EBB" w14:textId="41295ED8" w:rsidR="00841F75" w:rsidRDefault="00841F75" w:rsidP="00001BB3">
      <w:pPr>
        <w:rPr>
          <w:sz w:val="22"/>
          <w:szCs w:val="22"/>
          <w:lang w:val="en-US"/>
        </w:rPr>
      </w:pPr>
    </w:p>
    <w:p w14:paraId="2B5C3273" w14:textId="76EDAC02" w:rsidR="00841F75" w:rsidRPr="00841F75" w:rsidRDefault="00841F75" w:rsidP="00841F75">
      <w:pPr>
        <w:rPr>
          <w:sz w:val="22"/>
          <w:szCs w:val="22"/>
          <w:lang w:val="en-US"/>
        </w:rPr>
      </w:pPr>
      <w:r w:rsidRPr="00841F75">
        <w:rPr>
          <w:sz w:val="22"/>
          <w:szCs w:val="22"/>
          <w:lang w:val="en-US"/>
        </w:rPr>
        <w:t xml:space="preserve">19.3.18.5 </w:t>
      </w:r>
      <w:ins w:id="672" w:author="Brian D Hart" w:date="2021-06-01T20:44:00Z">
        <w:r w:rsidR="00780806">
          <w:rPr>
            <w:sz w:val="22"/>
            <w:szCs w:val="22"/>
            <w:lang w:val="en-US"/>
          </w:rPr>
          <w:t>PPDU</w:t>
        </w:r>
      </w:ins>
      <w:del w:id="673" w:author="Brian D Hart" w:date="2021-06-01T20:44:00Z">
        <w:r w:rsidRPr="00841F75" w:rsidDel="00780806">
          <w:rPr>
            <w:sz w:val="22"/>
            <w:szCs w:val="22"/>
            <w:lang w:val="en-US"/>
          </w:rPr>
          <w:delText>Packet</w:delText>
        </w:r>
      </w:del>
      <w:r w:rsidRPr="00841F75">
        <w:rPr>
          <w:sz w:val="22"/>
          <w:szCs w:val="22"/>
          <w:lang w:val="en-US"/>
        </w:rPr>
        <w:t xml:space="preserve"> alignment</w:t>
      </w:r>
    </w:p>
    <w:p w14:paraId="6B28662C" w14:textId="3B0935EC" w:rsidR="00841F75" w:rsidRDefault="00841F75" w:rsidP="00841F75">
      <w:pPr>
        <w:rPr>
          <w:sz w:val="22"/>
          <w:szCs w:val="22"/>
          <w:lang w:val="en-US"/>
        </w:rPr>
      </w:pPr>
      <w:r w:rsidRPr="00841F75">
        <w:rPr>
          <w:sz w:val="22"/>
          <w:szCs w:val="22"/>
          <w:lang w:val="en-US"/>
        </w:rPr>
        <w:t>If no signal extension is required (see 19.3.2 (PPDU format)), the receiver shall emit a PHY</w:t>
      </w:r>
      <w:r>
        <w:rPr>
          <w:sz w:val="22"/>
          <w:szCs w:val="22"/>
          <w:lang w:val="en-US"/>
        </w:rPr>
        <w:t>-</w:t>
      </w:r>
      <w:proofErr w:type="spellStart"/>
      <w:r w:rsidRPr="00841F75">
        <w:rPr>
          <w:sz w:val="22"/>
          <w:szCs w:val="22"/>
          <w:lang w:val="en-US"/>
        </w:rPr>
        <w:t>CCA.indication</w:t>
      </w:r>
      <w:proofErr w:type="spellEnd"/>
      <w:r w:rsidRPr="00841F75">
        <w:rPr>
          <w:sz w:val="22"/>
          <w:szCs w:val="22"/>
          <w:lang w:val="en-US"/>
        </w:rPr>
        <w:t>(IDLE) primitive (see 8.3.5.12 (PHY-</w:t>
      </w:r>
      <w:proofErr w:type="spellStart"/>
      <w:r w:rsidRPr="00841F75">
        <w:rPr>
          <w:sz w:val="22"/>
          <w:szCs w:val="22"/>
          <w:lang w:val="en-US"/>
        </w:rPr>
        <w:t>CCA.indication</w:t>
      </w:r>
      <w:proofErr w:type="spellEnd"/>
      <w:r w:rsidRPr="00841F75">
        <w:rPr>
          <w:sz w:val="22"/>
          <w:szCs w:val="22"/>
          <w:lang w:val="en-US"/>
        </w:rPr>
        <w:t>)) at the 4 µs boundary following the</w:t>
      </w:r>
      <w:r>
        <w:rPr>
          <w:sz w:val="22"/>
          <w:szCs w:val="22"/>
          <w:lang w:val="en-US"/>
        </w:rPr>
        <w:t xml:space="preserve"> </w:t>
      </w:r>
      <w:r w:rsidRPr="00841F75">
        <w:rPr>
          <w:sz w:val="22"/>
          <w:szCs w:val="22"/>
          <w:lang w:val="en-US"/>
        </w:rPr>
        <w:t xml:space="preserve">reception of the last symbol of the </w:t>
      </w:r>
      <w:ins w:id="674" w:author="Brian D Hart" w:date="2021-05-21T19:08:00Z">
        <w:r>
          <w:rPr>
            <w:sz w:val="22"/>
            <w:szCs w:val="22"/>
            <w:lang w:val="en-US"/>
          </w:rPr>
          <w:t>PPDU</w:t>
        </w:r>
      </w:ins>
      <w:del w:id="675" w:author="Brian D Hart" w:date="2021-05-21T19:08:00Z">
        <w:r w:rsidRPr="00841F75" w:rsidDel="00841F75">
          <w:rPr>
            <w:sz w:val="22"/>
            <w:szCs w:val="22"/>
            <w:lang w:val="en-US"/>
          </w:rPr>
          <w:delText>packet</w:delText>
        </w:r>
      </w:del>
      <w:r w:rsidRPr="00841F75">
        <w:rPr>
          <w:sz w:val="22"/>
          <w:szCs w:val="22"/>
          <w:lang w:val="en-US"/>
        </w:rPr>
        <w:t>. If a signal extension is required, the receiver shall emit a PHY-</w:t>
      </w:r>
      <w:r>
        <w:rPr>
          <w:sz w:val="22"/>
          <w:szCs w:val="22"/>
          <w:lang w:val="en-US"/>
        </w:rPr>
        <w:t xml:space="preserve"> </w:t>
      </w:r>
      <w:proofErr w:type="spellStart"/>
      <w:r w:rsidRPr="00841F75">
        <w:rPr>
          <w:sz w:val="22"/>
          <w:szCs w:val="22"/>
          <w:lang w:val="en-US"/>
        </w:rPr>
        <w:t>CCA.indication</w:t>
      </w:r>
      <w:proofErr w:type="spellEnd"/>
      <w:r w:rsidRPr="00841F75">
        <w:rPr>
          <w:sz w:val="22"/>
          <w:szCs w:val="22"/>
          <w:lang w:val="en-US"/>
        </w:rPr>
        <w:t xml:space="preserve">(IDLE) primitive a duration of </w:t>
      </w:r>
      <w:proofErr w:type="spellStart"/>
      <w:r w:rsidRPr="00841F75">
        <w:rPr>
          <w:sz w:val="22"/>
          <w:szCs w:val="22"/>
          <w:lang w:val="en-US"/>
        </w:rPr>
        <w:t>aSignalExtension</w:t>
      </w:r>
      <w:proofErr w:type="spellEnd"/>
      <w:r w:rsidRPr="00841F75">
        <w:rPr>
          <w:sz w:val="22"/>
          <w:szCs w:val="22"/>
          <w:lang w:val="en-US"/>
        </w:rPr>
        <w:t xml:space="preserve"> after the 4 µs boundary following the</w:t>
      </w:r>
      <w:r>
        <w:rPr>
          <w:sz w:val="22"/>
          <w:szCs w:val="22"/>
          <w:lang w:val="en-US"/>
        </w:rPr>
        <w:t xml:space="preserve"> </w:t>
      </w:r>
      <w:r w:rsidRPr="00841F75">
        <w:rPr>
          <w:sz w:val="22"/>
          <w:szCs w:val="22"/>
          <w:lang w:val="en-US"/>
        </w:rPr>
        <w:t xml:space="preserve">reception of the last symbol of the </w:t>
      </w:r>
      <w:ins w:id="676" w:author="Brian D Hart" w:date="2021-05-21T19:08:00Z">
        <w:r>
          <w:rPr>
            <w:sz w:val="22"/>
            <w:szCs w:val="22"/>
            <w:lang w:val="en-US"/>
          </w:rPr>
          <w:t>PPDU</w:t>
        </w:r>
      </w:ins>
      <w:del w:id="677" w:author="Brian D Hart" w:date="2021-05-21T19:08:00Z">
        <w:r w:rsidRPr="00841F75" w:rsidDel="00841F75">
          <w:rPr>
            <w:sz w:val="22"/>
            <w:szCs w:val="22"/>
            <w:lang w:val="en-US"/>
          </w:rPr>
          <w:delText>packet</w:delText>
        </w:r>
      </w:del>
      <w:r w:rsidRPr="00841F75">
        <w:rPr>
          <w:sz w:val="22"/>
          <w:szCs w:val="22"/>
          <w:lang w:val="en-US"/>
        </w:rPr>
        <w:t xml:space="preserve">. This situation is illustrated for an HT-greenfield format </w:t>
      </w:r>
      <w:ins w:id="678" w:author="Brian D Hart" w:date="2021-05-21T19:08:00Z">
        <w:r>
          <w:rPr>
            <w:sz w:val="22"/>
            <w:szCs w:val="22"/>
            <w:lang w:val="en-US"/>
          </w:rPr>
          <w:t>PPDU</w:t>
        </w:r>
      </w:ins>
      <w:del w:id="679" w:author="Brian D Hart" w:date="2021-05-21T19:08:00Z">
        <w:r w:rsidRPr="00841F75" w:rsidDel="00841F75">
          <w:rPr>
            <w:sz w:val="22"/>
            <w:szCs w:val="22"/>
            <w:lang w:val="en-US"/>
          </w:rPr>
          <w:delText>packet</w:delText>
        </w:r>
      </w:del>
      <w:r>
        <w:rPr>
          <w:sz w:val="22"/>
          <w:szCs w:val="22"/>
          <w:lang w:val="en-US"/>
        </w:rPr>
        <w:t xml:space="preserve"> </w:t>
      </w:r>
      <w:r w:rsidRPr="00841F75">
        <w:rPr>
          <w:sz w:val="22"/>
          <w:szCs w:val="22"/>
          <w:lang w:val="en-US"/>
        </w:rPr>
        <w:t>using short GI in Figure 19-21 (PHY-</w:t>
      </w:r>
      <w:proofErr w:type="spellStart"/>
      <w:r w:rsidRPr="00841F75">
        <w:rPr>
          <w:sz w:val="22"/>
          <w:szCs w:val="22"/>
          <w:lang w:val="en-US"/>
        </w:rPr>
        <w:t>TXEND.confirm</w:t>
      </w:r>
      <w:proofErr w:type="spellEnd"/>
      <w:r w:rsidRPr="00841F75">
        <w:rPr>
          <w:sz w:val="22"/>
          <w:szCs w:val="22"/>
          <w:lang w:val="en-US"/>
        </w:rPr>
        <w:t xml:space="preserve"> alignment (HT-greenfield format with short GI)).</w:t>
      </w:r>
    </w:p>
    <w:p w14:paraId="68F95A7E" w14:textId="77777777" w:rsidR="00841F75" w:rsidRDefault="00841F75" w:rsidP="00001BB3">
      <w:pPr>
        <w:rPr>
          <w:sz w:val="22"/>
          <w:szCs w:val="22"/>
          <w:lang w:val="en-US"/>
        </w:rPr>
      </w:pPr>
    </w:p>
    <w:p w14:paraId="6C9A83EA" w14:textId="6B24D5E9" w:rsidR="0089419B" w:rsidRDefault="0089419B" w:rsidP="00001BB3">
      <w:pPr>
        <w:rPr>
          <w:sz w:val="22"/>
          <w:szCs w:val="22"/>
          <w:lang w:val="en-US"/>
        </w:rPr>
      </w:pPr>
      <w:r>
        <w:rPr>
          <w:sz w:val="22"/>
          <w:szCs w:val="22"/>
          <w:lang w:val="en-US"/>
        </w:rPr>
        <w:t>P3029</w:t>
      </w:r>
    </w:p>
    <w:p w14:paraId="7F2F306B" w14:textId="4227746D" w:rsidR="0089419B" w:rsidRDefault="0089419B" w:rsidP="0089419B">
      <w:pPr>
        <w:rPr>
          <w:sz w:val="22"/>
          <w:szCs w:val="22"/>
          <w:lang w:val="en-US"/>
        </w:rPr>
      </w:pPr>
      <w:r w:rsidRPr="0089419B">
        <w:rPr>
          <w:sz w:val="22"/>
          <w:szCs w:val="22"/>
          <w:lang w:val="en-US"/>
        </w:rPr>
        <w:t xml:space="preserve">The relative constellation </w:t>
      </w:r>
      <w:ins w:id="680" w:author="Brian D Hart" w:date="2021-05-21T15:05:00Z">
        <w:r>
          <w:rPr>
            <w:sz w:val="22"/>
            <w:szCs w:val="22"/>
            <w:lang w:val="en-US"/>
          </w:rPr>
          <w:t>PPDU</w:t>
        </w:r>
      </w:ins>
      <w:del w:id="681" w:author="Brian D Hart" w:date="2021-05-21T15:05:00Z">
        <w:r w:rsidRPr="0089419B" w:rsidDel="0089419B">
          <w:rPr>
            <w:sz w:val="22"/>
            <w:szCs w:val="22"/>
            <w:lang w:val="en-US"/>
          </w:rPr>
          <w:delText>frame</w:delText>
        </w:r>
      </w:del>
      <w:r w:rsidRPr="0089419B">
        <w:rPr>
          <w:sz w:val="22"/>
          <w:szCs w:val="22"/>
          <w:lang w:val="en-US"/>
        </w:rPr>
        <w:t xml:space="preserve">-averaged RMS error, calculated first by averaging over subcarriers, </w:t>
      </w:r>
      <w:del w:id="682" w:author="Brian D Hart" w:date="2021-05-21T15:06:00Z">
        <w:r w:rsidRPr="0089419B" w:rsidDel="0089419B">
          <w:rPr>
            <w:sz w:val="22"/>
            <w:szCs w:val="22"/>
            <w:lang w:val="en-US"/>
          </w:rPr>
          <w:delText>OFDM</w:delText>
        </w:r>
        <w:r w:rsidDel="0089419B">
          <w:rPr>
            <w:sz w:val="22"/>
            <w:szCs w:val="22"/>
            <w:lang w:val="en-US"/>
          </w:rPr>
          <w:delText xml:space="preserve"> </w:delText>
        </w:r>
        <w:r w:rsidRPr="0089419B" w:rsidDel="0089419B">
          <w:rPr>
            <w:sz w:val="22"/>
            <w:szCs w:val="22"/>
            <w:lang w:val="en-US"/>
          </w:rPr>
          <w:delText xml:space="preserve">frames, and </w:delText>
        </w:r>
      </w:del>
      <w:r w:rsidRPr="0089419B">
        <w:rPr>
          <w:sz w:val="22"/>
          <w:szCs w:val="22"/>
          <w:lang w:val="en-US"/>
        </w:rPr>
        <w:t>spatial streams</w:t>
      </w:r>
      <w:ins w:id="683" w:author="Brian D Hart" w:date="2021-05-21T15:06:00Z">
        <w:r>
          <w:rPr>
            <w:sz w:val="22"/>
            <w:szCs w:val="22"/>
            <w:lang w:val="en-US"/>
          </w:rPr>
          <w:t>, and OFDM symbols</w:t>
        </w:r>
      </w:ins>
      <w:r w:rsidRPr="0089419B">
        <w:rPr>
          <w:sz w:val="22"/>
          <w:szCs w:val="22"/>
          <w:lang w:val="en-US"/>
        </w:rPr>
        <w:t>, shall not exceed a data-rate-dependent value according to Table 19-22 (Allowed</w:t>
      </w:r>
      <w:r>
        <w:rPr>
          <w:sz w:val="22"/>
          <w:szCs w:val="22"/>
          <w:lang w:val="en-US"/>
        </w:rPr>
        <w:t xml:space="preserve"> </w:t>
      </w:r>
      <w:r w:rsidRPr="0089419B">
        <w:rPr>
          <w:sz w:val="22"/>
          <w:szCs w:val="22"/>
          <w:lang w:val="en-US"/>
        </w:rPr>
        <w:t>relative constellation error versus constellation size and coding rate). The number of spatial streams under</w:t>
      </w:r>
      <w:r>
        <w:rPr>
          <w:sz w:val="22"/>
          <w:szCs w:val="22"/>
          <w:lang w:val="en-US"/>
        </w:rPr>
        <w:t xml:space="preserve"> </w:t>
      </w:r>
      <w:r w:rsidRPr="0089419B">
        <w:rPr>
          <w:sz w:val="22"/>
          <w:szCs w:val="22"/>
          <w:lang w:val="en-US"/>
        </w:rPr>
        <w:t>test shall be equal to the number of utilized transmitting STA antenna (output) ports and also equal to the</w:t>
      </w:r>
      <w:r>
        <w:rPr>
          <w:sz w:val="22"/>
          <w:szCs w:val="22"/>
          <w:lang w:val="en-US"/>
        </w:rPr>
        <w:t xml:space="preserve"> </w:t>
      </w:r>
      <w:r w:rsidRPr="0089419B">
        <w:rPr>
          <w:sz w:val="22"/>
          <w:szCs w:val="22"/>
          <w:lang w:val="en-US"/>
        </w:rPr>
        <w:t>number of utilized testing instrumentation input ports. In the test, with EQM MCSs shall be</w:t>
      </w:r>
      <w:r>
        <w:rPr>
          <w:sz w:val="22"/>
          <w:szCs w:val="22"/>
          <w:lang w:val="en-US"/>
        </w:rPr>
        <w:t xml:space="preserve"> </w:t>
      </w:r>
      <w:r w:rsidRPr="0089419B">
        <w:rPr>
          <w:sz w:val="22"/>
          <w:szCs w:val="22"/>
          <w:lang w:val="en-US"/>
        </w:rPr>
        <w:t>used and no beamforming steering matrix shall be used. Each output port of the transmitting STA shall be</w:t>
      </w:r>
      <w:r>
        <w:rPr>
          <w:sz w:val="22"/>
          <w:szCs w:val="22"/>
          <w:lang w:val="en-US"/>
        </w:rPr>
        <w:t xml:space="preserve"> </w:t>
      </w:r>
      <w:r w:rsidRPr="0089419B">
        <w:rPr>
          <w:sz w:val="22"/>
          <w:szCs w:val="22"/>
          <w:lang w:val="en-US"/>
        </w:rPr>
        <w:t>connected through a cable to one input port of the testing instrumentation. The same requirement applies</w:t>
      </w:r>
      <w:r>
        <w:rPr>
          <w:sz w:val="22"/>
          <w:szCs w:val="22"/>
          <w:lang w:val="en-US"/>
        </w:rPr>
        <w:t xml:space="preserve"> </w:t>
      </w:r>
      <w:r w:rsidRPr="0089419B">
        <w:rPr>
          <w:sz w:val="22"/>
          <w:szCs w:val="22"/>
          <w:lang w:val="en-US"/>
        </w:rPr>
        <w:t>both to 20 MHz channels and 40 MHz channels.</w:t>
      </w:r>
    </w:p>
    <w:p w14:paraId="250B86A1" w14:textId="463895D2" w:rsidR="006812C0" w:rsidRDefault="006812C0" w:rsidP="00001BB3">
      <w:pPr>
        <w:rPr>
          <w:sz w:val="22"/>
          <w:szCs w:val="22"/>
          <w:lang w:val="en-US"/>
        </w:rPr>
      </w:pPr>
    </w:p>
    <w:p w14:paraId="03D87023" w14:textId="2879C9BD" w:rsidR="006812C0" w:rsidRDefault="0089419B" w:rsidP="00001BB3">
      <w:pPr>
        <w:rPr>
          <w:sz w:val="22"/>
          <w:szCs w:val="22"/>
          <w:lang w:val="en-US"/>
        </w:rPr>
      </w:pPr>
      <w:r>
        <w:rPr>
          <w:sz w:val="22"/>
          <w:szCs w:val="22"/>
          <w:lang w:val="en-US"/>
        </w:rPr>
        <w:t>P3030L32</w:t>
      </w:r>
    </w:p>
    <w:p w14:paraId="633D28A8" w14:textId="2FBF81CE" w:rsidR="0089419B" w:rsidRDefault="0089419B" w:rsidP="00001BB3">
      <w:pPr>
        <w:rPr>
          <w:sz w:val="22"/>
          <w:szCs w:val="22"/>
          <w:lang w:val="en-US"/>
        </w:rPr>
      </w:pPr>
      <w:r w:rsidRPr="0089419B">
        <w:rPr>
          <w:sz w:val="22"/>
          <w:szCs w:val="22"/>
          <w:lang w:val="en-US"/>
        </w:rPr>
        <w:t xml:space="preserve">a) Detect the start of </w:t>
      </w:r>
      <w:ins w:id="684" w:author="Brian D Hart" w:date="2021-05-21T15:08:00Z">
        <w:r>
          <w:rPr>
            <w:sz w:val="22"/>
            <w:szCs w:val="22"/>
            <w:lang w:val="en-US"/>
          </w:rPr>
          <w:t>PPDU</w:t>
        </w:r>
      </w:ins>
      <w:del w:id="685" w:author="Brian D Hart" w:date="2021-05-21T15:08:00Z">
        <w:r w:rsidRPr="0089419B" w:rsidDel="0089419B">
          <w:rPr>
            <w:sz w:val="22"/>
            <w:szCs w:val="22"/>
            <w:lang w:val="en-US"/>
          </w:rPr>
          <w:delText>frame</w:delText>
        </w:r>
      </w:del>
      <w:r w:rsidRPr="0089419B">
        <w:rPr>
          <w:sz w:val="22"/>
          <w:szCs w:val="22"/>
          <w:lang w:val="en-US"/>
        </w:rPr>
        <w:t>.</w:t>
      </w:r>
    </w:p>
    <w:p w14:paraId="69AAA31C" w14:textId="6B969DF5" w:rsidR="0089419B" w:rsidRPr="0089419B" w:rsidRDefault="0089419B" w:rsidP="0089419B">
      <w:pPr>
        <w:rPr>
          <w:sz w:val="22"/>
          <w:szCs w:val="22"/>
          <w:lang w:val="en-US"/>
        </w:rPr>
      </w:pPr>
      <w:r>
        <w:rPr>
          <w:sz w:val="22"/>
          <w:szCs w:val="22"/>
          <w:lang w:val="en-US"/>
        </w:rPr>
        <w:t xml:space="preserve">b) </w:t>
      </w:r>
      <w:r w:rsidRPr="0089419B">
        <w:rPr>
          <w:sz w:val="22"/>
          <w:szCs w:val="22"/>
          <w:lang w:val="en-US"/>
        </w:rPr>
        <w:t>Detect the transition from short sequences to channel estimation sequences, and establish fine timing</w:t>
      </w:r>
    </w:p>
    <w:p w14:paraId="524057EA" w14:textId="77777777" w:rsidR="0089419B" w:rsidRPr="0089419B" w:rsidRDefault="0089419B" w:rsidP="0089419B">
      <w:pPr>
        <w:rPr>
          <w:sz w:val="22"/>
          <w:szCs w:val="22"/>
          <w:lang w:val="en-US"/>
        </w:rPr>
      </w:pPr>
      <w:r w:rsidRPr="0089419B">
        <w:rPr>
          <w:sz w:val="22"/>
          <w:szCs w:val="22"/>
          <w:lang w:val="en-US"/>
        </w:rPr>
        <w:t>(with one sample resolution).</w:t>
      </w:r>
    </w:p>
    <w:p w14:paraId="097997AF" w14:textId="77777777" w:rsidR="0089419B" w:rsidRPr="0089419B" w:rsidRDefault="0089419B" w:rsidP="0089419B">
      <w:pPr>
        <w:rPr>
          <w:sz w:val="22"/>
          <w:szCs w:val="22"/>
          <w:lang w:val="en-US"/>
        </w:rPr>
      </w:pPr>
      <w:r w:rsidRPr="0089419B">
        <w:rPr>
          <w:sz w:val="22"/>
          <w:szCs w:val="22"/>
          <w:lang w:val="en-US"/>
        </w:rPr>
        <w:t>c) Estimate the coarse and fine frequency offsets.</w:t>
      </w:r>
    </w:p>
    <w:p w14:paraId="18BCC8BA" w14:textId="5DD834E3" w:rsidR="0089419B" w:rsidRPr="0089419B" w:rsidRDefault="0089419B" w:rsidP="0089419B">
      <w:pPr>
        <w:rPr>
          <w:sz w:val="22"/>
          <w:szCs w:val="22"/>
          <w:lang w:val="en-US"/>
        </w:rPr>
      </w:pPr>
      <w:r w:rsidRPr="0089419B">
        <w:rPr>
          <w:sz w:val="22"/>
          <w:szCs w:val="22"/>
          <w:lang w:val="en-US"/>
        </w:rPr>
        <w:lastRenderedPageBreak/>
        <w:t xml:space="preserve">d) </w:t>
      </w:r>
      <w:proofErr w:type="spellStart"/>
      <w:r w:rsidRPr="0089419B">
        <w:rPr>
          <w:sz w:val="22"/>
          <w:szCs w:val="22"/>
          <w:lang w:val="en-US"/>
        </w:rPr>
        <w:t>Derotate</w:t>
      </w:r>
      <w:proofErr w:type="spellEnd"/>
      <w:r w:rsidRPr="0089419B">
        <w:rPr>
          <w:sz w:val="22"/>
          <w:szCs w:val="22"/>
          <w:lang w:val="en-US"/>
        </w:rPr>
        <w:t xml:space="preserve"> the </w:t>
      </w:r>
      <w:ins w:id="686" w:author="Brian D Hart" w:date="2021-05-21T15:10:00Z">
        <w:r>
          <w:rPr>
            <w:sz w:val="22"/>
            <w:szCs w:val="22"/>
            <w:lang w:val="en-US"/>
          </w:rPr>
          <w:t>PPDU</w:t>
        </w:r>
      </w:ins>
      <w:del w:id="687" w:author="Brian D Hart" w:date="2021-05-21T15:10:00Z">
        <w:r w:rsidRPr="0089419B" w:rsidDel="0089419B">
          <w:rPr>
            <w:sz w:val="22"/>
            <w:szCs w:val="22"/>
            <w:lang w:val="en-US"/>
          </w:rPr>
          <w:delText>frame</w:delText>
        </w:r>
      </w:del>
      <w:r w:rsidRPr="0089419B">
        <w:rPr>
          <w:sz w:val="22"/>
          <w:szCs w:val="22"/>
          <w:lang w:val="en-US"/>
        </w:rPr>
        <w:t xml:space="preserve"> according to estimated frequency offset.</w:t>
      </w:r>
    </w:p>
    <w:p w14:paraId="04EBF11A" w14:textId="4C769608" w:rsidR="0089419B" w:rsidRPr="0089419B" w:rsidRDefault="0089419B" w:rsidP="0089419B">
      <w:pPr>
        <w:rPr>
          <w:sz w:val="22"/>
          <w:szCs w:val="22"/>
          <w:lang w:val="en-US"/>
        </w:rPr>
      </w:pPr>
      <w:r w:rsidRPr="0089419B">
        <w:rPr>
          <w:sz w:val="22"/>
          <w:szCs w:val="22"/>
          <w:lang w:val="en-US"/>
        </w:rPr>
        <w:t>e) Estimate the complex channel response coefficients for each of the subcarriers and each of the</w:t>
      </w:r>
      <w:r>
        <w:rPr>
          <w:sz w:val="22"/>
          <w:szCs w:val="22"/>
          <w:lang w:val="en-US"/>
        </w:rPr>
        <w:t xml:space="preserve"> </w:t>
      </w:r>
      <w:r w:rsidRPr="0089419B">
        <w:rPr>
          <w:sz w:val="22"/>
          <w:szCs w:val="22"/>
          <w:lang w:val="en-US"/>
        </w:rPr>
        <w:t>transmit</w:t>
      </w:r>
      <w:r>
        <w:rPr>
          <w:sz w:val="22"/>
          <w:szCs w:val="22"/>
          <w:lang w:val="en-US"/>
        </w:rPr>
        <w:t xml:space="preserve"> </w:t>
      </w:r>
      <w:r w:rsidRPr="0089419B">
        <w:rPr>
          <w:sz w:val="22"/>
          <w:szCs w:val="22"/>
          <w:lang w:val="en-US"/>
        </w:rPr>
        <w:t>chains.</w:t>
      </w:r>
    </w:p>
    <w:p w14:paraId="6235ADC7" w14:textId="1AE8C143" w:rsidR="0089419B" w:rsidRPr="0089419B" w:rsidRDefault="0089419B" w:rsidP="0089419B">
      <w:pPr>
        <w:rPr>
          <w:sz w:val="22"/>
          <w:szCs w:val="22"/>
          <w:lang w:val="en-US"/>
        </w:rPr>
      </w:pPr>
      <w:r w:rsidRPr="0089419B">
        <w:rPr>
          <w:sz w:val="22"/>
          <w:szCs w:val="22"/>
          <w:lang w:val="en-US"/>
        </w:rPr>
        <w:t>f) For each of the data OFDM symbols, transform the symbol into subcarrier received values, estimate</w:t>
      </w:r>
      <w:r>
        <w:rPr>
          <w:sz w:val="22"/>
          <w:szCs w:val="22"/>
          <w:lang w:val="en-US"/>
        </w:rPr>
        <w:t xml:space="preserve"> </w:t>
      </w:r>
      <w:r w:rsidRPr="0089419B">
        <w:rPr>
          <w:sz w:val="22"/>
          <w:szCs w:val="22"/>
          <w:lang w:val="en-US"/>
        </w:rPr>
        <w:t xml:space="preserve">the phase from the pilot subcarriers in all spatial streams, </w:t>
      </w:r>
      <w:proofErr w:type="spellStart"/>
      <w:r w:rsidRPr="0089419B">
        <w:rPr>
          <w:sz w:val="22"/>
          <w:szCs w:val="22"/>
          <w:lang w:val="en-US"/>
        </w:rPr>
        <w:t>derotate</w:t>
      </w:r>
      <w:proofErr w:type="spellEnd"/>
      <w:r w:rsidRPr="0089419B">
        <w:rPr>
          <w:sz w:val="22"/>
          <w:szCs w:val="22"/>
          <w:lang w:val="en-US"/>
        </w:rPr>
        <w:t xml:space="preserve"> the subcarrier values according to</w:t>
      </w:r>
      <w:r>
        <w:rPr>
          <w:sz w:val="22"/>
          <w:szCs w:val="22"/>
          <w:lang w:val="en-US"/>
        </w:rPr>
        <w:t xml:space="preserve"> </w:t>
      </w:r>
      <w:r w:rsidRPr="0089419B">
        <w:rPr>
          <w:sz w:val="22"/>
          <w:szCs w:val="22"/>
          <w:lang w:val="en-US"/>
        </w:rPr>
        <w:t>estimated phase, group the results from all of the receiver chains in each subcarrier to a vector,</w:t>
      </w:r>
      <w:r>
        <w:rPr>
          <w:sz w:val="22"/>
          <w:szCs w:val="22"/>
          <w:lang w:val="en-US"/>
        </w:rPr>
        <w:t xml:space="preserve"> </w:t>
      </w:r>
      <w:r w:rsidRPr="0089419B">
        <w:rPr>
          <w:sz w:val="22"/>
          <w:szCs w:val="22"/>
          <w:lang w:val="en-US"/>
        </w:rPr>
        <w:t>multiply the vector by a zero-forcing equalization matrix generated from the channel estimated</w:t>
      </w:r>
      <w:r>
        <w:rPr>
          <w:sz w:val="22"/>
          <w:szCs w:val="22"/>
          <w:lang w:val="en-US"/>
        </w:rPr>
        <w:t xml:space="preserve"> </w:t>
      </w:r>
      <w:r w:rsidRPr="0089419B">
        <w:rPr>
          <w:sz w:val="22"/>
          <w:szCs w:val="22"/>
          <w:lang w:val="en-US"/>
        </w:rPr>
        <w:t>during the channel estimation phase.</w:t>
      </w:r>
    </w:p>
    <w:p w14:paraId="231CEB4E" w14:textId="58B8157C" w:rsidR="0089419B" w:rsidRPr="0089419B" w:rsidRDefault="0089419B" w:rsidP="0089419B">
      <w:pPr>
        <w:rPr>
          <w:sz w:val="22"/>
          <w:szCs w:val="22"/>
          <w:lang w:val="en-US"/>
        </w:rPr>
      </w:pPr>
      <w:r w:rsidRPr="0089419B">
        <w:rPr>
          <w:sz w:val="22"/>
          <w:szCs w:val="22"/>
          <w:lang w:val="en-US"/>
        </w:rPr>
        <w:t>g) For each data-carrying subcarrier in each spatial stream, find the closest constellation point and</w:t>
      </w:r>
      <w:r>
        <w:rPr>
          <w:sz w:val="22"/>
          <w:szCs w:val="22"/>
          <w:lang w:val="en-US"/>
        </w:rPr>
        <w:t xml:space="preserve"> </w:t>
      </w:r>
      <w:r w:rsidRPr="0089419B">
        <w:rPr>
          <w:sz w:val="22"/>
          <w:szCs w:val="22"/>
          <w:lang w:val="en-US"/>
        </w:rPr>
        <w:t>compute the Euclidean distance from it.</w:t>
      </w:r>
    </w:p>
    <w:p w14:paraId="7764C328" w14:textId="68B62F82" w:rsidR="006812C0" w:rsidRDefault="0089419B" w:rsidP="0089419B">
      <w:pPr>
        <w:rPr>
          <w:sz w:val="22"/>
          <w:szCs w:val="22"/>
          <w:lang w:val="en-US"/>
        </w:rPr>
      </w:pPr>
      <w:r w:rsidRPr="0089419B">
        <w:rPr>
          <w:sz w:val="22"/>
          <w:szCs w:val="22"/>
          <w:lang w:val="en-US"/>
        </w:rPr>
        <w:t xml:space="preserve">h) Compute the average of the RMS of all errors in </w:t>
      </w:r>
      <w:commentRangeStart w:id="688"/>
      <w:ins w:id="689" w:author="Brian D Hart" w:date="2021-05-21T15:13:00Z">
        <w:r>
          <w:rPr>
            <w:sz w:val="22"/>
            <w:szCs w:val="22"/>
            <w:lang w:val="en-US"/>
          </w:rPr>
          <w:t>the Data field</w:t>
        </w:r>
      </w:ins>
      <w:del w:id="690" w:author="Brian D Hart" w:date="2021-05-21T15:13:00Z">
        <w:r w:rsidRPr="0089419B" w:rsidDel="0089419B">
          <w:rPr>
            <w:sz w:val="22"/>
            <w:szCs w:val="22"/>
            <w:lang w:val="en-US"/>
          </w:rPr>
          <w:delText xml:space="preserve">a </w:delText>
        </w:r>
      </w:del>
      <w:del w:id="691" w:author="Brian D Hart" w:date="2021-05-21T15:10:00Z">
        <w:r w:rsidRPr="0089419B" w:rsidDel="0089419B">
          <w:rPr>
            <w:sz w:val="22"/>
            <w:szCs w:val="22"/>
            <w:lang w:val="en-US"/>
          </w:rPr>
          <w:delText>frame</w:delText>
        </w:r>
      </w:del>
      <w:r w:rsidRPr="0089419B">
        <w:rPr>
          <w:sz w:val="22"/>
          <w:szCs w:val="22"/>
          <w:lang w:val="en-US"/>
        </w:rPr>
        <w:t>. It is given by Equation (19-89).</w:t>
      </w:r>
    </w:p>
    <w:p w14:paraId="5DDAECE1" w14:textId="279AFC83" w:rsidR="006812C0" w:rsidRDefault="0089419B" w:rsidP="00001BB3">
      <w:pPr>
        <w:rPr>
          <w:sz w:val="22"/>
          <w:szCs w:val="22"/>
          <w:lang w:val="en-US"/>
        </w:rPr>
      </w:pPr>
      <w:r>
        <w:rPr>
          <w:sz w:val="22"/>
          <w:szCs w:val="22"/>
          <w:lang w:val="en-US"/>
        </w:rPr>
        <w:t>…</w:t>
      </w:r>
    </w:p>
    <w:p w14:paraId="4D6700FB" w14:textId="77777777" w:rsidR="0089419B" w:rsidRDefault="0089419B" w:rsidP="0089419B">
      <w:pPr>
        <w:rPr>
          <w:sz w:val="22"/>
          <w:szCs w:val="22"/>
          <w:lang w:val="en-US"/>
        </w:rPr>
      </w:pPr>
      <w:commentRangeStart w:id="692"/>
      <w:proofErr w:type="spellStart"/>
      <w:r>
        <w:rPr>
          <w:sz w:val="22"/>
          <w:szCs w:val="22"/>
          <w:lang w:val="en-US"/>
        </w:rPr>
        <w:t>Nf</w:t>
      </w:r>
      <w:commentRangeEnd w:id="692"/>
      <w:proofErr w:type="spellEnd"/>
      <w:r>
        <w:rPr>
          <w:rStyle w:val="CommentReference"/>
          <w:rFonts w:ascii="Calibri" w:hAnsi="Calibri"/>
        </w:rPr>
        <w:commentReference w:id="692"/>
      </w:r>
      <w:r>
        <w:rPr>
          <w:sz w:val="22"/>
          <w:szCs w:val="22"/>
          <w:lang w:val="en-US"/>
        </w:rPr>
        <w:t xml:space="preserve"> </w:t>
      </w:r>
      <w:r w:rsidRPr="006D0AAA">
        <w:rPr>
          <w:sz w:val="22"/>
          <w:szCs w:val="22"/>
          <w:lang w:val="en-US"/>
        </w:rPr>
        <w:t xml:space="preserve">is the number of </w:t>
      </w:r>
      <w:r>
        <w:rPr>
          <w:sz w:val="22"/>
          <w:szCs w:val="22"/>
          <w:lang w:val="en-US"/>
        </w:rPr>
        <w:t>PPDUs</w:t>
      </w:r>
      <w:r w:rsidRPr="006D0AAA">
        <w:rPr>
          <w:sz w:val="22"/>
          <w:szCs w:val="22"/>
          <w:lang w:val="en-US"/>
        </w:rPr>
        <w:t xml:space="preserve"> for the measurement</w:t>
      </w:r>
    </w:p>
    <w:p w14:paraId="5E1F41E9" w14:textId="302E1ACF" w:rsidR="0089419B" w:rsidRPr="0089419B" w:rsidRDefault="0089419B" w:rsidP="0089419B">
      <w:pPr>
        <w:rPr>
          <w:sz w:val="22"/>
          <w:szCs w:val="22"/>
          <w:lang w:val="en-US"/>
        </w:rPr>
      </w:pPr>
      <w:r w:rsidRPr="0089419B">
        <w:rPr>
          <w:sz w:val="22"/>
          <w:szCs w:val="22"/>
          <w:lang w:val="en-US"/>
        </w:rPr>
        <w:t xml:space="preserve">I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ideal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693" w:author="Brian D Hart" w:date="2021-06-01T13:09:00Z">
        <w:r w:rsidR="000145F9">
          <w:rPr>
            <w:sz w:val="22"/>
            <w:szCs w:val="22"/>
            <w:lang w:val="en-US"/>
          </w:rPr>
          <w:t xml:space="preserve">the Data field in </w:t>
        </w:r>
      </w:ins>
      <w:ins w:id="694" w:author="Brian D Hart" w:date="2021-05-21T15:12:00Z">
        <w:r>
          <w:rPr>
            <w:sz w:val="22"/>
            <w:szCs w:val="22"/>
            <w:lang w:val="en-US"/>
          </w:rPr>
          <w:t>PPDU</w:t>
        </w:r>
      </w:ins>
      <w:del w:id="695"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p>
    <w:p w14:paraId="1160884E" w14:textId="77777777" w:rsidR="0089419B" w:rsidRDefault="0089419B" w:rsidP="0089419B">
      <w:pPr>
        <w:rPr>
          <w:sz w:val="22"/>
          <w:szCs w:val="22"/>
          <w:lang w:val="en-US"/>
        </w:rPr>
      </w:pPr>
    </w:p>
    <w:p w14:paraId="245C6BE9" w14:textId="2CDE856D" w:rsidR="0089419B" w:rsidRPr="0089419B" w:rsidRDefault="0089419B" w:rsidP="0089419B">
      <w:pPr>
        <w:rPr>
          <w:sz w:val="22"/>
          <w:szCs w:val="22"/>
          <w:lang w:val="en-US"/>
        </w:rPr>
      </w:pPr>
      <w:r w:rsidRPr="0089419B">
        <w:rPr>
          <w:sz w:val="22"/>
          <w:szCs w:val="22"/>
          <w:lang w:val="en-US"/>
        </w:rPr>
        <w:t xml:space="preserve">I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observed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696" w:author="Brian D Hart" w:date="2021-06-01T13:09:00Z">
        <w:r w:rsidR="000145F9">
          <w:rPr>
            <w:sz w:val="22"/>
            <w:szCs w:val="22"/>
            <w:lang w:val="en-US"/>
          </w:rPr>
          <w:t xml:space="preserve">the Data field in </w:t>
        </w:r>
      </w:ins>
      <w:ins w:id="697" w:author="Brian D Hart" w:date="2021-05-21T15:12:00Z">
        <w:r>
          <w:rPr>
            <w:sz w:val="22"/>
            <w:szCs w:val="22"/>
            <w:lang w:val="en-US"/>
          </w:rPr>
          <w:t>PPDU</w:t>
        </w:r>
      </w:ins>
      <w:del w:id="698"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r>
        <w:rPr>
          <w:sz w:val="22"/>
          <w:szCs w:val="22"/>
          <w:lang w:val="en-US"/>
        </w:rPr>
        <w:t xml:space="preserve"> </w:t>
      </w:r>
      <w:r w:rsidRPr="0089419B">
        <w:rPr>
          <w:sz w:val="22"/>
          <w:szCs w:val="22"/>
          <w:lang w:val="en-US"/>
        </w:rPr>
        <w:t>is the average power of the constellation</w:t>
      </w:r>
    </w:p>
    <w:p w14:paraId="08A485D1" w14:textId="77777777" w:rsidR="0089419B" w:rsidRPr="0089419B" w:rsidRDefault="0089419B" w:rsidP="0089419B">
      <w:pPr>
        <w:rPr>
          <w:sz w:val="22"/>
          <w:szCs w:val="22"/>
          <w:lang w:val="en-US"/>
        </w:rPr>
      </w:pPr>
      <w:r w:rsidRPr="0089419B">
        <w:rPr>
          <w:sz w:val="22"/>
          <w:szCs w:val="22"/>
          <w:lang w:val="en-US"/>
        </w:rPr>
        <w:t>The vector error on a phase plane is shown in Figure 17-16 (Constellation error).</w:t>
      </w:r>
    </w:p>
    <w:p w14:paraId="7FD5F00C" w14:textId="1DCC1E6D" w:rsidR="0089419B" w:rsidRDefault="0089419B" w:rsidP="0089419B">
      <w:pPr>
        <w:rPr>
          <w:sz w:val="22"/>
          <w:szCs w:val="22"/>
          <w:lang w:val="en-US"/>
        </w:rPr>
      </w:pPr>
      <w:r w:rsidRPr="0089419B">
        <w:rPr>
          <w:sz w:val="22"/>
          <w:szCs w:val="22"/>
          <w:lang w:val="en-US"/>
        </w:rPr>
        <w:t xml:space="preserve">The test shall be performed over at least 20 </w:t>
      </w:r>
      <w:ins w:id="699" w:author="Brian D Hart" w:date="2021-05-21T15:13:00Z">
        <w:r>
          <w:rPr>
            <w:sz w:val="22"/>
            <w:szCs w:val="22"/>
            <w:lang w:val="en-US"/>
          </w:rPr>
          <w:t>PPDUs</w:t>
        </w:r>
      </w:ins>
      <w:del w:id="700" w:author="Brian D Hart" w:date="2021-05-21T15:13:00Z">
        <w:r w:rsidRPr="0089419B" w:rsidDel="0089419B">
          <w:rPr>
            <w:sz w:val="22"/>
            <w:szCs w:val="22"/>
            <w:lang w:val="en-US"/>
          </w:rPr>
          <w:delText>frames</w:delText>
        </w:r>
      </w:del>
      <w:r w:rsidRPr="0089419B">
        <w:rPr>
          <w:sz w:val="22"/>
          <w:szCs w:val="22"/>
          <w:lang w:val="en-US"/>
        </w:rPr>
        <w:t xml:space="preserve"> (N f ), and the average of the RMS shall be taken. The</w:t>
      </w:r>
      <w:r>
        <w:rPr>
          <w:sz w:val="22"/>
          <w:szCs w:val="22"/>
          <w:lang w:val="en-US"/>
        </w:rPr>
        <w:t xml:space="preserve"> </w:t>
      </w:r>
      <w:ins w:id="701" w:author="Brian D Hart" w:date="2021-05-21T15:14:00Z">
        <w:r w:rsidR="007E63D1">
          <w:rPr>
            <w:sz w:val="22"/>
            <w:szCs w:val="22"/>
            <w:lang w:val="en-US"/>
          </w:rPr>
          <w:t>Data fields</w:t>
        </w:r>
      </w:ins>
      <w:del w:id="702" w:author="Brian D Hart" w:date="2021-05-21T15:13:00Z">
        <w:r w:rsidRPr="0089419B" w:rsidDel="0089419B">
          <w:rPr>
            <w:sz w:val="22"/>
            <w:szCs w:val="22"/>
            <w:lang w:val="en-US"/>
          </w:rPr>
          <w:delText>frames</w:delText>
        </w:r>
      </w:del>
      <w:r w:rsidRPr="0089419B">
        <w:rPr>
          <w:sz w:val="22"/>
          <w:szCs w:val="22"/>
          <w:lang w:val="en-US"/>
        </w:rPr>
        <w:t xml:space="preserve"> </w:t>
      </w:r>
      <w:commentRangeEnd w:id="688"/>
      <w:r w:rsidR="00780806">
        <w:rPr>
          <w:rStyle w:val="CommentReference"/>
          <w:rFonts w:ascii="Calibri" w:hAnsi="Calibri"/>
        </w:rPr>
        <w:commentReference w:id="688"/>
      </w:r>
      <w:r w:rsidRPr="0089419B">
        <w:rPr>
          <w:sz w:val="22"/>
          <w:szCs w:val="22"/>
          <w:lang w:val="en-US"/>
        </w:rPr>
        <w:t>under test shall be at least 16 OFDM symbols long. Random data shall be used for the symbols</w:t>
      </w:r>
    </w:p>
    <w:p w14:paraId="3AB7F3B8" w14:textId="335221F9" w:rsidR="008741BF" w:rsidRDefault="008741BF" w:rsidP="0089419B">
      <w:pPr>
        <w:rPr>
          <w:sz w:val="22"/>
          <w:szCs w:val="22"/>
          <w:lang w:val="en-US"/>
        </w:rPr>
      </w:pPr>
    </w:p>
    <w:p w14:paraId="70EE1CCE" w14:textId="3FB025C3" w:rsidR="00841F75" w:rsidRDefault="00841F75" w:rsidP="0089419B">
      <w:pPr>
        <w:rPr>
          <w:sz w:val="22"/>
          <w:szCs w:val="22"/>
          <w:lang w:val="en-US"/>
        </w:rPr>
      </w:pPr>
      <w:commentRangeStart w:id="703"/>
      <w:r>
        <w:rPr>
          <w:sz w:val="22"/>
          <w:szCs w:val="22"/>
          <w:lang w:val="en-US"/>
        </w:rPr>
        <w:t>P3031L61</w:t>
      </w:r>
    </w:p>
    <w:p w14:paraId="66E250D2" w14:textId="4752E113" w:rsidR="00841F75" w:rsidRPr="00841F75" w:rsidRDefault="00841F75" w:rsidP="00841F75">
      <w:pPr>
        <w:rPr>
          <w:sz w:val="22"/>
          <w:szCs w:val="22"/>
          <w:lang w:val="en-US"/>
        </w:rPr>
      </w:pPr>
      <w:r w:rsidRPr="00841F75">
        <w:rPr>
          <w:sz w:val="22"/>
          <w:szCs w:val="22"/>
          <w:lang w:val="en-US"/>
        </w:rPr>
        <w:t xml:space="preserve">The </w:t>
      </w:r>
      <w:del w:id="704" w:author="Brian D Hart" w:date="2021-07-12T10:42:00Z">
        <w:r w:rsidRPr="00841F75" w:rsidDel="008E5A7B">
          <w:rPr>
            <w:sz w:val="22"/>
            <w:szCs w:val="22"/>
            <w:lang w:val="en-US"/>
          </w:rPr>
          <w:delText>packet error ratio (</w:delText>
        </w:r>
      </w:del>
      <w:r w:rsidRPr="00841F75">
        <w:rPr>
          <w:sz w:val="22"/>
          <w:szCs w:val="22"/>
          <w:lang w:val="en-US"/>
        </w:rPr>
        <w:t>PER</w:t>
      </w:r>
      <w:del w:id="705" w:author="Brian D Hart" w:date="2021-09-20T12:49:00Z">
        <w:r w:rsidRPr="00841F75" w:rsidDel="00E46A75">
          <w:rPr>
            <w:sz w:val="22"/>
            <w:szCs w:val="22"/>
            <w:lang w:val="en-US"/>
          </w:rPr>
          <w:delText>)</w:delText>
        </w:r>
      </w:del>
      <w:r w:rsidRPr="00841F75">
        <w:rPr>
          <w:sz w:val="22"/>
          <w:szCs w:val="22"/>
          <w:lang w:val="en-US"/>
        </w:rPr>
        <w:t xml:space="preserve"> shall be less than 10% for a PSDU length of 4096 octets with the rate-</w:t>
      </w:r>
    </w:p>
    <w:p w14:paraId="63A56E79" w14:textId="13437FE1" w:rsidR="00841F75" w:rsidRDefault="00841F75" w:rsidP="00841F75">
      <w:pPr>
        <w:rPr>
          <w:sz w:val="22"/>
          <w:szCs w:val="22"/>
          <w:lang w:val="en-US"/>
        </w:rPr>
      </w:pPr>
      <w:r w:rsidRPr="00841F75">
        <w:rPr>
          <w:sz w:val="22"/>
          <w:szCs w:val="22"/>
          <w:lang w:val="en-US"/>
        </w:rPr>
        <w:t>dependent input levels listed in Table 19-23 (Receiver minimum input level sensitivity) or less.</w:t>
      </w:r>
      <w:commentRangeEnd w:id="703"/>
      <w:r w:rsidR="006437A5">
        <w:rPr>
          <w:rStyle w:val="CommentReference"/>
          <w:rFonts w:ascii="Calibri" w:hAnsi="Calibri"/>
        </w:rPr>
        <w:commentReference w:id="703"/>
      </w:r>
    </w:p>
    <w:p w14:paraId="01FB5770" w14:textId="191B03DB" w:rsidR="00841F75" w:rsidRDefault="00841F75" w:rsidP="0089419B">
      <w:pPr>
        <w:rPr>
          <w:sz w:val="22"/>
          <w:szCs w:val="22"/>
          <w:lang w:val="en-US"/>
        </w:rPr>
      </w:pPr>
    </w:p>
    <w:p w14:paraId="24652D0B" w14:textId="77777777" w:rsidR="0008272C" w:rsidRDefault="0008272C" w:rsidP="0008272C">
      <w:pPr>
        <w:rPr>
          <w:sz w:val="22"/>
          <w:szCs w:val="22"/>
          <w:lang w:val="en-US"/>
        </w:rPr>
      </w:pPr>
      <w:r>
        <w:rPr>
          <w:sz w:val="22"/>
          <w:szCs w:val="22"/>
          <w:lang w:val="en-US"/>
        </w:rPr>
        <w:t>P3035L4</w:t>
      </w:r>
    </w:p>
    <w:p w14:paraId="587DB984" w14:textId="3DA78A1C"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06" w:author="Brian D Hart" w:date="2021-06-04T13:10:00Z">
        <w:r>
          <w:rPr>
            <w:sz w:val="22"/>
            <w:szCs w:val="22"/>
            <w:lang w:val="en-US"/>
          </w:rPr>
          <w:t>PPDU</w:t>
        </w:r>
      </w:ins>
      <w:del w:id="707" w:author="Brian D Hart" w:date="2021-06-04T13:10: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data</w:t>
      </w:r>
      <w:r>
        <w:rPr>
          <w:sz w:val="22"/>
          <w:szCs w:val="22"/>
          <w:lang w:val="en-US"/>
        </w:rPr>
        <w:t xml:space="preserve"> </w:t>
      </w:r>
      <w:r w:rsidRPr="00516ECD">
        <w:rPr>
          <w:sz w:val="22"/>
          <w:szCs w:val="22"/>
          <w:lang w:val="en-US"/>
        </w:rPr>
        <w:t xml:space="preserve">portion of the received </w:t>
      </w:r>
      <w:ins w:id="708" w:author="Brian D Hart" w:date="2021-06-04T13:11:00Z">
        <w:r>
          <w:rPr>
            <w:sz w:val="22"/>
            <w:szCs w:val="22"/>
            <w:lang w:val="en-US"/>
          </w:rPr>
          <w:t>PPDU</w:t>
        </w:r>
      </w:ins>
      <w:del w:id="709" w:author="Brian D Hart" w:date="2021-06-04T13:11:00Z">
        <w:r w:rsidRPr="00516ECD" w:rsidDel="00516ECD">
          <w:rPr>
            <w:sz w:val="22"/>
            <w:szCs w:val="22"/>
            <w:lang w:val="en-US"/>
          </w:rPr>
          <w:delText>frame</w:delText>
        </w:r>
      </w:del>
      <w:r w:rsidRPr="00516ECD">
        <w:rPr>
          <w:sz w:val="22"/>
          <w:szCs w:val="22"/>
          <w:lang w:val="en-US"/>
        </w:rPr>
        <w:t>. The received power shall be the average of the power in all active receive</w:t>
      </w:r>
      <w:r>
        <w:rPr>
          <w:sz w:val="22"/>
          <w:szCs w:val="22"/>
          <w:lang w:val="en-US"/>
        </w:rPr>
        <w:t xml:space="preserve"> </w:t>
      </w:r>
      <w:r w:rsidRPr="00516ECD">
        <w:rPr>
          <w:sz w:val="22"/>
          <w:szCs w:val="22"/>
          <w:lang w:val="en-US"/>
        </w:rPr>
        <w:t>chains</w:t>
      </w:r>
    </w:p>
    <w:p w14:paraId="3C6FB450" w14:textId="77777777" w:rsidR="0008272C" w:rsidRDefault="0008272C" w:rsidP="0089419B">
      <w:pPr>
        <w:rPr>
          <w:sz w:val="22"/>
          <w:szCs w:val="22"/>
          <w:lang w:val="en-US"/>
        </w:rPr>
      </w:pPr>
    </w:p>
    <w:p w14:paraId="7874A696" w14:textId="7CB06124" w:rsidR="00841F75" w:rsidRDefault="0057695E" w:rsidP="0089419B">
      <w:pPr>
        <w:rPr>
          <w:sz w:val="22"/>
          <w:szCs w:val="22"/>
          <w:lang w:val="en-US"/>
        </w:rPr>
      </w:pPr>
      <w:r>
        <w:rPr>
          <w:sz w:val="22"/>
          <w:szCs w:val="22"/>
          <w:lang w:val="en-US"/>
        </w:rPr>
        <w:t>P3037L10</w:t>
      </w:r>
      <w:r w:rsidR="0097661A">
        <w:rPr>
          <w:sz w:val="22"/>
          <w:szCs w:val="22"/>
          <w:lang w:val="en-US"/>
        </w:rPr>
        <w:t>, P3530L8, P3531L15</w:t>
      </w:r>
    </w:p>
    <w:p w14:paraId="7F3509A3" w14:textId="4B7E25F8" w:rsidR="0057695E" w:rsidRDefault="0057695E" w:rsidP="0089419B">
      <w:pPr>
        <w:rPr>
          <w:sz w:val="22"/>
          <w:szCs w:val="22"/>
          <w:lang w:val="en-US"/>
        </w:rPr>
      </w:pPr>
      <w:r w:rsidRPr="0057695E">
        <w:rPr>
          <w:sz w:val="22"/>
          <w:szCs w:val="22"/>
          <w:lang w:val="en-US"/>
        </w:rPr>
        <w:t xml:space="preserve">The </w:t>
      </w:r>
      <w:ins w:id="710" w:author="Brian D Hart" w:date="2021-05-21T19:09:00Z">
        <w:r>
          <w:rPr>
            <w:sz w:val="22"/>
            <w:szCs w:val="22"/>
            <w:lang w:val="en-US"/>
          </w:rPr>
          <w:t>PPDU</w:t>
        </w:r>
      </w:ins>
      <w:del w:id="711" w:author="Brian D Hart" w:date="2021-05-21T19:09:00Z">
        <w:r w:rsidRPr="0057695E" w:rsidDel="0057695E">
          <w:rPr>
            <w:sz w:val="22"/>
            <w:szCs w:val="22"/>
            <w:lang w:val="en-US"/>
          </w:rPr>
          <w:delText>packet</w:delText>
        </w:r>
      </w:del>
      <w:r w:rsidRPr="0057695E">
        <w:rPr>
          <w:sz w:val="22"/>
          <w:szCs w:val="22"/>
          <w:lang w:val="en-US"/>
        </w:rPr>
        <w:t xml:space="preserve"> transmission shall be completed, and the PHY entity shall enter the receive state</w:t>
      </w:r>
    </w:p>
    <w:p w14:paraId="463AB876" w14:textId="55483C6D" w:rsidR="0057695E" w:rsidRDefault="0057695E" w:rsidP="0089419B">
      <w:pPr>
        <w:rPr>
          <w:sz w:val="22"/>
          <w:szCs w:val="22"/>
          <w:lang w:val="en-US"/>
        </w:rPr>
      </w:pPr>
    </w:p>
    <w:p w14:paraId="4F4306AD" w14:textId="368E7A9B" w:rsidR="002B3448" w:rsidRDefault="002B3448" w:rsidP="0089419B">
      <w:pPr>
        <w:rPr>
          <w:sz w:val="22"/>
          <w:szCs w:val="22"/>
          <w:lang w:val="en-US"/>
        </w:rPr>
      </w:pPr>
      <w:r>
        <w:rPr>
          <w:sz w:val="22"/>
          <w:szCs w:val="22"/>
          <w:lang w:val="en-US"/>
        </w:rPr>
        <w:t>P3038L38, P3212L44</w:t>
      </w:r>
    </w:p>
    <w:p w14:paraId="349BB2C7" w14:textId="350E662D" w:rsidR="002B3448" w:rsidRDefault="002B3448" w:rsidP="0089419B">
      <w:pPr>
        <w:rPr>
          <w:sz w:val="22"/>
          <w:szCs w:val="22"/>
          <w:lang w:val="en-US"/>
        </w:rPr>
      </w:pPr>
      <w:r w:rsidRPr="002B3448">
        <w:rPr>
          <w:sz w:val="22"/>
          <w:szCs w:val="22"/>
          <w:lang w:val="en-US"/>
        </w:rPr>
        <w:t xml:space="preserve">SETUP </w:t>
      </w:r>
      <w:ins w:id="712" w:author="Brian D Hart" w:date="2021-06-01T14:30:00Z">
        <w:r>
          <w:rPr>
            <w:sz w:val="22"/>
            <w:szCs w:val="22"/>
            <w:lang w:val="en-US"/>
          </w:rPr>
          <w:t>PSDU</w:t>
        </w:r>
      </w:ins>
      <w:del w:id="713" w:author="Brian D Hart" w:date="2021-06-01T14:30:00Z">
        <w:r w:rsidRPr="002B3448" w:rsidDel="002B3448">
          <w:rPr>
            <w:sz w:val="22"/>
            <w:szCs w:val="22"/>
            <w:lang w:val="en-US"/>
          </w:rPr>
          <w:delText>MPDU</w:delText>
        </w:r>
      </w:del>
      <w:r w:rsidRPr="002B3448">
        <w:rPr>
          <w:sz w:val="22"/>
          <w:szCs w:val="22"/>
          <w:lang w:val="en-US"/>
        </w:rPr>
        <w:t xml:space="preserve"> TX</w:t>
      </w:r>
    </w:p>
    <w:p w14:paraId="2FCE5077" w14:textId="77777777" w:rsidR="002B3448" w:rsidRDefault="002B3448" w:rsidP="0089419B">
      <w:pPr>
        <w:rPr>
          <w:sz w:val="22"/>
          <w:szCs w:val="22"/>
          <w:lang w:val="en-US"/>
        </w:rPr>
      </w:pPr>
    </w:p>
    <w:p w14:paraId="43CC2CA4" w14:textId="77777777" w:rsidR="0057695E" w:rsidRDefault="0057695E" w:rsidP="0089419B">
      <w:pPr>
        <w:rPr>
          <w:sz w:val="22"/>
          <w:szCs w:val="22"/>
          <w:lang w:val="en-US"/>
        </w:rPr>
      </w:pPr>
    </w:p>
    <w:p w14:paraId="2EFAEF04" w14:textId="4721401F" w:rsidR="008741BF" w:rsidRDefault="008741BF" w:rsidP="0089419B">
      <w:pPr>
        <w:rPr>
          <w:sz w:val="22"/>
          <w:szCs w:val="22"/>
          <w:lang w:val="en-US"/>
        </w:rPr>
      </w:pPr>
      <w:r>
        <w:rPr>
          <w:sz w:val="22"/>
          <w:szCs w:val="22"/>
          <w:lang w:val="en-US"/>
        </w:rPr>
        <w:t>P3041L13</w:t>
      </w:r>
    </w:p>
    <w:p w14:paraId="61A5C265" w14:textId="2F1F946E" w:rsidR="008741BF" w:rsidRDefault="008741BF" w:rsidP="0089419B">
      <w:pPr>
        <w:rPr>
          <w:sz w:val="22"/>
          <w:szCs w:val="22"/>
          <w:lang w:val="en-US"/>
        </w:rPr>
      </w:pPr>
    </w:p>
    <w:p w14:paraId="13175214" w14:textId="77777777" w:rsidR="008741BF" w:rsidRPr="008741BF" w:rsidRDefault="008741BF" w:rsidP="008741BF">
      <w:pPr>
        <w:rPr>
          <w:sz w:val="22"/>
          <w:szCs w:val="22"/>
          <w:lang w:val="en-US"/>
        </w:rPr>
      </w:pPr>
      <w:r w:rsidRPr="008741BF">
        <w:rPr>
          <w:sz w:val="22"/>
          <w:szCs w:val="22"/>
          <w:lang w:val="en-US"/>
        </w:rPr>
        <w:t>If the PHY preamble reception is successful and a valid HT-SIG CRC is indicated:</w:t>
      </w:r>
    </w:p>
    <w:p w14:paraId="16A8975A" w14:textId="78F6F508" w:rsidR="008741BF" w:rsidRPr="008741BF" w:rsidRDefault="008741BF" w:rsidP="008741BF">
      <w:pPr>
        <w:rPr>
          <w:sz w:val="22"/>
          <w:szCs w:val="22"/>
          <w:lang w:val="en-US"/>
        </w:rPr>
      </w:pPr>
      <w:r w:rsidRPr="008741BF">
        <w:rPr>
          <w:sz w:val="22"/>
          <w:szCs w:val="22"/>
          <w:lang w:val="en-US"/>
        </w:rPr>
        <w:t>— Upon reception of an HT-mixed format preamble,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714" w:author="Brian D Hart" w:date="2021-06-04T14:08:00Z">
        <w:r w:rsidRPr="008741BF" w:rsidDel="002E7453">
          <w:rPr>
            <w:sz w:val="22"/>
            <w:szCs w:val="22"/>
            <w:lang w:val="en-US"/>
          </w:rPr>
          <w:delText xml:space="preserve">transmitted </w:delText>
        </w:r>
      </w:del>
      <w:ins w:id="715" w:author="Brian D Hart" w:date="2021-05-21T16:16:00Z">
        <w:r>
          <w:rPr>
            <w:sz w:val="22"/>
            <w:szCs w:val="22"/>
            <w:lang w:val="en-US"/>
          </w:rPr>
          <w:t>PPDU</w:t>
        </w:r>
      </w:ins>
      <w:del w:id="716" w:author="Brian D Hart" w:date="2021-05-21T16:16: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306586C7" w14:textId="4A557ACE" w:rsidR="008741BF" w:rsidRPr="008741BF" w:rsidRDefault="008741BF" w:rsidP="008741BF">
      <w:pPr>
        <w:rPr>
          <w:sz w:val="22"/>
          <w:szCs w:val="22"/>
          <w:lang w:val="en-US"/>
        </w:rPr>
      </w:pPr>
      <w:r w:rsidRPr="008741BF">
        <w:rPr>
          <w:sz w:val="22"/>
          <w:szCs w:val="22"/>
          <w:lang w:val="en-US"/>
        </w:rPr>
        <w:t>— Upon reception of a GF preamble by an HT STA that does not support GF, the HT PHY shall not</w:t>
      </w:r>
      <w:r>
        <w:rPr>
          <w:sz w:val="22"/>
          <w:szCs w:val="22"/>
          <w:lang w:val="en-US"/>
        </w:rPr>
        <w:t xml:space="preserve"> </w:t>
      </w:r>
      <w:r w:rsidRPr="008741BF">
        <w:rPr>
          <w:sz w:val="22"/>
          <w:szCs w:val="22"/>
          <w:lang w:val="en-US"/>
        </w:rPr>
        <w:t>generate a PHY-</w:t>
      </w:r>
      <w:proofErr w:type="spellStart"/>
      <w:r w:rsidRPr="008741BF">
        <w:rPr>
          <w:sz w:val="22"/>
          <w:szCs w:val="22"/>
          <w:lang w:val="en-US"/>
        </w:rPr>
        <w:t>CCA.indication</w:t>
      </w:r>
      <w:proofErr w:type="spellEnd"/>
      <w:r w:rsidRPr="008741BF">
        <w:rPr>
          <w:sz w:val="22"/>
          <w:szCs w:val="22"/>
          <w:lang w:val="en-US"/>
        </w:rPr>
        <w:t xml:space="preserve">(IDLE) primitive until either the predicted duration of the </w:t>
      </w:r>
      <w:ins w:id="717" w:author="Brian D Hart" w:date="2021-05-21T16:16:00Z">
        <w:r>
          <w:rPr>
            <w:sz w:val="22"/>
            <w:szCs w:val="22"/>
            <w:lang w:val="en-US"/>
          </w:rPr>
          <w:t>PPDU</w:t>
        </w:r>
      </w:ins>
      <w:del w:id="718" w:author="Brian D Hart" w:date="2021-05-21T16:16:00Z">
        <w:r w:rsidRPr="008741BF" w:rsidDel="008741BF">
          <w:rPr>
            <w:sz w:val="22"/>
            <w:szCs w:val="22"/>
            <w:lang w:val="en-US"/>
          </w:rPr>
          <w:delText>packet</w:delText>
        </w:r>
      </w:del>
      <w:r>
        <w:rPr>
          <w:sz w:val="22"/>
          <w:szCs w:val="22"/>
          <w:lang w:val="en-US"/>
        </w:rPr>
        <w:t xml:space="preserve"> </w:t>
      </w:r>
      <w:r w:rsidRPr="008741BF">
        <w:rPr>
          <w:sz w:val="22"/>
          <w:szCs w:val="22"/>
          <w:lang w:val="en-US"/>
        </w:rPr>
        <w:t>from the contents of the HT-SIG field, as defined by TXTIME in 19.4.3 (TXTIME calculation),</w:t>
      </w:r>
      <w:r>
        <w:rPr>
          <w:sz w:val="22"/>
          <w:szCs w:val="22"/>
          <w:lang w:val="en-US"/>
        </w:rPr>
        <w:t xml:space="preserve"> </w:t>
      </w:r>
      <w:r w:rsidRPr="008741BF">
        <w:rPr>
          <w:sz w:val="22"/>
          <w:szCs w:val="22"/>
          <w:lang w:val="en-US"/>
        </w:rPr>
        <w:t>except Reserved HT-SIG Indication, elapses or until the received level drops below the receiver</w:t>
      </w:r>
      <w:r>
        <w:rPr>
          <w:sz w:val="22"/>
          <w:szCs w:val="22"/>
          <w:lang w:val="en-US"/>
        </w:rPr>
        <w:t xml:space="preserve"> </w:t>
      </w:r>
      <w:r w:rsidRPr="008741BF">
        <w:rPr>
          <w:sz w:val="22"/>
          <w:szCs w:val="22"/>
          <w:lang w:val="en-US"/>
        </w:rPr>
        <w:t>minimum sensitivity level of BPSK, R=1/2 in Table 19-23 (Receiver minimum input level</w:t>
      </w:r>
      <w:r>
        <w:rPr>
          <w:sz w:val="22"/>
          <w:szCs w:val="22"/>
          <w:lang w:val="en-US"/>
        </w:rPr>
        <w:t xml:space="preserve"> </w:t>
      </w:r>
      <w:r w:rsidRPr="008741BF">
        <w:rPr>
          <w:sz w:val="22"/>
          <w:szCs w:val="22"/>
          <w:lang w:val="en-US"/>
        </w:rPr>
        <w:t>sensitivity) + 10 dB (–72 dBm for 20 MHz, –69 dBm for 40 MHz). Reserved HT-SIG Indication is</w:t>
      </w:r>
      <w:r>
        <w:rPr>
          <w:sz w:val="22"/>
          <w:szCs w:val="22"/>
          <w:lang w:val="en-US"/>
        </w:rPr>
        <w:t xml:space="preserve"> </w:t>
      </w:r>
      <w:r w:rsidRPr="008741BF">
        <w:rPr>
          <w:sz w:val="22"/>
          <w:szCs w:val="22"/>
          <w:lang w:val="en-US"/>
        </w:rPr>
        <w:t>defined in the fourth item below.</w:t>
      </w:r>
    </w:p>
    <w:p w14:paraId="698DFD7A" w14:textId="35232B6B" w:rsidR="008741BF" w:rsidRDefault="008741BF" w:rsidP="008741BF">
      <w:pPr>
        <w:rPr>
          <w:sz w:val="22"/>
          <w:szCs w:val="22"/>
          <w:lang w:val="en-US"/>
        </w:rPr>
      </w:pPr>
      <w:r w:rsidRPr="008741BF">
        <w:rPr>
          <w:sz w:val="22"/>
          <w:szCs w:val="22"/>
          <w:lang w:val="en-US"/>
        </w:rPr>
        <w:lastRenderedPageBreak/>
        <w:t>— Upon reception of a GF preamble by an HT STA that supports GF,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719" w:author="Brian D Hart" w:date="2021-06-04T14:09:00Z">
        <w:r w:rsidRPr="008741BF" w:rsidDel="002E7453">
          <w:rPr>
            <w:sz w:val="22"/>
            <w:szCs w:val="22"/>
            <w:lang w:val="en-US"/>
          </w:rPr>
          <w:delText xml:space="preserve">transmitted </w:delText>
        </w:r>
      </w:del>
      <w:ins w:id="720" w:author="Brian D Hart" w:date="2021-05-21T16:17:00Z">
        <w:r>
          <w:rPr>
            <w:sz w:val="22"/>
            <w:szCs w:val="22"/>
            <w:lang w:val="en-US"/>
          </w:rPr>
          <w:t>PPDU</w:t>
        </w:r>
      </w:ins>
      <w:del w:id="721" w:author="Brian D Hart" w:date="2021-05-21T16:17: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4A6AF029" w14:textId="038C3315" w:rsidR="006812C0" w:rsidRDefault="006812C0" w:rsidP="00001BB3">
      <w:pPr>
        <w:rPr>
          <w:sz w:val="22"/>
          <w:szCs w:val="22"/>
          <w:lang w:val="en-US"/>
        </w:rPr>
      </w:pPr>
    </w:p>
    <w:p w14:paraId="5497C7D9" w14:textId="440D5836" w:rsidR="008741BF" w:rsidRDefault="008741BF" w:rsidP="008741BF">
      <w:pPr>
        <w:rPr>
          <w:sz w:val="22"/>
          <w:szCs w:val="22"/>
          <w:lang w:val="en-US"/>
        </w:rPr>
      </w:pPr>
      <w:r>
        <w:rPr>
          <w:sz w:val="22"/>
          <w:szCs w:val="22"/>
          <w:lang w:val="en-US"/>
        </w:rPr>
        <w:t>P3047L59</w:t>
      </w:r>
    </w:p>
    <w:p w14:paraId="34906C78" w14:textId="54CF72F4" w:rsidR="006812C0" w:rsidRDefault="008741BF" w:rsidP="008741BF">
      <w:pPr>
        <w:rPr>
          <w:sz w:val="22"/>
          <w:szCs w:val="22"/>
          <w:lang w:val="en-US"/>
        </w:rPr>
      </w:pPr>
      <w:r w:rsidRPr="008741BF">
        <w:rPr>
          <w:sz w:val="22"/>
          <w:szCs w:val="22"/>
          <w:lang w:val="en-US"/>
        </w:rPr>
        <w:t>For non-HT modes of operation, refer to Clause 17 (Orthogonal frequency division multiplexing (OFDM)</w:t>
      </w:r>
      <w:r>
        <w:rPr>
          <w:sz w:val="22"/>
          <w:szCs w:val="22"/>
          <w:lang w:val="en-US"/>
        </w:rPr>
        <w:t xml:space="preserve"> </w:t>
      </w:r>
      <w:r w:rsidRPr="008741BF">
        <w:rPr>
          <w:sz w:val="22"/>
          <w:szCs w:val="22"/>
          <w:lang w:val="en-US"/>
        </w:rPr>
        <w:t>PHY specification) and Clause 18 (Extended Rate PHY (ERP) specification) for TXTIME calculations,</w:t>
      </w:r>
      <w:r>
        <w:rPr>
          <w:sz w:val="22"/>
          <w:szCs w:val="22"/>
          <w:lang w:val="en-US"/>
        </w:rPr>
        <w:t xml:space="preserve"> </w:t>
      </w:r>
      <w:r w:rsidRPr="008741BF">
        <w:rPr>
          <w:sz w:val="22"/>
          <w:szCs w:val="22"/>
          <w:lang w:val="en-US"/>
        </w:rPr>
        <w:t xml:space="preserve">except that </w:t>
      </w:r>
      <w:ins w:id="722" w:author="Brian D Hart" w:date="2021-05-21T16:19:00Z">
        <w:r>
          <w:rPr>
            <w:sz w:val="22"/>
            <w:szCs w:val="22"/>
            <w:lang w:val="en-US"/>
          </w:rPr>
          <w:t>PPDUs</w:t>
        </w:r>
      </w:ins>
      <w:del w:id="723" w:author="Brian D Hart" w:date="2021-05-21T16:19:00Z">
        <w:r w:rsidRPr="008741BF" w:rsidDel="008741BF">
          <w:rPr>
            <w:sz w:val="22"/>
            <w:szCs w:val="22"/>
            <w:lang w:val="en-US"/>
          </w:rPr>
          <w:delText>frames</w:delText>
        </w:r>
      </w:del>
      <w:r w:rsidRPr="008741BF">
        <w:rPr>
          <w:sz w:val="22"/>
          <w:szCs w:val="22"/>
          <w:lang w:val="en-US"/>
        </w:rPr>
        <w:t xml:space="preserve"> transmitted with a value of NON_HT_DUP_OFDM for the TXVECTOR parameter</w:t>
      </w:r>
      <w:r>
        <w:rPr>
          <w:sz w:val="22"/>
          <w:szCs w:val="22"/>
          <w:lang w:val="en-US"/>
        </w:rPr>
        <w:t xml:space="preserve"> </w:t>
      </w:r>
      <w:r w:rsidRPr="008741BF">
        <w:rPr>
          <w:sz w:val="22"/>
          <w:szCs w:val="22"/>
          <w:lang w:val="en-US"/>
        </w:rPr>
        <w:t>NON_HT_MODULATION shall use Equation (18-1) for TXTIME calculation.</w:t>
      </w:r>
    </w:p>
    <w:p w14:paraId="38CD5EA7" w14:textId="013CD23B" w:rsidR="00CF1904" w:rsidRDefault="00CF1904" w:rsidP="00001BB3">
      <w:pPr>
        <w:rPr>
          <w:sz w:val="22"/>
          <w:szCs w:val="22"/>
          <w:lang w:val="en-US"/>
        </w:rPr>
      </w:pPr>
    </w:p>
    <w:p w14:paraId="79F8E550" w14:textId="0EF80429" w:rsidR="002D39D0" w:rsidRDefault="002D39D0" w:rsidP="00DD04EA">
      <w:pPr>
        <w:pStyle w:val="Heading2"/>
        <w:rPr>
          <w:sz w:val="22"/>
          <w:szCs w:val="22"/>
          <w:lang w:val="en-US"/>
        </w:rPr>
      </w:pPr>
      <w:r>
        <w:rPr>
          <w:lang w:val="en-US"/>
        </w:rPr>
        <w:t>Clause 20 (and later if same)</w:t>
      </w:r>
    </w:p>
    <w:p w14:paraId="086F6174" w14:textId="77777777" w:rsidR="002D39D0" w:rsidRDefault="002D39D0" w:rsidP="00001BB3">
      <w:pPr>
        <w:rPr>
          <w:sz w:val="22"/>
          <w:szCs w:val="22"/>
          <w:lang w:val="en-US"/>
        </w:rPr>
      </w:pPr>
    </w:p>
    <w:p w14:paraId="1559DCA1" w14:textId="5C822918" w:rsidR="00CF1904" w:rsidRDefault="00CF1904" w:rsidP="00001BB3">
      <w:pPr>
        <w:rPr>
          <w:sz w:val="22"/>
          <w:szCs w:val="22"/>
          <w:lang w:val="en-US"/>
        </w:rPr>
      </w:pPr>
      <w:r>
        <w:rPr>
          <w:sz w:val="22"/>
          <w:szCs w:val="22"/>
          <w:lang w:val="en-US"/>
        </w:rPr>
        <w:t>P3060L23</w:t>
      </w:r>
    </w:p>
    <w:p w14:paraId="1B39CCA3" w14:textId="39796300" w:rsidR="00CF1904" w:rsidRPr="00CF1904" w:rsidRDefault="00CF1904" w:rsidP="00CF1904">
      <w:pPr>
        <w:rPr>
          <w:sz w:val="22"/>
          <w:szCs w:val="22"/>
          <w:lang w:val="en-US"/>
        </w:rPr>
      </w:pPr>
      <w:r w:rsidRPr="00CF1904">
        <w:rPr>
          <w:sz w:val="22"/>
          <w:szCs w:val="22"/>
          <w:lang w:val="en-US"/>
        </w:rPr>
        <w:t>MCS The MCS parameter is an enumerated type that indicates the modulation</w:t>
      </w:r>
      <w:r>
        <w:rPr>
          <w:sz w:val="22"/>
          <w:szCs w:val="22"/>
          <w:lang w:val="en-US"/>
        </w:rPr>
        <w:t xml:space="preserve"> </w:t>
      </w:r>
      <w:r w:rsidRPr="00CF1904">
        <w:rPr>
          <w:sz w:val="22"/>
          <w:szCs w:val="22"/>
          <w:lang w:val="en-US"/>
        </w:rPr>
        <w:t xml:space="preserve">and coding scheme used in the transmission of the </w:t>
      </w:r>
      <w:ins w:id="724" w:author="Brian D Hart" w:date="2021-05-22T09:28:00Z">
        <w:r>
          <w:rPr>
            <w:sz w:val="22"/>
            <w:szCs w:val="22"/>
            <w:lang w:val="en-US"/>
          </w:rPr>
          <w:t>PPDU</w:t>
        </w:r>
      </w:ins>
      <w:del w:id="725" w:author="Brian D Hart" w:date="2021-05-22T09:28:00Z">
        <w:r w:rsidRPr="00CF1904" w:rsidDel="00CF1904">
          <w:rPr>
            <w:sz w:val="22"/>
            <w:szCs w:val="22"/>
            <w:lang w:val="en-US"/>
          </w:rPr>
          <w:delText>packet</w:delText>
        </w:r>
      </w:del>
      <w:r w:rsidRPr="00CF1904">
        <w:rPr>
          <w:sz w:val="22"/>
          <w:szCs w:val="22"/>
          <w:lang w:val="en-US"/>
        </w:rPr>
        <w:t>. Values are</w:t>
      </w:r>
      <w:r>
        <w:rPr>
          <w:sz w:val="22"/>
          <w:szCs w:val="22"/>
          <w:lang w:val="en-US"/>
        </w:rPr>
        <w:t xml:space="preserve"> </w:t>
      </w:r>
      <w:r w:rsidRPr="00CF1904">
        <w:rPr>
          <w:sz w:val="22"/>
          <w:szCs w:val="22"/>
          <w:lang w:val="en-US"/>
        </w:rPr>
        <w:t>integers in the range 0 to 31 and the values 9.1, 12.1, 12.2, 12.3, 12.4,</w:t>
      </w:r>
      <w:r>
        <w:rPr>
          <w:sz w:val="22"/>
          <w:szCs w:val="22"/>
          <w:lang w:val="en-US"/>
        </w:rPr>
        <w:t xml:space="preserve"> </w:t>
      </w:r>
      <w:r w:rsidRPr="00CF1904">
        <w:rPr>
          <w:sz w:val="22"/>
          <w:szCs w:val="22"/>
          <w:lang w:val="en-US"/>
        </w:rPr>
        <w:t>12.5 and 12.6.</w:t>
      </w:r>
    </w:p>
    <w:p w14:paraId="136C5AAA" w14:textId="77777777" w:rsidR="00CF1904" w:rsidRPr="00CF1904" w:rsidRDefault="00CF1904" w:rsidP="00CF1904">
      <w:pPr>
        <w:rPr>
          <w:sz w:val="22"/>
          <w:szCs w:val="22"/>
          <w:lang w:val="en-US"/>
        </w:rPr>
      </w:pPr>
      <w:r w:rsidRPr="00CF1904">
        <w:rPr>
          <w:sz w:val="22"/>
          <w:szCs w:val="22"/>
          <w:lang w:val="en-US"/>
        </w:rPr>
        <w:t>— An MCS value of 0 indicates the use of DMG control mode.</w:t>
      </w:r>
    </w:p>
    <w:p w14:paraId="07056233" w14:textId="77777777" w:rsidR="00CF1904" w:rsidRDefault="00CF1904" w:rsidP="00CF1904">
      <w:pPr>
        <w:rPr>
          <w:sz w:val="22"/>
          <w:szCs w:val="22"/>
          <w:lang w:val="en-US"/>
        </w:rPr>
      </w:pPr>
      <w:r w:rsidRPr="00CF1904">
        <w:rPr>
          <w:sz w:val="22"/>
          <w:szCs w:val="22"/>
          <w:lang w:val="en-US"/>
        </w:rPr>
        <w:t>— MCS values of 1 to 12 and 9.1, 12.1, 12.2, 12.3, 12.4, 12.5, 12.6</w:t>
      </w:r>
      <w:r>
        <w:rPr>
          <w:sz w:val="22"/>
          <w:szCs w:val="22"/>
          <w:lang w:val="en-US"/>
        </w:rPr>
        <w:t xml:space="preserve"> </w:t>
      </w:r>
      <w:r w:rsidRPr="00CF1904">
        <w:rPr>
          <w:sz w:val="22"/>
          <w:szCs w:val="22"/>
          <w:lang w:val="en-US"/>
        </w:rPr>
        <w:t>indicate use of single carrier modulations. The value is an index to</w:t>
      </w:r>
      <w:r>
        <w:rPr>
          <w:sz w:val="22"/>
          <w:szCs w:val="22"/>
          <w:lang w:val="en-US"/>
        </w:rPr>
        <w:t xml:space="preserve"> </w:t>
      </w:r>
      <w:r w:rsidRPr="00CF1904">
        <w:rPr>
          <w:sz w:val="22"/>
          <w:szCs w:val="22"/>
          <w:lang w:val="en-US"/>
        </w:rPr>
        <w:t>Table 20-15 (DMG SC mode modulation and coding schemes).</w:t>
      </w:r>
      <w:r>
        <w:rPr>
          <w:sz w:val="22"/>
          <w:szCs w:val="22"/>
          <w:lang w:val="en-US"/>
        </w:rPr>
        <w:t xml:space="preserve"> </w:t>
      </w:r>
    </w:p>
    <w:p w14:paraId="4199CEB0" w14:textId="0B744846" w:rsidR="00CF1904" w:rsidRDefault="00CF1904" w:rsidP="00CF1904">
      <w:pPr>
        <w:rPr>
          <w:sz w:val="22"/>
          <w:szCs w:val="22"/>
          <w:lang w:val="en-US"/>
        </w:rPr>
      </w:pPr>
      <w:r w:rsidRPr="00CF1904">
        <w:rPr>
          <w:sz w:val="22"/>
          <w:szCs w:val="22"/>
          <w:lang w:val="en-US"/>
        </w:rPr>
        <w:t>— MCS values of 25 to 31 indicate use of DMG low-power SC mode.</w:t>
      </w:r>
      <w:r>
        <w:rPr>
          <w:sz w:val="22"/>
          <w:szCs w:val="22"/>
          <w:lang w:val="en-US"/>
        </w:rPr>
        <w:t xml:space="preserve"> </w:t>
      </w:r>
      <w:r w:rsidRPr="00CF1904">
        <w:rPr>
          <w:sz w:val="22"/>
          <w:szCs w:val="22"/>
          <w:lang w:val="en-US"/>
        </w:rPr>
        <w:t>The value is an index to Table 20-21 (DMG low-power SC mode</w:t>
      </w:r>
      <w:r>
        <w:rPr>
          <w:sz w:val="22"/>
          <w:szCs w:val="22"/>
          <w:lang w:val="en-US"/>
        </w:rPr>
        <w:t xml:space="preserve"> </w:t>
      </w:r>
      <w:r w:rsidRPr="00CF1904">
        <w:rPr>
          <w:sz w:val="22"/>
          <w:szCs w:val="22"/>
          <w:lang w:val="en-US"/>
        </w:rPr>
        <w:t>modulation and coding schemes).</w:t>
      </w:r>
      <w:r>
        <w:rPr>
          <w:sz w:val="22"/>
          <w:szCs w:val="22"/>
          <w:lang w:val="en-US"/>
        </w:rPr>
        <w:t xml:space="preserve"> </w:t>
      </w:r>
      <w:r w:rsidRPr="00CF1904">
        <w:rPr>
          <w:sz w:val="22"/>
          <w:szCs w:val="22"/>
          <w:lang w:val="en-US"/>
        </w:rPr>
        <w:t xml:space="preserve">Y </w:t>
      </w:r>
      <w:proofErr w:type="spellStart"/>
      <w:r w:rsidRPr="00CF1904">
        <w:rPr>
          <w:sz w:val="22"/>
          <w:szCs w:val="22"/>
          <w:lang w:val="en-US"/>
        </w:rPr>
        <w:t>Y</w:t>
      </w:r>
      <w:proofErr w:type="spellEnd"/>
    </w:p>
    <w:p w14:paraId="0A93E429" w14:textId="00D7B977" w:rsidR="00CF1904" w:rsidRDefault="00CF1904" w:rsidP="00001BB3">
      <w:pPr>
        <w:rPr>
          <w:sz w:val="22"/>
          <w:szCs w:val="22"/>
          <w:lang w:val="en-US"/>
        </w:rPr>
      </w:pPr>
    </w:p>
    <w:p w14:paraId="6EF2C220" w14:textId="680CE135" w:rsidR="00CF1904" w:rsidRDefault="00CF1904" w:rsidP="00001BB3">
      <w:pPr>
        <w:rPr>
          <w:sz w:val="22"/>
          <w:szCs w:val="22"/>
          <w:lang w:val="en-US"/>
        </w:rPr>
      </w:pPr>
      <w:r>
        <w:rPr>
          <w:sz w:val="22"/>
          <w:szCs w:val="22"/>
          <w:lang w:val="en-US"/>
        </w:rPr>
        <w:t>P3061L19</w:t>
      </w:r>
    </w:p>
    <w:p w14:paraId="5128A5EA" w14:textId="34DE74C4" w:rsidR="00CF1904" w:rsidRDefault="00CF1904" w:rsidP="00CF1904">
      <w:pPr>
        <w:rPr>
          <w:sz w:val="22"/>
          <w:szCs w:val="22"/>
          <w:lang w:val="en-US"/>
        </w:rPr>
      </w:pPr>
      <w:r w:rsidRPr="00CF1904">
        <w:rPr>
          <w:sz w:val="22"/>
          <w:szCs w:val="22"/>
          <w:lang w:val="en-US"/>
        </w:rPr>
        <w:t>SNR This parameter indicates the SNR measured during the reception of a</w:t>
      </w:r>
      <w:r>
        <w:rPr>
          <w:sz w:val="22"/>
          <w:szCs w:val="22"/>
          <w:lang w:val="en-US"/>
        </w:rPr>
        <w:t xml:space="preserve"> </w:t>
      </w:r>
      <w:r w:rsidRPr="00CF1904">
        <w:rPr>
          <w:sz w:val="22"/>
          <w:szCs w:val="22"/>
          <w:lang w:val="en-US"/>
        </w:rPr>
        <w:t xml:space="preserve">DMG control mode </w:t>
      </w:r>
      <w:ins w:id="726" w:author="Brian D Hart" w:date="2021-05-22T09:29:00Z">
        <w:r>
          <w:rPr>
            <w:sz w:val="22"/>
            <w:szCs w:val="22"/>
            <w:lang w:val="en-US"/>
          </w:rPr>
          <w:t>PPDU</w:t>
        </w:r>
      </w:ins>
      <w:del w:id="727" w:author="Brian D Hart" w:date="2021-05-22T09:29:00Z">
        <w:r w:rsidRPr="00CF1904" w:rsidDel="00CF1904">
          <w:rPr>
            <w:sz w:val="22"/>
            <w:szCs w:val="22"/>
            <w:lang w:val="en-US"/>
          </w:rPr>
          <w:delText>packet</w:delText>
        </w:r>
      </w:del>
      <w:r w:rsidRPr="00CF1904">
        <w:rPr>
          <w:sz w:val="22"/>
          <w:szCs w:val="22"/>
          <w:lang w:val="en-US"/>
        </w:rPr>
        <w:t>. Values are –13 dB to 50.75 dB in 0.25 dB</w:t>
      </w:r>
      <w:r>
        <w:rPr>
          <w:sz w:val="22"/>
          <w:szCs w:val="22"/>
          <w:lang w:val="en-US"/>
        </w:rPr>
        <w:t xml:space="preserve"> </w:t>
      </w:r>
      <w:r w:rsidRPr="00CF1904">
        <w:rPr>
          <w:sz w:val="22"/>
          <w:szCs w:val="22"/>
          <w:lang w:val="en-US"/>
        </w:rPr>
        <w:t>steps.</w:t>
      </w:r>
      <w:r>
        <w:rPr>
          <w:sz w:val="22"/>
          <w:szCs w:val="22"/>
          <w:lang w:val="en-US"/>
        </w:rPr>
        <w:t xml:space="preserve"> </w:t>
      </w:r>
      <w:r w:rsidRPr="00CF1904">
        <w:rPr>
          <w:sz w:val="22"/>
          <w:szCs w:val="22"/>
          <w:lang w:val="en-US"/>
        </w:rPr>
        <w:t>N</w:t>
      </w:r>
    </w:p>
    <w:p w14:paraId="2DD84938" w14:textId="77777777" w:rsidR="00CF1904" w:rsidRDefault="00CF1904" w:rsidP="00CF1904">
      <w:pPr>
        <w:rPr>
          <w:sz w:val="22"/>
          <w:szCs w:val="22"/>
          <w:lang w:val="en-US"/>
        </w:rPr>
      </w:pPr>
    </w:p>
    <w:p w14:paraId="6F46DEE4" w14:textId="57F46D01" w:rsidR="00915825" w:rsidRDefault="008741BF" w:rsidP="00001BB3">
      <w:pPr>
        <w:rPr>
          <w:sz w:val="22"/>
          <w:szCs w:val="22"/>
          <w:lang w:val="en-US"/>
        </w:rPr>
      </w:pPr>
      <w:r>
        <w:rPr>
          <w:sz w:val="22"/>
          <w:szCs w:val="22"/>
          <w:lang w:val="en-US"/>
        </w:rPr>
        <w:t>P3061L23</w:t>
      </w:r>
      <w:r w:rsidR="00E026F2">
        <w:rPr>
          <w:sz w:val="22"/>
          <w:szCs w:val="22"/>
          <w:lang w:val="en-US"/>
        </w:rPr>
        <w:t>, P3462L37</w:t>
      </w:r>
    </w:p>
    <w:p w14:paraId="68EA1BB3" w14:textId="17F5860C" w:rsidR="008741BF" w:rsidRDefault="008741BF" w:rsidP="008741BF">
      <w:pPr>
        <w:rPr>
          <w:sz w:val="22"/>
          <w:szCs w:val="22"/>
          <w:lang w:val="en-US"/>
        </w:rPr>
      </w:pPr>
      <w:r w:rsidRPr="008741BF">
        <w:rPr>
          <w:sz w:val="22"/>
          <w:szCs w:val="22"/>
          <w:lang w:val="en-US"/>
        </w:rPr>
        <w:t>RCPI Is a measure of the received RF power measured over the preamble of a</w:t>
      </w:r>
      <w:r>
        <w:rPr>
          <w:sz w:val="22"/>
          <w:szCs w:val="22"/>
          <w:lang w:val="en-US"/>
        </w:rPr>
        <w:t xml:space="preserve"> </w:t>
      </w:r>
      <w:r w:rsidRPr="008741BF">
        <w:rPr>
          <w:sz w:val="22"/>
          <w:szCs w:val="22"/>
          <w:lang w:val="en-US"/>
        </w:rPr>
        <w:t xml:space="preserve">received </w:t>
      </w:r>
      <w:ins w:id="728" w:author="Brian D Hart" w:date="2021-05-21T16:21:00Z">
        <w:r>
          <w:rPr>
            <w:sz w:val="22"/>
            <w:szCs w:val="22"/>
            <w:lang w:val="en-US"/>
          </w:rPr>
          <w:t>PPDU</w:t>
        </w:r>
      </w:ins>
      <w:del w:id="729" w:author="Brian D Hart" w:date="2021-05-21T16:21:00Z">
        <w:r w:rsidRPr="008741BF" w:rsidDel="008741BF">
          <w:rPr>
            <w:sz w:val="22"/>
            <w:szCs w:val="22"/>
            <w:lang w:val="en-US"/>
          </w:rPr>
          <w:delText>frame</w:delText>
        </w:r>
      </w:del>
      <w:r w:rsidRPr="008741BF">
        <w:rPr>
          <w:sz w:val="22"/>
          <w:szCs w:val="22"/>
          <w:lang w:val="en-US"/>
        </w:rPr>
        <w:t>. Refer to 20.3.10 (Received channel power indicator</w:t>
      </w:r>
      <w:r>
        <w:rPr>
          <w:sz w:val="22"/>
          <w:szCs w:val="22"/>
          <w:lang w:val="en-US"/>
        </w:rPr>
        <w:t xml:space="preserve"> </w:t>
      </w:r>
      <w:r w:rsidRPr="008741BF">
        <w:rPr>
          <w:sz w:val="22"/>
          <w:szCs w:val="22"/>
          <w:lang w:val="en-US"/>
        </w:rPr>
        <w:t>(RCPI) measurement) for the definition of RCPI.</w:t>
      </w:r>
      <w:r>
        <w:rPr>
          <w:sz w:val="22"/>
          <w:szCs w:val="22"/>
          <w:lang w:val="en-US"/>
        </w:rPr>
        <w:t xml:space="preserve"> </w:t>
      </w:r>
      <w:r w:rsidRPr="008741BF">
        <w:rPr>
          <w:sz w:val="22"/>
          <w:szCs w:val="22"/>
          <w:lang w:val="en-US"/>
        </w:rPr>
        <w:t>N Y</w:t>
      </w:r>
    </w:p>
    <w:p w14:paraId="4DF4B377" w14:textId="55326369" w:rsidR="00915825" w:rsidRDefault="00915825" w:rsidP="00001BB3">
      <w:pPr>
        <w:rPr>
          <w:sz w:val="22"/>
          <w:szCs w:val="22"/>
          <w:lang w:val="en-US"/>
        </w:rPr>
      </w:pPr>
    </w:p>
    <w:p w14:paraId="091C95AE" w14:textId="29E00094" w:rsidR="00CF1904" w:rsidRDefault="00CF1904" w:rsidP="00001BB3">
      <w:pPr>
        <w:rPr>
          <w:sz w:val="22"/>
          <w:szCs w:val="22"/>
          <w:lang w:val="en-US"/>
        </w:rPr>
      </w:pPr>
      <w:r>
        <w:rPr>
          <w:sz w:val="22"/>
          <w:szCs w:val="22"/>
          <w:lang w:val="en-US"/>
        </w:rPr>
        <w:t>P3061L26</w:t>
      </w:r>
    </w:p>
    <w:p w14:paraId="1182EFA1" w14:textId="5D93DB2F" w:rsidR="00CF1904" w:rsidRDefault="00CF1904" w:rsidP="00CF1904">
      <w:pPr>
        <w:rPr>
          <w:sz w:val="22"/>
          <w:szCs w:val="22"/>
          <w:lang w:val="en-US"/>
        </w:rPr>
      </w:pPr>
      <w:r w:rsidRPr="00CF1904">
        <w:rPr>
          <w:sz w:val="22"/>
          <w:szCs w:val="22"/>
          <w:lang w:val="en-US"/>
        </w:rPr>
        <w:t>ANT_CONFIG Indicates which antenna configuration(s) is to be used throughout the</w:t>
      </w:r>
      <w:r>
        <w:rPr>
          <w:sz w:val="22"/>
          <w:szCs w:val="22"/>
          <w:lang w:val="en-US"/>
        </w:rPr>
        <w:t xml:space="preserve"> </w:t>
      </w:r>
      <w:r w:rsidRPr="00CF1904">
        <w:rPr>
          <w:sz w:val="22"/>
          <w:szCs w:val="22"/>
          <w:lang w:val="en-US"/>
        </w:rPr>
        <w:t xml:space="preserve">transmission of the </w:t>
      </w:r>
      <w:ins w:id="730" w:author="Brian D Hart" w:date="2021-05-22T09:29:00Z">
        <w:r>
          <w:rPr>
            <w:sz w:val="22"/>
            <w:szCs w:val="22"/>
            <w:lang w:val="en-US"/>
          </w:rPr>
          <w:t>PPDU</w:t>
        </w:r>
      </w:ins>
      <w:del w:id="731" w:author="Brian D Hart" w:date="2021-05-22T09:29:00Z">
        <w:r w:rsidRPr="00CF1904" w:rsidDel="00CF1904">
          <w:rPr>
            <w:sz w:val="22"/>
            <w:szCs w:val="22"/>
            <w:lang w:val="en-US"/>
          </w:rPr>
          <w:delText>packet</w:delText>
        </w:r>
      </w:del>
      <w:r w:rsidRPr="00CF1904">
        <w:rPr>
          <w:sz w:val="22"/>
          <w:szCs w:val="22"/>
          <w:lang w:val="en-US"/>
        </w:rPr>
        <w:t>, and when to switch between configurations.</w:t>
      </w:r>
      <w:r>
        <w:rPr>
          <w:sz w:val="22"/>
          <w:szCs w:val="22"/>
          <w:lang w:val="en-US"/>
        </w:rPr>
        <w:t xml:space="preserve"> </w:t>
      </w:r>
      <w:r w:rsidRPr="00CF1904">
        <w:rPr>
          <w:sz w:val="22"/>
          <w:szCs w:val="22"/>
          <w:lang w:val="en-US"/>
        </w:rPr>
        <w:t>Values are implementation dependent.</w:t>
      </w:r>
      <w:r>
        <w:rPr>
          <w:sz w:val="22"/>
          <w:szCs w:val="22"/>
          <w:lang w:val="en-US"/>
        </w:rPr>
        <w:t xml:space="preserve"> </w:t>
      </w:r>
      <w:r w:rsidRPr="00CF1904">
        <w:rPr>
          <w:sz w:val="22"/>
          <w:szCs w:val="22"/>
          <w:lang w:val="en-US"/>
        </w:rPr>
        <w:t>Y N</w:t>
      </w:r>
    </w:p>
    <w:p w14:paraId="2541460D" w14:textId="77777777" w:rsidR="00CF1904" w:rsidRDefault="00CF1904" w:rsidP="00001BB3">
      <w:pPr>
        <w:rPr>
          <w:sz w:val="22"/>
          <w:szCs w:val="22"/>
          <w:lang w:val="en-US"/>
        </w:rPr>
      </w:pPr>
    </w:p>
    <w:p w14:paraId="16A9B472" w14:textId="0E3F3DE4" w:rsidR="008741BF" w:rsidRDefault="008741BF" w:rsidP="008741BF">
      <w:pPr>
        <w:rPr>
          <w:sz w:val="22"/>
          <w:szCs w:val="22"/>
          <w:lang w:val="en-US"/>
        </w:rPr>
      </w:pPr>
      <w:r>
        <w:rPr>
          <w:sz w:val="22"/>
          <w:szCs w:val="22"/>
          <w:lang w:val="en-US"/>
        </w:rPr>
        <w:t>P3061L33</w:t>
      </w:r>
      <w:r w:rsidR="00E026F2">
        <w:rPr>
          <w:sz w:val="22"/>
          <w:szCs w:val="22"/>
          <w:lang w:val="en-US"/>
        </w:rPr>
        <w:t>, P3463:44</w:t>
      </w:r>
      <w:r>
        <w:rPr>
          <w:sz w:val="22"/>
          <w:szCs w:val="22"/>
          <w:lang w:val="en-US"/>
        </w:rPr>
        <w:t xml:space="preserve"> </w:t>
      </w:r>
    </w:p>
    <w:p w14:paraId="465BE326" w14:textId="40910641" w:rsidR="008741BF" w:rsidRPr="008741BF" w:rsidRDefault="008741BF" w:rsidP="008741BF">
      <w:pPr>
        <w:rPr>
          <w:sz w:val="22"/>
          <w:szCs w:val="22"/>
          <w:lang w:val="en-US"/>
        </w:rPr>
      </w:pPr>
      <w:r w:rsidRPr="008741BF">
        <w:rPr>
          <w:sz w:val="22"/>
          <w:szCs w:val="22"/>
          <w:lang w:val="en-US"/>
        </w:rPr>
        <w:t>TIME_OF_DEPARTURE_REQUESTED</w:t>
      </w:r>
    </w:p>
    <w:p w14:paraId="11D50199" w14:textId="77777777" w:rsidR="008741BF" w:rsidRDefault="008741BF" w:rsidP="008741BF">
      <w:pPr>
        <w:rPr>
          <w:sz w:val="22"/>
          <w:szCs w:val="22"/>
          <w:lang w:val="en-US"/>
        </w:rPr>
      </w:pPr>
      <w:r w:rsidRPr="008741BF">
        <w:rPr>
          <w:sz w:val="22"/>
          <w:szCs w:val="22"/>
          <w:lang w:val="en-US"/>
        </w:rPr>
        <w:t>Enumerated type:</w:t>
      </w:r>
    </w:p>
    <w:p w14:paraId="4F86C6AA" w14:textId="03E3222F" w:rsidR="008741BF" w:rsidRPr="008741BF" w:rsidRDefault="008741BF" w:rsidP="008741BF">
      <w:pPr>
        <w:rPr>
          <w:sz w:val="22"/>
          <w:szCs w:val="22"/>
          <w:lang w:val="en-US"/>
        </w:rPr>
      </w:pPr>
      <w:r w:rsidRPr="008741BF">
        <w:rPr>
          <w:sz w:val="22"/>
          <w:szCs w:val="22"/>
          <w:lang w:val="en-US"/>
        </w:rPr>
        <w:t xml:space="preserve">— true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measures and reports time of departure parameters corresponding to</w:t>
      </w:r>
      <w:r>
        <w:rPr>
          <w:sz w:val="22"/>
          <w:szCs w:val="22"/>
          <w:lang w:val="en-US"/>
        </w:rPr>
        <w:t xml:space="preserve"> </w:t>
      </w:r>
      <w:r w:rsidRPr="008741BF">
        <w:rPr>
          <w:sz w:val="22"/>
          <w:szCs w:val="22"/>
          <w:lang w:val="en-US"/>
        </w:rPr>
        <w:t xml:space="preserve">the time when the first </w:t>
      </w:r>
      <w:ins w:id="732" w:author="Brian D Hart" w:date="2021-05-21T16:22:00Z">
        <w:r>
          <w:rPr>
            <w:sz w:val="22"/>
            <w:szCs w:val="22"/>
            <w:lang w:val="en-US"/>
          </w:rPr>
          <w:t>PPDU</w:t>
        </w:r>
      </w:ins>
      <w:del w:id="733" w:author="Brian D Hart" w:date="2021-05-21T16:22:00Z">
        <w:r w:rsidRPr="008741BF" w:rsidDel="008741BF">
          <w:rPr>
            <w:sz w:val="22"/>
            <w:szCs w:val="22"/>
            <w:lang w:val="en-US"/>
          </w:rPr>
          <w:delText>frame</w:delText>
        </w:r>
      </w:del>
      <w:r w:rsidRPr="008741BF">
        <w:rPr>
          <w:sz w:val="22"/>
          <w:szCs w:val="22"/>
          <w:lang w:val="en-US"/>
        </w:rPr>
        <w:t xml:space="preserve"> energy is sent by the transmitting port.</w:t>
      </w:r>
    </w:p>
    <w:p w14:paraId="6B9697CE" w14:textId="0C4C7ACF" w:rsidR="00915825" w:rsidRDefault="008741BF" w:rsidP="008741BF">
      <w:pPr>
        <w:rPr>
          <w:sz w:val="22"/>
          <w:szCs w:val="22"/>
          <w:lang w:val="en-US"/>
        </w:rPr>
      </w:pPr>
      <w:r w:rsidRPr="008741BF">
        <w:rPr>
          <w:sz w:val="22"/>
          <w:szCs w:val="22"/>
          <w:lang w:val="en-US"/>
        </w:rPr>
        <w:t xml:space="preserve">— false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neither measures nor reports time of departure parameters.</w:t>
      </w:r>
      <w:r>
        <w:rPr>
          <w:sz w:val="22"/>
          <w:szCs w:val="22"/>
          <w:lang w:val="en-US"/>
        </w:rPr>
        <w:t xml:space="preserve"> </w:t>
      </w:r>
      <w:r w:rsidRPr="008741BF">
        <w:rPr>
          <w:sz w:val="22"/>
          <w:szCs w:val="22"/>
          <w:lang w:val="en-US"/>
        </w:rPr>
        <w:t>O N</w:t>
      </w:r>
    </w:p>
    <w:p w14:paraId="6D101DC7" w14:textId="1E535F8B" w:rsidR="00CF1904" w:rsidRDefault="00CF1904" w:rsidP="008741BF">
      <w:pPr>
        <w:rPr>
          <w:sz w:val="22"/>
          <w:szCs w:val="22"/>
          <w:lang w:val="en-US"/>
        </w:rPr>
      </w:pPr>
    </w:p>
    <w:p w14:paraId="7F8521E5" w14:textId="7D93F287" w:rsidR="00CF1904" w:rsidRDefault="00CF1904" w:rsidP="008741BF">
      <w:pPr>
        <w:rPr>
          <w:sz w:val="22"/>
          <w:szCs w:val="22"/>
          <w:lang w:val="en-US"/>
        </w:rPr>
      </w:pPr>
      <w:r>
        <w:rPr>
          <w:sz w:val="22"/>
          <w:szCs w:val="22"/>
          <w:lang w:val="en-US"/>
        </w:rPr>
        <w:t>P3061L50</w:t>
      </w:r>
      <w:r w:rsidR="00ED3688">
        <w:rPr>
          <w:sz w:val="22"/>
          <w:szCs w:val="22"/>
          <w:lang w:val="en-US"/>
        </w:rPr>
        <w:t>, P3433L38</w:t>
      </w:r>
      <w:r w:rsidR="000610A5">
        <w:rPr>
          <w:sz w:val="22"/>
          <w:szCs w:val="22"/>
          <w:lang w:val="en-US"/>
        </w:rPr>
        <w:t>, P3464L15</w:t>
      </w:r>
    </w:p>
    <w:p w14:paraId="592C3759" w14:textId="214576EC" w:rsidR="00CF1904" w:rsidRPr="00CF1904" w:rsidRDefault="00CF1904" w:rsidP="00CF1904">
      <w:pPr>
        <w:rPr>
          <w:sz w:val="22"/>
          <w:szCs w:val="22"/>
          <w:lang w:val="en-US"/>
        </w:rPr>
      </w:pPr>
      <w:r w:rsidRPr="00CF1904">
        <w:rPr>
          <w:sz w:val="22"/>
          <w:szCs w:val="22"/>
          <w:lang w:val="en-US"/>
        </w:rPr>
        <w:t>LAST_RSSI In the TXVECTOR, LAST_RSSI indicates the received power level of</w:t>
      </w:r>
      <w:r>
        <w:rPr>
          <w:sz w:val="22"/>
          <w:szCs w:val="22"/>
          <w:lang w:val="en-US"/>
        </w:rPr>
        <w:t xml:space="preserve"> </w:t>
      </w:r>
      <w:r w:rsidRPr="00CF1904">
        <w:rPr>
          <w:sz w:val="22"/>
          <w:szCs w:val="22"/>
          <w:lang w:val="en-US"/>
        </w:rPr>
        <w:t xml:space="preserve">the last </w:t>
      </w:r>
      <w:ins w:id="734" w:author="Brian D Hart" w:date="2021-05-22T09:30:00Z">
        <w:r>
          <w:rPr>
            <w:sz w:val="22"/>
            <w:szCs w:val="22"/>
            <w:lang w:val="en-US"/>
          </w:rPr>
          <w:t>PPDU</w:t>
        </w:r>
      </w:ins>
      <w:del w:id="735" w:author="Brian D Hart" w:date="2021-05-22T09:30:00Z">
        <w:r w:rsidRPr="00CF1904" w:rsidDel="00CF1904">
          <w:rPr>
            <w:sz w:val="22"/>
            <w:szCs w:val="22"/>
            <w:lang w:val="en-US"/>
          </w:rPr>
          <w:delText>packet</w:delText>
        </w:r>
      </w:del>
      <w:r w:rsidRPr="00CF1904">
        <w:rPr>
          <w:sz w:val="22"/>
          <w:szCs w:val="22"/>
          <w:lang w:val="en-US"/>
        </w:rPr>
        <w:t xml:space="preserve"> with a valid PHY header that was received a SIFS before</w:t>
      </w:r>
      <w:r>
        <w:rPr>
          <w:sz w:val="22"/>
          <w:szCs w:val="22"/>
          <w:lang w:val="en-US"/>
        </w:rPr>
        <w:t xml:space="preserve"> </w:t>
      </w:r>
      <w:r w:rsidRPr="00CF1904">
        <w:rPr>
          <w:sz w:val="22"/>
          <w:szCs w:val="22"/>
          <w:lang w:val="en-US"/>
        </w:rPr>
        <w:t xml:space="preserve">transmission of the current </w:t>
      </w:r>
      <w:ins w:id="736" w:author="Brian D Hart" w:date="2021-05-22T09:30:00Z">
        <w:r>
          <w:rPr>
            <w:sz w:val="22"/>
            <w:szCs w:val="22"/>
            <w:lang w:val="en-US"/>
          </w:rPr>
          <w:t>PPDU</w:t>
        </w:r>
      </w:ins>
      <w:del w:id="737" w:author="Brian D Hart" w:date="2021-05-22T09:30:00Z">
        <w:r w:rsidRPr="00CF1904" w:rsidDel="00CF1904">
          <w:rPr>
            <w:sz w:val="22"/>
            <w:szCs w:val="22"/>
            <w:lang w:val="en-US"/>
          </w:rPr>
          <w:delText>packet</w:delText>
        </w:r>
      </w:del>
      <w:r w:rsidRPr="00CF1904">
        <w:rPr>
          <w:sz w:val="22"/>
          <w:szCs w:val="22"/>
          <w:lang w:val="en-US"/>
        </w:rPr>
        <w:t>; otherwise, it is 0 (10.3.2.3.3 (SIFS)).</w:t>
      </w:r>
      <w:r>
        <w:rPr>
          <w:sz w:val="22"/>
          <w:szCs w:val="22"/>
          <w:lang w:val="en-US"/>
        </w:rPr>
        <w:t xml:space="preserve"> </w:t>
      </w:r>
      <w:r w:rsidRPr="00CF1904">
        <w:rPr>
          <w:sz w:val="22"/>
          <w:szCs w:val="22"/>
          <w:lang w:val="en-US"/>
        </w:rPr>
        <w:t>In the RXVECTOR, LAST_RSSI indicates the value of the LAST_RSSI</w:t>
      </w:r>
      <w:r>
        <w:rPr>
          <w:sz w:val="22"/>
          <w:szCs w:val="22"/>
          <w:lang w:val="en-US"/>
        </w:rPr>
        <w:t xml:space="preserve"> </w:t>
      </w:r>
      <w:r w:rsidRPr="00CF1904">
        <w:rPr>
          <w:sz w:val="22"/>
          <w:szCs w:val="22"/>
          <w:lang w:val="en-US"/>
        </w:rPr>
        <w:t xml:space="preserve">field from the </w:t>
      </w:r>
      <w:del w:id="738" w:author="Brian D Hart" w:date="2021-06-04T14:09:00Z">
        <w:r w:rsidRPr="00CF1904" w:rsidDel="002E7453">
          <w:rPr>
            <w:sz w:val="22"/>
            <w:szCs w:val="22"/>
            <w:lang w:val="en-US"/>
          </w:rPr>
          <w:delText xml:space="preserve">PCLP </w:delText>
        </w:r>
      </w:del>
      <w:r w:rsidRPr="00CF1904">
        <w:rPr>
          <w:sz w:val="22"/>
          <w:szCs w:val="22"/>
          <w:lang w:val="en-US"/>
        </w:rPr>
        <w:t xml:space="preserve">header of the received </w:t>
      </w:r>
      <w:ins w:id="739" w:author="Brian D Hart" w:date="2021-05-22T09:30:00Z">
        <w:r>
          <w:rPr>
            <w:sz w:val="22"/>
            <w:szCs w:val="22"/>
            <w:lang w:val="en-US"/>
          </w:rPr>
          <w:t>PPDU</w:t>
        </w:r>
      </w:ins>
      <w:del w:id="740" w:author="Brian D Hart" w:date="2021-05-22T09:30:00Z">
        <w:r w:rsidRPr="00CF1904" w:rsidDel="00CF1904">
          <w:rPr>
            <w:sz w:val="22"/>
            <w:szCs w:val="22"/>
            <w:lang w:val="en-US"/>
          </w:rPr>
          <w:delText>packet</w:delText>
        </w:r>
      </w:del>
      <w:r w:rsidRPr="00CF1904">
        <w:rPr>
          <w:sz w:val="22"/>
          <w:szCs w:val="22"/>
          <w:lang w:val="en-US"/>
        </w:rPr>
        <w:t>. Valid values are</w:t>
      </w:r>
      <w:r>
        <w:rPr>
          <w:sz w:val="22"/>
          <w:szCs w:val="22"/>
          <w:lang w:val="en-US"/>
        </w:rPr>
        <w:t xml:space="preserve"> </w:t>
      </w:r>
      <w:r w:rsidRPr="00CF1904">
        <w:rPr>
          <w:sz w:val="22"/>
          <w:szCs w:val="22"/>
          <w:lang w:val="en-US"/>
        </w:rPr>
        <w:t>integers in the range 0 to 15:</w:t>
      </w:r>
    </w:p>
    <w:p w14:paraId="10543CC8" w14:textId="15DC6CF0" w:rsidR="00CF1904" w:rsidRPr="00CF1904" w:rsidRDefault="00CF1904" w:rsidP="00CF1904">
      <w:pPr>
        <w:rPr>
          <w:sz w:val="22"/>
          <w:szCs w:val="22"/>
          <w:lang w:val="en-US"/>
        </w:rPr>
      </w:pPr>
      <w:r w:rsidRPr="00CF1904">
        <w:rPr>
          <w:sz w:val="22"/>
          <w:szCs w:val="22"/>
          <w:lang w:val="en-US"/>
        </w:rPr>
        <w:t xml:space="preserve">— Values of 2 to 14 represent power levels </w:t>
      </w:r>
      <w:r w:rsidR="00ED3688">
        <w:rPr>
          <w:sz w:val="22"/>
          <w:szCs w:val="22"/>
          <w:lang w:val="en-US"/>
        </w:rPr>
        <w:t>...</w:t>
      </w:r>
      <w:r w:rsidRPr="00CF1904">
        <w:rPr>
          <w:sz w:val="22"/>
          <w:szCs w:val="22"/>
          <w:lang w:val="en-US"/>
        </w:rPr>
        <w:t>.</w:t>
      </w:r>
    </w:p>
    <w:p w14:paraId="0AAC8A45" w14:textId="31027196" w:rsidR="00CF1904" w:rsidRPr="00CF1904" w:rsidRDefault="00CF1904" w:rsidP="00CF1904">
      <w:pPr>
        <w:rPr>
          <w:sz w:val="22"/>
          <w:szCs w:val="22"/>
          <w:lang w:val="en-US"/>
        </w:rPr>
      </w:pPr>
      <w:r w:rsidRPr="00CF1904">
        <w:rPr>
          <w:sz w:val="22"/>
          <w:szCs w:val="22"/>
          <w:lang w:val="en-US"/>
        </w:rPr>
        <w:t xml:space="preserve">— A value of 15 represents power greater than or equal to </w:t>
      </w:r>
      <w:r w:rsidR="00ED3688">
        <w:rPr>
          <w:sz w:val="22"/>
          <w:szCs w:val="22"/>
          <w:lang w:val="en-US"/>
        </w:rPr>
        <w:t>…</w:t>
      </w:r>
    </w:p>
    <w:p w14:paraId="184122BB" w14:textId="557AC89D" w:rsidR="00CF1904" w:rsidRPr="00CF1904" w:rsidRDefault="00CF1904" w:rsidP="00CF1904">
      <w:pPr>
        <w:rPr>
          <w:sz w:val="22"/>
          <w:szCs w:val="22"/>
          <w:lang w:val="en-US"/>
        </w:rPr>
      </w:pPr>
      <w:r w:rsidRPr="00CF1904">
        <w:rPr>
          <w:sz w:val="22"/>
          <w:szCs w:val="22"/>
          <w:lang w:val="en-US"/>
        </w:rPr>
        <w:t xml:space="preserve">— A value of 1 represents power less than or equal to </w:t>
      </w:r>
      <w:r w:rsidR="00ED3688">
        <w:rPr>
          <w:sz w:val="22"/>
          <w:szCs w:val="22"/>
          <w:lang w:val="en-US"/>
        </w:rPr>
        <w:t>…</w:t>
      </w:r>
    </w:p>
    <w:p w14:paraId="038FF556" w14:textId="67382FF2" w:rsidR="00CF1904" w:rsidRPr="00CF1904" w:rsidRDefault="00CF1904" w:rsidP="00CF1904">
      <w:pPr>
        <w:rPr>
          <w:sz w:val="22"/>
          <w:szCs w:val="22"/>
          <w:lang w:val="en-US"/>
        </w:rPr>
      </w:pPr>
      <w:r w:rsidRPr="00CF1904">
        <w:rPr>
          <w:sz w:val="22"/>
          <w:szCs w:val="22"/>
          <w:lang w:val="en-US"/>
        </w:rPr>
        <w:lastRenderedPageBreak/>
        <w:t xml:space="preserve">— A value of 0 indicates that the previous </w:t>
      </w:r>
      <w:ins w:id="741" w:author="Brian D Hart" w:date="2021-05-22T09:31:00Z">
        <w:r>
          <w:rPr>
            <w:sz w:val="22"/>
            <w:szCs w:val="22"/>
            <w:lang w:val="en-US"/>
          </w:rPr>
          <w:t>PPDU</w:t>
        </w:r>
      </w:ins>
      <w:del w:id="742" w:author="Brian D Hart" w:date="2021-05-22T09:31:00Z">
        <w:r w:rsidRPr="00CF1904" w:rsidDel="00CF1904">
          <w:rPr>
            <w:sz w:val="22"/>
            <w:szCs w:val="22"/>
            <w:lang w:val="en-US"/>
          </w:rPr>
          <w:delText>packet</w:delText>
        </w:r>
      </w:del>
      <w:r w:rsidRPr="00CF1904">
        <w:rPr>
          <w:sz w:val="22"/>
          <w:szCs w:val="22"/>
          <w:lang w:val="en-US"/>
        </w:rPr>
        <w:t xml:space="preserve"> was not received a</w:t>
      </w:r>
      <w:r>
        <w:rPr>
          <w:sz w:val="22"/>
          <w:szCs w:val="22"/>
          <w:lang w:val="en-US"/>
        </w:rPr>
        <w:t xml:space="preserve"> </w:t>
      </w:r>
      <w:r w:rsidRPr="00CF1904">
        <w:rPr>
          <w:sz w:val="22"/>
          <w:szCs w:val="22"/>
          <w:lang w:val="en-US"/>
        </w:rPr>
        <w:t>SIFS before the current transmission.</w:t>
      </w:r>
    </w:p>
    <w:p w14:paraId="79F9D7DA" w14:textId="44C3A7C1" w:rsidR="00CF1904" w:rsidRDefault="00CF1904" w:rsidP="00CF1904">
      <w:pPr>
        <w:rPr>
          <w:sz w:val="22"/>
          <w:szCs w:val="22"/>
          <w:lang w:val="en-US"/>
        </w:rPr>
      </w:pPr>
      <w:r w:rsidRPr="00CF1904">
        <w:rPr>
          <w:sz w:val="22"/>
          <w:szCs w:val="22"/>
          <w:lang w:val="en-US"/>
        </w:rPr>
        <w:t>Y</w:t>
      </w:r>
    </w:p>
    <w:p w14:paraId="6532A288" w14:textId="62922C52" w:rsidR="00004E27" w:rsidRDefault="00004E27" w:rsidP="008741BF">
      <w:pPr>
        <w:rPr>
          <w:sz w:val="22"/>
          <w:szCs w:val="22"/>
          <w:lang w:val="en-US"/>
        </w:rPr>
      </w:pPr>
    </w:p>
    <w:p w14:paraId="1CBB3BBB" w14:textId="70746FCA" w:rsidR="00004E27" w:rsidRDefault="00004E27" w:rsidP="008741BF">
      <w:pPr>
        <w:rPr>
          <w:sz w:val="22"/>
          <w:szCs w:val="22"/>
          <w:lang w:val="en-US"/>
        </w:rPr>
      </w:pPr>
      <w:r>
        <w:rPr>
          <w:sz w:val="22"/>
          <w:szCs w:val="22"/>
          <w:lang w:val="en-US"/>
        </w:rPr>
        <w:t>P3062L41</w:t>
      </w:r>
      <w:r w:rsidR="00E026F2">
        <w:rPr>
          <w:sz w:val="22"/>
          <w:szCs w:val="22"/>
          <w:lang w:val="en-US"/>
        </w:rPr>
        <w:t>, P3434L39</w:t>
      </w:r>
    </w:p>
    <w:p w14:paraId="55B0F6FB" w14:textId="719442BA" w:rsidR="00004E27" w:rsidRDefault="00004E27" w:rsidP="00004E27">
      <w:pPr>
        <w:rPr>
          <w:sz w:val="22"/>
          <w:szCs w:val="22"/>
          <w:lang w:val="en-US"/>
        </w:rPr>
      </w:pPr>
      <w:r w:rsidRPr="00004E27">
        <w:rPr>
          <w:sz w:val="22"/>
          <w:szCs w:val="22"/>
          <w:lang w:val="en-US"/>
        </w:rPr>
        <w:t xml:space="preserve">TIME_OF_DEPARTURE When the first </w:t>
      </w:r>
      <w:ins w:id="743" w:author="Brian D Hart" w:date="2021-05-21T16:24:00Z">
        <w:r>
          <w:rPr>
            <w:sz w:val="22"/>
            <w:szCs w:val="22"/>
            <w:lang w:val="en-US"/>
          </w:rPr>
          <w:t>PPDU</w:t>
        </w:r>
      </w:ins>
      <w:del w:id="744" w:author="Brian D Hart" w:date="2021-05-21T16:24:00Z">
        <w:r w:rsidRPr="00004E27" w:rsidDel="00004E27">
          <w:rPr>
            <w:sz w:val="22"/>
            <w:szCs w:val="22"/>
            <w:lang w:val="en-US"/>
          </w:rPr>
          <w:delText>frame</w:delText>
        </w:r>
      </w:del>
      <w:r w:rsidRPr="00004E27">
        <w:rPr>
          <w:sz w:val="22"/>
          <w:szCs w:val="22"/>
          <w:lang w:val="en-US"/>
        </w:rPr>
        <w:t xml:space="preserve"> energy is sent by the transmitting port, in units equal</w:t>
      </w:r>
      <w:r>
        <w:rPr>
          <w:sz w:val="22"/>
          <w:szCs w:val="22"/>
          <w:lang w:val="en-US"/>
        </w:rPr>
        <w:t xml:space="preserve"> </w:t>
      </w:r>
      <w:r w:rsidRPr="00004E27">
        <w:rPr>
          <w:sz w:val="22"/>
          <w:szCs w:val="22"/>
          <w:lang w:val="en-US"/>
        </w:rPr>
        <w:t>to 1/</w:t>
      </w:r>
      <w:proofErr w:type="spellStart"/>
      <w:r w:rsidRPr="00004E27">
        <w:rPr>
          <w:sz w:val="22"/>
          <w:szCs w:val="22"/>
          <w:lang w:val="en-US"/>
        </w:rPr>
        <w:t>TIME_OF_DEPARTURE_ClockRate</w:t>
      </w:r>
      <w:proofErr w:type="spellEnd"/>
      <w:r w:rsidRPr="00004E27">
        <w:rPr>
          <w:sz w:val="22"/>
          <w:szCs w:val="22"/>
          <w:lang w:val="en-US"/>
        </w:rPr>
        <w:t>.</w:t>
      </w:r>
      <w:r>
        <w:rPr>
          <w:sz w:val="22"/>
          <w:szCs w:val="22"/>
          <w:lang w:val="en-US"/>
        </w:rPr>
        <w:t xml:space="preserve"> </w:t>
      </w:r>
      <w:r w:rsidRPr="00004E27">
        <w:rPr>
          <w:sz w:val="22"/>
          <w:szCs w:val="22"/>
          <w:lang w:val="en-US"/>
        </w:rPr>
        <w:t>This parameter is present only if</w:t>
      </w:r>
      <w:r>
        <w:rPr>
          <w:sz w:val="22"/>
          <w:szCs w:val="22"/>
          <w:lang w:val="en-US"/>
        </w:rPr>
        <w:t xml:space="preserve"> </w:t>
      </w:r>
      <w:r w:rsidRPr="00004E27">
        <w:rPr>
          <w:sz w:val="22"/>
          <w:szCs w:val="22"/>
          <w:lang w:val="en-US"/>
        </w:rPr>
        <w:t>TIME_OF_DEPARTURE_REQUESTED is true in the corresponding</w:t>
      </w:r>
      <w:r>
        <w:rPr>
          <w:sz w:val="22"/>
          <w:szCs w:val="22"/>
          <w:lang w:val="en-US"/>
        </w:rPr>
        <w:t xml:space="preserve"> </w:t>
      </w:r>
      <w:r w:rsidRPr="00004E27">
        <w:rPr>
          <w:sz w:val="22"/>
          <w:szCs w:val="22"/>
          <w:lang w:val="en-US"/>
        </w:rPr>
        <w:t>request.</w:t>
      </w:r>
    </w:p>
    <w:p w14:paraId="5FD0E0BD" w14:textId="6B4AA692" w:rsidR="00CF1904" w:rsidRDefault="00CF1904" w:rsidP="00004E27">
      <w:pPr>
        <w:rPr>
          <w:sz w:val="22"/>
          <w:szCs w:val="22"/>
          <w:lang w:val="en-US"/>
        </w:rPr>
      </w:pPr>
    </w:p>
    <w:p w14:paraId="29E52F2B" w14:textId="1365477C" w:rsidR="00CF1904" w:rsidRDefault="00CF1904" w:rsidP="00004E27">
      <w:pPr>
        <w:rPr>
          <w:sz w:val="22"/>
          <w:szCs w:val="22"/>
          <w:lang w:val="en-US"/>
        </w:rPr>
      </w:pPr>
      <w:r>
        <w:rPr>
          <w:sz w:val="22"/>
          <w:szCs w:val="22"/>
          <w:lang w:val="en-US"/>
        </w:rPr>
        <w:t>P3064L5</w:t>
      </w:r>
      <w:r w:rsidR="00D163E5">
        <w:rPr>
          <w:sz w:val="22"/>
          <w:szCs w:val="22"/>
          <w:lang w:val="en-US"/>
        </w:rPr>
        <w:t>, P3435L57</w:t>
      </w:r>
      <w:r w:rsidR="000610A5">
        <w:rPr>
          <w:sz w:val="22"/>
          <w:szCs w:val="22"/>
          <w:lang w:val="en-US"/>
        </w:rPr>
        <w:t>, P3465L11</w:t>
      </w:r>
    </w:p>
    <w:p w14:paraId="40CD32AF" w14:textId="34DE3097" w:rsidR="00CF1904" w:rsidRDefault="00CF1904" w:rsidP="00CF1904">
      <w:pPr>
        <w:rPr>
          <w:sz w:val="22"/>
          <w:szCs w:val="22"/>
          <w:lang w:val="en-US"/>
        </w:rPr>
      </w:pPr>
      <w:r w:rsidRPr="00CF1904">
        <w:rPr>
          <w:sz w:val="22"/>
          <w:szCs w:val="22"/>
          <w:lang w:val="en-US"/>
        </w:rPr>
        <w:t>The transmitter center frequency shall converge to within 1 ppm of its final value within 0.9 µs from the start</w:t>
      </w:r>
      <w:r>
        <w:rPr>
          <w:sz w:val="22"/>
          <w:szCs w:val="22"/>
          <w:lang w:val="en-US"/>
        </w:rPr>
        <w:t xml:space="preserve"> </w:t>
      </w:r>
      <w:r w:rsidRPr="00CF1904">
        <w:rPr>
          <w:sz w:val="22"/>
          <w:szCs w:val="22"/>
          <w:lang w:val="en-US"/>
        </w:rPr>
        <w:t xml:space="preserve">of the </w:t>
      </w:r>
      <w:ins w:id="745" w:author="Brian D Hart" w:date="2021-05-22T09:31:00Z">
        <w:r>
          <w:rPr>
            <w:sz w:val="22"/>
            <w:szCs w:val="22"/>
            <w:lang w:val="en-US"/>
          </w:rPr>
          <w:t>PPDU</w:t>
        </w:r>
      </w:ins>
      <w:del w:id="746" w:author="Brian D Hart" w:date="2021-05-22T09:31:00Z">
        <w:r w:rsidRPr="00CF1904" w:rsidDel="00CF1904">
          <w:rPr>
            <w:sz w:val="22"/>
            <w:szCs w:val="22"/>
            <w:lang w:val="en-US"/>
          </w:rPr>
          <w:delText>packet</w:delText>
        </w:r>
      </w:del>
      <w:r w:rsidRPr="00CF1904">
        <w:rPr>
          <w:sz w:val="22"/>
          <w:szCs w:val="22"/>
          <w:lang w:val="en-US"/>
        </w:rPr>
        <w:t>.</w:t>
      </w:r>
    </w:p>
    <w:p w14:paraId="4C65883D" w14:textId="6E287282" w:rsidR="00915825" w:rsidRDefault="00915825" w:rsidP="00001BB3">
      <w:pPr>
        <w:rPr>
          <w:sz w:val="22"/>
          <w:szCs w:val="22"/>
          <w:lang w:val="en-US"/>
        </w:rPr>
      </w:pPr>
    </w:p>
    <w:p w14:paraId="20BDEA14" w14:textId="420E2B20" w:rsidR="00915825" w:rsidRDefault="00004E27" w:rsidP="00001BB3">
      <w:pPr>
        <w:rPr>
          <w:sz w:val="22"/>
          <w:szCs w:val="22"/>
          <w:lang w:val="en-US"/>
        </w:rPr>
      </w:pPr>
      <w:r>
        <w:rPr>
          <w:sz w:val="22"/>
          <w:szCs w:val="22"/>
          <w:lang w:val="en-US"/>
        </w:rPr>
        <w:t>P3064L23</w:t>
      </w:r>
      <w:r w:rsidR="00E026F2">
        <w:rPr>
          <w:sz w:val="22"/>
          <w:szCs w:val="22"/>
          <w:lang w:val="en-US"/>
        </w:rPr>
        <w:t>, P3465L26</w:t>
      </w:r>
    </w:p>
    <w:p w14:paraId="7EA7D19E" w14:textId="32833868" w:rsidR="00004E27" w:rsidRPr="00004E27" w:rsidRDefault="00004E27" w:rsidP="00004E27">
      <w:pPr>
        <w:rPr>
          <w:sz w:val="22"/>
          <w:szCs w:val="22"/>
          <w:lang w:val="en-US"/>
        </w:rPr>
      </w:pPr>
      <w:r w:rsidRPr="00004E27">
        <w:rPr>
          <w:sz w:val="22"/>
          <w:szCs w:val="22"/>
          <w:lang w:val="en-US"/>
        </w:rPr>
        <w:t>The transmit power-on ramp is defined as the time it takes for a transmitter to rise from less than 10% to</w:t>
      </w:r>
      <w:r>
        <w:rPr>
          <w:sz w:val="22"/>
          <w:szCs w:val="22"/>
          <w:lang w:val="en-US"/>
        </w:rPr>
        <w:t xml:space="preserve"> </w:t>
      </w:r>
      <w:r w:rsidRPr="00004E27">
        <w:rPr>
          <w:sz w:val="22"/>
          <w:szCs w:val="22"/>
          <w:lang w:val="en-US"/>
        </w:rPr>
        <w:t xml:space="preserve">greater than 90% of the average power to be transmitted in the </w:t>
      </w:r>
      <w:ins w:id="747" w:author="Brian D Hart" w:date="2021-05-21T16:25:00Z">
        <w:r>
          <w:rPr>
            <w:sz w:val="22"/>
            <w:szCs w:val="22"/>
            <w:lang w:val="en-US"/>
          </w:rPr>
          <w:t>PPDU</w:t>
        </w:r>
      </w:ins>
      <w:del w:id="748" w:author="Brian D Hart" w:date="2021-05-21T16:25:00Z">
        <w:r w:rsidRPr="00004E27" w:rsidDel="00004E27">
          <w:rPr>
            <w:sz w:val="22"/>
            <w:szCs w:val="22"/>
            <w:lang w:val="en-US"/>
          </w:rPr>
          <w:delText>frame</w:delText>
        </w:r>
      </w:del>
      <w:r w:rsidRPr="00004E27">
        <w:rPr>
          <w:sz w:val="22"/>
          <w:szCs w:val="22"/>
          <w:lang w:val="en-US"/>
        </w:rPr>
        <w:t>.</w:t>
      </w:r>
    </w:p>
    <w:p w14:paraId="072193DC" w14:textId="77777777" w:rsidR="00004E27" w:rsidRPr="00004E27" w:rsidRDefault="00004E27" w:rsidP="00004E27">
      <w:pPr>
        <w:rPr>
          <w:sz w:val="22"/>
          <w:szCs w:val="22"/>
          <w:lang w:val="en-US"/>
        </w:rPr>
      </w:pPr>
      <w:r w:rsidRPr="00004E27">
        <w:rPr>
          <w:sz w:val="22"/>
          <w:szCs w:val="22"/>
          <w:lang w:val="en-US"/>
        </w:rPr>
        <w:t>The transmit power-on ramp shall be less than 10 ns.</w:t>
      </w:r>
    </w:p>
    <w:p w14:paraId="092A3954" w14:textId="4AFAE440" w:rsidR="00004E27" w:rsidRDefault="00004E27" w:rsidP="00004E27">
      <w:pPr>
        <w:rPr>
          <w:sz w:val="22"/>
          <w:szCs w:val="22"/>
          <w:lang w:val="en-US"/>
        </w:rPr>
      </w:pPr>
      <w:r w:rsidRPr="00004E27">
        <w:rPr>
          <w:sz w:val="22"/>
          <w:szCs w:val="22"/>
          <w:lang w:val="en-US"/>
        </w:rPr>
        <w:t>The transmit power-down ramp is defined as the time it takes the transmitter to fall from greater than 90% to</w:t>
      </w:r>
      <w:r>
        <w:rPr>
          <w:sz w:val="22"/>
          <w:szCs w:val="22"/>
          <w:lang w:val="en-US"/>
        </w:rPr>
        <w:t xml:space="preserve"> </w:t>
      </w:r>
      <w:r w:rsidRPr="00004E27">
        <w:rPr>
          <w:sz w:val="22"/>
          <w:szCs w:val="22"/>
          <w:lang w:val="en-US"/>
        </w:rPr>
        <w:t xml:space="preserve">less than 10% of the maximum power to be transmitted in the </w:t>
      </w:r>
      <w:ins w:id="749" w:author="Brian D Hart" w:date="2021-05-21T16:25:00Z">
        <w:r>
          <w:rPr>
            <w:sz w:val="22"/>
            <w:szCs w:val="22"/>
            <w:lang w:val="en-US"/>
          </w:rPr>
          <w:t>PPDU</w:t>
        </w:r>
      </w:ins>
      <w:del w:id="750" w:author="Brian D Hart" w:date="2021-05-21T16:25:00Z">
        <w:r w:rsidRPr="00004E27" w:rsidDel="00004E27">
          <w:rPr>
            <w:sz w:val="22"/>
            <w:szCs w:val="22"/>
            <w:lang w:val="en-US"/>
          </w:rPr>
          <w:delText>frame</w:delText>
        </w:r>
      </w:del>
      <w:r w:rsidRPr="00004E27">
        <w:rPr>
          <w:sz w:val="22"/>
          <w:szCs w:val="22"/>
          <w:lang w:val="en-US"/>
        </w:rPr>
        <w:t>.</w:t>
      </w:r>
    </w:p>
    <w:p w14:paraId="16134B76" w14:textId="7D42AA08" w:rsidR="00CF1904" w:rsidRDefault="00CF1904" w:rsidP="00004E27">
      <w:pPr>
        <w:rPr>
          <w:sz w:val="22"/>
          <w:szCs w:val="22"/>
          <w:lang w:val="en-US"/>
        </w:rPr>
      </w:pPr>
    </w:p>
    <w:p w14:paraId="0181EFA5" w14:textId="7240E123" w:rsidR="00CF1904" w:rsidRDefault="00CF1904" w:rsidP="00004E27">
      <w:pPr>
        <w:rPr>
          <w:sz w:val="22"/>
          <w:szCs w:val="22"/>
          <w:lang w:val="en-US"/>
        </w:rPr>
      </w:pPr>
      <w:r>
        <w:rPr>
          <w:sz w:val="22"/>
          <w:szCs w:val="22"/>
          <w:lang w:val="en-US"/>
        </w:rPr>
        <w:t>P3064L38</w:t>
      </w:r>
      <w:r w:rsidR="00D163E5">
        <w:rPr>
          <w:sz w:val="22"/>
          <w:szCs w:val="22"/>
          <w:lang w:val="en-US"/>
        </w:rPr>
        <w:t>, P3436L18</w:t>
      </w:r>
    </w:p>
    <w:p w14:paraId="1FD06523" w14:textId="394B1B4A" w:rsidR="00CF1904" w:rsidRDefault="00CF1904" w:rsidP="00CF1904">
      <w:pPr>
        <w:rPr>
          <w:sz w:val="22"/>
          <w:szCs w:val="22"/>
          <w:lang w:val="en-US"/>
        </w:rPr>
      </w:pPr>
      <w:r w:rsidRPr="00CF1904">
        <w:rPr>
          <w:sz w:val="22"/>
          <w:szCs w:val="22"/>
          <w:lang w:val="en-US"/>
        </w:rPr>
        <w:t xml:space="preserve">Antenna setting shall remain constant for the transmission of the entire </w:t>
      </w:r>
      <w:ins w:id="751" w:author="Brian D Hart" w:date="2021-05-22T09:32:00Z">
        <w:r>
          <w:rPr>
            <w:sz w:val="22"/>
            <w:szCs w:val="22"/>
            <w:lang w:val="en-US"/>
          </w:rPr>
          <w:t>PPDU</w:t>
        </w:r>
      </w:ins>
      <w:del w:id="752" w:author="Brian D Hart" w:date="2021-05-22T09:32:00Z">
        <w:r w:rsidRPr="00CF1904" w:rsidDel="00CF1904">
          <w:rPr>
            <w:sz w:val="22"/>
            <w:szCs w:val="22"/>
            <w:lang w:val="en-US"/>
          </w:rPr>
          <w:delText>packet</w:delText>
        </w:r>
      </w:del>
      <w:r w:rsidRPr="00CF1904">
        <w:rPr>
          <w:sz w:val="22"/>
          <w:szCs w:val="22"/>
          <w:lang w:val="en-US"/>
        </w:rPr>
        <w:t xml:space="preserve"> except for the case of</w:t>
      </w:r>
      <w:r>
        <w:rPr>
          <w:sz w:val="22"/>
          <w:szCs w:val="22"/>
          <w:lang w:val="en-US"/>
        </w:rPr>
        <w:t xml:space="preserve"> </w:t>
      </w:r>
      <w:r w:rsidRPr="00CF1904">
        <w:rPr>
          <w:sz w:val="22"/>
          <w:szCs w:val="22"/>
          <w:lang w:val="en-US"/>
        </w:rPr>
        <w:t xml:space="preserve">transmission of BRP-TX PPDUs (see </w:t>
      </w:r>
      <w:r w:rsidR="00D163E5">
        <w:rPr>
          <w:sz w:val="22"/>
          <w:szCs w:val="22"/>
          <w:lang w:val="en-US"/>
        </w:rPr>
        <w:t>…</w:t>
      </w:r>
      <w:r w:rsidRPr="00CF1904">
        <w:rPr>
          <w:sz w:val="22"/>
          <w:szCs w:val="22"/>
          <w:lang w:val="en-US"/>
        </w:rPr>
        <w:t>). During the transmission of BRP-TX</w:t>
      </w:r>
      <w:r>
        <w:rPr>
          <w:sz w:val="22"/>
          <w:szCs w:val="22"/>
          <w:lang w:val="en-US"/>
        </w:rPr>
        <w:t xml:space="preserve"> </w:t>
      </w:r>
      <w:r w:rsidRPr="00CF1904">
        <w:rPr>
          <w:sz w:val="22"/>
          <w:szCs w:val="22"/>
          <w:lang w:val="en-US"/>
        </w:rPr>
        <w:t>PPDUs, it shall remain constant for the transmission of the STF, CE field, and Data field.</w:t>
      </w:r>
    </w:p>
    <w:p w14:paraId="45726B55" w14:textId="4FFBCC6E" w:rsidR="00915825" w:rsidRDefault="00915825" w:rsidP="00001BB3">
      <w:pPr>
        <w:rPr>
          <w:sz w:val="22"/>
          <w:szCs w:val="22"/>
          <w:lang w:val="en-US"/>
        </w:rPr>
      </w:pPr>
    </w:p>
    <w:p w14:paraId="09DE831D" w14:textId="432F4216" w:rsidR="00CF1904" w:rsidRDefault="00CF1904" w:rsidP="00001BB3">
      <w:pPr>
        <w:rPr>
          <w:sz w:val="22"/>
          <w:szCs w:val="22"/>
          <w:lang w:val="en-US"/>
        </w:rPr>
      </w:pPr>
      <w:r>
        <w:rPr>
          <w:sz w:val="22"/>
          <w:szCs w:val="22"/>
          <w:lang w:val="en-US"/>
        </w:rPr>
        <w:t>P3067L63</w:t>
      </w:r>
    </w:p>
    <w:p w14:paraId="44F2E676" w14:textId="5A1F3965" w:rsidR="00CF1904" w:rsidRDefault="00CF1904" w:rsidP="00CF1904">
      <w:pPr>
        <w:rPr>
          <w:sz w:val="22"/>
          <w:szCs w:val="22"/>
          <w:lang w:val="en-US"/>
        </w:rPr>
      </w:pPr>
      <w:r w:rsidRPr="00CF1904">
        <w:rPr>
          <w:sz w:val="22"/>
          <w:szCs w:val="22"/>
          <w:lang w:val="en-US"/>
        </w:rPr>
        <w:t xml:space="preserve">The preamble is the part of the PPDU that is used for </w:t>
      </w:r>
      <w:ins w:id="753" w:author="Brian D Hart" w:date="2021-05-22T09:33:00Z">
        <w:r>
          <w:rPr>
            <w:sz w:val="22"/>
            <w:szCs w:val="22"/>
            <w:lang w:val="en-US"/>
          </w:rPr>
          <w:t>PPDU</w:t>
        </w:r>
      </w:ins>
      <w:del w:id="754" w:author="Brian D Hart" w:date="2021-05-22T09:33:00Z">
        <w:r w:rsidRPr="00CF1904" w:rsidDel="00CF1904">
          <w:rPr>
            <w:sz w:val="22"/>
            <w:szCs w:val="22"/>
            <w:lang w:val="en-US"/>
          </w:rPr>
          <w:delText>packet</w:delText>
        </w:r>
      </w:del>
      <w:r w:rsidRPr="00CF1904">
        <w:rPr>
          <w:sz w:val="22"/>
          <w:szCs w:val="22"/>
          <w:lang w:val="en-US"/>
        </w:rPr>
        <w:t xml:space="preserve"> detection, AGC, frequency offset estimation,</w:t>
      </w:r>
      <w:r>
        <w:rPr>
          <w:sz w:val="22"/>
          <w:szCs w:val="22"/>
          <w:lang w:val="en-US"/>
        </w:rPr>
        <w:t xml:space="preserve"> </w:t>
      </w:r>
      <w:r w:rsidRPr="00CF1904">
        <w:rPr>
          <w:sz w:val="22"/>
          <w:szCs w:val="22"/>
          <w:lang w:val="en-US"/>
        </w:rPr>
        <w:t>synchronization, and channel estimation. The format of the preamble consists of a Short Training field</w:t>
      </w:r>
      <w:r>
        <w:rPr>
          <w:sz w:val="22"/>
          <w:szCs w:val="22"/>
          <w:lang w:val="en-US"/>
        </w:rPr>
        <w:t xml:space="preserve"> </w:t>
      </w:r>
      <w:r w:rsidRPr="00CF1904">
        <w:rPr>
          <w:sz w:val="22"/>
          <w:szCs w:val="22"/>
          <w:lang w:val="en-US"/>
        </w:rPr>
        <w:t xml:space="preserve">followed by a Channel Estimation field. Figure 20-3 (SC preamble) illustrates the SC </w:t>
      </w:r>
      <w:del w:id="755" w:author="Brian D Hart" w:date="2021-05-22T09:33:00Z">
        <w:r w:rsidRPr="00CF1904" w:rsidDel="00CF1904">
          <w:rPr>
            <w:sz w:val="22"/>
            <w:szCs w:val="22"/>
            <w:lang w:val="en-US"/>
          </w:rPr>
          <w:delText>packet</w:delText>
        </w:r>
      </w:del>
      <w:r w:rsidRPr="00CF1904">
        <w:rPr>
          <w:sz w:val="22"/>
          <w:szCs w:val="22"/>
          <w:lang w:val="en-US"/>
        </w:rPr>
        <w:t xml:space="preserve"> preamble.</w:t>
      </w:r>
    </w:p>
    <w:p w14:paraId="4A5F18AB" w14:textId="7AE9CB14" w:rsidR="00CF1904" w:rsidRDefault="00CF1904" w:rsidP="00CF1904">
      <w:pPr>
        <w:rPr>
          <w:sz w:val="22"/>
          <w:szCs w:val="22"/>
          <w:lang w:val="en-US"/>
        </w:rPr>
      </w:pPr>
    </w:p>
    <w:p w14:paraId="7620B3FA" w14:textId="73E6B93C" w:rsidR="00CF1904" w:rsidRDefault="00CF1904" w:rsidP="00CF1904">
      <w:pPr>
        <w:rPr>
          <w:sz w:val="22"/>
          <w:szCs w:val="22"/>
          <w:lang w:val="en-US"/>
        </w:rPr>
      </w:pPr>
      <w:r>
        <w:rPr>
          <w:sz w:val="22"/>
          <w:szCs w:val="22"/>
          <w:lang w:val="en-US"/>
        </w:rPr>
        <w:t>P3068L39</w:t>
      </w:r>
      <w:r w:rsidR="00D163E5">
        <w:rPr>
          <w:sz w:val="22"/>
          <w:szCs w:val="22"/>
          <w:lang w:val="en-US"/>
        </w:rPr>
        <w:t>, P3439L17</w:t>
      </w:r>
    </w:p>
    <w:p w14:paraId="58A79A60" w14:textId="225FD8A1" w:rsidR="00CF1904" w:rsidRDefault="00CF1904" w:rsidP="00CF1904">
      <w:pPr>
        <w:rPr>
          <w:sz w:val="22"/>
          <w:szCs w:val="22"/>
          <w:lang w:val="en-US"/>
        </w:rPr>
      </w:pPr>
      <w:r w:rsidRPr="00CF1904">
        <w:rPr>
          <w:sz w:val="22"/>
          <w:szCs w:val="22"/>
          <w:lang w:val="en-US"/>
        </w:rPr>
        <w:t>The Channel Estimation field is used for channel estimation, as well as indication of which modulation is</w:t>
      </w:r>
      <w:r>
        <w:rPr>
          <w:sz w:val="22"/>
          <w:szCs w:val="22"/>
          <w:lang w:val="en-US"/>
        </w:rPr>
        <w:t xml:space="preserve"> </w:t>
      </w:r>
      <w:r w:rsidRPr="00CF1904">
        <w:rPr>
          <w:sz w:val="22"/>
          <w:szCs w:val="22"/>
          <w:lang w:val="en-US"/>
        </w:rPr>
        <w:t xml:space="preserve">going to be used for the </w:t>
      </w:r>
      <w:ins w:id="756" w:author="Brian D Hart" w:date="2021-05-22T09:50:00Z">
        <w:r w:rsidR="00AC6A5E">
          <w:rPr>
            <w:sz w:val="22"/>
            <w:szCs w:val="22"/>
            <w:lang w:val="en-US"/>
          </w:rPr>
          <w:t>PPDU</w:t>
        </w:r>
      </w:ins>
      <w:del w:id="757" w:author="Brian D Hart" w:date="2021-05-22T09:34:00Z">
        <w:r w:rsidRPr="00CF1904" w:rsidDel="00CF1904">
          <w:rPr>
            <w:sz w:val="22"/>
            <w:szCs w:val="22"/>
            <w:lang w:val="en-US"/>
          </w:rPr>
          <w:delText>packet</w:delText>
        </w:r>
      </w:del>
      <w:r w:rsidRPr="00CF1904">
        <w:rPr>
          <w:sz w:val="22"/>
          <w:szCs w:val="22"/>
          <w:lang w:val="en-US"/>
        </w:rPr>
        <w:t>.</w:t>
      </w:r>
    </w:p>
    <w:p w14:paraId="3D6CF215" w14:textId="07072A8D" w:rsidR="00CF1904" w:rsidRDefault="00CF1904" w:rsidP="00CF1904">
      <w:pPr>
        <w:rPr>
          <w:sz w:val="22"/>
          <w:szCs w:val="22"/>
          <w:lang w:val="en-US"/>
        </w:rPr>
      </w:pPr>
    </w:p>
    <w:p w14:paraId="38F80D8F" w14:textId="279E71D7" w:rsidR="00CF1904" w:rsidRDefault="00CF1904" w:rsidP="00CF1904">
      <w:pPr>
        <w:rPr>
          <w:sz w:val="22"/>
          <w:szCs w:val="22"/>
          <w:lang w:val="en-US"/>
        </w:rPr>
      </w:pPr>
      <w:r>
        <w:rPr>
          <w:sz w:val="22"/>
          <w:szCs w:val="22"/>
          <w:lang w:val="en-US"/>
        </w:rPr>
        <w:t>P3068L60</w:t>
      </w:r>
      <w:r w:rsidR="00D163E5">
        <w:rPr>
          <w:sz w:val="22"/>
          <w:szCs w:val="22"/>
          <w:lang w:val="en-US"/>
        </w:rPr>
        <w:t>, P3439L36</w:t>
      </w:r>
    </w:p>
    <w:p w14:paraId="78C01881" w14:textId="416265D5" w:rsidR="00CF1904" w:rsidRDefault="00CF1904" w:rsidP="00CF1904">
      <w:pPr>
        <w:rPr>
          <w:sz w:val="22"/>
          <w:szCs w:val="22"/>
          <w:lang w:val="en-US"/>
        </w:rPr>
      </w:pPr>
      <w:r w:rsidRPr="00CF1904">
        <w:rPr>
          <w:sz w:val="22"/>
          <w:szCs w:val="22"/>
          <w:lang w:val="en-US"/>
        </w:rPr>
        <w:t xml:space="preserve">When the data field of the </w:t>
      </w:r>
      <w:ins w:id="758" w:author="Brian D Hart" w:date="2021-05-22T09:50:00Z">
        <w:r w:rsidR="00AC6A5E">
          <w:rPr>
            <w:sz w:val="22"/>
            <w:szCs w:val="22"/>
            <w:lang w:val="en-US"/>
          </w:rPr>
          <w:t>PPDU</w:t>
        </w:r>
      </w:ins>
      <w:del w:id="759" w:author="Brian D Hart" w:date="2021-05-22T09:50:00Z">
        <w:r w:rsidRPr="00CF1904" w:rsidDel="00AC6A5E">
          <w:rPr>
            <w:sz w:val="22"/>
            <w:szCs w:val="22"/>
            <w:lang w:val="en-US"/>
          </w:rPr>
          <w:delText>packet</w:delText>
        </w:r>
      </w:del>
      <w:r w:rsidRPr="00CF1904">
        <w:rPr>
          <w:sz w:val="22"/>
          <w:szCs w:val="22"/>
          <w:lang w:val="en-US"/>
        </w:rPr>
        <w:t xml:space="preserve"> is modulated using single carrier, the Gu 512 and </w:t>
      </w:r>
      <w:proofErr w:type="spellStart"/>
      <w:r w:rsidRPr="00CF1904">
        <w:rPr>
          <w:sz w:val="22"/>
          <w:szCs w:val="22"/>
          <w:lang w:val="en-US"/>
        </w:rPr>
        <w:t>Gv</w:t>
      </w:r>
      <w:proofErr w:type="spellEnd"/>
      <w:r w:rsidRPr="00CF1904">
        <w:rPr>
          <w:sz w:val="22"/>
          <w:szCs w:val="22"/>
          <w:lang w:val="en-US"/>
        </w:rPr>
        <w:t xml:space="preserve"> 512 fields are</w:t>
      </w:r>
      <w:r>
        <w:rPr>
          <w:sz w:val="22"/>
          <w:szCs w:val="22"/>
          <w:lang w:val="en-US"/>
        </w:rPr>
        <w:t xml:space="preserve"> </w:t>
      </w:r>
      <w:r w:rsidRPr="00CF1904">
        <w:rPr>
          <w:sz w:val="22"/>
          <w:szCs w:val="22"/>
          <w:lang w:val="en-US"/>
        </w:rPr>
        <w:t xml:space="preserve">concatenated in the order shown in </w:t>
      </w:r>
      <w:r w:rsidR="00D163E5">
        <w:rPr>
          <w:sz w:val="22"/>
          <w:szCs w:val="22"/>
          <w:lang w:val="en-US"/>
        </w:rPr>
        <w:t>…</w:t>
      </w:r>
    </w:p>
    <w:p w14:paraId="28E1876B" w14:textId="1394A71B" w:rsidR="00CF1904" w:rsidRDefault="00CF1904" w:rsidP="00CF1904">
      <w:pPr>
        <w:rPr>
          <w:sz w:val="22"/>
          <w:szCs w:val="22"/>
          <w:lang w:val="en-US"/>
        </w:rPr>
      </w:pPr>
    </w:p>
    <w:p w14:paraId="271E6673" w14:textId="77777777" w:rsidR="0008272C" w:rsidRDefault="0008272C" w:rsidP="0008272C">
      <w:pPr>
        <w:rPr>
          <w:sz w:val="22"/>
          <w:szCs w:val="22"/>
          <w:lang w:val="en-US"/>
        </w:rPr>
      </w:pPr>
      <w:r>
        <w:rPr>
          <w:sz w:val="22"/>
          <w:szCs w:val="22"/>
          <w:lang w:val="en-US"/>
        </w:rPr>
        <w:t>P3072L8, P3484L54</w:t>
      </w:r>
    </w:p>
    <w:p w14:paraId="544D080B"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60" w:author="Brian D Hart" w:date="2021-06-04T13:12:00Z">
        <w:r>
          <w:rPr>
            <w:sz w:val="22"/>
            <w:szCs w:val="22"/>
            <w:lang w:val="en-US"/>
          </w:rPr>
          <w:t>PPDU</w:t>
        </w:r>
      </w:ins>
      <w:del w:id="761" w:author="Brian D Hart" w:date="2021-06-04T13:12: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w:t>
      </w:r>
      <w:r>
        <w:rPr>
          <w:sz w:val="22"/>
          <w:szCs w:val="22"/>
          <w:lang w:val="en-US"/>
        </w:rPr>
        <w:t xml:space="preserve"> … </w:t>
      </w:r>
      <w:r w:rsidRPr="00516ECD">
        <w:rPr>
          <w:sz w:val="22"/>
          <w:szCs w:val="22"/>
          <w:lang w:val="en-US"/>
        </w:rPr>
        <w:t xml:space="preserve">of the received </w:t>
      </w:r>
      <w:ins w:id="762" w:author="Brian D Hart" w:date="2021-06-04T13:13:00Z">
        <w:r>
          <w:rPr>
            <w:sz w:val="22"/>
            <w:szCs w:val="22"/>
            <w:lang w:val="en-US"/>
          </w:rPr>
          <w:t>PPDU</w:t>
        </w:r>
      </w:ins>
      <w:del w:id="763" w:author="Brian D Hart" w:date="2021-06-04T13:13:00Z">
        <w:r w:rsidRPr="00516ECD" w:rsidDel="00516ECD">
          <w:rPr>
            <w:sz w:val="22"/>
            <w:szCs w:val="22"/>
            <w:lang w:val="en-US"/>
          </w:rPr>
          <w:delText>frame</w:delText>
        </w:r>
      </w:del>
      <w:r w:rsidRPr="00516ECD">
        <w:rPr>
          <w:sz w:val="22"/>
          <w:szCs w:val="22"/>
          <w:lang w:val="en-US"/>
        </w:rPr>
        <w:t>.</w:t>
      </w:r>
    </w:p>
    <w:p w14:paraId="48DB7B85" w14:textId="77777777" w:rsidR="0008272C" w:rsidRDefault="0008272C" w:rsidP="00CF1904">
      <w:pPr>
        <w:rPr>
          <w:sz w:val="22"/>
          <w:szCs w:val="22"/>
          <w:lang w:val="en-US"/>
        </w:rPr>
      </w:pPr>
    </w:p>
    <w:p w14:paraId="6EC696C9" w14:textId="3EC1188C" w:rsidR="00004E27" w:rsidRDefault="00004E27" w:rsidP="00001BB3">
      <w:pPr>
        <w:rPr>
          <w:sz w:val="22"/>
          <w:szCs w:val="22"/>
          <w:lang w:val="en-US"/>
        </w:rPr>
      </w:pPr>
      <w:r>
        <w:rPr>
          <w:sz w:val="22"/>
          <w:szCs w:val="22"/>
          <w:lang w:val="en-US"/>
        </w:rPr>
        <w:t>P3073L9</w:t>
      </w:r>
      <w:r w:rsidR="00E026F2">
        <w:rPr>
          <w:sz w:val="22"/>
          <w:szCs w:val="22"/>
          <w:lang w:val="en-US"/>
        </w:rPr>
        <w:t>, P341L9</w:t>
      </w:r>
      <w:r w:rsidR="00D163E5">
        <w:rPr>
          <w:sz w:val="22"/>
          <w:szCs w:val="22"/>
          <w:lang w:val="en-US"/>
        </w:rPr>
        <w:t>, P3441L9</w:t>
      </w:r>
    </w:p>
    <w:p w14:paraId="6F151090" w14:textId="36EE2B86" w:rsidR="00004E27" w:rsidRDefault="00004E27" w:rsidP="00004E27">
      <w:pPr>
        <w:rPr>
          <w:sz w:val="22"/>
          <w:szCs w:val="22"/>
          <w:lang w:val="en-US"/>
        </w:rPr>
      </w:pPr>
      <w:r w:rsidRPr="00004E27">
        <w:rPr>
          <w:sz w:val="22"/>
          <w:szCs w:val="22"/>
          <w:lang w:val="en-US"/>
        </w:rPr>
        <w:t xml:space="preserve">The preamble is the part of the </w:t>
      </w:r>
      <w:r w:rsidR="00E026F2">
        <w:rPr>
          <w:sz w:val="22"/>
          <w:szCs w:val="22"/>
          <w:lang w:val="en-US"/>
        </w:rPr>
        <w:t>…</w:t>
      </w:r>
      <w:r w:rsidRPr="00004E27">
        <w:rPr>
          <w:sz w:val="22"/>
          <w:szCs w:val="22"/>
          <w:lang w:val="en-US"/>
        </w:rPr>
        <w:t xml:space="preserve"> control mode PPDU that is used for </w:t>
      </w:r>
      <w:ins w:id="764" w:author="Brian D Hart" w:date="2021-05-21T16:26:00Z">
        <w:r>
          <w:rPr>
            <w:sz w:val="22"/>
            <w:szCs w:val="22"/>
            <w:lang w:val="en-US"/>
          </w:rPr>
          <w:t>PPDU</w:t>
        </w:r>
      </w:ins>
      <w:del w:id="765" w:author="Brian D Hart" w:date="2021-05-21T16:26:00Z">
        <w:r w:rsidRPr="00004E27" w:rsidDel="00004E27">
          <w:rPr>
            <w:sz w:val="22"/>
            <w:szCs w:val="22"/>
            <w:lang w:val="en-US"/>
          </w:rPr>
          <w:delText>packet</w:delText>
        </w:r>
      </w:del>
      <w:r w:rsidRPr="00004E27">
        <w:rPr>
          <w:sz w:val="22"/>
          <w:szCs w:val="22"/>
          <w:lang w:val="en-US"/>
        </w:rPr>
        <w:t xml:space="preserve"> detection, AGC, frequency</w:t>
      </w:r>
      <w:r>
        <w:rPr>
          <w:sz w:val="22"/>
          <w:szCs w:val="22"/>
          <w:lang w:val="en-US"/>
        </w:rPr>
        <w:t xml:space="preserve"> </w:t>
      </w:r>
      <w:r w:rsidRPr="00004E27">
        <w:rPr>
          <w:sz w:val="22"/>
          <w:szCs w:val="22"/>
          <w:lang w:val="en-US"/>
        </w:rPr>
        <w:t xml:space="preserve">offset estimation, synchronization, indication of </w:t>
      </w:r>
      <w:ins w:id="766" w:author="Brian D Hart" w:date="2021-05-21T16:26:00Z">
        <w:r>
          <w:rPr>
            <w:sz w:val="22"/>
            <w:szCs w:val="22"/>
            <w:lang w:val="en-US"/>
          </w:rPr>
          <w:t>PPDU</w:t>
        </w:r>
      </w:ins>
      <w:del w:id="767" w:author="Brian D Hart" w:date="2021-05-21T16:26:00Z">
        <w:r w:rsidRPr="00004E27" w:rsidDel="00004E27">
          <w:rPr>
            <w:sz w:val="22"/>
            <w:szCs w:val="22"/>
            <w:lang w:val="en-US"/>
          </w:rPr>
          <w:delText>frame</w:delText>
        </w:r>
      </w:del>
      <w:r w:rsidRPr="00004E27">
        <w:rPr>
          <w:sz w:val="22"/>
          <w:szCs w:val="22"/>
          <w:lang w:val="en-US"/>
        </w:rPr>
        <w:t xml:space="preserve"> type and channel estimation.</w:t>
      </w:r>
    </w:p>
    <w:p w14:paraId="4C6C746D" w14:textId="76235FF7" w:rsidR="00004E27" w:rsidRDefault="00004E27" w:rsidP="00001BB3">
      <w:pPr>
        <w:rPr>
          <w:sz w:val="22"/>
          <w:szCs w:val="22"/>
          <w:lang w:val="en-US"/>
        </w:rPr>
      </w:pPr>
    </w:p>
    <w:p w14:paraId="46257912" w14:textId="6C1DAB55" w:rsidR="00004E27" w:rsidRDefault="00004E27" w:rsidP="00001BB3">
      <w:pPr>
        <w:rPr>
          <w:sz w:val="22"/>
          <w:szCs w:val="22"/>
          <w:lang w:val="en-US"/>
        </w:rPr>
      </w:pPr>
      <w:r>
        <w:rPr>
          <w:sz w:val="22"/>
          <w:szCs w:val="22"/>
          <w:lang w:val="en-US"/>
        </w:rPr>
        <w:t>P3077L26</w:t>
      </w:r>
      <w:r w:rsidR="00E026F2">
        <w:rPr>
          <w:sz w:val="22"/>
          <w:szCs w:val="22"/>
          <w:lang w:val="en-US"/>
        </w:rPr>
        <w:t>, P3443L31</w:t>
      </w:r>
    </w:p>
    <w:p w14:paraId="358DEE53" w14:textId="4CC2EE0B" w:rsidR="00004E27" w:rsidRDefault="00004E27" w:rsidP="00004E27">
      <w:pPr>
        <w:rPr>
          <w:sz w:val="22"/>
          <w:szCs w:val="22"/>
          <w:lang w:val="en-US"/>
        </w:rPr>
      </w:pPr>
      <w:r w:rsidRPr="00004E27">
        <w:rPr>
          <w:sz w:val="22"/>
          <w:szCs w:val="22"/>
          <w:lang w:val="en-US"/>
        </w:rPr>
        <w:t xml:space="preserve">A SC </w:t>
      </w:r>
      <w:ins w:id="768" w:author="Brian D Hart" w:date="2021-05-21T16:27:00Z">
        <w:r>
          <w:rPr>
            <w:sz w:val="22"/>
            <w:szCs w:val="22"/>
            <w:lang w:val="en-US"/>
          </w:rPr>
          <w:t>PPDU</w:t>
        </w:r>
      </w:ins>
      <w:del w:id="769" w:author="Brian D Hart" w:date="2021-05-21T16:27:00Z">
        <w:r w:rsidRPr="00004E27" w:rsidDel="00004E27">
          <w:rPr>
            <w:sz w:val="22"/>
            <w:szCs w:val="22"/>
            <w:lang w:val="en-US"/>
          </w:rPr>
          <w:delText>frame</w:delText>
        </w:r>
      </w:del>
      <w:r w:rsidRPr="00004E27">
        <w:rPr>
          <w:sz w:val="22"/>
          <w:szCs w:val="22"/>
          <w:lang w:val="en-US"/>
        </w:rPr>
        <w:t xml:space="preserve"> is composed of the Short Training field (STF), the channel estimation field (CE), the Header, SC</w:t>
      </w:r>
      <w:r>
        <w:rPr>
          <w:sz w:val="22"/>
          <w:szCs w:val="22"/>
          <w:lang w:val="en-US"/>
        </w:rPr>
        <w:t xml:space="preserve"> </w:t>
      </w:r>
      <w:r w:rsidRPr="00004E27">
        <w:rPr>
          <w:sz w:val="22"/>
          <w:szCs w:val="22"/>
          <w:lang w:val="en-US"/>
        </w:rPr>
        <w:t xml:space="preserve">blocks and optional training fields, as shown in Figure 20-8 (SC </w:t>
      </w:r>
      <w:ins w:id="770" w:author="Brian D Hart" w:date="2021-05-21T16:27:00Z">
        <w:r>
          <w:rPr>
            <w:sz w:val="22"/>
            <w:szCs w:val="22"/>
            <w:lang w:val="en-US"/>
          </w:rPr>
          <w:t>PPDU</w:t>
        </w:r>
      </w:ins>
      <w:del w:id="771" w:author="Brian D Hart" w:date="2021-05-21T16:27:00Z">
        <w:r w:rsidRPr="00004E27" w:rsidDel="00004E27">
          <w:rPr>
            <w:sz w:val="22"/>
            <w:szCs w:val="22"/>
            <w:lang w:val="en-US"/>
          </w:rPr>
          <w:delText>frame</w:delText>
        </w:r>
      </w:del>
      <w:r w:rsidRPr="00004E27">
        <w:rPr>
          <w:sz w:val="22"/>
          <w:szCs w:val="22"/>
          <w:lang w:val="en-US"/>
        </w:rPr>
        <w:t xml:space="preserve"> format).</w:t>
      </w:r>
    </w:p>
    <w:p w14:paraId="6D32FCF3" w14:textId="581EF820" w:rsidR="00004E27" w:rsidRDefault="00004E27" w:rsidP="00004E27">
      <w:pPr>
        <w:rPr>
          <w:sz w:val="22"/>
          <w:szCs w:val="22"/>
          <w:lang w:val="en-US"/>
        </w:rPr>
      </w:pPr>
    </w:p>
    <w:p w14:paraId="3721DB96" w14:textId="13733846" w:rsidR="00004E27" w:rsidRDefault="00004E27" w:rsidP="00004E27">
      <w:pPr>
        <w:rPr>
          <w:sz w:val="22"/>
          <w:szCs w:val="22"/>
          <w:lang w:val="en-US"/>
        </w:rPr>
      </w:pPr>
      <w:r w:rsidRPr="00004E27">
        <w:rPr>
          <w:sz w:val="22"/>
          <w:szCs w:val="22"/>
          <w:lang w:val="en-US"/>
        </w:rPr>
        <w:t xml:space="preserve">Figure 20-8—SC </w:t>
      </w:r>
      <w:ins w:id="772" w:author="Brian D Hart" w:date="2021-05-21T16:28:00Z">
        <w:r>
          <w:rPr>
            <w:sz w:val="22"/>
            <w:szCs w:val="22"/>
            <w:lang w:val="en-US"/>
          </w:rPr>
          <w:t>PPDU</w:t>
        </w:r>
      </w:ins>
      <w:del w:id="773" w:author="Brian D Hart" w:date="2021-05-21T16:28:00Z">
        <w:r w:rsidRPr="00004E27" w:rsidDel="00004E27">
          <w:rPr>
            <w:sz w:val="22"/>
            <w:szCs w:val="22"/>
            <w:lang w:val="en-US"/>
          </w:rPr>
          <w:delText>frame</w:delText>
        </w:r>
      </w:del>
      <w:r w:rsidRPr="00004E27">
        <w:rPr>
          <w:sz w:val="22"/>
          <w:szCs w:val="22"/>
          <w:lang w:val="en-US"/>
        </w:rPr>
        <w:t xml:space="preserve"> format</w:t>
      </w:r>
    </w:p>
    <w:p w14:paraId="464292A5" w14:textId="0300AD25" w:rsidR="00B27328" w:rsidRDefault="00B27328" w:rsidP="00004E27">
      <w:pPr>
        <w:rPr>
          <w:sz w:val="22"/>
          <w:szCs w:val="22"/>
          <w:lang w:val="en-US"/>
        </w:rPr>
      </w:pPr>
    </w:p>
    <w:p w14:paraId="4BFF18D1" w14:textId="793DF0AC" w:rsidR="00B27328" w:rsidRDefault="00B27328" w:rsidP="00004E27">
      <w:pPr>
        <w:rPr>
          <w:sz w:val="22"/>
          <w:szCs w:val="22"/>
          <w:lang w:val="en-US"/>
        </w:rPr>
      </w:pPr>
      <w:r>
        <w:rPr>
          <w:sz w:val="22"/>
          <w:szCs w:val="22"/>
          <w:lang w:val="en-US"/>
        </w:rPr>
        <w:t>P3078L48</w:t>
      </w:r>
    </w:p>
    <w:p w14:paraId="5846F1AA" w14:textId="5CF16004" w:rsidR="00B27328" w:rsidRDefault="00B27328" w:rsidP="00B27328">
      <w:pPr>
        <w:rPr>
          <w:sz w:val="22"/>
          <w:szCs w:val="22"/>
          <w:lang w:val="en-US"/>
        </w:rPr>
      </w:pPr>
      <w:r w:rsidRPr="00B27328">
        <w:rPr>
          <w:sz w:val="22"/>
          <w:szCs w:val="22"/>
          <w:lang w:val="en-US"/>
        </w:rPr>
        <w:lastRenderedPageBreak/>
        <w:t xml:space="preserve">Aggregation B37 Set to 1 to indicate that the </w:t>
      </w:r>
      <w:ins w:id="774" w:author="Brian D Hart" w:date="2021-05-22T09:37:00Z">
        <w:r>
          <w:rPr>
            <w:sz w:val="22"/>
            <w:szCs w:val="22"/>
            <w:lang w:val="en-US"/>
          </w:rPr>
          <w:t>PSDU</w:t>
        </w:r>
      </w:ins>
      <w:del w:id="775" w:author="Brian D Hart" w:date="2021-05-22T09:37:00Z">
        <w:r w:rsidRPr="00B27328" w:rsidDel="00B27328">
          <w:rPr>
            <w:sz w:val="22"/>
            <w:szCs w:val="22"/>
            <w:lang w:val="en-US"/>
          </w:rPr>
          <w:delText>PPDU in the data portion of the packet</w:delText>
        </w:r>
      </w:del>
      <w:r w:rsidRPr="00B27328">
        <w:rPr>
          <w:sz w:val="22"/>
          <w:szCs w:val="22"/>
          <w:lang w:val="en-US"/>
        </w:rPr>
        <w:t xml:space="preserve"> contains</w:t>
      </w:r>
      <w:r>
        <w:rPr>
          <w:sz w:val="22"/>
          <w:szCs w:val="22"/>
          <w:lang w:val="en-US"/>
        </w:rPr>
        <w:t xml:space="preserve"> </w:t>
      </w:r>
      <w:r w:rsidRPr="00B27328">
        <w:rPr>
          <w:sz w:val="22"/>
          <w:szCs w:val="22"/>
          <w:lang w:val="en-US"/>
        </w:rPr>
        <w:t>an A-MPDU; otherwise, set to 0.</w:t>
      </w:r>
    </w:p>
    <w:p w14:paraId="32FD613B" w14:textId="3D87DDDD" w:rsidR="00B27328" w:rsidRDefault="00B27328" w:rsidP="00B27328">
      <w:pPr>
        <w:rPr>
          <w:sz w:val="22"/>
          <w:szCs w:val="22"/>
          <w:lang w:val="en-US"/>
        </w:rPr>
      </w:pPr>
    </w:p>
    <w:p w14:paraId="2057416D" w14:textId="07C6C52D" w:rsidR="00B27328" w:rsidRDefault="00B27328" w:rsidP="00B27328">
      <w:pPr>
        <w:rPr>
          <w:sz w:val="22"/>
          <w:szCs w:val="22"/>
          <w:lang w:val="en-US"/>
        </w:rPr>
      </w:pPr>
      <w:r>
        <w:rPr>
          <w:sz w:val="22"/>
          <w:szCs w:val="22"/>
          <w:lang w:val="en-US"/>
        </w:rPr>
        <w:t>P3079L7</w:t>
      </w:r>
      <w:r w:rsidR="00A57FB8">
        <w:rPr>
          <w:sz w:val="22"/>
          <w:szCs w:val="22"/>
          <w:lang w:val="en-US"/>
        </w:rPr>
        <w:t>, P3445L14</w:t>
      </w:r>
    </w:p>
    <w:p w14:paraId="21D1B35A" w14:textId="662C780F" w:rsidR="00B27328" w:rsidRDefault="00B27328" w:rsidP="00B27328">
      <w:pPr>
        <w:rPr>
          <w:sz w:val="22"/>
          <w:szCs w:val="22"/>
          <w:lang w:val="en-US"/>
        </w:rPr>
      </w:pPr>
      <w:r w:rsidRPr="00B27328">
        <w:rPr>
          <w:sz w:val="22"/>
          <w:szCs w:val="22"/>
          <w:lang w:val="en-US"/>
        </w:rPr>
        <w:t xml:space="preserve">Last RSSI </w:t>
      </w:r>
      <w:r w:rsidR="00A57FB8">
        <w:rPr>
          <w:sz w:val="22"/>
          <w:szCs w:val="22"/>
          <w:lang w:val="en-US"/>
        </w:rPr>
        <w:t>…</w:t>
      </w:r>
      <w:r w:rsidRPr="00B27328">
        <w:rPr>
          <w:sz w:val="22"/>
          <w:szCs w:val="22"/>
          <w:lang w:val="en-US"/>
        </w:rPr>
        <w:t xml:space="preserve"> Contains a copy of the parameter LAST_RSSI from the TXVECTOR.</w:t>
      </w:r>
      <w:r>
        <w:rPr>
          <w:sz w:val="22"/>
          <w:szCs w:val="22"/>
          <w:lang w:val="en-US"/>
        </w:rPr>
        <w:t xml:space="preserve"> </w:t>
      </w:r>
      <w:r w:rsidRPr="00B27328">
        <w:rPr>
          <w:sz w:val="22"/>
          <w:szCs w:val="22"/>
          <w:lang w:val="en-US"/>
        </w:rPr>
        <w:t>The value is an unsigned integer:</w:t>
      </w:r>
      <w:r>
        <w:rPr>
          <w:sz w:val="22"/>
          <w:szCs w:val="22"/>
          <w:lang w:val="en-US"/>
        </w:rPr>
        <w:t xml:space="preserve"> </w:t>
      </w:r>
      <w:r w:rsidRPr="00B27328">
        <w:rPr>
          <w:sz w:val="22"/>
          <w:szCs w:val="22"/>
          <w:lang w:val="en-US"/>
        </w:rPr>
        <w:t xml:space="preserve">Values 2 to 14 represent power levels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15 represents a power greater than or equal to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A value of 1 represents a power less than or equal to</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0 indicates that the previous </w:t>
      </w:r>
      <w:ins w:id="776" w:author="Brian D Hart" w:date="2021-05-22T09:38:00Z">
        <w:r>
          <w:rPr>
            <w:sz w:val="22"/>
            <w:szCs w:val="22"/>
            <w:lang w:val="en-US"/>
          </w:rPr>
          <w:t>PPDU</w:t>
        </w:r>
      </w:ins>
      <w:del w:id="777" w:author="Brian D Hart" w:date="2021-05-22T09:38:00Z">
        <w:r w:rsidRPr="00B27328" w:rsidDel="00B27328">
          <w:rPr>
            <w:sz w:val="22"/>
            <w:szCs w:val="22"/>
            <w:lang w:val="en-US"/>
          </w:rPr>
          <w:delText>packet</w:delText>
        </w:r>
      </w:del>
      <w:r w:rsidRPr="00B27328">
        <w:rPr>
          <w:sz w:val="22"/>
          <w:szCs w:val="22"/>
          <w:lang w:val="en-US"/>
        </w:rPr>
        <w:t xml:space="preserve"> was not received a SIFS</w:t>
      </w:r>
      <w:r>
        <w:rPr>
          <w:sz w:val="22"/>
          <w:szCs w:val="22"/>
          <w:lang w:val="en-US"/>
        </w:rPr>
        <w:t xml:space="preserve"> </w:t>
      </w:r>
      <w:r w:rsidRPr="00B27328">
        <w:rPr>
          <w:sz w:val="22"/>
          <w:szCs w:val="22"/>
          <w:lang w:val="en-US"/>
        </w:rPr>
        <w:t>before the current transmission.</w:t>
      </w:r>
    </w:p>
    <w:p w14:paraId="11E276C1" w14:textId="37F28F0C" w:rsidR="00B27328" w:rsidRDefault="00B27328" w:rsidP="00B27328">
      <w:pPr>
        <w:rPr>
          <w:sz w:val="22"/>
          <w:szCs w:val="22"/>
          <w:lang w:val="en-US"/>
        </w:rPr>
      </w:pPr>
    </w:p>
    <w:p w14:paraId="6F669D64" w14:textId="539F04EF" w:rsidR="00B27328" w:rsidRDefault="00B27328" w:rsidP="00B27328">
      <w:pPr>
        <w:rPr>
          <w:sz w:val="22"/>
          <w:szCs w:val="22"/>
          <w:lang w:val="en-US"/>
        </w:rPr>
      </w:pPr>
      <w:r>
        <w:rPr>
          <w:sz w:val="22"/>
          <w:szCs w:val="22"/>
          <w:lang w:val="en-US"/>
        </w:rPr>
        <w:t>P3080L33</w:t>
      </w:r>
    </w:p>
    <w:p w14:paraId="546846BD" w14:textId="72108650" w:rsidR="00B27328" w:rsidRPr="00B27328" w:rsidRDefault="00B27328" w:rsidP="00B27328">
      <w:pPr>
        <w:rPr>
          <w:sz w:val="22"/>
          <w:szCs w:val="22"/>
          <w:lang w:val="en-US"/>
        </w:rPr>
      </w:pPr>
      <w:r w:rsidRPr="00B27328">
        <w:rPr>
          <w:sz w:val="22"/>
          <w:szCs w:val="22"/>
          <w:lang w:val="en-US"/>
        </w:rPr>
        <w:t xml:space="preserve">NOTE 2—Base_Length1 is the maximum Length value such that the </w:t>
      </w:r>
      <w:ins w:id="778" w:author="Brian D Hart" w:date="2021-05-22T09:38:00Z">
        <w:r>
          <w:rPr>
            <w:sz w:val="22"/>
            <w:szCs w:val="22"/>
            <w:lang w:val="en-US"/>
          </w:rPr>
          <w:t>PPDU</w:t>
        </w:r>
      </w:ins>
      <w:del w:id="779" w:author="Brian D Hart" w:date="2021-05-22T09:38:00Z">
        <w:r w:rsidRPr="00B27328" w:rsidDel="00B27328">
          <w:rPr>
            <w:sz w:val="22"/>
            <w:szCs w:val="22"/>
            <w:lang w:val="en-US"/>
          </w:rPr>
          <w:delText>packet</w:delText>
        </w:r>
      </w:del>
      <w:r w:rsidRPr="00B27328">
        <w:rPr>
          <w:sz w:val="22"/>
          <w:szCs w:val="22"/>
          <w:lang w:val="en-US"/>
        </w:rPr>
        <w:t xml:space="preserve"> with the base MCS specified in SC</w:t>
      </w:r>
      <w:r>
        <w:rPr>
          <w:sz w:val="22"/>
          <w:szCs w:val="22"/>
          <w:lang w:val="en-US"/>
        </w:rPr>
        <w:t xml:space="preserve"> </w:t>
      </w:r>
      <w:r w:rsidRPr="00B27328">
        <w:rPr>
          <w:sz w:val="22"/>
          <w:szCs w:val="22"/>
          <w:lang w:val="en-US"/>
        </w:rPr>
        <w:t>header has the given N BLKS .</w:t>
      </w:r>
    </w:p>
    <w:p w14:paraId="168D2DE0" w14:textId="3E387D98" w:rsidR="00B27328" w:rsidRDefault="00B27328" w:rsidP="00B27328">
      <w:pPr>
        <w:rPr>
          <w:sz w:val="22"/>
          <w:szCs w:val="22"/>
          <w:lang w:val="en-US"/>
        </w:rPr>
      </w:pPr>
      <w:r w:rsidRPr="00B27328">
        <w:rPr>
          <w:sz w:val="22"/>
          <w:szCs w:val="22"/>
          <w:lang w:val="en-US"/>
        </w:rPr>
        <w:t xml:space="preserve">NOTE 3—Base_Length2 is the maximum number of data octets in PSDU such that the </w:t>
      </w:r>
      <w:ins w:id="780" w:author="Brian D Hart" w:date="2021-05-22T09:38:00Z">
        <w:r>
          <w:rPr>
            <w:sz w:val="22"/>
            <w:szCs w:val="22"/>
            <w:lang w:val="en-US"/>
          </w:rPr>
          <w:t>PPDU</w:t>
        </w:r>
      </w:ins>
      <w:del w:id="781" w:author="Brian D Hart" w:date="2021-05-22T09:38:00Z">
        <w:r w:rsidRPr="00B27328" w:rsidDel="00B27328">
          <w:rPr>
            <w:sz w:val="22"/>
            <w:szCs w:val="22"/>
            <w:lang w:val="en-US"/>
          </w:rPr>
          <w:delText>packet</w:delText>
        </w:r>
      </w:del>
      <w:r w:rsidRPr="00B27328">
        <w:rPr>
          <w:sz w:val="22"/>
          <w:szCs w:val="22"/>
          <w:lang w:val="en-US"/>
        </w:rPr>
        <w:t xml:space="preserve"> with the</w:t>
      </w:r>
      <w:r>
        <w:rPr>
          <w:sz w:val="22"/>
          <w:szCs w:val="22"/>
          <w:lang w:val="en-US"/>
        </w:rPr>
        <w:t xml:space="preserve"> </w:t>
      </w:r>
      <w:r w:rsidRPr="00B27328">
        <w:rPr>
          <w:sz w:val="22"/>
          <w:szCs w:val="22"/>
          <w:lang w:val="en-US"/>
        </w:rPr>
        <w:t>extended</w:t>
      </w:r>
      <w:r>
        <w:rPr>
          <w:sz w:val="22"/>
          <w:szCs w:val="22"/>
          <w:lang w:val="en-US"/>
        </w:rPr>
        <w:t xml:space="preserve"> </w:t>
      </w:r>
      <w:r w:rsidRPr="00B27328">
        <w:rPr>
          <w:sz w:val="22"/>
          <w:szCs w:val="22"/>
          <w:lang w:val="en-US"/>
        </w:rPr>
        <w:t>MCS has the given N BLKS</w:t>
      </w:r>
    </w:p>
    <w:p w14:paraId="1837014B" w14:textId="11396241" w:rsidR="00B27328" w:rsidRDefault="00B27328" w:rsidP="00B27328">
      <w:pPr>
        <w:rPr>
          <w:sz w:val="22"/>
          <w:szCs w:val="22"/>
          <w:lang w:val="en-US"/>
        </w:rPr>
      </w:pPr>
    </w:p>
    <w:p w14:paraId="617B2071" w14:textId="78B7A74F" w:rsidR="00B27328" w:rsidRDefault="00B27328" w:rsidP="00B27328">
      <w:pPr>
        <w:rPr>
          <w:sz w:val="22"/>
          <w:szCs w:val="22"/>
          <w:lang w:val="en-US"/>
        </w:rPr>
      </w:pPr>
      <w:r>
        <w:rPr>
          <w:sz w:val="22"/>
          <w:szCs w:val="22"/>
          <w:lang w:val="en-US"/>
        </w:rPr>
        <w:t>P3084L44</w:t>
      </w:r>
    </w:p>
    <w:p w14:paraId="389A8247" w14:textId="18D2929D" w:rsidR="00B27328" w:rsidRDefault="00B27328" w:rsidP="00B27328">
      <w:pPr>
        <w:rPr>
          <w:sz w:val="22"/>
          <w:szCs w:val="22"/>
          <w:lang w:val="en-US"/>
        </w:rPr>
      </w:pPr>
      <w:r w:rsidRPr="00B27328">
        <w:rPr>
          <w:sz w:val="22"/>
          <w:szCs w:val="22"/>
          <w:lang w:val="en-US"/>
        </w:rPr>
        <w:t xml:space="preserve">if BRP </w:t>
      </w:r>
      <w:ins w:id="782" w:author="Brian D Hart" w:date="2021-05-22T09:39:00Z">
        <w:r>
          <w:rPr>
            <w:sz w:val="22"/>
            <w:szCs w:val="22"/>
            <w:lang w:val="en-US"/>
          </w:rPr>
          <w:t>PPDU</w:t>
        </w:r>
      </w:ins>
      <w:del w:id="783" w:author="Brian D Hart" w:date="2021-05-22T09:39:00Z">
        <w:r w:rsidRPr="00B27328" w:rsidDel="00B27328">
          <w:rPr>
            <w:sz w:val="22"/>
            <w:szCs w:val="22"/>
            <w:lang w:val="en-US"/>
          </w:rPr>
          <w:delText>packet</w:delText>
        </w:r>
      </w:del>
      <w:r w:rsidRPr="00B27328">
        <w:rPr>
          <w:sz w:val="22"/>
          <w:szCs w:val="22"/>
          <w:lang w:val="en-US"/>
        </w:rPr>
        <w:t xml:space="preserve"> and N CW N </w:t>
      </w:r>
      <w:proofErr w:type="spellStart"/>
      <w:r w:rsidRPr="00B27328">
        <w:rPr>
          <w:sz w:val="22"/>
          <w:szCs w:val="22"/>
          <w:lang w:val="en-US"/>
        </w:rPr>
        <w:t>CWmin</w:t>
      </w:r>
      <w:proofErr w:type="spellEnd"/>
      <w:r w:rsidRPr="00B27328">
        <w:rPr>
          <w:sz w:val="22"/>
          <w:szCs w:val="22"/>
          <w:lang w:val="en-US"/>
        </w:rPr>
        <w:t xml:space="preserve"> </w:t>
      </w:r>
      <w:r w:rsidRPr="00B27328">
        <w:rPr>
          <w:sz w:val="22"/>
          <w:szCs w:val="22"/>
          <w:lang w:val="en-US"/>
        </w:rPr>
        <w:t xml:space="preserve"> N CW N </w:t>
      </w:r>
      <w:proofErr w:type="spellStart"/>
      <w:r w:rsidRPr="00B27328">
        <w:rPr>
          <w:sz w:val="22"/>
          <w:szCs w:val="22"/>
          <w:lang w:val="en-US"/>
        </w:rPr>
        <w:t>CWmin</w:t>
      </w:r>
      <w:proofErr w:type="spellEnd"/>
    </w:p>
    <w:p w14:paraId="1C67B288" w14:textId="77777777" w:rsidR="00B27328" w:rsidRDefault="00B27328" w:rsidP="00B27328">
      <w:pPr>
        <w:rPr>
          <w:sz w:val="22"/>
          <w:szCs w:val="22"/>
          <w:lang w:val="en-US"/>
        </w:rPr>
      </w:pPr>
    </w:p>
    <w:p w14:paraId="6CBC642D" w14:textId="25BA327B" w:rsidR="00004E27" w:rsidRDefault="00B27328" w:rsidP="00004E27">
      <w:pPr>
        <w:rPr>
          <w:sz w:val="22"/>
          <w:szCs w:val="22"/>
          <w:lang w:val="en-US"/>
        </w:rPr>
      </w:pPr>
      <w:r>
        <w:rPr>
          <w:sz w:val="22"/>
          <w:szCs w:val="22"/>
          <w:lang w:val="en-US"/>
        </w:rPr>
        <w:t>P3090L48</w:t>
      </w:r>
      <w:r w:rsidR="00A57FB8">
        <w:rPr>
          <w:sz w:val="22"/>
          <w:szCs w:val="22"/>
          <w:lang w:val="en-US"/>
        </w:rPr>
        <w:t>, P3449</w:t>
      </w:r>
      <w:r w:rsidR="00215E8E">
        <w:rPr>
          <w:sz w:val="22"/>
          <w:szCs w:val="22"/>
          <w:lang w:val="en-US"/>
        </w:rPr>
        <w:t>L13, P3498L55</w:t>
      </w:r>
    </w:p>
    <w:p w14:paraId="7D420350" w14:textId="0D681D6E" w:rsidR="00B27328" w:rsidRDefault="00B27328" w:rsidP="00004E27">
      <w:pPr>
        <w:rPr>
          <w:sz w:val="22"/>
          <w:szCs w:val="22"/>
          <w:lang w:val="en-US"/>
        </w:rPr>
      </w:pPr>
      <w:r w:rsidRPr="00B27328">
        <w:rPr>
          <w:sz w:val="22"/>
          <w:szCs w:val="22"/>
          <w:lang w:val="en-US"/>
        </w:rPr>
        <w:t>The instrumentation shall perform carrier lock, symbol timing recovery and amplitude adjustment and</w:t>
      </w:r>
      <w:r>
        <w:rPr>
          <w:sz w:val="22"/>
          <w:szCs w:val="22"/>
          <w:lang w:val="en-US"/>
        </w:rPr>
        <w:t xml:space="preserve"> </w:t>
      </w:r>
      <w:r w:rsidRPr="00B27328">
        <w:rPr>
          <w:sz w:val="22"/>
          <w:szCs w:val="22"/>
          <w:lang w:val="en-US"/>
        </w:rPr>
        <w:t>equalization while making the measurements. The equalizer shall be trained using information in the SC</w:t>
      </w:r>
      <w:r>
        <w:rPr>
          <w:sz w:val="22"/>
          <w:szCs w:val="22"/>
          <w:lang w:val="en-US"/>
        </w:rPr>
        <w:t xml:space="preserve"> </w:t>
      </w:r>
      <w:r w:rsidRPr="00B27328">
        <w:rPr>
          <w:sz w:val="22"/>
          <w:szCs w:val="22"/>
          <w:lang w:val="en-US"/>
        </w:rPr>
        <w:t xml:space="preserve">preamble (STF and/or CEF). For the </w:t>
      </w:r>
      <w:r w:rsidR="00A57FB8">
        <w:rPr>
          <w:sz w:val="22"/>
          <w:szCs w:val="22"/>
          <w:lang w:val="en-US"/>
        </w:rPr>
        <w:t xml:space="preserve">… </w:t>
      </w:r>
      <w:r w:rsidRPr="00B27328">
        <w:rPr>
          <w:sz w:val="22"/>
          <w:szCs w:val="22"/>
          <w:lang w:val="en-US"/>
        </w:rPr>
        <w:t>SC mode EVM, measuring Ns samples at the sample rate, the</w:t>
      </w:r>
      <w:r>
        <w:rPr>
          <w:sz w:val="22"/>
          <w:szCs w:val="22"/>
          <w:lang w:val="en-US"/>
        </w:rPr>
        <w:t xml:space="preserve"> </w:t>
      </w:r>
      <w:r w:rsidRPr="00B27328">
        <w:rPr>
          <w:sz w:val="22"/>
          <w:szCs w:val="22"/>
          <w:lang w:val="en-US"/>
        </w:rPr>
        <w:t xml:space="preserve">measured symbols should not contain the first and the last hundred symbols of a given </w:t>
      </w:r>
      <w:ins w:id="784" w:author="Brian D Hart" w:date="2021-05-22T09:41:00Z">
        <w:r>
          <w:rPr>
            <w:sz w:val="22"/>
            <w:szCs w:val="22"/>
            <w:lang w:val="en-US"/>
          </w:rPr>
          <w:t>PPDU</w:t>
        </w:r>
      </w:ins>
      <w:del w:id="785" w:author="Brian D Hart" w:date="2021-05-22T09:41:00Z">
        <w:r w:rsidRPr="00B27328" w:rsidDel="00B27328">
          <w:rPr>
            <w:sz w:val="22"/>
            <w:szCs w:val="22"/>
            <w:lang w:val="en-US"/>
          </w:rPr>
          <w:delText>packet</w:delText>
        </w:r>
      </w:del>
      <w:r w:rsidRPr="00B27328">
        <w:rPr>
          <w:sz w:val="22"/>
          <w:szCs w:val="22"/>
          <w:lang w:val="en-US"/>
        </w:rPr>
        <w:t xml:space="preserve"> (ramp up/</w:t>
      </w:r>
      <w:r>
        <w:rPr>
          <w:sz w:val="22"/>
          <w:szCs w:val="22"/>
          <w:lang w:val="en-US"/>
        </w:rPr>
        <w:t xml:space="preserve"> </w:t>
      </w:r>
      <w:r w:rsidRPr="00B27328">
        <w:rPr>
          <w:sz w:val="22"/>
          <w:szCs w:val="22"/>
          <w:lang w:val="en-US"/>
        </w:rPr>
        <w:t>down). The EVM is calculated according to the formula below:</w:t>
      </w:r>
    </w:p>
    <w:p w14:paraId="11982339" w14:textId="148C061F" w:rsidR="00B27328" w:rsidRDefault="00B27328" w:rsidP="00004E27">
      <w:pPr>
        <w:rPr>
          <w:sz w:val="22"/>
          <w:szCs w:val="22"/>
          <w:lang w:val="en-US"/>
        </w:rPr>
      </w:pPr>
    </w:p>
    <w:p w14:paraId="5AD38084" w14:textId="7710684C" w:rsidR="00B27328" w:rsidRDefault="00B27328" w:rsidP="00004E27">
      <w:pPr>
        <w:rPr>
          <w:sz w:val="22"/>
          <w:szCs w:val="22"/>
          <w:lang w:val="en-US"/>
        </w:rPr>
      </w:pPr>
      <w:r>
        <w:rPr>
          <w:sz w:val="22"/>
          <w:szCs w:val="22"/>
          <w:lang w:val="en-US"/>
        </w:rPr>
        <w:t>P3097L2</w:t>
      </w:r>
      <w:r w:rsidR="00A57FB8">
        <w:rPr>
          <w:sz w:val="22"/>
          <w:szCs w:val="22"/>
          <w:lang w:val="en-US"/>
        </w:rPr>
        <w:t>, P3452L19</w:t>
      </w:r>
      <w:r w:rsidR="0097661A">
        <w:rPr>
          <w:sz w:val="22"/>
          <w:szCs w:val="22"/>
          <w:lang w:val="en-US"/>
        </w:rPr>
        <w:t>, P3530L58</w:t>
      </w:r>
    </w:p>
    <w:p w14:paraId="622C8BF5" w14:textId="40624002" w:rsidR="00B27328" w:rsidRDefault="00B27328" w:rsidP="00B27328">
      <w:pPr>
        <w:rPr>
          <w:sz w:val="22"/>
          <w:szCs w:val="22"/>
          <w:lang w:val="en-US"/>
        </w:rPr>
      </w:pPr>
      <w:r w:rsidRPr="00B27328">
        <w:rPr>
          <w:sz w:val="22"/>
          <w:szCs w:val="22"/>
          <w:lang w:val="en-US"/>
        </w:rPr>
        <w:t xml:space="preserve">The preamble format (control </w:t>
      </w:r>
      <w:del w:id="786" w:author="Brian D Hart" w:date="2021-05-22T09:41:00Z">
        <w:r w:rsidRPr="00B27328" w:rsidDel="00B27328">
          <w:rPr>
            <w:sz w:val="22"/>
            <w:szCs w:val="22"/>
            <w:lang w:val="en-US"/>
          </w:rPr>
          <w:delText>(#64)</w:delText>
        </w:r>
      </w:del>
      <w:r w:rsidRPr="00B27328">
        <w:rPr>
          <w:sz w:val="22"/>
          <w:szCs w:val="22"/>
          <w:lang w:val="en-US"/>
        </w:rPr>
        <w:t>or SC mode) depend on the MCS in the PHY-</w:t>
      </w:r>
      <w:proofErr w:type="spellStart"/>
      <w:r w:rsidRPr="00B27328">
        <w:rPr>
          <w:sz w:val="22"/>
          <w:szCs w:val="22"/>
          <w:lang w:val="en-US"/>
        </w:rPr>
        <w:t>TXSTART.request</w:t>
      </w:r>
      <w:proofErr w:type="spellEnd"/>
      <w:r>
        <w:rPr>
          <w:sz w:val="22"/>
          <w:szCs w:val="22"/>
          <w:lang w:val="en-US"/>
        </w:rPr>
        <w:t xml:space="preserve"> </w:t>
      </w:r>
      <w:r w:rsidRPr="00B27328">
        <w:rPr>
          <w:sz w:val="22"/>
          <w:szCs w:val="22"/>
          <w:lang w:val="en-US"/>
        </w:rPr>
        <w:t xml:space="preserve">primitive. The PHY shall calculate the length of the </w:t>
      </w:r>
      <w:ins w:id="787" w:author="Brian D Hart" w:date="2021-05-22T09:41:00Z">
        <w:r>
          <w:rPr>
            <w:sz w:val="22"/>
            <w:szCs w:val="22"/>
            <w:lang w:val="en-US"/>
          </w:rPr>
          <w:t>PPDU</w:t>
        </w:r>
      </w:ins>
      <w:del w:id="788" w:author="Brian D Hart" w:date="2021-05-22T09:41:00Z">
        <w:r w:rsidRPr="00B27328" w:rsidDel="00B27328">
          <w:rPr>
            <w:sz w:val="22"/>
            <w:szCs w:val="22"/>
            <w:lang w:val="en-US"/>
          </w:rPr>
          <w:delText>packet</w:delText>
        </w:r>
      </w:del>
      <w:r w:rsidRPr="00B27328">
        <w:rPr>
          <w:sz w:val="22"/>
          <w:szCs w:val="22"/>
          <w:lang w:val="en-US"/>
        </w:rPr>
        <w:t xml:space="preserve"> according the MCS and the length specified in</w:t>
      </w:r>
      <w:r>
        <w:rPr>
          <w:sz w:val="22"/>
          <w:szCs w:val="22"/>
          <w:lang w:val="en-US"/>
        </w:rPr>
        <w:t xml:space="preserve"> </w:t>
      </w:r>
      <w:r w:rsidRPr="00B27328">
        <w:rPr>
          <w:sz w:val="22"/>
          <w:szCs w:val="22"/>
          <w:lang w:val="en-US"/>
        </w:rPr>
        <w:t>the PHY-</w:t>
      </w:r>
      <w:proofErr w:type="spellStart"/>
      <w:r w:rsidRPr="00B27328">
        <w:rPr>
          <w:sz w:val="22"/>
          <w:szCs w:val="22"/>
          <w:lang w:val="en-US"/>
        </w:rPr>
        <w:t>TXSTART.request</w:t>
      </w:r>
      <w:proofErr w:type="spellEnd"/>
      <w:r w:rsidRPr="00B27328">
        <w:rPr>
          <w:sz w:val="22"/>
          <w:szCs w:val="22"/>
          <w:lang w:val="en-US"/>
        </w:rPr>
        <w:t xml:space="preserve"> primitive, adding padding bits if necessary.</w:t>
      </w:r>
    </w:p>
    <w:p w14:paraId="143E69DE" w14:textId="397014A8" w:rsidR="00B27328" w:rsidRDefault="00B27328" w:rsidP="00B27328">
      <w:pPr>
        <w:rPr>
          <w:sz w:val="22"/>
          <w:szCs w:val="22"/>
          <w:lang w:val="en-US"/>
        </w:rPr>
      </w:pPr>
    </w:p>
    <w:p w14:paraId="1BD554EA" w14:textId="1DBA06D6" w:rsidR="00B27328" w:rsidRDefault="00B27328" w:rsidP="00B27328">
      <w:pPr>
        <w:rPr>
          <w:sz w:val="22"/>
          <w:szCs w:val="22"/>
          <w:lang w:val="en-US"/>
        </w:rPr>
      </w:pPr>
      <w:r>
        <w:rPr>
          <w:sz w:val="22"/>
          <w:szCs w:val="22"/>
          <w:lang w:val="en-US"/>
        </w:rPr>
        <w:t>P3097L16</w:t>
      </w:r>
      <w:r w:rsidR="00A57FB8">
        <w:rPr>
          <w:sz w:val="22"/>
          <w:szCs w:val="22"/>
          <w:lang w:val="en-US"/>
        </w:rPr>
        <w:t>, P3452L34</w:t>
      </w:r>
    </w:p>
    <w:p w14:paraId="7FE551B0" w14:textId="7268A57D" w:rsidR="00B27328" w:rsidRDefault="00B27328" w:rsidP="00B27328">
      <w:pPr>
        <w:rPr>
          <w:sz w:val="22"/>
          <w:szCs w:val="22"/>
          <w:lang w:val="en-US"/>
        </w:rPr>
      </w:pPr>
      <w:r w:rsidRPr="00B27328">
        <w:rPr>
          <w:sz w:val="22"/>
          <w:szCs w:val="22"/>
          <w:lang w:val="en-US"/>
        </w:rPr>
        <w:t>Transmission of the PSDU is completed with the transmission of the last bits of the (encoded) PSDU. If no</w:t>
      </w:r>
      <w:r>
        <w:rPr>
          <w:sz w:val="22"/>
          <w:szCs w:val="22"/>
          <w:lang w:val="en-US"/>
        </w:rPr>
        <w:t xml:space="preserve"> </w:t>
      </w:r>
      <w:r w:rsidRPr="00B27328">
        <w:rPr>
          <w:sz w:val="22"/>
          <w:szCs w:val="22"/>
          <w:lang w:val="en-US"/>
        </w:rPr>
        <w:t>TRN-T/R fields are specified in the PHY-</w:t>
      </w:r>
      <w:proofErr w:type="spellStart"/>
      <w:r w:rsidRPr="00B27328">
        <w:rPr>
          <w:sz w:val="22"/>
          <w:szCs w:val="22"/>
          <w:lang w:val="en-US"/>
        </w:rPr>
        <w:t>TXSTART.request</w:t>
      </w:r>
      <w:proofErr w:type="spellEnd"/>
      <w:r w:rsidRPr="00B27328">
        <w:rPr>
          <w:sz w:val="22"/>
          <w:szCs w:val="22"/>
          <w:lang w:val="en-US"/>
        </w:rPr>
        <w:t xml:space="preserve"> primitive, the PHY shall issue a PHY-</w:t>
      </w:r>
      <w:r>
        <w:rPr>
          <w:sz w:val="22"/>
          <w:szCs w:val="22"/>
          <w:lang w:val="en-US"/>
        </w:rPr>
        <w:t xml:space="preserve"> </w:t>
      </w:r>
      <w:proofErr w:type="spellStart"/>
      <w:r w:rsidRPr="00B27328">
        <w:rPr>
          <w:sz w:val="22"/>
          <w:szCs w:val="22"/>
          <w:lang w:val="en-US"/>
        </w:rPr>
        <w:t>TXEND.confirm</w:t>
      </w:r>
      <w:proofErr w:type="spellEnd"/>
      <w:r w:rsidRPr="00B27328">
        <w:rPr>
          <w:sz w:val="22"/>
          <w:szCs w:val="22"/>
          <w:lang w:val="en-US"/>
        </w:rPr>
        <w:t xml:space="preserve"> primitive after the transmission of the last bits. If TRN units are requested in the PHY-</w:t>
      </w:r>
      <w:r>
        <w:rPr>
          <w:sz w:val="22"/>
          <w:szCs w:val="22"/>
          <w:lang w:val="en-US"/>
        </w:rPr>
        <w:t xml:space="preserve"> </w:t>
      </w:r>
      <w:proofErr w:type="spellStart"/>
      <w:r w:rsidRPr="00B27328">
        <w:rPr>
          <w:sz w:val="22"/>
          <w:szCs w:val="22"/>
          <w:lang w:val="en-US"/>
        </w:rPr>
        <w:t>TXSTART.request</w:t>
      </w:r>
      <w:proofErr w:type="spellEnd"/>
      <w:r w:rsidRPr="00B27328">
        <w:rPr>
          <w:sz w:val="22"/>
          <w:szCs w:val="22"/>
          <w:lang w:val="en-US"/>
        </w:rPr>
        <w:t xml:space="preserve"> primitive, the transmission continues with the transmission of AGC subfields and TRN</w:t>
      </w:r>
      <w:r>
        <w:rPr>
          <w:sz w:val="22"/>
          <w:szCs w:val="22"/>
          <w:lang w:val="en-US"/>
        </w:rPr>
        <w:t xml:space="preserve"> </w:t>
      </w:r>
      <w:r w:rsidRPr="00B27328">
        <w:rPr>
          <w:sz w:val="22"/>
          <w:szCs w:val="22"/>
          <w:lang w:val="en-US"/>
        </w:rPr>
        <w:t>units. The PHY issues the PHY-</w:t>
      </w:r>
      <w:proofErr w:type="spellStart"/>
      <w:r w:rsidRPr="00B27328">
        <w:rPr>
          <w:sz w:val="22"/>
          <w:szCs w:val="22"/>
          <w:lang w:val="en-US"/>
        </w:rPr>
        <w:t>TXEND.confirm</w:t>
      </w:r>
      <w:proofErr w:type="spellEnd"/>
      <w:r w:rsidRPr="00B27328">
        <w:rPr>
          <w:sz w:val="22"/>
          <w:szCs w:val="22"/>
          <w:lang w:val="en-US"/>
        </w:rPr>
        <w:t xml:space="preserve"> primitive to the MAC after the transmission of the last</w:t>
      </w:r>
      <w:r>
        <w:rPr>
          <w:sz w:val="22"/>
          <w:szCs w:val="22"/>
          <w:lang w:val="en-US"/>
        </w:rPr>
        <w:t xml:space="preserve"> </w:t>
      </w:r>
      <w:r w:rsidRPr="00B27328">
        <w:rPr>
          <w:sz w:val="22"/>
          <w:szCs w:val="22"/>
          <w:lang w:val="en-US"/>
        </w:rPr>
        <w:t xml:space="preserve">TRN unit. The </w:t>
      </w:r>
      <w:del w:id="789" w:author="Brian D Hart" w:date="2021-05-22T09:42:00Z">
        <w:r w:rsidRPr="00B27328" w:rsidDel="00B27328">
          <w:rPr>
            <w:sz w:val="22"/>
            <w:szCs w:val="22"/>
            <w:lang w:val="en-US"/>
          </w:rPr>
          <w:delText xml:space="preserve">packet </w:delText>
        </w:r>
      </w:del>
      <w:r w:rsidRPr="00B27328">
        <w:rPr>
          <w:sz w:val="22"/>
          <w:szCs w:val="22"/>
          <w:lang w:val="en-US"/>
        </w:rPr>
        <w:t>transmission shall be completed, and the PHY entity shall enter the receive state. Each</w:t>
      </w:r>
      <w:r>
        <w:rPr>
          <w:sz w:val="22"/>
          <w:szCs w:val="22"/>
          <w:lang w:val="en-US"/>
        </w:rPr>
        <w:t xml:space="preserve"> </w:t>
      </w:r>
      <w:r w:rsidRPr="00B27328">
        <w:rPr>
          <w:sz w:val="22"/>
          <w:szCs w:val="22"/>
          <w:lang w:val="en-US"/>
        </w:rPr>
        <w:t>PHY-</w:t>
      </w:r>
      <w:proofErr w:type="spellStart"/>
      <w:r w:rsidRPr="00B27328">
        <w:rPr>
          <w:sz w:val="22"/>
          <w:szCs w:val="22"/>
          <w:lang w:val="en-US"/>
        </w:rPr>
        <w:t>TXEND.request</w:t>
      </w:r>
      <w:proofErr w:type="spellEnd"/>
      <w:r w:rsidRPr="00B27328">
        <w:rPr>
          <w:sz w:val="22"/>
          <w:szCs w:val="22"/>
          <w:lang w:val="en-US"/>
        </w:rPr>
        <w:t xml:space="preserve"> primitive is acknowledged with a PHY-</w:t>
      </w:r>
      <w:proofErr w:type="spellStart"/>
      <w:r w:rsidRPr="00B27328">
        <w:rPr>
          <w:sz w:val="22"/>
          <w:szCs w:val="22"/>
          <w:lang w:val="en-US"/>
        </w:rPr>
        <w:t>TXEND.confirm</w:t>
      </w:r>
      <w:proofErr w:type="spellEnd"/>
      <w:r w:rsidRPr="00B27328">
        <w:rPr>
          <w:sz w:val="22"/>
          <w:szCs w:val="22"/>
          <w:lang w:val="en-US"/>
        </w:rPr>
        <w:t xml:space="preserve"> primitive from the PHY.</w:t>
      </w:r>
    </w:p>
    <w:p w14:paraId="33A1AAAA" w14:textId="5C1D1825" w:rsidR="00B27328" w:rsidRDefault="00B27328" w:rsidP="00B27328">
      <w:pPr>
        <w:rPr>
          <w:sz w:val="22"/>
          <w:szCs w:val="22"/>
          <w:lang w:val="en-US"/>
        </w:rPr>
      </w:pPr>
    </w:p>
    <w:p w14:paraId="63341BDB" w14:textId="4BBFE2C4" w:rsidR="00B27328" w:rsidRDefault="00B27328" w:rsidP="00B27328">
      <w:pPr>
        <w:rPr>
          <w:sz w:val="22"/>
          <w:szCs w:val="22"/>
          <w:lang w:val="en-US"/>
        </w:rPr>
      </w:pPr>
      <w:r>
        <w:rPr>
          <w:sz w:val="22"/>
          <w:szCs w:val="22"/>
          <w:lang w:val="en-US"/>
        </w:rPr>
        <w:t>P3099L45</w:t>
      </w:r>
      <w:r w:rsidR="0097661A">
        <w:rPr>
          <w:sz w:val="22"/>
          <w:szCs w:val="22"/>
          <w:lang w:val="en-US"/>
        </w:rPr>
        <w:t>, P3533L38</w:t>
      </w:r>
    </w:p>
    <w:p w14:paraId="76BF0A40" w14:textId="336BFCBA" w:rsidR="00B27328" w:rsidRDefault="00B27328" w:rsidP="00B27328">
      <w:pPr>
        <w:rPr>
          <w:sz w:val="22"/>
          <w:szCs w:val="22"/>
          <w:lang w:val="en-US"/>
        </w:rPr>
      </w:pPr>
      <w:r w:rsidRPr="00B27328">
        <w:rPr>
          <w:sz w:val="22"/>
          <w:szCs w:val="22"/>
          <w:lang w:val="en-US"/>
        </w:rPr>
        <w:t>After the PHY-</w:t>
      </w:r>
      <w:proofErr w:type="spellStart"/>
      <w:r w:rsidRPr="00B27328">
        <w:rPr>
          <w:sz w:val="22"/>
          <w:szCs w:val="22"/>
          <w:lang w:val="en-US"/>
        </w:rPr>
        <w:t>CCA.indication</w:t>
      </w:r>
      <w:proofErr w:type="spellEnd"/>
      <w:r w:rsidRPr="00B27328">
        <w:rPr>
          <w:sz w:val="22"/>
          <w:szCs w:val="22"/>
          <w:lang w:val="en-US"/>
        </w:rPr>
        <w:t xml:space="preserve">(BUSY) primitive is issued, the PHY entity shall </w:t>
      </w:r>
      <w:r w:rsidR="0097661A">
        <w:rPr>
          <w:sz w:val="22"/>
          <w:szCs w:val="22"/>
          <w:lang w:val="en-US"/>
        </w:rPr>
        <w:t xml:space="preserve">… </w:t>
      </w:r>
      <w:proofErr w:type="spellStart"/>
      <w:r w:rsidRPr="00B27328">
        <w:rPr>
          <w:sz w:val="22"/>
          <w:szCs w:val="22"/>
          <w:lang w:val="en-US"/>
        </w:rPr>
        <w:t>IThe</w:t>
      </w:r>
      <w:proofErr w:type="spellEnd"/>
      <w:r w:rsidRPr="00B27328">
        <w:rPr>
          <w:sz w:val="22"/>
          <w:szCs w:val="22"/>
          <w:lang w:val="en-US"/>
        </w:rPr>
        <w:t xml:space="preserve"> PHY shall decode the</w:t>
      </w:r>
      <w:r>
        <w:rPr>
          <w:sz w:val="22"/>
          <w:szCs w:val="22"/>
          <w:lang w:val="en-US"/>
        </w:rPr>
        <w:t xml:space="preserve"> </w:t>
      </w:r>
      <w:r w:rsidRPr="00B27328">
        <w:rPr>
          <w:sz w:val="22"/>
          <w:szCs w:val="22"/>
          <w:lang w:val="en-US"/>
        </w:rPr>
        <w:t xml:space="preserve">header and determine the MCS, length and other parameters needed for the demodulation of the </w:t>
      </w:r>
      <w:ins w:id="790" w:author="Brian D Hart" w:date="2021-05-22T09:52:00Z">
        <w:r w:rsidR="00AC6A5E">
          <w:rPr>
            <w:sz w:val="22"/>
            <w:szCs w:val="22"/>
            <w:lang w:val="en-US"/>
          </w:rPr>
          <w:t xml:space="preserve">remainder of </w:t>
        </w:r>
      </w:ins>
      <w:ins w:id="791" w:author="Brian D Hart" w:date="2021-05-22T09:51:00Z">
        <w:r w:rsidR="00AC6A5E">
          <w:rPr>
            <w:sz w:val="22"/>
            <w:szCs w:val="22"/>
            <w:lang w:val="en-US"/>
          </w:rPr>
          <w:t>the PPDU</w:t>
        </w:r>
      </w:ins>
      <w:del w:id="792" w:author="Brian D Hart" w:date="2021-05-22T09:43:00Z">
        <w:r w:rsidRPr="00B27328" w:rsidDel="00B27328">
          <w:rPr>
            <w:sz w:val="22"/>
            <w:szCs w:val="22"/>
            <w:lang w:val="en-US"/>
          </w:rPr>
          <w:delText>packet</w:delText>
        </w:r>
      </w:del>
      <w:r w:rsidRPr="00B27328">
        <w:rPr>
          <w:sz w:val="22"/>
          <w:szCs w:val="22"/>
          <w:lang w:val="en-US"/>
        </w:rPr>
        <w:t>.</w:t>
      </w:r>
    </w:p>
    <w:p w14:paraId="653EA665" w14:textId="3F0E57EE" w:rsidR="00B27328" w:rsidRDefault="00B27328" w:rsidP="00B27328">
      <w:pPr>
        <w:rPr>
          <w:sz w:val="22"/>
          <w:szCs w:val="22"/>
          <w:lang w:val="en-US"/>
        </w:rPr>
      </w:pPr>
    </w:p>
    <w:p w14:paraId="24502765" w14:textId="1A422805" w:rsidR="0034550B" w:rsidRDefault="0034550B" w:rsidP="00B27328">
      <w:pPr>
        <w:rPr>
          <w:sz w:val="22"/>
          <w:szCs w:val="22"/>
          <w:lang w:val="en-US"/>
        </w:rPr>
      </w:pPr>
      <w:r>
        <w:rPr>
          <w:sz w:val="22"/>
          <w:szCs w:val="22"/>
          <w:lang w:val="en-US"/>
        </w:rPr>
        <w:t>P3099L61</w:t>
      </w:r>
      <w:r w:rsidR="0097661A">
        <w:rPr>
          <w:sz w:val="22"/>
          <w:szCs w:val="22"/>
          <w:lang w:val="en-US"/>
        </w:rPr>
        <w:t>, P3533L</w:t>
      </w:r>
      <w:r w:rsidR="00E26EF9">
        <w:rPr>
          <w:sz w:val="22"/>
          <w:szCs w:val="22"/>
          <w:lang w:val="en-US"/>
        </w:rPr>
        <w:t>50</w:t>
      </w:r>
    </w:p>
    <w:p w14:paraId="1A30AD2A" w14:textId="1F7DEC23" w:rsidR="0034550B" w:rsidRDefault="0034550B" w:rsidP="0034550B">
      <w:pPr>
        <w:rPr>
          <w:sz w:val="22"/>
          <w:szCs w:val="22"/>
          <w:lang w:val="en-US"/>
        </w:rPr>
      </w:pPr>
      <w:r w:rsidRPr="0034550B">
        <w:rPr>
          <w:sz w:val="22"/>
          <w:szCs w:val="22"/>
          <w:lang w:val="en-US"/>
        </w:rPr>
        <w:t xml:space="preserve">At the end of the </w:t>
      </w:r>
      <w:ins w:id="793" w:author="Brian D Hart" w:date="2021-06-04T14:06:00Z">
        <w:r w:rsidR="00B74D21">
          <w:rPr>
            <w:sz w:val="22"/>
            <w:szCs w:val="22"/>
            <w:lang w:val="en-US"/>
          </w:rPr>
          <w:t>Data field</w:t>
        </w:r>
      </w:ins>
      <w:del w:id="794" w:author="Brian D Hart" w:date="2021-06-04T14:06:00Z">
        <w:r w:rsidRPr="0034550B" w:rsidDel="00B74D21">
          <w:rPr>
            <w:sz w:val="22"/>
            <w:szCs w:val="22"/>
            <w:lang w:val="en-US"/>
          </w:rPr>
          <w:delText xml:space="preserve">data portion of a </w:delText>
        </w:r>
      </w:del>
      <w:del w:id="795" w:author="Brian D Hart" w:date="2021-05-22T09:44:00Z">
        <w:r w:rsidRPr="0034550B" w:rsidDel="0034550B">
          <w:rPr>
            <w:sz w:val="22"/>
            <w:szCs w:val="22"/>
            <w:lang w:val="en-US"/>
          </w:rPr>
          <w:delText>packet</w:delText>
        </w:r>
      </w:del>
      <w:r w:rsidRPr="0034550B">
        <w:rPr>
          <w:sz w:val="22"/>
          <w:szCs w:val="22"/>
          <w:lang w:val="en-US"/>
        </w:rPr>
        <w:t xml:space="preserve"> </w:t>
      </w:r>
      <w:r w:rsidR="0097661A">
        <w:rPr>
          <w:sz w:val="22"/>
          <w:szCs w:val="22"/>
          <w:lang w:val="en-US"/>
        </w:rPr>
        <w:t xml:space="preserve">… </w:t>
      </w:r>
      <w:r w:rsidRPr="0034550B">
        <w:rPr>
          <w:sz w:val="22"/>
          <w:szCs w:val="22"/>
          <w:lang w:val="en-US"/>
        </w:rPr>
        <w:t xml:space="preserve">after the </w:t>
      </w:r>
      <w:ins w:id="796" w:author="Brian D Hart" w:date="2021-06-04T14:06:00Z">
        <w:r w:rsidR="00B74D21">
          <w:rPr>
            <w:sz w:val="22"/>
            <w:szCs w:val="22"/>
            <w:lang w:val="en-US"/>
          </w:rPr>
          <w:t>Data field</w:t>
        </w:r>
      </w:ins>
      <w:del w:id="797" w:author="Brian D Hart" w:date="2021-06-04T14:06:00Z">
        <w:r w:rsidRPr="0034550B" w:rsidDel="00B74D21">
          <w:rPr>
            <w:sz w:val="22"/>
            <w:szCs w:val="22"/>
            <w:lang w:val="en-US"/>
          </w:rPr>
          <w:delText>data</w:delText>
        </w:r>
        <w:r w:rsidDel="00B74D21">
          <w:rPr>
            <w:sz w:val="22"/>
            <w:szCs w:val="22"/>
            <w:lang w:val="en-US"/>
          </w:rPr>
          <w:delText xml:space="preserve"> </w:delText>
        </w:r>
        <w:r w:rsidRPr="0034550B" w:rsidDel="00B74D21">
          <w:rPr>
            <w:sz w:val="22"/>
            <w:szCs w:val="22"/>
            <w:lang w:val="en-US"/>
          </w:rPr>
          <w:delText xml:space="preserve">portion of the </w:delText>
        </w:r>
      </w:del>
      <w:del w:id="798" w:author="Brian D Hart" w:date="2021-05-22T09:45:00Z">
        <w:r w:rsidRPr="0034550B" w:rsidDel="0034550B">
          <w:rPr>
            <w:sz w:val="22"/>
            <w:szCs w:val="22"/>
            <w:lang w:val="en-US"/>
          </w:rPr>
          <w:delText>packet</w:delText>
        </w:r>
      </w:del>
      <w:r w:rsidRPr="0034550B">
        <w:rPr>
          <w:sz w:val="22"/>
          <w:szCs w:val="22"/>
          <w:lang w:val="en-US"/>
        </w:rPr>
        <w:t xml:space="preserve"> and measure the channel. After the end of the training fields, the PHY shall generate a</w:t>
      </w:r>
      <w:r>
        <w:rPr>
          <w:sz w:val="22"/>
          <w:szCs w:val="22"/>
          <w:lang w:val="en-US"/>
        </w:rPr>
        <w:t xml:space="preserve"> </w:t>
      </w:r>
      <w:r w:rsidRPr="0034550B">
        <w:rPr>
          <w:sz w:val="22"/>
          <w:szCs w:val="22"/>
          <w:lang w:val="en-US"/>
        </w:rPr>
        <w:t>PHY-</w:t>
      </w:r>
      <w:proofErr w:type="spellStart"/>
      <w:r w:rsidRPr="0034550B">
        <w:rPr>
          <w:sz w:val="22"/>
          <w:szCs w:val="22"/>
          <w:lang w:val="en-US"/>
        </w:rPr>
        <w:t>CCA.indication</w:t>
      </w:r>
      <w:proofErr w:type="spellEnd"/>
      <w:r w:rsidRPr="0034550B">
        <w:rPr>
          <w:sz w:val="22"/>
          <w:szCs w:val="22"/>
          <w:lang w:val="en-US"/>
        </w:rPr>
        <w:t>(IDLE) primitive</w:t>
      </w:r>
      <w:r w:rsidR="0097661A">
        <w:rPr>
          <w:sz w:val="22"/>
          <w:szCs w:val="22"/>
          <w:lang w:val="en-US"/>
        </w:rPr>
        <w:t xml:space="preserve"> …</w:t>
      </w:r>
    </w:p>
    <w:p w14:paraId="6CB87ED7" w14:textId="0D1E62D1" w:rsidR="00B27328" w:rsidRDefault="00B27328" w:rsidP="00004E27">
      <w:pPr>
        <w:rPr>
          <w:sz w:val="22"/>
          <w:szCs w:val="22"/>
          <w:lang w:val="en-US"/>
        </w:rPr>
      </w:pPr>
    </w:p>
    <w:p w14:paraId="61C19CC7" w14:textId="61771ECF" w:rsidR="0034550B" w:rsidRDefault="0034550B" w:rsidP="00004E27">
      <w:pPr>
        <w:rPr>
          <w:sz w:val="22"/>
          <w:szCs w:val="22"/>
          <w:lang w:val="en-US"/>
        </w:rPr>
      </w:pPr>
      <w:r>
        <w:rPr>
          <w:sz w:val="22"/>
          <w:szCs w:val="22"/>
          <w:lang w:val="en-US"/>
        </w:rPr>
        <w:t>P3100L10</w:t>
      </w:r>
      <w:r w:rsidR="00E26EF9">
        <w:rPr>
          <w:sz w:val="22"/>
          <w:szCs w:val="22"/>
          <w:lang w:val="en-US"/>
        </w:rPr>
        <w:t>, P3533L52</w:t>
      </w:r>
    </w:p>
    <w:p w14:paraId="59E4D810" w14:textId="4EBAA28D" w:rsidR="0034550B" w:rsidRDefault="0034550B" w:rsidP="0034550B">
      <w:pPr>
        <w:rPr>
          <w:sz w:val="22"/>
          <w:szCs w:val="22"/>
          <w:lang w:val="en-US"/>
        </w:rPr>
      </w:pPr>
      <w:r w:rsidRPr="0034550B">
        <w:rPr>
          <w:sz w:val="22"/>
          <w:szCs w:val="22"/>
          <w:lang w:val="en-US"/>
        </w:rPr>
        <w:t xml:space="preserve">In the case of signal loss </w:t>
      </w:r>
      <w:r w:rsidR="00E26EF9">
        <w:rPr>
          <w:sz w:val="22"/>
          <w:szCs w:val="22"/>
          <w:lang w:val="en-US"/>
        </w:rPr>
        <w:t>…</w:t>
      </w:r>
      <w:r w:rsidRPr="0034550B">
        <w:rPr>
          <w:sz w:val="22"/>
          <w:szCs w:val="22"/>
          <w:lang w:val="en-US"/>
        </w:rPr>
        <w:t xml:space="preserve"> until the expected end of the</w:t>
      </w:r>
      <w:r>
        <w:rPr>
          <w:sz w:val="22"/>
          <w:szCs w:val="22"/>
          <w:lang w:val="en-US"/>
        </w:rPr>
        <w:t xml:space="preserve"> </w:t>
      </w:r>
      <w:ins w:id="799" w:author="Brian D Hart" w:date="2021-05-22T09:45:00Z">
        <w:r>
          <w:rPr>
            <w:sz w:val="22"/>
            <w:szCs w:val="22"/>
            <w:lang w:val="en-US"/>
          </w:rPr>
          <w:t>PPDU</w:t>
        </w:r>
      </w:ins>
      <w:del w:id="800" w:author="Brian D Hart" w:date="2021-05-22T09:45:00Z">
        <w:r w:rsidRPr="0034550B" w:rsidDel="0034550B">
          <w:rPr>
            <w:sz w:val="22"/>
            <w:szCs w:val="22"/>
            <w:lang w:val="en-US"/>
          </w:rPr>
          <w:delText>packet</w:delText>
        </w:r>
      </w:del>
      <w:r w:rsidRPr="0034550B">
        <w:rPr>
          <w:sz w:val="22"/>
          <w:szCs w:val="22"/>
          <w:lang w:val="en-US"/>
        </w:rPr>
        <w:t>, including AGC and TRN fields.</w:t>
      </w:r>
    </w:p>
    <w:p w14:paraId="65123D9C" w14:textId="77777777" w:rsidR="0034550B" w:rsidRDefault="0034550B" w:rsidP="00004E27">
      <w:pPr>
        <w:rPr>
          <w:sz w:val="22"/>
          <w:szCs w:val="22"/>
          <w:lang w:val="en-US"/>
        </w:rPr>
      </w:pPr>
    </w:p>
    <w:p w14:paraId="71CA76C2" w14:textId="661AD380" w:rsidR="00004E27" w:rsidRDefault="00004E27" w:rsidP="00004E27">
      <w:pPr>
        <w:rPr>
          <w:sz w:val="22"/>
          <w:szCs w:val="22"/>
          <w:lang w:val="en-US"/>
        </w:rPr>
      </w:pPr>
      <w:r>
        <w:rPr>
          <w:sz w:val="22"/>
          <w:szCs w:val="22"/>
          <w:lang w:val="en-US"/>
        </w:rPr>
        <w:t>P3100L30</w:t>
      </w:r>
      <w:r w:rsidR="00E026F2">
        <w:rPr>
          <w:sz w:val="22"/>
          <w:szCs w:val="22"/>
          <w:lang w:val="en-US"/>
        </w:rPr>
        <w:t>, P3454L18</w:t>
      </w:r>
    </w:p>
    <w:p w14:paraId="2C9AEE88" w14:textId="172A26B1" w:rsidR="00004E27" w:rsidRDefault="00004E27" w:rsidP="00004E27">
      <w:pPr>
        <w:rPr>
          <w:sz w:val="22"/>
          <w:szCs w:val="22"/>
          <w:lang w:val="en-US"/>
        </w:rPr>
      </w:pPr>
      <w:r w:rsidRPr="00004E27">
        <w:rPr>
          <w:sz w:val="22"/>
          <w:szCs w:val="22"/>
          <w:lang w:val="en-US"/>
        </w:rPr>
        <w:t xml:space="preserve">20.9.2 Beamforming </w:t>
      </w:r>
      <w:ins w:id="801" w:author="Brian D Hart" w:date="2021-05-21T16:29:00Z">
        <w:r>
          <w:rPr>
            <w:sz w:val="22"/>
            <w:szCs w:val="22"/>
            <w:lang w:val="en-US"/>
          </w:rPr>
          <w:t>PPDU</w:t>
        </w:r>
      </w:ins>
      <w:del w:id="802" w:author="Brian D Hart" w:date="2021-05-21T16:29:00Z">
        <w:r w:rsidRPr="00004E27" w:rsidDel="00004E27">
          <w:rPr>
            <w:sz w:val="22"/>
            <w:szCs w:val="22"/>
            <w:lang w:val="en-US"/>
          </w:rPr>
          <w:delText>frame</w:delText>
        </w:r>
      </w:del>
      <w:r w:rsidRPr="00004E27">
        <w:rPr>
          <w:sz w:val="22"/>
          <w:szCs w:val="22"/>
          <w:lang w:val="en-US"/>
        </w:rPr>
        <w:t xml:space="preserve"> format</w:t>
      </w:r>
    </w:p>
    <w:p w14:paraId="471B0CCC" w14:textId="73C6C64C" w:rsidR="0034550B" w:rsidRDefault="0034550B" w:rsidP="00004E27">
      <w:pPr>
        <w:rPr>
          <w:sz w:val="22"/>
          <w:szCs w:val="22"/>
          <w:lang w:val="en-US"/>
        </w:rPr>
      </w:pPr>
    </w:p>
    <w:p w14:paraId="2BB249CC" w14:textId="28FD3295" w:rsidR="0034550B" w:rsidRDefault="0034550B" w:rsidP="00004E27">
      <w:pPr>
        <w:rPr>
          <w:sz w:val="22"/>
          <w:szCs w:val="22"/>
          <w:lang w:val="en-US"/>
        </w:rPr>
      </w:pPr>
      <w:r>
        <w:rPr>
          <w:sz w:val="22"/>
          <w:szCs w:val="22"/>
          <w:lang w:val="en-US"/>
        </w:rPr>
        <w:t>P310</w:t>
      </w:r>
      <w:r w:rsidR="00AC6A5E">
        <w:rPr>
          <w:sz w:val="22"/>
          <w:szCs w:val="22"/>
          <w:lang w:val="en-US"/>
        </w:rPr>
        <w:t>2</w:t>
      </w:r>
      <w:r>
        <w:rPr>
          <w:sz w:val="22"/>
          <w:szCs w:val="22"/>
          <w:lang w:val="en-US"/>
        </w:rPr>
        <w:t>L28</w:t>
      </w:r>
    </w:p>
    <w:p w14:paraId="03986F58" w14:textId="5B79DA20" w:rsidR="0034550B" w:rsidRDefault="0034550B" w:rsidP="0034550B">
      <w:pPr>
        <w:rPr>
          <w:sz w:val="22"/>
          <w:szCs w:val="22"/>
          <w:lang w:val="en-US"/>
        </w:rPr>
      </w:pPr>
      <w:r w:rsidRPr="0034550B">
        <w:rPr>
          <w:sz w:val="22"/>
          <w:szCs w:val="22"/>
          <w:lang w:val="en-US"/>
        </w:rPr>
        <w:t>The PPDU Type and Training Length fields present within the SC mode header, control mode header and LP</w:t>
      </w:r>
      <w:r>
        <w:rPr>
          <w:sz w:val="22"/>
          <w:szCs w:val="22"/>
          <w:lang w:val="en-US"/>
        </w:rPr>
        <w:t xml:space="preserve"> </w:t>
      </w:r>
      <w:r w:rsidRPr="0034550B">
        <w:rPr>
          <w:sz w:val="22"/>
          <w:szCs w:val="22"/>
          <w:lang w:val="en-US"/>
        </w:rPr>
        <w:t xml:space="preserve">SC mode header are used to indicate that a </w:t>
      </w:r>
      <w:ins w:id="803" w:author="Brian D Hart" w:date="2021-05-22T09:46:00Z">
        <w:r>
          <w:rPr>
            <w:sz w:val="22"/>
            <w:szCs w:val="22"/>
            <w:lang w:val="en-US"/>
          </w:rPr>
          <w:t>PPDU</w:t>
        </w:r>
      </w:ins>
      <w:del w:id="804" w:author="Brian D Hart" w:date="2021-05-22T09:46:00Z">
        <w:r w:rsidRPr="0034550B" w:rsidDel="0034550B">
          <w:rPr>
            <w:sz w:val="22"/>
            <w:szCs w:val="22"/>
            <w:lang w:val="en-US"/>
          </w:rPr>
          <w:delText>packet</w:delText>
        </w:r>
      </w:del>
      <w:r w:rsidRPr="0034550B">
        <w:rPr>
          <w:sz w:val="22"/>
          <w:szCs w:val="22"/>
          <w:lang w:val="en-US"/>
        </w:rPr>
        <w:t xml:space="preserve"> is BRP PPDU and the length of the training fields,</w:t>
      </w:r>
      <w:r>
        <w:rPr>
          <w:sz w:val="22"/>
          <w:szCs w:val="22"/>
          <w:lang w:val="en-US"/>
        </w:rPr>
        <w:t xml:space="preserve"> </w:t>
      </w:r>
      <w:r w:rsidRPr="0034550B">
        <w:rPr>
          <w:sz w:val="22"/>
          <w:szCs w:val="22"/>
          <w:lang w:val="en-US"/>
        </w:rPr>
        <w:t>respectively.</w:t>
      </w:r>
    </w:p>
    <w:p w14:paraId="6CB1E16D" w14:textId="7F2210B3" w:rsidR="00AC6A5E" w:rsidRDefault="00AC6A5E" w:rsidP="0034550B">
      <w:pPr>
        <w:rPr>
          <w:sz w:val="22"/>
          <w:szCs w:val="22"/>
          <w:lang w:val="en-US"/>
        </w:rPr>
      </w:pPr>
    </w:p>
    <w:p w14:paraId="58E797D7" w14:textId="27E9AFD3" w:rsidR="00AC6A5E" w:rsidRDefault="00AC6A5E" w:rsidP="0034550B">
      <w:pPr>
        <w:rPr>
          <w:sz w:val="22"/>
          <w:szCs w:val="22"/>
          <w:lang w:val="en-US"/>
        </w:rPr>
      </w:pPr>
      <w:r>
        <w:rPr>
          <w:sz w:val="22"/>
          <w:szCs w:val="22"/>
          <w:lang w:val="en-US"/>
        </w:rPr>
        <w:t>P3102L48</w:t>
      </w:r>
      <w:r w:rsidR="00A247BE">
        <w:rPr>
          <w:sz w:val="22"/>
          <w:szCs w:val="22"/>
          <w:lang w:val="en-US"/>
        </w:rPr>
        <w:t>, P3455L35</w:t>
      </w:r>
    </w:p>
    <w:p w14:paraId="591F5569" w14:textId="2C151861" w:rsidR="00AC6A5E" w:rsidRDefault="00AC6A5E" w:rsidP="00AC6A5E">
      <w:pPr>
        <w:rPr>
          <w:sz w:val="22"/>
          <w:szCs w:val="22"/>
          <w:lang w:val="en-US"/>
        </w:rPr>
      </w:pPr>
      <w:r w:rsidRPr="00AC6A5E">
        <w:rPr>
          <w:sz w:val="22"/>
          <w:szCs w:val="22"/>
          <w:lang w:val="en-US"/>
        </w:rPr>
        <w:t xml:space="preserve">The minimum duration of the data field of a BRP PPDU when sent in an SC mode is </w:t>
      </w:r>
      <w:proofErr w:type="spellStart"/>
      <w:r w:rsidRPr="00AC6A5E">
        <w:rPr>
          <w:sz w:val="22"/>
          <w:szCs w:val="22"/>
          <w:lang w:val="en-US"/>
        </w:rPr>
        <w:t>aBRPminSCblocks</w:t>
      </w:r>
      <w:proofErr w:type="spellEnd"/>
      <w:r w:rsidRPr="00AC6A5E">
        <w:rPr>
          <w:sz w:val="22"/>
          <w:szCs w:val="22"/>
          <w:lang w:val="en-US"/>
        </w:rPr>
        <w:t xml:space="preserve"> SC</w:t>
      </w:r>
      <w:r>
        <w:rPr>
          <w:sz w:val="22"/>
          <w:szCs w:val="22"/>
          <w:lang w:val="en-US"/>
        </w:rPr>
        <w:t xml:space="preserve"> </w:t>
      </w:r>
      <w:r w:rsidRPr="00AC6A5E">
        <w:rPr>
          <w:sz w:val="22"/>
          <w:szCs w:val="22"/>
          <w:lang w:val="en-US"/>
        </w:rPr>
        <w:t xml:space="preserve">blocks (see </w:t>
      </w:r>
      <w:r w:rsidR="00A247BE">
        <w:rPr>
          <w:sz w:val="22"/>
          <w:szCs w:val="22"/>
          <w:lang w:val="en-US"/>
        </w:rPr>
        <w:t>…</w:t>
      </w:r>
      <w:r w:rsidRPr="00AC6A5E">
        <w:rPr>
          <w:sz w:val="22"/>
          <w:szCs w:val="22"/>
          <w:lang w:val="en-US"/>
        </w:rPr>
        <w:t xml:space="preserve">) and, if needed, the </w:t>
      </w:r>
      <w:ins w:id="805" w:author="Brian D Hart" w:date="2021-06-04T14:10:00Z">
        <w:r w:rsidR="002E7453">
          <w:rPr>
            <w:sz w:val="22"/>
            <w:szCs w:val="22"/>
            <w:lang w:val="en-US"/>
          </w:rPr>
          <w:t>Data</w:t>
        </w:r>
      </w:ins>
      <w:del w:id="806" w:author="Brian D Hart" w:date="2021-06-04T14:10:00Z">
        <w:r w:rsidRPr="00AC6A5E" w:rsidDel="002E7453">
          <w:rPr>
            <w:sz w:val="22"/>
            <w:szCs w:val="22"/>
            <w:lang w:val="en-US"/>
          </w:rPr>
          <w:delText>data</w:delText>
        </w:r>
      </w:del>
      <w:r w:rsidRPr="00AC6A5E">
        <w:rPr>
          <w:sz w:val="22"/>
          <w:szCs w:val="22"/>
          <w:lang w:val="en-US"/>
        </w:rPr>
        <w:t xml:space="preserve"> field of the </w:t>
      </w:r>
      <w:ins w:id="807" w:author="Brian D Hart" w:date="2021-05-22T09:47:00Z">
        <w:r>
          <w:rPr>
            <w:sz w:val="22"/>
            <w:szCs w:val="22"/>
            <w:lang w:val="en-US"/>
          </w:rPr>
          <w:t>PPDU</w:t>
        </w:r>
      </w:ins>
      <w:del w:id="808" w:author="Brian D Hart" w:date="2021-05-22T09:47:00Z">
        <w:r w:rsidRPr="00AC6A5E" w:rsidDel="00AC6A5E">
          <w:rPr>
            <w:sz w:val="22"/>
            <w:szCs w:val="22"/>
            <w:lang w:val="en-US"/>
          </w:rPr>
          <w:delText>packet</w:delText>
        </w:r>
      </w:del>
      <w:r>
        <w:rPr>
          <w:sz w:val="22"/>
          <w:szCs w:val="22"/>
          <w:lang w:val="en-US"/>
        </w:rPr>
        <w:t xml:space="preserve"> </w:t>
      </w:r>
      <w:r w:rsidRPr="00AC6A5E">
        <w:rPr>
          <w:sz w:val="22"/>
          <w:szCs w:val="22"/>
          <w:lang w:val="en-US"/>
        </w:rPr>
        <w:t xml:space="preserve">shall be extended by extra zero padding to generate the required number of SC blocks. </w:t>
      </w:r>
    </w:p>
    <w:p w14:paraId="2D1C4BAB" w14:textId="318FB238" w:rsidR="00AC6A5E" w:rsidRDefault="00AC6A5E" w:rsidP="00AC6A5E">
      <w:pPr>
        <w:rPr>
          <w:sz w:val="22"/>
          <w:szCs w:val="22"/>
          <w:lang w:val="en-US"/>
        </w:rPr>
      </w:pPr>
    </w:p>
    <w:p w14:paraId="70B4DE2D" w14:textId="42372646" w:rsidR="00AC6A5E" w:rsidRDefault="00AC6A5E" w:rsidP="00AC6A5E">
      <w:pPr>
        <w:rPr>
          <w:sz w:val="22"/>
          <w:szCs w:val="22"/>
          <w:lang w:val="en-US"/>
        </w:rPr>
      </w:pPr>
      <w:r>
        <w:rPr>
          <w:sz w:val="22"/>
          <w:szCs w:val="22"/>
          <w:lang w:val="en-US"/>
        </w:rPr>
        <w:t>P3103L46</w:t>
      </w:r>
      <w:r w:rsidR="00A247BE">
        <w:rPr>
          <w:sz w:val="22"/>
          <w:szCs w:val="22"/>
          <w:lang w:val="en-US"/>
        </w:rPr>
        <w:t>, P3456L8</w:t>
      </w:r>
    </w:p>
    <w:p w14:paraId="3FCDDFDD" w14:textId="3D692009" w:rsidR="00AC6A5E" w:rsidRDefault="00AC6A5E" w:rsidP="00AC6A5E">
      <w:pPr>
        <w:rPr>
          <w:sz w:val="22"/>
          <w:szCs w:val="22"/>
          <w:lang w:val="en-US"/>
        </w:rPr>
      </w:pPr>
      <w:r w:rsidRPr="00AC6A5E">
        <w:rPr>
          <w:sz w:val="22"/>
          <w:szCs w:val="22"/>
          <w:lang w:val="en-US"/>
        </w:rPr>
        <w:t xml:space="preserve">The </w:t>
      </w:r>
      <w:del w:id="809" w:author="Brian D Hart" w:date="2021-05-22T10:31:00Z">
        <w:r w:rsidRPr="00AC6A5E" w:rsidDel="00A247BE">
          <w:rPr>
            <w:sz w:val="22"/>
            <w:szCs w:val="22"/>
            <w:lang w:val="en-US"/>
          </w:rPr>
          <w:delText>beam refinement</w:delText>
        </w:r>
      </w:del>
      <w:r w:rsidRPr="00AC6A5E">
        <w:rPr>
          <w:sz w:val="22"/>
          <w:szCs w:val="22"/>
          <w:lang w:val="en-US"/>
        </w:rPr>
        <w:t xml:space="preserve"> AGC field </w:t>
      </w:r>
      <w:ins w:id="810" w:author="Brian D Hart" w:date="2021-05-22T10:32:00Z">
        <w:r w:rsidR="00A247BE">
          <w:rPr>
            <w:sz w:val="22"/>
            <w:szCs w:val="22"/>
            <w:lang w:val="en-US"/>
          </w:rPr>
          <w:t xml:space="preserve">in the BRP PPDU </w:t>
        </w:r>
      </w:ins>
      <w:r w:rsidRPr="00AC6A5E">
        <w:rPr>
          <w:sz w:val="22"/>
          <w:szCs w:val="22"/>
          <w:lang w:val="en-US"/>
        </w:rPr>
        <w:t>is composed of 4N AGC subfields. Each AGC subfield consists of the</w:t>
      </w:r>
      <w:r>
        <w:rPr>
          <w:sz w:val="22"/>
          <w:szCs w:val="22"/>
          <w:lang w:val="en-US"/>
        </w:rPr>
        <w:t xml:space="preserve"> </w:t>
      </w:r>
      <w:r w:rsidRPr="00AC6A5E">
        <w:rPr>
          <w:sz w:val="22"/>
          <w:szCs w:val="22"/>
          <w:lang w:val="en-US"/>
        </w:rPr>
        <w:t xml:space="preserve">sequence [Ga 64 Ga 64 Ga 64 Ga 64 Ga 64 ] when the </w:t>
      </w:r>
      <w:ins w:id="811" w:author="Brian D Hart" w:date="2021-05-22T09:48:00Z">
        <w:r>
          <w:rPr>
            <w:sz w:val="22"/>
            <w:szCs w:val="22"/>
            <w:lang w:val="en-US"/>
          </w:rPr>
          <w:t>PPDU</w:t>
        </w:r>
      </w:ins>
      <w:del w:id="812" w:author="Brian D Hart" w:date="2021-05-22T09:48:00Z">
        <w:r w:rsidRPr="00AC6A5E" w:rsidDel="00AC6A5E">
          <w:rPr>
            <w:sz w:val="22"/>
            <w:szCs w:val="22"/>
            <w:lang w:val="en-US"/>
          </w:rPr>
          <w:delText>packet</w:delText>
        </w:r>
      </w:del>
      <w:r w:rsidRPr="00AC6A5E">
        <w:rPr>
          <w:sz w:val="22"/>
          <w:szCs w:val="22"/>
          <w:lang w:val="en-US"/>
        </w:rPr>
        <w:t xml:space="preserve"> is transmitted using the SC mode and [Gb 64 Gb</w:t>
      </w:r>
      <w:r>
        <w:rPr>
          <w:sz w:val="22"/>
          <w:szCs w:val="22"/>
          <w:lang w:val="en-US"/>
        </w:rPr>
        <w:t xml:space="preserve"> </w:t>
      </w:r>
      <w:r w:rsidRPr="00AC6A5E">
        <w:rPr>
          <w:sz w:val="22"/>
          <w:szCs w:val="22"/>
          <w:lang w:val="en-US"/>
        </w:rPr>
        <w:t>64</w:t>
      </w:r>
      <w:r>
        <w:rPr>
          <w:sz w:val="22"/>
          <w:szCs w:val="22"/>
          <w:lang w:val="en-US"/>
        </w:rPr>
        <w:t xml:space="preserve"> </w:t>
      </w:r>
      <w:r w:rsidRPr="00AC6A5E">
        <w:rPr>
          <w:sz w:val="22"/>
          <w:szCs w:val="22"/>
          <w:lang w:val="en-US"/>
        </w:rPr>
        <w:t>Gb 64 Gb 64 Gb 64 ] when the PPDU is transmitted using the control mode. The sequences Ga 64 and Gb 64</w:t>
      </w:r>
      <w:r>
        <w:rPr>
          <w:sz w:val="22"/>
          <w:szCs w:val="22"/>
          <w:lang w:val="en-US"/>
        </w:rPr>
        <w:t xml:space="preserve"> </w:t>
      </w:r>
      <w:r w:rsidRPr="00AC6A5E">
        <w:rPr>
          <w:sz w:val="22"/>
          <w:szCs w:val="22"/>
          <w:lang w:val="en-US"/>
        </w:rPr>
        <w:t>are</w:t>
      </w:r>
      <w:r>
        <w:rPr>
          <w:sz w:val="22"/>
          <w:szCs w:val="22"/>
          <w:lang w:val="en-US"/>
        </w:rPr>
        <w:t xml:space="preserve"> </w:t>
      </w:r>
      <w:r w:rsidRPr="00AC6A5E">
        <w:rPr>
          <w:sz w:val="22"/>
          <w:szCs w:val="22"/>
          <w:lang w:val="en-US"/>
        </w:rPr>
        <w:t>defined in 20.10 (</w:t>
      </w:r>
      <w:proofErr w:type="spellStart"/>
      <w:r w:rsidRPr="00AC6A5E">
        <w:rPr>
          <w:sz w:val="22"/>
          <w:szCs w:val="22"/>
          <w:lang w:val="en-US"/>
        </w:rPr>
        <w:t>Golay</w:t>
      </w:r>
      <w:proofErr w:type="spellEnd"/>
      <w:r w:rsidRPr="00AC6A5E">
        <w:rPr>
          <w:sz w:val="22"/>
          <w:szCs w:val="22"/>
          <w:lang w:val="en-US"/>
        </w:rPr>
        <w:t xml:space="preserve"> sequences). The sequences are transmitted using rotated π/2-BPSK modulation.</w:t>
      </w:r>
    </w:p>
    <w:p w14:paraId="2B09C563" w14:textId="4A108443" w:rsidR="00AC6A5E" w:rsidRDefault="00AC6A5E" w:rsidP="00AC6A5E">
      <w:pPr>
        <w:rPr>
          <w:sz w:val="22"/>
          <w:szCs w:val="22"/>
          <w:lang w:val="en-US"/>
        </w:rPr>
      </w:pPr>
      <w:r w:rsidRPr="00AC6A5E">
        <w:rPr>
          <w:sz w:val="22"/>
          <w:szCs w:val="22"/>
          <w:lang w:val="en-US"/>
        </w:rPr>
        <w:t>In a BRP-TX PPDU, the transmitter may change the TX AWV configuration at the beginning of each AGC</w:t>
      </w:r>
      <w:r>
        <w:rPr>
          <w:sz w:val="22"/>
          <w:szCs w:val="22"/>
          <w:lang w:val="en-US"/>
        </w:rPr>
        <w:t xml:space="preserve"> </w:t>
      </w:r>
      <w:r w:rsidRPr="00AC6A5E">
        <w:rPr>
          <w:sz w:val="22"/>
          <w:szCs w:val="22"/>
          <w:lang w:val="en-US"/>
        </w:rPr>
        <w:t>subfield. Any transmit signal transients that occur due to this TX AWV configuration change shall</w:t>
      </w:r>
      <w:r>
        <w:rPr>
          <w:sz w:val="22"/>
          <w:szCs w:val="22"/>
          <w:lang w:val="en-US"/>
        </w:rPr>
        <w:t xml:space="preserve"> </w:t>
      </w:r>
      <w:r w:rsidRPr="00AC6A5E">
        <w:rPr>
          <w:sz w:val="22"/>
          <w:szCs w:val="22"/>
          <w:lang w:val="en-US"/>
        </w:rPr>
        <w:t>completely settle by the end of the first Ga64 or Gb64 subsequence. The set of AWVs used for the AGC</w:t>
      </w:r>
      <w:r>
        <w:rPr>
          <w:sz w:val="22"/>
          <w:szCs w:val="22"/>
          <w:lang w:val="en-US"/>
        </w:rPr>
        <w:t xml:space="preserve"> </w:t>
      </w:r>
      <w:r w:rsidRPr="00AC6A5E">
        <w:rPr>
          <w:sz w:val="22"/>
          <w:szCs w:val="22"/>
          <w:lang w:val="en-US"/>
        </w:rPr>
        <w:t>subfields should be the same as that used for the TRN-T subfields. In a BRP-RX PPDU, the transmitter shall</w:t>
      </w:r>
      <w:r>
        <w:rPr>
          <w:sz w:val="22"/>
          <w:szCs w:val="22"/>
          <w:lang w:val="en-US"/>
        </w:rPr>
        <w:t xml:space="preserve"> </w:t>
      </w:r>
      <w:r w:rsidRPr="00AC6A5E">
        <w:rPr>
          <w:sz w:val="22"/>
          <w:szCs w:val="22"/>
          <w:lang w:val="en-US"/>
        </w:rPr>
        <w:t xml:space="preserve">use the same TX AWV as in the preamble and data fields of the </w:t>
      </w:r>
      <w:ins w:id="813" w:author="Brian D Hart" w:date="2021-05-22T09:49:00Z">
        <w:r>
          <w:rPr>
            <w:sz w:val="22"/>
            <w:szCs w:val="22"/>
            <w:lang w:val="en-US"/>
          </w:rPr>
          <w:t>PPDU</w:t>
        </w:r>
      </w:ins>
      <w:del w:id="814" w:author="Brian D Hart" w:date="2021-05-22T09:49:00Z">
        <w:r w:rsidRPr="00AC6A5E" w:rsidDel="00AC6A5E">
          <w:rPr>
            <w:sz w:val="22"/>
            <w:szCs w:val="22"/>
            <w:lang w:val="en-US"/>
          </w:rPr>
          <w:delText>packet</w:delText>
        </w:r>
      </w:del>
      <w:r w:rsidRPr="00AC6A5E">
        <w:rPr>
          <w:sz w:val="22"/>
          <w:szCs w:val="22"/>
          <w:lang w:val="en-US"/>
        </w:rPr>
        <w:t>.</w:t>
      </w:r>
    </w:p>
    <w:p w14:paraId="76AEE045" w14:textId="2DDEA06B" w:rsidR="00AC6A5E" w:rsidRDefault="00AC6A5E" w:rsidP="00AC6A5E">
      <w:pPr>
        <w:rPr>
          <w:sz w:val="22"/>
          <w:szCs w:val="22"/>
          <w:lang w:val="en-US"/>
        </w:rPr>
      </w:pPr>
    </w:p>
    <w:p w14:paraId="50BCEB55" w14:textId="0FF091BE" w:rsidR="00AC6A5E" w:rsidRDefault="00AC6A5E" w:rsidP="00AC6A5E">
      <w:pPr>
        <w:rPr>
          <w:sz w:val="22"/>
          <w:szCs w:val="22"/>
          <w:lang w:val="en-US"/>
        </w:rPr>
      </w:pPr>
      <w:r>
        <w:rPr>
          <w:sz w:val="22"/>
          <w:szCs w:val="22"/>
          <w:lang w:val="en-US"/>
        </w:rPr>
        <w:t>P3104L27</w:t>
      </w:r>
    </w:p>
    <w:p w14:paraId="1B13E8DD" w14:textId="4F3A9391" w:rsidR="00AC6A5E" w:rsidRDefault="00AC6A5E" w:rsidP="00AC6A5E">
      <w:pPr>
        <w:rPr>
          <w:sz w:val="22"/>
          <w:szCs w:val="22"/>
          <w:lang w:val="en-US"/>
        </w:rPr>
      </w:pPr>
      <w:r w:rsidRPr="00AC6A5E">
        <w:rPr>
          <w:sz w:val="22"/>
          <w:szCs w:val="22"/>
          <w:lang w:val="en-US"/>
        </w:rPr>
        <w:t>In a BRP-RX PPDU, all of the TRN and CE subfields are transmitted using the same AWV as the preamble</w:t>
      </w:r>
      <w:r>
        <w:rPr>
          <w:sz w:val="22"/>
          <w:szCs w:val="22"/>
          <w:lang w:val="en-US"/>
        </w:rPr>
        <w:t xml:space="preserve"> </w:t>
      </w:r>
      <w:r w:rsidRPr="00AC6A5E">
        <w:rPr>
          <w:sz w:val="22"/>
          <w:szCs w:val="22"/>
          <w:lang w:val="en-US"/>
        </w:rPr>
        <w:t xml:space="preserve">and data field of the </w:t>
      </w:r>
      <w:ins w:id="815" w:author="Brian D Hart" w:date="2021-05-22T09:49:00Z">
        <w:r>
          <w:rPr>
            <w:sz w:val="22"/>
            <w:szCs w:val="22"/>
            <w:lang w:val="en-US"/>
          </w:rPr>
          <w:t>PPDU</w:t>
        </w:r>
      </w:ins>
      <w:del w:id="816" w:author="Brian D Hart" w:date="2021-05-22T09:49:00Z">
        <w:r w:rsidRPr="00AC6A5E" w:rsidDel="00AC6A5E">
          <w:rPr>
            <w:sz w:val="22"/>
            <w:szCs w:val="22"/>
            <w:lang w:val="en-US"/>
          </w:rPr>
          <w:delText>packet</w:delText>
        </w:r>
      </w:del>
      <w:r w:rsidRPr="00AC6A5E">
        <w:rPr>
          <w:sz w:val="22"/>
          <w:szCs w:val="22"/>
          <w:lang w:val="en-US"/>
        </w:rPr>
        <w:t>. In a BRP-TX PPDU, the CE subfield shall be transmitted using the same AWV</w:t>
      </w:r>
      <w:r>
        <w:rPr>
          <w:sz w:val="22"/>
          <w:szCs w:val="22"/>
          <w:lang w:val="en-US"/>
        </w:rPr>
        <w:t xml:space="preserve"> </w:t>
      </w:r>
      <w:r w:rsidRPr="00AC6A5E">
        <w:rPr>
          <w:sz w:val="22"/>
          <w:szCs w:val="22"/>
          <w:lang w:val="en-US"/>
        </w:rPr>
        <w:t xml:space="preserve">as the preamble and data field of the </w:t>
      </w:r>
      <w:ins w:id="817" w:author="Brian D Hart" w:date="2021-05-22T09:50:00Z">
        <w:r>
          <w:rPr>
            <w:sz w:val="22"/>
            <w:szCs w:val="22"/>
            <w:lang w:val="en-US"/>
          </w:rPr>
          <w:t>PPDU</w:t>
        </w:r>
      </w:ins>
      <w:del w:id="818" w:author="Brian D Hart" w:date="2021-05-22T09:50:00Z">
        <w:r w:rsidRPr="00AC6A5E" w:rsidDel="00AC6A5E">
          <w:rPr>
            <w:sz w:val="22"/>
            <w:szCs w:val="22"/>
            <w:lang w:val="en-US"/>
          </w:rPr>
          <w:delText>packet</w:delText>
        </w:r>
      </w:del>
      <w:r w:rsidRPr="00AC6A5E">
        <w:rPr>
          <w:sz w:val="22"/>
          <w:szCs w:val="22"/>
          <w:lang w:val="en-US"/>
        </w:rPr>
        <w:t>. In a BRP-TX PPDU, the transmitter may change AWV at the</w:t>
      </w:r>
      <w:r>
        <w:rPr>
          <w:sz w:val="22"/>
          <w:szCs w:val="22"/>
          <w:lang w:val="en-US"/>
        </w:rPr>
        <w:t xml:space="preserve"> </w:t>
      </w:r>
      <w:r w:rsidRPr="00AC6A5E">
        <w:rPr>
          <w:sz w:val="22"/>
          <w:szCs w:val="22"/>
          <w:lang w:val="en-US"/>
        </w:rPr>
        <w:t>beginning of each TRN subfield. Any transmit signal transients that occur due to TX AWV configuration</w:t>
      </w:r>
      <w:r>
        <w:rPr>
          <w:sz w:val="22"/>
          <w:szCs w:val="22"/>
          <w:lang w:val="en-US"/>
        </w:rPr>
        <w:t xml:space="preserve"> </w:t>
      </w:r>
      <w:r w:rsidRPr="00AC6A5E">
        <w:rPr>
          <w:sz w:val="22"/>
          <w:szCs w:val="22"/>
          <w:lang w:val="en-US"/>
        </w:rPr>
        <w:t>changes at the beginning of TRN subfields shall settle by the end of the first 64 samples of the subfield</w:t>
      </w:r>
    </w:p>
    <w:p w14:paraId="1CEC6D66" w14:textId="352DAE7C" w:rsidR="00004E27" w:rsidRDefault="00004E27" w:rsidP="00004E27">
      <w:pPr>
        <w:rPr>
          <w:sz w:val="22"/>
          <w:szCs w:val="22"/>
          <w:lang w:val="en-US"/>
        </w:rPr>
      </w:pPr>
    </w:p>
    <w:p w14:paraId="434BD5A4" w14:textId="77777777" w:rsidR="002D39D0" w:rsidRDefault="002D39D0" w:rsidP="00DD04EA">
      <w:pPr>
        <w:pStyle w:val="Heading2"/>
        <w:rPr>
          <w:sz w:val="22"/>
          <w:szCs w:val="22"/>
          <w:lang w:val="en-US"/>
        </w:rPr>
      </w:pPr>
      <w:r>
        <w:rPr>
          <w:lang w:val="en-US"/>
        </w:rPr>
        <w:t>Clause 21 (and later if same)</w:t>
      </w:r>
    </w:p>
    <w:p w14:paraId="41EE44B8" w14:textId="77777777" w:rsidR="002D39D0" w:rsidRDefault="002D39D0" w:rsidP="00004E27">
      <w:pPr>
        <w:rPr>
          <w:sz w:val="22"/>
          <w:szCs w:val="22"/>
          <w:lang w:val="en-US"/>
        </w:rPr>
      </w:pPr>
    </w:p>
    <w:p w14:paraId="348B8903" w14:textId="4F4FC2BA" w:rsidR="00004E27" w:rsidRDefault="00004E27" w:rsidP="00004E27">
      <w:pPr>
        <w:rPr>
          <w:sz w:val="22"/>
          <w:szCs w:val="22"/>
          <w:lang w:val="en-US"/>
        </w:rPr>
      </w:pPr>
      <w:r>
        <w:rPr>
          <w:sz w:val="22"/>
          <w:szCs w:val="22"/>
          <w:lang w:val="en-US"/>
        </w:rPr>
        <w:t>P3116L35</w:t>
      </w:r>
      <w:r w:rsidR="008039A6">
        <w:rPr>
          <w:sz w:val="22"/>
          <w:szCs w:val="22"/>
          <w:lang w:val="en-US"/>
        </w:rPr>
        <w:t>, P3248L34</w:t>
      </w:r>
    </w:p>
    <w:p w14:paraId="4FE83122" w14:textId="7236C74B" w:rsidR="00004E27" w:rsidRDefault="00004E27" w:rsidP="00004E27">
      <w:pPr>
        <w:rPr>
          <w:sz w:val="22"/>
          <w:szCs w:val="22"/>
          <w:lang w:val="en-US"/>
        </w:rPr>
      </w:pPr>
      <w:r w:rsidRPr="00004E27">
        <w:rPr>
          <w:sz w:val="22"/>
          <w:szCs w:val="22"/>
          <w:lang w:val="en-US"/>
        </w:rPr>
        <w:t>NOTE—On reception, where valid, the</w:t>
      </w:r>
      <w:r>
        <w:rPr>
          <w:sz w:val="22"/>
          <w:szCs w:val="22"/>
          <w:lang w:val="en-US"/>
        </w:rPr>
        <w:t xml:space="preserve"> </w:t>
      </w:r>
      <w:r w:rsidRPr="00004E27">
        <w:rPr>
          <w:sz w:val="22"/>
          <w:szCs w:val="22"/>
          <w:lang w:val="en-US"/>
        </w:rPr>
        <w:t>CH_BANDWIDTH_IN_NON_HT parameter is likely to be a</w:t>
      </w:r>
      <w:r>
        <w:rPr>
          <w:sz w:val="22"/>
          <w:szCs w:val="22"/>
          <w:lang w:val="en-US"/>
        </w:rPr>
        <w:t xml:space="preserve"> </w:t>
      </w:r>
      <w:r w:rsidRPr="00004E27">
        <w:rPr>
          <w:sz w:val="22"/>
          <w:szCs w:val="22"/>
          <w:lang w:val="en-US"/>
        </w:rPr>
        <w:t xml:space="preserve">more reliable indication of </w:t>
      </w:r>
      <w:proofErr w:type="spellStart"/>
      <w:r w:rsidRPr="00004E27">
        <w:rPr>
          <w:sz w:val="22"/>
          <w:szCs w:val="22"/>
          <w:lang w:val="en-US"/>
        </w:rPr>
        <w:t>subformat</w:t>
      </w:r>
      <w:proofErr w:type="spellEnd"/>
      <w:r w:rsidRPr="00004E27">
        <w:rPr>
          <w:sz w:val="22"/>
          <w:szCs w:val="22"/>
          <w:lang w:val="en-US"/>
        </w:rPr>
        <w:t xml:space="preserve"> and channel width than the</w:t>
      </w:r>
      <w:r>
        <w:rPr>
          <w:sz w:val="22"/>
          <w:szCs w:val="22"/>
          <w:lang w:val="en-US"/>
        </w:rPr>
        <w:t xml:space="preserve"> </w:t>
      </w:r>
      <w:r w:rsidRPr="00004E27">
        <w:rPr>
          <w:sz w:val="22"/>
          <w:szCs w:val="22"/>
          <w:lang w:val="en-US"/>
        </w:rPr>
        <w:t>NON_HT_MODULATION and CH_BANDWIDTH</w:t>
      </w:r>
      <w:r>
        <w:rPr>
          <w:sz w:val="22"/>
          <w:szCs w:val="22"/>
          <w:lang w:val="en-US"/>
        </w:rPr>
        <w:t xml:space="preserve"> </w:t>
      </w:r>
      <w:r w:rsidRPr="00004E27">
        <w:rPr>
          <w:sz w:val="22"/>
          <w:szCs w:val="22"/>
          <w:lang w:val="en-US"/>
        </w:rPr>
        <w:t xml:space="preserve">parameters, since for non-HT or non-HT duplicate </w:t>
      </w:r>
      <w:ins w:id="819" w:author="Brian D Hart" w:date="2021-05-21T16:31:00Z">
        <w:r>
          <w:rPr>
            <w:sz w:val="22"/>
            <w:szCs w:val="22"/>
            <w:lang w:val="en-US"/>
          </w:rPr>
          <w:t>PPDUs</w:t>
        </w:r>
      </w:ins>
      <w:del w:id="820" w:author="Brian D Hart" w:date="2021-05-21T16:31:00Z">
        <w:r w:rsidRPr="00004E27" w:rsidDel="00004E27">
          <w:rPr>
            <w:sz w:val="22"/>
            <w:szCs w:val="22"/>
            <w:lang w:val="en-US"/>
          </w:rPr>
          <w:delText>frames</w:delText>
        </w:r>
      </w:del>
      <w:r w:rsidRPr="00004E27">
        <w:rPr>
          <w:sz w:val="22"/>
          <w:szCs w:val="22"/>
          <w:lang w:val="en-US"/>
        </w:rPr>
        <w:t>,</w:t>
      </w:r>
      <w:r>
        <w:rPr>
          <w:sz w:val="22"/>
          <w:szCs w:val="22"/>
          <w:lang w:val="en-US"/>
        </w:rPr>
        <w:t xml:space="preserve"> </w:t>
      </w:r>
      <w:r w:rsidRPr="00004E27">
        <w:rPr>
          <w:sz w:val="22"/>
          <w:szCs w:val="22"/>
          <w:lang w:val="en-US"/>
        </w:rPr>
        <w:t>CH_BANDWIDTH is a receiver estimate of the bandwidth,</w:t>
      </w:r>
      <w:r>
        <w:rPr>
          <w:sz w:val="22"/>
          <w:szCs w:val="22"/>
          <w:lang w:val="en-US"/>
        </w:rPr>
        <w:t xml:space="preserve"> </w:t>
      </w:r>
      <w:r w:rsidRPr="00004E27">
        <w:rPr>
          <w:sz w:val="22"/>
          <w:szCs w:val="22"/>
          <w:lang w:val="en-US"/>
        </w:rPr>
        <w:t>whereas CH_BANDWIDTH_IN_NON_HT is the signaled</w:t>
      </w:r>
      <w:r>
        <w:rPr>
          <w:sz w:val="22"/>
          <w:szCs w:val="22"/>
          <w:lang w:val="en-US"/>
        </w:rPr>
        <w:t xml:space="preserve"> </w:t>
      </w:r>
      <w:r w:rsidRPr="00004E27">
        <w:rPr>
          <w:sz w:val="22"/>
          <w:szCs w:val="22"/>
          <w:lang w:val="en-US"/>
        </w:rPr>
        <w:t>bandwidth.</w:t>
      </w:r>
    </w:p>
    <w:p w14:paraId="67157186" w14:textId="01AD974F" w:rsidR="00004E27" w:rsidRDefault="00004E27" w:rsidP="00001BB3">
      <w:pPr>
        <w:rPr>
          <w:sz w:val="22"/>
          <w:szCs w:val="22"/>
          <w:lang w:val="en-US"/>
        </w:rPr>
      </w:pPr>
    </w:p>
    <w:p w14:paraId="7B925B6E" w14:textId="03362BC9" w:rsidR="00004E27" w:rsidRDefault="00004E27" w:rsidP="00001BB3">
      <w:pPr>
        <w:rPr>
          <w:sz w:val="22"/>
          <w:szCs w:val="22"/>
          <w:lang w:val="en-US"/>
        </w:rPr>
      </w:pPr>
      <w:bookmarkStart w:id="821" w:name="_Hlk74067461"/>
      <w:r>
        <w:rPr>
          <w:sz w:val="22"/>
          <w:szCs w:val="22"/>
          <w:lang w:val="en-US"/>
        </w:rPr>
        <w:t>P3194L4</w:t>
      </w:r>
    </w:p>
    <w:p w14:paraId="503A8187" w14:textId="3E36B371" w:rsidR="00004E27" w:rsidRDefault="00004E27" w:rsidP="00004E27">
      <w:pPr>
        <w:rPr>
          <w:sz w:val="22"/>
          <w:szCs w:val="22"/>
          <w:lang w:val="en-US"/>
        </w:rPr>
      </w:pPr>
      <w:r w:rsidRPr="00004E27">
        <w:rPr>
          <w:sz w:val="22"/>
          <w:szCs w:val="22"/>
          <w:lang w:val="en-US"/>
        </w:rPr>
        <w:t>A value in the Group ID field in VHT-SIG-A (see 21.3.8.3.3 (VHT-SIG-A definition)) in the range 1 to 62</w:t>
      </w:r>
      <w:r>
        <w:rPr>
          <w:sz w:val="22"/>
          <w:szCs w:val="22"/>
          <w:lang w:val="en-US"/>
        </w:rPr>
        <w:t xml:space="preserve"> </w:t>
      </w:r>
      <w:r w:rsidRPr="00004E27">
        <w:rPr>
          <w:sz w:val="22"/>
          <w:szCs w:val="22"/>
          <w:lang w:val="en-US"/>
        </w:rPr>
        <w:t>indicates a VHT MU PPDU. Prior to transmitting a VHT MU PPDU, group assignments have been</w:t>
      </w:r>
      <w:r>
        <w:rPr>
          <w:sz w:val="22"/>
          <w:szCs w:val="22"/>
          <w:lang w:val="en-US"/>
        </w:rPr>
        <w:t xml:space="preserve"> </w:t>
      </w:r>
      <w:r w:rsidRPr="00004E27">
        <w:rPr>
          <w:sz w:val="22"/>
          <w:szCs w:val="22"/>
          <w:lang w:val="en-US"/>
        </w:rPr>
        <w:t>established by the AP for DL-MU-MIMO capable STAs using the Group ID Management frame as defined</w:t>
      </w:r>
      <w:r>
        <w:rPr>
          <w:sz w:val="22"/>
          <w:szCs w:val="22"/>
          <w:lang w:val="en-US"/>
        </w:rPr>
        <w:t xml:space="preserve"> </w:t>
      </w:r>
      <w:r w:rsidRPr="00004E27">
        <w:rPr>
          <w:sz w:val="22"/>
          <w:szCs w:val="22"/>
          <w:lang w:val="en-US"/>
        </w:rPr>
        <w:t>in 9.6.22.3 (Group ID Management frame format).</w:t>
      </w:r>
    </w:p>
    <w:bookmarkEnd w:id="821"/>
    <w:p w14:paraId="538EDD27" w14:textId="2C331F20" w:rsidR="008039A6" w:rsidRDefault="008039A6" w:rsidP="00004E27">
      <w:pPr>
        <w:rPr>
          <w:sz w:val="22"/>
          <w:szCs w:val="22"/>
          <w:lang w:val="en-US"/>
        </w:rPr>
      </w:pPr>
    </w:p>
    <w:p w14:paraId="403DD37C" w14:textId="6B54D9BD" w:rsidR="000145F9" w:rsidRDefault="000145F9" w:rsidP="00004E27">
      <w:pPr>
        <w:rPr>
          <w:sz w:val="22"/>
          <w:szCs w:val="22"/>
          <w:lang w:val="en-US"/>
        </w:rPr>
      </w:pPr>
      <w:commentRangeStart w:id="822"/>
      <w:r>
        <w:rPr>
          <w:sz w:val="22"/>
          <w:szCs w:val="22"/>
          <w:lang w:val="en-US"/>
        </w:rPr>
        <w:t>P3203L64</w:t>
      </w:r>
    </w:p>
    <w:p w14:paraId="31321ECC" w14:textId="5612A67A" w:rsidR="000145F9" w:rsidRDefault="000145F9" w:rsidP="000145F9">
      <w:pPr>
        <w:rPr>
          <w:sz w:val="22"/>
          <w:szCs w:val="22"/>
          <w:lang w:val="en-US"/>
        </w:rPr>
      </w:pPr>
      <w:proofErr w:type="spellStart"/>
      <w:r w:rsidRPr="000145F9">
        <w:rPr>
          <w:sz w:val="22"/>
          <w:szCs w:val="22"/>
          <w:lang w:val="en-US"/>
        </w:rPr>
        <w:t>i</w:t>
      </w:r>
      <w:proofErr w:type="spellEnd"/>
      <w:r w:rsidRPr="000145F9">
        <w:rPr>
          <w:sz w:val="22"/>
          <w:szCs w:val="22"/>
          <w:lang w:val="en-US"/>
        </w:rPr>
        <w:t xml:space="preserve">) Compute the average across PPDUs of the RMS of all </w:t>
      </w:r>
      <w:ins w:id="823" w:author="Brian D Hart" w:date="2021-06-01T13:15:00Z">
        <w:r>
          <w:rPr>
            <w:sz w:val="22"/>
            <w:szCs w:val="22"/>
            <w:lang w:val="en-US"/>
          </w:rPr>
          <w:t xml:space="preserve">Data field </w:t>
        </w:r>
      </w:ins>
      <w:r w:rsidRPr="000145F9">
        <w:rPr>
          <w:sz w:val="22"/>
          <w:szCs w:val="22"/>
          <w:lang w:val="en-US"/>
        </w:rPr>
        <w:t>errors per PPDU as given by</w:t>
      </w:r>
      <w:r>
        <w:rPr>
          <w:sz w:val="22"/>
          <w:szCs w:val="22"/>
          <w:lang w:val="en-US"/>
        </w:rPr>
        <w:t xml:space="preserve"> </w:t>
      </w:r>
      <w:r w:rsidRPr="000145F9">
        <w:rPr>
          <w:sz w:val="22"/>
          <w:szCs w:val="22"/>
          <w:lang w:val="en-US"/>
        </w:rPr>
        <w:t>Equation (19-89).</w:t>
      </w:r>
      <w:commentRangeEnd w:id="822"/>
      <w:r>
        <w:rPr>
          <w:rStyle w:val="CommentReference"/>
          <w:rFonts w:ascii="Calibri" w:hAnsi="Calibri"/>
        </w:rPr>
        <w:commentReference w:id="822"/>
      </w:r>
    </w:p>
    <w:p w14:paraId="64CD1A31" w14:textId="77777777" w:rsidR="000145F9" w:rsidRDefault="000145F9" w:rsidP="000145F9">
      <w:pPr>
        <w:rPr>
          <w:sz w:val="22"/>
          <w:szCs w:val="22"/>
          <w:lang w:val="en-US"/>
        </w:rPr>
      </w:pPr>
    </w:p>
    <w:p w14:paraId="0F9B946E" w14:textId="25B81A7E" w:rsidR="00AC6A5E" w:rsidRDefault="00AC6A5E" w:rsidP="00004E27">
      <w:pPr>
        <w:rPr>
          <w:sz w:val="22"/>
          <w:szCs w:val="22"/>
          <w:lang w:val="en-US"/>
        </w:rPr>
      </w:pPr>
      <w:commentRangeStart w:id="824"/>
      <w:r>
        <w:rPr>
          <w:sz w:val="22"/>
          <w:szCs w:val="22"/>
          <w:lang w:val="en-US"/>
        </w:rPr>
        <w:t>P3204L63</w:t>
      </w:r>
    </w:p>
    <w:p w14:paraId="22DD2419" w14:textId="55C5E32F" w:rsidR="00AC6A5E" w:rsidRDefault="00AC6A5E" w:rsidP="00AC6A5E">
      <w:pPr>
        <w:rPr>
          <w:sz w:val="22"/>
          <w:szCs w:val="22"/>
          <w:lang w:val="en-US"/>
        </w:rPr>
      </w:pPr>
      <w:r w:rsidRPr="00AC6A5E">
        <w:rPr>
          <w:sz w:val="22"/>
          <w:szCs w:val="22"/>
          <w:lang w:val="en-US"/>
        </w:rPr>
        <w:t xml:space="preserve">The </w:t>
      </w:r>
      <w:del w:id="825" w:author="Brian D Hart" w:date="2021-05-22T09:53:00Z">
        <w:r w:rsidRPr="00AC6A5E" w:rsidDel="00AC6A5E">
          <w:rPr>
            <w:sz w:val="22"/>
            <w:szCs w:val="22"/>
            <w:lang w:val="en-US"/>
          </w:rPr>
          <w:delText>packet</w:delText>
        </w:r>
      </w:del>
      <w:del w:id="826" w:author="Brian D Hart" w:date="2021-07-12T10:43:00Z">
        <w:r w:rsidRPr="00AC6A5E" w:rsidDel="008E5A7B">
          <w:rPr>
            <w:sz w:val="22"/>
            <w:szCs w:val="22"/>
            <w:lang w:val="en-US"/>
          </w:rPr>
          <w:delText xml:space="preserve"> error ratio (</w:delText>
        </w:r>
      </w:del>
      <w:r w:rsidRPr="00AC6A5E">
        <w:rPr>
          <w:sz w:val="22"/>
          <w:szCs w:val="22"/>
          <w:lang w:val="en-US"/>
        </w:rPr>
        <w:t>PER</w:t>
      </w:r>
      <w:del w:id="827" w:author="Brian D Hart" w:date="2021-09-20T12:49:00Z">
        <w:r w:rsidRPr="00AC6A5E" w:rsidDel="00E46A75">
          <w:rPr>
            <w:sz w:val="22"/>
            <w:szCs w:val="22"/>
            <w:lang w:val="en-US"/>
          </w:rPr>
          <w:delText>)</w:delText>
        </w:r>
      </w:del>
      <w:r w:rsidRPr="00AC6A5E">
        <w:rPr>
          <w:sz w:val="22"/>
          <w:szCs w:val="22"/>
          <w:lang w:val="en-US"/>
        </w:rPr>
        <w:t xml:space="preserve"> shall be less than 10% for a PSDU length of 4096 octets with the rate-dependent input levels listed in Table 21-25 (Receiver minimum input level sensitivity).</w:t>
      </w:r>
      <w:commentRangeEnd w:id="824"/>
      <w:r w:rsidR="006437A5">
        <w:rPr>
          <w:rStyle w:val="CommentReference"/>
          <w:rFonts w:ascii="Calibri" w:hAnsi="Calibri"/>
        </w:rPr>
        <w:commentReference w:id="824"/>
      </w:r>
    </w:p>
    <w:p w14:paraId="0B891A06" w14:textId="77777777" w:rsidR="00AC6A5E" w:rsidRDefault="00AC6A5E" w:rsidP="00004E27">
      <w:pPr>
        <w:rPr>
          <w:sz w:val="22"/>
          <w:szCs w:val="22"/>
          <w:lang w:val="en-US"/>
        </w:rPr>
      </w:pPr>
    </w:p>
    <w:p w14:paraId="5DD4D999" w14:textId="77777777" w:rsidR="002D39D0" w:rsidRDefault="002D39D0" w:rsidP="00004E27">
      <w:pPr>
        <w:rPr>
          <w:sz w:val="22"/>
          <w:szCs w:val="22"/>
          <w:lang w:val="en-US"/>
        </w:rPr>
      </w:pPr>
    </w:p>
    <w:p w14:paraId="10B6AD86" w14:textId="17A9880B" w:rsidR="008039A6" w:rsidRDefault="008039A6" w:rsidP="00004E27">
      <w:pPr>
        <w:rPr>
          <w:sz w:val="22"/>
          <w:szCs w:val="22"/>
          <w:lang w:val="en-US"/>
        </w:rPr>
      </w:pPr>
      <w:r>
        <w:rPr>
          <w:sz w:val="22"/>
          <w:szCs w:val="22"/>
          <w:lang w:val="en-US"/>
        </w:rPr>
        <w:t>P3210L30</w:t>
      </w:r>
    </w:p>
    <w:p w14:paraId="6AFB576F" w14:textId="77777777" w:rsidR="008039A6" w:rsidRPr="008039A6" w:rsidRDefault="008039A6" w:rsidP="008039A6">
      <w:pPr>
        <w:rPr>
          <w:sz w:val="22"/>
          <w:szCs w:val="22"/>
          <w:lang w:val="en-US"/>
        </w:rPr>
      </w:pPr>
      <w:r w:rsidRPr="008039A6">
        <w:rPr>
          <w:sz w:val="22"/>
          <w:szCs w:val="22"/>
          <w:lang w:val="en-US"/>
        </w:rPr>
        <w:t>If all of the following conditions are met:</w:t>
      </w:r>
    </w:p>
    <w:p w14:paraId="4EC8E0BA" w14:textId="04AC1357" w:rsidR="008039A6" w:rsidRPr="008039A6" w:rsidRDefault="008039A6" w:rsidP="008039A6">
      <w:pPr>
        <w:rPr>
          <w:sz w:val="22"/>
          <w:szCs w:val="22"/>
          <w:lang w:val="en-US"/>
        </w:rPr>
      </w:pPr>
      <w:r w:rsidRPr="008039A6">
        <w:rPr>
          <w:sz w:val="22"/>
          <w:szCs w:val="22"/>
          <w:lang w:val="en-US"/>
        </w:rPr>
        <w:t>— If dot11TODImplemented and dot11TODActivated are true or if dot11TimingMsmtActivated</w:t>
      </w:r>
      <w:r>
        <w:rPr>
          <w:sz w:val="22"/>
          <w:szCs w:val="22"/>
          <w:lang w:val="en-US"/>
        </w:rPr>
        <w:t xml:space="preserve"> </w:t>
      </w:r>
      <w:r w:rsidRPr="008039A6">
        <w:rPr>
          <w:sz w:val="22"/>
          <w:szCs w:val="22"/>
          <w:lang w:val="en-US"/>
        </w:rPr>
        <w:t>is true,</w:t>
      </w:r>
    </w:p>
    <w:p w14:paraId="2C8642B8" w14:textId="1D7B507A" w:rsidR="008039A6" w:rsidRDefault="008039A6" w:rsidP="008039A6">
      <w:pPr>
        <w:rPr>
          <w:sz w:val="22"/>
          <w:szCs w:val="22"/>
          <w:lang w:val="en-US"/>
        </w:rPr>
      </w:pPr>
      <w:r w:rsidRPr="008039A6">
        <w:rPr>
          <w:sz w:val="22"/>
          <w:szCs w:val="22"/>
          <w:lang w:val="en-US"/>
        </w:rPr>
        <w:t>— The TXVECTOR parameter TIME_OF_DEPARTURE_REQUESTED is true,</w:t>
      </w:r>
      <w:r>
        <w:rPr>
          <w:sz w:val="22"/>
          <w:szCs w:val="22"/>
          <w:lang w:val="en-US"/>
        </w:rPr>
        <w:t xml:space="preserve"> </w:t>
      </w:r>
      <w:r w:rsidRPr="008039A6">
        <w:rPr>
          <w:sz w:val="22"/>
          <w:szCs w:val="22"/>
          <w:lang w:val="en-US"/>
        </w:rPr>
        <w:t>then the PHY shall issue a PHY-</w:t>
      </w:r>
      <w:proofErr w:type="spellStart"/>
      <w:r w:rsidRPr="008039A6">
        <w:rPr>
          <w:sz w:val="22"/>
          <w:szCs w:val="22"/>
          <w:lang w:val="en-US"/>
        </w:rPr>
        <w:t>TXSTART.confirm</w:t>
      </w:r>
      <w:proofErr w:type="spellEnd"/>
      <w:r w:rsidRPr="008039A6">
        <w:rPr>
          <w:sz w:val="22"/>
          <w:szCs w:val="22"/>
          <w:lang w:val="en-US"/>
        </w:rPr>
        <w:t xml:space="preserve"> primitive to the MAC, forwarding the</w:t>
      </w:r>
      <w:r>
        <w:rPr>
          <w:sz w:val="22"/>
          <w:szCs w:val="22"/>
          <w:lang w:val="en-US"/>
        </w:rPr>
        <w:t xml:space="preserve"> </w:t>
      </w:r>
      <w:r w:rsidRPr="008039A6">
        <w:rPr>
          <w:sz w:val="22"/>
          <w:szCs w:val="22"/>
          <w:lang w:val="en-US"/>
        </w:rPr>
        <w:t xml:space="preserve">TIME_OF_DEPARTURE corresponding to the time when the first </w:t>
      </w:r>
      <w:ins w:id="828" w:author="Brian D Hart" w:date="2021-05-21T16:34:00Z">
        <w:r>
          <w:rPr>
            <w:sz w:val="22"/>
            <w:szCs w:val="22"/>
            <w:lang w:val="en-US"/>
          </w:rPr>
          <w:t>PPDU</w:t>
        </w:r>
      </w:ins>
      <w:del w:id="829" w:author="Brian D Hart" w:date="2021-05-21T16:34:00Z">
        <w:r w:rsidRPr="008039A6" w:rsidDel="008039A6">
          <w:rPr>
            <w:sz w:val="22"/>
            <w:szCs w:val="22"/>
            <w:lang w:val="en-US"/>
          </w:rPr>
          <w:delText>frame</w:delText>
        </w:r>
      </w:del>
      <w:r w:rsidRPr="008039A6">
        <w:rPr>
          <w:sz w:val="22"/>
          <w:szCs w:val="22"/>
          <w:lang w:val="en-US"/>
        </w:rPr>
        <w:t xml:space="preserve"> energy is sent by the transmitting</w:t>
      </w:r>
      <w:r>
        <w:rPr>
          <w:sz w:val="22"/>
          <w:szCs w:val="22"/>
          <w:lang w:val="en-US"/>
        </w:rPr>
        <w:t xml:space="preserve"> </w:t>
      </w:r>
      <w:r w:rsidRPr="008039A6">
        <w:rPr>
          <w:sz w:val="22"/>
          <w:szCs w:val="22"/>
          <w:lang w:val="en-US"/>
        </w:rPr>
        <w:t xml:space="preserve">port and </w:t>
      </w:r>
      <w:proofErr w:type="spellStart"/>
      <w:r w:rsidRPr="008039A6">
        <w:rPr>
          <w:sz w:val="22"/>
          <w:szCs w:val="22"/>
          <w:lang w:val="en-US"/>
        </w:rPr>
        <w:t>TIME_OF_DEPARTURE_ClockRate</w:t>
      </w:r>
      <w:proofErr w:type="spellEnd"/>
      <w:r w:rsidRPr="008039A6">
        <w:rPr>
          <w:sz w:val="22"/>
          <w:szCs w:val="22"/>
          <w:lang w:val="en-US"/>
        </w:rPr>
        <w:t xml:space="preserve"> parameter within the TXSTATUS. If</w:t>
      </w:r>
      <w:r>
        <w:rPr>
          <w:sz w:val="22"/>
          <w:szCs w:val="22"/>
          <w:lang w:val="en-US"/>
        </w:rPr>
        <w:t xml:space="preserve"> </w:t>
      </w:r>
      <w:r w:rsidRPr="008039A6">
        <w:rPr>
          <w:sz w:val="22"/>
          <w:szCs w:val="22"/>
          <w:lang w:val="en-US"/>
        </w:rPr>
        <w:t>dot11TimingMsmtActivated is true, then the PHY shall forward the value of</w:t>
      </w:r>
      <w:r>
        <w:rPr>
          <w:sz w:val="22"/>
          <w:szCs w:val="22"/>
          <w:lang w:val="en-US"/>
        </w:rPr>
        <w:t xml:space="preserve"> </w:t>
      </w:r>
      <w:r w:rsidRPr="008039A6">
        <w:rPr>
          <w:sz w:val="22"/>
          <w:szCs w:val="22"/>
          <w:lang w:val="en-US"/>
        </w:rPr>
        <w:t>TX_START_OF_FRAME_OFFSET in the TXSTATUS.</w:t>
      </w:r>
    </w:p>
    <w:p w14:paraId="1ECB1AB6" w14:textId="6CCF16F1" w:rsidR="008039A6" w:rsidRDefault="008039A6" w:rsidP="008039A6">
      <w:pPr>
        <w:rPr>
          <w:sz w:val="22"/>
          <w:szCs w:val="22"/>
          <w:lang w:val="en-US"/>
        </w:rPr>
      </w:pPr>
    </w:p>
    <w:p w14:paraId="7D65A37D" w14:textId="434708C0" w:rsidR="002D39D0" w:rsidRDefault="002D39D0" w:rsidP="00DD04EA">
      <w:pPr>
        <w:pStyle w:val="Heading2"/>
        <w:rPr>
          <w:sz w:val="22"/>
          <w:szCs w:val="22"/>
          <w:lang w:val="en-US"/>
        </w:rPr>
      </w:pPr>
      <w:r>
        <w:rPr>
          <w:lang w:val="en-US"/>
        </w:rPr>
        <w:t>Clause 22 (and later if same)</w:t>
      </w:r>
    </w:p>
    <w:p w14:paraId="5FAFFC0F" w14:textId="77777777" w:rsidR="002D39D0" w:rsidRDefault="002D39D0" w:rsidP="008039A6">
      <w:pPr>
        <w:rPr>
          <w:sz w:val="22"/>
          <w:szCs w:val="22"/>
          <w:lang w:val="en-US"/>
        </w:rPr>
      </w:pPr>
    </w:p>
    <w:p w14:paraId="7E8B3A8A" w14:textId="136447E0" w:rsidR="00AC6A5E" w:rsidRDefault="00AC6A5E" w:rsidP="008039A6">
      <w:pPr>
        <w:rPr>
          <w:sz w:val="22"/>
          <w:szCs w:val="22"/>
          <w:lang w:val="en-US"/>
        </w:rPr>
      </w:pPr>
      <w:commentRangeStart w:id="830"/>
      <w:r>
        <w:rPr>
          <w:sz w:val="22"/>
          <w:szCs w:val="22"/>
          <w:lang w:val="en-US"/>
        </w:rPr>
        <w:t>P3279L11</w:t>
      </w:r>
    </w:p>
    <w:p w14:paraId="092621FD" w14:textId="330713E1" w:rsidR="00AC6A5E" w:rsidRDefault="00AC6A5E" w:rsidP="00AC6A5E">
      <w:pPr>
        <w:rPr>
          <w:sz w:val="22"/>
          <w:szCs w:val="22"/>
          <w:lang w:val="en-US"/>
        </w:rPr>
      </w:pPr>
      <w:r w:rsidRPr="00AC6A5E">
        <w:rPr>
          <w:sz w:val="22"/>
          <w:szCs w:val="22"/>
          <w:lang w:val="en-US"/>
        </w:rPr>
        <w:t xml:space="preserve">The </w:t>
      </w:r>
      <w:del w:id="831" w:author="Brian D Hart" w:date="2021-05-22T09:54:00Z">
        <w:r w:rsidRPr="00AC6A5E" w:rsidDel="00AC6A5E">
          <w:rPr>
            <w:sz w:val="22"/>
            <w:szCs w:val="22"/>
            <w:lang w:val="en-US"/>
          </w:rPr>
          <w:delText>packet</w:delText>
        </w:r>
      </w:del>
      <w:del w:id="832" w:author="Brian D Hart" w:date="2021-07-12T10:43:00Z">
        <w:r w:rsidRPr="00AC6A5E" w:rsidDel="008E5A7B">
          <w:rPr>
            <w:sz w:val="22"/>
            <w:szCs w:val="22"/>
            <w:lang w:val="en-US"/>
          </w:rPr>
          <w:delText xml:space="preserve"> error ratio (</w:delText>
        </w:r>
      </w:del>
      <w:r w:rsidRPr="00AC6A5E">
        <w:rPr>
          <w:sz w:val="22"/>
          <w:szCs w:val="22"/>
          <w:lang w:val="en-US"/>
        </w:rPr>
        <w:t>PER</w:t>
      </w:r>
      <w:del w:id="833" w:author="Brian D Hart" w:date="2021-09-20T12:49:00Z">
        <w:r w:rsidRPr="00AC6A5E" w:rsidDel="00E46A75">
          <w:rPr>
            <w:sz w:val="22"/>
            <w:szCs w:val="22"/>
            <w:lang w:val="en-US"/>
          </w:rPr>
          <w:delText>)</w:delText>
        </w:r>
      </w:del>
      <w:r w:rsidRPr="00AC6A5E">
        <w:rPr>
          <w:sz w:val="22"/>
          <w:szCs w:val="22"/>
          <w:lang w:val="en-US"/>
        </w:rPr>
        <w:t xml:space="preserve"> shall be less than 10% for a PSDU length of 4096 octets with the rate-dependent input levels listed in Table 22-22 (Receiver minimum input level sensitivity).</w:t>
      </w:r>
      <w:commentRangeEnd w:id="830"/>
      <w:r w:rsidR="006437A5">
        <w:rPr>
          <w:rStyle w:val="CommentReference"/>
          <w:rFonts w:ascii="Calibri" w:hAnsi="Calibri"/>
        </w:rPr>
        <w:commentReference w:id="830"/>
      </w:r>
    </w:p>
    <w:p w14:paraId="29328D52" w14:textId="77777777" w:rsidR="00AC6A5E" w:rsidRDefault="00AC6A5E" w:rsidP="008039A6">
      <w:pPr>
        <w:rPr>
          <w:sz w:val="22"/>
          <w:szCs w:val="22"/>
          <w:lang w:val="en-US"/>
        </w:rPr>
      </w:pPr>
    </w:p>
    <w:p w14:paraId="172780EC" w14:textId="079CE237" w:rsidR="002D39D0" w:rsidRDefault="002D39D0" w:rsidP="00DD04EA">
      <w:pPr>
        <w:pStyle w:val="Heading2"/>
        <w:rPr>
          <w:sz w:val="22"/>
          <w:szCs w:val="22"/>
          <w:lang w:val="en-US"/>
        </w:rPr>
      </w:pPr>
      <w:r>
        <w:rPr>
          <w:lang w:val="en-US"/>
        </w:rPr>
        <w:t>Clause 23 (and later if same)</w:t>
      </w:r>
    </w:p>
    <w:p w14:paraId="7926AD29" w14:textId="77777777" w:rsidR="002D39D0" w:rsidRDefault="002D39D0" w:rsidP="008039A6">
      <w:pPr>
        <w:rPr>
          <w:sz w:val="22"/>
          <w:szCs w:val="22"/>
          <w:lang w:val="en-US"/>
        </w:rPr>
      </w:pPr>
    </w:p>
    <w:p w14:paraId="6CE6BC49" w14:textId="6189A909" w:rsidR="008039A6" w:rsidRDefault="008039A6" w:rsidP="008039A6">
      <w:pPr>
        <w:rPr>
          <w:sz w:val="22"/>
          <w:szCs w:val="22"/>
          <w:lang w:val="en-US"/>
        </w:rPr>
      </w:pPr>
      <w:r>
        <w:rPr>
          <w:sz w:val="22"/>
          <w:szCs w:val="22"/>
          <w:lang w:val="en-US"/>
        </w:rPr>
        <w:t>P3295L11</w:t>
      </w:r>
    </w:p>
    <w:p w14:paraId="5C193859" w14:textId="55425217" w:rsidR="008039A6" w:rsidRDefault="008039A6" w:rsidP="008039A6">
      <w:pPr>
        <w:rPr>
          <w:sz w:val="22"/>
          <w:szCs w:val="22"/>
          <w:lang w:val="en-US"/>
        </w:rPr>
      </w:pPr>
      <w:r w:rsidRPr="008039A6">
        <w:rPr>
          <w:sz w:val="22"/>
          <w:szCs w:val="22"/>
          <w:lang w:val="en-US"/>
        </w:rPr>
        <w:t>NDP_INDICATION</w:t>
      </w:r>
      <w:r>
        <w:rPr>
          <w:sz w:val="22"/>
          <w:szCs w:val="22"/>
          <w:lang w:val="en-US"/>
        </w:rPr>
        <w:t xml:space="preserve"> </w:t>
      </w:r>
      <w:r w:rsidRPr="008039A6">
        <w:rPr>
          <w:sz w:val="22"/>
          <w:szCs w:val="22"/>
          <w:lang w:val="en-US"/>
        </w:rPr>
        <w:t xml:space="preserve">Determine the type of </w:t>
      </w:r>
      <w:commentRangeStart w:id="834"/>
      <w:r w:rsidRPr="008039A6">
        <w:rPr>
          <w:sz w:val="22"/>
          <w:szCs w:val="22"/>
          <w:lang w:val="en-US"/>
        </w:rPr>
        <w:t xml:space="preserve">S1G </w:t>
      </w:r>
      <w:ins w:id="835" w:author="Brian D Hart" w:date="2021-05-21T17:04:00Z">
        <w:r w:rsidR="005F5F6B">
          <w:rPr>
            <w:sz w:val="22"/>
            <w:szCs w:val="22"/>
            <w:lang w:val="en-US"/>
          </w:rPr>
          <w:t>PPDU</w:t>
        </w:r>
      </w:ins>
      <w:del w:id="836" w:author="Brian D Hart" w:date="2021-05-21T17:04:00Z">
        <w:r w:rsidRPr="008039A6" w:rsidDel="005F5F6B">
          <w:rPr>
            <w:sz w:val="22"/>
            <w:szCs w:val="22"/>
            <w:lang w:val="en-US"/>
          </w:rPr>
          <w:delText>frame</w:delText>
        </w:r>
      </w:del>
      <w:r w:rsidRPr="008039A6">
        <w:rPr>
          <w:sz w:val="22"/>
          <w:szCs w:val="22"/>
          <w:lang w:val="en-US"/>
        </w:rPr>
        <w:t>.</w:t>
      </w:r>
      <w:r>
        <w:rPr>
          <w:sz w:val="22"/>
          <w:szCs w:val="22"/>
          <w:lang w:val="en-US"/>
        </w:rPr>
        <w:t xml:space="preserve"> </w:t>
      </w:r>
      <w:r w:rsidRPr="008039A6">
        <w:rPr>
          <w:sz w:val="22"/>
          <w:szCs w:val="22"/>
          <w:lang w:val="en-US"/>
        </w:rPr>
        <w:t xml:space="preserve">Set to 1 if this </w:t>
      </w:r>
      <w:ins w:id="837" w:author="Brian D Hart" w:date="2021-05-21T16:37:00Z">
        <w:r>
          <w:rPr>
            <w:sz w:val="22"/>
            <w:szCs w:val="22"/>
            <w:lang w:val="en-US"/>
          </w:rPr>
          <w:t>PPDU</w:t>
        </w:r>
      </w:ins>
      <w:del w:id="838" w:author="Brian D Hart" w:date="2021-05-21T16:37:00Z">
        <w:r w:rsidRPr="008039A6" w:rsidDel="008039A6">
          <w:rPr>
            <w:sz w:val="22"/>
            <w:szCs w:val="22"/>
            <w:lang w:val="en-US"/>
          </w:rPr>
          <w:delText>packet</w:delText>
        </w:r>
      </w:del>
      <w:r w:rsidRPr="008039A6">
        <w:rPr>
          <w:sz w:val="22"/>
          <w:szCs w:val="22"/>
          <w:lang w:val="en-US"/>
        </w:rPr>
        <w:t xml:space="preserve"> </w:t>
      </w:r>
      <w:commentRangeEnd w:id="834"/>
      <w:r w:rsidR="005F5F6B">
        <w:rPr>
          <w:rStyle w:val="CommentReference"/>
          <w:rFonts w:ascii="Calibri" w:hAnsi="Calibri"/>
        </w:rPr>
        <w:commentReference w:id="834"/>
      </w:r>
      <w:r w:rsidRPr="008039A6">
        <w:rPr>
          <w:sz w:val="22"/>
          <w:szCs w:val="22"/>
          <w:lang w:val="en-US"/>
        </w:rPr>
        <w:t>is one of NDP CMAC PPDUs as</w:t>
      </w:r>
      <w:r>
        <w:rPr>
          <w:sz w:val="22"/>
          <w:szCs w:val="22"/>
          <w:lang w:val="en-US"/>
        </w:rPr>
        <w:t xml:space="preserve"> </w:t>
      </w:r>
      <w:r w:rsidRPr="008039A6">
        <w:rPr>
          <w:sz w:val="22"/>
          <w:szCs w:val="22"/>
          <w:lang w:val="en-US"/>
        </w:rPr>
        <w:t>defined in 23.3.12 (NDP CMAC PPDUs).</w:t>
      </w:r>
      <w:r>
        <w:rPr>
          <w:sz w:val="22"/>
          <w:szCs w:val="22"/>
          <w:lang w:val="en-US"/>
        </w:rPr>
        <w:t xml:space="preserve"> </w:t>
      </w:r>
      <w:r w:rsidRPr="008039A6">
        <w:rPr>
          <w:sz w:val="22"/>
          <w:szCs w:val="22"/>
          <w:lang w:val="en-US"/>
        </w:rPr>
        <w:t>Set to 0 otherwise.</w:t>
      </w:r>
    </w:p>
    <w:p w14:paraId="3145AC27" w14:textId="2B75CBD5" w:rsidR="008039A6" w:rsidRDefault="008039A6" w:rsidP="00004E27">
      <w:pPr>
        <w:rPr>
          <w:sz w:val="22"/>
          <w:szCs w:val="22"/>
          <w:lang w:val="en-US"/>
        </w:rPr>
      </w:pPr>
    </w:p>
    <w:p w14:paraId="61196918" w14:textId="2CD560AE" w:rsidR="009F51DA" w:rsidRDefault="009F51DA" w:rsidP="00004E27">
      <w:pPr>
        <w:rPr>
          <w:sz w:val="22"/>
          <w:szCs w:val="22"/>
          <w:lang w:val="en-US"/>
        </w:rPr>
      </w:pPr>
      <w:r>
        <w:rPr>
          <w:sz w:val="22"/>
          <w:szCs w:val="22"/>
          <w:lang w:val="en-US"/>
        </w:rPr>
        <w:t>P3295L56</w:t>
      </w:r>
      <w:r w:rsidR="000610A5">
        <w:rPr>
          <w:sz w:val="22"/>
          <w:szCs w:val="22"/>
          <w:lang w:val="en-US"/>
        </w:rPr>
        <w:t>, P3462L11</w:t>
      </w:r>
    </w:p>
    <w:p w14:paraId="033FD196" w14:textId="21D43CA4" w:rsidR="009F51DA" w:rsidRDefault="009F51DA" w:rsidP="009F51DA">
      <w:pPr>
        <w:rPr>
          <w:sz w:val="22"/>
          <w:szCs w:val="22"/>
          <w:lang w:val="en-US"/>
        </w:rPr>
      </w:pPr>
      <w:r w:rsidRPr="009F51DA">
        <w:rPr>
          <w:sz w:val="22"/>
          <w:szCs w:val="22"/>
          <w:lang w:val="en-US"/>
        </w:rPr>
        <w:t>AGGREGATION</w:t>
      </w:r>
      <w:r>
        <w:rPr>
          <w:sz w:val="22"/>
          <w:szCs w:val="22"/>
          <w:lang w:val="en-US"/>
        </w:rPr>
        <w:t xml:space="preserve"> </w:t>
      </w:r>
      <w:r w:rsidRPr="009F51DA">
        <w:rPr>
          <w:sz w:val="22"/>
          <w:szCs w:val="22"/>
          <w:lang w:val="en-US"/>
        </w:rPr>
        <w:t>Indicates whether the PSDU contains an A-MPDU.</w:t>
      </w:r>
      <w:r>
        <w:rPr>
          <w:sz w:val="22"/>
          <w:szCs w:val="22"/>
          <w:lang w:val="en-US"/>
        </w:rPr>
        <w:t xml:space="preserve"> </w:t>
      </w:r>
      <w:r w:rsidRPr="009F51DA">
        <w:rPr>
          <w:sz w:val="22"/>
          <w:szCs w:val="22"/>
          <w:lang w:val="en-US"/>
        </w:rPr>
        <w:t>Enumerated type:</w:t>
      </w:r>
      <w:r>
        <w:rPr>
          <w:sz w:val="22"/>
          <w:szCs w:val="22"/>
          <w:lang w:val="en-US"/>
        </w:rPr>
        <w:t xml:space="preserve"> </w:t>
      </w:r>
      <w:r w:rsidRPr="009F51DA">
        <w:rPr>
          <w:sz w:val="22"/>
          <w:szCs w:val="22"/>
          <w:lang w:val="en-US"/>
        </w:rPr>
        <w:t xml:space="preserve">AGGREGATED indicates this </w:t>
      </w:r>
      <w:ins w:id="839" w:author="Brian D Hart" w:date="2021-05-22T09:55:00Z">
        <w:r>
          <w:rPr>
            <w:sz w:val="22"/>
            <w:szCs w:val="22"/>
            <w:lang w:val="en-US"/>
          </w:rPr>
          <w:t>PSDU</w:t>
        </w:r>
      </w:ins>
      <w:del w:id="840" w:author="Brian D Hart" w:date="2021-05-22T09:55:00Z">
        <w:r w:rsidRPr="009F51DA" w:rsidDel="009F51DA">
          <w:rPr>
            <w:sz w:val="22"/>
            <w:szCs w:val="22"/>
            <w:lang w:val="en-US"/>
          </w:rPr>
          <w:delText>packet</w:delText>
        </w:r>
      </w:del>
      <w:r w:rsidRPr="009F51DA">
        <w:rPr>
          <w:sz w:val="22"/>
          <w:szCs w:val="22"/>
          <w:lang w:val="en-US"/>
        </w:rPr>
        <w:t xml:space="preserve"> </w:t>
      </w:r>
      <w:ins w:id="841" w:author="Brian D Hart" w:date="2021-05-22T09:55:00Z">
        <w:r>
          <w:rPr>
            <w:sz w:val="22"/>
            <w:szCs w:val="22"/>
            <w:lang w:val="en-US"/>
          </w:rPr>
          <w:t>contains an</w:t>
        </w:r>
      </w:ins>
      <w:del w:id="842" w:author="Brian D Hart" w:date="2021-05-22T09:55:00Z">
        <w:r w:rsidRPr="009F51DA" w:rsidDel="009F51DA">
          <w:rPr>
            <w:sz w:val="22"/>
            <w:szCs w:val="22"/>
            <w:lang w:val="en-US"/>
          </w:rPr>
          <w:delText>has</w:delText>
        </w:r>
      </w:del>
      <w:r w:rsidRPr="009F51DA">
        <w:rPr>
          <w:sz w:val="22"/>
          <w:szCs w:val="22"/>
          <w:lang w:val="en-US"/>
        </w:rPr>
        <w:t xml:space="preserve"> A-MPDU</w:t>
      </w:r>
      <w:del w:id="843" w:author="Brian D Hart" w:date="2021-05-22T09:55:00Z">
        <w:r w:rsidDel="009F51DA">
          <w:rPr>
            <w:sz w:val="22"/>
            <w:szCs w:val="22"/>
            <w:lang w:val="en-US"/>
          </w:rPr>
          <w:delText xml:space="preserve"> </w:delText>
        </w:r>
        <w:r w:rsidRPr="009F51DA" w:rsidDel="009F51DA">
          <w:rPr>
            <w:sz w:val="22"/>
            <w:szCs w:val="22"/>
            <w:lang w:val="en-US"/>
          </w:rPr>
          <w:delText>aggregation</w:delText>
        </w:r>
      </w:del>
      <w:r w:rsidRPr="009F51DA">
        <w:rPr>
          <w:sz w:val="22"/>
          <w:szCs w:val="22"/>
          <w:lang w:val="en-US"/>
        </w:rPr>
        <w:t>.</w:t>
      </w:r>
      <w:r>
        <w:rPr>
          <w:sz w:val="22"/>
          <w:szCs w:val="22"/>
          <w:lang w:val="en-US"/>
        </w:rPr>
        <w:t xml:space="preserve"> </w:t>
      </w:r>
      <w:r w:rsidRPr="009F51DA">
        <w:rPr>
          <w:sz w:val="22"/>
          <w:szCs w:val="22"/>
          <w:lang w:val="en-US"/>
        </w:rPr>
        <w:t xml:space="preserve">NOT_AGGREGATED indicates this </w:t>
      </w:r>
      <w:ins w:id="844" w:author="Brian D Hart" w:date="2021-05-22T09:55:00Z">
        <w:r>
          <w:rPr>
            <w:sz w:val="22"/>
            <w:szCs w:val="22"/>
            <w:lang w:val="en-US"/>
          </w:rPr>
          <w:t>PSDU</w:t>
        </w:r>
      </w:ins>
      <w:del w:id="845" w:author="Brian D Hart" w:date="2021-05-22T09:55:00Z">
        <w:r w:rsidRPr="009F51DA" w:rsidDel="009F51DA">
          <w:rPr>
            <w:sz w:val="22"/>
            <w:szCs w:val="22"/>
            <w:lang w:val="en-US"/>
          </w:rPr>
          <w:delText>packet</w:delText>
        </w:r>
      </w:del>
      <w:r w:rsidRPr="009F51DA">
        <w:rPr>
          <w:sz w:val="22"/>
          <w:szCs w:val="22"/>
          <w:lang w:val="en-US"/>
        </w:rPr>
        <w:t xml:space="preserve"> does not </w:t>
      </w:r>
      <w:ins w:id="846" w:author="Brian D Hart" w:date="2021-05-22T09:55:00Z">
        <w:r>
          <w:rPr>
            <w:sz w:val="22"/>
            <w:szCs w:val="22"/>
            <w:lang w:val="en-US"/>
          </w:rPr>
          <w:t>contain an</w:t>
        </w:r>
      </w:ins>
      <w:del w:id="847" w:author="Brian D Hart" w:date="2021-05-22T09:55:00Z">
        <w:r w:rsidRPr="009F51DA" w:rsidDel="009F51DA">
          <w:rPr>
            <w:sz w:val="22"/>
            <w:szCs w:val="22"/>
            <w:lang w:val="en-US"/>
          </w:rPr>
          <w:delText>have</w:delText>
        </w:r>
      </w:del>
      <w:r>
        <w:rPr>
          <w:sz w:val="22"/>
          <w:szCs w:val="22"/>
          <w:lang w:val="en-US"/>
        </w:rPr>
        <w:t xml:space="preserve"> </w:t>
      </w:r>
      <w:r w:rsidRPr="009F51DA">
        <w:rPr>
          <w:sz w:val="22"/>
          <w:szCs w:val="22"/>
          <w:lang w:val="en-US"/>
        </w:rPr>
        <w:t>A-MPDU</w:t>
      </w:r>
      <w:del w:id="848" w:author="Brian D Hart" w:date="2021-05-22T09:55:00Z">
        <w:r w:rsidRPr="009F51DA" w:rsidDel="009F51DA">
          <w:rPr>
            <w:sz w:val="22"/>
            <w:szCs w:val="22"/>
            <w:lang w:val="en-US"/>
          </w:rPr>
          <w:delText xml:space="preserve"> aggregation</w:delText>
        </w:r>
      </w:del>
      <w:r w:rsidRPr="009F51DA">
        <w:rPr>
          <w:sz w:val="22"/>
          <w:szCs w:val="22"/>
          <w:lang w:val="en-US"/>
        </w:rPr>
        <w:t>.</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49010E6A" w14:textId="66271993" w:rsidR="009F51DA" w:rsidRDefault="009F51DA" w:rsidP="00004E27">
      <w:pPr>
        <w:rPr>
          <w:sz w:val="22"/>
          <w:szCs w:val="22"/>
          <w:lang w:val="en-US"/>
        </w:rPr>
      </w:pPr>
    </w:p>
    <w:p w14:paraId="050CFD83" w14:textId="7F19DB0F" w:rsidR="009F51DA" w:rsidRDefault="009F51DA" w:rsidP="00004E27">
      <w:pPr>
        <w:rPr>
          <w:sz w:val="22"/>
          <w:szCs w:val="22"/>
          <w:lang w:val="en-US"/>
        </w:rPr>
      </w:pPr>
      <w:r>
        <w:rPr>
          <w:sz w:val="22"/>
          <w:szCs w:val="22"/>
          <w:lang w:val="en-US"/>
        </w:rPr>
        <w:t>P3298L44</w:t>
      </w:r>
    </w:p>
    <w:p w14:paraId="79C22F58" w14:textId="77777777" w:rsidR="009F51DA" w:rsidRPr="009F51DA" w:rsidRDefault="009F51DA" w:rsidP="009F51DA">
      <w:pPr>
        <w:rPr>
          <w:sz w:val="22"/>
          <w:szCs w:val="22"/>
          <w:lang w:val="en-US"/>
        </w:rPr>
      </w:pPr>
      <w:r w:rsidRPr="009F51DA">
        <w:rPr>
          <w:sz w:val="22"/>
          <w:szCs w:val="22"/>
          <w:lang w:val="en-US"/>
        </w:rPr>
        <w:t>LENGTH</w:t>
      </w:r>
    </w:p>
    <w:p w14:paraId="3F284D7A" w14:textId="4EE849C7" w:rsidR="009F51DA" w:rsidRP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AGGREGATED</w:t>
      </w:r>
      <w:r>
        <w:rPr>
          <w:sz w:val="22"/>
          <w:szCs w:val="22"/>
          <w:lang w:val="en-US"/>
        </w:rPr>
        <w:t xml:space="preserve"> </w:t>
      </w:r>
      <w:r w:rsidRPr="009F51DA">
        <w:rPr>
          <w:sz w:val="22"/>
          <w:szCs w:val="22"/>
          <w:lang w:val="en-US"/>
        </w:rPr>
        <w:t xml:space="preserve">Indicates the </w:t>
      </w:r>
      <w:ins w:id="849" w:author="Brian D Hart" w:date="2021-05-22T09:56:00Z">
        <w:r>
          <w:rPr>
            <w:sz w:val="22"/>
            <w:szCs w:val="22"/>
            <w:lang w:val="en-US"/>
          </w:rPr>
          <w:t>PPDU</w:t>
        </w:r>
      </w:ins>
      <w:del w:id="850" w:author="Brian D Hart" w:date="2021-05-22T09:56:00Z">
        <w:r w:rsidRPr="009F51DA" w:rsidDel="009F51DA">
          <w:rPr>
            <w:sz w:val="22"/>
            <w:szCs w:val="22"/>
            <w:lang w:val="en-US"/>
          </w:rPr>
          <w:delText>packet</w:delText>
        </w:r>
      </w:del>
      <w:r w:rsidRPr="009F51DA">
        <w:rPr>
          <w:sz w:val="22"/>
          <w:szCs w:val="22"/>
          <w:lang w:val="en-US"/>
        </w:rPr>
        <w:t xml:space="preserve"> duration in number of symbols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1DF5DDDD" w14:textId="1C4E0ADD" w:rsid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NOT_AGGREGATED</w:t>
      </w:r>
      <w:r>
        <w:rPr>
          <w:sz w:val="22"/>
          <w:szCs w:val="22"/>
          <w:lang w:val="en-US"/>
        </w:rPr>
        <w:t xml:space="preserve"> </w:t>
      </w:r>
      <w:r w:rsidRPr="009F51DA">
        <w:rPr>
          <w:sz w:val="22"/>
          <w:szCs w:val="22"/>
          <w:lang w:val="en-US"/>
        </w:rPr>
        <w:t xml:space="preserve">Indicates the </w:t>
      </w:r>
      <w:ins w:id="851" w:author="Brian D Hart" w:date="2021-05-22T09:56:00Z">
        <w:r>
          <w:rPr>
            <w:sz w:val="22"/>
            <w:szCs w:val="22"/>
            <w:lang w:val="en-US"/>
          </w:rPr>
          <w:t>PPDU</w:t>
        </w:r>
      </w:ins>
      <w:del w:id="852" w:author="Brian D Hart" w:date="2021-05-22T09:56:00Z">
        <w:r w:rsidRPr="009F51DA" w:rsidDel="009F51DA">
          <w:rPr>
            <w:sz w:val="22"/>
            <w:szCs w:val="22"/>
            <w:lang w:val="en-US"/>
          </w:rPr>
          <w:delText>packet</w:delText>
        </w:r>
      </w:del>
      <w:r w:rsidRPr="009F51DA">
        <w:rPr>
          <w:sz w:val="22"/>
          <w:szCs w:val="22"/>
          <w:lang w:val="en-US"/>
        </w:rPr>
        <w:t xml:space="preserve"> duration in number of octets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628D9179" w14:textId="77777777" w:rsidR="009F51DA" w:rsidRDefault="009F51DA" w:rsidP="009F51DA">
      <w:pPr>
        <w:rPr>
          <w:sz w:val="22"/>
          <w:szCs w:val="22"/>
          <w:lang w:val="en-US"/>
        </w:rPr>
      </w:pPr>
    </w:p>
    <w:p w14:paraId="287B70DA" w14:textId="1586BA09" w:rsidR="008039A6" w:rsidRDefault="008039A6" w:rsidP="00004E27">
      <w:pPr>
        <w:rPr>
          <w:sz w:val="22"/>
          <w:szCs w:val="22"/>
          <w:lang w:val="en-US"/>
        </w:rPr>
      </w:pPr>
      <w:r>
        <w:rPr>
          <w:sz w:val="22"/>
          <w:szCs w:val="22"/>
          <w:lang w:val="en-US"/>
        </w:rPr>
        <w:t>P3299L10</w:t>
      </w:r>
    </w:p>
    <w:p w14:paraId="38EDF44A" w14:textId="77777777" w:rsidR="008039A6" w:rsidRPr="008039A6" w:rsidRDefault="008039A6" w:rsidP="008039A6">
      <w:pPr>
        <w:rPr>
          <w:sz w:val="22"/>
          <w:szCs w:val="22"/>
          <w:lang w:val="en-US"/>
        </w:rPr>
      </w:pPr>
      <w:r w:rsidRPr="008039A6">
        <w:rPr>
          <w:sz w:val="22"/>
          <w:szCs w:val="22"/>
          <w:lang w:val="en-US"/>
        </w:rPr>
        <w:t>APEP_LENGTH</w:t>
      </w:r>
    </w:p>
    <w:p w14:paraId="48FD32E7" w14:textId="5D48693B" w:rsidR="008039A6" w:rsidRPr="008039A6" w:rsidRDefault="008039A6" w:rsidP="008039A6">
      <w:pPr>
        <w:rPr>
          <w:sz w:val="22"/>
          <w:szCs w:val="22"/>
          <w:lang w:val="en-US"/>
        </w:rPr>
      </w:pPr>
      <w:r w:rsidRPr="008039A6">
        <w:rPr>
          <w:sz w:val="22"/>
          <w:szCs w:val="22"/>
          <w:lang w:val="en-US"/>
        </w:rPr>
        <w:t>FORMAT is S1G</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 xml:space="preserve">appear after </w:t>
      </w:r>
      <w:commentRangeStart w:id="853"/>
      <w:r w:rsidRPr="008039A6">
        <w:rPr>
          <w:sz w:val="22"/>
          <w:szCs w:val="22"/>
          <w:lang w:val="en-US"/>
        </w:rPr>
        <w:t>a</w:t>
      </w:r>
      <w:ins w:id="854" w:author="Brian D Hart" w:date="2021-05-21T16:39:00Z">
        <w:r>
          <w:rPr>
            <w:sz w:val="22"/>
            <w:szCs w:val="22"/>
            <w:lang w:val="en-US"/>
          </w:rPr>
          <w:t>n A</w:t>
        </w:r>
      </w:ins>
      <w:ins w:id="855" w:author="Brian D Hart" w:date="2021-05-21T16:40:00Z">
        <w:r>
          <w:rPr>
            <w:sz w:val="22"/>
            <w:szCs w:val="22"/>
            <w:lang w:val="en-US"/>
          </w:rPr>
          <w:t>-</w:t>
        </w:r>
      </w:ins>
      <w:ins w:id="856" w:author="Brian D Hart" w:date="2021-05-21T16:39:00Z">
        <w:r>
          <w:rPr>
            <w:sz w:val="22"/>
            <w:szCs w:val="22"/>
            <w:lang w:val="en-US"/>
          </w:rPr>
          <w:t>MPDU</w:t>
        </w:r>
      </w:ins>
      <w:r w:rsidRPr="008039A6">
        <w:rPr>
          <w:sz w:val="22"/>
          <w:szCs w:val="22"/>
          <w:lang w:val="en-US"/>
        </w:rPr>
        <w:t xml:space="preserve"> subframe with 1 in the EOF subfield.</w:t>
      </w:r>
      <w:r>
        <w:rPr>
          <w:sz w:val="22"/>
          <w:szCs w:val="22"/>
          <w:lang w:val="en-US"/>
        </w:rPr>
        <w:t xml:space="preserve"> </w:t>
      </w:r>
      <w:r w:rsidRPr="008039A6">
        <w:rPr>
          <w:sz w:val="22"/>
          <w:szCs w:val="22"/>
          <w:lang w:val="en-US"/>
        </w:rPr>
        <w:t>MU</w:t>
      </w:r>
      <w:r>
        <w:rPr>
          <w:sz w:val="22"/>
          <w:szCs w:val="22"/>
          <w:lang w:val="en-US"/>
        </w:rPr>
        <w:t xml:space="preserve"> </w:t>
      </w:r>
      <w:r w:rsidRPr="008039A6">
        <w:rPr>
          <w:sz w:val="22"/>
          <w:szCs w:val="22"/>
          <w:lang w:val="en-US"/>
        </w:rPr>
        <w:t>O</w:t>
      </w:r>
    </w:p>
    <w:p w14:paraId="6C9BB6A5" w14:textId="3DF9F478" w:rsidR="008039A6" w:rsidRDefault="008039A6" w:rsidP="008039A6">
      <w:pPr>
        <w:rPr>
          <w:sz w:val="22"/>
          <w:szCs w:val="22"/>
          <w:lang w:val="en-US"/>
        </w:rPr>
      </w:pPr>
      <w:r w:rsidRPr="008039A6">
        <w:rPr>
          <w:sz w:val="22"/>
          <w:szCs w:val="22"/>
          <w:lang w:val="en-US"/>
        </w:rPr>
        <w:t>(FORMAT is S1G_DUP_2M or</w:t>
      </w:r>
      <w:r>
        <w:rPr>
          <w:sz w:val="22"/>
          <w:szCs w:val="22"/>
          <w:lang w:val="en-US"/>
        </w:rPr>
        <w:t xml:space="preserve"> </w:t>
      </w:r>
      <w:r w:rsidRPr="008039A6">
        <w:rPr>
          <w:sz w:val="22"/>
          <w:szCs w:val="22"/>
          <w:lang w:val="en-US"/>
        </w:rPr>
        <w:t>SIG_DUP_1M)</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appear after a</w:t>
      </w:r>
      <w:ins w:id="857" w:author="Brian D Hart" w:date="2021-05-21T16:39:00Z">
        <w:r>
          <w:rPr>
            <w:sz w:val="22"/>
            <w:szCs w:val="22"/>
            <w:lang w:val="en-US"/>
          </w:rPr>
          <w:t>n A</w:t>
        </w:r>
      </w:ins>
      <w:ins w:id="858" w:author="Brian D Hart" w:date="2021-05-21T16:40:00Z">
        <w:r>
          <w:rPr>
            <w:sz w:val="22"/>
            <w:szCs w:val="22"/>
            <w:lang w:val="en-US"/>
          </w:rPr>
          <w:t>-</w:t>
        </w:r>
      </w:ins>
      <w:ins w:id="859" w:author="Brian D Hart" w:date="2021-05-21T16:39:00Z">
        <w:r>
          <w:rPr>
            <w:sz w:val="22"/>
            <w:szCs w:val="22"/>
            <w:lang w:val="en-US"/>
          </w:rPr>
          <w:t>MPDU</w:t>
        </w:r>
      </w:ins>
      <w:r w:rsidRPr="008039A6">
        <w:rPr>
          <w:sz w:val="22"/>
          <w:szCs w:val="22"/>
          <w:lang w:val="en-US"/>
        </w:rPr>
        <w:t xml:space="preserve"> </w:t>
      </w:r>
      <w:commentRangeEnd w:id="853"/>
      <w:r>
        <w:rPr>
          <w:rStyle w:val="CommentReference"/>
          <w:rFonts w:ascii="Calibri" w:hAnsi="Calibri"/>
        </w:rPr>
        <w:commentReference w:id="853"/>
      </w:r>
      <w:r w:rsidRPr="008039A6">
        <w:rPr>
          <w:sz w:val="22"/>
          <w:szCs w:val="22"/>
          <w:lang w:val="en-US"/>
        </w:rPr>
        <w:t>subframe with 1 in the EOF subfield.</w:t>
      </w:r>
      <w:r>
        <w:rPr>
          <w:sz w:val="22"/>
          <w:szCs w:val="22"/>
          <w:lang w:val="en-US"/>
        </w:rPr>
        <w:t xml:space="preserve"> </w:t>
      </w:r>
      <w:r w:rsidRPr="008039A6">
        <w:rPr>
          <w:sz w:val="22"/>
          <w:szCs w:val="22"/>
          <w:lang w:val="en-US"/>
        </w:rPr>
        <w:t>Y O</w:t>
      </w:r>
    </w:p>
    <w:p w14:paraId="34C2C508" w14:textId="790386A4" w:rsidR="008039A6" w:rsidRDefault="008039A6" w:rsidP="00004E27">
      <w:pPr>
        <w:rPr>
          <w:sz w:val="22"/>
          <w:szCs w:val="22"/>
          <w:lang w:val="en-US"/>
        </w:rPr>
      </w:pPr>
    </w:p>
    <w:p w14:paraId="175130ED" w14:textId="3149982A" w:rsidR="009F51DA" w:rsidRDefault="009F51DA" w:rsidP="00004E27">
      <w:pPr>
        <w:rPr>
          <w:sz w:val="22"/>
          <w:szCs w:val="22"/>
          <w:lang w:val="en-US"/>
        </w:rPr>
      </w:pPr>
      <w:r>
        <w:rPr>
          <w:sz w:val="22"/>
          <w:szCs w:val="22"/>
          <w:lang w:val="en-US"/>
        </w:rPr>
        <w:t>P3300L57</w:t>
      </w:r>
    </w:p>
    <w:p w14:paraId="6F5F53CE" w14:textId="7C7A44EA" w:rsidR="009F51DA" w:rsidRDefault="009F51DA" w:rsidP="009F51DA">
      <w:pPr>
        <w:rPr>
          <w:sz w:val="22"/>
          <w:szCs w:val="22"/>
          <w:lang w:val="en-US"/>
        </w:rPr>
      </w:pPr>
      <w:r w:rsidRPr="009F51DA">
        <w:rPr>
          <w:sz w:val="22"/>
          <w:szCs w:val="22"/>
          <w:lang w:val="en-US"/>
        </w:rPr>
        <w:t>TRAVELING_PILOTS</w:t>
      </w:r>
      <w:r>
        <w:rPr>
          <w:sz w:val="22"/>
          <w:szCs w:val="22"/>
          <w:lang w:val="en-US"/>
        </w:rPr>
        <w:t xml:space="preserve"> </w:t>
      </w:r>
      <w:r w:rsidRPr="009F51DA">
        <w:rPr>
          <w:sz w:val="22"/>
          <w:szCs w:val="22"/>
          <w:lang w:val="en-US"/>
        </w:rPr>
        <w:t xml:space="preserve">Set to 1 if traveling pilots are used in the </w:t>
      </w:r>
      <w:ins w:id="860" w:author="Brian D Hart" w:date="2021-05-22T09:57:00Z">
        <w:r>
          <w:rPr>
            <w:sz w:val="22"/>
            <w:szCs w:val="22"/>
            <w:lang w:val="en-US"/>
          </w:rPr>
          <w:t>PPDU</w:t>
        </w:r>
      </w:ins>
      <w:del w:id="861" w:author="Brian D Hart" w:date="2021-05-22T09:57:00Z">
        <w:r w:rsidRPr="009F51DA" w:rsidDel="009F51DA">
          <w:rPr>
            <w:sz w:val="22"/>
            <w:szCs w:val="22"/>
            <w:lang w:val="en-US"/>
          </w:rPr>
          <w:delText>packet</w:delText>
        </w:r>
      </w:del>
      <w:r w:rsidRPr="009F51DA">
        <w:rPr>
          <w:sz w:val="22"/>
          <w:szCs w:val="22"/>
          <w:lang w:val="en-US"/>
        </w:rPr>
        <w:t>.</w:t>
      </w:r>
      <w:r>
        <w:rPr>
          <w:sz w:val="22"/>
          <w:szCs w:val="22"/>
          <w:lang w:val="en-US"/>
        </w:rPr>
        <w:t xml:space="preserve"> </w:t>
      </w:r>
      <w:r w:rsidRPr="009F51DA">
        <w:rPr>
          <w:sz w:val="22"/>
          <w:szCs w:val="22"/>
          <w:lang w:val="en-US"/>
        </w:rPr>
        <w:t>Set to 0 otherwise.</w:t>
      </w:r>
      <w:r>
        <w:rPr>
          <w:sz w:val="22"/>
          <w:szCs w:val="22"/>
          <w:lang w:val="en-US"/>
        </w:rPr>
        <w:t xml:space="preserve"> </w:t>
      </w:r>
      <w:r w:rsidRPr="009F51DA">
        <w:rPr>
          <w:sz w:val="22"/>
          <w:szCs w:val="22"/>
          <w:lang w:val="en-US"/>
        </w:rPr>
        <w:t>Y</w:t>
      </w:r>
    </w:p>
    <w:p w14:paraId="3A47AD5A" w14:textId="77777777" w:rsidR="009F51DA" w:rsidRDefault="009F51DA" w:rsidP="009F51DA">
      <w:pPr>
        <w:rPr>
          <w:sz w:val="22"/>
          <w:szCs w:val="22"/>
          <w:lang w:val="en-US"/>
        </w:rPr>
      </w:pPr>
    </w:p>
    <w:p w14:paraId="376C8571" w14:textId="1B908B50" w:rsidR="008039A6" w:rsidRDefault="001D7D6D" w:rsidP="00004E27">
      <w:pPr>
        <w:rPr>
          <w:sz w:val="22"/>
          <w:szCs w:val="22"/>
          <w:lang w:val="en-US"/>
        </w:rPr>
      </w:pPr>
      <w:r>
        <w:rPr>
          <w:sz w:val="22"/>
          <w:szCs w:val="22"/>
          <w:lang w:val="en-US"/>
        </w:rPr>
        <w:lastRenderedPageBreak/>
        <w:t>P3304L28</w:t>
      </w:r>
    </w:p>
    <w:p w14:paraId="133D323D" w14:textId="0A95BBF9" w:rsidR="001D7D6D" w:rsidRDefault="001D7D6D" w:rsidP="001D7D6D">
      <w:pPr>
        <w:rPr>
          <w:sz w:val="22"/>
          <w:szCs w:val="22"/>
          <w:lang w:val="en-US"/>
        </w:rPr>
      </w:pPr>
      <w:r w:rsidRPr="001D7D6D">
        <w:rPr>
          <w:sz w:val="22"/>
          <w:szCs w:val="22"/>
          <w:lang w:val="en-US"/>
        </w:rPr>
        <w:t xml:space="preserve">The general structure for S1G_LONG is defined as in Figure 23-2 (S1G_LONG format). This </w:t>
      </w:r>
      <w:ins w:id="862" w:author="Brian D Hart" w:date="2021-05-21T16:42:00Z">
        <w:r>
          <w:rPr>
            <w:sz w:val="22"/>
            <w:szCs w:val="22"/>
            <w:lang w:val="en-US"/>
          </w:rPr>
          <w:t>PPDU</w:t>
        </w:r>
      </w:ins>
      <w:del w:id="863" w:author="Brian D Hart" w:date="2021-05-21T16:42:00Z">
        <w:r w:rsidRPr="001D7D6D" w:rsidDel="001D7D6D">
          <w:rPr>
            <w:sz w:val="22"/>
            <w:szCs w:val="22"/>
            <w:lang w:val="en-US"/>
          </w:rPr>
          <w:delText>frame</w:delText>
        </w:r>
      </w:del>
      <w:r w:rsidRPr="001D7D6D">
        <w:rPr>
          <w:sz w:val="22"/>
          <w:szCs w:val="22"/>
          <w:lang w:val="en-US"/>
        </w:rPr>
        <w:t xml:space="preserve"> format</w:t>
      </w:r>
      <w:r>
        <w:rPr>
          <w:sz w:val="22"/>
          <w:szCs w:val="22"/>
          <w:lang w:val="en-US"/>
        </w:rPr>
        <w:t xml:space="preserve"> </w:t>
      </w:r>
      <w:r w:rsidRPr="001D7D6D">
        <w:rPr>
          <w:sz w:val="22"/>
          <w:szCs w:val="22"/>
          <w:lang w:val="en-US"/>
        </w:rPr>
        <w:t>can be used for MU and SU beamformed transmissions using 2 MHz, 4 MHz, 8 MHz, and 16 MHz PPDUs.</w:t>
      </w:r>
    </w:p>
    <w:p w14:paraId="2D58F8B4" w14:textId="0E4DBD7B" w:rsidR="001D7D6D" w:rsidRDefault="001D7D6D" w:rsidP="001D7D6D">
      <w:pPr>
        <w:rPr>
          <w:sz w:val="22"/>
          <w:szCs w:val="22"/>
          <w:lang w:val="en-US"/>
        </w:rPr>
      </w:pPr>
      <w:r>
        <w:rPr>
          <w:sz w:val="22"/>
          <w:szCs w:val="22"/>
          <w:lang w:val="en-US"/>
        </w:rPr>
        <w:t>…</w:t>
      </w:r>
    </w:p>
    <w:p w14:paraId="576ADF17" w14:textId="2FDE3A88" w:rsidR="001D7D6D" w:rsidRDefault="001D7D6D" w:rsidP="001D7D6D">
      <w:pPr>
        <w:rPr>
          <w:sz w:val="22"/>
          <w:szCs w:val="22"/>
          <w:lang w:val="en-US"/>
        </w:rPr>
      </w:pPr>
      <w:r w:rsidRPr="001D7D6D">
        <w:rPr>
          <w:sz w:val="22"/>
          <w:szCs w:val="22"/>
          <w:lang w:val="en-US"/>
        </w:rPr>
        <w:t xml:space="preserve">The general structure for S1G_1M is defined as in Figure 23-3 (S1G_1M format). This </w:t>
      </w:r>
      <w:ins w:id="864" w:author="Brian D Hart" w:date="2021-05-21T16:42:00Z">
        <w:r>
          <w:rPr>
            <w:sz w:val="22"/>
            <w:szCs w:val="22"/>
            <w:lang w:val="en-US"/>
          </w:rPr>
          <w:t>PPDU</w:t>
        </w:r>
      </w:ins>
      <w:del w:id="865" w:author="Brian D Hart" w:date="2021-05-21T16:42:00Z">
        <w:r w:rsidRPr="001D7D6D" w:rsidDel="001D7D6D">
          <w:rPr>
            <w:sz w:val="22"/>
            <w:szCs w:val="22"/>
            <w:lang w:val="en-US"/>
          </w:rPr>
          <w:delText>frame</w:delText>
        </w:r>
      </w:del>
      <w:r w:rsidRPr="001D7D6D">
        <w:rPr>
          <w:sz w:val="22"/>
          <w:szCs w:val="22"/>
          <w:lang w:val="en-US"/>
        </w:rPr>
        <w:t xml:space="preserve"> format is used</w:t>
      </w:r>
      <w:r>
        <w:rPr>
          <w:sz w:val="22"/>
          <w:szCs w:val="22"/>
          <w:lang w:val="en-US"/>
        </w:rPr>
        <w:t xml:space="preserve"> </w:t>
      </w:r>
      <w:r w:rsidRPr="001D7D6D">
        <w:rPr>
          <w:sz w:val="22"/>
          <w:szCs w:val="22"/>
          <w:lang w:val="en-US"/>
        </w:rPr>
        <w:t>for S1G_1M PPDU SU transmission.</w:t>
      </w:r>
    </w:p>
    <w:p w14:paraId="7B784A78" w14:textId="50CDE058" w:rsidR="001D7D6D" w:rsidRDefault="001D7D6D" w:rsidP="001D7D6D">
      <w:pPr>
        <w:rPr>
          <w:sz w:val="22"/>
          <w:szCs w:val="22"/>
          <w:lang w:val="en-US"/>
        </w:rPr>
      </w:pPr>
    </w:p>
    <w:p w14:paraId="05246877" w14:textId="4574AD67" w:rsidR="001D7D6D" w:rsidRDefault="001D7D6D" w:rsidP="001D7D6D">
      <w:pPr>
        <w:rPr>
          <w:sz w:val="22"/>
          <w:szCs w:val="22"/>
          <w:lang w:val="en-US"/>
        </w:rPr>
      </w:pPr>
      <w:r>
        <w:rPr>
          <w:sz w:val="22"/>
          <w:szCs w:val="22"/>
          <w:lang w:val="en-US"/>
        </w:rPr>
        <w:t>P3324L27</w:t>
      </w:r>
    </w:p>
    <w:p w14:paraId="282D32BE" w14:textId="76B3BEF9" w:rsidR="001D7D6D" w:rsidRDefault="001D7D6D" w:rsidP="001D7D6D">
      <w:pPr>
        <w:rPr>
          <w:sz w:val="22"/>
          <w:szCs w:val="22"/>
          <w:lang w:val="en-US"/>
        </w:rPr>
      </w:pPr>
      <w:r w:rsidRPr="001D7D6D">
        <w:rPr>
          <w:sz w:val="22"/>
          <w:szCs w:val="22"/>
          <w:lang w:val="en-US"/>
        </w:rPr>
        <w:t>The transmitted RF signal is derived by upconverting the complex baseband signal, which consists of</w:t>
      </w:r>
      <w:r>
        <w:rPr>
          <w:sz w:val="22"/>
          <w:szCs w:val="22"/>
          <w:lang w:val="en-US"/>
        </w:rPr>
        <w:t xml:space="preserve"> </w:t>
      </w:r>
      <w:r w:rsidRPr="001D7D6D">
        <w:rPr>
          <w:sz w:val="22"/>
          <w:szCs w:val="22"/>
          <w:lang w:val="en-US"/>
        </w:rPr>
        <w:t xml:space="preserve">several fields. The timing boundaries for the various fields of the different </w:t>
      </w:r>
      <w:ins w:id="866" w:author="Brian D Hart" w:date="2021-05-21T16:43:00Z">
        <w:r w:rsidR="00437BD8">
          <w:rPr>
            <w:sz w:val="22"/>
            <w:szCs w:val="22"/>
            <w:lang w:val="en-US"/>
          </w:rPr>
          <w:t>PPDU</w:t>
        </w:r>
      </w:ins>
      <w:del w:id="867" w:author="Brian D Hart" w:date="2021-05-21T16:43:00Z">
        <w:r w:rsidRPr="001D7D6D" w:rsidDel="00437BD8">
          <w:rPr>
            <w:sz w:val="22"/>
            <w:szCs w:val="22"/>
            <w:lang w:val="en-US"/>
          </w:rPr>
          <w:delText>frame</w:delText>
        </w:r>
      </w:del>
      <w:r w:rsidRPr="001D7D6D">
        <w:rPr>
          <w:sz w:val="22"/>
          <w:szCs w:val="22"/>
          <w:lang w:val="en-US"/>
        </w:rPr>
        <w:t xml:space="preserve"> formats are shown in</w:t>
      </w:r>
      <w:r>
        <w:rPr>
          <w:sz w:val="22"/>
          <w:szCs w:val="22"/>
          <w:lang w:val="en-US"/>
        </w:rPr>
        <w:t xml:space="preserve"> </w:t>
      </w:r>
      <w:r w:rsidRPr="001D7D6D">
        <w:rPr>
          <w:sz w:val="22"/>
          <w:szCs w:val="22"/>
          <w:lang w:val="en-US"/>
        </w:rPr>
        <w:t>Figure 23-5 (Timing boundaries for S1G PPDU fields), where N LTF is the number of LTF or D-LTF field</w:t>
      </w:r>
      <w:r>
        <w:rPr>
          <w:sz w:val="22"/>
          <w:szCs w:val="22"/>
          <w:lang w:val="en-US"/>
        </w:rPr>
        <w:t xml:space="preserve"> </w:t>
      </w:r>
      <w:r w:rsidRPr="001D7D6D">
        <w:rPr>
          <w:sz w:val="22"/>
          <w:szCs w:val="22"/>
          <w:lang w:val="en-US"/>
        </w:rPr>
        <w:t>symbols and is defined in Table 23-10 (Number of LTFs required for different numbers of space-time</w:t>
      </w:r>
      <w:r>
        <w:rPr>
          <w:sz w:val="22"/>
          <w:szCs w:val="22"/>
          <w:lang w:val="en-US"/>
        </w:rPr>
        <w:t xml:space="preserve"> </w:t>
      </w:r>
      <w:r w:rsidRPr="001D7D6D">
        <w:rPr>
          <w:sz w:val="22"/>
          <w:szCs w:val="22"/>
          <w:lang w:val="en-US"/>
        </w:rPr>
        <w:t>streams) (in 23.3.8.2.2.4 (LTF definition)), for up to .</w:t>
      </w:r>
    </w:p>
    <w:p w14:paraId="68B24067" w14:textId="195DA9A1" w:rsidR="00437BD8" w:rsidRDefault="00437BD8" w:rsidP="001D7D6D">
      <w:pPr>
        <w:rPr>
          <w:sz w:val="22"/>
          <w:szCs w:val="22"/>
          <w:lang w:val="en-US"/>
        </w:rPr>
      </w:pPr>
    </w:p>
    <w:p w14:paraId="394142C8" w14:textId="3464A8F3" w:rsidR="00437BD8" w:rsidRDefault="00437BD8" w:rsidP="001D7D6D">
      <w:pPr>
        <w:rPr>
          <w:sz w:val="22"/>
          <w:szCs w:val="22"/>
          <w:lang w:val="en-US"/>
        </w:rPr>
      </w:pPr>
      <w:r>
        <w:rPr>
          <w:sz w:val="22"/>
          <w:szCs w:val="22"/>
          <w:lang w:val="en-US"/>
        </w:rPr>
        <w:t>P3325L4</w:t>
      </w:r>
    </w:p>
    <w:p w14:paraId="14B2509D" w14:textId="4260F25C" w:rsidR="00437BD8" w:rsidRDefault="00437BD8" w:rsidP="00437BD8">
      <w:pPr>
        <w:rPr>
          <w:sz w:val="22"/>
          <w:szCs w:val="22"/>
          <w:lang w:val="en-US"/>
        </w:rPr>
      </w:pPr>
      <w:r w:rsidRPr="00437BD8">
        <w:rPr>
          <w:sz w:val="22"/>
          <w:szCs w:val="22"/>
          <w:lang w:val="en-US"/>
        </w:rPr>
        <w:t xml:space="preserve">For the S1G_1M PPDU </w:t>
      </w:r>
      <w:proofErr w:type="spellStart"/>
      <w:ins w:id="868" w:author="Brian D Hart" w:date="2021-05-21T16:44:00Z">
        <w:r>
          <w:rPr>
            <w:sz w:val="22"/>
            <w:szCs w:val="22"/>
            <w:lang w:val="en-US"/>
          </w:rPr>
          <w:t>PPDU</w:t>
        </w:r>
      </w:ins>
      <w:proofErr w:type="spellEnd"/>
      <w:del w:id="869" w:author="Brian D Hart" w:date="2021-05-21T16:44:00Z">
        <w:r w:rsidRPr="00437BD8" w:rsidDel="00437BD8">
          <w:rPr>
            <w:sz w:val="22"/>
            <w:szCs w:val="22"/>
            <w:lang w:val="en-US"/>
          </w:rPr>
          <w:delText>frame</w:delText>
        </w:r>
      </w:del>
      <w:r w:rsidRPr="00437BD8">
        <w:rPr>
          <w:sz w:val="22"/>
          <w:szCs w:val="22"/>
          <w:lang w:val="en-US"/>
        </w:rPr>
        <w:t xml:space="preserve"> format and the S1G_SHORT PPDU </w:t>
      </w:r>
      <w:proofErr w:type="spellStart"/>
      <w:ins w:id="870" w:author="Brian D Hart" w:date="2021-05-21T16:44:00Z">
        <w:r>
          <w:rPr>
            <w:sz w:val="22"/>
            <w:szCs w:val="22"/>
            <w:lang w:val="en-US"/>
          </w:rPr>
          <w:t>PPDU</w:t>
        </w:r>
      </w:ins>
      <w:proofErr w:type="spellEnd"/>
      <w:del w:id="871" w:author="Brian D Hart" w:date="2021-05-21T16:44:00Z">
        <w:r w:rsidRPr="00437BD8" w:rsidDel="00437BD8">
          <w:rPr>
            <w:sz w:val="22"/>
            <w:szCs w:val="22"/>
            <w:lang w:val="en-US"/>
          </w:rPr>
          <w:delText>frame</w:delText>
        </w:r>
      </w:del>
      <w:r w:rsidRPr="00437BD8">
        <w:rPr>
          <w:sz w:val="22"/>
          <w:szCs w:val="22"/>
          <w:lang w:val="en-US"/>
        </w:rPr>
        <w:t xml:space="preserve"> format, the signal transmitted on</w:t>
      </w:r>
      <w:r>
        <w:rPr>
          <w:sz w:val="22"/>
          <w:szCs w:val="22"/>
          <w:lang w:val="en-US"/>
        </w:rPr>
        <w:t xml:space="preserve"> </w:t>
      </w:r>
      <w:r w:rsidRPr="00437BD8">
        <w:rPr>
          <w:sz w:val="22"/>
          <w:szCs w:val="22"/>
          <w:lang w:val="en-US"/>
        </w:rPr>
        <w:t xml:space="preserve">transmitted on transmit chain </w:t>
      </w:r>
      <w:proofErr w:type="spellStart"/>
      <w:r w:rsidRPr="00437BD8">
        <w:rPr>
          <w:sz w:val="22"/>
          <w:szCs w:val="22"/>
          <w:lang w:val="en-US"/>
        </w:rPr>
        <w:t>i</w:t>
      </w:r>
      <w:proofErr w:type="spellEnd"/>
      <w:r w:rsidRPr="00437BD8">
        <w:rPr>
          <w:sz w:val="22"/>
          <w:szCs w:val="22"/>
          <w:lang w:val="en-US"/>
        </w:rPr>
        <w:t xml:space="preserve"> TX shall be as shown in Equation (23-2).</w:t>
      </w:r>
    </w:p>
    <w:p w14:paraId="1C3E986D" w14:textId="286A61BE" w:rsidR="00437BD8" w:rsidRDefault="00437BD8" w:rsidP="00437BD8">
      <w:pPr>
        <w:rPr>
          <w:sz w:val="22"/>
          <w:szCs w:val="22"/>
          <w:lang w:val="en-US"/>
        </w:rPr>
      </w:pPr>
    </w:p>
    <w:p w14:paraId="14348F31" w14:textId="47B89B4F" w:rsidR="00437BD8" w:rsidRDefault="00437BD8" w:rsidP="00437BD8">
      <w:pPr>
        <w:rPr>
          <w:sz w:val="22"/>
          <w:szCs w:val="22"/>
          <w:lang w:val="en-US"/>
        </w:rPr>
      </w:pPr>
      <w:r>
        <w:rPr>
          <w:sz w:val="22"/>
          <w:szCs w:val="22"/>
          <w:lang w:val="en-US"/>
        </w:rPr>
        <w:t>P3328L45</w:t>
      </w:r>
    </w:p>
    <w:p w14:paraId="08CCAE29" w14:textId="7404E9EA" w:rsidR="00087061" w:rsidRPr="00087061" w:rsidRDefault="00087061" w:rsidP="00087061">
      <w:pPr>
        <w:rPr>
          <w:sz w:val="22"/>
          <w:szCs w:val="22"/>
          <w:lang w:val="en-US"/>
        </w:rPr>
      </w:pPr>
      <w:ins w:id="872" w:author="Brian D Hart" w:date="2021-06-04T15:05:00Z">
        <w:r>
          <w:rPr>
            <w:sz w:val="22"/>
            <w:szCs w:val="22"/>
            <w:lang w:val="en-US"/>
          </w:rPr>
          <w:t>If CH_BANDWIDTH is CBW1</w:t>
        </w:r>
      </w:ins>
      <w:del w:id="873" w:author="Brian D Hart" w:date="2021-06-04T15:06:00Z">
        <w:r w:rsidRPr="00087061" w:rsidDel="00087061">
          <w:rPr>
            <w:sz w:val="22"/>
            <w:szCs w:val="22"/>
            <w:lang w:val="en-US"/>
          </w:rPr>
          <w:delText>For a 1 MHz PPDU transmission</w:delText>
        </w:r>
      </w:del>
      <w:r w:rsidRPr="00087061">
        <w:rPr>
          <w:sz w:val="22"/>
          <w:szCs w:val="22"/>
          <w:lang w:val="en-US"/>
        </w:rPr>
        <w:t>,</w:t>
      </w:r>
    </w:p>
    <w:p w14:paraId="5F63F69B" w14:textId="2D612266" w:rsidR="00087061" w:rsidRDefault="00087061" w:rsidP="00087061">
      <w:pPr>
        <w:rPr>
          <w:sz w:val="22"/>
          <w:szCs w:val="22"/>
          <w:lang w:val="en-US"/>
        </w:rPr>
      </w:pPr>
      <w:ins w:id="874" w:author="Brian D Hart" w:date="2021-06-04T15:06:00Z">
        <w:r>
          <w:rPr>
            <w:sz w:val="22"/>
            <w:szCs w:val="22"/>
            <w:lang w:val="en-US"/>
          </w:rPr>
          <w:t>If CH_BANDWIDTH is CBW2</w:t>
        </w:r>
      </w:ins>
      <w:del w:id="875" w:author="Brian D Hart" w:date="2021-06-04T15:06:00Z">
        <w:r w:rsidRPr="00087061" w:rsidDel="00087061">
          <w:rPr>
            <w:sz w:val="22"/>
            <w:szCs w:val="22"/>
            <w:lang w:val="en-US"/>
          </w:rPr>
          <w:delText>For a 2 MHz PPDU transmission</w:delText>
        </w:r>
      </w:del>
      <w:r w:rsidRPr="00087061">
        <w:rPr>
          <w:sz w:val="22"/>
          <w:szCs w:val="22"/>
          <w:lang w:val="en-US"/>
        </w:rPr>
        <w:t>,</w:t>
      </w:r>
    </w:p>
    <w:p w14:paraId="26739F2B" w14:textId="4E59788D" w:rsidR="00437BD8" w:rsidRPr="00437BD8" w:rsidRDefault="00087061" w:rsidP="00087061">
      <w:pPr>
        <w:rPr>
          <w:sz w:val="22"/>
          <w:szCs w:val="22"/>
          <w:lang w:val="en-US"/>
        </w:rPr>
      </w:pPr>
      <w:bookmarkStart w:id="876" w:name="_Hlk73711793"/>
      <w:ins w:id="877" w:author="Brian D Hart" w:date="2021-06-04T15:06:00Z">
        <w:r>
          <w:rPr>
            <w:sz w:val="22"/>
            <w:szCs w:val="22"/>
            <w:lang w:val="en-US"/>
          </w:rPr>
          <w:t>If  FORMAT is</w:t>
        </w:r>
      </w:ins>
      <w:del w:id="878" w:author="Brian D Hart" w:date="2021-06-04T15:04:00Z">
        <w:r w:rsidR="00437BD8" w:rsidRPr="00437BD8" w:rsidDel="00087061">
          <w:rPr>
            <w:sz w:val="22"/>
            <w:szCs w:val="22"/>
            <w:lang w:val="en-US"/>
          </w:rPr>
          <w:delText xml:space="preserve">For a </w:delText>
        </w:r>
      </w:del>
      <w:del w:id="879" w:author="Brian D Hart" w:date="2021-06-04T15:02:00Z">
        <w:r w:rsidR="00437BD8" w:rsidRPr="00437BD8" w:rsidDel="00087061">
          <w:rPr>
            <w:sz w:val="22"/>
            <w:szCs w:val="22"/>
            <w:lang w:val="en-US"/>
          </w:rPr>
          <w:delText xml:space="preserve">4 MHz </w:delText>
        </w:r>
      </w:del>
      <w:del w:id="880" w:author="Brian D Hart" w:date="2021-06-04T15:04:00Z">
        <w:r w:rsidR="00437BD8" w:rsidRPr="00437BD8" w:rsidDel="00087061">
          <w:rPr>
            <w:sz w:val="22"/>
            <w:szCs w:val="22"/>
            <w:lang w:val="en-US"/>
          </w:rPr>
          <w:delText xml:space="preserve">PPDU </w:delText>
        </w:r>
      </w:del>
      <w:del w:id="881" w:author="Brian D Hart" w:date="2021-06-04T15:05:00Z">
        <w:r w:rsidR="00437BD8" w:rsidRPr="00437BD8" w:rsidDel="00087061">
          <w:rPr>
            <w:sz w:val="22"/>
            <w:szCs w:val="22"/>
            <w:lang w:val="en-US"/>
          </w:rPr>
          <w:delText>transmissions of</w:delText>
        </w:r>
      </w:del>
      <w:r w:rsidR="00437BD8" w:rsidRPr="00437BD8">
        <w:rPr>
          <w:sz w:val="22"/>
          <w:szCs w:val="22"/>
          <w:lang w:val="en-US"/>
        </w:rPr>
        <w:t xml:space="preserve"> S1G or S1G_DUP_2M </w:t>
      </w:r>
      <w:ins w:id="882" w:author="Brian D Hart" w:date="2021-06-04T15:02:00Z">
        <w:r>
          <w:rPr>
            <w:sz w:val="22"/>
            <w:szCs w:val="22"/>
            <w:lang w:val="en-US"/>
          </w:rPr>
          <w:t xml:space="preserve">and CH_BANDWIDTH </w:t>
        </w:r>
      </w:ins>
      <w:ins w:id="883" w:author="Brian D Hart" w:date="2021-06-04T15:05:00Z">
        <w:r>
          <w:rPr>
            <w:sz w:val="22"/>
            <w:szCs w:val="22"/>
            <w:lang w:val="en-US"/>
          </w:rPr>
          <w:t xml:space="preserve">is </w:t>
        </w:r>
      </w:ins>
      <w:ins w:id="884" w:author="Brian D Hart" w:date="2021-06-04T15:02:00Z">
        <w:r>
          <w:rPr>
            <w:sz w:val="22"/>
            <w:szCs w:val="22"/>
            <w:lang w:val="en-US"/>
          </w:rPr>
          <w:t>CBW4</w:t>
        </w:r>
      </w:ins>
      <w:del w:id="885" w:author="Brian D Hart" w:date="2021-06-04T15:02:00Z">
        <w:r w:rsidR="00437BD8" w:rsidRPr="00437BD8" w:rsidDel="00087061">
          <w:rPr>
            <w:sz w:val="22"/>
            <w:szCs w:val="22"/>
            <w:lang w:val="en-US"/>
          </w:rPr>
          <w:delText>frames</w:delText>
        </w:r>
      </w:del>
      <w:r w:rsidR="00437BD8" w:rsidRPr="00437BD8">
        <w:rPr>
          <w:sz w:val="22"/>
          <w:szCs w:val="22"/>
          <w:lang w:val="en-US"/>
        </w:rPr>
        <w:t>,</w:t>
      </w:r>
    </w:p>
    <w:bookmarkEnd w:id="876"/>
    <w:p w14:paraId="3CAE022C" w14:textId="2FEF7963" w:rsidR="00437BD8" w:rsidRPr="00437BD8" w:rsidRDefault="00437BD8" w:rsidP="00437BD8">
      <w:pPr>
        <w:rPr>
          <w:sz w:val="22"/>
          <w:szCs w:val="22"/>
          <w:lang w:val="en-US"/>
        </w:rPr>
      </w:pPr>
      <w:r>
        <w:rPr>
          <w:sz w:val="22"/>
          <w:szCs w:val="22"/>
          <w:lang w:val="en-US"/>
        </w:rPr>
        <w:t>…</w:t>
      </w:r>
    </w:p>
    <w:p w14:paraId="7A962BBF" w14:textId="6147066D" w:rsidR="00437BD8" w:rsidRPr="00437BD8" w:rsidRDefault="00087061" w:rsidP="00437BD8">
      <w:pPr>
        <w:rPr>
          <w:sz w:val="22"/>
          <w:szCs w:val="22"/>
          <w:lang w:val="en-US"/>
        </w:rPr>
      </w:pPr>
      <w:ins w:id="886" w:author="Brian D Hart" w:date="2021-06-04T15:06:00Z">
        <w:r>
          <w:rPr>
            <w:sz w:val="22"/>
            <w:szCs w:val="22"/>
            <w:lang w:val="en-US"/>
          </w:rPr>
          <w:t>If FORMAT is</w:t>
        </w:r>
      </w:ins>
      <w:del w:id="887" w:author="Brian D Hart" w:date="2021-06-04T15:06:00Z">
        <w:r w:rsidR="00437BD8" w:rsidRPr="00437BD8" w:rsidDel="00087061">
          <w:rPr>
            <w:sz w:val="22"/>
            <w:szCs w:val="22"/>
            <w:lang w:val="en-US"/>
          </w:rPr>
          <w:delText xml:space="preserve">For 8 MHz PPDU transmission of </w:delText>
        </w:r>
      </w:del>
      <w:r w:rsidR="00437BD8" w:rsidRPr="00437BD8">
        <w:rPr>
          <w:sz w:val="22"/>
          <w:szCs w:val="22"/>
          <w:lang w:val="en-US"/>
        </w:rPr>
        <w:t xml:space="preserve">S1G or S1G_DUP_2M </w:t>
      </w:r>
      <w:ins w:id="888" w:author="Brian D Hart" w:date="2021-06-04T15:07:00Z">
        <w:r>
          <w:rPr>
            <w:sz w:val="22"/>
            <w:szCs w:val="22"/>
            <w:lang w:val="en-US"/>
          </w:rPr>
          <w:t>and CH_BANDWIDTH is CBW8</w:t>
        </w:r>
        <w:r w:rsidDel="00087061">
          <w:rPr>
            <w:sz w:val="22"/>
            <w:szCs w:val="22"/>
            <w:lang w:val="en-US"/>
          </w:rPr>
          <w:t xml:space="preserve"> </w:t>
        </w:r>
      </w:ins>
      <w:del w:id="889" w:author="Brian D Hart" w:date="2021-05-21T16:44:00Z">
        <w:r w:rsidR="00437BD8" w:rsidRPr="00437BD8" w:rsidDel="00437BD8">
          <w:rPr>
            <w:sz w:val="22"/>
            <w:szCs w:val="22"/>
            <w:lang w:val="en-US"/>
          </w:rPr>
          <w:delText>fram</w:delText>
        </w:r>
      </w:del>
      <w:del w:id="890" w:author="Brian D Hart" w:date="2021-05-21T16:45:00Z">
        <w:r w:rsidR="00437BD8" w:rsidRPr="00437BD8" w:rsidDel="00437BD8">
          <w:rPr>
            <w:sz w:val="22"/>
            <w:szCs w:val="22"/>
            <w:lang w:val="en-US"/>
          </w:rPr>
          <w:delText>es</w:delText>
        </w:r>
      </w:del>
      <w:r w:rsidR="00437BD8" w:rsidRPr="00437BD8">
        <w:rPr>
          <w:sz w:val="22"/>
          <w:szCs w:val="22"/>
          <w:lang w:val="en-US"/>
        </w:rPr>
        <w:t>,</w:t>
      </w:r>
    </w:p>
    <w:p w14:paraId="6E192F73" w14:textId="6AEFC1D7" w:rsidR="00437BD8" w:rsidRPr="00437BD8" w:rsidRDefault="00437BD8" w:rsidP="00437BD8">
      <w:pPr>
        <w:rPr>
          <w:sz w:val="22"/>
          <w:szCs w:val="22"/>
          <w:lang w:val="en-US"/>
        </w:rPr>
      </w:pPr>
      <w:r>
        <w:rPr>
          <w:sz w:val="22"/>
          <w:szCs w:val="22"/>
          <w:lang w:val="en-US"/>
        </w:rPr>
        <w:t>…</w:t>
      </w:r>
    </w:p>
    <w:p w14:paraId="102AF26E" w14:textId="14C611E7" w:rsidR="00437BD8" w:rsidRDefault="00087061" w:rsidP="00437BD8">
      <w:pPr>
        <w:rPr>
          <w:ins w:id="891" w:author="Brian D Hart" w:date="2021-05-21T16:45:00Z"/>
          <w:sz w:val="22"/>
          <w:szCs w:val="22"/>
          <w:lang w:val="en-US"/>
        </w:rPr>
      </w:pPr>
      <w:ins w:id="892" w:author="Brian D Hart" w:date="2021-06-04T15:08:00Z">
        <w:r>
          <w:rPr>
            <w:sz w:val="22"/>
            <w:szCs w:val="22"/>
            <w:lang w:val="en-US"/>
          </w:rPr>
          <w:t>If FORMAT is</w:t>
        </w:r>
      </w:ins>
      <w:del w:id="893" w:author="Brian D Hart" w:date="2021-06-04T15:08:00Z">
        <w:r w:rsidR="00437BD8" w:rsidRPr="00437BD8" w:rsidDel="00087061">
          <w:rPr>
            <w:sz w:val="22"/>
            <w:szCs w:val="22"/>
            <w:lang w:val="en-US"/>
          </w:rPr>
          <w:delText>For 16 MHz PPDU transmission</w:delText>
        </w:r>
      </w:del>
      <w:del w:id="894" w:author="Brian D Hart" w:date="2021-06-04T14:46:00Z">
        <w:r w:rsidR="00437BD8" w:rsidRPr="00437BD8" w:rsidDel="005D2C04">
          <w:rPr>
            <w:sz w:val="22"/>
            <w:szCs w:val="22"/>
            <w:lang w:val="en-US"/>
          </w:rPr>
          <w:delText>s</w:delText>
        </w:r>
      </w:del>
      <w:del w:id="895" w:author="Brian D Hart" w:date="2021-06-04T15:08:00Z">
        <w:r w:rsidR="00437BD8" w:rsidRPr="00437BD8" w:rsidDel="00087061">
          <w:rPr>
            <w:sz w:val="22"/>
            <w:szCs w:val="22"/>
            <w:lang w:val="en-US"/>
          </w:rPr>
          <w:delText xml:space="preserve"> of </w:delText>
        </w:r>
      </w:del>
      <w:ins w:id="896" w:author="Brian D Hart" w:date="2021-06-04T14:46:00Z">
        <w:r w:rsidR="005D2C04">
          <w:rPr>
            <w:sz w:val="22"/>
            <w:szCs w:val="22"/>
            <w:lang w:val="en-US"/>
          </w:rPr>
          <w:t xml:space="preserve"> </w:t>
        </w:r>
      </w:ins>
      <w:r w:rsidR="00437BD8" w:rsidRPr="00437BD8">
        <w:rPr>
          <w:sz w:val="22"/>
          <w:szCs w:val="22"/>
          <w:lang w:val="en-US"/>
        </w:rPr>
        <w:t xml:space="preserve">S1G or S1G_DUP_2M </w:t>
      </w:r>
      <w:ins w:id="897" w:author="Brian D Hart" w:date="2021-06-04T15:07:00Z">
        <w:r>
          <w:rPr>
            <w:sz w:val="22"/>
            <w:szCs w:val="22"/>
            <w:lang w:val="en-US"/>
          </w:rPr>
          <w:t>and CH_BANDWIDTH is CBW16</w:t>
        </w:r>
      </w:ins>
      <w:del w:id="898" w:author="Brian D Hart" w:date="2021-05-21T16:45:00Z">
        <w:r w:rsidR="00437BD8" w:rsidRPr="00437BD8" w:rsidDel="00437BD8">
          <w:rPr>
            <w:sz w:val="22"/>
            <w:szCs w:val="22"/>
            <w:lang w:val="en-US"/>
          </w:rPr>
          <w:delText>frames</w:delText>
        </w:r>
      </w:del>
      <w:r w:rsidR="00437BD8" w:rsidRPr="00437BD8">
        <w:rPr>
          <w:sz w:val="22"/>
          <w:szCs w:val="22"/>
          <w:lang w:val="en-US"/>
        </w:rPr>
        <w:t>,</w:t>
      </w:r>
    </w:p>
    <w:p w14:paraId="0956FA0C" w14:textId="75590BD4" w:rsidR="00437BD8" w:rsidRDefault="00437BD8" w:rsidP="00437BD8">
      <w:pPr>
        <w:rPr>
          <w:sz w:val="22"/>
          <w:szCs w:val="22"/>
          <w:lang w:val="en-US"/>
        </w:rPr>
      </w:pPr>
      <w:r>
        <w:rPr>
          <w:sz w:val="22"/>
          <w:szCs w:val="22"/>
          <w:lang w:val="en-US"/>
        </w:rPr>
        <w:t>…</w:t>
      </w:r>
    </w:p>
    <w:p w14:paraId="032AA9BA" w14:textId="707E1A97" w:rsidR="00437BD8" w:rsidRPr="00437BD8" w:rsidRDefault="00087061" w:rsidP="00437BD8">
      <w:pPr>
        <w:rPr>
          <w:sz w:val="22"/>
          <w:szCs w:val="22"/>
          <w:lang w:val="en-US"/>
        </w:rPr>
      </w:pPr>
      <w:ins w:id="899" w:author="Brian D Hart" w:date="2021-06-04T15:08:00Z">
        <w:r>
          <w:rPr>
            <w:sz w:val="22"/>
            <w:szCs w:val="22"/>
            <w:lang w:val="en-US"/>
          </w:rPr>
          <w:t>If FORMAT is</w:t>
        </w:r>
      </w:ins>
      <w:del w:id="900" w:author="Brian D Hart" w:date="2021-06-04T15:08:00Z">
        <w:r w:rsidR="00437BD8" w:rsidRPr="00437BD8" w:rsidDel="00087061">
          <w:rPr>
            <w:sz w:val="22"/>
            <w:szCs w:val="22"/>
            <w:lang w:val="en-US"/>
          </w:rPr>
          <w:delText>For 2 MHz PPDU transmission</w:delText>
        </w:r>
      </w:del>
      <w:del w:id="901" w:author="Brian D Hart" w:date="2021-06-04T14:46:00Z">
        <w:r w:rsidR="00437BD8" w:rsidRPr="00437BD8" w:rsidDel="005D2C04">
          <w:rPr>
            <w:sz w:val="22"/>
            <w:szCs w:val="22"/>
            <w:lang w:val="en-US"/>
          </w:rPr>
          <w:delText>s</w:delText>
        </w:r>
      </w:del>
      <w:del w:id="902" w:author="Brian D Hart" w:date="2021-06-04T15:08:00Z">
        <w:r w:rsidR="00437BD8" w:rsidRPr="00437BD8" w:rsidDel="00087061">
          <w:rPr>
            <w:sz w:val="22"/>
            <w:szCs w:val="22"/>
            <w:lang w:val="en-US"/>
          </w:rPr>
          <w:delText xml:space="preserve"> of </w:delText>
        </w:r>
      </w:del>
      <w:ins w:id="903" w:author="Brian D Hart" w:date="2021-06-04T14:46:00Z">
        <w:r w:rsidR="005D2C04">
          <w:rPr>
            <w:sz w:val="22"/>
            <w:szCs w:val="22"/>
            <w:lang w:val="en-US"/>
          </w:rPr>
          <w:t xml:space="preserve"> </w:t>
        </w:r>
      </w:ins>
      <w:r w:rsidR="00437BD8" w:rsidRPr="00437BD8">
        <w:rPr>
          <w:sz w:val="22"/>
          <w:szCs w:val="22"/>
          <w:lang w:val="en-US"/>
        </w:rPr>
        <w:t xml:space="preserve">S1G_DUP_1M </w:t>
      </w:r>
      <w:ins w:id="904" w:author="Brian D Hart" w:date="2021-06-04T15:07:00Z">
        <w:r>
          <w:rPr>
            <w:sz w:val="22"/>
            <w:szCs w:val="22"/>
            <w:lang w:val="en-US"/>
          </w:rPr>
          <w:t>and CH_BANDWIDTH is CBW2</w:t>
        </w:r>
      </w:ins>
      <w:del w:id="905"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1BD0B89C" w14:textId="77777777" w:rsidR="00437BD8" w:rsidRDefault="00437BD8" w:rsidP="00437BD8">
      <w:pPr>
        <w:rPr>
          <w:sz w:val="22"/>
          <w:szCs w:val="22"/>
          <w:lang w:val="en-US"/>
        </w:rPr>
      </w:pPr>
      <w:r>
        <w:rPr>
          <w:sz w:val="22"/>
          <w:szCs w:val="22"/>
          <w:lang w:val="en-US"/>
        </w:rPr>
        <w:t>…</w:t>
      </w:r>
    </w:p>
    <w:p w14:paraId="104C3CC3" w14:textId="0FDAFB31" w:rsidR="00437BD8" w:rsidRPr="00437BD8" w:rsidRDefault="00087061" w:rsidP="00437BD8">
      <w:pPr>
        <w:rPr>
          <w:sz w:val="22"/>
          <w:szCs w:val="22"/>
          <w:lang w:val="en-US"/>
        </w:rPr>
      </w:pPr>
      <w:ins w:id="906" w:author="Brian D Hart" w:date="2021-06-04T15:08:00Z">
        <w:r>
          <w:rPr>
            <w:sz w:val="22"/>
            <w:szCs w:val="22"/>
            <w:lang w:val="en-US"/>
          </w:rPr>
          <w:t>If FORMAT is</w:t>
        </w:r>
      </w:ins>
      <w:del w:id="907" w:author="Brian D Hart" w:date="2021-06-04T15:08:00Z">
        <w:r w:rsidR="00437BD8" w:rsidRPr="00437BD8" w:rsidDel="00087061">
          <w:rPr>
            <w:sz w:val="22"/>
            <w:szCs w:val="22"/>
            <w:lang w:val="en-US"/>
          </w:rPr>
          <w:delText>For 4 MHz PPDU transmission</w:delText>
        </w:r>
      </w:del>
      <w:del w:id="908" w:author="Brian D Hart" w:date="2021-06-04T14:46:00Z">
        <w:r w:rsidR="00437BD8" w:rsidRPr="00437BD8" w:rsidDel="005D2C04">
          <w:rPr>
            <w:sz w:val="22"/>
            <w:szCs w:val="22"/>
            <w:lang w:val="en-US"/>
          </w:rPr>
          <w:delText>s</w:delText>
        </w:r>
      </w:del>
      <w:del w:id="909" w:author="Brian D Hart" w:date="2021-06-04T15:08:00Z">
        <w:r w:rsidR="00437BD8" w:rsidRPr="00437BD8" w:rsidDel="00087061">
          <w:rPr>
            <w:sz w:val="22"/>
            <w:szCs w:val="22"/>
            <w:lang w:val="en-US"/>
          </w:rPr>
          <w:delText xml:space="preserve"> of </w:delText>
        </w:r>
      </w:del>
      <w:ins w:id="910" w:author="Brian D Hart" w:date="2021-06-04T14:46:00Z">
        <w:r w:rsidR="005D2C04">
          <w:rPr>
            <w:sz w:val="22"/>
            <w:szCs w:val="22"/>
            <w:lang w:val="en-US"/>
          </w:rPr>
          <w:t xml:space="preserve"> </w:t>
        </w:r>
      </w:ins>
      <w:r w:rsidR="00437BD8" w:rsidRPr="00437BD8">
        <w:rPr>
          <w:sz w:val="22"/>
          <w:szCs w:val="22"/>
          <w:lang w:val="en-US"/>
        </w:rPr>
        <w:t xml:space="preserve">S1G_DUP_1M </w:t>
      </w:r>
      <w:ins w:id="911" w:author="Brian D Hart" w:date="2021-06-04T15:07:00Z">
        <w:r>
          <w:rPr>
            <w:sz w:val="22"/>
            <w:szCs w:val="22"/>
            <w:lang w:val="en-US"/>
          </w:rPr>
          <w:t>and CH_BANDWIDTH is CBW4</w:t>
        </w:r>
      </w:ins>
      <w:del w:id="912"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57C3BEFC" w14:textId="40DE8A52" w:rsidR="00437BD8" w:rsidRPr="00437BD8" w:rsidRDefault="00437BD8" w:rsidP="00437BD8">
      <w:pPr>
        <w:rPr>
          <w:sz w:val="22"/>
          <w:szCs w:val="22"/>
          <w:lang w:val="en-US"/>
        </w:rPr>
      </w:pPr>
      <w:r>
        <w:rPr>
          <w:sz w:val="22"/>
          <w:szCs w:val="22"/>
          <w:lang w:val="en-US"/>
        </w:rPr>
        <w:t>…</w:t>
      </w:r>
    </w:p>
    <w:p w14:paraId="0B82A197" w14:textId="48573AC0" w:rsidR="00437BD8" w:rsidRPr="00437BD8" w:rsidRDefault="00087061" w:rsidP="00437BD8">
      <w:pPr>
        <w:rPr>
          <w:sz w:val="22"/>
          <w:szCs w:val="22"/>
          <w:lang w:val="en-US"/>
        </w:rPr>
      </w:pPr>
      <w:ins w:id="913" w:author="Brian D Hart" w:date="2021-06-04T15:08:00Z">
        <w:r>
          <w:rPr>
            <w:sz w:val="22"/>
            <w:szCs w:val="22"/>
            <w:lang w:val="en-US"/>
          </w:rPr>
          <w:t>If FORMAT is</w:t>
        </w:r>
      </w:ins>
      <w:del w:id="914" w:author="Brian D Hart" w:date="2021-06-04T15:08:00Z">
        <w:r w:rsidR="00437BD8" w:rsidRPr="00437BD8" w:rsidDel="00087061">
          <w:rPr>
            <w:sz w:val="22"/>
            <w:szCs w:val="22"/>
            <w:lang w:val="en-US"/>
          </w:rPr>
          <w:delText>For 8 MHz PPDU transmission</w:delText>
        </w:r>
      </w:del>
      <w:del w:id="915" w:author="Brian D Hart" w:date="2021-06-04T14:46:00Z">
        <w:r w:rsidR="00437BD8" w:rsidRPr="00437BD8" w:rsidDel="005D2C04">
          <w:rPr>
            <w:sz w:val="22"/>
            <w:szCs w:val="22"/>
            <w:lang w:val="en-US"/>
          </w:rPr>
          <w:delText>s</w:delText>
        </w:r>
      </w:del>
      <w:del w:id="916" w:author="Brian D Hart" w:date="2021-06-04T15:08:00Z">
        <w:r w:rsidR="00437BD8" w:rsidRPr="00437BD8" w:rsidDel="00087061">
          <w:rPr>
            <w:sz w:val="22"/>
            <w:szCs w:val="22"/>
            <w:lang w:val="en-US"/>
          </w:rPr>
          <w:delText xml:space="preserve"> of </w:delText>
        </w:r>
      </w:del>
      <w:ins w:id="917" w:author="Brian D Hart" w:date="2021-06-04T14:46:00Z">
        <w:r w:rsidR="005D2C04">
          <w:rPr>
            <w:sz w:val="22"/>
            <w:szCs w:val="22"/>
            <w:lang w:val="en-US"/>
          </w:rPr>
          <w:t xml:space="preserve"> </w:t>
        </w:r>
      </w:ins>
      <w:r w:rsidR="00437BD8" w:rsidRPr="00437BD8">
        <w:rPr>
          <w:sz w:val="22"/>
          <w:szCs w:val="22"/>
          <w:lang w:val="en-US"/>
        </w:rPr>
        <w:t xml:space="preserve">S1G_DUP_1M </w:t>
      </w:r>
      <w:ins w:id="918" w:author="Brian D Hart" w:date="2021-06-04T15:08:00Z">
        <w:r>
          <w:rPr>
            <w:sz w:val="22"/>
            <w:szCs w:val="22"/>
            <w:lang w:val="en-US"/>
          </w:rPr>
          <w:t>and CH_BANDWIDTH is CBW8</w:t>
        </w:r>
      </w:ins>
      <w:del w:id="919"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2D7DE1BE" w14:textId="55559BBD" w:rsidR="00437BD8" w:rsidRPr="00437BD8" w:rsidRDefault="00437BD8" w:rsidP="00437BD8">
      <w:pPr>
        <w:rPr>
          <w:sz w:val="22"/>
          <w:szCs w:val="22"/>
          <w:lang w:val="en-US"/>
        </w:rPr>
      </w:pPr>
      <w:r>
        <w:rPr>
          <w:sz w:val="22"/>
          <w:szCs w:val="22"/>
          <w:lang w:val="en-US"/>
        </w:rPr>
        <w:t>…</w:t>
      </w:r>
    </w:p>
    <w:p w14:paraId="687538B0" w14:textId="720D3008" w:rsidR="00437BD8" w:rsidRDefault="00087061" w:rsidP="00437BD8">
      <w:pPr>
        <w:rPr>
          <w:ins w:id="920" w:author="Brian D Hart" w:date="2021-05-21T16:46:00Z"/>
          <w:sz w:val="22"/>
          <w:szCs w:val="22"/>
          <w:lang w:val="en-US"/>
        </w:rPr>
      </w:pPr>
      <w:ins w:id="921" w:author="Brian D Hart" w:date="2021-06-04T15:08:00Z">
        <w:r>
          <w:rPr>
            <w:sz w:val="22"/>
            <w:szCs w:val="22"/>
            <w:lang w:val="en-US"/>
          </w:rPr>
          <w:t>If FORMAT is</w:t>
        </w:r>
      </w:ins>
      <w:del w:id="922" w:author="Brian D Hart" w:date="2021-06-04T15:08:00Z">
        <w:r w:rsidR="00437BD8" w:rsidRPr="00437BD8" w:rsidDel="00087061">
          <w:rPr>
            <w:sz w:val="22"/>
            <w:szCs w:val="22"/>
            <w:lang w:val="en-US"/>
          </w:rPr>
          <w:delText>For 16 MHz PPDU transmission</w:delText>
        </w:r>
      </w:del>
      <w:del w:id="923" w:author="Brian D Hart" w:date="2021-06-04T14:46:00Z">
        <w:r w:rsidR="00437BD8" w:rsidRPr="00437BD8" w:rsidDel="005D2C04">
          <w:rPr>
            <w:sz w:val="22"/>
            <w:szCs w:val="22"/>
            <w:lang w:val="en-US"/>
          </w:rPr>
          <w:delText>s</w:delText>
        </w:r>
      </w:del>
      <w:del w:id="924" w:author="Brian D Hart" w:date="2021-06-04T15:08:00Z">
        <w:r w:rsidR="00437BD8" w:rsidRPr="00437BD8" w:rsidDel="00087061">
          <w:rPr>
            <w:sz w:val="22"/>
            <w:szCs w:val="22"/>
            <w:lang w:val="en-US"/>
          </w:rPr>
          <w:delText xml:space="preserve"> of </w:delText>
        </w:r>
      </w:del>
      <w:ins w:id="925" w:author="Brian D Hart" w:date="2021-06-04T14:46:00Z">
        <w:r w:rsidR="005D2C04">
          <w:rPr>
            <w:sz w:val="22"/>
            <w:szCs w:val="22"/>
            <w:lang w:val="en-US"/>
          </w:rPr>
          <w:t xml:space="preserve"> </w:t>
        </w:r>
      </w:ins>
      <w:r w:rsidR="00437BD8" w:rsidRPr="00437BD8">
        <w:rPr>
          <w:sz w:val="22"/>
          <w:szCs w:val="22"/>
          <w:lang w:val="en-US"/>
        </w:rPr>
        <w:t xml:space="preserve">S1G_DUP_1M </w:t>
      </w:r>
      <w:ins w:id="926" w:author="Brian D Hart" w:date="2021-06-04T15:08:00Z">
        <w:r>
          <w:rPr>
            <w:sz w:val="22"/>
            <w:szCs w:val="22"/>
            <w:lang w:val="en-US"/>
          </w:rPr>
          <w:t>and CH_BANDWIDTH is CBW16</w:t>
        </w:r>
      </w:ins>
      <w:del w:id="927"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0A4D2D1E" w14:textId="4DC87BF0" w:rsidR="00437BD8" w:rsidRDefault="00437BD8" w:rsidP="00437BD8">
      <w:pPr>
        <w:rPr>
          <w:ins w:id="928" w:author="Brian D Hart" w:date="2021-05-21T16:46:00Z"/>
          <w:sz w:val="22"/>
          <w:szCs w:val="22"/>
          <w:lang w:val="en-US"/>
        </w:rPr>
      </w:pPr>
    </w:p>
    <w:p w14:paraId="1F478E31" w14:textId="5C5C9E63" w:rsidR="00437BD8" w:rsidRDefault="00437BD8" w:rsidP="00437BD8">
      <w:pPr>
        <w:rPr>
          <w:sz w:val="22"/>
          <w:szCs w:val="22"/>
          <w:lang w:val="en-US"/>
        </w:rPr>
      </w:pPr>
      <w:r>
        <w:rPr>
          <w:sz w:val="22"/>
          <w:szCs w:val="22"/>
          <w:lang w:val="en-US"/>
        </w:rPr>
        <w:t>P3335L18, P3342L18, P3344L17, P3356L25</w:t>
      </w:r>
    </w:p>
    <w:p w14:paraId="0C2F003E" w14:textId="41D06D8A" w:rsidR="00437BD8" w:rsidRDefault="00437BD8" w:rsidP="00437BD8">
      <w:pPr>
        <w:rPr>
          <w:sz w:val="22"/>
          <w:szCs w:val="22"/>
          <w:lang w:val="en-US"/>
        </w:rPr>
      </w:pPr>
      <w:r w:rsidRPr="00437BD8">
        <w:rPr>
          <w:sz w:val="22"/>
          <w:szCs w:val="22"/>
          <w:lang w:val="en-US"/>
        </w:rPr>
        <w:t>Set to the value obtained from the TXVECTOR parameter</w:t>
      </w:r>
      <w:r>
        <w:rPr>
          <w:sz w:val="22"/>
          <w:szCs w:val="22"/>
          <w:lang w:val="en-US"/>
        </w:rPr>
        <w:t xml:space="preserve"> </w:t>
      </w:r>
      <w:r w:rsidRPr="00437BD8">
        <w:rPr>
          <w:sz w:val="22"/>
          <w:szCs w:val="22"/>
          <w:lang w:val="en-US"/>
        </w:rPr>
        <w:t>RESPONSE_INDICATION. The Response Indication field indicates</w:t>
      </w:r>
      <w:r>
        <w:rPr>
          <w:sz w:val="22"/>
          <w:szCs w:val="22"/>
          <w:lang w:val="en-US"/>
        </w:rPr>
        <w:t xml:space="preserve"> </w:t>
      </w:r>
      <w:r w:rsidRPr="00437BD8">
        <w:rPr>
          <w:sz w:val="22"/>
          <w:szCs w:val="22"/>
          <w:lang w:val="en-US"/>
        </w:rPr>
        <w:t xml:space="preserve">the presence and type of </w:t>
      </w:r>
      <w:ins w:id="929" w:author="Brian D Hart" w:date="2021-05-21T16:47:00Z">
        <w:r>
          <w:rPr>
            <w:sz w:val="22"/>
            <w:szCs w:val="22"/>
            <w:lang w:val="en-US"/>
          </w:rPr>
          <w:t>the PPDU</w:t>
        </w:r>
      </w:ins>
      <w:del w:id="930" w:author="Brian D Hart" w:date="2021-05-21T16:47:00Z">
        <w:r w:rsidRPr="00437BD8" w:rsidDel="00437BD8">
          <w:rPr>
            <w:sz w:val="22"/>
            <w:szCs w:val="22"/>
            <w:lang w:val="en-US"/>
          </w:rPr>
          <w:delText>frame</w:delText>
        </w:r>
      </w:del>
      <w:r w:rsidRPr="00437BD8">
        <w:rPr>
          <w:sz w:val="22"/>
          <w:szCs w:val="22"/>
          <w:lang w:val="en-US"/>
        </w:rPr>
        <w:t xml:space="preserve"> that is expected to follow SIFS after</w:t>
      </w:r>
      <w:r>
        <w:rPr>
          <w:sz w:val="22"/>
          <w:szCs w:val="22"/>
          <w:lang w:val="en-US"/>
        </w:rPr>
        <w:t xml:space="preserve"> </w:t>
      </w:r>
      <w:r w:rsidRPr="00437BD8">
        <w:rPr>
          <w:sz w:val="22"/>
          <w:szCs w:val="22"/>
          <w:lang w:val="en-US"/>
        </w:rPr>
        <w:t xml:space="preserve">the current </w:t>
      </w:r>
      <w:del w:id="931" w:author="Brian D Hart" w:date="2021-05-21T16:47:00Z">
        <w:r w:rsidRPr="00437BD8" w:rsidDel="00437BD8">
          <w:rPr>
            <w:sz w:val="22"/>
            <w:szCs w:val="22"/>
            <w:lang w:val="en-US"/>
          </w:rPr>
          <w:delText xml:space="preserve">frame </w:delText>
        </w:r>
      </w:del>
      <w:r w:rsidRPr="00437BD8">
        <w:rPr>
          <w:sz w:val="22"/>
          <w:szCs w:val="22"/>
          <w:lang w:val="en-US"/>
        </w:rPr>
        <w:t>transmission (see 10.3.2.5).</w:t>
      </w:r>
    </w:p>
    <w:p w14:paraId="3ADFF67D" w14:textId="3A47324C" w:rsidR="008039A6" w:rsidRDefault="008039A6" w:rsidP="00004E27">
      <w:pPr>
        <w:rPr>
          <w:sz w:val="22"/>
          <w:szCs w:val="22"/>
          <w:lang w:val="en-US"/>
        </w:rPr>
      </w:pPr>
    </w:p>
    <w:p w14:paraId="586170E3" w14:textId="33374A99" w:rsidR="00ED3688" w:rsidRDefault="00ED3688" w:rsidP="00004E27">
      <w:pPr>
        <w:rPr>
          <w:sz w:val="22"/>
          <w:szCs w:val="22"/>
          <w:lang w:val="en-US"/>
        </w:rPr>
      </w:pPr>
      <w:r>
        <w:rPr>
          <w:sz w:val="22"/>
          <w:szCs w:val="22"/>
          <w:lang w:val="en-US"/>
        </w:rPr>
        <w:t>P3335L23, P3342L24, P3344L22, P3356L33</w:t>
      </w:r>
    </w:p>
    <w:p w14:paraId="22E104AD" w14:textId="2FCEBD6F" w:rsidR="00ED3688" w:rsidRDefault="00ED3688" w:rsidP="00ED3688">
      <w:pPr>
        <w:rPr>
          <w:sz w:val="22"/>
          <w:szCs w:val="22"/>
          <w:lang w:val="en-US"/>
        </w:rPr>
      </w:pPr>
      <w:r>
        <w:rPr>
          <w:sz w:val="22"/>
          <w:szCs w:val="22"/>
          <w:lang w:val="en-US"/>
        </w:rPr>
        <w:t xml:space="preserve">… </w:t>
      </w:r>
      <w:r w:rsidRPr="00ED3688">
        <w:rPr>
          <w:sz w:val="22"/>
          <w:szCs w:val="22"/>
          <w:lang w:val="en-US"/>
        </w:rPr>
        <w:t>Traveling</w:t>
      </w:r>
      <w:r>
        <w:rPr>
          <w:sz w:val="22"/>
          <w:szCs w:val="22"/>
          <w:lang w:val="en-US"/>
        </w:rPr>
        <w:t xml:space="preserve"> </w:t>
      </w:r>
      <w:r w:rsidRPr="00ED3688">
        <w:rPr>
          <w:sz w:val="22"/>
          <w:szCs w:val="22"/>
          <w:lang w:val="en-US"/>
        </w:rPr>
        <w:t>Pilots</w:t>
      </w:r>
      <w:r>
        <w:rPr>
          <w:sz w:val="22"/>
          <w:szCs w:val="22"/>
          <w:lang w:val="en-US"/>
        </w:rPr>
        <w:t xml:space="preserve"> </w:t>
      </w:r>
      <w:r w:rsidRPr="00ED3688">
        <w:rPr>
          <w:sz w:val="22"/>
          <w:szCs w:val="22"/>
          <w:lang w:val="en-US"/>
        </w:rPr>
        <w:t xml:space="preserve">Set to 1 to indicate traveling pilots usage in </w:t>
      </w:r>
      <w:ins w:id="932" w:author="Brian D Hart" w:date="2021-05-22T09:58:00Z">
        <w:r>
          <w:rPr>
            <w:sz w:val="22"/>
            <w:szCs w:val="22"/>
            <w:lang w:val="en-US"/>
          </w:rPr>
          <w:t>PPDU</w:t>
        </w:r>
      </w:ins>
      <w:del w:id="933" w:author="Brian D Hart" w:date="2021-05-22T09:58:00Z">
        <w:r w:rsidRPr="00ED3688" w:rsidDel="00ED3688">
          <w:rPr>
            <w:sz w:val="22"/>
            <w:szCs w:val="22"/>
            <w:lang w:val="en-US"/>
          </w:rPr>
          <w:delText>packet</w:delText>
        </w:r>
      </w:del>
      <w:r w:rsidRPr="00ED3688">
        <w:rPr>
          <w:sz w:val="22"/>
          <w:szCs w:val="22"/>
          <w:lang w:val="en-US"/>
        </w:rPr>
        <w:t>. Otherwise 0 to</w:t>
      </w:r>
      <w:r>
        <w:rPr>
          <w:sz w:val="22"/>
          <w:szCs w:val="22"/>
          <w:lang w:val="en-US"/>
        </w:rPr>
        <w:t xml:space="preserve"> </w:t>
      </w:r>
      <w:r w:rsidRPr="00ED3688">
        <w:rPr>
          <w:sz w:val="22"/>
          <w:szCs w:val="22"/>
          <w:lang w:val="en-US"/>
        </w:rPr>
        <w:t>indicate regular pilot tone locations.</w:t>
      </w:r>
    </w:p>
    <w:p w14:paraId="0A5F530C" w14:textId="0601AF4E" w:rsidR="00ED3688" w:rsidRDefault="00ED3688" w:rsidP="00004E27">
      <w:pPr>
        <w:rPr>
          <w:sz w:val="22"/>
          <w:szCs w:val="22"/>
          <w:lang w:val="en-US"/>
        </w:rPr>
      </w:pPr>
    </w:p>
    <w:p w14:paraId="09AF02CE" w14:textId="77777777" w:rsidR="00ED3688" w:rsidRDefault="00ED3688" w:rsidP="00004E27">
      <w:pPr>
        <w:rPr>
          <w:sz w:val="22"/>
          <w:szCs w:val="22"/>
          <w:lang w:val="en-US"/>
        </w:rPr>
      </w:pPr>
    </w:p>
    <w:p w14:paraId="66DDFA14" w14:textId="65573517" w:rsidR="00437BD8" w:rsidRDefault="00437BD8" w:rsidP="00004E27">
      <w:pPr>
        <w:rPr>
          <w:sz w:val="22"/>
          <w:szCs w:val="22"/>
          <w:lang w:val="en-US"/>
        </w:rPr>
      </w:pPr>
      <w:r>
        <w:rPr>
          <w:sz w:val="22"/>
          <w:szCs w:val="22"/>
          <w:lang w:val="en-US"/>
        </w:rPr>
        <w:t>P3371L22</w:t>
      </w:r>
    </w:p>
    <w:p w14:paraId="5D9CAC83" w14:textId="32E5AEC9" w:rsidR="00437BD8" w:rsidRDefault="00437BD8" w:rsidP="00437BD8">
      <w:pPr>
        <w:rPr>
          <w:sz w:val="22"/>
          <w:szCs w:val="22"/>
          <w:lang w:val="en-US"/>
        </w:rPr>
      </w:pPr>
      <w:r w:rsidRPr="00437BD8">
        <w:rPr>
          <w:sz w:val="22"/>
          <w:szCs w:val="22"/>
          <w:lang w:val="en-US"/>
        </w:rPr>
        <w:t>A 2 MHz NDP sounding shall not be duplicated. Instead, a 4 MHz, 8 MHz, or 16 MHz NDP shall be</w:t>
      </w:r>
      <w:r>
        <w:rPr>
          <w:sz w:val="22"/>
          <w:szCs w:val="22"/>
          <w:lang w:val="en-US"/>
        </w:rPr>
        <w:t xml:space="preserve"> </w:t>
      </w:r>
      <w:r w:rsidRPr="00437BD8">
        <w:rPr>
          <w:sz w:val="22"/>
          <w:szCs w:val="22"/>
          <w:lang w:val="en-US"/>
        </w:rPr>
        <w:t>transmitted whenever needed. NDP CMAC PPDUs transmitted over a 4 MHz, 8 MHz, or 16 MHz channel</w:t>
      </w:r>
      <w:r>
        <w:rPr>
          <w:sz w:val="22"/>
          <w:szCs w:val="22"/>
          <w:lang w:val="en-US"/>
        </w:rPr>
        <w:t xml:space="preserve"> </w:t>
      </w:r>
      <w:r w:rsidRPr="00437BD8">
        <w:rPr>
          <w:sz w:val="22"/>
          <w:szCs w:val="22"/>
          <w:lang w:val="en-US"/>
        </w:rPr>
        <w:t xml:space="preserve">shall be carried in an S1G 2 MHz duplicate </w:t>
      </w:r>
      <w:ins w:id="934" w:author="Brian D Hart" w:date="2021-05-21T16:48:00Z">
        <w:r>
          <w:rPr>
            <w:sz w:val="22"/>
            <w:szCs w:val="22"/>
            <w:lang w:val="en-US"/>
          </w:rPr>
          <w:t>PPDU</w:t>
        </w:r>
      </w:ins>
      <w:del w:id="935" w:author="Brian D Hart" w:date="2021-05-21T16:48:00Z">
        <w:r w:rsidRPr="00437BD8" w:rsidDel="00437BD8">
          <w:rPr>
            <w:sz w:val="22"/>
            <w:szCs w:val="22"/>
            <w:lang w:val="en-US"/>
          </w:rPr>
          <w:delText>frame</w:delText>
        </w:r>
      </w:del>
    </w:p>
    <w:p w14:paraId="306F21E6" w14:textId="327435F8" w:rsidR="00437BD8" w:rsidRDefault="00437BD8" w:rsidP="00437BD8">
      <w:pPr>
        <w:rPr>
          <w:sz w:val="22"/>
          <w:szCs w:val="22"/>
          <w:lang w:val="en-US"/>
        </w:rPr>
      </w:pPr>
    </w:p>
    <w:p w14:paraId="2F473486" w14:textId="0A6CA054" w:rsidR="00437BD8" w:rsidRDefault="00437BD8" w:rsidP="00437BD8">
      <w:pPr>
        <w:rPr>
          <w:sz w:val="22"/>
          <w:szCs w:val="22"/>
          <w:lang w:val="en-US"/>
        </w:rPr>
      </w:pPr>
      <w:bookmarkStart w:id="936" w:name="_Hlk74067686"/>
      <w:r>
        <w:rPr>
          <w:sz w:val="22"/>
          <w:szCs w:val="22"/>
          <w:lang w:val="en-US"/>
        </w:rPr>
        <w:lastRenderedPageBreak/>
        <w:t>P3372L37</w:t>
      </w:r>
    </w:p>
    <w:p w14:paraId="4125A7DA" w14:textId="3AF3A8D8" w:rsidR="00437BD8" w:rsidRDefault="00437BD8" w:rsidP="00437BD8">
      <w:pPr>
        <w:rPr>
          <w:sz w:val="22"/>
          <w:szCs w:val="22"/>
          <w:lang w:val="en-US"/>
        </w:rPr>
      </w:pPr>
      <w:r w:rsidRPr="00437BD8">
        <w:rPr>
          <w:sz w:val="22"/>
          <w:szCs w:val="22"/>
          <w:lang w:val="en-US"/>
        </w:rPr>
        <w:t>Compressed beamforming feedback using 19.3.12.3.6 (Compressed beamforming feedback matrix) is the</w:t>
      </w:r>
      <w:r>
        <w:rPr>
          <w:sz w:val="22"/>
          <w:szCs w:val="22"/>
          <w:lang w:val="en-US"/>
        </w:rPr>
        <w:t xml:space="preserve"> </w:t>
      </w:r>
      <w:r w:rsidRPr="00437BD8">
        <w:rPr>
          <w:sz w:val="22"/>
          <w:szCs w:val="22"/>
          <w:lang w:val="en-US"/>
        </w:rPr>
        <w:t>only beamforming feedback format defined for S1G operation. In certain cases when the ψ angle is not</w:t>
      </w:r>
      <w:r>
        <w:rPr>
          <w:sz w:val="22"/>
          <w:szCs w:val="22"/>
          <w:lang w:val="en-US"/>
        </w:rPr>
        <w:t xml:space="preserve"> </w:t>
      </w:r>
      <w:r w:rsidRPr="00437BD8">
        <w:rPr>
          <w:sz w:val="22"/>
          <w:szCs w:val="22"/>
          <w:lang w:val="en-US"/>
        </w:rPr>
        <w:t xml:space="preserve">included in the </w:t>
      </w:r>
      <w:commentRangeStart w:id="937"/>
      <w:r w:rsidRPr="00437BD8">
        <w:rPr>
          <w:sz w:val="22"/>
          <w:szCs w:val="22"/>
          <w:lang w:val="en-US"/>
        </w:rPr>
        <w:t xml:space="preserve">feedback frame </w:t>
      </w:r>
      <w:commentRangeEnd w:id="937"/>
      <w:r>
        <w:rPr>
          <w:rStyle w:val="CommentReference"/>
          <w:rFonts w:ascii="Calibri" w:hAnsi="Calibri"/>
        </w:rPr>
        <w:commentReference w:id="937"/>
      </w:r>
      <w:r w:rsidRPr="00437BD8">
        <w:rPr>
          <w:sz w:val="22"/>
          <w:szCs w:val="22"/>
          <w:lang w:val="en-US"/>
        </w:rPr>
        <w:t>(e.g., for SU feedback with N c = 1), the ψ angles not included in the feedback</w:t>
      </w:r>
      <w:r>
        <w:rPr>
          <w:sz w:val="22"/>
          <w:szCs w:val="22"/>
          <w:lang w:val="en-US"/>
        </w:rPr>
        <w:t xml:space="preserve"> </w:t>
      </w:r>
      <w:r w:rsidRPr="00437BD8">
        <w:rPr>
          <w:sz w:val="22"/>
          <w:szCs w:val="22"/>
          <w:lang w:val="en-US"/>
        </w:rPr>
        <w:t>report are given the values below, which will correspond to a single column V matrix having elements with</w:t>
      </w:r>
      <w:r>
        <w:rPr>
          <w:sz w:val="22"/>
          <w:szCs w:val="22"/>
          <w:lang w:val="en-US"/>
        </w:rPr>
        <w:t xml:space="preserve"> </w:t>
      </w:r>
      <w:r w:rsidRPr="00437BD8">
        <w:rPr>
          <w:sz w:val="22"/>
          <w:szCs w:val="22"/>
          <w:lang w:val="en-US"/>
        </w:rPr>
        <w:t>equal magnitude:</w:t>
      </w:r>
    </w:p>
    <w:p w14:paraId="30A13CA3" w14:textId="34A00EB6" w:rsidR="00437BD8" w:rsidRDefault="00437BD8" w:rsidP="00437BD8">
      <w:pPr>
        <w:rPr>
          <w:sz w:val="22"/>
          <w:szCs w:val="22"/>
          <w:lang w:val="en-US"/>
        </w:rPr>
      </w:pPr>
    </w:p>
    <w:p w14:paraId="7B611941" w14:textId="201EE826" w:rsidR="00437BD8" w:rsidRDefault="00437BD8" w:rsidP="00437BD8">
      <w:pPr>
        <w:rPr>
          <w:sz w:val="22"/>
          <w:szCs w:val="22"/>
          <w:lang w:val="en-US"/>
        </w:rPr>
      </w:pPr>
      <w:r>
        <w:rPr>
          <w:sz w:val="22"/>
          <w:szCs w:val="22"/>
          <w:lang w:val="en-US"/>
        </w:rPr>
        <w:t>P3373L36</w:t>
      </w:r>
    </w:p>
    <w:p w14:paraId="5CBCB7C5" w14:textId="138653C0" w:rsidR="00437BD8" w:rsidRDefault="00437BD8" w:rsidP="00437BD8">
      <w:pPr>
        <w:rPr>
          <w:sz w:val="22"/>
          <w:szCs w:val="22"/>
          <w:lang w:val="en-US"/>
        </w:rPr>
      </w:pPr>
      <w:r w:rsidRPr="00437BD8">
        <w:rPr>
          <w:sz w:val="22"/>
          <w:szCs w:val="22"/>
          <w:lang w:val="en-US"/>
        </w:rPr>
        <w:t>Bandwidth field is set to the same value as the TXVECTOR parameter CH_BANDWIDTH in</w:t>
      </w:r>
      <w:r>
        <w:rPr>
          <w:sz w:val="22"/>
          <w:szCs w:val="22"/>
          <w:lang w:val="en-US"/>
        </w:rPr>
        <w:t xml:space="preserve"> </w:t>
      </w:r>
      <w:r w:rsidRPr="00437BD8">
        <w:rPr>
          <w:sz w:val="22"/>
          <w:szCs w:val="22"/>
          <w:lang w:val="en-US"/>
        </w:rPr>
        <w:t xml:space="preserve">the preceding </w:t>
      </w:r>
      <w:commentRangeStart w:id="938"/>
      <w:r w:rsidRPr="00437BD8">
        <w:rPr>
          <w:sz w:val="22"/>
          <w:szCs w:val="22"/>
          <w:lang w:val="en-US"/>
        </w:rPr>
        <w:t xml:space="preserve">VHT NDP Announcement frame </w:t>
      </w:r>
      <w:commentRangeEnd w:id="938"/>
      <w:r>
        <w:rPr>
          <w:rStyle w:val="CommentReference"/>
          <w:rFonts w:ascii="Calibri" w:hAnsi="Calibri"/>
        </w:rPr>
        <w:commentReference w:id="938"/>
      </w:r>
      <w:r w:rsidRPr="00437BD8">
        <w:rPr>
          <w:sz w:val="22"/>
          <w:szCs w:val="22"/>
          <w:lang w:val="en-US"/>
        </w:rPr>
        <w:t>carried in an S1G PPDU.</w:t>
      </w:r>
    </w:p>
    <w:bookmarkEnd w:id="936"/>
    <w:p w14:paraId="5FE282B8" w14:textId="18740DCE" w:rsidR="00437BD8" w:rsidRDefault="00437BD8" w:rsidP="00004E27">
      <w:pPr>
        <w:rPr>
          <w:sz w:val="22"/>
          <w:szCs w:val="22"/>
          <w:lang w:val="en-US"/>
        </w:rPr>
      </w:pPr>
    </w:p>
    <w:p w14:paraId="37425FD8" w14:textId="77777777" w:rsidR="006D3801" w:rsidRDefault="006D3801" w:rsidP="00004E27">
      <w:pPr>
        <w:rPr>
          <w:sz w:val="22"/>
          <w:szCs w:val="22"/>
          <w:lang w:val="en-US"/>
        </w:rPr>
      </w:pPr>
    </w:p>
    <w:p w14:paraId="407A4310" w14:textId="513C656E" w:rsidR="008039A6" w:rsidRDefault="00437BD8" w:rsidP="00004E27">
      <w:pPr>
        <w:rPr>
          <w:sz w:val="22"/>
          <w:szCs w:val="22"/>
          <w:lang w:val="en-US"/>
        </w:rPr>
      </w:pPr>
      <w:commentRangeStart w:id="940"/>
      <w:r>
        <w:rPr>
          <w:sz w:val="22"/>
          <w:szCs w:val="22"/>
          <w:lang w:val="en-US"/>
        </w:rPr>
        <w:t>P3375L6</w:t>
      </w:r>
    </w:p>
    <w:p w14:paraId="150C1B68" w14:textId="009EB059" w:rsidR="00437BD8" w:rsidRDefault="00437BD8" w:rsidP="00437BD8">
      <w:pPr>
        <w:rPr>
          <w:sz w:val="22"/>
          <w:szCs w:val="22"/>
          <w:lang w:val="en-US"/>
        </w:rPr>
      </w:pPr>
      <w:r w:rsidRPr="00437BD8">
        <w:rPr>
          <w:sz w:val="22"/>
          <w:szCs w:val="22"/>
          <w:lang w:val="en-US"/>
        </w:rPr>
        <w:t>An RXVECTOR parameter NDP_INDICATION equal to 1 indicates reception of an NDP CMAC PPDU,</w:t>
      </w:r>
      <w:r>
        <w:rPr>
          <w:sz w:val="22"/>
          <w:szCs w:val="22"/>
          <w:lang w:val="en-US"/>
        </w:rPr>
        <w:t xml:space="preserve"> </w:t>
      </w:r>
      <w:r w:rsidRPr="00437BD8">
        <w:rPr>
          <w:sz w:val="22"/>
          <w:szCs w:val="22"/>
          <w:lang w:val="en-US"/>
        </w:rPr>
        <w:t>and the NDP CMAC PPDU body field of the frame is obtained from the RXVECTOR parameter</w:t>
      </w:r>
      <w:r>
        <w:rPr>
          <w:sz w:val="22"/>
          <w:szCs w:val="22"/>
          <w:lang w:val="en-US"/>
        </w:rPr>
        <w:t xml:space="preserve"> </w:t>
      </w:r>
      <w:r w:rsidRPr="00437BD8">
        <w:rPr>
          <w:sz w:val="22"/>
          <w:szCs w:val="22"/>
          <w:lang w:val="en-US"/>
        </w:rPr>
        <w:t>NDP_CMAC_PPDU_BODY</w:t>
      </w:r>
    </w:p>
    <w:p w14:paraId="509CE139" w14:textId="2D792AB0" w:rsidR="006D3801" w:rsidRDefault="006D3801" w:rsidP="00437BD8">
      <w:pPr>
        <w:rPr>
          <w:sz w:val="22"/>
          <w:szCs w:val="22"/>
          <w:lang w:val="en-US"/>
        </w:rPr>
      </w:pPr>
    </w:p>
    <w:p w14:paraId="757880CE" w14:textId="0C7E1CEA" w:rsidR="006D3801" w:rsidRDefault="006D3801" w:rsidP="006D3801">
      <w:pPr>
        <w:rPr>
          <w:sz w:val="22"/>
          <w:szCs w:val="22"/>
          <w:lang w:val="en-US"/>
        </w:rPr>
      </w:pPr>
      <w:r>
        <w:rPr>
          <w:sz w:val="22"/>
          <w:szCs w:val="22"/>
          <w:lang w:val="en-US"/>
        </w:rPr>
        <w:t>P3375L19</w:t>
      </w:r>
    </w:p>
    <w:p w14:paraId="1C6779C2" w14:textId="0863AA4E" w:rsidR="006D3801" w:rsidRDefault="006D3801" w:rsidP="006D3801">
      <w:pPr>
        <w:rPr>
          <w:sz w:val="22"/>
          <w:szCs w:val="22"/>
          <w:lang w:val="en-US"/>
        </w:rPr>
      </w:pPr>
      <w:r w:rsidRPr="006D3801">
        <w:rPr>
          <w:sz w:val="22"/>
          <w:szCs w:val="22"/>
          <w:lang w:val="en-US"/>
        </w:rPr>
        <w:t>NDP CMAC frames are not MPDUs but NDPs, but they obey the rules for equivalent MPDUs, as shown in</w:t>
      </w:r>
      <w:r>
        <w:rPr>
          <w:sz w:val="22"/>
          <w:szCs w:val="22"/>
          <w:lang w:val="en-US"/>
        </w:rPr>
        <w:t xml:space="preserve"> </w:t>
      </w:r>
      <w:r w:rsidRPr="006D3801">
        <w:rPr>
          <w:sz w:val="22"/>
          <w:szCs w:val="22"/>
          <w:lang w:val="en-US"/>
        </w:rPr>
        <w:t>Table 23-29 (NDP CMAC PPDU Type field values).</w:t>
      </w:r>
      <w:commentRangeEnd w:id="940"/>
      <w:r>
        <w:rPr>
          <w:rStyle w:val="CommentReference"/>
          <w:rFonts w:ascii="Calibri" w:hAnsi="Calibri"/>
        </w:rPr>
        <w:commentReference w:id="940"/>
      </w:r>
    </w:p>
    <w:p w14:paraId="12D89DD8" w14:textId="26666659" w:rsidR="008039A6" w:rsidRDefault="008039A6" w:rsidP="00004E27">
      <w:pPr>
        <w:rPr>
          <w:sz w:val="22"/>
          <w:szCs w:val="22"/>
          <w:lang w:val="en-US"/>
        </w:rPr>
      </w:pPr>
    </w:p>
    <w:p w14:paraId="6BD8CEF3" w14:textId="4E00458A" w:rsidR="005F5F6B" w:rsidRDefault="005F5F6B" w:rsidP="005F5F6B">
      <w:pPr>
        <w:rPr>
          <w:sz w:val="22"/>
          <w:szCs w:val="22"/>
          <w:lang w:val="en-US"/>
        </w:rPr>
      </w:pPr>
      <w:bookmarkStart w:id="941" w:name="_Hlk74067742"/>
      <w:r>
        <w:rPr>
          <w:sz w:val="22"/>
          <w:szCs w:val="22"/>
          <w:lang w:val="en-US"/>
        </w:rPr>
        <w:t>P3376L30, P3377L11</w:t>
      </w:r>
    </w:p>
    <w:p w14:paraId="7FD2DF4E" w14:textId="5041153E" w:rsidR="005F5F6B" w:rsidRPr="005F5F6B" w:rsidRDefault="005F5F6B" w:rsidP="005F5F6B">
      <w:pPr>
        <w:rPr>
          <w:sz w:val="22"/>
          <w:szCs w:val="22"/>
          <w:lang w:val="en-US"/>
        </w:rPr>
      </w:pPr>
      <w:r w:rsidRPr="005F5F6B">
        <w:rPr>
          <w:sz w:val="22"/>
          <w:szCs w:val="22"/>
          <w:lang w:val="en-US"/>
        </w:rPr>
        <w:t xml:space="preserve">The Early Sector Indicator field is set to 1 to indicate that the NDP CTS frame is followed by the </w:t>
      </w:r>
      <w:commentRangeStart w:id="942"/>
      <w:r w:rsidRPr="005F5F6B">
        <w:rPr>
          <w:sz w:val="22"/>
          <w:szCs w:val="22"/>
          <w:lang w:val="en-US"/>
        </w:rPr>
        <w:t>sectorized</w:t>
      </w:r>
    </w:p>
    <w:p w14:paraId="57CDBDA7" w14:textId="77777777" w:rsidR="005F5F6B" w:rsidRPr="005F5F6B" w:rsidRDefault="005F5F6B" w:rsidP="005F5F6B">
      <w:pPr>
        <w:rPr>
          <w:sz w:val="22"/>
          <w:szCs w:val="22"/>
          <w:lang w:val="en-US"/>
        </w:rPr>
      </w:pPr>
      <w:r w:rsidRPr="005F5F6B">
        <w:rPr>
          <w:sz w:val="22"/>
          <w:szCs w:val="22"/>
          <w:lang w:val="en-US"/>
        </w:rPr>
        <w:t>beam frame exchange. It is set to 0 to indicate that the NDP CTS frame is not followed by the</w:t>
      </w:r>
    </w:p>
    <w:p w14:paraId="41711C9A" w14:textId="0AF19580" w:rsidR="005F5F6B" w:rsidRDefault="005F5F6B" w:rsidP="005F5F6B">
      <w:pPr>
        <w:rPr>
          <w:sz w:val="22"/>
          <w:szCs w:val="22"/>
          <w:lang w:val="en-US"/>
        </w:rPr>
      </w:pPr>
      <w:r w:rsidRPr="005F5F6B">
        <w:rPr>
          <w:sz w:val="22"/>
          <w:szCs w:val="22"/>
          <w:lang w:val="en-US"/>
        </w:rPr>
        <w:t>sectorized beam frame exchange.</w:t>
      </w:r>
      <w:commentRangeEnd w:id="942"/>
      <w:r>
        <w:rPr>
          <w:rStyle w:val="CommentReference"/>
          <w:rFonts w:ascii="Calibri" w:hAnsi="Calibri"/>
        </w:rPr>
        <w:commentReference w:id="942"/>
      </w:r>
    </w:p>
    <w:p w14:paraId="0754791B" w14:textId="4EB6B2A3" w:rsidR="008039A6" w:rsidRDefault="008039A6" w:rsidP="00004E27">
      <w:pPr>
        <w:rPr>
          <w:sz w:val="22"/>
          <w:szCs w:val="22"/>
          <w:lang w:val="en-US"/>
        </w:rPr>
      </w:pPr>
    </w:p>
    <w:p w14:paraId="51EFE909" w14:textId="1084D0DB" w:rsidR="008039A6" w:rsidRDefault="005F5F6B" w:rsidP="00004E27">
      <w:pPr>
        <w:rPr>
          <w:sz w:val="22"/>
          <w:szCs w:val="22"/>
          <w:lang w:val="en-US"/>
        </w:rPr>
      </w:pPr>
      <w:r>
        <w:rPr>
          <w:sz w:val="22"/>
          <w:szCs w:val="22"/>
          <w:lang w:val="en-US"/>
        </w:rPr>
        <w:t>P3379L50</w:t>
      </w:r>
    </w:p>
    <w:p w14:paraId="7B9FE12F" w14:textId="1F4826B4" w:rsidR="005F5F6B" w:rsidRPr="005F5F6B" w:rsidRDefault="005F5F6B" w:rsidP="005F5F6B">
      <w:pPr>
        <w:rPr>
          <w:sz w:val="22"/>
          <w:szCs w:val="22"/>
          <w:lang w:val="en-US"/>
        </w:rPr>
      </w:pPr>
      <w:commentRangeStart w:id="944"/>
      <w:r w:rsidRPr="005F5F6B">
        <w:rPr>
          <w:sz w:val="22"/>
          <w:szCs w:val="22"/>
          <w:lang w:val="en-US"/>
        </w:rPr>
        <w:t>The Uplink Data Indicator (UDI) subfield indicates if the STA has uplink data to transmit and is used by an</w:t>
      </w:r>
      <w:r>
        <w:rPr>
          <w:sz w:val="22"/>
          <w:szCs w:val="22"/>
          <w:lang w:val="en-US"/>
        </w:rPr>
        <w:t xml:space="preserve"> </w:t>
      </w:r>
      <w:r w:rsidRPr="005F5F6B">
        <w:rPr>
          <w:sz w:val="22"/>
          <w:szCs w:val="22"/>
          <w:lang w:val="en-US"/>
        </w:rPr>
        <w:t>SST STA to indicate its selected SST channel:</w:t>
      </w:r>
    </w:p>
    <w:p w14:paraId="3F8EB9E4" w14:textId="77777777" w:rsidR="005F5F6B" w:rsidRPr="005F5F6B" w:rsidRDefault="005F5F6B" w:rsidP="005F5F6B">
      <w:pPr>
        <w:rPr>
          <w:sz w:val="22"/>
          <w:szCs w:val="22"/>
          <w:lang w:val="en-US"/>
        </w:rPr>
      </w:pPr>
      <w:r w:rsidRPr="005F5F6B">
        <w:rPr>
          <w:sz w:val="22"/>
          <w:szCs w:val="22"/>
          <w:lang w:val="en-US"/>
        </w:rPr>
        <w:t>— Set to 0 to indicate that there is no uplink data present</w:t>
      </w:r>
    </w:p>
    <w:p w14:paraId="41F8AC7C" w14:textId="77C25B7F" w:rsidR="005F5F6B" w:rsidRPr="005F5F6B" w:rsidRDefault="005F5F6B" w:rsidP="005F5F6B">
      <w:pPr>
        <w:rPr>
          <w:sz w:val="22"/>
          <w:szCs w:val="22"/>
          <w:lang w:val="en-US"/>
        </w:rPr>
      </w:pPr>
      <w:r w:rsidRPr="005F5F6B">
        <w:rPr>
          <w:sz w:val="22"/>
          <w:szCs w:val="22"/>
          <w:lang w:val="en-US"/>
        </w:rPr>
        <w:t>— Set to 1 to indicate that there is uplink data present but the estimated time for the transmission of the</w:t>
      </w:r>
      <w:r>
        <w:rPr>
          <w:sz w:val="22"/>
          <w:szCs w:val="22"/>
          <w:lang w:val="en-US"/>
        </w:rPr>
        <w:t xml:space="preserve"> </w:t>
      </w:r>
      <w:r w:rsidRPr="005F5F6B">
        <w:rPr>
          <w:sz w:val="22"/>
          <w:szCs w:val="22"/>
          <w:lang w:val="en-US"/>
        </w:rPr>
        <w:t>uplink Data frames that are present at the STA is not determined.</w:t>
      </w:r>
    </w:p>
    <w:p w14:paraId="5247934C" w14:textId="4B05A28E" w:rsidR="005F5F6B" w:rsidRPr="005F5F6B" w:rsidRDefault="005F5F6B" w:rsidP="005F5F6B">
      <w:pPr>
        <w:rPr>
          <w:sz w:val="22"/>
          <w:szCs w:val="22"/>
          <w:lang w:val="en-US"/>
        </w:rPr>
      </w:pPr>
      <w:r w:rsidRPr="005F5F6B">
        <w:rPr>
          <w:sz w:val="22"/>
          <w:szCs w:val="22"/>
          <w:lang w:val="en-US"/>
        </w:rPr>
        <w:t>— Set to a value between 2 and 9 to indicate the relative position of the selected SST channel with</w:t>
      </w:r>
      <w:r>
        <w:rPr>
          <w:sz w:val="22"/>
          <w:szCs w:val="22"/>
          <w:lang w:val="en-US"/>
        </w:rPr>
        <w:t xml:space="preserve"> </w:t>
      </w:r>
      <w:r w:rsidRPr="005F5F6B">
        <w:rPr>
          <w:sz w:val="22"/>
          <w:szCs w:val="22"/>
          <w:lang w:val="en-US"/>
        </w:rPr>
        <w:t>respect to the lowest numbered channel in the SST Enabled Channel Bitmap field of a received SST</w:t>
      </w:r>
      <w:r>
        <w:rPr>
          <w:sz w:val="22"/>
          <w:szCs w:val="22"/>
          <w:lang w:val="en-US"/>
        </w:rPr>
        <w:t xml:space="preserve"> </w:t>
      </w:r>
      <w:r w:rsidRPr="005F5F6B">
        <w:rPr>
          <w:sz w:val="22"/>
          <w:szCs w:val="22"/>
          <w:lang w:val="en-US"/>
        </w:rPr>
        <w:t>Operation element. For example, setting the UDI to 2 indicates that the selected SST channel is the</w:t>
      </w:r>
      <w:r>
        <w:rPr>
          <w:sz w:val="22"/>
          <w:szCs w:val="22"/>
          <w:lang w:val="en-US"/>
        </w:rPr>
        <w:t xml:space="preserve"> </w:t>
      </w:r>
      <w:r w:rsidRPr="005F5F6B">
        <w:rPr>
          <w:sz w:val="22"/>
          <w:szCs w:val="22"/>
          <w:lang w:val="en-US"/>
        </w:rPr>
        <w:t>first channel in the SST Enabled Channel Bitmap field, while setting the UDI to 3 indicates that the</w:t>
      </w:r>
      <w:r>
        <w:rPr>
          <w:sz w:val="22"/>
          <w:szCs w:val="22"/>
          <w:lang w:val="en-US"/>
        </w:rPr>
        <w:t xml:space="preserve"> </w:t>
      </w:r>
      <w:r w:rsidRPr="005F5F6B">
        <w:rPr>
          <w:sz w:val="22"/>
          <w:szCs w:val="22"/>
          <w:lang w:val="en-US"/>
        </w:rPr>
        <w:t>selected SST channel is the second channel in the SST Enabled Channel Bitmap field, etc.</w:t>
      </w:r>
    </w:p>
    <w:p w14:paraId="524D1ACE" w14:textId="439E88C9" w:rsidR="005F5F6B" w:rsidRDefault="005F5F6B" w:rsidP="005F5F6B">
      <w:pPr>
        <w:rPr>
          <w:sz w:val="22"/>
          <w:szCs w:val="22"/>
          <w:lang w:val="en-US"/>
        </w:rPr>
      </w:pPr>
      <w:r w:rsidRPr="005F5F6B">
        <w:rPr>
          <w:sz w:val="22"/>
          <w:szCs w:val="22"/>
          <w:lang w:val="en-US"/>
        </w:rPr>
        <w:t xml:space="preserve">— Set to a value greater than 9 to indicate the estimated time, in units of 40 </w:t>
      </w:r>
      <w:r w:rsidRPr="005F5F6B">
        <w:rPr>
          <w:sz w:val="22"/>
          <w:szCs w:val="22"/>
          <w:lang w:val="en-US"/>
        </w:rPr>
        <w:t>s, required for the</w:t>
      </w:r>
      <w:r>
        <w:rPr>
          <w:sz w:val="22"/>
          <w:szCs w:val="22"/>
          <w:lang w:val="en-US"/>
        </w:rPr>
        <w:t xml:space="preserve"> </w:t>
      </w:r>
      <w:r w:rsidRPr="005F5F6B">
        <w:rPr>
          <w:sz w:val="22"/>
          <w:szCs w:val="22"/>
          <w:lang w:val="en-US"/>
        </w:rPr>
        <w:t>transmission of the uplink Data frames that are present at the STA, excluding the duration of their</w:t>
      </w:r>
      <w:r>
        <w:rPr>
          <w:sz w:val="22"/>
          <w:szCs w:val="22"/>
          <w:lang w:val="en-US"/>
        </w:rPr>
        <w:t xml:space="preserve"> </w:t>
      </w:r>
      <w:r w:rsidRPr="005F5F6B">
        <w:rPr>
          <w:sz w:val="22"/>
          <w:szCs w:val="22"/>
          <w:lang w:val="en-US"/>
        </w:rPr>
        <w:t>response and applicable IFS durations.</w:t>
      </w:r>
      <w:commentRangeEnd w:id="944"/>
      <w:r>
        <w:rPr>
          <w:rStyle w:val="CommentReference"/>
          <w:rFonts w:ascii="Calibri" w:hAnsi="Calibri"/>
        </w:rPr>
        <w:commentReference w:id="944"/>
      </w:r>
    </w:p>
    <w:p w14:paraId="5833E490" w14:textId="59D45B54" w:rsidR="008039A6" w:rsidRDefault="008039A6" w:rsidP="00004E27">
      <w:pPr>
        <w:rPr>
          <w:sz w:val="22"/>
          <w:szCs w:val="22"/>
          <w:lang w:val="en-US"/>
        </w:rPr>
      </w:pPr>
    </w:p>
    <w:p w14:paraId="511E649E" w14:textId="2F7D5528" w:rsidR="005F5F6B" w:rsidRDefault="005F5F6B" w:rsidP="005F5F6B">
      <w:pPr>
        <w:rPr>
          <w:sz w:val="22"/>
          <w:szCs w:val="22"/>
          <w:lang w:val="en-US"/>
        </w:rPr>
      </w:pPr>
      <w:r>
        <w:rPr>
          <w:sz w:val="22"/>
          <w:szCs w:val="22"/>
          <w:lang w:val="en-US"/>
        </w:rPr>
        <w:t>P3380L41</w:t>
      </w:r>
    </w:p>
    <w:p w14:paraId="42C07863" w14:textId="6B35ABD1" w:rsidR="008039A6" w:rsidRDefault="005F5F6B" w:rsidP="005F5F6B">
      <w:pPr>
        <w:rPr>
          <w:sz w:val="22"/>
          <w:szCs w:val="22"/>
          <w:lang w:val="en-US"/>
        </w:rPr>
      </w:pPr>
      <w:r w:rsidRPr="005F5F6B">
        <w:rPr>
          <w:sz w:val="22"/>
          <w:szCs w:val="22"/>
          <w:lang w:val="en-US"/>
        </w:rPr>
        <w:t>If the Idle Indication field is 0, the Duration field is set as described in 9.2.5.7 (Setting for control response</w:t>
      </w:r>
      <w:r>
        <w:rPr>
          <w:sz w:val="22"/>
          <w:szCs w:val="22"/>
          <w:lang w:val="en-US"/>
        </w:rPr>
        <w:t xml:space="preserve"> </w:t>
      </w:r>
      <w:r w:rsidRPr="005F5F6B">
        <w:rPr>
          <w:sz w:val="22"/>
          <w:szCs w:val="22"/>
          <w:lang w:val="en-US"/>
        </w:rPr>
        <w:t xml:space="preserve">frames) where the value is expressed in units of 40 </w:t>
      </w:r>
      <w:r w:rsidRPr="005F5F6B">
        <w:rPr>
          <w:sz w:val="22"/>
          <w:szCs w:val="22"/>
          <w:lang w:val="en-US"/>
        </w:rPr>
        <w:t>s. If the Idle Indication field is 1, the Duration field is</w:t>
      </w:r>
      <w:r>
        <w:rPr>
          <w:sz w:val="22"/>
          <w:szCs w:val="22"/>
          <w:lang w:val="en-US"/>
        </w:rPr>
        <w:t xml:space="preserve"> </w:t>
      </w:r>
      <w:r w:rsidRPr="005F5F6B">
        <w:rPr>
          <w:sz w:val="22"/>
          <w:szCs w:val="22"/>
          <w:lang w:val="en-US"/>
        </w:rPr>
        <w:t xml:space="preserve">set to the duration of time, in milliseconds, during which </w:t>
      </w:r>
      <w:commentRangeStart w:id="946"/>
      <w:r w:rsidRPr="005F5F6B">
        <w:rPr>
          <w:sz w:val="22"/>
          <w:szCs w:val="22"/>
          <w:lang w:val="en-US"/>
        </w:rPr>
        <w:t>an idle period (during which there is no frame</w:t>
      </w:r>
      <w:r>
        <w:rPr>
          <w:sz w:val="22"/>
          <w:szCs w:val="22"/>
          <w:lang w:val="en-US"/>
        </w:rPr>
        <w:t xml:space="preserve"> </w:t>
      </w:r>
      <w:r w:rsidRPr="005F5F6B">
        <w:rPr>
          <w:sz w:val="22"/>
          <w:szCs w:val="22"/>
          <w:lang w:val="en-US"/>
        </w:rPr>
        <w:t>transmission) is expected from the STA that elicited the response</w:t>
      </w:r>
      <w:commentRangeEnd w:id="946"/>
      <w:r>
        <w:rPr>
          <w:rStyle w:val="CommentReference"/>
          <w:rFonts w:ascii="Calibri" w:hAnsi="Calibri"/>
        </w:rPr>
        <w:commentReference w:id="946"/>
      </w:r>
      <w:r w:rsidRPr="005F5F6B">
        <w:rPr>
          <w:sz w:val="22"/>
          <w:szCs w:val="22"/>
          <w:lang w:val="en-US"/>
        </w:rPr>
        <w:t>, starting from the end of the NDP Ack</w:t>
      </w:r>
      <w:r>
        <w:rPr>
          <w:sz w:val="22"/>
          <w:szCs w:val="22"/>
          <w:lang w:val="en-US"/>
        </w:rPr>
        <w:t xml:space="preserve"> </w:t>
      </w:r>
      <w:r w:rsidRPr="005F5F6B">
        <w:rPr>
          <w:sz w:val="22"/>
          <w:szCs w:val="22"/>
          <w:lang w:val="en-US"/>
        </w:rPr>
        <w:t xml:space="preserve">frame </w:t>
      </w:r>
      <w:bookmarkEnd w:id="941"/>
      <w:r w:rsidRPr="005F5F6B">
        <w:rPr>
          <w:sz w:val="22"/>
          <w:szCs w:val="22"/>
          <w:lang w:val="en-US"/>
        </w:rPr>
        <w:t>response</w:t>
      </w:r>
    </w:p>
    <w:p w14:paraId="050D61C6" w14:textId="6D6C8B52" w:rsidR="00ED3688" w:rsidRDefault="00ED3688" w:rsidP="005F5F6B">
      <w:pPr>
        <w:rPr>
          <w:sz w:val="22"/>
          <w:szCs w:val="22"/>
          <w:lang w:val="en-US"/>
        </w:rPr>
      </w:pPr>
    </w:p>
    <w:p w14:paraId="7829B0F0" w14:textId="3154B40C" w:rsidR="00ED3688" w:rsidRDefault="00ED3688" w:rsidP="005F5F6B">
      <w:pPr>
        <w:rPr>
          <w:sz w:val="22"/>
          <w:szCs w:val="22"/>
          <w:lang w:val="en-US"/>
        </w:rPr>
      </w:pPr>
      <w:commentRangeStart w:id="948"/>
      <w:r>
        <w:rPr>
          <w:sz w:val="22"/>
          <w:szCs w:val="22"/>
          <w:lang w:val="en-US"/>
        </w:rPr>
        <w:t>P3396L6</w:t>
      </w:r>
    </w:p>
    <w:p w14:paraId="198BFCB7" w14:textId="5A1783B9" w:rsidR="00ED3688" w:rsidRDefault="00ED3688" w:rsidP="00ED3688">
      <w:pPr>
        <w:rPr>
          <w:sz w:val="22"/>
          <w:szCs w:val="22"/>
          <w:lang w:val="en-US"/>
        </w:rPr>
      </w:pPr>
      <w:r w:rsidRPr="00ED3688">
        <w:rPr>
          <w:sz w:val="22"/>
          <w:szCs w:val="22"/>
          <w:lang w:val="en-US"/>
        </w:rPr>
        <w:t xml:space="preserve">The </w:t>
      </w:r>
      <w:del w:id="949" w:author="Brian D Hart" w:date="2021-05-22T10:00:00Z">
        <w:r w:rsidRPr="00ED3688" w:rsidDel="00ED3688">
          <w:rPr>
            <w:sz w:val="22"/>
            <w:szCs w:val="22"/>
            <w:lang w:val="en-US"/>
          </w:rPr>
          <w:delText>packet</w:delText>
        </w:r>
      </w:del>
      <w:del w:id="950" w:author="Brian D Hart" w:date="2021-07-12T10:48:00Z">
        <w:r w:rsidRPr="00ED3688" w:rsidDel="008E5A7B">
          <w:rPr>
            <w:sz w:val="22"/>
            <w:szCs w:val="22"/>
            <w:lang w:val="en-US"/>
          </w:rPr>
          <w:delText xml:space="preserve"> error ratio (</w:delText>
        </w:r>
      </w:del>
      <w:r w:rsidRPr="00ED3688">
        <w:rPr>
          <w:sz w:val="22"/>
          <w:szCs w:val="22"/>
          <w:lang w:val="en-US"/>
        </w:rPr>
        <w:t>PER</w:t>
      </w:r>
      <w:del w:id="951" w:author="Brian D Hart" w:date="2021-09-20T12:50:00Z">
        <w:r w:rsidRPr="00ED3688" w:rsidDel="00E46A75">
          <w:rPr>
            <w:sz w:val="22"/>
            <w:szCs w:val="22"/>
            <w:lang w:val="en-US"/>
          </w:rPr>
          <w:delText>)</w:delText>
        </w:r>
      </w:del>
      <w:r w:rsidRPr="00ED3688">
        <w:rPr>
          <w:sz w:val="22"/>
          <w:szCs w:val="22"/>
          <w:lang w:val="en-US"/>
        </w:rPr>
        <w:t xml:space="preserve"> shall be less than 10% for a PSDU length of 256 octets with the rate-dependent</w:t>
      </w:r>
      <w:r>
        <w:rPr>
          <w:sz w:val="22"/>
          <w:szCs w:val="22"/>
          <w:lang w:val="en-US"/>
        </w:rPr>
        <w:t xml:space="preserve"> </w:t>
      </w:r>
      <w:r w:rsidRPr="00ED3688">
        <w:rPr>
          <w:sz w:val="22"/>
          <w:szCs w:val="22"/>
          <w:lang w:val="en-US"/>
        </w:rPr>
        <w:t>input levels listed in Table 23-34 (Receiver minimum input level sensitivity).</w:t>
      </w:r>
      <w:commentRangeEnd w:id="948"/>
      <w:r w:rsidR="006437A5">
        <w:rPr>
          <w:rStyle w:val="CommentReference"/>
          <w:rFonts w:ascii="Calibri" w:hAnsi="Calibri"/>
        </w:rPr>
        <w:commentReference w:id="948"/>
      </w:r>
    </w:p>
    <w:p w14:paraId="37EC4E3D" w14:textId="46C534E7" w:rsidR="00E026F2" w:rsidRDefault="00E026F2" w:rsidP="005F5F6B">
      <w:pPr>
        <w:rPr>
          <w:sz w:val="22"/>
          <w:szCs w:val="22"/>
          <w:lang w:val="en-US"/>
        </w:rPr>
      </w:pPr>
    </w:p>
    <w:p w14:paraId="168B546B" w14:textId="4177B80F" w:rsidR="00ED3688" w:rsidRDefault="00ED3688" w:rsidP="005F5F6B">
      <w:pPr>
        <w:rPr>
          <w:sz w:val="22"/>
          <w:szCs w:val="22"/>
          <w:lang w:val="en-US"/>
        </w:rPr>
      </w:pPr>
      <w:r>
        <w:rPr>
          <w:sz w:val="22"/>
          <w:szCs w:val="22"/>
          <w:lang w:val="en-US"/>
        </w:rPr>
        <w:t>P3399L45</w:t>
      </w:r>
    </w:p>
    <w:p w14:paraId="28DCF436" w14:textId="04A4F099" w:rsidR="00ED3688" w:rsidRDefault="00ED3688" w:rsidP="00ED3688">
      <w:pPr>
        <w:rPr>
          <w:sz w:val="22"/>
          <w:szCs w:val="22"/>
          <w:lang w:val="en-US"/>
        </w:rPr>
      </w:pPr>
      <w:r w:rsidRPr="00ED3688">
        <w:rPr>
          <w:sz w:val="22"/>
          <w:szCs w:val="22"/>
          <w:lang w:val="en-US"/>
        </w:rPr>
        <w:lastRenderedPageBreak/>
        <w:t>The device shall not issue a PHY-</w:t>
      </w:r>
      <w:proofErr w:type="spellStart"/>
      <w:r w:rsidRPr="00ED3688">
        <w:rPr>
          <w:sz w:val="22"/>
          <w:szCs w:val="22"/>
          <w:lang w:val="en-US"/>
        </w:rPr>
        <w:t>CCA.indication</w:t>
      </w:r>
      <w:proofErr w:type="spellEnd"/>
      <w:r w:rsidRPr="00ED3688">
        <w:rPr>
          <w:sz w:val="22"/>
          <w:szCs w:val="22"/>
          <w:lang w:val="en-US"/>
        </w:rPr>
        <w:t>(BUSY, {primary2}),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{secondary2}), PHY-</w:t>
      </w:r>
      <w:proofErr w:type="spellStart"/>
      <w:r w:rsidRPr="00ED3688">
        <w:rPr>
          <w:sz w:val="22"/>
          <w:szCs w:val="22"/>
          <w:lang w:val="en-US"/>
        </w:rPr>
        <w:t>CCA.indication</w:t>
      </w:r>
      <w:proofErr w:type="spellEnd"/>
      <w:r w:rsidRPr="00ED3688">
        <w:rPr>
          <w:sz w:val="22"/>
          <w:szCs w:val="22"/>
          <w:lang w:val="en-US"/>
        </w:rPr>
        <w:t>(BUSY, {secondary4}), or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 xml:space="preserve">{secondary8}) until the end of the duration indicated by the </w:t>
      </w:r>
      <w:ins w:id="952" w:author="Brian D Hart" w:date="2021-05-22T10:01:00Z">
        <w:r>
          <w:rPr>
            <w:sz w:val="22"/>
            <w:szCs w:val="22"/>
            <w:lang w:val="en-US"/>
          </w:rPr>
          <w:t>PPDU</w:t>
        </w:r>
      </w:ins>
      <w:del w:id="953" w:author="Brian D Hart" w:date="2021-05-22T10:01:00Z">
        <w:r w:rsidRPr="00ED3688" w:rsidDel="00ED3688">
          <w:rPr>
            <w:sz w:val="22"/>
            <w:szCs w:val="22"/>
            <w:lang w:val="en-US"/>
          </w:rPr>
          <w:delText>packet</w:delText>
        </w:r>
      </w:del>
      <w:r w:rsidRPr="00ED3688">
        <w:rPr>
          <w:sz w:val="22"/>
          <w:szCs w:val="22"/>
          <w:lang w:val="en-US"/>
        </w:rPr>
        <w:t xml:space="preserve"> or until all conditions above are</w:t>
      </w:r>
      <w:r>
        <w:rPr>
          <w:sz w:val="22"/>
          <w:szCs w:val="22"/>
          <w:lang w:val="en-US"/>
        </w:rPr>
        <w:t xml:space="preserve"> </w:t>
      </w:r>
      <w:r w:rsidRPr="00ED3688">
        <w:rPr>
          <w:sz w:val="22"/>
          <w:szCs w:val="22"/>
          <w:lang w:val="en-US"/>
        </w:rPr>
        <w:t>no longer satisfied. Additionally, for both type 1 and type 2 channels, the device shall issue a</w:t>
      </w:r>
      <w:r>
        <w:rPr>
          <w:sz w:val="22"/>
          <w:szCs w:val="22"/>
          <w:lang w:val="en-US"/>
        </w:rPr>
        <w:t xml:space="preserve"> </w:t>
      </w:r>
      <w:r w:rsidRPr="00ED3688">
        <w:rPr>
          <w:sz w:val="22"/>
          <w:szCs w:val="22"/>
          <w:lang w:val="en-US"/>
        </w:rPr>
        <w:t>PHY-</w:t>
      </w:r>
      <w:proofErr w:type="spellStart"/>
      <w:r w:rsidRPr="00ED3688">
        <w:rPr>
          <w:sz w:val="22"/>
          <w:szCs w:val="22"/>
          <w:lang w:val="en-US"/>
        </w:rPr>
        <w:t>CCA.indication</w:t>
      </w:r>
      <w:proofErr w:type="spellEnd"/>
      <w:r w:rsidRPr="00ED3688">
        <w:rPr>
          <w:sz w:val="22"/>
          <w:szCs w:val="22"/>
          <w:lang w:val="en-US"/>
        </w:rPr>
        <w:t>(BUSY, {primary1}) if any received signal in the primary 1 MHz channel exceeds the</w:t>
      </w:r>
      <w:r>
        <w:rPr>
          <w:sz w:val="22"/>
          <w:szCs w:val="22"/>
          <w:lang w:val="en-US"/>
        </w:rPr>
        <w:t xml:space="preserve"> </w:t>
      </w:r>
      <w:r w:rsidRPr="00ED3688">
        <w:rPr>
          <w:sz w:val="22"/>
          <w:szCs w:val="22"/>
          <w:lang w:val="en-US"/>
        </w:rPr>
        <w:t xml:space="preserve">CCA-ED threshold of –75 dBm within a period </w:t>
      </w:r>
      <w:proofErr w:type="spellStart"/>
      <w:r w:rsidRPr="00ED3688">
        <w:rPr>
          <w:sz w:val="22"/>
          <w:szCs w:val="22"/>
          <w:lang w:val="en-US"/>
        </w:rPr>
        <w:t>aCCATime</w:t>
      </w:r>
      <w:proofErr w:type="spellEnd"/>
      <w:r w:rsidRPr="00ED3688">
        <w:rPr>
          <w:sz w:val="22"/>
          <w:szCs w:val="22"/>
          <w:lang w:val="en-US"/>
        </w:rPr>
        <w:t>.</w:t>
      </w:r>
    </w:p>
    <w:p w14:paraId="46AEE18B" w14:textId="3E0F61AB" w:rsidR="00A57FB8" w:rsidRDefault="00A57FB8" w:rsidP="00ED3688">
      <w:pPr>
        <w:rPr>
          <w:sz w:val="22"/>
          <w:szCs w:val="22"/>
          <w:lang w:val="en-US"/>
        </w:rPr>
      </w:pPr>
    </w:p>
    <w:p w14:paraId="289EFCFF" w14:textId="41CE58DD" w:rsidR="002D39D0" w:rsidRDefault="002D39D0" w:rsidP="00DD04EA">
      <w:pPr>
        <w:pStyle w:val="Heading2"/>
        <w:rPr>
          <w:sz w:val="22"/>
          <w:szCs w:val="22"/>
          <w:lang w:val="en-US"/>
        </w:rPr>
      </w:pPr>
      <w:r>
        <w:rPr>
          <w:lang w:val="en-US"/>
        </w:rPr>
        <w:t>Clause 24 (and later if same)</w:t>
      </w:r>
    </w:p>
    <w:p w14:paraId="585F17D7" w14:textId="77777777" w:rsidR="002D39D0" w:rsidRDefault="002D39D0" w:rsidP="00ED3688">
      <w:pPr>
        <w:rPr>
          <w:sz w:val="22"/>
          <w:szCs w:val="22"/>
          <w:lang w:val="en-US"/>
        </w:rPr>
      </w:pPr>
    </w:p>
    <w:p w14:paraId="6F22C498" w14:textId="765C9222" w:rsidR="00A57FB8" w:rsidRDefault="00A57FB8" w:rsidP="00ED3688">
      <w:pPr>
        <w:rPr>
          <w:sz w:val="22"/>
          <w:szCs w:val="22"/>
          <w:lang w:val="en-US"/>
        </w:rPr>
      </w:pPr>
      <w:r>
        <w:rPr>
          <w:sz w:val="22"/>
          <w:szCs w:val="22"/>
          <w:lang w:val="en-US"/>
        </w:rPr>
        <w:t>P3454L59</w:t>
      </w:r>
    </w:p>
    <w:p w14:paraId="438B2DC5" w14:textId="41C2AFEC" w:rsidR="00A57FB8" w:rsidRDefault="00A57FB8" w:rsidP="00A57FB8">
      <w:pPr>
        <w:rPr>
          <w:sz w:val="22"/>
          <w:szCs w:val="22"/>
          <w:lang w:val="en-US"/>
        </w:rPr>
      </w:pPr>
      <w:r w:rsidRPr="00A57FB8">
        <w:rPr>
          <w:sz w:val="22"/>
          <w:szCs w:val="22"/>
          <w:lang w:val="en-US"/>
        </w:rPr>
        <w:t xml:space="preserve">If the Enhanced Beam Tracking Request field in the PHY header is 0, each </w:t>
      </w:r>
      <w:ins w:id="954" w:author="Brian D Hart" w:date="2021-05-22T10:30:00Z">
        <w:r>
          <w:rPr>
            <w:sz w:val="22"/>
            <w:szCs w:val="22"/>
            <w:lang w:val="en-US"/>
          </w:rPr>
          <w:t>BRP</w:t>
        </w:r>
      </w:ins>
      <w:del w:id="955" w:author="Brian D Hart" w:date="2021-05-22T10:30:00Z">
        <w:r w:rsidRPr="00A57FB8" w:rsidDel="00A57FB8">
          <w:rPr>
            <w:sz w:val="22"/>
            <w:szCs w:val="22"/>
            <w:lang w:val="en-US"/>
          </w:rPr>
          <w:delText>beam refinement</w:delText>
        </w:r>
      </w:del>
      <w:r w:rsidRPr="00A57FB8">
        <w:rPr>
          <w:sz w:val="22"/>
          <w:szCs w:val="22"/>
          <w:lang w:val="en-US"/>
        </w:rPr>
        <w:t xml:space="preserve"> </w:t>
      </w:r>
      <w:ins w:id="956" w:author="Brian D Hart" w:date="2021-05-22T10:29:00Z">
        <w:r>
          <w:rPr>
            <w:sz w:val="22"/>
            <w:szCs w:val="22"/>
            <w:lang w:val="en-US"/>
          </w:rPr>
          <w:t>PPDU</w:t>
        </w:r>
      </w:ins>
      <w:del w:id="957" w:author="Brian D Hart" w:date="2021-05-22T10:30:00Z">
        <w:r w:rsidRPr="00A57FB8" w:rsidDel="00A57FB8">
          <w:rPr>
            <w:sz w:val="22"/>
            <w:szCs w:val="22"/>
            <w:lang w:val="en-US"/>
          </w:rPr>
          <w:delText>packet</w:delText>
        </w:r>
      </w:del>
      <w:r w:rsidRPr="00A57FB8">
        <w:rPr>
          <w:sz w:val="22"/>
          <w:szCs w:val="22"/>
          <w:lang w:val="en-US"/>
        </w:rPr>
        <w:t xml:space="preserve"> is</w:t>
      </w:r>
      <w:r>
        <w:rPr>
          <w:sz w:val="22"/>
          <w:szCs w:val="22"/>
          <w:lang w:val="en-US"/>
        </w:rPr>
        <w:t xml:space="preserve"> </w:t>
      </w:r>
      <w:r w:rsidRPr="00A57FB8">
        <w:rPr>
          <w:sz w:val="22"/>
          <w:szCs w:val="22"/>
          <w:lang w:val="en-US"/>
        </w:rPr>
        <w:t>composed of an STF, a CE field, and a Data field followed by a training field containing an AGC field and a</w:t>
      </w:r>
      <w:r>
        <w:rPr>
          <w:sz w:val="22"/>
          <w:szCs w:val="22"/>
          <w:lang w:val="en-US"/>
        </w:rPr>
        <w:t xml:space="preserve"> </w:t>
      </w:r>
      <w:r w:rsidRPr="00A57FB8">
        <w:rPr>
          <w:sz w:val="22"/>
          <w:szCs w:val="22"/>
          <w:lang w:val="en-US"/>
        </w:rPr>
        <w:t>receiver training field, as shown in Figure 20-20 (BRP PPDU structure).</w:t>
      </w:r>
    </w:p>
    <w:p w14:paraId="759C876D" w14:textId="745F7206" w:rsidR="00ED3688" w:rsidRDefault="00ED3688" w:rsidP="005F5F6B">
      <w:pPr>
        <w:rPr>
          <w:sz w:val="22"/>
          <w:szCs w:val="22"/>
          <w:lang w:val="en-US"/>
        </w:rPr>
      </w:pPr>
    </w:p>
    <w:p w14:paraId="6080F2B6" w14:textId="785CF317" w:rsidR="002D39D0" w:rsidRDefault="002D39D0" w:rsidP="00DD04EA">
      <w:pPr>
        <w:pStyle w:val="Heading2"/>
        <w:rPr>
          <w:sz w:val="22"/>
          <w:szCs w:val="22"/>
          <w:lang w:val="en-US"/>
        </w:rPr>
      </w:pPr>
      <w:r>
        <w:rPr>
          <w:lang w:val="en-US"/>
        </w:rPr>
        <w:t>Clause 25 (and later if same)</w:t>
      </w:r>
    </w:p>
    <w:p w14:paraId="0CA63D0E" w14:textId="77777777" w:rsidR="002D39D0" w:rsidRDefault="002D39D0" w:rsidP="005F5F6B">
      <w:pPr>
        <w:rPr>
          <w:sz w:val="22"/>
          <w:szCs w:val="22"/>
          <w:lang w:val="en-US"/>
        </w:rPr>
      </w:pPr>
    </w:p>
    <w:p w14:paraId="438D3050" w14:textId="20EFEB53" w:rsidR="00E026F2" w:rsidRDefault="00E026F2" w:rsidP="005F5F6B">
      <w:pPr>
        <w:rPr>
          <w:sz w:val="22"/>
          <w:szCs w:val="22"/>
          <w:lang w:val="en-US"/>
        </w:rPr>
      </w:pPr>
      <w:r>
        <w:rPr>
          <w:sz w:val="22"/>
          <w:szCs w:val="22"/>
          <w:lang w:val="en-US"/>
        </w:rPr>
        <w:t>P3485</w:t>
      </w:r>
    </w:p>
    <w:p w14:paraId="2F238DF2" w14:textId="30A6369C" w:rsidR="00E026F2" w:rsidRDefault="00E026F2" w:rsidP="00E026F2">
      <w:pPr>
        <w:rPr>
          <w:sz w:val="22"/>
          <w:szCs w:val="22"/>
          <w:lang w:val="en-US"/>
        </w:rPr>
      </w:pPr>
      <w:r w:rsidRPr="00E026F2">
        <w:rPr>
          <w:sz w:val="22"/>
          <w:szCs w:val="22"/>
          <w:lang w:val="en-US"/>
        </w:rPr>
        <w:t xml:space="preserve">The CMMG control mode </w:t>
      </w:r>
      <w:ins w:id="958" w:author="Brian D Hart" w:date="2021-05-21T17:22:00Z">
        <w:r>
          <w:rPr>
            <w:sz w:val="22"/>
            <w:szCs w:val="22"/>
            <w:lang w:val="en-US"/>
          </w:rPr>
          <w:t>PPDU</w:t>
        </w:r>
      </w:ins>
      <w:del w:id="959" w:author="Brian D Hart" w:date="2021-05-21T17:22: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7389CDCB" w14:textId="08A8DDC2" w:rsidR="00E026F2" w:rsidRDefault="00E026F2" w:rsidP="00E026F2">
      <w:pPr>
        <w:rPr>
          <w:sz w:val="22"/>
          <w:szCs w:val="22"/>
          <w:lang w:val="en-US"/>
        </w:rPr>
      </w:pPr>
    </w:p>
    <w:p w14:paraId="51501C70" w14:textId="3F64B148" w:rsidR="00E026F2" w:rsidRDefault="00E026F2" w:rsidP="00E026F2">
      <w:pPr>
        <w:rPr>
          <w:sz w:val="22"/>
          <w:szCs w:val="22"/>
          <w:lang w:val="en-US"/>
        </w:rPr>
      </w:pPr>
      <w:r>
        <w:rPr>
          <w:sz w:val="22"/>
          <w:szCs w:val="22"/>
          <w:lang w:val="en-US"/>
        </w:rPr>
        <w:t>P3485L26</w:t>
      </w:r>
    </w:p>
    <w:p w14:paraId="14F1EE4D" w14:textId="12314345" w:rsidR="00E026F2" w:rsidRDefault="00E026F2" w:rsidP="00E026F2">
      <w:pPr>
        <w:rPr>
          <w:sz w:val="22"/>
          <w:szCs w:val="22"/>
          <w:lang w:val="en-US"/>
        </w:rPr>
      </w:pPr>
      <w:r w:rsidRPr="00E026F2">
        <w:rPr>
          <w:sz w:val="22"/>
          <w:szCs w:val="22"/>
          <w:lang w:val="en-US"/>
        </w:rPr>
        <w:t xml:space="preserve">The CMMG control mode </w:t>
      </w:r>
      <w:ins w:id="960" w:author="Brian D Hart" w:date="2021-05-21T17:23:00Z">
        <w:r>
          <w:rPr>
            <w:sz w:val="22"/>
            <w:szCs w:val="22"/>
            <w:lang w:val="en-US"/>
          </w:rPr>
          <w:t>PPDU</w:t>
        </w:r>
      </w:ins>
      <w:del w:id="961" w:author="Brian D Hart" w:date="2021-05-21T17:23: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06EE6D62" w14:textId="03E70EBD" w:rsidR="00ED3688" w:rsidRDefault="00ED3688" w:rsidP="00E026F2">
      <w:pPr>
        <w:rPr>
          <w:sz w:val="22"/>
          <w:szCs w:val="22"/>
          <w:lang w:val="en-US"/>
        </w:rPr>
      </w:pPr>
    </w:p>
    <w:p w14:paraId="522D1CBC" w14:textId="7D34034B" w:rsidR="00ED3688" w:rsidRDefault="00ED3688" w:rsidP="00E026F2">
      <w:pPr>
        <w:rPr>
          <w:sz w:val="22"/>
          <w:szCs w:val="22"/>
          <w:lang w:val="en-US"/>
        </w:rPr>
      </w:pPr>
      <w:r>
        <w:rPr>
          <w:sz w:val="22"/>
          <w:szCs w:val="22"/>
          <w:lang w:val="en-US"/>
        </w:rPr>
        <w:t>P3401L18, P3401L48, P3402L36</w:t>
      </w:r>
    </w:p>
    <w:p w14:paraId="3C10CDBE" w14:textId="4F6F48D5" w:rsidR="00ED3688" w:rsidRDefault="00ED3688" w:rsidP="00ED3688">
      <w:pPr>
        <w:rPr>
          <w:sz w:val="22"/>
          <w:szCs w:val="22"/>
          <w:lang w:val="en-US"/>
        </w:rPr>
      </w:pPr>
      <w:r w:rsidRPr="00ED3688">
        <w:rPr>
          <w:sz w:val="22"/>
          <w:szCs w:val="22"/>
          <w:lang w:val="en-US"/>
        </w:rPr>
        <w:t>The device shall not issue a PHY-</w:t>
      </w:r>
      <w:proofErr w:type="spellStart"/>
      <w:r w:rsidRPr="00ED3688">
        <w:rPr>
          <w:sz w:val="22"/>
          <w:szCs w:val="22"/>
          <w:lang w:val="en-US"/>
        </w:rPr>
        <w:t>CCA.indication</w:t>
      </w:r>
      <w:proofErr w:type="spellEnd"/>
      <w:r w:rsidRPr="00ED3688">
        <w:rPr>
          <w:sz w:val="22"/>
          <w:szCs w:val="22"/>
          <w:lang w:val="en-US"/>
        </w:rPr>
        <w:t xml:space="preserve">(BUSY, </w:t>
      </w:r>
      <w:r>
        <w:rPr>
          <w:sz w:val="22"/>
          <w:szCs w:val="22"/>
          <w:lang w:val="en-US"/>
        </w:rPr>
        <w:t>….</w:t>
      </w:r>
      <w:r w:rsidRPr="00ED3688">
        <w:rPr>
          <w:sz w:val="22"/>
          <w:szCs w:val="22"/>
          <w:lang w:val="en-US"/>
        </w:rPr>
        <w:t xml:space="preserve"> until the end of the duration indicated by the</w:t>
      </w:r>
      <w:r>
        <w:rPr>
          <w:sz w:val="22"/>
          <w:szCs w:val="22"/>
          <w:lang w:val="en-US"/>
        </w:rPr>
        <w:t xml:space="preserve"> </w:t>
      </w:r>
      <w:ins w:id="962" w:author="Brian D Hart" w:date="2021-05-22T10:02:00Z">
        <w:r>
          <w:rPr>
            <w:sz w:val="22"/>
            <w:szCs w:val="22"/>
            <w:lang w:val="en-US"/>
          </w:rPr>
          <w:t>PPDU</w:t>
        </w:r>
      </w:ins>
      <w:del w:id="963" w:author="Brian D Hart" w:date="2021-05-22T10:02:00Z">
        <w:r w:rsidRPr="00ED3688" w:rsidDel="00ED3688">
          <w:rPr>
            <w:sz w:val="22"/>
            <w:szCs w:val="22"/>
            <w:lang w:val="en-US"/>
          </w:rPr>
          <w:delText>packet</w:delText>
        </w:r>
      </w:del>
      <w:r w:rsidRPr="00ED3688">
        <w:rPr>
          <w:sz w:val="22"/>
          <w:szCs w:val="22"/>
          <w:lang w:val="en-US"/>
        </w:rPr>
        <w:t xml:space="preserve"> or until all conditions above are no longer satisfied. </w:t>
      </w:r>
    </w:p>
    <w:p w14:paraId="7B4A057E" w14:textId="61C1A51D" w:rsidR="00ED3688" w:rsidRDefault="00ED3688" w:rsidP="00ED3688">
      <w:pPr>
        <w:rPr>
          <w:sz w:val="22"/>
          <w:szCs w:val="22"/>
          <w:lang w:val="en-US"/>
        </w:rPr>
      </w:pPr>
    </w:p>
    <w:p w14:paraId="5CE82A91" w14:textId="162C0EBB" w:rsidR="00ED3688" w:rsidRDefault="00ED3688" w:rsidP="00ED3688">
      <w:pPr>
        <w:rPr>
          <w:sz w:val="22"/>
          <w:szCs w:val="22"/>
          <w:lang w:val="en-US"/>
        </w:rPr>
      </w:pPr>
      <w:r>
        <w:rPr>
          <w:sz w:val="22"/>
          <w:szCs w:val="22"/>
          <w:lang w:val="en-US"/>
        </w:rPr>
        <w:t>P3432</w:t>
      </w:r>
      <w:r w:rsidR="00A247BE">
        <w:rPr>
          <w:sz w:val="22"/>
          <w:szCs w:val="22"/>
          <w:lang w:val="en-US"/>
        </w:rPr>
        <w:t>L19, P3461L24</w:t>
      </w:r>
    </w:p>
    <w:p w14:paraId="280A36C1" w14:textId="3EE7EF79" w:rsidR="00ED3688" w:rsidRPr="00ED3688" w:rsidRDefault="00ED3688" w:rsidP="00ED3688">
      <w:pPr>
        <w:rPr>
          <w:sz w:val="22"/>
          <w:szCs w:val="22"/>
          <w:lang w:val="en-US"/>
        </w:rPr>
      </w:pPr>
      <w:r w:rsidRPr="00ED3688">
        <w:rPr>
          <w:sz w:val="22"/>
          <w:szCs w:val="22"/>
          <w:lang w:val="en-US"/>
        </w:rPr>
        <w:t>MCS The MCS parameter is an enumerated type that indicates the modulation</w:t>
      </w:r>
      <w:r>
        <w:rPr>
          <w:sz w:val="22"/>
          <w:szCs w:val="22"/>
          <w:lang w:val="en-US"/>
        </w:rPr>
        <w:t xml:space="preserve"> </w:t>
      </w:r>
      <w:r w:rsidRPr="00ED3688">
        <w:rPr>
          <w:sz w:val="22"/>
          <w:szCs w:val="22"/>
          <w:lang w:val="en-US"/>
        </w:rPr>
        <w:t xml:space="preserve">and coding scheme used in the transmission of the </w:t>
      </w:r>
      <w:ins w:id="964" w:author="Brian D Hart" w:date="2021-05-22T10:05:00Z">
        <w:r>
          <w:rPr>
            <w:sz w:val="22"/>
            <w:szCs w:val="22"/>
            <w:lang w:val="en-US"/>
          </w:rPr>
          <w:t>PPDU</w:t>
        </w:r>
      </w:ins>
      <w:del w:id="965" w:author="Brian D Hart" w:date="2021-05-22T10:05:00Z">
        <w:r w:rsidRPr="00ED3688" w:rsidDel="00ED3688">
          <w:rPr>
            <w:sz w:val="22"/>
            <w:szCs w:val="22"/>
            <w:lang w:val="en-US"/>
          </w:rPr>
          <w:delText>packet</w:delText>
        </w:r>
      </w:del>
      <w:r w:rsidRPr="00ED3688">
        <w:rPr>
          <w:sz w:val="22"/>
          <w:szCs w:val="22"/>
          <w:lang w:val="en-US"/>
        </w:rPr>
        <w:t>. Values are</w:t>
      </w:r>
      <w:r>
        <w:rPr>
          <w:sz w:val="22"/>
          <w:szCs w:val="22"/>
          <w:lang w:val="en-US"/>
        </w:rPr>
        <w:t xml:space="preserve"> </w:t>
      </w:r>
      <w:r w:rsidRPr="00ED3688">
        <w:rPr>
          <w:sz w:val="22"/>
          <w:szCs w:val="22"/>
          <w:lang w:val="en-US"/>
        </w:rPr>
        <w:t xml:space="preserve">integers in the range </w:t>
      </w:r>
      <w:r w:rsidR="00A247BE">
        <w:rPr>
          <w:sz w:val="22"/>
          <w:szCs w:val="22"/>
          <w:lang w:val="en-US"/>
        </w:rPr>
        <w:t>…</w:t>
      </w:r>
      <w:r w:rsidRPr="00ED3688">
        <w:rPr>
          <w:sz w:val="22"/>
          <w:szCs w:val="22"/>
          <w:lang w:val="en-US"/>
        </w:rPr>
        <w:t>.</w:t>
      </w:r>
    </w:p>
    <w:p w14:paraId="6F15134F" w14:textId="067CE608" w:rsidR="00004E27" w:rsidRDefault="00004E27" w:rsidP="00001BB3">
      <w:pPr>
        <w:rPr>
          <w:sz w:val="22"/>
          <w:szCs w:val="22"/>
          <w:lang w:val="en-US"/>
        </w:rPr>
      </w:pPr>
    </w:p>
    <w:p w14:paraId="0091719D" w14:textId="648121D7" w:rsidR="00ED3688" w:rsidRDefault="00ED3688" w:rsidP="00001BB3">
      <w:pPr>
        <w:rPr>
          <w:sz w:val="22"/>
          <w:szCs w:val="22"/>
          <w:lang w:val="en-US"/>
        </w:rPr>
      </w:pPr>
      <w:r>
        <w:rPr>
          <w:sz w:val="22"/>
          <w:szCs w:val="22"/>
          <w:lang w:val="en-US"/>
        </w:rPr>
        <w:t>P3433L11</w:t>
      </w:r>
    </w:p>
    <w:p w14:paraId="48FC33CF" w14:textId="74F5816E" w:rsidR="00ED3688" w:rsidRDefault="00ED3688" w:rsidP="00ED3688">
      <w:pPr>
        <w:rPr>
          <w:sz w:val="22"/>
          <w:szCs w:val="22"/>
          <w:lang w:val="en-US"/>
        </w:rPr>
      </w:pPr>
      <w:r w:rsidRPr="00ED3688">
        <w:rPr>
          <w:sz w:val="22"/>
          <w:szCs w:val="22"/>
          <w:lang w:val="en-US"/>
        </w:rPr>
        <w:t>SNR This parameter indicates the SNR measured during the reception of a</w:t>
      </w:r>
      <w:r>
        <w:rPr>
          <w:sz w:val="22"/>
          <w:szCs w:val="22"/>
          <w:lang w:val="en-US"/>
        </w:rPr>
        <w:t xml:space="preserve"> </w:t>
      </w:r>
      <w:r w:rsidRPr="00ED3688">
        <w:rPr>
          <w:sz w:val="22"/>
          <w:szCs w:val="22"/>
          <w:lang w:val="en-US"/>
        </w:rPr>
        <w:t xml:space="preserve">CDMG control mode </w:t>
      </w:r>
      <w:ins w:id="966" w:author="Brian D Hart" w:date="2021-05-22T10:05:00Z">
        <w:r>
          <w:rPr>
            <w:sz w:val="22"/>
            <w:szCs w:val="22"/>
            <w:lang w:val="en-US"/>
          </w:rPr>
          <w:t>PPDU</w:t>
        </w:r>
      </w:ins>
      <w:del w:id="967" w:author="Brian D Hart" w:date="2021-05-22T10:05:00Z">
        <w:r w:rsidRPr="00ED3688" w:rsidDel="00ED3688">
          <w:rPr>
            <w:sz w:val="22"/>
            <w:szCs w:val="22"/>
            <w:lang w:val="en-US"/>
          </w:rPr>
          <w:delText>packet</w:delText>
        </w:r>
      </w:del>
      <w:r w:rsidRPr="00ED3688">
        <w:rPr>
          <w:sz w:val="22"/>
          <w:szCs w:val="22"/>
          <w:lang w:val="en-US"/>
        </w:rPr>
        <w:t>. Values are –10 dB to 53.75 dB in 0.25 dB</w:t>
      </w:r>
      <w:r>
        <w:rPr>
          <w:sz w:val="22"/>
          <w:szCs w:val="22"/>
          <w:lang w:val="en-US"/>
        </w:rPr>
        <w:t xml:space="preserve"> </w:t>
      </w:r>
      <w:r w:rsidRPr="00ED3688">
        <w:rPr>
          <w:sz w:val="22"/>
          <w:szCs w:val="22"/>
          <w:lang w:val="en-US"/>
        </w:rPr>
        <w:t>steps.</w:t>
      </w:r>
      <w:r>
        <w:rPr>
          <w:sz w:val="22"/>
          <w:szCs w:val="22"/>
          <w:lang w:val="en-US"/>
        </w:rPr>
        <w:t xml:space="preserve"> </w:t>
      </w:r>
      <w:r w:rsidRPr="00ED3688">
        <w:rPr>
          <w:sz w:val="22"/>
          <w:szCs w:val="22"/>
          <w:lang w:val="en-US"/>
        </w:rPr>
        <w:t>N Y</w:t>
      </w:r>
    </w:p>
    <w:p w14:paraId="03E7890B" w14:textId="267BBE31" w:rsidR="00ED3688" w:rsidRDefault="00ED3688" w:rsidP="00ED3688">
      <w:pPr>
        <w:rPr>
          <w:sz w:val="22"/>
          <w:szCs w:val="22"/>
          <w:lang w:val="en-US"/>
        </w:rPr>
      </w:pPr>
      <w:r w:rsidRPr="00ED3688">
        <w:rPr>
          <w:sz w:val="22"/>
          <w:szCs w:val="22"/>
          <w:lang w:val="en-US"/>
        </w:rPr>
        <w:t>ANT_CONFIG Indicates which antenna configuration(s) is to be used throughout the</w:t>
      </w:r>
      <w:r>
        <w:rPr>
          <w:sz w:val="22"/>
          <w:szCs w:val="22"/>
          <w:lang w:val="en-US"/>
        </w:rPr>
        <w:t xml:space="preserve"> </w:t>
      </w:r>
      <w:r w:rsidRPr="00ED3688">
        <w:rPr>
          <w:sz w:val="22"/>
          <w:szCs w:val="22"/>
          <w:lang w:val="en-US"/>
        </w:rPr>
        <w:t xml:space="preserve">transmission of the </w:t>
      </w:r>
      <w:ins w:id="968" w:author="Brian D Hart" w:date="2021-05-22T10:06:00Z">
        <w:r>
          <w:rPr>
            <w:sz w:val="22"/>
            <w:szCs w:val="22"/>
            <w:lang w:val="en-US"/>
          </w:rPr>
          <w:t>PPDU</w:t>
        </w:r>
      </w:ins>
      <w:del w:id="969" w:author="Brian D Hart" w:date="2021-05-22T10:06:00Z">
        <w:r w:rsidRPr="00ED3688" w:rsidDel="00ED3688">
          <w:rPr>
            <w:sz w:val="22"/>
            <w:szCs w:val="22"/>
            <w:lang w:val="en-US"/>
          </w:rPr>
          <w:delText>packet</w:delText>
        </w:r>
      </w:del>
      <w:r w:rsidRPr="00ED3688">
        <w:rPr>
          <w:sz w:val="22"/>
          <w:szCs w:val="22"/>
          <w:lang w:val="en-US"/>
        </w:rPr>
        <w:t xml:space="preserve"> and when to switch between configurations.</w:t>
      </w:r>
      <w:r>
        <w:rPr>
          <w:sz w:val="22"/>
          <w:szCs w:val="22"/>
          <w:lang w:val="en-US"/>
        </w:rPr>
        <w:t xml:space="preserve"> </w:t>
      </w:r>
      <w:r w:rsidRPr="00ED3688">
        <w:rPr>
          <w:sz w:val="22"/>
          <w:szCs w:val="22"/>
          <w:lang w:val="en-US"/>
        </w:rPr>
        <w:t>Values are implementation dependent.</w:t>
      </w:r>
      <w:r>
        <w:rPr>
          <w:sz w:val="22"/>
          <w:szCs w:val="22"/>
          <w:lang w:val="en-US"/>
        </w:rPr>
        <w:t xml:space="preserve"> </w:t>
      </w:r>
      <w:r w:rsidRPr="00ED3688">
        <w:rPr>
          <w:sz w:val="22"/>
          <w:szCs w:val="22"/>
          <w:lang w:val="en-US"/>
        </w:rPr>
        <w:t>Y N</w:t>
      </w:r>
    </w:p>
    <w:p w14:paraId="743C220F" w14:textId="41F3857F" w:rsidR="00ED3688" w:rsidRDefault="00ED3688" w:rsidP="00ED3688">
      <w:pPr>
        <w:rPr>
          <w:sz w:val="22"/>
          <w:szCs w:val="22"/>
          <w:lang w:val="en-US"/>
        </w:rPr>
      </w:pPr>
    </w:p>
    <w:p w14:paraId="36553047" w14:textId="774CA74C" w:rsidR="00ED3688" w:rsidRDefault="00ED3688" w:rsidP="00ED3688">
      <w:pPr>
        <w:rPr>
          <w:sz w:val="22"/>
          <w:szCs w:val="22"/>
          <w:lang w:val="en-US"/>
        </w:rPr>
      </w:pPr>
      <w:r>
        <w:rPr>
          <w:sz w:val="22"/>
          <w:szCs w:val="22"/>
          <w:lang w:val="en-US"/>
        </w:rPr>
        <w:t>P3434L11</w:t>
      </w:r>
    </w:p>
    <w:p w14:paraId="456EFF38" w14:textId="5C4B23D6" w:rsidR="00ED3688" w:rsidRPr="00ED3688" w:rsidRDefault="00ED3688" w:rsidP="00ED3688">
      <w:pPr>
        <w:rPr>
          <w:sz w:val="22"/>
          <w:szCs w:val="22"/>
          <w:lang w:val="en-US"/>
        </w:rPr>
      </w:pPr>
      <w:r w:rsidRPr="00ED3688">
        <w:rPr>
          <w:sz w:val="22"/>
          <w:szCs w:val="22"/>
          <w:lang w:val="en-US"/>
        </w:rPr>
        <w:t>ROBUST_MODE This parameter incorporating with the MCS parameter is an enumerated</w:t>
      </w:r>
      <w:r>
        <w:rPr>
          <w:sz w:val="22"/>
          <w:szCs w:val="22"/>
          <w:lang w:val="en-US"/>
        </w:rPr>
        <w:t xml:space="preserve"> </w:t>
      </w:r>
      <w:r w:rsidRPr="00ED3688">
        <w:rPr>
          <w:sz w:val="22"/>
          <w:szCs w:val="22"/>
          <w:lang w:val="en-US"/>
        </w:rPr>
        <w:t>type that indicates CDMG control mode or CDMG robust PHY mode used</w:t>
      </w:r>
      <w:r>
        <w:rPr>
          <w:sz w:val="22"/>
          <w:szCs w:val="22"/>
          <w:lang w:val="en-US"/>
        </w:rPr>
        <w:t xml:space="preserve"> </w:t>
      </w:r>
      <w:r w:rsidRPr="00ED3688">
        <w:rPr>
          <w:sz w:val="22"/>
          <w:szCs w:val="22"/>
          <w:lang w:val="en-US"/>
        </w:rPr>
        <w:t xml:space="preserve">in the transmission of the </w:t>
      </w:r>
      <w:ins w:id="970" w:author="Brian D Hart" w:date="2021-05-22T10:08:00Z">
        <w:r w:rsidR="00D163E5">
          <w:rPr>
            <w:sz w:val="22"/>
            <w:szCs w:val="22"/>
            <w:lang w:val="en-US"/>
          </w:rPr>
          <w:t>PPDU</w:t>
        </w:r>
      </w:ins>
      <w:del w:id="971" w:author="Brian D Hart" w:date="2021-05-22T10:08:00Z">
        <w:r w:rsidRPr="00ED3688" w:rsidDel="00D163E5">
          <w:rPr>
            <w:sz w:val="22"/>
            <w:szCs w:val="22"/>
            <w:lang w:val="en-US"/>
          </w:rPr>
          <w:delText>packet</w:delText>
        </w:r>
      </w:del>
      <w:r w:rsidRPr="00ED3688">
        <w:rPr>
          <w:sz w:val="22"/>
          <w:szCs w:val="22"/>
          <w:lang w:val="en-US"/>
        </w:rPr>
        <w:t>. It is present if MCS index is 0. Values are</w:t>
      </w:r>
      <w:r>
        <w:rPr>
          <w:sz w:val="22"/>
          <w:szCs w:val="22"/>
          <w:lang w:val="en-US"/>
        </w:rPr>
        <w:t xml:space="preserve"> </w:t>
      </w:r>
      <w:r w:rsidRPr="00ED3688">
        <w:rPr>
          <w:sz w:val="22"/>
          <w:szCs w:val="22"/>
          <w:lang w:val="en-US"/>
        </w:rPr>
        <w:t>integers in the range 0–2.</w:t>
      </w:r>
    </w:p>
    <w:p w14:paraId="5214E67A" w14:textId="04DBE6B8" w:rsidR="00ED3688" w:rsidRPr="00ED3688" w:rsidRDefault="00ED3688" w:rsidP="00ED3688">
      <w:pPr>
        <w:rPr>
          <w:sz w:val="22"/>
          <w:szCs w:val="22"/>
          <w:lang w:val="en-US"/>
        </w:rPr>
      </w:pPr>
      <w:r w:rsidRPr="00ED3688">
        <w:rPr>
          <w:sz w:val="22"/>
          <w:szCs w:val="22"/>
          <w:lang w:val="en-US"/>
        </w:rPr>
        <w:t>— A CDMG ROBUST_MODE value of 0 indicates the use of CDMG</w:t>
      </w:r>
      <w:r>
        <w:rPr>
          <w:sz w:val="22"/>
          <w:szCs w:val="22"/>
          <w:lang w:val="en-US"/>
        </w:rPr>
        <w:t xml:space="preserve"> </w:t>
      </w:r>
      <w:r w:rsidRPr="00ED3688">
        <w:rPr>
          <w:sz w:val="22"/>
          <w:szCs w:val="22"/>
          <w:lang w:val="en-US"/>
        </w:rPr>
        <w:t>control mode.</w:t>
      </w:r>
    </w:p>
    <w:p w14:paraId="0E8B07BC" w14:textId="17E89C7D" w:rsidR="00ED3688" w:rsidRPr="00ED3688" w:rsidRDefault="00ED3688" w:rsidP="00ED3688">
      <w:pPr>
        <w:rPr>
          <w:sz w:val="22"/>
          <w:szCs w:val="22"/>
          <w:lang w:val="en-US"/>
        </w:rPr>
      </w:pPr>
      <w:r w:rsidRPr="00ED3688">
        <w:rPr>
          <w:sz w:val="22"/>
          <w:szCs w:val="22"/>
          <w:lang w:val="en-US"/>
        </w:rPr>
        <w:t>— A CDMG ROBUST_MODE value of 1 indicates the use of CDMG</w:t>
      </w:r>
      <w:r>
        <w:rPr>
          <w:sz w:val="22"/>
          <w:szCs w:val="22"/>
          <w:lang w:val="en-US"/>
        </w:rPr>
        <w:t xml:space="preserve"> </w:t>
      </w:r>
      <w:r w:rsidRPr="00ED3688">
        <w:rPr>
          <w:sz w:val="22"/>
          <w:szCs w:val="22"/>
          <w:lang w:val="en-US"/>
        </w:rPr>
        <w:t>robust PHY mode 0.</w:t>
      </w:r>
    </w:p>
    <w:p w14:paraId="52BB182D" w14:textId="49AAABCC" w:rsidR="00ED3688" w:rsidRDefault="00ED3688" w:rsidP="00ED3688">
      <w:pPr>
        <w:rPr>
          <w:sz w:val="22"/>
          <w:szCs w:val="22"/>
          <w:lang w:val="en-US"/>
        </w:rPr>
      </w:pPr>
      <w:r w:rsidRPr="00ED3688">
        <w:rPr>
          <w:sz w:val="22"/>
          <w:szCs w:val="22"/>
          <w:lang w:val="en-US"/>
        </w:rPr>
        <w:t>— A CDMG ROBUST_MODE value of 2 indicates the use of CDMG</w:t>
      </w:r>
      <w:r>
        <w:rPr>
          <w:sz w:val="22"/>
          <w:szCs w:val="22"/>
          <w:lang w:val="en-US"/>
        </w:rPr>
        <w:t xml:space="preserve"> </w:t>
      </w:r>
      <w:r w:rsidRPr="00ED3688">
        <w:rPr>
          <w:sz w:val="22"/>
          <w:szCs w:val="22"/>
          <w:lang w:val="en-US"/>
        </w:rPr>
        <w:t>robust PHY mode 1.</w:t>
      </w:r>
      <w:r>
        <w:rPr>
          <w:sz w:val="22"/>
          <w:szCs w:val="22"/>
          <w:lang w:val="en-US"/>
        </w:rPr>
        <w:t xml:space="preserve"> </w:t>
      </w:r>
      <w:r w:rsidRPr="00ED3688">
        <w:rPr>
          <w:sz w:val="22"/>
          <w:szCs w:val="22"/>
          <w:lang w:val="en-US"/>
        </w:rPr>
        <w:t>This parameter is not present if MCS index is not 0.</w:t>
      </w:r>
      <w:r>
        <w:rPr>
          <w:sz w:val="22"/>
          <w:szCs w:val="22"/>
          <w:lang w:val="en-US"/>
        </w:rPr>
        <w:t xml:space="preserve"> </w:t>
      </w:r>
      <w:r w:rsidRPr="00ED3688">
        <w:rPr>
          <w:sz w:val="22"/>
          <w:szCs w:val="22"/>
          <w:lang w:val="en-US"/>
        </w:rPr>
        <w:t xml:space="preserve">Y </w:t>
      </w:r>
      <w:proofErr w:type="spellStart"/>
      <w:r w:rsidRPr="00ED3688">
        <w:rPr>
          <w:sz w:val="22"/>
          <w:szCs w:val="22"/>
          <w:lang w:val="en-US"/>
        </w:rPr>
        <w:t>Y</w:t>
      </w:r>
      <w:proofErr w:type="spellEnd"/>
    </w:p>
    <w:p w14:paraId="338D8FE5" w14:textId="58D6156A" w:rsidR="00D163E5" w:rsidRDefault="00D163E5" w:rsidP="00ED3688">
      <w:pPr>
        <w:rPr>
          <w:sz w:val="22"/>
          <w:szCs w:val="22"/>
          <w:lang w:val="en-US"/>
        </w:rPr>
      </w:pPr>
    </w:p>
    <w:p w14:paraId="28005974" w14:textId="7D5E049F" w:rsidR="00D163E5" w:rsidRDefault="00D163E5" w:rsidP="00ED3688">
      <w:pPr>
        <w:rPr>
          <w:sz w:val="22"/>
          <w:szCs w:val="22"/>
          <w:lang w:val="en-US"/>
        </w:rPr>
      </w:pPr>
      <w:r>
        <w:rPr>
          <w:sz w:val="22"/>
          <w:szCs w:val="22"/>
          <w:lang w:val="en-US"/>
        </w:rPr>
        <w:t>P3435L16</w:t>
      </w:r>
    </w:p>
    <w:p w14:paraId="1AE4444C" w14:textId="34929CE7" w:rsidR="00D163E5" w:rsidRDefault="00D163E5" w:rsidP="00ED3688">
      <w:pPr>
        <w:rPr>
          <w:sz w:val="22"/>
          <w:szCs w:val="22"/>
          <w:lang w:val="en-US"/>
        </w:rPr>
      </w:pPr>
      <w:r>
        <w:rPr>
          <w:sz w:val="22"/>
          <w:szCs w:val="22"/>
          <w:lang w:val="en-US"/>
        </w:rPr>
        <w:lastRenderedPageBreak/>
        <w:t>T</w:t>
      </w:r>
      <w:r w:rsidRPr="00D163E5">
        <w:rPr>
          <w:sz w:val="22"/>
          <w:szCs w:val="22"/>
          <w:lang w:val="en-US"/>
        </w:rPr>
        <w:t xml:space="preserve">he transmitted spectrum shall be measured on </w:t>
      </w:r>
      <w:commentRangeStart w:id="972"/>
      <w:r w:rsidRPr="00D163E5">
        <w:rPr>
          <w:sz w:val="22"/>
          <w:szCs w:val="22"/>
          <w:lang w:val="en-US"/>
        </w:rPr>
        <w:t xml:space="preserve">data </w:t>
      </w:r>
      <w:commentRangeEnd w:id="972"/>
      <w:r w:rsidR="000644BC">
        <w:rPr>
          <w:rStyle w:val="CommentReference"/>
          <w:rFonts w:ascii="Calibri" w:hAnsi="Calibri"/>
        </w:rPr>
        <w:commentReference w:id="972"/>
      </w:r>
      <w:ins w:id="973" w:author="Brian D Hart" w:date="2021-05-22T10:09:00Z">
        <w:r>
          <w:rPr>
            <w:sz w:val="22"/>
            <w:szCs w:val="22"/>
            <w:lang w:val="en-US"/>
          </w:rPr>
          <w:t>PPDUs</w:t>
        </w:r>
      </w:ins>
      <w:del w:id="974" w:author="Brian D Hart" w:date="2021-05-22T10:09:00Z">
        <w:r w:rsidRPr="00D163E5" w:rsidDel="00D163E5">
          <w:rPr>
            <w:sz w:val="22"/>
            <w:szCs w:val="22"/>
            <w:lang w:val="en-US"/>
          </w:rPr>
          <w:delText>packets</w:delText>
        </w:r>
      </w:del>
      <w:r w:rsidRPr="00D163E5">
        <w:rPr>
          <w:sz w:val="22"/>
          <w:szCs w:val="22"/>
          <w:lang w:val="en-US"/>
        </w:rPr>
        <w:t xml:space="preserve"> longer than 10 µs without the training fields.</w:t>
      </w:r>
    </w:p>
    <w:p w14:paraId="473FAA14" w14:textId="3E09EA62" w:rsidR="00ED3688" w:rsidRDefault="00ED3688" w:rsidP="00ED3688">
      <w:pPr>
        <w:rPr>
          <w:sz w:val="22"/>
          <w:szCs w:val="22"/>
          <w:lang w:val="en-US"/>
        </w:rPr>
      </w:pPr>
    </w:p>
    <w:p w14:paraId="1D719662" w14:textId="2855E014" w:rsidR="00D163E5" w:rsidRDefault="00D163E5" w:rsidP="00ED3688">
      <w:pPr>
        <w:rPr>
          <w:sz w:val="22"/>
          <w:szCs w:val="22"/>
          <w:lang w:val="en-US"/>
        </w:rPr>
      </w:pPr>
      <w:r>
        <w:rPr>
          <w:sz w:val="22"/>
          <w:szCs w:val="22"/>
          <w:lang w:val="en-US"/>
        </w:rPr>
        <w:t>P3436L57</w:t>
      </w:r>
    </w:p>
    <w:p w14:paraId="018235BD" w14:textId="378A4B7D" w:rsidR="00D163E5" w:rsidRDefault="00D163E5" w:rsidP="00D163E5">
      <w:pPr>
        <w:rPr>
          <w:sz w:val="22"/>
          <w:szCs w:val="22"/>
          <w:lang w:val="en-US"/>
        </w:rPr>
      </w:pPr>
      <w:r w:rsidRPr="00D163E5">
        <w:rPr>
          <w:sz w:val="22"/>
          <w:szCs w:val="22"/>
          <w:lang w:val="en-US"/>
        </w:rPr>
        <w:t xml:space="preserve">The description for CDMG </w:t>
      </w:r>
      <w:ins w:id="975" w:author="Brian D Hart" w:date="2021-05-22T10:11:00Z">
        <w:r>
          <w:rPr>
            <w:sz w:val="22"/>
            <w:szCs w:val="22"/>
            <w:lang w:val="en-US"/>
          </w:rPr>
          <w:t>PPDU</w:t>
        </w:r>
      </w:ins>
      <w:del w:id="976" w:author="Brian D Hart" w:date="2021-05-22T10:11:00Z">
        <w:r w:rsidRPr="00D163E5" w:rsidDel="00D163E5">
          <w:rPr>
            <w:sz w:val="22"/>
            <w:szCs w:val="22"/>
            <w:lang w:val="en-US"/>
          </w:rPr>
          <w:delText>PHY packet</w:delText>
        </w:r>
      </w:del>
      <w:r w:rsidRPr="00D163E5">
        <w:rPr>
          <w:sz w:val="22"/>
          <w:szCs w:val="22"/>
          <w:lang w:val="en-US"/>
        </w:rPr>
        <w:t xml:space="preserve"> structure and related equations is the same as that contained</w:t>
      </w:r>
      <w:r>
        <w:rPr>
          <w:sz w:val="22"/>
          <w:szCs w:val="22"/>
          <w:lang w:val="en-US"/>
        </w:rPr>
        <w:t xml:space="preserve"> </w:t>
      </w:r>
      <w:r w:rsidRPr="00D163E5">
        <w:rPr>
          <w:sz w:val="22"/>
          <w:szCs w:val="22"/>
          <w:lang w:val="en-US"/>
        </w:rPr>
        <w:t>in 20.3.5.1 (General).</w:t>
      </w:r>
    </w:p>
    <w:p w14:paraId="4F7ECD5B" w14:textId="4E98F8D2" w:rsidR="00D163E5" w:rsidRDefault="00D163E5" w:rsidP="00D163E5">
      <w:pPr>
        <w:rPr>
          <w:sz w:val="22"/>
          <w:szCs w:val="22"/>
          <w:lang w:val="en-US"/>
        </w:rPr>
      </w:pPr>
    </w:p>
    <w:p w14:paraId="5D8E652E" w14:textId="2E2C077D" w:rsidR="00D163E5" w:rsidRDefault="00D163E5" w:rsidP="00D163E5">
      <w:pPr>
        <w:rPr>
          <w:sz w:val="22"/>
          <w:szCs w:val="22"/>
          <w:lang w:val="en-US"/>
        </w:rPr>
      </w:pPr>
      <w:r>
        <w:rPr>
          <w:sz w:val="22"/>
          <w:szCs w:val="22"/>
          <w:lang w:val="en-US"/>
        </w:rPr>
        <w:t>P3438L28</w:t>
      </w:r>
    </w:p>
    <w:p w14:paraId="6A2812D6" w14:textId="6269F4E0" w:rsidR="00D163E5" w:rsidRDefault="00D163E5" w:rsidP="00D163E5">
      <w:pPr>
        <w:rPr>
          <w:sz w:val="22"/>
          <w:szCs w:val="22"/>
          <w:lang w:val="en-US"/>
        </w:rPr>
      </w:pPr>
      <w:r w:rsidRPr="00D163E5">
        <w:rPr>
          <w:sz w:val="22"/>
          <w:szCs w:val="22"/>
          <w:lang w:val="en-US"/>
        </w:rPr>
        <w:t xml:space="preserve">The preamble is the part of the PPDU that is used for </w:t>
      </w:r>
      <w:ins w:id="977" w:author="Brian D Hart" w:date="2021-05-22T10:13:00Z">
        <w:r>
          <w:rPr>
            <w:sz w:val="22"/>
            <w:szCs w:val="22"/>
            <w:lang w:val="en-US"/>
          </w:rPr>
          <w:t>PPDU</w:t>
        </w:r>
      </w:ins>
      <w:del w:id="978" w:author="Brian D Hart" w:date="2021-05-22T10:13:00Z">
        <w:r w:rsidRPr="00D163E5" w:rsidDel="00D163E5">
          <w:rPr>
            <w:sz w:val="22"/>
            <w:szCs w:val="22"/>
            <w:lang w:val="en-US"/>
          </w:rPr>
          <w:delText>packet</w:delText>
        </w:r>
      </w:del>
      <w:r w:rsidRPr="00D163E5">
        <w:rPr>
          <w:sz w:val="22"/>
          <w:szCs w:val="22"/>
          <w:lang w:val="en-US"/>
        </w:rPr>
        <w:t xml:space="preserve"> detection, AGC, frequency offset estimation,</w:t>
      </w:r>
      <w:r>
        <w:rPr>
          <w:sz w:val="22"/>
          <w:szCs w:val="22"/>
          <w:lang w:val="en-US"/>
        </w:rPr>
        <w:t xml:space="preserve"> </w:t>
      </w:r>
      <w:r w:rsidRPr="00D163E5">
        <w:rPr>
          <w:sz w:val="22"/>
          <w:szCs w:val="22"/>
          <w:lang w:val="en-US"/>
        </w:rPr>
        <w:t>synchronization, I/Q imbalance estimation, indication of modulation (SC), and channel estimation. The SFS</w:t>
      </w:r>
      <w:r>
        <w:rPr>
          <w:sz w:val="22"/>
          <w:szCs w:val="22"/>
          <w:lang w:val="en-US"/>
        </w:rPr>
        <w:t xml:space="preserve"> </w:t>
      </w:r>
      <w:r w:rsidRPr="00D163E5">
        <w:rPr>
          <w:sz w:val="22"/>
          <w:szCs w:val="22"/>
          <w:lang w:val="en-US"/>
        </w:rPr>
        <w:t xml:space="preserve">field in the preamble enables the receiver to perform estimation and compensation for the </w:t>
      </w:r>
      <w:ins w:id="979" w:author="Brian D Hart" w:date="2021-05-22T10:13:00Z">
        <w:r>
          <w:rPr>
            <w:sz w:val="22"/>
            <w:szCs w:val="22"/>
            <w:lang w:val="en-US"/>
          </w:rPr>
          <w:t>PPDU</w:t>
        </w:r>
      </w:ins>
      <w:del w:id="980" w:author="Brian D Hart" w:date="2021-05-22T10:13:00Z">
        <w:r w:rsidRPr="00D163E5" w:rsidDel="00D163E5">
          <w:rPr>
            <w:sz w:val="22"/>
            <w:szCs w:val="22"/>
            <w:lang w:val="en-US"/>
          </w:rPr>
          <w:delText>packet</w:delText>
        </w:r>
      </w:del>
      <w:r w:rsidRPr="00D163E5">
        <w:rPr>
          <w:sz w:val="22"/>
          <w:szCs w:val="22"/>
          <w:lang w:val="en-US"/>
        </w:rPr>
        <w:t xml:space="preserve"> in a time</w:t>
      </w:r>
      <w:r>
        <w:rPr>
          <w:sz w:val="22"/>
          <w:szCs w:val="22"/>
          <w:lang w:val="en-US"/>
        </w:rPr>
        <w:t xml:space="preserve"> </w:t>
      </w:r>
      <w:r w:rsidRPr="00D163E5">
        <w:rPr>
          <w:sz w:val="22"/>
          <w:szCs w:val="22"/>
          <w:lang w:val="en-US"/>
        </w:rPr>
        <w:t>domain and frequency domain according to the STF. The format of the preamble consists of a Short</w:t>
      </w:r>
      <w:r>
        <w:rPr>
          <w:sz w:val="22"/>
          <w:szCs w:val="22"/>
          <w:lang w:val="en-US"/>
        </w:rPr>
        <w:t xml:space="preserve"> </w:t>
      </w:r>
      <w:r w:rsidRPr="00D163E5">
        <w:rPr>
          <w:sz w:val="22"/>
          <w:szCs w:val="22"/>
          <w:lang w:val="en-US"/>
        </w:rPr>
        <w:t>Training field followed by a Channel Estimation field. Figure 24-2 (CDMG SC mode preamble) illustrates</w:t>
      </w:r>
      <w:r>
        <w:rPr>
          <w:sz w:val="22"/>
          <w:szCs w:val="22"/>
          <w:lang w:val="en-US"/>
        </w:rPr>
        <w:t xml:space="preserve"> </w:t>
      </w:r>
      <w:r w:rsidRPr="00D163E5">
        <w:rPr>
          <w:sz w:val="22"/>
          <w:szCs w:val="22"/>
          <w:lang w:val="en-US"/>
        </w:rPr>
        <w:t xml:space="preserve">the SC </w:t>
      </w:r>
      <w:ins w:id="981" w:author="Brian D Hart" w:date="2021-05-22T10:13:00Z">
        <w:r>
          <w:rPr>
            <w:sz w:val="22"/>
            <w:szCs w:val="22"/>
            <w:lang w:val="en-US"/>
          </w:rPr>
          <w:t>mode</w:t>
        </w:r>
      </w:ins>
      <w:del w:id="982" w:author="Brian D Hart" w:date="2021-05-22T10:13:00Z">
        <w:r w:rsidRPr="00D163E5" w:rsidDel="00D163E5">
          <w:rPr>
            <w:sz w:val="22"/>
            <w:szCs w:val="22"/>
            <w:lang w:val="en-US"/>
          </w:rPr>
          <w:delText>packet</w:delText>
        </w:r>
      </w:del>
      <w:r w:rsidRPr="00D163E5">
        <w:rPr>
          <w:sz w:val="22"/>
          <w:szCs w:val="22"/>
          <w:lang w:val="en-US"/>
        </w:rPr>
        <w:t xml:space="preserve"> preamble.</w:t>
      </w:r>
    </w:p>
    <w:p w14:paraId="09F20423" w14:textId="4DE07335" w:rsidR="00D163E5" w:rsidRDefault="00D163E5" w:rsidP="00D163E5">
      <w:pPr>
        <w:rPr>
          <w:sz w:val="22"/>
          <w:szCs w:val="22"/>
          <w:lang w:val="en-US"/>
        </w:rPr>
      </w:pPr>
      <w:r>
        <w:rPr>
          <w:sz w:val="22"/>
          <w:szCs w:val="22"/>
          <w:lang w:val="en-US"/>
        </w:rPr>
        <w:t>…</w:t>
      </w:r>
    </w:p>
    <w:p w14:paraId="4CE9D7A2" w14:textId="0482046D" w:rsidR="00D163E5" w:rsidRDefault="00D163E5" w:rsidP="00D163E5">
      <w:pPr>
        <w:rPr>
          <w:sz w:val="22"/>
          <w:szCs w:val="22"/>
          <w:lang w:val="en-US"/>
        </w:rPr>
      </w:pPr>
      <w:r w:rsidRPr="00D163E5">
        <w:rPr>
          <w:sz w:val="22"/>
          <w:szCs w:val="22"/>
          <w:lang w:val="en-US"/>
        </w:rPr>
        <w:t>Figure 24-2—CDMG SC mode preamble</w:t>
      </w:r>
    </w:p>
    <w:p w14:paraId="0AF0695F" w14:textId="44071596" w:rsidR="00D163E5" w:rsidRDefault="00D163E5" w:rsidP="00D163E5">
      <w:pPr>
        <w:rPr>
          <w:sz w:val="22"/>
          <w:szCs w:val="22"/>
          <w:lang w:val="en-US"/>
        </w:rPr>
      </w:pPr>
    </w:p>
    <w:p w14:paraId="5ED3FE8C" w14:textId="3DF68274" w:rsidR="00D163E5" w:rsidRDefault="00D163E5" w:rsidP="00D163E5">
      <w:pPr>
        <w:rPr>
          <w:sz w:val="22"/>
          <w:szCs w:val="22"/>
          <w:lang w:val="en-US"/>
        </w:rPr>
      </w:pPr>
      <w:r>
        <w:rPr>
          <w:sz w:val="22"/>
          <w:szCs w:val="22"/>
          <w:lang w:val="en-US"/>
        </w:rPr>
        <w:t>P3439L50</w:t>
      </w:r>
    </w:p>
    <w:p w14:paraId="34F76DD0" w14:textId="5166A547" w:rsidR="00D163E5" w:rsidRDefault="00D163E5" w:rsidP="00D163E5">
      <w:pPr>
        <w:rPr>
          <w:sz w:val="22"/>
          <w:szCs w:val="22"/>
          <w:lang w:val="en-US"/>
        </w:rPr>
      </w:pPr>
      <w:r w:rsidRPr="00D163E5">
        <w:rPr>
          <w:sz w:val="22"/>
          <w:szCs w:val="22"/>
          <w:lang w:val="en-US"/>
        </w:rPr>
        <w:t xml:space="preserve">Figure 24-3—Channel Estimation field for SC </w:t>
      </w:r>
      <w:ins w:id="983" w:author="Brian D Hart" w:date="2021-05-22T10:16:00Z">
        <w:r>
          <w:rPr>
            <w:sz w:val="22"/>
            <w:szCs w:val="22"/>
            <w:lang w:val="en-US"/>
          </w:rPr>
          <w:t>PPDUs</w:t>
        </w:r>
      </w:ins>
      <w:del w:id="984" w:author="Brian D Hart" w:date="2021-05-22T10:16:00Z">
        <w:r w:rsidRPr="00D163E5" w:rsidDel="00D163E5">
          <w:rPr>
            <w:sz w:val="22"/>
            <w:szCs w:val="22"/>
            <w:lang w:val="en-US"/>
          </w:rPr>
          <w:delText>packets</w:delText>
        </w:r>
      </w:del>
    </w:p>
    <w:p w14:paraId="4796531C" w14:textId="39D93D0C" w:rsidR="00ED3688" w:rsidRDefault="00ED3688" w:rsidP="00ED3688">
      <w:pPr>
        <w:rPr>
          <w:sz w:val="22"/>
          <w:szCs w:val="22"/>
          <w:lang w:val="en-US"/>
        </w:rPr>
      </w:pPr>
    </w:p>
    <w:p w14:paraId="369CB374" w14:textId="1912E942" w:rsidR="00D163E5" w:rsidRDefault="00D163E5" w:rsidP="00001BB3">
      <w:pPr>
        <w:rPr>
          <w:sz w:val="22"/>
          <w:szCs w:val="22"/>
          <w:lang w:val="en-US"/>
        </w:rPr>
      </w:pPr>
      <w:r>
        <w:rPr>
          <w:sz w:val="22"/>
          <w:szCs w:val="22"/>
          <w:lang w:val="en-US"/>
        </w:rPr>
        <w:t>P3444L36</w:t>
      </w:r>
    </w:p>
    <w:p w14:paraId="62DA17EA" w14:textId="77777777" w:rsidR="00D163E5" w:rsidRPr="00D163E5" w:rsidRDefault="00D163E5" w:rsidP="00D163E5">
      <w:pPr>
        <w:rPr>
          <w:sz w:val="22"/>
          <w:szCs w:val="22"/>
          <w:lang w:val="en-US"/>
        </w:rPr>
      </w:pPr>
      <w:r w:rsidRPr="00D163E5">
        <w:rPr>
          <w:sz w:val="22"/>
          <w:szCs w:val="22"/>
          <w:lang w:val="en-US"/>
        </w:rPr>
        <w:t>PPDU Type 1 32 Corresponds to the TXVECTOR parameter PPDU_TYPE.</w:t>
      </w:r>
    </w:p>
    <w:p w14:paraId="1B6CCC2A" w14:textId="7C084A91" w:rsidR="00D163E5" w:rsidRPr="00D163E5" w:rsidRDefault="00D163E5" w:rsidP="00D163E5">
      <w:pPr>
        <w:rPr>
          <w:sz w:val="22"/>
          <w:szCs w:val="22"/>
          <w:lang w:val="en-US"/>
        </w:rPr>
      </w:pPr>
      <w:r w:rsidRPr="00D163E5">
        <w:rPr>
          <w:sz w:val="22"/>
          <w:szCs w:val="22"/>
          <w:lang w:val="en-US"/>
        </w:rPr>
        <w:t>— PPDU Type = 0 (BRP-RX PPDU, see 20.9.2.2.3 (BRP PPDU</w:t>
      </w:r>
      <w:r>
        <w:rPr>
          <w:sz w:val="22"/>
          <w:szCs w:val="22"/>
          <w:lang w:val="en-US"/>
        </w:rPr>
        <w:t xml:space="preserve"> </w:t>
      </w:r>
      <w:r w:rsidRPr="00D163E5">
        <w:rPr>
          <w:sz w:val="22"/>
          <w:szCs w:val="22"/>
          <w:lang w:val="en-US"/>
        </w:rPr>
        <w:t xml:space="preserve">header fields)), indicates either a </w:t>
      </w:r>
      <w:ins w:id="985" w:author="Brian D Hart" w:date="2021-05-22T10:24:00Z">
        <w:r w:rsidR="00A57FB8">
          <w:rPr>
            <w:sz w:val="22"/>
            <w:szCs w:val="22"/>
            <w:lang w:val="en-US"/>
          </w:rPr>
          <w:t>PPDU</w:t>
        </w:r>
      </w:ins>
      <w:del w:id="986" w:author="Brian D Hart" w:date="2021-05-22T10:24:00Z">
        <w:r w:rsidRPr="00D163E5" w:rsidDel="00A57FB8">
          <w:rPr>
            <w:sz w:val="22"/>
            <w:szCs w:val="22"/>
            <w:lang w:val="en-US"/>
          </w:rPr>
          <w:delText>packet</w:delText>
        </w:r>
      </w:del>
      <w:r w:rsidRPr="00D163E5">
        <w:rPr>
          <w:sz w:val="22"/>
          <w:szCs w:val="22"/>
          <w:lang w:val="en-US"/>
        </w:rPr>
        <w:t xml:space="preserve"> whose Data field is</w:t>
      </w:r>
      <w:r>
        <w:rPr>
          <w:sz w:val="22"/>
          <w:szCs w:val="22"/>
          <w:lang w:val="en-US"/>
        </w:rPr>
        <w:t xml:space="preserve"> </w:t>
      </w:r>
      <w:r w:rsidRPr="00D163E5">
        <w:rPr>
          <w:sz w:val="22"/>
          <w:szCs w:val="22"/>
          <w:lang w:val="en-US"/>
        </w:rPr>
        <w:t>followed by one or more TRN subfields (when the Beam</w:t>
      </w:r>
      <w:r>
        <w:rPr>
          <w:sz w:val="22"/>
          <w:szCs w:val="22"/>
          <w:lang w:val="en-US"/>
        </w:rPr>
        <w:t xml:space="preserve"> </w:t>
      </w:r>
      <w:r w:rsidRPr="00D163E5">
        <w:rPr>
          <w:sz w:val="22"/>
          <w:szCs w:val="22"/>
          <w:lang w:val="en-US"/>
        </w:rPr>
        <w:t>Tracking Request field is 0 or in CDMG control mode), or a</w:t>
      </w:r>
      <w:r>
        <w:rPr>
          <w:sz w:val="22"/>
          <w:szCs w:val="22"/>
          <w:lang w:val="en-US"/>
        </w:rPr>
        <w:t xml:space="preserve"> </w:t>
      </w:r>
      <w:r w:rsidRPr="00D163E5">
        <w:rPr>
          <w:sz w:val="22"/>
          <w:szCs w:val="22"/>
          <w:lang w:val="en-US"/>
        </w:rPr>
        <w:t>PPDU that contains TRN subfields to be appended to a future</w:t>
      </w:r>
      <w:r>
        <w:rPr>
          <w:sz w:val="22"/>
          <w:szCs w:val="22"/>
          <w:lang w:val="en-US"/>
        </w:rPr>
        <w:t xml:space="preserve"> </w:t>
      </w:r>
      <w:r w:rsidRPr="00D163E5">
        <w:rPr>
          <w:sz w:val="22"/>
          <w:szCs w:val="22"/>
          <w:lang w:val="en-US"/>
        </w:rPr>
        <w:t>response PPDU (when the Beam Tracking Request field is 1).</w:t>
      </w:r>
    </w:p>
    <w:p w14:paraId="058B436D" w14:textId="7A740967" w:rsidR="00D163E5" w:rsidRDefault="00D163E5" w:rsidP="00D163E5">
      <w:pPr>
        <w:rPr>
          <w:sz w:val="22"/>
          <w:szCs w:val="22"/>
          <w:lang w:val="en-US"/>
        </w:rPr>
      </w:pPr>
      <w:r w:rsidRPr="00D163E5">
        <w:rPr>
          <w:sz w:val="22"/>
          <w:szCs w:val="22"/>
          <w:lang w:val="en-US"/>
        </w:rPr>
        <w:t>— PPDU Type = 1 (BRP-RX PPDU, see 20.9.2.2.3 (BRP PPDU</w:t>
      </w:r>
      <w:r>
        <w:rPr>
          <w:sz w:val="22"/>
          <w:szCs w:val="22"/>
          <w:lang w:val="en-US"/>
        </w:rPr>
        <w:t xml:space="preserve"> </w:t>
      </w:r>
      <w:r w:rsidRPr="00D163E5">
        <w:rPr>
          <w:sz w:val="22"/>
          <w:szCs w:val="22"/>
          <w:lang w:val="en-US"/>
        </w:rPr>
        <w:t>header fields)), indicates a PPDU whose Data field is</w:t>
      </w:r>
      <w:r>
        <w:rPr>
          <w:sz w:val="22"/>
          <w:szCs w:val="22"/>
          <w:lang w:val="en-US"/>
        </w:rPr>
        <w:t xml:space="preserve"> </w:t>
      </w:r>
      <w:r w:rsidRPr="00D163E5">
        <w:rPr>
          <w:sz w:val="22"/>
          <w:szCs w:val="22"/>
          <w:lang w:val="en-US"/>
        </w:rPr>
        <w:t>followed by one or more TRN subfields. The transmitter may</w:t>
      </w:r>
      <w:r>
        <w:rPr>
          <w:sz w:val="22"/>
          <w:szCs w:val="22"/>
          <w:lang w:val="en-US"/>
        </w:rPr>
        <w:t xml:space="preserve"> </w:t>
      </w:r>
      <w:r w:rsidRPr="00D163E5">
        <w:rPr>
          <w:sz w:val="22"/>
          <w:szCs w:val="22"/>
          <w:lang w:val="en-US"/>
        </w:rPr>
        <w:t>change AWV at the beginning of each TRN subfield.</w:t>
      </w:r>
      <w:r>
        <w:rPr>
          <w:sz w:val="22"/>
          <w:szCs w:val="22"/>
          <w:lang w:val="en-US"/>
        </w:rPr>
        <w:t xml:space="preserve"> </w:t>
      </w:r>
      <w:r w:rsidRPr="00D163E5">
        <w:rPr>
          <w:sz w:val="22"/>
          <w:szCs w:val="22"/>
          <w:lang w:val="en-US"/>
        </w:rPr>
        <w:t>The field is reserved when the Training Length field is 0</w:t>
      </w:r>
    </w:p>
    <w:p w14:paraId="6C104EFC" w14:textId="4FC395D2" w:rsidR="00D163E5" w:rsidRDefault="00D163E5" w:rsidP="00001BB3">
      <w:pPr>
        <w:rPr>
          <w:sz w:val="22"/>
          <w:szCs w:val="22"/>
          <w:lang w:val="en-US"/>
        </w:rPr>
      </w:pPr>
    </w:p>
    <w:p w14:paraId="1D576E1C" w14:textId="0C6153AB" w:rsidR="000610A5" w:rsidRDefault="000610A5" w:rsidP="00001BB3">
      <w:pPr>
        <w:rPr>
          <w:sz w:val="22"/>
          <w:szCs w:val="22"/>
          <w:lang w:val="en-US"/>
        </w:rPr>
      </w:pPr>
      <w:r>
        <w:rPr>
          <w:sz w:val="22"/>
          <w:szCs w:val="22"/>
          <w:lang w:val="en-US"/>
        </w:rPr>
        <w:t>P3461L36</w:t>
      </w:r>
    </w:p>
    <w:p w14:paraId="0CD37521" w14:textId="2F741BD7" w:rsidR="000610A5" w:rsidRDefault="000610A5" w:rsidP="000610A5">
      <w:pPr>
        <w:rPr>
          <w:sz w:val="22"/>
          <w:szCs w:val="22"/>
          <w:lang w:val="en-US"/>
        </w:rPr>
      </w:pPr>
      <w:r w:rsidRPr="000610A5">
        <w:rPr>
          <w:sz w:val="22"/>
          <w:szCs w:val="22"/>
          <w:lang w:val="en-US"/>
        </w:rPr>
        <w:t>LENGTH Indicates the number of octets in the PSDU in the range from 0 to</w:t>
      </w:r>
      <w:r>
        <w:rPr>
          <w:sz w:val="22"/>
          <w:szCs w:val="22"/>
          <w:lang w:val="en-US"/>
        </w:rPr>
        <w:t xml:space="preserve"> </w:t>
      </w:r>
      <w:r w:rsidRPr="000610A5">
        <w:rPr>
          <w:sz w:val="22"/>
          <w:szCs w:val="22"/>
          <w:lang w:val="en-US"/>
        </w:rPr>
        <w:t xml:space="preserve">262 143. A value of zero indicates a </w:t>
      </w:r>
      <w:ins w:id="987" w:author="Brian D Hart" w:date="2021-05-22T10:37:00Z">
        <w:r>
          <w:rPr>
            <w:sz w:val="22"/>
            <w:szCs w:val="22"/>
            <w:lang w:val="en-US"/>
          </w:rPr>
          <w:t>PPDU</w:t>
        </w:r>
      </w:ins>
      <w:del w:id="988" w:author="Brian D Hart" w:date="2021-05-22T10:37:00Z">
        <w:r w:rsidRPr="000610A5" w:rsidDel="000610A5">
          <w:rPr>
            <w:sz w:val="22"/>
            <w:szCs w:val="22"/>
            <w:lang w:val="en-US"/>
          </w:rPr>
          <w:delText>packet</w:delText>
        </w:r>
      </w:del>
      <w:r w:rsidRPr="000610A5">
        <w:rPr>
          <w:sz w:val="22"/>
          <w:szCs w:val="22"/>
          <w:lang w:val="en-US"/>
        </w:rPr>
        <w:t xml:space="preserve"> in which no Data field follows the SIG.</w:t>
      </w:r>
      <w:r>
        <w:rPr>
          <w:sz w:val="22"/>
          <w:szCs w:val="22"/>
          <w:lang w:val="en-US"/>
        </w:rPr>
        <w:t xml:space="preserve"> </w:t>
      </w:r>
      <w:r w:rsidRPr="000610A5">
        <w:rPr>
          <w:sz w:val="22"/>
          <w:szCs w:val="22"/>
          <w:lang w:val="en-US"/>
        </w:rPr>
        <w:t>Y</w:t>
      </w:r>
    </w:p>
    <w:p w14:paraId="145CDF00" w14:textId="49E3B8F3" w:rsidR="000610A5" w:rsidRDefault="000610A5" w:rsidP="000610A5">
      <w:pPr>
        <w:rPr>
          <w:sz w:val="22"/>
          <w:szCs w:val="22"/>
          <w:lang w:val="en-US"/>
        </w:rPr>
      </w:pPr>
    </w:p>
    <w:p w14:paraId="403B13BA" w14:textId="6D4D6A13" w:rsidR="000610A5" w:rsidRDefault="000610A5" w:rsidP="000610A5">
      <w:pPr>
        <w:rPr>
          <w:sz w:val="22"/>
          <w:szCs w:val="22"/>
          <w:lang w:val="en-US"/>
        </w:rPr>
      </w:pPr>
      <w:commentRangeStart w:id="989"/>
      <w:r>
        <w:rPr>
          <w:sz w:val="22"/>
          <w:szCs w:val="22"/>
          <w:lang w:val="en-US"/>
        </w:rPr>
        <w:t>P3465L48</w:t>
      </w:r>
    </w:p>
    <w:p w14:paraId="6FDEB052" w14:textId="54E7733A" w:rsidR="000610A5" w:rsidRPr="000610A5" w:rsidRDefault="000610A5" w:rsidP="000610A5">
      <w:pPr>
        <w:rPr>
          <w:sz w:val="22"/>
          <w:szCs w:val="22"/>
          <w:lang w:val="en-US"/>
        </w:rPr>
      </w:pPr>
      <w:r w:rsidRPr="000610A5">
        <w:rPr>
          <w:sz w:val="22"/>
          <w:szCs w:val="22"/>
          <w:lang w:val="en-US"/>
        </w:rPr>
        <w:t xml:space="preserve">The </w:t>
      </w:r>
      <w:del w:id="990" w:author="Brian D Hart" w:date="2021-05-22T10:40:00Z">
        <w:r w:rsidRPr="000610A5" w:rsidDel="000610A5">
          <w:rPr>
            <w:sz w:val="22"/>
            <w:szCs w:val="22"/>
            <w:lang w:val="en-US"/>
          </w:rPr>
          <w:delText>packet</w:delText>
        </w:r>
      </w:del>
      <w:del w:id="991" w:author="Brian D Hart" w:date="2021-07-12T10:49:00Z">
        <w:r w:rsidRPr="000610A5" w:rsidDel="008E5A7B">
          <w:rPr>
            <w:sz w:val="22"/>
            <w:szCs w:val="22"/>
            <w:lang w:val="en-US"/>
          </w:rPr>
          <w:delText xml:space="preserve"> error ratio (</w:delText>
        </w:r>
      </w:del>
      <w:r w:rsidRPr="000610A5">
        <w:rPr>
          <w:sz w:val="22"/>
          <w:szCs w:val="22"/>
          <w:lang w:val="en-US"/>
        </w:rPr>
        <w:t>PER</w:t>
      </w:r>
      <w:del w:id="992" w:author="Brian D Hart" w:date="2021-09-20T12:50:00Z">
        <w:r w:rsidRPr="000610A5" w:rsidDel="00E46A75">
          <w:rPr>
            <w:sz w:val="22"/>
            <w:szCs w:val="22"/>
            <w:lang w:val="en-US"/>
          </w:rPr>
          <w:delText>)</w:delText>
        </w:r>
      </w:del>
      <w:r w:rsidRPr="000610A5">
        <w:rPr>
          <w:sz w:val="22"/>
          <w:szCs w:val="22"/>
          <w:lang w:val="en-US"/>
        </w:rPr>
        <w:t xml:space="preserve"> shall be less than 10% for a PSDU length of 4096 octets with the rate-</w:t>
      </w:r>
    </w:p>
    <w:p w14:paraId="4DEB5C9A" w14:textId="69F1A436" w:rsidR="000610A5" w:rsidRDefault="000610A5" w:rsidP="000610A5">
      <w:pPr>
        <w:rPr>
          <w:sz w:val="22"/>
          <w:szCs w:val="22"/>
          <w:lang w:val="en-US"/>
        </w:rPr>
      </w:pPr>
      <w:r w:rsidRPr="000610A5">
        <w:rPr>
          <w:sz w:val="22"/>
          <w:szCs w:val="22"/>
          <w:lang w:val="en-US"/>
        </w:rPr>
        <w:t>dependent input levels listed in Table 25-2 (Receiver sensitivity).</w:t>
      </w:r>
      <w:commentRangeEnd w:id="989"/>
      <w:r w:rsidR="006437A5">
        <w:rPr>
          <w:rStyle w:val="CommentReference"/>
          <w:rFonts w:ascii="Calibri" w:hAnsi="Calibri"/>
        </w:rPr>
        <w:commentReference w:id="989"/>
      </w:r>
    </w:p>
    <w:p w14:paraId="7635A2FA" w14:textId="02BA383A" w:rsidR="000610A5" w:rsidRDefault="000610A5" w:rsidP="000610A5">
      <w:pPr>
        <w:rPr>
          <w:sz w:val="22"/>
          <w:szCs w:val="22"/>
          <w:lang w:val="en-US"/>
        </w:rPr>
      </w:pPr>
    </w:p>
    <w:p w14:paraId="3D0BAFA9" w14:textId="23F2D9D8" w:rsidR="000610A5" w:rsidRDefault="000610A5" w:rsidP="000610A5">
      <w:pPr>
        <w:rPr>
          <w:sz w:val="22"/>
          <w:szCs w:val="22"/>
          <w:lang w:val="en-US"/>
        </w:rPr>
      </w:pPr>
      <w:r>
        <w:rPr>
          <w:sz w:val="22"/>
          <w:szCs w:val="22"/>
          <w:lang w:val="en-US"/>
        </w:rPr>
        <w:t>P3469L11</w:t>
      </w:r>
    </w:p>
    <w:p w14:paraId="49AEB689" w14:textId="0B9AE583" w:rsidR="000610A5" w:rsidRPr="000610A5" w:rsidRDefault="000610A5" w:rsidP="000610A5">
      <w:pPr>
        <w:rPr>
          <w:sz w:val="22"/>
          <w:szCs w:val="22"/>
          <w:lang w:val="en-US"/>
        </w:rPr>
      </w:pPr>
      <w:r w:rsidRPr="000610A5">
        <w:rPr>
          <w:sz w:val="22"/>
          <w:szCs w:val="22"/>
          <w:lang w:val="en-US"/>
        </w:rPr>
        <w:t>Figure 25-1—</w:t>
      </w:r>
      <w:ins w:id="993" w:author="Brian D Hart" w:date="2021-05-22T10:41:00Z">
        <w:r>
          <w:rPr>
            <w:sz w:val="22"/>
            <w:szCs w:val="22"/>
            <w:lang w:val="en-US"/>
          </w:rPr>
          <w:t>PPDU</w:t>
        </w:r>
      </w:ins>
      <w:del w:id="994"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CBW540 MHz</w:t>
      </w:r>
    </w:p>
    <w:p w14:paraId="649F5A78" w14:textId="20888474" w:rsidR="000610A5" w:rsidRPr="000610A5" w:rsidRDefault="000610A5" w:rsidP="000610A5">
      <w:pPr>
        <w:rPr>
          <w:sz w:val="22"/>
          <w:szCs w:val="22"/>
          <w:lang w:val="en-US"/>
        </w:rPr>
      </w:pPr>
      <w:r w:rsidRPr="000610A5">
        <w:rPr>
          <w:sz w:val="22"/>
          <w:szCs w:val="22"/>
          <w:lang w:val="en-US"/>
        </w:rPr>
        <w:t>Figure 25-2—</w:t>
      </w:r>
      <w:ins w:id="995" w:author="Brian D Hart" w:date="2021-05-22T10:41:00Z">
        <w:r>
          <w:rPr>
            <w:sz w:val="22"/>
            <w:szCs w:val="22"/>
            <w:lang w:val="en-US"/>
          </w:rPr>
          <w:t>PPDU</w:t>
        </w:r>
      </w:ins>
      <w:del w:id="996"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CBW1080 MHz</w:t>
      </w:r>
    </w:p>
    <w:p w14:paraId="7C29215A" w14:textId="15494D27" w:rsidR="000610A5" w:rsidRPr="000610A5" w:rsidRDefault="000610A5" w:rsidP="000610A5">
      <w:pPr>
        <w:rPr>
          <w:sz w:val="22"/>
          <w:szCs w:val="22"/>
          <w:lang w:val="en-US"/>
        </w:rPr>
      </w:pPr>
      <w:r w:rsidRPr="000610A5">
        <w:rPr>
          <w:sz w:val="22"/>
          <w:szCs w:val="22"/>
          <w:lang w:val="en-US"/>
        </w:rPr>
        <w:t>Figure 25-3—</w:t>
      </w:r>
      <w:ins w:id="997" w:author="Brian D Hart" w:date="2021-05-22T10:41:00Z">
        <w:r>
          <w:rPr>
            <w:sz w:val="22"/>
            <w:szCs w:val="22"/>
            <w:lang w:val="en-US"/>
          </w:rPr>
          <w:t>PPDU</w:t>
        </w:r>
      </w:ins>
      <w:del w:id="998" w:author="Brian D Hart" w:date="2021-05-22T10:41:00Z">
        <w:r w:rsidRPr="000610A5" w:rsidDel="000610A5">
          <w:rPr>
            <w:sz w:val="22"/>
            <w:szCs w:val="22"/>
            <w:lang w:val="en-US"/>
          </w:rPr>
          <w:delText>Packet</w:delText>
        </w:r>
      </w:del>
      <w:r w:rsidRPr="000610A5">
        <w:rPr>
          <w:sz w:val="22"/>
          <w:szCs w:val="22"/>
          <w:lang w:val="en-US"/>
        </w:rPr>
        <w:t xml:space="preserve"> structure for the OFDM mode PPDU</w:t>
      </w:r>
    </w:p>
    <w:p w14:paraId="1873A967" w14:textId="77777777" w:rsidR="000610A5" w:rsidRDefault="000610A5" w:rsidP="000610A5">
      <w:pPr>
        <w:rPr>
          <w:sz w:val="22"/>
          <w:szCs w:val="22"/>
          <w:lang w:val="en-US"/>
        </w:rPr>
      </w:pPr>
    </w:p>
    <w:p w14:paraId="27E2FB66" w14:textId="77777777" w:rsidR="000610A5" w:rsidRDefault="000610A5" w:rsidP="00001BB3">
      <w:pPr>
        <w:rPr>
          <w:sz w:val="22"/>
          <w:szCs w:val="22"/>
          <w:lang w:val="en-US"/>
        </w:rPr>
      </w:pPr>
      <w:r>
        <w:rPr>
          <w:sz w:val="22"/>
          <w:szCs w:val="22"/>
          <w:lang w:val="en-US"/>
        </w:rPr>
        <w:t>P3471L10</w:t>
      </w:r>
    </w:p>
    <w:p w14:paraId="4692C28F" w14:textId="51190334" w:rsidR="000610A5" w:rsidRDefault="000610A5" w:rsidP="000610A5">
      <w:pPr>
        <w:rPr>
          <w:sz w:val="22"/>
          <w:szCs w:val="22"/>
          <w:lang w:val="en-US"/>
        </w:rPr>
      </w:pPr>
      <w:r w:rsidRPr="000610A5">
        <w:rPr>
          <w:sz w:val="22"/>
          <w:szCs w:val="22"/>
          <w:lang w:val="en-US"/>
        </w:rPr>
        <w:t>The windowing function w T Field (</w:t>
      </w:r>
      <w:proofErr w:type="spellStart"/>
      <w:r w:rsidRPr="000610A5">
        <w:rPr>
          <w:sz w:val="22"/>
          <w:szCs w:val="22"/>
          <w:lang w:val="en-US"/>
        </w:rPr>
        <w:t>nT</w:t>
      </w:r>
      <w:proofErr w:type="spellEnd"/>
      <w:r w:rsidRPr="000610A5">
        <w:rPr>
          <w:sz w:val="22"/>
          <w:szCs w:val="22"/>
          <w:lang w:val="en-US"/>
        </w:rPr>
        <w:t xml:space="preserve"> S ) is used to smooth the transition between adjacent fields in the </w:t>
      </w:r>
      <w:ins w:id="999" w:author="Brian D Hart" w:date="2021-05-22T10:42:00Z">
        <w:r>
          <w:rPr>
            <w:sz w:val="22"/>
            <w:szCs w:val="22"/>
            <w:lang w:val="en-US"/>
          </w:rPr>
          <w:t>PPDU</w:t>
        </w:r>
      </w:ins>
      <w:del w:id="1000" w:author="Brian D Hart" w:date="2021-05-22T10:42:00Z">
        <w:r w:rsidRPr="000610A5" w:rsidDel="000610A5">
          <w:rPr>
            <w:sz w:val="22"/>
            <w:szCs w:val="22"/>
            <w:lang w:val="en-US"/>
          </w:rPr>
          <w:delText>packet</w:delText>
        </w:r>
      </w:del>
      <w:r>
        <w:rPr>
          <w:sz w:val="22"/>
          <w:szCs w:val="22"/>
          <w:lang w:val="en-US"/>
        </w:rPr>
        <w:t xml:space="preserve"> </w:t>
      </w:r>
      <w:r w:rsidRPr="000610A5">
        <w:rPr>
          <w:sz w:val="22"/>
          <w:szCs w:val="22"/>
          <w:lang w:val="en-US"/>
        </w:rPr>
        <w:t>where OFDM mode modulation is employed.</w:t>
      </w:r>
    </w:p>
    <w:p w14:paraId="479CC120" w14:textId="63A9BD4B" w:rsidR="000610A5" w:rsidRDefault="000610A5" w:rsidP="000610A5">
      <w:pPr>
        <w:rPr>
          <w:sz w:val="22"/>
          <w:szCs w:val="22"/>
          <w:lang w:val="en-US"/>
        </w:rPr>
      </w:pPr>
    </w:p>
    <w:p w14:paraId="01CFC9D4" w14:textId="71915482" w:rsidR="000610A5" w:rsidRDefault="000610A5" w:rsidP="000610A5">
      <w:pPr>
        <w:rPr>
          <w:sz w:val="22"/>
          <w:szCs w:val="22"/>
          <w:lang w:val="en-US"/>
        </w:rPr>
      </w:pPr>
      <w:r>
        <w:rPr>
          <w:sz w:val="22"/>
          <w:szCs w:val="22"/>
          <w:lang w:val="en-US"/>
        </w:rPr>
        <w:t>P3471L41</w:t>
      </w:r>
    </w:p>
    <w:p w14:paraId="6F63F1F0" w14:textId="4C595E54" w:rsidR="000610A5" w:rsidRDefault="000610A5" w:rsidP="000610A5">
      <w:pPr>
        <w:rPr>
          <w:sz w:val="22"/>
          <w:szCs w:val="22"/>
          <w:lang w:val="en-US"/>
        </w:rPr>
      </w:pPr>
      <w:r w:rsidRPr="000610A5">
        <w:rPr>
          <w:sz w:val="22"/>
          <w:szCs w:val="22"/>
          <w:lang w:val="en-US"/>
        </w:rPr>
        <w:t xml:space="preserve">The CMMG PHY preamble is the part of the PHY PPDU that is used for </w:t>
      </w:r>
      <w:ins w:id="1001" w:author="Brian D Hart" w:date="2021-05-22T10:44:00Z">
        <w:r>
          <w:rPr>
            <w:sz w:val="22"/>
            <w:szCs w:val="22"/>
            <w:lang w:val="en-US"/>
          </w:rPr>
          <w:t>PPDU</w:t>
        </w:r>
      </w:ins>
      <w:del w:id="1002" w:author="Brian D Hart" w:date="2021-05-22T10:44:00Z">
        <w:r w:rsidRPr="000610A5" w:rsidDel="000610A5">
          <w:rPr>
            <w:sz w:val="22"/>
            <w:szCs w:val="22"/>
            <w:lang w:val="en-US"/>
          </w:rPr>
          <w:delText>packet</w:delText>
        </w:r>
      </w:del>
      <w:r w:rsidRPr="000610A5">
        <w:rPr>
          <w:sz w:val="22"/>
          <w:szCs w:val="22"/>
          <w:lang w:val="en-US"/>
        </w:rPr>
        <w:t xml:space="preserve"> detection, AGC, frequency</w:t>
      </w:r>
      <w:r>
        <w:rPr>
          <w:sz w:val="22"/>
          <w:szCs w:val="22"/>
          <w:lang w:val="en-US"/>
        </w:rPr>
        <w:t xml:space="preserve"> </w:t>
      </w:r>
      <w:r w:rsidRPr="000610A5">
        <w:rPr>
          <w:sz w:val="22"/>
          <w:szCs w:val="22"/>
          <w:lang w:val="en-US"/>
        </w:rPr>
        <w:t>offset estimation, synchronization, indication of transmission mode (Control mode, SC mode, or OFDM</w:t>
      </w:r>
      <w:r>
        <w:rPr>
          <w:sz w:val="22"/>
          <w:szCs w:val="22"/>
          <w:lang w:val="en-US"/>
        </w:rPr>
        <w:t xml:space="preserve"> </w:t>
      </w:r>
      <w:r w:rsidRPr="000610A5">
        <w:rPr>
          <w:sz w:val="22"/>
          <w:szCs w:val="22"/>
          <w:lang w:val="en-US"/>
        </w:rPr>
        <w:t>mode), indication of transmission bandwidth (540 MHz or 1080 MHz), and channel estimation. The format</w:t>
      </w:r>
      <w:r>
        <w:rPr>
          <w:sz w:val="22"/>
          <w:szCs w:val="22"/>
          <w:lang w:val="en-US"/>
        </w:rPr>
        <w:t xml:space="preserve"> </w:t>
      </w:r>
      <w:r w:rsidRPr="000610A5">
        <w:rPr>
          <w:sz w:val="22"/>
          <w:szCs w:val="22"/>
          <w:lang w:val="en-US"/>
        </w:rPr>
        <w:t xml:space="preserve">of the preamble is common to both SC </w:t>
      </w:r>
      <w:ins w:id="1003" w:author="Brian D Hart" w:date="2021-05-22T10:44:00Z">
        <w:r>
          <w:rPr>
            <w:sz w:val="22"/>
            <w:szCs w:val="22"/>
            <w:lang w:val="en-US"/>
          </w:rPr>
          <w:t>PPDUs</w:t>
        </w:r>
      </w:ins>
      <w:del w:id="1004" w:author="Brian D Hart" w:date="2021-05-22T10:44:00Z">
        <w:r w:rsidRPr="000610A5" w:rsidDel="000610A5">
          <w:rPr>
            <w:sz w:val="22"/>
            <w:szCs w:val="22"/>
            <w:lang w:val="en-US"/>
          </w:rPr>
          <w:delText>packets</w:delText>
        </w:r>
      </w:del>
      <w:r w:rsidRPr="000610A5">
        <w:rPr>
          <w:sz w:val="22"/>
          <w:szCs w:val="22"/>
          <w:lang w:val="en-US"/>
        </w:rPr>
        <w:t xml:space="preserve"> and OFDM </w:t>
      </w:r>
      <w:ins w:id="1005" w:author="Brian D Hart" w:date="2021-05-22T10:44:00Z">
        <w:r>
          <w:rPr>
            <w:sz w:val="22"/>
            <w:szCs w:val="22"/>
            <w:lang w:val="en-US"/>
          </w:rPr>
          <w:t>PPDUs</w:t>
        </w:r>
      </w:ins>
      <w:del w:id="1006" w:author="Brian D Hart" w:date="2021-05-22T10:44:00Z">
        <w:r w:rsidRPr="000610A5" w:rsidDel="000610A5">
          <w:rPr>
            <w:sz w:val="22"/>
            <w:szCs w:val="22"/>
            <w:lang w:val="en-US"/>
          </w:rPr>
          <w:delText>packets</w:delText>
        </w:r>
      </w:del>
      <w:r w:rsidRPr="000610A5">
        <w:rPr>
          <w:sz w:val="22"/>
          <w:szCs w:val="22"/>
          <w:lang w:val="en-US"/>
        </w:rPr>
        <w:t xml:space="preserve"> and consists of a Short Training field</w:t>
      </w:r>
      <w:r>
        <w:rPr>
          <w:sz w:val="22"/>
          <w:szCs w:val="22"/>
          <w:lang w:val="en-US"/>
        </w:rPr>
        <w:t xml:space="preserve"> </w:t>
      </w:r>
      <w:r w:rsidRPr="000610A5">
        <w:rPr>
          <w:sz w:val="22"/>
          <w:szCs w:val="22"/>
          <w:lang w:val="en-US"/>
        </w:rPr>
        <w:t>followed by a Channel Estimation field. The content of the Short Training field is the same between SC and</w:t>
      </w:r>
      <w:r>
        <w:rPr>
          <w:sz w:val="22"/>
          <w:szCs w:val="22"/>
          <w:lang w:val="en-US"/>
        </w:rPr>
        <w:t xml:space="preserve"> </w:t>
      </w:r>
      <w:r w:rsidRPr="000610A5">
        <w:rPr>
          <w:sz w:val="22"/>
          <w:szCs w:val="22"/>
          <w:lang w:val="en-US"/>
        </w:rPr>
        <w:t xml:space="preserve">OFDM </w:t>
      </w:r>
      <w:ins w:id="1007" w:author="Brian D Hart" w:date="2021-05-22T10:44:00Z">
        <w:r>
          <w:rPr>
            <w:sz w:val="22"/>
            <w:szCs w:val="22"/>
            <w:lang w:val="en-US"/>
          </w:rPr>
          <w:t>PPDUs</w:t>
        </w:r>
      </w:ins>
      <w:del w:id="1008" w:author="Brian D Hart" w:date="2021-05-22T10:44:00Z">
        <w:r w:rsidRPr="000610A5" w:rsidDel="000610A5">
          <w:rPr>
            <w:sz w:val="22"/>
            <w:szCs w:val="22"/>
            <w:lang w:val="en-US"/>
          </w:rPr>
          <w:delText>packets</w:delText>
        </w:r>
      </w:del>
      <w:r w:rsidRPr="000610A5">
        <w:rPr>
          <w:sz w:val="22"/>
          <w:szCs w:val="22"/>
          <w:lang w:val="en-US"/>
        </w:rPr>
        <w:t xml:space="preserve"> (see 25.3.5.2 (CMMG Short Training field)), but the content of the </w:t>
      </w:r>
      <w:r w:rsidRPr="000610A5">
        <w:rPr>
          <w:sz w:val="22"/>
          <w:szCs w:val="22"/>
          <w:lang w:val="en-US"/>
        </w:rPr>
        <w:lastRenderedPageBreak/>
        <w:t>Channel Estimation field</w:t>
      </w:r>
      <w:r>
        <w:rPr>
          <w:sz w:val="22"/>
          <w:szCs w:val="22"/>
          <w:lang w:val="en-US"/>
        </w:rPr>
        <w:t xml:space="preserve"> </w:t>
      </w:r>
      <w:r w:rsidRPr="000610A5">
        <w:rPr>
          <w:sz w:val="22"/>
          <w:szCs w:val="22"/>
          <w:lang w:val="en-US"/>
        </w:rPr>
        <w:t xml:space="preserve">is not the same between such </w:t>
      </w:r>
      <w:ins w:id="1009" w:author="Brian D Hart" w:date="2021-05-22T10:45:00Z">
        <w:r>
          <w:rPr>
            <w:sz w:val="22"/>
            <w:szCs w:val="22"/>
            <w:lang w:val="en-US"/>
          </w:rPr>
          <w:t>PPDUs</w:t>
        </w:r>
      </w:ins>
      <w:del w:id="1010" w:author="Brian D Hart" w:date="2021-05-22T10:45:00Z">
        <w:r w:rsidRPr="000610A5" w:rsidDel="000610A5">
          <w:rPr>
            <w:sz w:val="22"/>
            <w:szCs w:val="22"/>
            <w:lang w:val="en-US"/>
          </w:rPr>
          <w:delText>packets</w:delText>
        </w:r>
      </w:del>
      <w:r w:rsidRPr="000610A5">
        <w:rPr>
          <w:sz w:val="22"/>
          <w:szCs w:val="22"/>
          <w:lang w:val="en-US"/>
        </w:rPr>
        <w:t xml:space="preserve"> (see 25.3.5.3 (CMMG Channel Estimation field)).</w:t>
      </w:r>
    </w:p>
    <w:p w14:paraId="1B8497EE" w14:textId="48C55004" w:rsidR="000610A5" w:rsidRDefault="000610A5" w:rsidP="000610A5">
      <w:pPr>
        <w:rPr>
          <w:sz w:val="22"/>
          <w:szCs w:val="22"/>
          <w:lang w:val="en-US"/>
        </w:rPr>
      </w:pPr>
    </w:p>
    <w:p w14:paraId="549B7907" w14:textId="1E6E793A" w:rsidR="000610A5" w:rsidRDefault="000610A5" w:rsidP="000610A5">
      <w:pPr>
        <w:rPr>
          <w:sz w:val="22"/>
          <w:szCs w:val="22"/>
          <w:lang w:val="en-US"/>
        </w:rPr>
      </w:pPr>
      <w:r>
        <w:rPr>
          <w:sz w:val="22"/>
          <w:szCs w:val="22"/>
          <w:lang w:val="en-US"/>
        </w:rPr>
        <w:t>P3479L35</w:t>
      </w:r>
    </w:p>
    <w:p w14:paraId="687A8A0E" w14:textId="7710D032" w:rsidR="000610A5" w:rsidRPr="000610A5" w:rsidRDefault="000610A5" w:rsidP="000610A5">
      <w:pPr>
        <w:rPr>
          <w:sz w:val="22"/>
          <w:szCs w:val="22"/>
          <w:lang w:val="en-US"/>
        </w:rPr>
      </w:pPr>
      <w:r w:rsidRPr="000610A5">
        <w:rPr>
          <w:sz w:val="22"/>
          <w:szCs w:val="22"/>
          <w:lang w:val="en-US"/>
        </w:rPr>
        <w:t>B36–B39 Last RSSI 4 For SC/OFDM mode:</w:t>
      </w:r>
      <w:r>
        <w:rPr>
          <w:sz w:val="22"/>
          <w:szCs w:val="22"/>
          <w:lang w:val="en-US"/>
        </w:rPr>
        <w:t xml:space="preserve"> </w:t>
      </w:r>
      <w:r w:rsidRPr="000610A5">
        <w:rPr>
          <w:sz w:val="22"/>
          <w:szCs w:val="22"/>
          <w:lang w:val="en-US"/>
        </w:rPr>
        <w:t>Contains a copy of the parameter LAST_RSSI from the</w:t>
      </w:r>
      <w:r>
        <w:rPr>
          <w:sz w:val="22"/>
          <w:szCs w:val="22"/>
          <w:lang w:val="en-US"/>
        </w:rPr>
        <w:t xml:space="preserve"> </w:t>
      </w:r>
      <w:r w:rsidRPr="000610A5">
        <w:rPr>
          <w:sz w:val="22"/>
          <w:szCs w:val="22"/>
          <w:lang w:val="en-US"/>
        </w:rPr>
        <w:t>TXVECTOR. When set to 0, this field is reserved and</w:t>
      </w:r>
      <w:r>
        <w:rPr>
          <w:sz w:val="22"/>
          <w:szCs w:val="22"/>
          <w:lang w:val="en-US"/>
        </w:rPr>
        <w:t xml:space="preserve"> </w:t>
      </w:r>
      <w:r w:rsidRPr="000610A5">
        <w:rPr>
          <w:sz w:val="22"/>
          <w:szCs w:val="22"/>
          <w:lang w:val="en-US"/>
        </w:rPr>
        <w:t>ignored by the receiver.</w:t>
      </w:r>
      <w:r>
        <w:rPr>
          <w:sz w:val="22"/>
          <w:szCs w:val="22"/>
          <w:lang w:val="en-US"/>
        </w:rPr>
        <w:t xml:space="preserve"> </w:t>
      </w:r>
      <w:r w:rsidRPr="000610A5">
        <w:rPr>
          <w:sz w:val="22"/>
          <w:szCs w:val="22"/>
          <w:lang w:val="en-US"/>
        </w:rPr>
        <w:t>The value is an unsigned integer:</w:t>
      </w:r>
    </w:p>
    <w:p w14:paraId="201AFD52" w14:textId="69B2CF4F" w:rsidR="000610A5" w:rsidRPr="000610A5" w:rsidRDefault="000610A5" w:rsidP="000610A5">
      <w:pPr>
        <w:rPr>
          <w:sz w:val="22"/>
          <w:szCs w:val="22"/>
          <w:lang w:val="en-US"/>
        </w:rPr>
      </w:pPr>
      <w:r w:rsidRPr="000610A5">
        <w:rPr>
          <w:sz w:val="22"/>
          <w:szCs w:val="22"/>
          <w:lang w:val="en-US"/>
        </w:rPr>
        <w:t>— Values of 2 to 14 represent power levels</w:t>
      </w:r>
      <w:r>
        <w:rPr>
          <w:sz w:val="22"/>
          <w:szCs w:val="22"/>
          <w:lang w:val="en-US"/>
        </w:rPr>
        <w:t xml:space="preserve"> </w:t>
      </w:r>
      <w:r w:rsidRPr="000610A5">
        <w:rPr>
          <w:sz w:val="22"/>
          <w:szCs w:val="22"/>
          <w:lang w:val="en-US"/>
        </w:rPr>
        <w:t>(–71+value×2) dBm.</w:t>
      </w:r>
    </w:p>
    <w:p w14:paraId="0FBDB8D7" w14:textId="3CC18AE0" w:rsidR="000610A5" w:rsidRPr="000610A5" w:rsidRDefault="000610A5" w:rsidP="000610A5">
      <w:pPr>
        <w:rPr>
          <w:sz w:val="22"/>
          <w:szCs w:val="22"/>
          <w:lang w:val="en-US"/>
        </w:rPr>
      </w:pPr>
      <w:r w:rsidRPr="000610A5">
        <w:rPr>
          <w:sz w:val="22"/>
          <w:szCs w:val="22"/>
          <w:lang w:val="en-US"/>
        </w:rPr>
        <w:t>— A value of 15 represents a power greater than or</w:t>
      </w:r>
      <w:r>
        <w:rPr>
          <w:sz w:val="22"/>
          <w:szCs w:val="22"/>
          <w:lang w:val="en-US"/>
        </w:rPr>
        <w:t xml:space="preserve"> </w:t>
      </w:r>
      <w:r w:rsidRPr="000610A5">
        <w:rPr>
          <w:sz w:val="22"/>
          <w:szCs w:val="22"/>
          <w:lang w:val="en-US"/>
        </w:rPr>
        <w:t>equal to –42 dBm.</w:t>
      </w:r>
    </w:p>
    <w:p w14:paraId="0F2D573A" w14:textId="24BC8174" w:rsidR="000610A5" w:rsidRDefault="000610A5" w:rsidP="000610A5">
      <w:pPr>
        <w:rPr>
          <w:sz w:val="22"/>
          <w:szCs w:val="22"/>
          <w:lang w:val="en-US"/>
        </w:rPr>
      </w:pPr>
      <w:r w:rsidRPr="000610A5">
        <w:rPr>
          <w:sz w:val="22"/>
          <w:szCs w:val="22"/>
          <w:lang w:val="en-US"/>
        </w:rPr>
        <w:t>— A value of 1 represents a power less than or equal to</w:t>
      </w:r>
      <w:r>
        <w:rPr>
          <w:sz w:val="22"/>
          <w:szCs w:val="22"/>
          <w:lang w:val="en-US"/>
        </w:rPr>
        <w:t xml:space="preserve"> </w:t>
      </w:r>
      <w:r w:rsidRPr="000610A5">
        <w:rPr>
          <w:sz w:val="22"/>
          <w:szCs w:val="22"/>
          <w:lang w:val="en-US"/>
        </w:rPr>
        <w:t>–68 dBm.</w:t>
      </w:r>
      <w:r>
        <w:rPr>
          <w:sz w:val="22"/>
          <w:szCs w:val="22"/>
          <w:lang w:val="en-US"/>
        </w:rPr>
        <w:t xml:space="preserve"> </w:t>
      </w:r>
      <w:r w:rsidRPr="000610A5">
        <w:rPr>
          <w:sz w:val="22"/>
          <w:szCs w:val="22"/>
          <w:lang w:val="en-US"/>
        </w:rPr>
        <w:t xml:space="preserve">Value of 0 indicates that the previous </w:t>
      </w:r>
      <w:ins w:id="1011" w:author="Brian D Hart" w:date="2021-05-22T10:45:00Z">
        <w:r>
          <w:rPr>
            <w:sz w:val="22"/>
            <w:szCs w:val="22"/>
            <w:lang w:val="en-US"/>
          </w:rPr>
          <w:t>PPDU</w:t>
        </w:r>
      </w:ins>
      <w:del w:id="1012" w:author="Brian D Hart" w:date="2021-05-22T10:45:00Z">
        <w:r w:rsidRPr="000610A5" w:rsidDel="000610A5">
          <w:rPr>
            <w:sz w:val="22"/>
            <w:szCs w:val="22"/>
            <w:lang w:val="en-US"/>
          </w:rPr>
          <w:delText>packet</w:delText>
        </w:r>
      </w:del>
      <w:r w:rsidRPr="000610A5">
        <w:rPr>
          <w:sz w:val="22"/>
          <w:szCs w:val="22"/>
          <w:lang w:val="en-US"/>
        </w:rPr>
        <w:t xml:space="preserve"> was not</w:t>
      </w:r>
      <w:r>
        <w:rPr>
          <w:sz w:val="22"/>
          <w:szCs w:val="22"/>
          <w:lang w:val="en-US"/>
        </w:rPr>
        <w:t xml:space="preserve"> </w:t>
      </w:r>
      <w:r w:rsidRPr="000610A5">
        <w:rPr>
          <w:sz w:val="22"/>
          <w:szCs w:val="22"/>
          <w:lang w:val="en-US"/>
        </w:rPr>
        <w:t>received an SIFS period before the current transmission.</w:t>
      </w:r>
      <w:r>
        <w:rPr>
          <w:sz w:val="22"/>
          <w:szCs w:val="22"/>
          <w:lang w:val="en-US"/>
        </w:rPr>
        <w:t xml:space="preserve"> </w:t>
      </w:r>
      <w:r w:rsidRPr="000610A5">
        <w:rPr>
          <w:sz w:val="22"/>
          <w:szCs w:val="22"/>
          <w:lang w:val="en-US"/>
        </w:rPr>
        <w:t>For control mode: Reserved.</w:t>
      </w:r>
    </w:p>
    <w:p w14:paraId="6AF47079" w14:textId="6EBEF709" w:rsidR="000610A5" w:rsidRDefault="000610A5" w:rsidP="000610A5">
      <w:pPr>
        <w:rPr>
          <w:sz w:val="22"/>
          <w:szCs w:val="22"/>
          <w:lang w:val="en-US"/>
        </w:rPr>
      </w:pPr>
    </w:p>
    <w:p w14:paraId="2F180171" w14:textId="416A68CC" w:rsidR="000610A5" w:rsidRDefault="000610A5" w:rsidP="000610A5">
      <w:pPr>
        <w:rPr>
          <w:sz w:val="22"/>
          <w:szCs w:val="22"/>
          <w:lang w:val="en-US"/>
        </w:rPr>
      </w:pPr>
      <w:r>
        <w:rPr>
          <w:sz w:val="22"/>
          <w:szCs w:val="22"/>
          <w:lang w:val="en-US"/>
        </w:rPr>
        <w:t>P3480L7</w:t>
      </w:r>
    </w:p>
    <w:p w14:paraId="4845B908" w14:textId="35D843FE" w:rsidR="000610A5" w:rsidRDefault="000610A5" w:rsidP="000610A5">
      <w:pPr>
        <w:rPr>
          <w:sz w:val="22"/>
          <w:szCs w:val="22"/>
          <w:lang w:val="en-US"/>
        </w:rPr>
      </w:pPr>
      <w:r w:rsidRPr="000610A5">
        <w:rPr>
          <w:sz w:val="22"/>
          <w:szCs w:val="22"/>
          <w:lang w:val="en-US"/>
        </w:rPr>
        <w:t>B40–B41 Spreading Factor/Aggregation/Additional</w:t>
      </w:r>
      <w:r>
        <w:rPr>
          <w:sz w:val="22"/>
          <w:szCs w:val="22"/>
          <w:lang w:val="en-US"/>
        </w:rPr>
        <w:t xml:space="preserve"> </w:t>
      </w:r>
      <w:r w:rsidRPr="000610A5">
        <w:rPr>
          <w:sz w:val="22"/>
          <w:szCs w:val="22"/>
          <w:lang w:val="en-US"/>
        </w:rPr>
        <w:t>PPDU</w:t>
      </w:r>
      <w:r>
        <w:rPr>
          <w:sz w:val="22"/>
          <w:szCs w:val="22"/>
          <w:lang w:val="en-US"/>
        </w:rPr>
        <w:t xml:space="preserve"> </w:t>
      </w:r>
      <w:r w:rsidRPr="000610A5">
        <w:rPr>
          <w:sz w:val="22"/>
          <w:szCs w:val="22"/>
          <w:lang w:val="en-US"/>
        </w:rPr>
        <w:t xml:space="preserve">2 </w:t>
      </w:r>
    </w:p>
    <w:p w14:paraId="3F2C4E95" w14:textId="04F1B8A8" w:rsidR="000610A5" w:rsidRPr="000610A5" w:rsidRDefault="000610A5" w:rsidP="000610A5">
      <w:pPr>
        <w:rPr>
          <w:sz w:val="22"/>
          <w:szCs w:val="22"/>
          <w:lang w:val="en-US"/>
        </w:rPr>
      </w:pPr>
      <w:r w:rsidRPr="000610A5">
        <w:rPr>
          <w:sz w:val="22"/>
          <w:szCs w:val="22"/>
          <w:lang w:val="en-US"/>
        </w:rPr>
        <w:t>For control mode:</w:t>
      </w:r>
    </w:p>
    <w:p w14:paraId="21CF6EB1" w14:textId="77777777" w:rsidR="000610A5" w:rsidRPr="000610A5" w:rsidRDefault="000610A5" w:rsidP="000610A5">
      <w:pPr>
        <w:rPr>
          <w:sz w:val="22"/>
          <w:szCs w:val="22"/>
          <w:lang w:val="en-US"/>
        </w:rPr>
      </w:pPr>
      <w:r w:rsidRPr="000610A5">
        <w:rPr>
          <w:sz w:val="22"/>
          <w:szCs w:val="22"/>
          <w:lang w:val="en-US"/>
        </w:rPr>
        <w:t>— Set to 0: spreading by 13</w:t>
      </w:r>
    </w:p>
    <w:p w14:paraId="2DD6377F" w14:textId="77777777" w:rsidR="000610A5" w:rsidRPr="000610A5" w:rsidRDefault="000610A5" w:rsidP="000610A5">
      <w:pPr>
        <w:rPr>
          <w:sz w:val="22"/>
          <w:szCs w:val="22"/>
          <w:lang w:val="en-US"/>
        </w:rPr>
      </w:pPr>
      <w:r w:rsidRPr="000610A5">
        <w:rPr>
          <w:sz w:val="22"/>
          <w:szCs w:val="22"/>
          <w:lang w:val="en-US"/>
        </w:rPr>
        <w:t>— Set to 1: spreading by 7</w:t>
      </w:r>
    </w:p>
    <w:p w14:paraId="0E1BC9A6" w14:textId="77777777" w:rsidR="000610A5" w:rsidRPr="000610A5" w:rsidRDefault="000610A5" w:rsidP="000610A5">
      <w:pPr>
        <w:rPr>
          <w:sz w:val="22"/>
          <w:szCs w:val="22"/>
          <w:lang w:val="en-US"/>
        </w:rPr>
      </w:pPr>
      <w:r w:rsidRPr="000610A5">
        <w:rPr>
          <w:sz w:val="22"/>
          <w:szCs w:val="22"/>
          <w:lang w:val="en-US"/>
        </w:rPr>
        <w:t>— Set to 2: spreading by 4</w:t>
      </w:r>
    </w:p>
    <w:p w14:paraId="5B1395DB" w14:textId="77777777" w:rsidR="000610A5" w:rsidRPr="000610A5" w:rsidRDefault="000610A5" w:rsidP="000610A5">
      <w:pPr>
        <w:rPr>
          <w:sz w:val="22"/>
          <w:szCs w:val="22"/>
          <w:lang w:val="en-US"/>
        </w:rPr>
      </w:pPr>
      <w:r w:rsidRPr="000610A5">
        <w:rPr>
          <w:sz w:val="22"/>
          <w:szCs w:val="22"/>
          <w:lang w:val="en-US"/>
        </w:rPr>
        <w:t>— Set to 3: no spreading</w:t>
      </w:r>
    </w:p>
    <w:p w14:paraId="1968E760" w14:textId="77777777" w:rsidR="000610A5" w:rsidRPr="000610A5" w:rsidRDefault="000610A5" w:rsidP="000610A5">
      <w:pPr>
        <w:rPr>
          <w:sz w:val="22"/>
          <w:szCs w:val="22"/>
          <w:lang w:val="en-US"/>
        </w:rPr>
      </w:pPr>
      <w:r w:rsidRPr="000610A5">
        <w:rPr>
          <w:sz w:val="22"/>
          <w:szCs w:val="22"/>
          <w:lang w:val="en-US"/>
        </w:rPr>
        <w:t>For SC/OFDM mode:</w:t>
      </w:r>
    </w:p>
    <w:p w14:paraId="6881082B" w14:textId="77777777" w:rsidR="000610A5" w:rsidRPr="000610A5" w:rsidRDefault="000610A5" w:rsidP="000610A5">
      <w:pPr>
        <w:rPr>
          <w:sz w:val="22"/>
          <w:szCs w:val="22"/>
          <w:lang w:val="en-US"/>
        </w:rPr>
      </w:pPr>
      <w:r w:rsidRPr="000610A5">
        <w:rPr>
          <w:sz w:val="22"/>
          <w:szCs w:val="22"/>
          <w:lang w:val="en-US"/>
        </w:rPr>
        <w:t>Aggregation:</w:t>
      </w:r>
    </w:p>
    <w:p w14:paraId="27208E86" w14:textId="3C614D61" w:rsidR="000610A5" w:rsidRDefault="000610A5" w:rsidP="000610A5">
      <w:pPr>
        <w:rPr>
          <w:sz w:val="22"/>
          <w:szCs w:val="22"/>
          <w:lang w:val="en-US"/>
        </w:rPr>
      </w:pPr>
      <w:r w:rsidRPr="000610A5">
        <w:rPr>
          <w:sz w:val="22"/>
          <w:szCs w:val="22"/>
          <w:lang w:val="en-US"/>
        </w:rPr>
        <w:t xml:space="preserve">— Set to 1 indicate that the </w:t>
      </w:r>
      <w:ins w:id="1013" w:author="Brian D Hart" w:date="2021-05-22T10:47:00Z">
        <w:r w:rsidR="00215E8E">
          <w:rPr>
            <w:sz w:val="22"/>
            <w:szCs w:val="22"/>
            <w:lang w:val="en-US"/>
          </w:rPr>
          <w:t>PSDU</w:t>
        </w:r>
      </w:ins>
      <w:del w:id="1014" w:author="Brian D Hart" w:date="2021-05-22T10:47:00Z">
        <w:r w:rsidRPr="000610A5" w:rsidDel="00215E8E">
          <w:rPr>
            <w:sz w:val="22"/>
            <w:szCs w:val="22"/>
            <w:lang w:val="en-US"/>
          </w:rPr>
          <w:delText>PPDU in the data portion</w:delText>
        </w:r>
        <w:r w:rsidDel="00215E8E">
          <w:rPr>
            <w:sz w:val="22"/>
            <w:szCs w:val="22"/>
            <w:lang w:val="en-US"/>
          </w:rPr>
          <w:delText xml:space="preserve"> </w:delText>
        </w:r>
        <w:r w:rsidRPr="000610A5" w:rsidDel="00215E8E">
          <w:rPr>
            <w:sz w:val="22"/>
            <w:szCs w:val="22"/>
            <w:lang w:val="en-US"/>
          </w:rPr>
          <w:delText>of the packet</w:delText>
        </w:r>
      </w:del>
      <w:r w:rsidRPr="000610A5">
        <w:rPr>
          <w:sz w:val="22"/>
          <w:szCs w:val="22"/>
          <w:lang w:val="en-US"/>
        </w:rPr>
        <w:t xml:space="preserve"> contains an A-MPDU; otherwise, set</w:t>
      </w:r>
      <w:r>
        <w:rPr>
          <w:sz w:val="22"/>
          <w:szCs w:val="22"/>
          <w:lang w:val="en-US"/>
        </w:rPr>
        <w:t xml:space="preserve"> </w:t>
      </w:r>
      <w:r w:rsidRPr="000610A5">
        <w:rPr>
          <w:sz w:val="22"/>
          <w:szCs w:val="22"/>
          <w:lang w:val="en-US"/>
        </w:rPr>
        <w:t>to 0.</w:t>
      </w:r>
      <w:r>
        <w:rPr>
          <w:sz w:val="22"/>
          <w:szCs w:val="22"/>
          <w:lang w:val="en-US"/>
        </w:rPr>
        <w:t xml:space="preserve"> </w:t>
      </w:r>
    </w:p>
    <w:p w14:paraId="7C9E2DC0" w14:textId="54F71D01" w:rsidR="000610A5" w:rsidRPr="000610A5" w:rsidRDefault="000610A5" w:rsidP="000610A5">
      <w:pPr>
        <w:rPr>
          <w:sz w:val="22"/>
          <w:szCs w:val="22"/>
          <w:lang w:val="en-US"/>
        </w:rPr>
      </w:pPr>
      <w:r w:rsidRPr="000610A5">
        <w:rPr>
          <w:sz w:val="22"/>
          <w:szCs w:val="22"/>
          <w:lang w:val="en-US"/>
        </w:rPr>
        <w:t>Additional PPDU:</w:t>
      </w:r>
    </w:p>
    <w:p w14:paraId="75E6A784" w14:textId="4AA96040" w:rsidR="000610A5" w:rsidRPr="000610A5" w:rsidRDefault="000610A5" w:rsidP="000610A5">
      <w:pPr>
        <w:rPr>
          <w:sz w:val="22"/>
          <w:szCs w:val="22"/>
          <w:lang w:val="en-US"/>
        </w:rPr>
      </w:pPr>
      <w:r w:rsidRPr="000610A5">
        <w:rPr>
          <w:sz w:val="22"/>
          <w:szCs w:val="22"/>
          <w:lang w:val="en-US"/>
        </w:rPr>
        <w:t>— Contains a copy of the parameter ADD_PPDU from</w:t>
      </w:r>
      <w:r>
        <w:rPr>
          <w:sz w:val="22"/>
          <w:szCs w:val="22"/>
          <w:lang w:val="en-US"/>
        </w:rPr>
        <w:t xml:space="preserve"> </w:t>
      </w:r>
      <w:r w:rsidRPr="000610A5">
        <w:rPr>
          <w:sz w:val="22"/>
          <w:szCs w:val="22"/>
          <w:lang w:val="en-US"/>
        </w:rPr>
        <w:t>the TXVECTOR. A value of 1 indicates that this</w:t>
      </w:r>
      <w:r>
        <w:rPr>
          <w:sz w:val="22"/>
          <w:szCs w:val="22"/>
          <w:lang w:val="en-US"/>
        </w:rPr>
        <w:t xml:space="preserve"> </w:t>
      </w:r>
      <w:r w:rsidRPr="000610A5">
        <w:rPr>
          <w:sz w:val="22"/>
          <w:szCs w:val="22"/>
          <w:lang w:val="en-US"/>
        </w:rPr>
        <w:t>PPDU is immediately followed by another PPDU</w:t>
      </w:r>
      <w:r>
        <w:rPr>
          <w:sz w:val="22"/>
          <w:szCs w:val="22"/>
          <w:lang w:val="en-US"/>
        </w:rPr>
        <w:t xml:space="preserve"> </w:t>
      </w:r>
      <w:r w:rsidRPr="000610A5">
        <w:rPr>
          <w:sz w:val="22"/>
          <w:szCs w:val="22"/>
          <w:lang w:val="en-US"/>
        </w:rPr>
        <w:t>with no IFS or preamble on the subsequent PPDU.</w:t>
      </w:r>
    </w:p>
    <w:p w14:paraId="2A4330CE" w14:textId="2ECA0095" w:rsidR="000610A5" w:rsidRDefault="000610A5" w:rsidP="000610A5">
      <w:pPr>
        <w:rPr>
          <w:sz w:val="22"/>
          <w:szCs w:val="22"/>
          <w:lang w:val="en-US"/>
        </w:rPr>
      </w:pPr>
      <w:r w:rsidRPr="000610A5">
        <w:rPr>
          <w:sz w:val="22"/>
          <w:szCs w:val="22"/>
          <w:lang w:val="en-US"/>
        </w:rPr>
        <w:t>— A value of 0 indicates that no additional PPDU</w:t>
      </w:r>
      <w:r>
        <w:rPr>
          <w:sz w:val="22"/>
          <w:szCs w:val="22"/>
          <w:lang w:val="en-US"/>
        </w:rPr>
        <w:t xml:space="preserve"> </w:t>
      </w:r>
      <w:r w:rsidRPr="000610A5">
        <w:rPr>
          <w:sz w:val="22"/>
          <w:szCs w:val="22"/>
          <w:lang w:val="en-US"/>
        </w:rPr>
        <w:t>follows this PPDU</w:t>
      </w:r>
    </w:p>
    <w:p w14:paraId="16850EA7" w14:textId="098FCAD4" w:rsidR="00215E8E" w:rsidRDefault="00215E8E" w:rsidP="000610A5">
      <w:pPr>
        <w:rPr>
          <w:sz w:val="22"/>
          <w:szCs w:val="22"/>
          <w:lang w:val="en-US"/>
        </w:rPr>
      </w:pPr>
    </w:p>
    <w:p w14:paraId="6C64D64B" w14:textId="42246618" w:rsidR="00215E8E" w:rsidRDefault="00215E8E" w:rsidP="000610A5">
      <w:pPr>
        <w:rPr>
          <w:sz w:val="22"/>
          <w:szCs w:val="22"/>
          <w:lang w:val="en-US"/>
        </w:rPr>
      </w:pPr>
      <w:r>
        <w:rPr>
          <w:sz w:val="22"/>
          <w:szCs w:val="22"/>
          <w:lang w:val="en-US"/>
        </w:rPr>
        <w:t>P3481L7</w:t>
      </w:r>
    </w:p>
    <w:p w14:paraId="7ADEDCFE" w14:textId="7876599B" w:rsidR="00215E8E" w:rsidRPr="00215E8E" w:rsidRDefault="00215E8E" w:rsidP="00215E8E">
      <w:pPr>
        <w:rPr>
          <w:sz w:val="22"/>
          <w:szCs w:val="22"/>
          <w:lang w:val="en-US"/>
        </w:rPr>
      </w:pPr>
      <w:r w:rsidRPr="00215E8E">
        <w:rPr>
          <w:sz w:val="22"/>
          <w:szCs w:val="22"/>
          <w:lang w:val="en-US"/>
        </w:rPr>
        <w:t>B55–B56 PPDU Type 2 When the Training Length field is nonzero, corresponds</w:t>
      </w:r>
      <w:r>
        <w:rPr>
          <w:sz w:val="22"/>
          <w:szCs w:val="22"/>
          <w:lang w:val="en-US"/>
        </w:rPr>
        <w:t xml:space="preserve"> </w:t>
      </w:r>
      <w:r w:rsidRPr="00215E8E">
        <w:rPr>
          <w:sz w:val="22"/>
          <w:szCs w:val="22"/>
          <w:lang w:val="en-US"/>
        </w:rPr>
        <w:t>to the TXVECTOR parameter PPDU_TYPE.</w:t>
      </w:r>
    </w:p>
    <w:p w14:paraId="78720DD4" w14:textId="024865D2" w:rsidR="00215E8E" w:rsidRPr="00215E8E" w:rsidRDefault="00215E8E" w:rsidP="00215E8E">
      <w:pPr>
        <w:rPr>
          <w:sz w:val="22"/>
          <w:szCs w:val="22"/>
          <w:lang w:val="en-US"/>
        </w:rPr>
      </w:pPr>
      <w:r w:rsidRPr="00215E8E">
        <w:rPr>
          <w:sz w:val="22"/>
          <w:szCs w:val="22"/>
          <w:lang w:val="en-US"/>
        </w:rPr>
        <w:t xml:space="preserve">— PPDU Type = 11 indicates either a </w:t>
      </w:r>
      <w:ins w:id="1015" w:author="Brian D Hart" w:date="2021-05-22T10:49:00Z">
        <w:r>
          <w:rPr>
            <w:sz w:val="22"/>
            <w:szCs w:val="22"/>
            <w:lang w:val="en-US"/>
          </w:rPr>
          <w:t>PPDU</w:t>
        </w:r>
      </w:ins>
      <w:del w:id="1016" w:author="Brian D Hart" w:date="2021-05-22T10:49:00Z">
        <w:r w:rsidRPr="00215E8E" w:rsidDel="00215E8E">
          <w:rPr>
            <w:sz w:val="22"/>
            <w:szCs w:val="22"/>
            <w:lang w:val="en-US"/>
          </w:rPr>
          <w:delText>packet</w:delText>
        </w:r>
      </w:del>
      <w:r w:rsidRPr="00215E8E">
        <w:rPr>
          <w:sz w:val="22"/>
          <w:szCs w:val="22"/>
          <w:lang w:val="en-US"/>
        </w:rPr>
        <w:t xml:space="preserve"> whose</w:t>
      </w:r>
      <w:r>
        <w:rPr>
          <w:sz w:val="22"/>
          <w:szCs w:val="22"/>
          <w:lang w:val="en-US"/>
        </w:rPr>
        <w:t xml:space="preserve"> </w:t>
      </w:r>
      <w:r w:rsidRPr="00215E8E">
        <w:rPr>
          <w:sz w:val="22"/>
          <w:szCs w:val="22"/>
          <w:lang w:val="en-US"/>
        </w:rPr>
        <w:t>Data field is followed by one or more TRN-R</w:t>
      </w:r>
      <w:r>
        <w:rPr>
          <w:sz w:val="22"/>
          <w:szCs w:val="22"/>
          <w:lang w:val="en-US"/>
        </w:rPr>
        <w:t xml:space="preserve"> </w:t>
      </w:r>
      <w:r w:rsidRPr="00215E8E">
        <w:rPr>
          <w:sz w:val="22"/>
          <w:szCs w:val="22"/>
          <w:lang w:val="en-US"/>
        </w:rPr>
        <w:t xml:space="preserve">subfields, or a </w:t>
      </w:r>
      <w:ins w:id="1017" w:author="Brian D Hart" w:date="2021-05-22T10:49:00Z">
        <w:r>
          <w:rPr>
            <w:sz w:val="22"/>
            <w:szCs w:val="22"/>
            <w:lang w:val="en-US"/>
          </w:rPr>
          <w:t>PPDU</w:t>
        </w:r>
      </w:ins>
      <w:del w:id="1018" w:author="Brian D Hart" w:date="2021-05-22T10:49:00Z">
        <w:r w:rsidRPr="00215E8E" w:rsidDel="00215E8E">
          <w:rPr>
            <w:sz w:val="22"/>
            <w:szCs w:val="22"/>
            <w:lang w:val="en-US"/>
          </w:rPr>
          <w:delText>packet</w:delText>
        </w:r>
      </w:del>
      <w:r w:rsidRPr="00215E8E">
        <w:rPr>
          <w:sz w:val="22"/>
          <w:szCs w:val="22"/>
          <w:lang w:val="en-US"/>
        </w:rPr>
        <w:t xml:space="preserve"> that is requesting TRN-R</w:t>
      </w:r>
      <w:r>
        <w:rPr>
          <w:sz w:val="22"/>
          <w:szCs w:val="22"/>
          <w:lang w:val="en-US"/>
        </w:rPr>
        <w:t xml:space="preserve"> </w:t>
      </w:r>
      <w:r w:rsidRPr="00215E8E">
        <w:rPr>
          <w:sz w:val="22"/>
          <w:szCs w:val="22"/>
          <w:lang w:val="en-US"/>
        </w:rPr>
        <w:t>subfields to be appended to a future response</w:t>
      </w:r>
      <w:r>
        <w:rPr>
          <w:sz w:val="22"/>
          <w:szCs w:val="22"/>
          <w:lang w:val="en-US"/>
        </w:rPr>
        <w:t xml:space="preserve"> </w:t>
      </w:r>
      <w:ins w:id="1019" w:author="Brian D Hart" w:date="2021-05-22T10:49:00Z">
        <w:r>
          <w:rPr>
            <w:sz w:val="22"/>
            <w:szCs w:val="22"/>
            <w:lang w:val="en-US"/>
          </w:rPr>
          <w:t>PPDU</w:t>
        </w:r>
      </w:ins>
      <w:del w:id="1020" w:author="Brian D Hart" w:date="2021-05-22T10:49:00Z">
        <w:r w:rsidRPr="00215E8E" w:rsidDel="00215E8E">
          <w:rPr>
            <w:sz w:val="22"/>
            <w:szCs w:val="22"/>
            <w:lang w:val="en-US"/>
          </w:rPr>
          <w:delText>packet</w:delText>
        </w:r>
      </w:del>
      <w:r w:rsidRPr="00215E8E">
        <w:rPr>
          <w:sz w:val="22"/>
          <w:szCs w:val="22"/>
          <w:lang w:val="en-US"/>
        </w:rPr>
        <w:t>.</w:t>
      </w:r>
    </w:p>
    <w:p w14:paraId="096D83DC" w14:textId="53B60F32" w:rsidR="00215E8E" w:rsidRDefault="00215E8E" w:rsidP="00215E8E">
      <w:pPr>
        <w:rPr>
          <w:sz w:val="22"/>
          <w:szCs w:val="22"/>
          <w:lang w:val="en-US"/>
        </w:rPr>
      </w:pPr>
      <w:r w:rsidRPr="00215E8E">
        <w:rPr>
          <w:sz w:val="22"/>
          <w:szCs w:val="22"/>
          <w:lang w:val="en-US"/>
        </w:rPr>
        <w:t xml:space="preserve">— PPDU Type = 10 indicates a </w:t>
      </w:r>
      <w:ins w:id="1021" w:author="Brian D Hart" w:date="2021-05-22T10:49:00Z">
        <w:r>
          <w:rPr>
            <w:sz w:val="22"/>
            <w:szCs w:val="22"/>
            <w:lang w:val="en-US"/>
          </w:rPr>
          <w:t>PPDU</w:t>
        </w:r>
      </w:ins>
      <w:del w:id="1022" w:author="Brian D Hart" w:date="2021-05-22T10:49:00Z">
        <w:r w:rsidRPr="00215E8E" w:rsidDel="00215E8E">
          <w:rPr>
            <w:sz w:val="22"/>
            <w:szCs w:val="22"/>
            <w:lang w:val="en-US"/>
          </w:rPr>
          <w:delText>packet</w:delText>
        </w:r>
      </w:del>
      <w:r w:rsidRPr="00215E8E">
        <w:rPr>
          <w:sz w:val="22"/>
          <w:szCs w:val="22"/>
          <w:lang w:val="en-US"/>
        </w:rPr>
        <w:t xml:space="preserve"> whose Data</w:t>
      </w:r>
      <w:r>
        <w:rPr>
          <w:sz w:val="22"/>
          <w:szCs w:val="22"/>
          <w:lang w:val="en-US"/>
        </w:rPr>
        <w:t xml:space="preserve"> </w:t>
      </w:r>
      <w:r w:rsidRPr="00215E8E">
        <w:rPr>
          <w:sz w:val="22"/>
          <w:szCs w:val="22"/>
          <w:lang w:val="en-US"/>
        </w:rPr>
        <w:t>field is followed by one or more TRN-T subfields.</w:t>
      </w:r>
      <w:r>
        <w:rPr>
          <w:sz w:val="22"/>
          <w:szCs w:val="22"/>
          <w:lang w:val="en-US"/>
        </w:rPr>
        <w:t xml:space="preserve"> </w:t>
      </w:r>
      <w:r w:rsidRPr="00215E8E">
        <w:rPr>
          <w:sz w:val="22"/>
          <w:szCs w:val="22"/>
          <w:lang w:val="en-US"/>
        </w:rPr>
        <w:t>When the Training Length field is zero and PPDU Type</w:t>
      </w:r>
      <w:r>
        <w:rPr>
          <w:sz w:val="22"/>
          <w:szCs w:val="22"/>
          <w:lang w:val="en-US"/>
        </w:rPr>
        <w:t xml:space="preserve"> </w:t>
      </w:r>
      <w:r w:rsidRPr="00215E8E">
        <w:rPr>
          <w:sz w:val="22"/>
          <w:szCs w:val="22"/>
          <w:lang w:val="en-US"/>
        </w:rPr>
        <w:t>= 01, indicates that PPDU is a sounding PPDU.</w:t>
      </w:r>
      <w:r>
        <w:rPr>
          <w:sz w:val="22"/>
          <w:szCs w:val="22"/>
          <w:lang w:val="en-US"/>
        </w:rPr>
        <w:t xml:space="preserve"> </w:t>
      </w:r>
      <w:r w:rsidRPr="00215E8E">
        <w:rPr>
          <w:sz w:val="22"/>
          <w:szCs w:val="22"/>
          <w:lang w:val="en-US"/>
        </w:rPr>
        <w:t>This field is reserved when the Training Length field is</w:t>
      </w:r>
      <w:r>
        <w:rPr>
          <w:sz w:val="22"/>
          <w:szCs w:val="22"/>
          <w:lang w:val="en-US"/>
        </w:rPr>
        <w:t xml:space="preserve"> </w:t>
      </w:r>
      <w:r w:rsidRPr="00215E8E">
        <w:rPr>
          <w:sz w:val="22"/>
          <w:szCs w:val="22"/>
          <w:lang w:val="en-US"/>
        </w:rPr>
        <w:t>zero and PPDU Type = 00.</w:t>
      </w:r>
    </w:p>
    <w:p w14:paraId="0A71C0BE" w14:textId="48FBE8C1" w:rsidR="00215E8E" w:rsidRDefault="00215E8E" w:rsidP="00215E8E">
      <w:pPr>
        <w:rPr>
          <w:sz w:val="22"/>
          <w:szCs w:val="22"/>
          <w:lang w:val="en-US"/>
        </w:rPr>
      </w:pPr>
    </w:p>
    <w:p w14:paraId="031D02A4" w14:textId="222C4C94" w:rsidR="00215E8E" w:rsidRDefault="00215E8E" w:rsidP="00215E8E">
      <w:pPr>
        <w:rPr>
          <w:sz w:val="22"/>
          <w:szCs w:val="22"/>
          <w:lang w:val="en-US"/>
        </w:rPr>
      </w:pPr>
      <w:r>
        <w:rPr>
          <w:sz w:val="22"/>
          <w:szCs w:val="22"/>
          <w:lang w:val="en-US"/>
        </w:rPr>
        <w:t>P3483L41</w:t>
      </w:r>
    </w:p>
    <w:p w14:paraId="18827FA4" w14:textId="6E10DD19" w:rsidR="00215E8E" w:rsidRDefault="00215E8E" w:rsidP="00215E8E">
      <w:pPr>
        <w:rPr>
          <w:sz w:val="22"/>
          <w:szCs w:val="22"/>
          <w:lang w:val="en-US"/>
        </w:rPr>
      </w:pPr>
      <w:r w:rsidRPr="00215E8E">
        <w:rPr>
          <w:sz w:val="22"/>
          <w:szCs w:val="22"/>
          <w:lang w:val="en-US"/>
        </w:rPr>
        <w:t>25.3.12 Encoding of Data field</w:t>
      </w:r>
    </w:p>
    <w:p w14:paraId="17FEF34F" w14:textId="4C5DA8EC" w:rsidR="00215E8E" w:rsidRDefault="00215E8E" w:rsidP="00215E8E">
      <w:pPr>
        <w:rPr>
          <w:sz w:val="22"/>
          <w:szCs w:val="22"/>
          <w:lang w:val="en-US"/>
        </w:rPr>
      </w:pPr>
      <w:r>
        <w:rPr>
          <w:sz w:val="22"/>
          <w:szCs w:val="22"/>
          <w:lang w:val="en-US"/>
        </w:rPr>
        <w:t>…</w:t>
      </w:r>
    </w:p>
    <w:p w14:paraId="40265048" w14:textId="351452FF" w:rsidR="00215E8E" w:rsidRDefault="00215E8E" w:rsidP="00215E8E">
      <w:pPr>
        <w:rPr>
          <w:sz w:val="22"/>
          <w:szCs w:val="22"/>
          <w:lang w:val="en-US"/>
        </w:rPr>
      </w:pPr>
      <w:r w:rsidRPr="00215E8E">
        <w:rPr>
          <w:sz w:val="22"/>
          <w:szCs w:val="22"/>
          <w:lang w:val="en-US"/>
        </w:rPr>
        <w:t xml:space="preserve">e) </w:t>
      </w:r>
      <w:ins w:id="1023" w:author="Brian D Hart" w:date="2021-05-22T10:51:00Z">
        <w:r>
          <w:rPr>
            <w:sz w:val="22"/>
            <w:szCs w:val="22"/>
            <w:lang w:val="en-US"/>
          </w:rPr>
          <w:t>Data fi</w:t>
        </w:r>
      </w:ins>
      <w:ins w:id="1024" w:author="Brian D Hart" w:date="2021-05-22T10:52:00Z">
        <w:r>
          <w:rPr>
            <w:sz w:val="22"/>
            <w:szCs w:val="22"/>
            <w:lang w:val="en-US"/>
          </w:rPr>
          <w:t>eld</w:t>
        </w:r>
      </w:ins>
      <w:del w:id="1025" w:author="Brian D Hart" w:date="2021-05-22T10:52:00Z">
        <w:r w:rsidRPr="00215E8E" w:rsidDel="00215E8E">
          <w:rPr>
            <w:sz w:val="22"/>
            <w:szCs w:val="22"/>
            <w:lang w:val="en-US"/>
          </w:rPr>
          <w:delText>Packet</w:delText>
        </w:r>
      </w:del>
      <w:r w:rsidRPr="00215E8E">
        <w:rPr>
          <w:sz w:val="22"/>
          <w:szCs w:val="22"/>
          <w:lang w:val="en-US"/>
        </w:rPr>
        <w:t xml:space="preserve"> encoding: The j </w:t>
      </w:r>
      <w:proofErr w:type="spellStart"/>
      <w:r w:rsidRPr="00215E8E">
        <w:rPr>
          <w:sz w:val="22"/>
          <w:szCs w:val="22"/>
          <w:lang w:val="en-US"/>
        </w:rPr>
        <w:t>th</w:t>
      </w:r>
      <w:proofErr w:type="spellEnd"/>
      <w:r w:rsidRPr="00215E8E">
        <w:rPr>
          <w:sz w:val="22"/>
          <w:szCs w:val="22"/>
          <w:lang w:val="en-US"/>
        </w:rPr>
        <w:t xml:space="preserve"> bit set that is composed of all the j </w:t>
      </w:r>
      <w:proofErr w:type="spellStart"/>
      <w:r w:rsidRPr="00215E8E">
        <w:rPr>
          <w:sz w:val="22"/>
          <w:szCs w:val="22"/>
          <w:lang w:val="en-US"/>
        </w:rPr>
        <w:t>th</w:t>
      </w:r>
      <w:proofErr w:type="spellEnd"/>
      <w:r w:rsidRPr="00215E8E">
        <w:rPr>
          <w:sz w:val="22"/>
          <w:szCs w:val="22"/>
          <w:lang w:val="en-US"/>
        </w:rPr>
        <w:t xml:space="preserve"> bits of N CW LDPC codeword is</w:t>
      </w:r>
      <w:r>
        <w:rPr>
          <w:sz w:val="22"/>
          <w:szCs w:val="22"/>
          <w:lang w:val="en-US"/>
        </w:rPr>
        <w:t xml:space="preserve"> </w:t>
      </w:r>
      <w:r w:rsidRPr="00215E8E">
        <w:rPr>
          <w:sz w:val="22"/>
          <w:szCs w:val="22"/>
          <w:lang w:val="en-US"/>
        </w:rPr>
        <w:t>encoded with 1-bit parity check to create a parity bit T j , j = 0, 1, …, n–1. All the parity bits T j (j = 0,</w:t>
      </w:r>
      <w:r>
        <w:rPr>
          <w:sz w:val="22"/>
          <w:szCs w:val="22"/>
          <w:lang w:val="en-US"/>
        </w:rPr>
        <w:t xml:space="preserve"> </w:t>
      </w:r>
      <w:r w:rsidRPr="00215E8E">
        <w:rPr>
          <w:sz w:val="22"/>
          <w:szCs w:val="22"/>
          <w:lang w:val="en-US"/>
        </w:rPr>
        <w:t>1, …, n–1) are combined into a parity data word with length of n bits.</w:t>
      </w:r>
    </w:p>
    <w:p w14:paraId="207ACD8D" w14:textId="67C0BE3A" w:rsidR="00215E8E" w:rsidRDefault="00215E8E" w:rsidP="00215E8E">
      <w:pPr>
        <w:rPr>
          <w:sz w:val="22"/>
          <w:szCs w:val="22"/>
          <w:lang w:val="en-US"/>
        </w:rPr>
      </w:pPr>
    </w:p>
    <w:p w14:paraId="684EA83F" w14:textId="7A6A2F6E" w:rsidR="00215E8E" w:rsidRDefault="00215E8E" w:rsidP="00215E8E">
      <w:pPr>
        <w:rPr>
          <w:sz w:val="22"/>
          <w:szCs w:val="22"/>
          <w:lang w:val="en-US"/>
        </w:rPr>
      </w:pPr>
      <w:r>
        <w:rPr>
          <w:sz w:val="22"/>
          <w:szCs w:val="22"/>
          <w:lang w:val="en-US"/>
        </w:rPr>
        <w:t>P3484L36</w:t>
      </w:r>
    </w:p>
    <w:p w14:paraId="56AA990D" w14:textId="3A6780BC" w:rsidR="00215E8E" w:rsidRDefault="00215E8E" w:rsidP="00215E8E">
      <w:pPr>
        <w:rPr>
          <w:sz w:val="22"/>
          <w:szCs w:val="22"/>
          <w:lang w:val="en-US"/>
        </w:rPr>
      </w:pPr>
      <w:r w:rsidRPr="00215E8E">
        <w:rPr>
          <w:sz w:val="22"/>
          <w:szCs w:val="22"/>
          <w:lang w:val="en-US"/>
        </w:rPr>
        <w:t>Example of data field encoding:</w:t>
      </w:r>
    </w:p>
    <w:p w14:paraId="2FC2925A" w14:textId="437A54BB" w:rsidR="00215E8E" w:rsidRDefault="00215E8E" w:rsidP="00215E8E">
      <w:pPr>
        <w:rPr>
          <w:sz w:val="22"/>
          <w:szCs w:val="22"/>
          <w:lang w:val="en-US"/>
        </w:rPr>
      </w:pPr>
      <w:r>
        <w:rPr>
          <w:sz w:val="22"/>
          <w:szCs w:val="22"/>
          <w:lang w:val="en-US"/>
        </w:rPr>
        <w:t>…</w:t>
      </w:r>
    </w:p>
    <w:p w14:paraId="471165F2" w14:textId="45DC8D98" w:rsidR="00215E8E" w:rsidRDefault="00215E8E" w:rsidP="00215E8E">
      <w:pPr>
        <w:rPr>
          <w:sz w:val="22"/>
          <w:szCs w:val="22"/>
          <w:lang w:val="en-US"/>
        </w:rPr>
      </w:pPr>
      <w:r w:rsidRPr="00215E8E">
        <w:rPr>
          <w:sz w:val="22"/>
          <w:szCs w:val="22"/>
          <w:lang w:val="en-US"/>
        </w:rPr>
        <w:t xml:space="preserve">e) </w:t>
      </w:r>
      <w:ins w:id="1026" w:author="Brian D Hart" w:date="2021-05-22T10:52:00Z">
        <w:r>
          <w:rPr>
            <w:sz w:val="22"/>
            <w:szCs w:val="22"/>
            <w:lang w:val="en-US"/>
          </w:rPr>
          <w:t>Data field</w:t>
        </w:r>
      </w:ins>
      <w:del w:id="1027" w:author="Brian D Hart" w:date="2021-05-22T10:52:00Z">
        <w:r w:rsidRPr="00215E8E" w:rsidDel="00215E8E">
          <w:rPr>
            <w:sz w:val="22"/>
            <w:szCs w:val="22"/>
            <w:lang w:val="en-US"/>
          </w:rPr>
          <w:delText>Packet</w:delText>
        </w:r>
      </w:del>
      <w:r w:rsidRPr="00215E8E">
        <w:rPr>
          <w:sz w:val="22"/>
          <w:szCs w:val="22"/>
          <w:lang w:val="en-US"/>
        </w:rPr>
        <w:t xml:space="preserve"> encoding: Encoded with 1-bit parity check to create d 13 , length of 672 bits</w:t>
      </w:r>
    </w:p>
    <w:p w14:paraId="0CDE0E1F" w14:textId="77777777" w:rsidR="000610A5" w:rsidRDefault="000610A5" w:rsidP="000610A5">
      <w:pPr>
        <w:rPr>
          <w:sz w:val="22"/>
          <w:szCs w:val="22"/>
          <w:lang w:val="en-US"/>
        </w:rPr>
      </w:pPr>
    </w:p>
    <w:p w14:paraId="7C3BDBB1" w14:textId="49D33486" w:rsidR="00E026F2" w:rsidRDefault="00E026F2" w:rsidP="00001BB3">
      <w:pPr>
        <w:rPr>
          <w:sz w:val="22"/>
          <w:szCs w:val="22"/>
          <w:lang w:val="en-US"/>
        </w:rPr>
      </w:pPr>
      <w:r>
        <w:rPr>
          <w:sz w:val="22"/>
          <w:szCs w:val="22"/>
          <w:lang w:val="en-US"/>
        </w:rPr>
        <w:t>P3490L28</w:t>
      </w:r>
    </w:p>
    <w:p w14:paraId="60518323" w14:textId="7FDB6F06" w:rsidR="00E026F2" w:rsidRDefault="00E026F2" w:rsidP="00E026F2">
      <w:pPr>
        <w:rPr>
          <w:sz w:val="22"/>
          <w:szCs w:val="22"/>
          <w:lang w:val="en-US"/>
        </w:rPr>
      </w:pPr>
      <w:r w:rsidRPr="00E026F2">
        <w:rPr>
          <w:sz w:val="22"/>
          <w:szCs w:val="22"/>
          <w:lang w:val="en-US"/>
        </w:rPr>
        <w:t xml:space="preserve">A CMMG SC mode PPDU </w:t>
      </w:r>
      <w:del w:id="1028" w:author="Brian D Hart" w:date="2021-05-21T17:24:00Z">
        <w:r w:rsidRPr="00E026F2" w:rsidDel="00E026F2">
          <w:rPr>
            <w:sz w:val="22"/>
            <w:szCs w:val="22"/>
            <w:lang w:val="en-US"/>
          </w:rPr>
          <w:delText xml:space="preserve">frame </w:delText>
        </w:r>
      </w:del>
      <w:r w:rsidRPr="00E026F2">
        <w:rPr>
          <w:sz w:val="22"/>
          <w:szCs w:val="22"/>
          <w:lang w:val="en-US"/>
        </w:rPr>
        <w:t>is composed of the CMMG SC mode STF, the CMMG SC mode CEF, the</w:t>
      </w:r>
      <w:r>
        <w:rPr>
          <w:sz w:val="22"/>
          <w:szCs w:val="22"/>
          <w:lang w:val="en-US"/>
        </w:rPr>
        <w:t xml:space="preserve"> </w:t>
      </w:r>
      <w:r w:rsidRPr="00E026F2">
        <w:rPr>
          <w:sz w:val="22"/>
          <w:szCs w:val="22"/>
          <w:lang w:val="en-US"/>
        </w:rPr>
        <w:t>CMMG SC mode SIG field, the optional CMMG SC mode SCTF, the SC data block, and the optional</w:t>
      </w:r>
      <w:r>
        <w:rPr>
          <w:sz w:val="22"/>
          <w:szCs w:val="22"/>
          <w:lang w:val="en-US"/>
        </w:rPr>
        <w:t xml:space="preserve"> </w:t>
      </w:r>
      <w:r w:rsidRPr="00E026F2">
        <w:rPr>
          <w:sz w:val="22"/>
          <w:szCs w:val="22"/>
          <w:lang w:val="en-US"/>
        </w:rPr>
        <w:t xml:space="preserve">training </w:t>
      </w:r>
      <w:r w:rsidRPr="00E026F2">
        <w:rPr>
          <w:sz w:val="22"/>
          <w:szCs w:val="22"/>
          <w:lang w:val="en-US"/>
        </w:rPr>
        <w:lastRenderedPageBreak/>
        <w:t>fields, which is defined in Figure 25-17 (Format of CMMG SC mode PPDU) where the SCTF fields</w:t>
      </w:r>
      <w:r>
        <w:rPr>
          <w:sz w:val="22"/>
          <w:szCs w:val="22"/>
          <w:lang w:val="en-US"/>
        </w:rPr>
        <w:t xml:space="preserve"> </w:t>
      </w:r>
      <w:r w:rsidRPr="00E026F2">
        <w:rPr>
          <w:sz w:val="22"/>
          <w:szCs w:val="22"/>
          <w:lang w:val="en-US"/>
        </w:rPr>
        <w:t>is transmitted for 1080 MHz channel bandwidth</w:t>
      </w:r>
    </w:p>
    <w:p w14:paraId="203F260E" w14:textId="31A397B7" w:rsidR="00A40845" w:rsidRDefault="00A40845" w:rsidP="00E026F2">
      <w:pPr>
        <w:rPr>
          <w:sz w:val="22"/>
          <w:szCs w:val="22"/>
          <w:lang w:val="en-US"/>
        </w:rPr>
      </w:pPr>
    </w:p>
    <w:p w14:paraId="6C001CE5" w14:textId="3364D697" w:rsidR="00A40845" w:rsidRDefault="00A40845" w:rsidP="00E026F2">
      <w:pPr>
        <w:rPr>
          <w:sz w:val="22"/>
          <w:szCs w:val="22"/>
          <w:lang w:val="en-US"/>
        </w:rPr>
      </w:pPr>
      <w:r>
        <w:rPr>
          <w:sz w:val="22"/>
          <w:szCs w:val="22"/>
          <w:lang w:val="en-US"/>
        </w:rPr>
        <w:t>P3500L33</w:t>
      </w:r>
    </w:p>
    <w:p w14:paraId="3E892DE8" w14:textId="732F4DE1" w:rsidR="00A40845" w:rsidRDefault="00A40845" w:rsidP="00A40845">
      <w:pPr>
        <w:rPr>
          <w:sz w:val="22"/>
          <w:szCs w:val="22"/>
          <w:lang w:val="en-US"/>
        </w:rPr>
      </w:pPr>
      <w:r w:rsidRPr="00A40845">
        <w:rPr>
          <w:sz w:val="22"/>
          <w:szCs w:val="22"/>
          <w:lang w:val="en-US"/>
        </w:rPr>
        <w:t xml:space="preserve">A CMMG OFDM mode OFDM PPDU </w:t>
      </w:r>
      <w:del w:id="1029" w:author="Brian D Hart" w:date="2021-05-21T17:25:00Z">
        <w:r w:rsidRPr="00A40845" w:rsidDel="00A40845">
          <w:rPr>
            <w:sz w:val="22"/>
            <w:szCs w:val="22"/>
            <w:lang w:val="en-US"/>
          </w:rPr>
          <w:delText xml:space="preserve">frame </w:delText>
        </w:r>
      </w:del>
      <w:r w:rsidRPr="00A40845">
        <w:rPr>
          <w:sz w:val="22"/>
          <w:szCs w:val="22"/>
          <w:lang w:val="en-US"/>
        </w:rPr>
        <w:t>is composed of the CMMG OFDM mode STFs, the CMMG</w:t>
      </w:r>
      <w:r>
        <w:rPr>
          <w:sz w:val="22"/>
          <w:szCs w:val="22"/>
          <w:lang w:val="en-US"/>
        </w:rPr>
        <w:t xml:space="preserve"> </w:t>
      </w:r>
      <w:r w:rsidRPr="00A40845">
        <w:rPr>
          <w:sz w:val="22"/>
          <w:szCs w:val="22"/>
          <w:lang w:val="en-US"/>
        </w:rPr>
        <w:t>OFDM mode CEF, the CMMG OFDM mode SIG field, the CMMG OFDM mode Short Training Field</w:t>
      </w:r>
      <w:r>
        <w:rPr>
          <w:sz w:val="22"/>
          <w:szCs w:val="22"/>
          <w:lang w:val="en-US"/>
        </w:rPr>
        <w:t xml:space="preserve"> </w:t>
      </w:r>
      <w:r w:rsidRPr="00A40845">
        <w:rPr>
          <w:sz w:val="22"/>
          <w:szCs w:val="22"/>
          <w:lang w:val="en-US"/>
        </w:rPr>
        <w:t>(OSTF), the CMMG OFDM mode Channel Estimation Field (OCEF), CMMG OFDM mode symbols, and</w:t>
      </w:r>
      <w:r>
        <w:rPr>
          <w:sz w:val="22"/>
          <w:szCs w:val="22"/>
          <w:lang w:val="en-US"/>
        </w:rPr>
        <w:t xml:space="preserve"> </w:t>
      </w:r>
      <w:r w:rsidRPr="00A40845">
        <w:rPr>
          <w:sz w:val="22"/>
          <w:szCs w:val="22"/>
          <w:lang w:val="en-US"/>
        </w:rPr>
        <w:t>the optional training fields, as shown in Figure 25-22 (Format of the CMMG OFDM mode PPDU).</w:t>
      </w:r>
    </w:p>
    <w:p w14:paraId="78CBAF97" w14:textId="391C21A0" w:rsidR="00215E8E" w:rsidRDefault="00215E8E" w:rsidP="00A40845">
      <w:pPr>
        <w:rPr>
          <w:sz w:val="22"/>
          <w:szCs w:val="22"/>
          <w:lang w:val="en-US"/>
        </w:rPr>
      </w:pPr>
    </w:p>
    <w:p w14:paraId="0742D504" w14:textId="49A6CD7B" w:rsidR="00215E8E" w:rsidRDefault="00215E8E" w:rsidP="00A40845">
      <w:pPr>
        <w:rPr>
          <w:sz w:val="22"/>
          <w:szCs w:val="22"/>
          <w:lang w:val="en-US"/>
        </w:rPr>
      </w:pPr>
      <w:r>
        <w:rPr>
          <w:sz w:val="22"/>
          <w:szCs w:val="22"/>
          <w:lang w:val="en-US"/>
        </w:rPr>
        <w:t>P3504L27</w:t>
      </w:r>
    </w:p>
    <w:p w14:paraId="1F25D1C9" w14:textId="75BA8038" w:rsidR="00215E8E" w:rsidRDefault="00215E8E" w:rsidP="00215E8E">
      <w:pPr>
        <w:rPr>
          <w:sz w:val="22"/>
          <w:szCs w:val="22"/>
          <w:lang w:val="en-US"/>
        </w:rPr>
      </w:pPr>
      <w:r w:rsidRPr="00215E8E">
        <w:rPr>
          <w:sz w:val="22"/>
          <w:szCs w:val="22"/>
          <w:lang w:val="en-US"/>
        </w:rPr>
        <w:t>If the channel bandwidth is 540 MHz, the preamble sequence and the CMMG OFDM mode SIG fields</w:t>
      </w:r>
      <w:r>
        <w:rPr>
          <w:sz w:val="22"/>
          <w:szCs w:val="22"/>
          <w:lang w:val="en-US"/>
        </w:rPr>
        <w:t xml:space="preserve"> </w:t>
      </w:r>
      <w:r w:rsidRPr="00215E8E">
        <w:rPr>
          <w:sz w:val="22"/>
          <w:szCs w:val="22"/>
          <w:lang w:val="en-US"/>
        </w:rPr>
        <w:t>defined in the above subclauses are specified at the SC chip rate (T C ). For transmission in the OFDM</w:t>
      </w:r>
      <w:r>
        <w:rPr>
          <w:sz w:val="22"/>
          <w:szCs w:val="22"/>
          <w:lang w:val="en-US"/>
        </w:rPr>
        <w:t xml:space="preserve"> </w:t>
      </w:r>
      <w:r w:rsidRPr="00215E8E">
        <w:rPr>
          <w:sz w:val="22"/>
          <w:szCs w:val="22"/>
          <w:lang w:val="en-US"/>
        </w:rPr>
        <w:t xml:space="preserve">(nominal) sample rate, the signal is resampled with a 3/2 rate change. The resampling is done by </w:t>
      </w:r>
      <w:proofErr w:type="spellStart"/>
      <w:r w:rsidRPr="00215E8E">
        <w:rPr>
          <w:sz w:val="22"/>
          <w:szCs w:val="22"/>
          <w:lang w:val="en-US"/>
        </w:rPr>
        <w:t>upsampling</w:t>
      </w:r>
      <w:proofErr w:type="spellEnd"/>
      <w:r>
        <w:rPr>
          <w:sz w:val="22"/>
          <w:szCs w:val="22"/>
          <w:lang w:val="en-US"/>
        </w:rPr>
        <w:t xml:space="preserve"> </w:t>
      </w:r>
      <w:r w:rsidRPr="00215E8E">
        <w:rPr>
          <w:sz w:val="22"/>
          <w:szCs w:val="22"/>
          <w:lang w:val="en-US"/>
        </w:rPr>
        <w:t xml:space="preserve">by a factor of 3, filtering by the filter h </w:t>
      </w:r>
      <w:proofErr w:type="spellStart"/>
      <w:r w:rsidRPr="00215E8E">
        <w:rPr>
          <w:sz w:val="22"/>
          <w:szCs w:val="22"/>
          <w:lang w:val="en-US"/>
        </w:rPr>
        <w:t>Filt</w:t>
      </w:r>
      <w:proofErr w:type="spellEnd"/>
      <w:r w:rsidRPr="00215E8E">
        <w:rPr>
          <w:sz w:val="22"/>
          <w:szCs w:val="22"/>
          <w:lang w:val="en-US"/>
        </w:rPr>
        <w:t xml:space="preserve"> defined in 25.3.11 (</w:t>
      </w:r>
      <w:proofErr w:type="spellStart"/>
      <w:r w:rsidRPr="00215E8E">
        <w:rPr>
          <w:sz w:val="22"/>
          <w:szCs w:val="22"/>
          <w:lang w:val="en-US"/>
        </w:rPr>
        <w:t>hFilt</w:t>
      </w:r>
      <w:proofErr w:type="spellEnd"/>
      <w:r w:rsidRPr="00215E8E">
        <w:rPr>
          <w:sz w:val="22"/>
          <w:szCs w:val="22"/>
          <w:lang w:val="en-US"/>
        </w:rPr>
        <w:t xml:space="preserve"> definition), and </w:t>
      </w:r>
      <w:proofErr w:type="spellStart"/>
      <w:r w:rsidRPr="00215E8E">
        <w:rPr>
          <w:sz w:val="22"/>
          <w:szCs w:val="22"/>
          <w:lang w:val="en-US"/>
        </w:rPr>
        <w:t>downsampling</w:t>
      </w:r>
      <w:proofErr w:type="spellEnd"/>
      <w:r w:rsidRPr="00215E8E">
        <w:rPr>
          <w:sz w:val="22"/>
          <w:szCs w:val="22"/>
          <w:lang w:val="en-US"/>
        </w:rPr>
        <w:t xml:space="preserve"> by a</w:t>
      </w:r>
      <w:r>
        <w:rPr>
          <w:sz w:val="22"/>
          <w:szCs w:val="22"/>
          <w:lang w:val="en-US"/>
        </w:rPr>
        <w:t xml:space="preserve"> </w:t>
      </w:r>
      <w:r w:rsidRPr="00215E8E">
        <w:rPr>
          <w:sz w:val="22"/>
          <w:szCs w:val="22"/>
          <w:lang w:val="en-US"/>
        </w:rPr>
        <w:t xml:space="preserve">factor of 2 (see equation below). To define the transmission of the preamble when the </w:t>
      </w:r>
      <w:ins w:id="1030" w:author="Brian D Hart" w:date="2021-05-22T10:54:00Z">
        <w:r>
          <w:rPr>
            <w:sz w:val="22"/>
            <w:szCs w:val="22"/>
            <w:lang w:val="en-US"/>
          </w:rPr>
          <w:t>PPDU</w:t>
        </w:r>
      </w:ins>
      <w:del w:id="1031" w:author="Brian D Hart" w:date="2021-05-22T10:54:00Z">
        <w:r w:rsidRPr="00215E8E" w:rsidDel="00215E8E">
          <w:rPr>
            <w:sz w:val="22"/>
            <w:szCs w:val="22"/>
            <w:lang w:val="en-US"/>
          </w:rPr>
          <w:delText>packet</w:delText>
        </w:r>
      </w:del>
      <w:r w:rsidRPr="00215E8E">
        <w:rPr>
          <w:sz w:val="22"/>
          <w:szCs w:val="22"/>
          <w:lang w:val="en-US"/>
        </w:rPr>
        <w:t xml:space="preserve"> is an OFDM</w:t>
      </w:r>
      <w:r>
        <w:rPr>
          <w:sz w:val="22"/>
          <w:szCs w:val="22"/>
          <w:lang w:val="en-US"/>
        </w:rPr>
        <w:t xml:space="preserve"> </w:t>
      </w:r>
      <w:ins w:id="1032" w:author="Brian D Hart" w:date="2021-06-04T15:17:00Z">
        <w:r w:rsidR="000644BC">
          <w:rPr>
            <w:sz w:val="22"/>
            <w:szCs w:val="22"/>
            <w:lang w:val="en-US"/>
          </w:rPr>
          <w:t xml:space="preserve">mode </w:t>
        </w:r>
      </w:ins>
      <w:ins w:id="1033" w:author="Brian D Hart" w:date="2021-05-22T10:55:00Z">
        <w:r>
          <w:rPr>
            <w:sz w:val="22"/>
            <w:szCs w:val="22"/>
            <w:lang w:val="en-US"/>
          </w:rPr>
          <w:t>PPDU</w:t>
        </w:r>
      </w:ins>
      <w:del w:id="1034" w:author="Brian D Hart" w:date="2021-05-22T10:55:00Z">
        <w:r w:rsidRPr="00215E8E" w:rsidDel="00215E8E">
          <w:rPr>
            <w:sz w:val="22"/>
            <w:szCs w:val="22"/>
            <w:lang w:val="en-US"/>
          </w:rPr>
          <w:delText>packet</w:delText>
        </w:r>
      </w:del>
      <w:r w:rsidRPr="00215E8E">
        <w:rPr>
          <w:sz w:val="22"/>
          <w:szCs w:val="22"/>
          <w:lang w:val="en-US"/>
        </w:rPr>
        <w:t>, the preamble waveform is defined below</w:t>
      </w:r>
    </w:p>
    <w:p w14:paraId="67C2A5B5" w14:textId="315C03CF" w:rsidR="00A40845" w:rsidRDefault="00A40845" w:rsidP="00A40845">
      <w:pPr>
        <w:rPr>
          <w:sz w:val="22"/>
          <w:szCs w:val="22"/>
          <w:lang w:val="en-US"/>
        </w:rPr>
      </w:pPr>
    </w:p>
    <w:p w14:paraId="320ADF56" w14:textId="4ABBBD6B" w:rsidR="00A40845" w:rsidRDefault="00A40845" w:rsidP="00A40845">
      <w:pPr>
        <w:rPr>
          <w:sz w:val="22"/>
          <w:szCs w:val="22"/>
          <w:lang w:val="en-US"/>
        </w:rPr>
      </w:pPr>
      <w:r>
        <w:rPr>
          <w:sz w:val="22"/>
          <w:szCs w:val="22"/>
          <w:lang w:val="en-US"/>
        </w:rPr>
        <w:t>P3505L38</w:t>
      </w:r>
    </w:p>
    <w:p w14:paraId="1F5E9288" w14:textId="196158B0" w:rsidR="00A40845" w:rsidRDefault="00A40845" w:rsidP="00A40845">
      <w:pPr>
        <w:rPr>
          <w:ins w:id="1035" w:author="Brian D Hart" w:date="2021-05-21T17:26:00Z"/>
          <w:sz w:val="22"/>
          <w:szCs w:val="22"/>
          <w:lang w:val="en-US"/>
        </w:rPr>
      </w:pPr>
      <w:r w:rsidRPr="00A40845">
        <w:rPr>
          <w:sz w:val="22"/>
          <w:szCs w:val="22"/>
          <w:lang w:val="en-US"/>
        </w:rPr>
        <w:t>The OCEF provides a means for the receiver to estimate the MIMO channel between the set of constellation</w:t>
      </w:r>
      <w:r>
        <w:rPr>
          <w:sz w:val="22"/>
          <w:szCs w:val="22"/>
          <w:lang w:val="en-US"/>
        </w:rPr>
        <w:t xml:space="preserve"> </w:t>
      </w:r>
      <w:r w:rsidRPr="00A40845">
        <w:rPr>
          <w:sz w:val="22"/>
          <w:szCs w:val="22"/>
          <w:lang w:val="en-US"/>
        </w:rPr>
        <w:t>mapper outputs (or, if STBC is applied, the STBC encoder outputs) and the receive chains. The transmitter</w:t>
      </w:r>
      <w:r>
        <w:rPr>
          <w:sz w:val="22"/>
          <w:szCs w:val="22"/>
          <w:lang w:val="en-US"/>
        </w:rPr>
        <w:t xml:space="preserve"> </w:t>
      </w:r>
      <w:r w:rsidRPr="00A40845">
        <w:rPr>
          <w:sz w:val="22"/>
          <w:szCs w:val="22"/>
          <w:lang w:val="en-US"/>
        </w:rPr>
        <w:t>provides training for N STS space-time streams (spatial mapper inputs) used for the transmission of the</w:t>
      </w:r>
      <w:r>
        <w:rPr>
          <w:sz w:val="22"/>
          <w:szCs w:val="22"/>
          <w:lang w:val="en-US"/>
        </w:rPr>
        <w:t xml:space="preserve"> </w:t>
      </w:r>
      <w:r w:rsidRPr="00A40845">
        <w:rPr>
          <w:sz w:val="22"/>
          <w:szCs w:val="22"/>
          <w:lang w:val="en-US"/>
        </w:rPr>
        <w:t xml:space="preserve">PSDU(s). For each tone, the MIMO channel that can be estimated is a N RX × N STS matrix. A </w:t>
      </w:r>
      <w:ins w:id="1036" w:author="Brian D Hart" w:date="2021-05-21T17:26:00Z">
        <w:r>
          <w:rPr>
            <w:sz w:val="22"/>
            <w:szCs w:val="22"/>
            <w:lang w:val="en-US"/>
          </w:rPr>
          <w:t>PPDU</w:t>
        </w:r>
      </w:ins>
      <w:del w:id="1037" w:author="Brian D Hart" w:date="2021-05-21T17:26:00Z">
        <w:r w:rsidRPr="00A40845" w:rsidDel="00A40845">
          <w:rPr>
            <w:sz w:val="22"/>
            <w:szCs w:val="22"/>
            <w:lang w:val="en-US"/>
          </w:rPr>
          <w:delText>frame</w:delText>
        </w:r>
      </w:del>
      <w:r>
        <w:rPr>
          <w:sz w:val="22"/>
          <w:szCs w:val="22"/>
          <w:lang w:val="en-US"/>
        </w:rPr>
        <w:t xml:space="preserve"> </w:t>
      </w:r>
      <w:r w:rsidRPr="00A40845">
        <w:rPr>
          <w:sz w:val="22"/>
          <w:szCs w:val="22"/>
          <w:lang w:val="en-US"/>
        </w:rPr>
        <w:t>transmission has a preamble that contains OCEF symbols, where the data tones of each OCEF symbol are</w:t>
      </w:r>
      <w:r>
        <w:rPr>
          <w:sz w:val="22"/>
          <w:szCs w:val="22"/>
          <w:lang w:val="en-US"/>
        </w:rPr>
        <w:t xml:space="preserve"> </w:t>
      </w:r>
      <w:r w:rsidRPr="00A40845">
        <w:rPr>
          <w:sz w:val="22"/>
          <w:szCs w:val="22"/>
          <w:lang w:val="en-US"/>
        </w:rPr>
        <w:t>multiplied by entries belonging to a matrix</w:t>
      </w:r>
    </w:p>
    <w:p w14:paraId="7555FB78" w14:textId="1316C1BA" w:rsidR="00E026F2" w:rsidRDefault="00E026F2" w:rsidP="00001BB3">
      <w:pPr>
        <w:rPr>
          <w:sz w:val="22"/>
          <w:szCs w:val="22"/>
          <w:lang w:val="en-US"/>
        </w:rPr>
      </w:pPr>
    </w:p>
    <w:p w14:paraId="6B12B4D7" w14:textId="615BE2CE" w:rsidR="00A40845" w:rsidRDefault="00A40845" w:rsidP="00001BB3">
      <w:pPr>
        <w:rPr>
          <w:sz w:val="22"/>
          <w:szCs w:val="22"/>
          <w:lang w:val="en-US"/>
        </w:rPr>
      </w:pPr>
      <w:r>
        <w:rPr>
          <w:sz w:val="22"/>
          <w:szCs w:val="22"/>
          <w:lang w:val="en-US"/>
        </w:rPr>
        <w:t>P3518L63</w:t>
      </w:r>
    </w:p>
    <w:p w14:paraId="1D18EFC0" w14:textId="4E8D772A" w:rsidR="00A40845" w:rsidRDefault="00A40845" w:rsidP="00001BB3">
      <w:pPr>
        <w:rPr>
          <w:sz w:val="22"/>
          <w:szCs w:val="22"/>
          <w:lang w:val="en-US"/>
        </w:rPr>
      </w:pPr>
      <w:r>
        <w:rPr>
          <w:sz w:val="22"/>
          <w:szCs w:val="22"/>
          <w:lang w:val="en-US"/>
        </w:rPr>
        <w:t xml:space="preserve">d) </w:t>
      </w:r>
      <w:r w:rsidRPr="00A40845">
        <w:rPr>
          <w:sz w:val="22"/>
          <w:szCs w:val="22"/>
          <w:lang w:val="en-US"/>
        </w:rPr>
        <w:t xml:space="preserve">The </w:t>
      </w:r>
      <w:ins w:id="1038" w:author="Brian D Hart" w:date="2021-05-21T17:29:00Z">
        <w:r>
          <w:rPr>
            <w:sz w:val="22"/>
            <w:szCs w:val="22"/>
            <w:lang w:val="en-US"/>
          </w:rPr>
          <w:t>PPDU</w:t>
        </w:r>
      </w:ins>
      <w:del w:id="1039" w:author="Brian D Hart" w:date="2021-05-21T17:29:00Z">
        <w:r w:rsidRPr="00A40845" w:rsidDel="00A40845">
          <w:rPr>
            <w:sz w:val="22"/>
            <w:szCs w:val="22"/>
            <w:lang w:val="en-US"/>
          </w:rPr>
          <w:delText>frame</w:delText>
        </w:r>
      </w:del>
      <w:r w:rsidRPr="00A40845">
        <w:rPr>
          <w:sz w:val="22"/>
          <w:szCs w:val="22"/>
          <w:lang w:val="en-US"/>
        </w:rPr>
        <w:t xml:space="preserve"> shall be de-rotated according to estimated frequency offset.</w:t>
      </w:r>
    </w:p>
    <w:p w14:paraId="7E16351E" w14:textId="6E31247F" w:rsidR="00A40845" w:rsidRPr="00A40845" w:rsidRDefault="00A40845" w:rsidP="00A40845">
      <w:pPr>
        <w:rPr>
          <w:sz w:val="22"/>
          <w:szCs w:val="22"/>
          <w:lang w:val="en-US"/>
        </w:rPr>
      </w:pPr>
      <w:r w:rsidRPr="00A40845">
        <w:rPr>
          <w:sz w:val="22"/>
          <w:szCs w:val="22"/>
          <w:lang w:val="en-US"/>
        </w:rPr>
        <w:t>e) The complex channel response coefficients shall be estimated for each of the subcarriers using</w:t>
      </w:r>
      <w:r>
        <w:rPr>
          <w:sz w:val="22"/>
          <w:szCs w:val="22"/>
          <w:lang w:val="en-US"/>
        </w:rPr>
        <w:t xml:space="preserve"> </w:t>
      </w:r>
      <w:r w:rsidRPr="00A40845">
        <w:rPr>
          <w:sz w:val="22"/>
          <w:szCs w:val="22"/>
          <w:lang w:val="en-US"/>
        </w:rPr>
        <w:t>information contained in the preamble (STF/CEF and/or OCEF).</w:t>
      </w:r>
    </w:p>
    <w:p w14:paraId="64F3615A" w14:textId="08ADE422" w:rsidR="00A40845" w:rsidRPr="00A40845" w:rsidRDefault="00A40845" w:rsidP="00A40845">
      <w:pPr>
        <w:rPr>
          <w:sz w:val="22"/>
          <w:szCs w:val="22"/>
          <w:lang w:val="en-US"/>
        </w:rPr>
      </w:pPr>
      <w:r w:rsidRPr="00A40845">
        <w:rPr>
          <w:sz w:val="22"/>
          <w:szCs w:val="22"/>
          <w:lang w:val="en-US"/>
        </w:rPr>
        <w:t>f) For each of the OFDM symbols: transform the symbol into subcarrier received values, estimate the</w:t>
      </w:r>
      <w:r>
        <w:rPr>
          <w:sz w:val="22"/>
          <w:szCs w:val="22"/>
          <w:lang w:val="en-US"/>
        </w:rPr>
        <w:t xml:space="preserve"> </w:t>
      </w:r>
      <w:r w:rsidRPr="00A40845">
        <w:rPr>
          <w:sz w:val="22"/>
          <w:szCs w:val="22"/>
          <w:lang w:val="en-US"/>
        </w:rPr>
        <w:t xml:space="preserve">phase from the pilot subcarriers, </w:t>
      </w:r>
      <w:proofErr w:type="spellStart"/>
      <w:r w:rsidRPr="00A40845">
        <w:rPr>
          <w:sz w:val="22"/>
          <w:szCs w:val="22"/>
          <w:lang w:val="en-US"/>
        </w:rPr>
        <w:t>derotate</w:t>
      </w:r>
      <w:proofErr w:type="spellEnd"/>
      <w:r w:rsidRPr="00A40845">
        <w:rPr>
          <w:sz w:val="22"/>
          <w:szCs w:val="22"/>
          <w:lang w:val="en-US"/>
        </w:rPr>
        <w:t xml:space="preserve"> the subcarrier values according to estimated phase, and</w:t>
      </w:r>
      <w:r>
        <w:rPr>
          <w:sz w:val="22"/>
          <w:szCs w:val="22"/>
          <w:lang w:val="en-US"/>
        </w:rPr>
        <w:t xml:space="preserve"> </w:t>
      </w:r>
      <w:r w:rsidRPr="00A40845">
        <w:rPr>
          <w:sz w:val="22"/>
          <w:szCs w:val="22"/>
          <w:lang w:val="en-US"/>
        </w:rPr>
        <w:t>divide each subcarrier value with a complex estimated channel response coefficient.</w:t>
      </w:r>
    </w:p>
    <w:p w14:paraId="2EB1AEDB" w14:textId="638D0F15" w:rsidR="00A40845" w:rsidRPr="00A40845" w:rsidRDefault="00A40845" w:rsidP="00A40845">
      <w:pPr>
        <w:rPr>
          <w:sz w:val="22"/>
          <w:szCs w:val="22"/>
          <w:lang w:val="en-US"/>
        </w:rPr>
      </w:pPr>
      <w:r w:rsidRPr="00A40845">
        <w:rPr>
          <w:sz w:val="22"/>
          <w:szCs w:val="22"/>
          <w:lang w:val="en-US"/>
        </w:rPr>
        <w:t>g) For each data-carrying subcarrier, compute the Euclidean distance to the ideal location for the</w:t>
      </w:r>
      <w:r>
        <w:rPr>
          <w:sz w:val="22"/>
          <w:szCs w:val="22"/>
          <w:lang w:val="en-US"/>
        </w:rPr>
        <w:t xml:space="preserve"> </w:t>
      </w:r>
      <w:r w:rsidRPr="00A40845">
        <w:rPr>
          <w:sz w:val="22"/>
          <w:szCs w:val="22"/>
          <w:lang w:val="en-US"/>
        </w:rPr>
        <w:t>symbol, or pilot.</w:t>
      </w:r>
    </w:p>
    <w:p w14:paraId="0756D12E" w14:textId="2F7EAE88" w:rsidR="00A40845" w:rsidRDefault="00A40845" w:rsidP="00A40845">
      <w:pPr>
        <w:rPr>
          <w:sz w:val="22"/>
          <w:szCs w:val="22"/>
          <w:lang w:val="en-US"/>
        </w:rPr>
      </w:pPr>
      <w:r w:rsidRPr="00A40845">
        <w:rPr>
          <w:sz w:val="22"/>
          <w:szCs w:val="22"/>
          <w:lang w:val="en-US"/>
        </w:rPr>
        <w:t xml:space="preserve">h) Compute the RMS average of all errors in </w:t>
      </w:r>
      <w:commentRangeStart w:id="1040"/>
      <w:ins w:id="1041" w:author="Brian D Hart" w:date="2021-05-21T17:29:00Z">
        <w:r>
          <w:rPr>
            <w:sz w:val="22"/>
            <w:szCs w:val="22"/>
            <w:lang w:val="en-US"/>
          </w:rPr>
          <w:t xml:space="preserve">the </w:t>
        </w:r>
      </w:ins>
      <w:ins w:id="1042" w:author="Brian D Hart" w:date="2021-05-21T17:30:00Z">
        <w:r>
          <w:rPr>
            <w:sz w:val="22"/>
            <w:szCs w:val="22"/>
            <w:lang w:val="en-US"/>
          </w:rPr>
          <w:t>Data field</w:t>
        </w:r>
      </w:ins>
      <w:ins w:id="1043" w:author="Brian D Hart" w:date="2021-06-01T20:48:00Z">
        <w:r w:rsidR="00780806">
          <w:rPr>
            <w:sz w:val="22"/>
            <w:szCs w:val="22"/>
            <w:lang w:val="en-US"/>
          </w:rPr>
          <w:t xml:space="preserve"> of </w:t>
        </w:r>
      </w:ins>
      <w:r w:rsidRPr="00A40845">
        <w:rPr>
          <w:sz w:val="22"/>
          <w:szCs w:val="22"/>
          <w:lang w:val="en-US"/>
        </w:rPr>
        <w:t xml:space="preserve">a </w:t>
      </w:r>
      <w:ins w:id="1044" w:author="Brian D Hart" w:date="2021-06-01T20:48:00Z">
        <w:r w:rsidR="00780806">
          <w:rPr>
            <w:sz w:val="22"/>
            <w:szCs w:val="22"/>
            <w:lang w:val="en-US"/>
          </w:rPr>
          <w:t>PPDU</w:t>
        </w:r>
      </w:ins>
      <w:del w:id="1045" w:author="Brian D Hart" w:date="2021-06-01T20:48:00Z">
        <w:r w:rsidRPr="00A40845" w:rsidDel="00780806">
          <w:rPr>
            <w:sz w:val="22"/>
            <w:szCs w:val="22"/>
            <w:lang w:val="en-US"/>
          </w:rPr>
          <w:delText>packet</w:delText>
        </w:r>
      </w:del>
      <w:r w:rsidRPr="00A40845">
        <w:rPr>
          <w:sz w:val="22"/>
          <w:szCs w:val="22"/>
          <w:lang w:val="en-US"/>
        </w:rPr>
        <w:t xml:space="preserve">. </w:t>
      </w:r>
      <w:commentRangeEnd w:id="1040"/>
      <w:r w:rsidR="00780806">
        <w:rPr>
          <w:rStyle w:val="CommentReference"/>
          <w:rFonts w:ascii="Calibri" w:hAnsi="Calibri"/>
        </w:rPr>
        <w:commentReference w:id="1040"/>
      </w:r>
      <w:r w:rsidRPr="00A40845">
        <w:rPr>
          <w:sz w:val="22"/>
          <w:szCs w:val="22"/>
          <w:lang w:val="en-US"/>
        </w:rPr>
        <w:t>It is given by</w:t>
      </w:r>
    </w:p>
    <w:p w14:paraId="6B454ABA" w14:textId="0EC5D09B" w:rsidR="00A40845" w:rsidRDefault="00A40845" w:rsidP="00A40845">
      <w:pPr>
        <w:rPr>
          <w:sz w:val="22"/>
          <w:szCs w:val="22"/>
          <w:lang w:val="en-US"/>
        </w:rPr>
      </w:pPr>
      <w:r>
        <w:rPr>
          <w:sz w:val="22"/>
          <w:szCs w:val="22"/>
          <w:lang w:val="en-US"/>
        </w:rPr>
        <w:t>…</w:t>
      </w:r>
    </w:p>
    <w:p w14:paraId="55E07A1D" w14:textId="3B99026D" w:rsidR="00A40845" w:rsidRDefault="00A40845" w:rsidP="00A40845">
      <w:pPr>
        <w:rPr>
          <w:sz w:val="22"/>
          <w:szCs w:val="22"/>
          <w:lang w:val="en-US"/>
        </w:rPr>
      </w:pPr>
      <w:proofErr w:type="spellStart"/>
      <w:r>
        <w:rPr>
          <w:sz w:val="22"/>
          <w:szCs w:val="22"/>
          <w:lang w:val="en-US"/>
        </w:rPr>
        <w:t>Nf</w:t>
      </w:r>
      <w:proofErr w:type="spellEnd"/>
      <w:r>
        <w:rPr>
          <w:sz w:val="22"/>
          <w:szCs w:val="22"/>
          <w:lang w:val="en-US"/>
        </w:rPr>
        <w:t xml:space="preserve"> is the number of </w:t>
      </w:r>
      <w:ins w:id="1046" w:author="Brian D Hart" w:date="2021-05-21T17:30:00Z">
        <w:r>
          <w:rPr>
            <w:sz w:val="22"/>
            <w:szCs w:val="22"/>
            <w:lang w:val="en-US"/>
          </w:rPr>
          <w:t>PPDUs</w:t>
        </w:r>
      </w:ins>
      <w:del w:id="1047" w:author="Brian D Hart" w:date="2021-05-21T17:30:00Z">
        <w:r w:rsidDel="00A40845">
          <w:rPr>
            <w:sz w:val="22"/>
            <w:szCs w:val="22"/>
            <w:lang w:val="en-US"/>
          </w:rPr>
          <w:delText>frames</w:delText>
        </w:r>
      </w:del>
    </w:p>
    <w:p w14:paraId="2F8A5D2F" w14:textId="16833126" w:rsidR="00A40845" w:rsidRDefault="00A40845" w:rsidP="00A40845">
      <w:pPr>
        <w:rPr>
          <w:sz w:val="22"/>
          <w:szCs w:val="22"/>
          <w:lang w:val="en-US"/>
        </w:rPr>
      </w:pPr>
      <w:proofErr w:type="spellStart"/>
      <w:r>
        <w:rPr>
          <w:sz w:val="22"/>
          <w:szCs w:val="22"/>
          <w:lang w:val="en-US"/>
        </w:rPr>
        <w:t>i</w:t>
      </w:r>
      <w:proofErr w:type="spellEnd"/>
      <w:r>
        <w:rPr>
          <w:sz w:val="22"/>
          <w:szCs w:val="22"/>
          <w:lang w:val="en-US"/>
        </w:rPr>
        <w:t xml:space="preserve"> is the </w:t>
      </w:r>
      <w:ins w:id="1048" w:author="Brian D Hart" w:date="2021-05-21T17:30:00Z">
        <w:r>
          <w:rPr>
            <w:sz w:val="22"/>
            <w:szCs w:val="22"/>
            <w:lang w:val="en-US"/>
          </w:rPr>
          <w:t>PPDU</w:t>
        </w:r>
      </w:ins>
      <w:del w:id="1049" w:author="Brian D Hart" w:date="2021-05-21T17:30:00Z">
        <w:r w:rsidDel="00A40845">
          <w:rPr>
            <w:sz w:val="22"/>
            <w:szCs w:val="22"/>
            <w:lang w:val="en-US"/>
          </w:rPr>
          <w:delText>frame</w:delText>
        </w:r>
      </w:del>
      <w:r>
        <w:rPr>
          <w:sz w:val="22"/>
          <w:szCs w:val="22"/>
          <w:lang w:val="en-US"/>
        </w:rPr>
        <w:t xml:space="preserve"> index</w:t>
      </w:r>
    </w:p>
    <w:p w14:paraId="420139D9" w14:textId="4987A4A8" w:rsidR="00A40845" w:rsidRDefault="00A40845" w:rsidP="00A40845">
      <w:pPr>
        <w:rPr>
          <w:sz w:val="22"/>
          <w:szCs w:val="22"/>
          <w:lang w:val="en-US"/>
        </w:rPr>
      </w:pPr>
      <w:r>
        <w:rPr>
          <w:sz w:val="22"/>
          <w:szCs w:val="22"/>
          <w:lang w:val="en-US"/>
        </w:rPr>
        <w:t>…</w:t>
      </w:r>
    </w:p>
    <w:p w14:paraId="73C490D4" w14:textId="65689665" w:rsidR="00A40845" w:rsidRDefault="00A40845" w:rsidP="00A40845">
      <w:pPr>
        <w:rPr>
          <w:sz w:val="22"/>
          <w:szCs w:val="22"/>
          <w:lang w:val="en-US"/>
        </w:rPr>
      </w:pPr>
      <w:r w:rsidRPr="00A40845">
        <w:rPr>
          <w:sz w:val="22"/>
          <w:szCs w:val="22"/>
          <w:lang w:val="en-US"/>
        </w:rPr>
        <w:t xml:space="preserve">P 0 is the average power of the constellation (I * ,Q * ) computed over the </w:t>
      </w:r>
      <w:proofErr w:type="spellStart"/>
      <w:r w:rsidRPr="00A40845">
        <w:rPr>
          <w:sz w:val="22"/>
          <w:szCs w:val="22"/>
          <w:lang w:val="en-US"/>
        </w:rPr>
        <w:t>i</w:t>
      </w:r>
      <w:proofErr w:type="spellEnd"/>
      <w:r w:rsidRPr="00A40845">
        <w:rPr>
          <w:sz w:val="22"/>
          <w:szCs w:val="22"/>
          <w:lang w:val="en-US"/>
        </w:rPr>
        <w:t xml:space="preserve"> </w:t>
      </w:r>
      <w:proofErr w:type="spellStart"/>
      <w:r w:rsidRPr="00A40845">
        <w:rPr>
          <w:sz w:val="22"/>
          <w:szCs w:val="22"/>
          <w:lang w:val="en-US"/>
        </w:rPr>
        <w:t>th</w:t>
      </w:r>
      <w:proofErr w:type="spellEnd"/>
      <w:r w:rsidRPr="00A40845">
        <w:rPr>
          <w:sz w:val="22"/>
          <w:szCs w:val="22"/>
          <w:lang w:val="en-US"/>
        </w:rPr>
        <w:t xml:space="preserve"> </w:t>
      </w:r>
      <w:ins w:id="1050" w:author="Brian D Hart" w:date="2021-05-21T17:32:00Z">
        <w:r>
          <w:rPr>
            <w:sz w:val="22"/>
            <w:szCs w:val="22"/>
            <w:lang w:val="en-US"/>
          </w:rPr>
          <w:t>PPDU</w:t>
        </w:r>
      </w:ins>
      <w:del w:id="1051" w:author="Brian D Hart" w:date="2021-05-21T17:32:00Z">
        <w:r w:rsidRPr="00A40845" w:rsidDel="00A40845">
          <w:rPr>
            <w:sz w:val="22"/>
            <w:szCs w:val="22"/>
            <w:lang w:val="en-US"/>
          </w:rPr>
          <w:delText>frame</w:delText>
        </w:r>
      </w:del>
    </w:p>
    <w:p w14:paraId="6F090EBF" w14:textId="77777777" w:rsidR="00A40845" w:rsidRDefault="00A40845" w:rsidP="00A40845">
      <w:pPr>
        <w:rPr>
          <w:sz w:val="22"/>
          <w:szCs w:val="22"/>
          <w:lang w:val="en-US"/>
        </w:rPr>
      </w:pPr>
    </w:p>
    <w:p w14:paraId="7470EFE2" w14:textId="2F9587B0" w:rsidR="00A40845" w:rsidRDefault="00A40845" w:rsidP="00A40845">
      <w:pPr>
        <w:rPr>
          <w:sz w:val="22"/>
          <w:szCs w:val="22"/>
          <w:lang w:val="en-US"/>
        </w:rPr>
      </w:pPr>
      <w:r w:rsidRPr="00A40845">
        <w:rPr>
          <w:sz w:val="22"/>
          <w:szCs w:val="22"/>
          <w:lang w:val="en-US"/>
        </w:rPr>
        <w:t>The measurements shall occur on the OFDM symbols and shall not occur on the other kinds of symbols. The</w:t>
      </w:r>
      <w:r>
        <w:rPr>
          <w:sz w:val="22"/>
          <w:szCs w:val="22"/>
          <w:lang w:val="en-US"/>
        </w:rPr>
        <w:t xml:space="preserve"> </w:t>
      </w:r>
      <w:r w:rsidRPr="00A40845">
        <w:rPr>
          <w:sz w:val="22"/>
          <w:szCs w:val="22"/>
          <w:lang w:val="en-US"/>
        </w:rPr>
        <w:t xml:space="preserve">measurement shall be performed on at least 10 </w:t>
      </w:r>
      <w:ins w:id="1052" w:author="Brian D Hart" w:date="2021-05-21T17:30:00Z">
        <w:r>
          <w:rPr>
            <w:sz w:val="22"/>
            <w:szCs w:val="22"/>
            <w:lang w:val="en-US"/>
          </w:rPr>
          <w:t>PPDUs</w:t>
        </w:r>
      </w:ins>
      <w:del w:id="1053" w:author="Brian D Hart" w:date="2021-05-21T17:30:00Z">
        <w:r w:rsidRPr="00A40845" w:rsidDel="00A40845">
          <w:rPr>
            <w:sz w:val="22"/>
            <w:szCs w:val="22"/>
            <w:lang w:val="en-US"/>
          </w:rPr>
          <w:delText>frames</w:delText>
        </w:r>
      </w:del>
      <w:r w:rsidRPr="00A40845">
        <w:rPr>
          <w:sz w:val="22"/>
          <w:szCs w:val="22"/>
          <w:lang w:val="en-US"/>
        </w:rPr>
        <w:t xml:space="preserve"> with 16 symbols at least in each of them. Random</w:t>
      </w:r>
      <w:r>
        <w:rPr>
          <w:sz w:val="22"/>
          <w:szCs w:val="22"/>
          <w:lang w:val="en-US"/>
        </w:rPr>
        <w:t xml:space="preserve"> </w:t>
      </w:r>
      <w:r w:rsidRPr="00A40845">
        <w:rPr>
          <w:sz w:val="22"/>
          <w:szCs w:val="22"/>
          <w:lang w:val="en-US"/>
        </w:rPr>
        <w:t>data shall be used.</w:t>
      </w:r>
    </w:p>
    <w:p w14:paraId="2BFA1BED" w14:textId="77777777" w:rsidR="00A40845" w:rsidRDefault="00A40845" w:rsidP="00A40845">
      <w:pPr>
        <w:rPr>
          <w:sz w:val="22"/>
          <w:szCs w:val="22"/>
          <w:lang w:val="en-US"/>
        </w:rPr>
      </w:pPr>
    </w:p>
    <w:p w14:paraId="4A5A84C8" w14:textId="5871CFE1" w:rsidR="00A40845" w:rsidRDefault="00A40845" w:rsidP="00001BB3">
      <w:pPr>
        <w:rPr>
          <w:sz w:val="22"/>
          <w:szCs w:val="22"/>
          <w:lang w:val="en-US"/>
        </w:rPr>
      </w:pPr>
      <w:r>
        <w:rPr>
          <w:sz w:val="22"/>
          <w:szCs w:val="22"/>
          <w:lang w:val="en-US"/>
        </w:rPr>
        <w:t>P3520L57</w:t>
      </w:r>
    </w:p>
    <w:p w14:paraId="2140DD75" w14:textId="25A42636" w:rsidR="00A40845" w:rsidRDefault="00A40845" w:rsidP="00001BB3">
      <w:pPr>
        <w:rPr>
          <w:sz w:val="22"/>
          <w:szCs w:val="22"/>
          <w:lang w:val="en-US"/>
        </w:rPr>
      </w:pPr>
      <w:r w:rsidRPr="00A40845">
        <w:rPr>
          <w:sz w:val="22"/>
          <w:szCs w:val="22"/>
          <w:lang w:val="en-US"/>
        </w:rPr>
        <w:t xml:space="preserve">25.7 Analog beamforming </w:t>
      </w:r>
      <w:ins w:id="1054" w:author="Brian D Hart" w:date="2021-05-21T17:32:00Z">
        <w:r>
          <w:rPr>
            <w:sz w:val="22"/>
            <w:szCs w:val="22"/>
            <w:lang w:val="en-US"/>
          </w:rPr>
          <w:t>PPDU</w:t>
        </w:r>
      </w:ins>
      <w:del w:id="1055" w:author="Brian D Hart" w:date="2021-05-21T17:32:00Z">
        <w:r w:rsidRPr="00A40845" w:rsidDel="00A40845">
          <w:rPr>
            <w:sz w:val="22"/>
            <w:szCs w:val="22"/>
            <w:lang w:val="en-US"/>
          </w:rPr>
          <w:delText>PHY frame</w:delText>
        </w:r>
      </w:del>
      <w:r w:rsidRPr="00A40845">
        <w:rPr>
          <w:sz w:val="22"/>
          <w:szCs w:val="22"/>
          <w:lang w:val="en-US"/>
        </w:rPr>
        <w:t xml:space="preserve"> format</w:t>
      </w:r>
    </w:p>
    <w:p w14:paraId="05C4731B" w14:textId="77777777" w:rsidR="00215E8E" w:rsidRPr="00215E8E" w:rsidRDefault="00215E8E" w:rsidP="00215E8E">
      <w:pPr>
        <w:rPr>
          <w:sz w:val="22"/>
          <w:szCs w:val="22"/>
          <w:lang w:val="en-US"/>
        </w:rPr>
      </w:pPr>
      <w:r w:rsidRPr="00215E8E">
        <w:rPr>
          <w:sz w:val="22"/>
          <w:szCs w:val="22"/>
          <w:lang w:val="en-US"/>
        </w:rPr>
        <w:t>25.7.1 TX sector sweep</w:t>
      </w:r>
    </w:p>
    <w:p w14:paraId="255A99FE" w14:textId="2F516275" w:rsidR="00215E8E" w:rsidRDefault="00215E8E" w:rsidP="00215E8E">
      <w:pPr>
        <w:rPr>
          <w:sz w:val="22"/>
          <w:szCs w:val="22"/>
          <w:lang w:val="en-US"/>
        </w:rPr>
      </w:pPr>
      <w:r w:rsidRPr="00215E8E">
        <w:rPr>
          <w:sz w:val="22"/>
          <w:szCs w:val="22"/>
          <w:lang w:val="en-US"/>
        </w:rPr>
        <w:t xml:space="preserve">The </w:t>
      </w:r>
      <w:ins w:id="1056" w:author="Brian D Hart" w:date="2021-05-22T10:56:00Z">
        <w:r>
          <w:rPr>
            <w:sz w:val="22"/>
            <w:szCs w:val="22"/>
            <w:lang w:val="en-US"/>
          </w:rPr>
          <w:t>PPDUs</w:t>
        </w:r>
      </w:ins>
      <w:del w:id="1057" w:author="Brian D Hart" w:date="2021-05-22T10:56:00Z">
        <w:r w:rsidRPr="00215E8E" w:rsidDel="00215E8E">
          <w:rPr>
            <w:sz w:val="22"/>
            <w:szCs w:val="22"/>
            <w:lang w:val="en-US"/>
          </w:rPr>
          <w:delText>packets</w:delText>
        </w:r>
      </w:del>
      <w:r w:rsidRPr="00215E8E">
        <w:rPr>
          <w:sz w:val="22"/>
          <w:szCs w:val="22"/>
          <w:lang w:val="en-US"/>
        </w:rPr>
        <w:t xml:space="preserve"> sent during TX sector sweep are control mode </w:t>
      </w:r>
      <w:ins w:id="1058" w:author="Brian D Hart" w:date="2021-05-22T10:56:00Z">
        <w:r>
          <w:rPr>
            <w:sz w:val="22"/>
            <w:szCs w:val="22"/>
            <w:lang w:val="en-US"/>
          </w:rPr>
          <w:t>PPDUs</w:t>
        </w:r>
      </w:ins>
      <w:del w:id="1059" w:author="Brian D Hart" w:date="2021-05-22T10:56:00Z">
        <w:r w:rsidRPr="00215E8E" w:rsidDel="00215E8E">
          <w:rPr>
            <w:sz w:val="22"/>
            <w:szCs w:val="22"/>
            <w:lang w:val="en-US"/>
          </w:rPr>
          <w:delText>packets</w:delText>
        </w:r>
      </w:del>
      <w:r w:rsidRPr="00215E8E">
        <w:rPr>
          <w:sz w:val="22"/>
          <w:szCs w:val="22"/>
          <w:lang w:val="en-US"/>
        </w:rPr>
        <w:t xml:space="preserve"> as defined in 25.4 (CMMG control</w:t>
      </w:r>
      <w:r>
        <w:rPr>
          <w:sz w:val="22"/>
          <w:szCs w:val="22"/>
          <w:lang w:val="en-US"/>
        </w:rPr>
        <w:t xml:space="preserve"> </w:t>
      </w:r>
      <w:r w:rsidRPr="00215E8E">
        <w:rPr>
          <w:sz w:val="22"/>
          <w:szCs w:val="22"/>
          <w:lang w:val="en-US"/>
        </w:rPr>
        <w:t>mode).</w:t>
      </w:r>
    </w:p>
    <w:p w14:paraId="603AFF90" w14:textId="526B2814" w:rsidR="00063128" w:rsidRDefault="00063128" w:rsidP="00215E8E">
      <w:pPr>
        <w:rPr>
          <w:sz w:val="22"/>
          <w:szCs w:val="22"/>
          <w:lang w:val="en-US"/>
        </w:rPr>
      </w:pPr>
    </w:p>
    <w:p w14:paraId="73ED6F43" w14:textId="33DB46F3" w:rsidR="00063128" w:rsidRDefault="00063128" w:rsidP="00215E8E">
      <w:pPr>
        <w:rPr>
          <w:sz w:val="22"/>
          <w:szCs w:val="22"/>
          <w:lang w:val="en-US"/>
        </w:rPr>
      </w:pPr>
      <w:r>
        <w:rPr>
          <w:sz w:val="22"/>
          <w:szCs w:val="22"/>
          <w:lang w:val="en-US"/>
        </w:rPr>
        <w:t>P3521L14</w:t>
      </w:r>
    </w:p>
    <w:p w14:paraId="7E3D99C3" w14:textId="3DB4F160" w:rsidR="00063128" w:rsidRDefault="00063128" w:rsidP="00063128">
      <w:pPr>
        <w:rPr>
          <w:sz w:val="22"/>
          <w:szCs w:val="22"/>
          <w:lang w:val="en-US"/>
        </w:rPr>
      </w:pPr>
      <w:r w:rsidRPr="00063128">
        <w:rPr>
          <w:sz w:val="22"/>
          <w:szCs w:val="22"/>
          <w:lang w:val="en-US"/>
        </w:rPr>
        <w:t>— BRP-RX PPDUs are PPDUs that have TRN-R training sequences following the Data field. These</w:t>
      </w:r>
      <w:r>
        <w:rPr>
          <w:sz w:val="22"/>
          <w:szCs w:val="22"/>
          <w:lang w:val="en-US"/>
        </w:rPr>
        <w:t xml:space="preserve"> </w:t>
      </w:r>
      <w:ins w:id="1060" w:author="Brian D Hart" w:date="2021-05-22T10:57:00Z">
        <w:r>
          <w:rPr>
            <w:sz w:val="22"/>
            <w:szCs w:val="22"/>
            <w:lang w:val="en-US"/>
          </w:rPr>
          <w:t>PPDUs</w:t>
        </w:r>
      </w:ins>
      <w:del w:id="1061" w:author="Brian D Hart" w:date="2021-05-22T10:57:00Z">
        <w:r w:rsidRPr="00063128" w:rsidDel="00063128">
          <w:rPr>
            <w:sz w:val="22"/>
            <w:szCs w:val="22"/>
            <w:lang w:val="en-US"/>
          </w:rPr>
          <w:delText>packets</w:delText>
        </w:r>
      </w:del>
      <w:r w:rsidRPr="00063128">
        <w:rPr>
          <w:sz w:val="22"/>
          <w:szCs w:val="22"/>
          <w:lang w:val="en-US"/>
        </w:rPr>
        <w:t xml:space="preserve"> enable receiver antenna weight vector training.</w:t>
      </w:r>
    </w:p>
    <w:p w14:paraId="619CB628" w14:textId="5405105F" w:rsidR="0097661A" w:rsidRDefault="0097661A" w:rsidP="00063128">
      <w:pPr>
        <w:rPr>
          <w:sz w:val="22"/>
          <w:szCs w:val="22"/>
          <w:lang w:val="en-US"/>
        </w:rPr>
      </w:pPr>
    </w:p>
    <w:p w14:paraId="6151DF4E" w14:textId="212F26DC" w:rsidR="0097661A" w:rsidRDefault="0097661A" w:rsidP="00063128">
      <w:pPr>
        <w:rPr>
          <w:sz w:val="22"/>
          <w:szCs w:val="22"/>
          <w:lang w:val="en-US"/>
        </w:rPr>
      </w:pPr>
      <w:r>
        <w:rPr>
          <w:sz w:val="22"/>
          <w:szCs w:val="22"/>
          <w:lang w:val="en-US"/>
        </w:rPr>
        <w:t>P3521L53</w:t>
      </w:r>
    </w:p>
    <w:p w14:paraId="28F27E7F" w14:textId="79034A11" w:rsidR="0097661A" w:rsidRDefault="0097661A" w:rsidP="0097661A">
      <w:pPr>
        <w:rPr>
          <w:sz w:val="22"/>
          <w:szCs w:val="22"/>
          <w:lang w:val="en-US"/>
        </w:rPr>
      </w:pPr>
      <w:r w:rsidRPr="0097661A">
        <w:rPr>
          <w:sz w:val="22"/>
          <w:szCs w:val="22"/>
          <w:lang w:val="en-US"/>
        </w:rPr>
        <w:t>The beam refinement AGC fields are composed of 4N repetitions of the sequence</w:t>
      </w:r>
      <w:r>
        <w:rPr>
          <w:sz w:val="22"/>
          <w:szCs w:val="22"/>
          <w:lang w:val="en-US"/>
        </w:rPr>
        <w:t xml:space="preserve"> </w:t>
      </w:r>
      <w:r w:rsidRPr="0097661A">
        <w:rPr>
          <w:sz w:val="22"/>
          <w:szCs w:val="22"/>
          <w:lang w:val="en-US"/>
        </w:rPr>
        <w:t xml:space="preserve">when the </w:t>
      </w:r>
      <w:ins w:id="1062" w:author="Brian D Hart" w:date="2021-05-22T10:58:00Z">
        <w:r>
          <w:rPr>
            <w:sz w:val="22"/>
            <w:szCs w:val="22"/>
            <w:lang w:val="en-US"/>
          </w:rPr>
          <w:t>PPDU</w:t>
        </w:r>
      </w:ins>
      <w:del w:id="1063" w:author="Brian D Hart" w:date="2021-05-22T10:58:00Z">
        <w:r w:rsidRPr="0097661A" w:rsidDel="0097661A">
          <w:rPr>
            <w:sz w:val="22"/>
            <w:szCs w:val="22"/>
            <w:lang w:val="en-US"/>
          </w:rPr>
          <w:delText>packet</w:delText>
        </w:r>
      </w:del>
      <w:r w:rsidRPr="0097661A">
        <w:rPr>
          <w:sz w:val="22"/>
          <w:szCs w:val="22"/>
          <w:lang w:val="en-US"/>
        </w:rPr>
        <w:t xml:space="preserve"> is transmitted using the control mode in bandwidth 540 MHz, when</w:t>
      </w:r>
      <w:r>
        <w:rPr>
          <w:sz w:val="22"/>
          <w:szCs w:val="22"/>
          <w:lang w:val="en-US"/>
        </w:rPr>
        <w:t xml:space="preserve"> </w:t>
      </w:r>
      <w:r w:rsidRPr="0097661A">
        <w:rPr>
          <w:sz w:val="22"/>
          <w:szCs w:val="22"/>
          <w:lang w:val="en-US"/>
        </w:rPr>
        <w:t xml:space="preserve">the </w:t>
      </w:r>
      <w:ins w:id="1064" w:author="Brian D Hart" w:date="2021-05-22T10:58:00Z">
        <w:r>
          <w:rPr>
            <w:sz w:val="22"/>
            <w:szCs w:val="22"/>
            <w:lang w:val="en-US"/>
          </w:rPr>
          <w:t>PPDU</w:t>
        </w:r>
      </w:ins>
      <w:del w:id="1065" w:author="Brian D Hart" w:date="2021-05-22T10:58:00Z">
        <w:r w:rsidRPr="0097661A" w:rsidDel="0097661A">
          <w:rPr>
            <w:sz w:val="22"/>
            <w:szCs w:val="22"/>
            <w:lang w:val="en-US"/>
          </w:rPr>
          <w:delText>packet</w:delText>
        </w:r>
      </w:del>
      <w:r w:rsidRPr="0097661A">
        <w:rPr>
          <w:sz w:val="22"/>
          <w:szCs w:val="22"/>
          <w:lang w:val="en-US"/>
        </w:rPr>
        <w:t xml:space="preserve"> is transmitted using the SC mode in bandwidth 540 MHz, when the </w:t>
      </w:r>
      <w:ins w:id="1066" w:author="Brian D Hart" w:date="2021-05-22T10:58:00Z">
        <w:r>
          <w:rPr>
            <w:sz w:val="22"/>
            <w:szCs w:val="22"/>
            <w:lang w:val="en-US"/>
          </w:rPr>
          <w:t>PPDU</w:t>
        </w:r>
      </w:ins>
      <w:del w:id="1067"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540 MHz, when the </w:t>
      </w:r>
      <w:ins w:id="1068" w:author="Brian D Hart" w:date="2021-05-22T10:58:00Z">
        <w:r>
          <w:rPr>
            <w:sz w:val="22"/>
            <w:szCs w:val="22"/>
            <w:lang w:val="en-US"/>
          </w:rPr>
          <w:t>PPDU</w:t>
        </w:r>
      </w:ins>
      <w:del w:id="1069" w:author="Brian D Hart" w:date="2021-05-22T10:58:00Z">
        <w:r w:rsidRPr="0097661A" w:rsidDel="0097661A">
          <w:rPr>
            <w:sz w:val="22"/>
            <w:szCs w:val="22"/>
            <w:lang w:val="en-US"/>
          </w:rPr>
          <w:delText>packet</w:delText>
        </w:r>
      </w:del>
      <w:r w:rsidRPr="0097661A">
        <w:rPr>
          <w:sz w:val="22"/>
          <w:szCs w:val="22"/>
          <w:lang w:val="en-US"/>
        </w:rPr>
        <w:t xml:space="preserve"> is</w:t>
      </w:r>
      <w:r>
        <w:rPr>
          <w:sz w:val="22"/>
          <w:szCs w:val="22"/>
          <w:lang w:val="en-US"/>
        </w:rPr>
        <w:t xml:space="preserve"> </w:t>
      </w:r>
      <w:r w:rsidRPr="0097661A">
        <w:rPr>
          <w:sz w:val="22"/>
          <w:szCs w:val="22"/>
          <w:lang w:val="en-US"/>
        </w:rPr>
        <w:t xml:space="preserve">transmitted using the control mode in bandwidth 1080 MHz, when the </w:t>
      </w:r>
      <w:ins w:id="1070" w:author="Brian D Hart" w:date="2021-05-22T10:58:00Z">
        <w:r>
          <w:rPr>
            <w:sz w:val="22"/>
            <w:szCs w:val="22"/>
            <w:lang w:val="en-US"/>
          </w:rPr>
          <w:t>PPDU</w:t>
        </w:r>
      </w:ins>
      <w:del w:id="1071"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SC mode in bandwidth 1080 MHz, and when the </w:t>
      </w:r>
      <w:ins w:id="1072" w:author="Brian D Hart" w:date="2021-05-22T10:59:00Z">
        <w:r>
          <w:rPr>
            <w:sz w:val="22"/>
            <w:szCs w:val="22"/>
            <w:lang w:val="en-US"/>
          </w:rPr>
          <w:t>PPDU</w:t>
        </w:r>
      </w:ins>
      <w:del w:id="1073" w:author="Brian D Hart" w:date="2021-05-22T10:59: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1080 </w:t>
      </w:r>
      <w:proofErr w:type="spellStart"/>
      <w:r w:rsidRPr="0097661A">
        <w:rPr>
          <w:sz w:val="22"/>
          <w:szCs w:val="22"/>
          <w:lang w:val="en-US"/>
        </w:rPr>
        <w:t>MHz.</w:t>
      </w:r>
      <w:proofErr w:type="spellEnd"/>
      <w:r w:rsidRPr="0097661A">
        <w:rPr>
          <w:sz w:val="22"/>
          <w:szCs w:val="22"/>
          <w:lang w:val="en-US"/>
        </w:rPr>
        <w:t xml:space="preserve"> The sequences , , , , , and</w:t>
      </w:r>
      <w:r>
        <w:rPr>
          <w:sz w:val="22"/>
          <w:szCs w:val="22"/>
          <w:lang w:val="en-US"/>
        </w:rPr>
        <w:t xml:space="preserve"> </w:t>
      </w:r>
      <w:r w:rsidRPr="0097661A">
        <w:rPr>
          <w:sz w:val="22"/>
          <w:szCs w:val="22"/>
          <w:lang w:val="en-US"/>
        </w:rPr>
        <w:t>are defined in 25.8 (ZCZ sequence). The sequences are transmitted using rotated π/2-QPSK</w:t>
      </w:r>
      <w:r>
        <w:rPr>
          <w:sz w:val="22"/>
          <w:szCs w:val="22"/>
          <w:lang w:val="en-US"/>
        </w:rPr>
        <w:t xml:space="preserve"> </w:t>
      </w:r>
      <w:r w:rsidRPr="0097661A">
        <w:rPr>
          <w:sz w:val="22"/>
          <w:szCs w:val="22"/>
          <w:lang w:val="en-US"/>
        </w:rPr>
        <w:t>modulation.</w:t>
      </w:r>
    </w:p>
    <w:p w14:paraId="0E3D799F" w14:textId="776DA07B" w:rsidR="0097661A" w:rsidRDefault="0097661A" w:rsidP="0097661A">
      <w:pPr>
        <w:rPr>
          <w:sz w:val="22"/>
          <w:szCs w:val="22"/>
          <w:lang w:val="en-US"/>
        </w:rPr>
      </w:pPr>
      <w:r w:rsidRPr="0097661A">
        <w:rPr>
          <w:sz w:val="22"/>
          <w:szCs w:val="22"/>
          <w:lang w:val="en-US"/>
        </w:rPr>
        <w:t>In a BRP-TX PPDU, the transmitter may change the TX AWV configuration at the beginning of each AGC</w:t>
      </w:r>
      <w:r>
        <w:rPr>
          <w:sz w:val="22"/>
          <w:szCs w:val="22"/>
          <w:lang w:val="en-US"/>
        </w:rPr>
        <w:t xml:space="preserve"> </w:t>
      </w:r>
      <w:r w:rsidRPr="0097661A">
        <w:rPr>
          <w:sz w:val="22"/>
          <w:szCs w:val="22"/>
          <w:lang w:val="en-US"/>
        </w:rPr>
        <w:t>subfield. Any transmit signal transients that occur due to this TX AWV configuration change shall</w:t>
      </w:r>
      <w:r>
        <w:rPr>
          <w:sz w:val="22"/>
          <w:szCs w:val="22"/>
          <w:lang w:val="en-US"/>
        </w:rPr>
        <w:t xml:space="preserve"> </w:t>
      </w:r>
      <w:r w:rsidRPr="0097661A">
        <w:rPr>
          <w:sz w:val="22"/>
          <w:szCs w:val="22"/>
          <w:lang w:val="en-US"/>
        </w:rPr>
        <w:t>completely settle by the end of the first , , or subsequence in bandwidth 540 MHz and , ,</w:t>
      </w:r>
      <w:r>
        <w:rPr>
          <w:sz w:val="22"/>
          <w:szCs w:val="22"/>
          <w:lang w:val="en-US"/>
        </w:rPr>
        <w:t xml:space="preserve"> </w:t>
      </w:r>
      <w:r w:rsidRPr="0097661A">
        <w:rPr>
          <w:sz w:val="22"/>
          <w:szCs w:val="22"/>
          <w:lang w:val="en-US"/>
        </w:rPr>
        <w:t xml:space="preserve">or subsequence in bandwidth 1080 </w:t>
      </w:r>
      <w:proofErr w:type="spellStart"/>
      <w:r w:rsidRPr="0097661A">
        <w:rPr>
          <w:sz w:val="22"/>
          <w:szCs w:val="22"/>
          <w:lang w:val="en-US"/>
        </w:rPr>
        <w:t>MHz.</w:t>
      </w:r>
      <w:proofErr w:type="spellEnd"/>
      <w:r w:rsidRPr="0097661A">
        <w:rPr>
          <w:sz w:val="22"/>
          <w:szCs w:val="22"/>
          <w:lang w:val="en-US"/>
        </w:rPr>
        <w:t xml:space="preserve"> The set of AWVs used for the AGC subfields should be the</w:t>
      </w:r>
      <w:r>
        <w:rPr>
          <w:sz w:val="22"/>
          <w:szCs w:val="22"/>
          <w:lang w:val="en-US"/>
        </w:rPr>
        <w:t xml:space="preserve"> </w:t>
      </w:r>
      <w:r w:rsidRPr="0097661A">
        <w:rPr>
          <w:sz w:val="22"/>
          <w:szCs w:val="22"/>
          <w:lang w:val="en-US"/>
        </w:rPr>
        <w:t>same as that used for the TRN-T subfields. In a BRP-RX PPDU, the transmitter shall use the same TX AWV</w:t>
      </w:r>
      <w:r>
        <w:rPr>
          <w:sz w:val="22"/>
          <w:szCs w:val="22"/>
          <w:lang w:val="en-US"/>
        </w:rPr>
        <w:t xml:space="preserve"> </w:t>
      </w:r>
      <w:r w:rsidRPr="0097661A">
        <w:rPr>
          <w:sz w:val="22"/>
          <w:szCs w:val="22"/>
          <w:lang w:val="en-US"/>
        </w:rPr>
        <w:t xml:space="preserve">as in the preamble and data fields of the </w:t>
      </w:r>
      <w:ins w:id="1074" w:author="Brian D Hart" w:date="2021-05-22T10:59:00Z">
        <w:r>
          <w:rPr>
            <w:sz w:val="22"/>
            <w:szCs w:val="22"/>
            <w:lang w:val="en-US"/>
          </w:rPr>
          <w:t>PPDU</w:t>
        </w:r>
      </w:ins>
      <w:del w:id="1075" w:author="Brian D Hart" w:date="2021-05-22T10:59:00Z">
        <w:r w:rsidRPr="0097661A" w:rsidDel="0097661A">
          <w:rPr>
            <w:sz w:val="22"/>
            <w:szCs w:val="22"/>
            <w:lang w:val="en-US"/>
          </w:rPr>
          <w:delText>packet</w:delText>
        </w:r>
      </w:del>
      <w:r w:rsidRPr="0097661A">
        <w:rPr>
          <w:sz w:val="22"/>
          <w:szCs w:val="22"/>
          <w:lang w:val="en-US"/>
        </w:rPr>
        <w:t>.</w:t>
      </w:r>
    </w:p>
    <w:p w14:paraId="43B27D34" w14:textId="317A0ABC" w:rsidR="0097661A" w:rsidRDefault="0097661A" w:rsidP="0097661A">
      <w:pPr>
        <w:rPr>
          <w:sz w:val="22"/>
          <w:szCs w:val="22"/>
          <w:lang w:val="en-US"/>
        </w:rPr>
      </w:pPr>
    </w:p>
    <w:p w14:paraId="31FA95C8" w14:textId="22F776AE" w:rsidR="0097661A" w:rsidRDefault="0097661A" w:rsidP="0097661A">
      <w:pPr>
        <w:rPr>
          <w:sz w:val="22"/>
          <w:szCs w:val="22"/>
          <w:lang w:val="en-US"/>
        </w:rPr>
      </w:pPr>
      <w:r>
        <w:rPr>
          <w:sz w:val="22"/>
          <w:szCs w:val="22"/>
          <w:lang w:val="en-US"/>
        </w:rPr>
        <w:t>P3522L43</w:t>
      </w:r>
    </w:p>
    <w:p w14:paraId="0A90BF97" w14:textId="387F6D20" w:rsidR="0097661A" w:rsidRDefault="0097661A" w:rsidP="0097661A">
      <w:pPr>
        <w:rPr>
          <w:sz w:val="22"/>
          <w:szCs w:val="22"/>
          <w:lang w:val="en-US"/>
        </w:rPr>
      </w:pPr>
      <w:r w:rsidRPr="0097661A">
        <w:rPr>
          <w:sz w:val="22"/>
          <w:szCs w:val="22"/>
          <w:lang w:val="en-US"/>
        </w:rPr>
        <w:t>Each subfield CEF matches the Channel Estimation field defined in 25.3.5 (CMMG PHY preamble). The</w:t>
      </w:r>
      <w:r>
        <w:rPr>
          <w:sz w:val="22"/>
          <w:szCs w:val="22"/>
          <w:lang w:val="en-US"/>
        </w:rPr>
        <w:t xml:space="preserve"> </w:t>
      </w:r>
      <w:r w:rsidRPr="0097661A">
        <w:rPr>
          <w:sz w:val="22"/>
          <w:szCs w:val="22"/>
          <w:lang w:val="en-US"/>
        </w:rPr>
        <w:t>4N subfields T 1 to T 4N each consist of the sequence in bandwidth 540 MHz and</w:t>
      </w:r>
      <w:r>
        <w:rPr>
          <w:sz w:val="22"/>
          <w:szCs w:val="22"/>
          <w:lang w:val="en-US"/>
        </w:rPr>
        <w:t xml:space="preserve"> </w:t>
      </w:r>
      <w:r w:rsidRPr="0097661A">
        <w:rPr>
          <w:sz w:val="22"/>
          <w:szCs w:val="22"/>
          <w:lang w:val="en-US"/>
        </w:rPr>
        <w:t xml:space="preserve">in bandwidth 1080 </w:t>
      </w:r>
      <w:proofErr w:type="spellStart"/>
      <w:r w:rsidRPr="0097661A">
        <w:rPr>
          <w:sz w:val="22"/>
          <w:szCs w:val="22"/>
          <w:lang w:val="en-US"/>
        </w:rPr>
        <w:t>MHz.</w:t>
      </w:r>
      <w:proofErr w:type="spellEnd"/>
      <w:r w:rsidRPr="0097661A">
        <w:rPr>
          <w:sz w:val="22"/>
          <w:szCs w:val="22"/>
          <w:lang w:val="en-US"/>
        </w:rPr>
        <w:t xml:space="preserve"> The sequences , , , and are</w:t>
      </w:r>
      <w:r>
        <w:rPr>
          <w:sz w:val="22"/>
          <w:szCs w:val="22"/>
          <w:lang w:val="en-US"/>
        </w:rPr>
        <w:t xml:space="preserve"> </w:t>
      </w:r>
      <w:r w:rsidRPr="0097661A">
        <w:rPr>
          <w:sz w:val="22"/>
          <w:szCs w:val="22"/>
          <w:lang w:val="en-US"/>
        </w:rPr>
        <w:t xml:space="preserve">defined in Table 25-33 (The sequence set Zi256, </w:t>
      </w:r>
      <w:proofErr w:type="spellStart"/>
      <w:r w:rsidRPr="0097661A">
        <w:rPr>
          <w:sz w:val="22"/>
          <w:szCs w:val="22"/>
          <w:lang w:val="en-US"/>
        </w:rPr>
        <w:t>i</w:t>
      </w:r>
      <w:proofErr w:type="spellEnd"/>
      <w:r w:rsidRPr="0097661A">
        <w:rPr>
          <w:sz w:val="22"/>
          <w:szCs w:val="22"/>
          <w:lang w:val="en-US"/>
        </w:rPr>
        <w:t>=1,2,3,4), and , , , and are defined in</w:t>
      </w:r>
      <w:r>
        <w:rPr>
          <w:sz w:val="22"/>
          <w:szCs w:val="22"/>
          <w:lang w:val="en-US"/>
        </w:rPr>
        <w:t xml:space="preserve"> </w:t>
      </w:r>
      <w:r w:rsidRPr="0097661A">
        <w:rPr>
          <w:sz w:val="22"/>
          <w:szCs w:val="22"/>
          <w:lang w:val="en-US"/>
        </w:rPr>
        <w:t xml:space="preserve">Table 25-34 (The sequence set Zi512, </w:t>
      </w:r>
      <w:proofErr w:type="spellStart"/>
      <w:r w:rsidRPr="0097661A">
        <w:rPr>
          <w:sz w:val="22"/>
          <w:szCs w:val="22"/>
          <w:lang w:val="en-US"/>
        </w:rPr>
        <w:t>i</w:t>
      </w:r>
      <w:proofErr w:type="spellEnd"/>
      <w:r w:rsidRPr="0097661A">
        <w:rPr>
          <w:sz w:val="22"/>
          <w:szCs w:val="22"/>
          <w:lang w:val="en-US"/>
        </w:rPr>
        <w:t>=1,2,3,4) in 25.8 (ZCZ sequence). The sequences are transmitted</w:t>
      </w:r>
      <w:r>
        <w:rPr>
          <w:sz w:val="22"/>
          <w:szCs w:val="22"/>
          <w:lang w:val="en-US"/>
        </w:rPr>
        <w:t xml:space="preserve"> </w:t>
      </w:r>
      <w:r w:rsidRPr="0097661A">
        <w:rPr>
          <w:sz w:val="22"/>
          <w:szCs w:val="22"/>
          <w:lang w:val="en-US"/>
        </w:rPr>
        <w:t>using rotated π/2-QPSK modulation. When transmitting the CEF subfield, the transmitter shall use the same</w:t>
      </w:r>
      <w:r>
        <w:rPr>
          <w:sz w:val="22"/>
          <w:szCs w:val="22"/>
          <w:lang w:val="en-US"/>
        </w:rPr>
        <w:t xml:space="preserve"> </w:t>
      </w:r>
      <w:r w:rsidRPr="0097661A">
        <w:rPr>
          <w:sz w:val="22"/>
          <w:szCs w:val="22"/>
          <w:lang w:val="en-US"/>
        </w:rPr>
        <w:t xml:space="preserve">AWV as in the preamble and data fields of the </w:t>
      </w:r>
      <w:ins w:id="1076" w:author="Brian D Hart" w:date="2021-05-22T11:00:00Z">
        <w:r>
          <w:rPr>
            <w:sz w:val="22"/>
            <w:szCs w:val="22"/>
            <w:lang w:val="en-US"/>
          </w:rPr>
          <w:t>PPDU</w:t>
        </w:r>
      </w:ins>
      <w:del w:id="1077" w:author="Brian D Hart" w:date="2021-05-22T11:00:00Z">
        <w:r w:rsidRPr="0097661A" w:rsidDel="0097661A">
          <w:rPr>
            <w:sz w:val="22"/>
            <w:szCs w:val="22"/>
            <w:lang w:val="en-US"/>
          </w:rPr>
          <w:delText>packet</w:delText>
        </w:r>
      </w:del>
      <w:r w:rsidRPr="0097661A">
        <w:rPr>
          <w:sz w:val="22"/>
          <w:szCs w:val="22"/>
          <w:lang w:val="en-US"/>
        </w:rPr>
        <w:t>. Any transmit signal transients that occur due to TX</w:t>
      </w:r>
      <w:r>
        <w:rPr>
          <w:sz w:val="22"/>
          <w:szCs w:val="22"/>
          <w:lang w:val="en-US"/>
        </w:rPr>
        <w:t xml:space="preserve"> </w:t>
      </w:r>
      <w:r w:rsidRPr="0097661A">
        <w:rPr>
          <w:sz w:val="22"/>
          <w:szCs w:val="22"/>
          <w:lang w:val="en-US"/>
        </w:rPr>
        <w:t>AWV configuration changes between subfields shall settle by the end of the first 64 samples of the subfield.</w:t>
      </w:r>
    </w:p>
    <w:p w14:paraId="0B8A35B3" w14:textId="503ADC08" w:rsidR="0097661A" w:rsidRDefault="0097661A" w:rsidP="0097661A">
      <w:pPr>
        <w:rPr>
          <w:sz w:val="22"/>
          <w:szCs w:val="22"/>
          <w:lang w:val="en-US"/>
        </w:rPr>
      </w:pPr>
    </w:p>
    <w:p w14:paraId="7D180E19" w14:textId="52044C24" w:rsidR="0097661A" w:rsidRDefault="0097661A" w:rsidP="0097661A">
      <w:pPr>
        <w:rPr>
          <w:sz w:val="22"/>
          <w:szCs w:val="22"/>
          <w:lang w:val="en-US"/>
        </w:rPr>
      </w:pPr>
      <w:r>
        <w:rPr>
          <w:sz w:val="22"/>
          <w:szCs w:val="22"/>
          <w:lang w:val="en-US"/>
        </w:rPr>
        <w:t>P3523L5</w:t>
      </w:r>
    </w:p>
    <w:p w14:paraId="21397229" w14:textId="5993D1BD" w:rsidR="0097661A" w:rsidRPr="0097661A" w:rsidRDefault="0097661A" w:rsidP="0097661A">
      <w:pPr>
        <w:rPr>
          <w:sz w:val="22"/>
          <w:szCs w:val="22"/>
          <w:lang w:val="en-US"/>
        </w:rPr>
      </w:pPr>
      <w:r w:rsidRPr="0097661A">
        <w:rPr>
          <w:sz w:val="22"/>
          <w:szCs w:val="22"/>
          <w:lang w:val="en-US"/>
        </w:rPr>
        <w:t xml:space="preserve">25.7.2.8 BRP resampling in an OFDM mode </w:t>
      </w:r>
      <w:ins w:id="1078" w:author="Brian D Hart" w:date="2021-05-22T11:01:00Z">
        <w:r>
          <w:rPr>
            <w:sz w:val="22"/>
            <w:szCs w:val="22"/>
            <w:lang w:val="en-US"/>
          </w:rPr>
          <w:t>PPDU</w:t>
        </w:r>
      </w:ins>
      <w:del w:id="1079" w:author="Brian D Hart" w:date="2021-05-22T11:01:00Z">
        <w:r w:rsidRPr="0097661A" w:rsidDel="0097661A">
          <w:rPr>
            <w:sz w:val="22"/>
            <w:szCs w:val="22"/>
            <w:lang w:val="en-US"/>
          </w:rPr>
          <w:delText>packet</w:delText>
        </w:r>
      </w:del>
    </w:p>
    <w:p w14:paraId="1FAF4BB1" w14:textId="52330A54" w:rsidR="0097661A" w:rsidRDefault="0097661A" w:rsidP="0097661A">
      <w:pPr>
        <w:rPr>
          <w:sz w:val="22"/>
          <w:szCs w:val="22"/>
          <w:lang w:val="en-US"/>
        </w:rPr>
      </w:pPr>
      <w:r w:rsidRPr="0097661A">
        <w:rPr>
          <w:sz w:val="22"/>
          <w:szCs w:val="22"/>
          <w:lang w:val="en-US"/>
        </w:rPr>
        <w:t>The BRP AGC field, the CEF, and Tn/Rn field are specified at the SC chip rate (T c ). When appended to an</w:t>
      </w:r>
      <w:r>
        <w:rPr>
          <w:sz w:val="22"/>
          <w:szCs w:val="22"/>
          <w:lang w:val="en-US"/>
        </w:rPr>
        <w:t xml:space="preserve"> </w:t>
      </w:r>
      <w:r w:rsidRPr="0097661A">
        <w:rPr>
          <w:sz w:val="22"/>
          <w:szCs w:val="22"/>
          <w:lang w:val="en-US"/>
        </w:rPr>
        <w:t xml:space="preserve">OFDM </w:t>
      </w:r>
      <w:ins w:id="1080" w:author="Brian D Hart" w:date="2021-06-04T15:18:00Z">
        <w:r w:rsidR="000644BC">
          <w:rPr>
            <w:sz w:val="22"/>
            <w:szCs w:val="22"/>
            <w:lang w:val="en-US"/>
          </w:rPr>
          <w:t xml:space="preserve">mode </w:t>
        </w:r>
      </w:ins>
      <w:ins w:id="1081" w:author="Brian D Hart" w:date="2021-05-22T11:01:00Z">
        <w:r>
          <w:rPr>
            <w:sz w:val="22"/>
            <w:szCs w:val="22"/>
            <w:lang w:val="en-US"/>
          </w:rPr>
          <w:t>PPDU</w:t>
        </w:r>
      </w:ins>
      <w:del w:id="1082" w:author="Brian D Hart" w:date="2021-05-22T11:01:00Z">
        <w:r w:rsidRPr="0097661A" w:rsidDel="0097661A">
          <w:rPr>
            <w:sz w:val="22"/>
            <w:szCs w:val="22"/>
            <w:lang w:val="en-US"/>
          </w:rPr>
          <w:delText>packet</w:delText>
        </w:r>
      </w:del>
      <w:r w:rsidRPr="0097661A">
        <w:rPr>
          <w:sz w:val="22"/>
          <w:szCs w:val="22"/>
          <w:lang w:val="en-US"/>
        </w:rPr>
        <w:t>, the signal is resampled as defined in 25.3.10 (CMMG duplication transmission on a 1080</w:t>
      </w:r>
      <w:r>
        <w:rPr>
          <w:sz w:val="22"/>
          <w:szCs w:val="22"/>
          <w:lang w:val="en-US"/>
        </w:rPr>
        <w:t xml:space="preserve"> </w:t>
      </w:r>
      <w:r w:rsidRPr="0097661A">
        <w:rPr>
          <w:sz w:val="22"/>
          <w:szCs w:val="22"/>
          <w:lang w:val="en-US"/>
        </w:rPr>
        <w:t>MHz channel).</w:t>
      </w:r>
    </w:p>
    <w:p w14:paraId="16858093" w14:textId="1AA23303" w:rsidR="0097661A" w:rsidRDefault="0097661A" w:rsidP="0097661A">
      <w:pPr>
        <w:rPr>
          <w:sz w:val="22"/>
          <w:szCs w:val="22"/>
          <w:lang w:val="en-US"/>
        </w:rPr>
      </w:pPr>
    </w:p>
    <w:p w14:paraId="5B8BC8FD" w14:textId="1DEC35CD" w:rsidR="0097661A" w:rsidRDefault="0097661A" w:rsidP="0097661A">
      <w:pPr>
        <w:rPr>
          <w:sz w:val="22"/>
          <w:szCs w:val="22"/>
          <w:lang w:val="en-US"/>
        </w:rPr>
      </w:pPr>
      <w:r>
        <w:rPr>
          <w:sz w:val="22"/>
          <w:szCs w:val="22"/>
          <w:lang w:val="en-US"/>
        </w:rPr>
        <w:t>P3529L46</w:t>
      </w:r>
    </w:p>
    <w:p w14:paraId="09D8AD7A" w14:textId="31E5C890" w:rsidR="0097661A" w:rsidRDefault="0097661A" w:rsidP="0097661A">
      <w:pPr>
        <w:rPr>
          <w:sz w:val="22"/>
          <w:szCs w:val="22"/>
          <w:lang w:val="en-US"/>
        </w:rPr>
      </w:pPr>
      <w:r w:rsidRPr="0097661A">
        <w:rPr>
          <w:sz w:val="22"/>
          <w:szCs w:val="22"/>
          <w:lang w:val="en-US"/>
        </w:rPr>
        <w:t>The PHY shall then issue a PHY-</w:t>
      </w:r>
      <w:proofErr w:type="spellStart"/>
      <w:r w:rsidRPr="0097661A">
        <w:rPr>
          <w:sz w:val="22"/>
          <w:szCs w:val="22"/>
          <w:lang w:val="en-US"/>
        </w:rPr>
        <w:t>TXSTART.request</w:t>
      </w:r>
      <w:proofErr w:type="spellEnd"/>
      <w:r w:rsidRPr="0097661A">
        <w:rPr>
          <w:sz w:val="22"/>
          <w:szCs w:val="22"/>
          <w:lang w:val="en-US"/>
        </w:rPr>
        <w:t xml:space="preserve"> primitive, and transmission of the PHY preamble shall</w:t>
      </w:r>
      <w:r>
        <w:rPr>
          <w:sz w:val="22"/>
          <w:szCs w:val="22"/>
          <w:lang w:val="en-US"/>
        </w:rPr>
        <w:t xml:space="preserve"> </w:t>
      </w:r>
      <w:r w:rsidRPr="0097661A">
        <w:rPr>
          <w:sz w:val="22"/>
          <w:szCs w:val="22"/>
          <w:lang w:val="en-US"/>
        </w:rPr>
        <w:t>start, based on the parameters passed in the PHY-</w:t>
      </w:r>
      <w:proofErr w:type="spellStart"/>
      <w:r w:rsidRPr="0097661A">
        <w:rPr>
          <w:sz w:val="22"/>
          <w:szCs w:val="22"/>
          <w:lang w:val="en-US"/>
        </w:rPr>
        <w:t>TXSTART.request</w:t>
      </w:r>
      <w:proofErr w:type="spellEnd"/>
      <w:r w:rsidRPr="0097661A">
        <w:rPr>
          <w:sz w:val="22"/>
          <w:szCs w:val="22"/>
          <w:lang w:val="en-US"/>
        </w:rPr>
        <w:t xml:space="preserve"> primitive. The PHY shall calculate the</w:t>
      </w:r>
      <w:r>
        <w:rPr>
          <w:sz w:val="22"/>
          <w:szCs w:val="22"/>
          <w:lang w:val="en-US"/>
        </w:rPr>
        <w:t xml:space="preserve"> </w:t>
      </w:r>
      <w:r w:rsidRPr="0097661A">
        <w:rPr>
          <w:sz w:val="22"/>
          <w:szCs w:val="22"/>
          <w:lang w:val="en-US"/>
        </w:rPr>
        <w:t xml:space="preserve">length of the </w:t>
      </w:r>
      <w:ins w:id="1083" w:author="Brian D Hart" w:date="2021-05-22T11:02:00Z">
        <w:r>
          <w:rPr>
            <w:sz w:val="22"/>
            <w:szCs w:val="22"/>
            <w:lang w:val="en-US"/>
          </w:rPr>
          <w:t>PPDU</w:t>
        </w:r>
      </w:ins>
      <w:del w:id="1084" w:author="Brian D Hart" w:date="2021-05-22T11:02:00Z">
        <w:r w:rsidRPr="0097661A" w:rsidDel="0097661A">
          <w:rPr>
            <w:sz w:val="22"/>
            <w:szCs w:val="22"/>
            <w:lang w:val="en-US"/>
          </w:rPr>
          <w:delText>packet</w:delText>
        </w:r>
      </w:del>
      <w:r w:rsidRPr="0097661A">
        <w:rPr>
          <w:sz w:val="22"/>
          <w:szCs w:val="22"/>
          <w:lang w:val="en-US"/>
        </w:rPr>
        <w:t xml:space="preserve"> according the MCS and the length specified in the PHY-</w:t>
      </w:r>
      <w:proofErr w:type="spellStart"/>
      <w:r w:rsidRPr="0097661A">
        <w:rPr>
          <w:sz w:val="22"/>
          <w:szCs w:val="22"/>
          <w:lang w:val="en-US"/>
        </w:rPr>
        <w:t>TXSTART.request</w:t>
      </w:r>
      <w:proofErr w:type="spellEnd"/>
      <w:r w:rsidRPr="0097661A">
        <w:rPr>
          <w:sz w:val="22"/>
          <w:szCs w:val="22"/>
          <w:lang w:val="en-US"/>
        </w:rPr>
        <w:t xml:space="preserve"> primitive,</w:t>
      </w:r>
      <w:r>
        <w:rPr>
          <w:sz w:val="22"/>
          <w:szCs w:val="22"/>
          <w:lang w:val="en-US"/>
        </w:rPr>
        <w:t xml:space="preserve"> </w:t>
      </w:r>
      <w:r w:rsidRPr="0097661A">
        <w:rPr>
          <w:sz w:val="22"/>
          <w:szCs w:val="22"/>
          <w:lang w:val="en-US"/>
        </w:rPr>
        <w:t>adding padding bits if necessary</w:t>
      </w:r>
    </w:p>
    <w:p w14:paraId="574BFC3A" w14:textId="19181497" w:rsidR="00E26EF9" w:rsidRDefault="00E26EF9" w:rsidP="0097661A">
      <w:pPr>
        <w:rPr>
          <w:sz w:val="22"/>
          <w:szCs w:val="22"/>
          <w:lang w:val="en-US"/>
        </w:rPr>
      </w:pPr>
    </w:p>
    <w:p w14:paraId="4BDA9E53" w14:textId="6F641436" w:rsidR="00E26EF9" w:rsidRDefault="00E26EF9" w:rsidP="0097661A">
      <w:pPr>
        <w:rPr>
          <w:sz w:val="22"/>
          <w:szCs w:val="22"/>
          <w:lang w:val="en-US"/>
        </w:rPr>
      </w:pPr>
      <w:r>
        <w:rPr>
          <w:sz w:val="22"/>
          <w:szCs w:val="22"/>
          <w:lang w:val="en-US"/>
        </w:rPr>
        <w:t>P3534L16</w:t>
      </w:r>
    </w:p>
    <w:p w14:paraId="2FCF1A8A" w14:textId="48B4E0E0" w:rsidR="00E26EF9" w:rsidRPr="00E26EF9" w:rsidRDefault="00E26EF9" w:rsidP="00E26EF9">
      <w:pPr>
        <w:rPr>
          <w:sz w:val="22"/>
          <w:szCs w:val="22"/>
          <w:lang w:val="en-US"/>
        </w:rPr>
      </w:pPr>
      <w:r>
        <w:rPr>
          <w:sz w:val="22"/>
          <w:szCs w:val="22"/>
          <w:lang w:val="en-US"/>
        </w:rPr>
        <w:t>E</w:t>
      </w:r>
      <w:r w:rsidRPr="00E26EF9">
        <w:rPr>
          <w:sz w:val="22"/>
          <w:szCs w:val="22"/>
          <w:lang w:val="en-US"/>
        </w:rPr>
        <w:t xml:space="preserve">nd of </w:t>
      </w:r>
      <w:ins w:id="1085" w:author="Brian D Hart" w:date="2021-05-22T11:09:00Z">
        <w:r>
          <w:rPr>
            <w:sz w:val="22"/>
            <w:szCs w:val="22"/>
            <w:lang w:val="en-US"/>
          </w:rPr>
          <w:t>PPDU</w:t>
        </w:r>
      </w:ins>
      <w:del w:id="1086" w:author="Brian D Hart" w:date="2021-05-22T11:09:00Z">
        <w:r w:rsidRPr="00E26EF9" w:rsidDel="00E26EF9">
          <w:rPr>
            <w:sz w:val="22"/>
            <w:szCs w:val="22"/>
            <w:lang w:val="en-US"/>
          </w:rPr>
          <w:delText>Packet</w:delText>
        </w:r>
      </w:del>
      <w:r w:rsidRPr="00E26EF9">
        <w:rPr>
          <w:sz w:val="22"/>
          <w:szCs w:val="22"/>
          <w:lang w:val="en-US"/>
        </w:rPr>
        <w:t xml:space="preserve"> Wait</w:t>
      </w:r>
    </w:p>
    <w:p w14:paraId="6D684557" w14:textId="03ECF447" w:rsidR="00E26EF9" w:rsidRDefault="00E26EF9" w:rsidP="00E26EF9">
      <w:pPr>
        <w:rPr>
          <w:sz w:val="22"/>
          <w:szCs w:val="22"/>
          <w:lang w:val="en-US"/>
        </w:rPr>
      </w:pPr>
      <w:r w:rsidRPr="00E26EF9">
        <w:rPr>
          <w:sz w:val="22"/>
          <w:szCs w:val="22"/>
          <w:lang w:val="en-US"/>
        </w:rPr>
        <w:t xml:space="preserve">Wait till End of </w:t>
      </w:r>
      <w:ins w:id="1087" w:author="Brian D Hart" w:date="2021-05-22T11:09:00Z">
        <w:r>
          <w:rPr>
            <w:sz w:val="22"/>
            <w:szCs w:val="22"/>
            <w:lang w:val="en-US"/>
          </w:rPr>
          <w:t>PPDU</w:t>
        </w:r>
      </w:ins>
      <w:del w:id="1088" w:author="Brian D Hart" w:date="2021-05-22T11:09:00Z">
        <w:r w:rsidRPr="00E26EF9" w:rsidDel="00E26EF9">
          <w:rPr>
            <w:sz w:val="22"/>
            <w:szCs w:val="22"/>
            <w:lang w:val="en-US"/>
          </w:rPr>
          <w:delText>Packet</w:delText>
        </w:r>
      </w:del>
      <w:r w:rsidRPr="00E26EF9">
        <w:rPr>
          <w:sz w:val="22"/>
          <w:szCs w:val="22"/>
          <w:lang w:val="en-US"/>
        </w:rPr>
        <w:t xml:space="preserve"> Time</w:t>
      </w:r>
    </w:p>
    <w:p w14:paraId="3463F8F2" w14:textId="20E69FB6" w:rsidR="00E26EF9" w:rsidRDefault="00E26EF9" w:rsidP="00E26EF9">
      <w:pPr>
        <w:rPr>
          <w:sz w:val="22"/>
          <w:szCs w:val="22"/>
          <w:lang w:val="en-US"/>
        </w:rPr>
      </w:pPr>
    </w:p>
    <w:p w14:paraId="21CCDC9E" w14:textId="36D4C952" w:rsidR="002D39D0" w:rsidRDefault="002D39D0" w:rsidP="00DD04EA">
      <w:pPr>
        <w:pStyle w:val="Heading2"/>
        <w:rPr>
          <w:sz w:val="22"/>
          <w:szCs w:val="22"/>
          <w:lang w:val="en-US"/>
        </w:rPr>
      </w:pPr>
      <w:r>
        <w:rPr>
          <w:lang w:val="en-US"/>
        </w:rPr>
        <w:t>Annex B</w:t>
      </w:r>
    </w:p>
    <w:p w14:paraId="4A89C163" w14:textId="77777777" w:rsidR="002D39D0" w:rsidRDefault="002D39D0" w:rsidP="00E26EF9">
      <w:pPr>
        <w:rPr>
          <w:sz w:val="22"/>
          <w:szCs w:val="22"/>
          <w:lang w:val="en-US"/>
        </w:rPr>
      </w:pPr>
    </w:p>
    <w:p w14:paraId="3FCAF470" w14:textId="6A4F01DC" w:rsidR="00E26EF9" w:rsidRDefault="00E26EF9" w:rsidP="00E26EF9">
      <w:pPr>
        <w:rPr>
          <w:sz w:val="22"/>
          <w:szCs w:val="22"/>
          <w:lang w:val="en-US"/>
        </w:rPr>
      </w:pPr>
      <w:r>
        <w:rPr>
          <w:sz w:val="22"/>
          <w:szCs w:val="22"/>
          <w:lang w:val="en-US"/>
        </w:rPr>
        <w:t>P3601L59, P3632L23</w:t>
      </w:r>
    </w:p>
    <w:p w14:paraId="3724DD94" w14:textId="789FD5C6"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089" w:author="Brian D Hart" w:date="2021-05-22T11:10:00Z">
        <w:r>
          <w:rPr>
            <w:sz w:val="22"/>
            <w:szCs w:val="22"/>
            <w:lang w:val="en-US"/>
          </w:rPr>
          <w:t>PPDU</w:t>
        </w:r>
      </w:ins>
      <w:del w:id="1090"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PPDU but carrier</w:t>
      </w:r>
      <w:r>
        <w:rPr>
          <w:sz w:val="22"/>
          <w:szCs w:val="22"/>
          <w:lang w:val="en-US"/>
        </w:rPr>
        <w:t xml:space="preserve"> </w:t>
      </w:r>
      <w:r w:rsidRPr="00E26EF9">
        <w:rPr>
          <w:sz w:val="22"/>
          <w:szCs w:val="22"/>
          <w:lang w:val="en-US"/>
        </w:rPr>
        <w:t>lost during reception of MPDU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61EC75AA" w14:textId="0722E2B0"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091" w:author="Brian D Hart" w:date="2021-05-22T11:10:00Z">
        <w:r>
          <w:rPr>
            <w:sz w:val="22"/>
            <w:szCs w:val="22"/>
            <w:lang w:val="en-US"/>
          </w:rPr>
          <w:t>PPDU</w:t>
        </w:r>
      </w:ins>
      <w:del w:id="1092"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but out of</w:t>
      </w:r>
      <w:r>
        <w:rPr>
          <w:sz w:val="22"/>
          <w:szCs w:val="22"/>
          <w:lang w:val="en-US"/>
        </w:rPr>
        <w:t xml:space="preserve"> </w:t>
      </w:r>
      <w:r w:rsidRPr="00E26EF9">
        <w:rPr>
          <w:sz w:val="22"/>
          <w:szCs w:val="22"/>
          <w:lang w:val="en-US"/>
        </w:rPr>
        <w:t>specification PPDU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23E7D6C9" w14:textId="10279931" w:rsidR="00E26EF9" w:rsidRDefault="00E26EF9" w:rsidP="00E26EF9">
      <w:pPr>
        <w:rPr>
          <w:sz w:val="22"/>
          <w:szCs w:val="22"/>
          <w:lang w:val="en-US"/>
        </w:rPr>
      </w:pPr>
    </w:p>
    <w:p w14:paraId="5A2C9ACE" w14:textId="4C83D31A" w:rsidR="00E26EF9" w:rsidRDefault="00E26EF9" w:rsidP="00E26EF9">
      <w:pPr>
        <w:rPr>
          <w:sz w:val="22"/>
          <w:szCs w:val="22"/>
          <w:lang w:val="en-US"/>
        </w:rPr>
      </w:pPr>
      <w:r>
        <w:rPr>
          <w:sz w:val="22"/>
          <w:szCs w:val="22"/>
          <w:lang w:val="en-US"/>
        </w:rPr>
        <w:t>P3611L49</w:t>
      </w:r>
    </w:p>
    <w:p w14:paraId="78467B7C" w14:textId="4FBBFA1B" w:rsidR="00E26EF9" w:rsidRDefault="00E26EF9" w:rsidP="00E26EF9">
      <w:pPr>
        <w:rPr>
          <w:sz w:val="22"/>
          <w:szCs w:val="22"/>
          <w:lang w:val="en-US"/>
        </w:rPr>
      </w:pPr>
      <w:r w:rsidRPr="00E26EF9">
        <w:rPr>
          <w:sz w:val="22"/>
          <w:szCs w:val="22"/>
          <w:lang w:val="en-US"/>
        </w:rPr>
        <w:t xml:space="preserve">OF2.18 </w:t>
      </w:r>
      <w:ins w:id="1093" w:author="Brian D Hart" w:date="2021-05-22T11:12:00Z">
        <w:r>
          <w:rPr>
            <w:sz w:val="22"/>
            <w:szCs w:val="22"/>
            <w:lang w:val="en-US"/>
          </w:rPr>
          <w:t>PPDU</w:t>
        </w:r>
      </w:ins>
      <w:del w:id="1094" w:author="Brian D Hart" w:date="2021-05-22T11:12:00Z">
        <w:r w:rsidRPr="00E26EF9" w:rsidDel="00E26EF9">
          <w:rPr>
            <w:sz w:val="22"/>
            <w:szCs w:val="22"/>
            <w:lang w:val="en-US"/>
          </w:rPr>
          <w:delText>Packet</w:delText>
        </w:r>
      </w:del>
      <w:r w:rsidRPr="00E26EF9">
        <w:rPr>
          <w:sz w:val="22"/>
          <w:szCs w:val="22"/>
          <w:lang w:val="en-US"/>
        </w:rPr>
        <w:t xml:space="preserve"> duration calculation M Yes </w:t>
      </w:r>
      <w:r w:rsidRPr="00E26EF9">
        <w:rPr>
          <w:sz w:val="22"/>
          <w:szCs w:val="22"/>
          <w:lang w:val="en-US"/>
        </w:rPr>
        <w:t xml:space="preserve"> No </w:t>
      </w:r>
      <w:r w:rsidRPr="00E26EF9">
        <w:rPr>
          <w:sz w:val="22"/>
          <w:szCs w:val="22"/>
          <w:lang w:val="en-US"/>
        </w:rPr>
        <w:t></w:t>
      </w:r>
    </w:p>
    <w:p w14:paraId="07299F32" w14:textId="4E18EE0D" w:rsidR="00E16698" w:rsidRDefault="00E16698" w:rsidP="00001BB3">
      <w:pPr>
        <w:rPr>
          <w:sz w:val="22"/>
          <w:szCs w:val="22"/>
          <w:lang w:val="en-US"/>
        </w:rPr>
      </w:pPr>
    </w:p>
    <w:p w14:paraId="2D715A51" w14:textId="625434B6" w:rsidR="00E26EF9" w:rsidRDefault="00E26EF9" w:rsidP="00001BB3">
      <w:pPr>
        <w:rPr>
          <w:sz w:val="22"/>
          <w:szCs w:val="22"/>
          <w:lang w:val="en-US"/>
        </w:rPr>
      </w:pPr>
      <w:r>
        <w:rPr>
          <w:sz w:val="22"/>
          <w:szCs w:val="22"/>
          <w:lang w:val="en-US"/>
        </w:rPr>
        <w:lastRenderedPageBreak/>
        <w:t>P3612L6</w:t>
      </w:r>
    </w:p>
    <w:p w14:paraId="53770800" w14:textId="1CC2D4BB" w:rsidR="00E26EF9" w:rsidRDefault="00E26EF9" w:rsidP="00E26EF9">
      <w:pPr>
        <w:rPr>
          <w:sz w:val="22"/>
          <w:szCs w:val="22"/>
          <w:lang w:val="en-US"/>
        </w:rPr>
      </w:pPr>
      <w:r w:rsidRPr="00E26EF9">
        <w:rPr>
          <w:sz w:val="22"/>
          <w:szCs w:val="22"/>
          <w:lang w:val="en-US"/>
        </w:rPr>
        <w:t xml:space="preserve">OF2.19.3.2 Hold CCA busy for </w:t>
      </w:r>
      <w:ins w:id="1095" w:author="Brian D Hart" w:date="2021-05-22T11:13:00Z">
        <w:r>
          <w:rPr>
            <w:sz w:val="22"/>
            <w:szCs w:val="22"/>
            <w:lang w:val="en-US"/>
          </w:rPr>
          <w:t>PPDU</w:t>
        </w:r>
      </w:ins>
      <w:del w:id="1096" w:author="Brian D Hart" w:date="2021-05-22T11:13:00Z">
        <w:r w:rsidRPr="00E26EF9" w:rsidDel="00E26EF9">
          <w:rPr>
            <w:sz w:val="22"/>
            <w:szCs w:val="22"/>
            <w:lang w:val="en-US"/>
          </w:rPr>
          <w:delText>packet</w:delText>
        </w:r>
      </w:del>
      <w:r w:rsidRPr="00E26EF9">
        <w:rPr>
          <w:sz w:val="22"/>
          <w:szCs w:val="22"/>
          <w:lang w:val="en-US"/>
        </w:rPr>
        <w:t xml:space="preserve"> duration of a</w:t>
      </w:r>
      <w:r>
        <w:rPr>
          <w:sz w:val="22"/>
          <w:szCs w:val="22"/>
          <w:lang w:val="en-US"/>
        </w:rPr>
        <w:t xml:space="preserve"> </w:t>
      </w:r>
      <w:r w:rsidRPr="00E26EF9">
        <w:rPr>
          <w:sz w:val="22"/>
          <w:szCs w:val="22"/>
          <w:lang w:val="en-US"/>
        </w:rPr>
        <w:t>correctly received PPDU, but carrier lost</w:t>
      </w:r>
      <w:r>
        <w:rPr>
          <w:sz w:val="22"/>
          <w:szCs w:val="22"/>
          <w:lang w:val="en-US"/>
        </w:rPr>
        <w:t xml:space="preserve"> </w:t>
      </w:r>
      <w:r w:rsidRPr="00E26EF9">
        <w:rPr>
          <w:sz w:val="22"/>
          <w:szCs w:val="22"/>
          <w:lang w:val="en-US"/>
        </w:rPr>
        <w:t>during reception of MPDU</w:t>
      </w:r>
      <w:r>
        <w:rPr>
          <w:sz w:val="22"/>
          <w:szCs w:val="22"/>
          <w:lang w:val="en-US"/>
        </w:rPr>
        <w:t xml:space="preserve"> </w:t>
      </w:r>
      <w:r w:rsidRPr="00E26EF9">
        <w:rPr>
          <w:sz w:val="22"/>
          <w:szCs w:val="22"/>
          <w:lang w:val="en-US"/>
        </w:rPr>
        <w:t>17.3.10.6</w:t>
      </w:r>
      <w:r>
        <w:rPr>
          <w:sz w:val="22"/>
          <w:szCs w:val="22"/>
          <w:lang w:val="en-US"/>
        </w:rPr>
        <w:t xml:space="preserve"> </w:t>
      </w:r>
      <w:r w:rsidRPr="00E26EF9">
        <w:rPr>
          <w:sz w:val="22"/>
          <w:szCs w:val="22"/>
          <w:lang w:val="en-US"/>
        </w:rPr>
        <w:t>(CCA</w:t>
      </w:r>
      <w:r>
        <w:rPr>
          <w:sz w:val="22"/>
          <w:szCs w:val="22"/>
          <w:lang w:val="en-US"/>
        </w:rPr>
        <w:t xml:space="preserve"> </w:t>
      </w:r>
      <w:r w:rsidRPr="00E26EF9">
        <w:rPr>
          <w:sz w:val="22"/>
          <w:szCs w:val="22"/>
          <w:lang w:val="en-US"/>
        </w:rPr>
        <w:t>requirements)</w:t>
      </w:r>
      <w:r>
        <w:rPr>
          <w:sz w:val="22"/>
          <w:szCs w:val="22"/>
          <w:lang w:val="en-US"/>
        </w:rPr>
        <w:t xml:space="preserve"> </w:t>
      </w:r>
      <w:r w:rsidRPr="00E26EF9">
        <w:rPr>
          <w:sz w:val="22"/>
          <w:szCs w:val="22"/>
          <w:lang w:val="en-US"/>
        </w:rPr>
        <w:t>OF2.19.3:</w:t>
      </w:r>
      <w:r>
        <w:rPr>
          <w:sz w:val="22"/>
          <w:szCs w:val="22"/>
          <w:lang w:val="en-US"/>
        </w:rPr>
        <w:t xml:space="preserve"> </w:t>
      </w:r>
      <w:r w:rsidRPr="00E26EF9">
        <w:rPr>
          <w:sz w:val="22"/>
          <w:szCs w:val="22"/>
          <w:lang w:val="en-US"/>
        </w:rPr>
        <w:t>M</w:t>
      </w:r>
      <w:r>
        <w:rPr>
          <w:sz w:val="22"/>
          <w:szCs w:val="22"/>
          <w:lang w:val="en-US"/>
        </w:rPr>
        <w:t xml:space="preserve"> </w:t>
      </w:r>
      <w:r w:rsidRPr="00E26EF9">
        <w:rPr>
          <w:sz w:val="22"/>
          <w:szCs w:val="22"/>
          <w:lang w:val="en-US"/>
        </w:rPr>
        <w:t xml:space="preserve">Yes </w:t>
      </w:r>
      <w:r w:rsidRPr="00E26EF9">
        <w:rPr>
          <w:sz w:val="22"/>
          <w:szCs w:val="22"/>
          <w:lang w:val="en-US"/>
        </w:rPr>
        <w:t xml:space="preserve"> No </w:t>
      </w:r>
      <w:r w:rsidRPr="00E26EF9">
        <w:rPr>
          <w:sz w:val="22"/>
          <w:szCs w:val="22"/>
          <w:lang w:val="en-US"/>
        </w:rPr>
        <w:t xml:space="preserve"> N/A </w:t>
      </w:r>
      <w:r w:rsidRPr="00E26EF9">
        <w:rPr>
          <w:sz w:val="22"/>
          <w:szCs w:val="22"/>
          <w:lang w:val="en-US"/>
        </w:rPr>
        <w:t></w:t>
      </w:r>
    </w:p>
    <w:p w14:paraId="594DB787" w14:textId="7967CBB8" w:rsidR="00E26EF9" w:rsidRDefault="00E26EF9" w:rsidP="00E26EF9">
      <w:pPr>
        <w:rPr>
          <w:sz w:val="22"/>
          <w:szCs w:val="22"/>
          <w:lang w:val="en-US"/>
        </w:rPr>
      </w:pPr>
    </w:p>
    <w:p w14:paraId="1DFF3E1E" w14:textId="50AA2DB2" w:rsidR="00E26EF9" w:rsidRDefault="00E26EF9" w:rsidP="00E26EF9">
      <w:pPr>
        <w:rPr>
          <w:sz w:val="22"/>
          <w:szCs w:val="22"/>
          <w:lang w:val="en-US"/>
        </w:rPr>
      </w:pPr>
      <w:r>
        <w:rPr>
          <w:sz w:val="22"/>
          <w:szCs w:val="22"/>
          <w:lang w:val="en-US"/>
        </w:rPr>
        <w:t>P3620L41</w:t>
      </w:r>
    </w:p>
    <w:p w14:paraId="2BA7F802" w14:textId="0B73623F" w:rsidR="00E26EF9" w:rsidRDefault="00E26EF9" w:rsidP="00E26EF9">
      <w:pPr>
        <w:rPr>
          <w:sz w:val="22"/>
          <w:szCs w:val="22"/>
          <w:lang w:val="en-US"/>
        </w:rPr>
      </w:pPr>
      <w:r w:rsidRPr="00E26EF9">
        <w:rPr>
          <w:sz w:val="22"/>
          <w:szCs w:val="22"/>
          <w:lang w:val="en-US"/>
        </w:rPr>
        <w:t>OF5.1 Minimum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097" w:author="Brian D Hart" w:date="2021-05-22T11:15:00Z">
        <w:r>
          <w:rPr>
            <w:sz w:val="22"/>
            <w:szCs w:val="22"/>
            <w:lang w:val="en-US"/>
          </w:rPr>
          <w:t>PSDU</w:t>
        </w:r>
      </w:ins>
      <w:del w:id="1098" w:author="Brian D Hart" w:date="2021-05-22T11:15:00Z">
        <w:r w:rsidRPr="00E26EF9" w:rsidDel="00E26EF9">
          <w:rPr>
            <w:sz w:val="22"/>
            <w:szCs w:val="22"/>
            <w:lang w:val="en-US"/>
          </w:rPr>
          <w:delText>frame</w:delText>
        </w:r>
      </w:del>
    </w:p>
    <w:p w14:paraId="08FEAF01" w14:textId="3CE3A2B5" w:rsidR="00E26EF9" w:rsidRDefault="00E26EF9" w:rsidP="00E26EF9">
      <w:pPr>
        <w:rPr>
          <w:sz w:val="22"/>
          <w:szCs w:val="22"/>
          <w:lang w:val="en-US"/>
        </w:rPr>
      </w:pPr>
    </w:p>
    <w:p w14:paraId="03E5D7DE" w14:textId="70D7AFF9" w:rsidR="00E26EF9" w:rsidRDefault="00E26EF9" w:rsidP="00E26EF9">
      <w:pPr>
        <w:rPr>
          <w:sz w:val="22"/>
          <w:szCs w:val="22"/>
          <w:lang w:val="en-US"/>
        </w:rPr>
      </w:pPr>
      <w:r>
        <w:rPr>
          <w:sz w:val="22"/>
          <w:szCs w:val="22"/>
          <w:lang w:val="en-US"/>
        </w:rPr>
        <w:t>P3621L61</w:t>
      </w:r>
    </w:p>
    <w:p w14:paraId="1D86CD8F" w14:textId="29FFB621" w:rsidR="00E26EF9" w:rsidRDefault="00E26EF9" w:rsidP="00E26EF9">
      <w:pPr>
        <w:rPr>
          <w:ins w:id="1099" w:author="Brian D Hart" w:date="2021-05-22T11:16:00Z"/>
          <w:sz w:val="22"/>
          <w:szCs w:val="22"/>
          <w:lang w:val="en-US"/>
        </w:rPr>
      </w:pPr>
      <w:r w:rsidRPr="00E26EF9">
        <w:rPr>
          <w:sz w:val="22"/>
          <w:szCs w:val="22"/>
          <w:lang w:val="en-US"/>
        </w:rPr>
        <w:t>OF5.6 Maximum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100" w:author="Brian D Hart" w:date="2021-05-22T11:15:00Z">
        <w:r>
          <w:rPr>
            <w:sz w:val="22"/>
            <w:szCs w:val="22"/>
            <w:lang w:val="en-US"/>
          </w:rPr>
          <w:t>PSDUs</w:t>
        </w:r>
      </w:ins>
      <w:del w:id="1101" w:author="Brian D Hart" w:date="2021-05-22T11:15:00Z">
        <w:r w:rsidRPr="00E26EF9" w:rsidDel="00E26EF9">
          <w:rPr>
            <w:sz w:val="22"/>
            <w:szCs w:val="22"/>
            <w:lang w:val="en-US"/>
          </w:rPr>
          <w:delText>frames</w:delText>
        </w:r>
      </w:del>
      <w:r w:rsidRPr="00E26EF9">
        <w:rPr>
          <w:sz w:val="22"/>
          <w:szCs w:val="22"/>
          <w:lang w:val="en-US"/>
        </w:rPr>
        <w:t xml:space="preserve"> (10 MHz channel spacing)</w:t>
      </w:r>
    </w:p>
    <w:p w14:paraId="54174C42" w14:textId="1CD550D4" w:rsidR="00E26EF9" w:rsidRDefault="00E26EF9" w:rsidP="00E26EF9">
      <w:pPr>
        <w:rPr>
          <w:ins w:id="1102" w:author="Brian D Hart" w:date="2021-05-22T11:16:00Z"/>
          <w:sz w:val="22"/>
          <w:szCs w:val="22"/>
          <w:lang w:val="en-US"/>
        </w:rPr>
      </w:pPr>
    </w:p>
    <w:p w14:paraId="3E8A881E" w14:textId="78ABABD3" w:rsidR="00E26EF9" w:rsidRDefault="00E26EF9" w:rsidP="00E26EF9">
      <w:pPr>
        <w:rPr>
          <w:sz w:val="22"/>
          <w:szCs w:val="22"/>
          <w:lang w:val="en-US"/>
        </w:rPr>
      </w:pPr>
      <w:r>
        <w:rPr>
          <w:sz w:val="22"/>
          <w:szCs w:val="22"/>
          <w:lang w:val="en-US"/>
        </w:rPr>
        <w:t>P3623L11</w:t>
      </w:r>
    </w:p>
    <w:p w14:paraId="6CEBBD7A" w14:textId="51FACDE1" w:rsidR="00E26EF9" w:rsidRDefault="00E26EF9" w:rsidP="00E26EF9">
      <w:pPr>
        <w:rPr>
          <w:sz w:val="22"/>
          <w:szCs w:val="22"/>
          <w:lang w:val="en-US"/>
        </w:rPr>
      </w:pPr>
      <w:r w:rsidRPr="00E26EF9">
        <w:rPr>
          <w:sz w:val="22"/>
          <w:szCs w:val="22"/>
          <w:lang w:val="en-US"/>
        </w:rPr>
        <w:t>OF5.11 Maximum input level sensitivity at 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103" w:author="Brian D Hart" w:date="2021-05-22T11:17:00Z">
        <w:r>
          <w:rPr>
            <w:sz w:val="22"/>
            <w:szCs w:val="22"/>
            <w:lang w:val="en-US"/>
          </w:rPr>
          <w:t>PSDUs</w:t>
        </w:r>
      </w:ins>
      <w:del w:id="1104" w:author="Brian D Hart" w:date="2021-05-22T11:17:00Z">
        <w:r w:rsidRPr="00E26EF9" w:rsidDel="00E26EF9">
          <w:rPr>
            <w:sz w:val="22"/>
            <w:szCs w:val="22"/>
            <w:lang w:val="en-US"/>
          </w:rPr>
          <w:delText>frames</w:delText>
        </w:r>
      </w:del>
      <w:r w:rsidRPr="00E26EF9">
        <w:rPr>
          <w:sz w:val="22"/>
          <w:szCs w:val="22"/>
          <w:lang w:val="en-US"/>
        </w:rPr>
        <w:t xml:space="preserve"> (5 MHz channel spacing)</w:t>
      </w:r>
    </w:p>
    <w:p w14:paraId="7774F00A" w14:textId="1C3C2D93" w:rsidR="00E26EF9" w:rsidRDefault="00E26EF9" w:rsidP="00E26EF9">
      <w:pPr>
        <w:rPr>
          <w:sz w:val="22"/>
          <w:szCs w:val="22"/>
          <w:lang w:val="en-US"/>
        </w:rPr>
      </w:pPr>
    </w:p>
    <w:p w14:paraId="4E559D11" w14:textId="3A428E0F" w:rsidR="002D39D0" w:rsidRDefault="002D39D0" w:rsidP="00DD04EA">
      <w:pPr>
        <w:pStyle w:val="Heading2"/>
        <w:rPr>
          <w:sz w:val="22"/>
          <w:szCs w:val="22"/>
          <w:lang w:val="en-US"/>
        </w:rPr>
      </w:pPr>
      <w:r>
        <w:rPr>
          <w:lang w:val="en-US"/>
        </w:rPr>
        <w:t>Annex I</w:t>
      </w:r>
    </w:p>
    <w:p w14:paraId="4BAD31A0" w14:textId="77777777" w:rsidR="002D39D0" w:rsidRDefault="002D39D0" w:rsidP="00E26EF9">
      <w:pPr>
        <w:rPr>
          <w:sz w:val="22"/>
          <w:szCs w:val="22"/>
          <w:lang w:val="en-US"/>
        </w:rPr>
      </w:pPr>
    </w:p>
    <w:p w14:paraId="6A005E33" w14:textId="0C6EF52A" w:rsidR="00E16698" w:rsidRDefault="00E16698" w:rsidP="00001BB3">
      <w:pPr>
        <w:rPr>
          <w:sz w:val="22"/>
          <w:szCs w:val="22"/>
          <w:lang w:val="en-US"/>
        </w:rPr>
      </w:pPr>
      <w:r>
        <w:rPr>
          <w:sz w:val="22"/>
          <w:szCs w:val="22"/>
          <w:lang w:val="en-US"/>
        </w:rPr>
        <w:t>P4397L1</w:t>
      </w:r>
    </w:p>
    <w:p w14:paraId="3FC6DD7E" w14:textId="186C5C98" w:rsidR="00E16698" w:rsidRPr="00E16698" w:rsidRDefault="00E16698" w:rsidP="00E16698">
      <w:pPr>
        <w:rPr>
          <w:sz w:val="22"/>
          <w:szCs w:val="22"/>
          <w:lang w:val="en-US"/>
        </w:rPr>
      </w:pPr>
      <w:r w:rsidRPr="00E16698">
        <w:rPr>
          <w:sz w:val="22"/>
          <w:szCs w:val="22"/>
          <w:lang w:val="en-US"/>
        </w:rPr>
        <w:t xml:space="preserve">I.1.8 The entire </w:t>
      </w:r>
      <w:ins w:id="1105" w:author="Brian D Hart" w:date="2021-05-21T18:29:00Z">
        <w:r>
          <w:rPr>
            <w:sz w:val="22"/>
            <w:szCs w:val="22"/>
            <w:lang w:val="en-US"/>
          </w:rPr>
          <w:t>PPDU</w:t>
        </w:r>
      </w:ins>
      <w:del w:id="1106" w:author="Brian D Hart" w:date="2021-05-21T18:29:00Z">
        <w:r w:rsidRPr="00E16698" w:rsidDel="00E16698">
          <w:rPr>
            <w:sz w:val="22"/>
            <w:szCs w:val="22"/>
            <w:lang w:val="en-US"/>
          </w:rPr>
          <w:delText>packet</w:delText>
        </w:r>
      </w:del>
      <w:r w:rsidRPr="00E16698">
        <w:rPr>
          <w:sz w:val="22"/>
          <w:szCs w:val="22"/>
          <w:lang w:val="en-US"/>
        </w:rPr>
        <w:t xml:space="preserve"> for the BCC example</w:t>
      </w:r>
    </w:p>
    <w:p w14:paraId="17C015B1" w14:textId="550A4041" w:rsidR="00E16698" w:rsidRDefault="00E16698" w:rsidP="00E16698">
      <w:pPr>
        <w:rPr>
          <w:sz w:val="22"/>
          <w:szCs w:val="22"/>
          <w:lang w:val="en-US"/>
        </w:rPr>
      </w:pPr>
      <w:r w:rsidRPr="00E16698">
        <w:rPr>
          <w:sz w:val="22"/>
          <w:szCs w:val="22"/>
          <w:lang w:val="en-US"/>
        </w:rPr>
        <w:t xml:space="preserve">The </w:t>
      </w:r>
      <w:ins w:id="1107" w:author="Brian D Hart" w:date="2021-05-21T18:29:00Z">
        <w:r>
          <w:rPr>
            <w:sz w:val="22"/>
            <w:szCs w:val="22"/>
            <w:lang w:val="en-US"/>
          </w:rPr>
          <w:t>PPDU</w:t>
        </w:r>
      </w:ins>
      <w:del w:id="1108" w:author="Brian D Hart" w:date="2021-05-21T18:29:00Z">
        <w:r w:rsidRPr="00E16698" w:rsidDel="00E16698">
          <w:rPr>
            <w:sz w:val="22"/>
            <w:szCs w:val="22"/>
            <w:lang w:val="en-US"/>
          </w:rPr>
          <w:delText>packet</w:delText>
        </w:r>
      </w:del>
      <w:r w:rsidRPr="00E16698">
        <w:rPr>
          <w:sz w:val="22"/>
          <w:szCs w:val="22"/>
          <w:lang w:val="en-US"/>
        </w:rPr>
        <w:t xml:space="preserve"> in its entirety is shown in the tables in this subclause. These tables illustrate the short</w:t>
      </w:r>
      <w:r>
        <w:rPr>
          <w:sz w:val="22"/>
          <w:szCs w:val="22"/>
          <w:lang w:val="en-US"/>
        </w:rPr>
        <w:t xml:space="preserve"> </w:t>
      </w:r>
      <w:r w:rsidRPr="00E16698">
        <w:rPr>
          <w:sz w:val="22"/>
          <w:szCs w:val="22"/>
          <w:lang w:val="en-US"/>
        </w:rPr>
        <w:t>training sequence section (Table I-22 (Time domain representation of the short training sequence)), the long</w:t>
      </w:r>
      <w:r>
        <w:rPr>
          <w:sz w:val="22"/>
          <w:szCs w:val="22"/>
          <w:lang w:val="en-US"/>
        </w:rPr>
        <w:t xml:space="preserve"> </w:t>
      </w:r>
      <w:r w:rsidRPr="00E16698">
        <w:rPr>
          <w:sz w:val="22"/>
          <w:szCs w:val="22"/>
          <w:lang w:val="en-US"/>
        </w:rPr>
        <w:t>training sequence section (Table I-23 (Time domain representation of the long training sequence)), the</w:t>
      </w:r>
      <w:r>
        <w:rPr>
          <w:sz w:val="22"/>
          <w:szCs w:val="22"/>
          <w:lang w:val="en-US"/>
        </w:rPr>
        <w:t xml:space="preserve"> </w:t>
      </w:r>
      <w:r w:rsidRPr="00E16698">
        <w:rPr>
          <w:sz w:val="22"/>
          <w:szCs w:val="22"/>
          <w:lang w:val="en-US"/>
        </w:rPr>
        <w:t>SIGNAL field (Table I-24 (Time domain representation of the SIGNAL field (1 symbol))), and the six</w:t>
      </w:r>
      <w:r>
        <w:rPr>
          <w:sz w:val="22"/>
          <w:szCs w:val="22"/>
          <w:lang w:val="en-US"/>
        </w:rPr>
        <w:t xml:space="preserve"> </w:t>
      </w:r>
      <w:r w:rsidRPr="00E16698">
        <w:rPr>
          <w:sz w:val="22"/>
          <w:szCs w:val="22"/>
          <w:lang w:val="en-US"/>
        </w:rPr>
        <w:t>DATA symbols (Table I-25 (Time domain representation of the DATA field: symbol 1of 6) to Table I-30</w:t>
      </w:r>
      <w:r>
        <w:rPr>
          <w:sz w:val="22"/>
          <w:szCs w:val="22"/>
          <w:lang w:val="en-US"/>
        </w:rPr>
        <w:t xml:space="preserve"> </w:t>
      </w:r>
      <w:r w:rsidRPr="00E16698">
        <w:rPr>
          <w:sz w:val="22"/>
          <w:szCs w:val="22"/>
          <w:lang w:val="en-US"/>
        </w:rPr>
        <w:t>(Time domain representation of the DATA field: symbol 6 of 6)).</w:t>
      </w:r>
    </w:p>
    <w:p w14:paraId="0E8C39E4" w14:textId="77777777" w:rsidR="00A40845" w:rsidRDefault="00A40845" w:rsidP="00001BB3">
      <w:pPr>
        <w:rPr>
          <w:sz w:val="22"/>
          <w:szCs w:val="22"/>
          <w:lang w:val="en-US"/>
        </w:rPr>
      </w:pPr>
    </w:p>
    <w:p w14:paraId="580448FE" w14:textId="77777777" w:rsidR="00001BB3" w:rsidRDefault="00001BB3" w:rsidP="00001BB3">
      <w:pPr>
        <w:rPr>
          <w:sz w:val="22"/>
          <w:szCs w:val="22"/>
          <w:lang w:val="en-US"/>
        </w:rPr>
      </w:pPr>
    </w:p>
    <w:p w14:paraId="51A889F3" w14:textId="405470A2" w:rsidR="00CC2071" w:rsidRDefault="00200B23" w:rsidP="00200B23">
      <w:pPr>
        <w:pStyle w:val="Heading1"/>
        <w:rPr>
          <w:lang w:val="en-US"/>
        </w:rPr>
      </w:pPr>
      <w:r>
        <w:rPr>
          <w:lang w:val="en-US"/>
        </w:rPr>
        <w:t>Signal Extension Related Clean-Up</w:t>
      </w:r>
    </w:p>
    <w:p w14:paraId="0271C049" w14:textId="27A53755" w:rsidR="00200B23" w:rsidRDefault="00200B23" w:rsidP="00CC2071">
      <w:pPr>
        <w:rPr>
          <w:sz w:val="22"/>
          <w:szCs w:val="22"/>
          <w:lang w:val="en-US"/>
        </w:rPr>
      </w:pPr>
    </w:p>
    <w:p w14:paraId="44E12417" w14:textId="5AB17312" w:rsidR="00200B23" w:rsidRDefault="00200B23" w:rsidP="00CC2071">
      <w:pPr>
        <w:rPr>
          <w:sz w:val="22"/>
          <w:szCs w:val="22"/>
          <w:lang w:val="en-US"/>
        </w:rPr>
      </w:pPr>
      <w:r>
        <w:rPr>
          <w:sz w:val="22"/>
          <w:szCs w:val="22"/>
          <w:lang w:val="en-US"/>
        </w:rPr>
        <w:t xml:space="preserve">After discussion </w:t>
      </w:r>
      <w:r w:rsidR="00FD5A73">
        <w:rPr>
          <w:sz w:val="22"/>
          <w:szCs w:val="22"/>
          <w:lang w:val="en-US"/>
        </w:rPr>
        <w:t xml:space="preserve">we prefer that </w:t>
      </w:r>
      <w:r>
        <w:rPr>
          <w:sz w:val="22"/>
          <w:szCs w:val="22"/>
          <w:lang w:val="en-US"/>
        </w:rPr>
        <w:t xml:space="preserve">“signal extension” </w:t>
      </w:r>
      <w:r w:rsidR="00FD5A73">
        <w:rPr>
          <w:sz w:val="22"/>
          <w:szCs w:val="22"/>
          <w:lang w:val="en-US"/>
        </w:rPr>
        <w:t xml:space="preserve">follows (i.e., be outside/after) </w:t>
      </w:r>
      <w:r>
        <w:rPr>
          <w:sz w:val="22"/>
          <w:szCs w:val="22"/>
          <w:lang w:val="en-US"/>
        </w:rPr>
        <w:t>the PPDU</w:t>
      </w:r>
      <w:r w:rsidR="00FD5A73">
        <w:rPr>
          <w:sz w:val="22"/>
          <w:szCs w:val="22"/>
          <w:lang w:val="en-US"/>
        </w:rPr>
        <w:t xml:space="preserve"> </w:t>
      </w:r>
      <w:r w:rsidR="00FD5A73">
        <w:rPr>
          <w:sz w:val="22"/>
          <w:szCs w:val="22"/>
        </w:rPr>
        <w:t>(better for “transmission” which is used as a synonym for PPDU and better for 11be-track features such as MLO with NSTR STAs with energy alignment at the end of the PPDU)</w:t>
      </w:r>
      <w:r w:rsidR="00FD5A73">
        <w:rPr>
          <w:sz w:val="22"/>
          <w:szCs w:val="22"/>
          <w:lang w:val="en-US"/>
        </w:rPr>
        <w:t>.</w:t>
      </w:r>
    </w:p>
    <w:p w14:paraId="03D20DA4" w14:textId="77777777" w:rsidR="00200B23" w:rsidRDefault="00200B23" w:rsidP="00CC2071">
      <w:pPr>
        <w:rPr>
          <w:sz w:val="22"/>
          <w:szCs w:val="22"/>
          <w:lang w:val="en-US"/>
        </w:rPr>
      </w:pPr>
    </w:p>
    <w:p w14:paraId="0848891B" w14:textId="296B3FAC" w:rsidR="00200B23" w:rsidRDefault="00200B23" w:rsidP="00CC2071">
      <w:pPr>
        <w:rPr>
          <w:sz w:val="22"/>
          <w:szCs w:val="22"/>
          <w:lang w:val="en-US"/>
        </w:rPr>
      </w:pPr>
      <w:r>
        <w:rPr>
          <w:sz w:val="22"/>
          <w:szCs w:val="22"/>
          <w:lang w:val="en-US"/>
        </w:rPr>
        <w:t xml:space="preserve">This is not as clear as desired, since “at the end of X” typically refers to an instant in time (when X ends) not a duration, so reduce ambiguity by defining signal extension more clearly. </w:t>
      </w:r>
      <w:r w:rsidR="002F55D9">
        <w:rPr>
          <w:sz w:val="22"/>
          <w:szCs w:val="22"/>
          <w:lang w:val="en-US"/>
        </w:rPr>
        <w:t xml:space="preserve">“Terminated by” is also less clear than preferred so rewrite that. </w:t>
      </w:r>
      <w:r>
        <w:rPr>
          <w:sz w:val="22"/>
          <w:szCs w:val="22"/>
          <w:lang w:val="en-US"/>
        </w:rPr>
        <w:t xml:space="preserve">Also remove any language which implies signal extension is </w:t>
      </w:r>
      <w:r w:rsidR="00FD5A73">
        <w:rPr>
          <w:sz w:val="22"/>
          <w:szCs w:val="22"/>
          <w:lang w:val="en-US"/>
        </w:rPr>
        <w:t xml:space="preserve">within </w:t>
      </w:r>
      <w:r>
        <w:rPr>
          <w:sz w:val="22"/>
          <w:szCs w:val="22"/>
          <w:lang w:val="en-US"/>
        </w:rPr>
        <w:t>the PPDU</w:t>
      </w:r>
      <w:r w:rsidR="002F55D9">
        <w:rPr>
          <w:sz w:val="22"/>
          <w:szCs w:val="22"/>
          <w:lang w:val="en-US"/>
        </w:rPr>
        <w:t>.</w:t>
      </w:r>
    </w:p>
    <w:p w14:paraId="16541321" w14:textId="5F377821" w:rsidR="00200B23" w:rsidRDefault="00200B23" w:rsidP="00DD04EA">
      <w:pPr>
        <w:pStyle w:val="Heading2"/>
        <w:rPr>
          <w:sz w:val="22"/>
          <w:szCs w:val="22"/>
          <w:lang w:val="en-US"/>
        </w:rPr>
      </w:pPr>
      <w:r>
        <w:rPr>
          <w:lang w:val="en-US"/>
        </w:rPr>
        <w:t>Section 6</w:t>
      </w:r>
    </w:p>
    <w:p w14:paraId="516121A2" w14:textId="6E087B47" w:rsidR="00200B23" w:rsidRDefault="00200B23" w:rsidP="00CC2071">
      <w:pPr>
        <w:rPr>
          <w:sz w:val="22"/>
          <w:szCs w:val="22"/>
          <w:lang w:val="en-US"/>
        </w:rPr>
      </w:pPr>
    </w:p>
    <w:p w14:paraId="566E4535" w14:textId="5AEA23A0" w:rsidR="00200B23" w:rsidRDefault="00200B23" w:rsidP="00CC2071">
      <w:pPr>
        <w:rPr>
          <w:sz w:val="22"/>
          <w:szCs w:val="22"/>
          <w:lang w:val="en-US"/>
        </w:rPr>
      </w:pPr>
      <w:r>
        <w:rPr>
          <w:sz w:val="22"/>
          <w:szCs w:val="22"/>
          <w:lang w:val="en-US"/>
        </w:rPr>
        <w:t>P748L37</w:t>
      </w:r>
    </w:p>
    <w:p w14:paraId="48B120B0" w14:textId="77777777" w:rsidR="00200B23" w:rsidRPr="00200B23" w:rsidRDefault="00200B23" w:rsidP="00200B23">
      <w:pPr>
        <w:rPr>
          <w:sz w:val="22"/>
          <w:szCs w:val="22"/>
          <w:lang w:val="en-US"/>
        </w:rPr>
      </w:pPr>
      <w:proofErr w:type="spellStart"/>
      <w:r w:rsidRPr="00200B23">
        <w:rPr>
          <w:sz w:val="22"/>
          <w:szCs w:val="22"/>
          <w:lang w:val="en-US"/>
        </w:rPr>
        <w:t>aSignalExtension</w:t>
      </w:r>
      <w:proofErr w:type="spellEnd"/>
      <w:r w:rsidRPr="00200B23">
        <w:rPr>
          <w:sz w:val="22"/>
          <w:szCs w:val="22"/>
          <w:lang w:val="en-US"/>
        </w:rPr>
        <w:t xml:space="preserve"> Integer Duration (in microseconds) of the signal extension (i.e., a period of no</w:t>
      </w:r>
    </w:p>
    <w:p w14:paraId="759E5246" w14:textId="0275DBEB" w:rsidR="00C63025" w:rsidRDefault="00200B23" w:rsidP="00200B23">
      <w:pPr>
        <w:rPr>
          <w:sz w:val="22"/>
          <w:szCs w:val="22"/>
          <w:lang w:val="en-US"/>
        </w:rPr>
      </w:pPr>
      <w:r w:rsidRPr="00200B23">
        <w:rPr>
          <w:sz w:val="22"/>
          <w:szCs w:val="22"/>
          <w:lang w:val="en-US"/>
        </w:rPr>
        <w:t xml:space="preserve">transmission) that is included </w:t>
      </w:r>
      <w:proofErr w:type="spellStart"/>
      <w:r w:rsidR="00FD5A73">
        <w:rPr>
          <w:sz w:val="22"/>
          <w:szCs w:val="22"/>
          <w:lang w:val="en-US"/>
        </w:rPr>
        <w:t>immediatley</w:t>
      </w:r>
      <w:proofErr w:type="spellEnd"/>
      <w:r w:rsidR="00FD5A73">
        <w:rPr>
          <w:sz w:val="22"/>
          <w:szCs w:val="22"/>
          <w:lang w:val="en-US"/>
        </w:rPr>
        <w:t xml:space="preserve"> </w:t>
      </w:r>
      <w:ins w:id="1109" w:author="Brian D Hart" w:date="2021-09-20T10:34:00Z">
        <w:r w:rsidR="00FD5A73">
          <w:rPr>
            <w:sz w:val="22"/>
            <w:szCs w:val="22"/>
            <w:lang w:val="en-US"/>
          </w:rPr>
          <w:t>immediately after</w:t>
        </w:r>
      </w:ins>
      <w:del w:id="1110" w:author="Brian D Hart" w:date="2021-09-20T10:34:00Z">
        <w:r w:rsidRPr="00200B23" w:rsidDel="00FD5A73">
          <w:rPr>
            <w:sz w:val="22"/>
            <w:szCs w:val="22"/>
            <w:lang w:val="en-US"/>
          </w:rPr>
          <w:delText>at the end of</w:delText>
        </w:r>
      </w:del>
      <w:r w:rsidRPr="00200B23">
        <w:rPr>
          <w:sz w:val="22"/>
          <w:szCs w:val="22"/>
          <w:lang w:val="en-US"/>
        </w:rPr>
        <w:t xml:space="preserve"> certain PPDU formats; see 19.3.2</w:t>
      </w:r>
      <w:r>
        <w:rPr>
          <w:sz w:val="22"/>
          <w:szCs w:val="22"/>
          <w:lang w:val="en-US"/>
        </w:rPr>
        <w:t xml:space="preserve"> </w:t>
      </w:r>
      <w:r w:rsidRPr="00200B23">
        <w:rPr>
          <w:sz w:val="22"/>
          <w:szCs w:val="22"/>
          <w:lang w:val="en-US"/>
        </w:rPr>
        <w:t>(PPDU format) and 10.3.8 (Signal extension).</w:t>
      </w:r>
    </w:p>
    <w:p w14:paraId="7D050FEE" w14:textId="46411D83" w:rsidR="002F55D9" w:rsidRDefault="002F55D9" w:rsidP="00200B23">
      <w:pPr>
        <w:rPr>
          <w:sz w:val="22"/>
          <w:szCs w:val="22"/>
          <w:lang w:val="en-US"/>
        </w:rPr>
      </w:pPr>
    </w:p>
    <w:p w14:paraId="29276571" w14:textId="02CD94F3" w:rsidR="002F55D9" w:rsidRDefault="002F55D9" w:rsidP="00DD04EA">
      <w:pPr>
        <w:pStyle w:val="Heading2"/>
        <w:rPr>
          <w:sz w:val="22"/>
          <w:szCs w:val="22"/>
          <w:lang w:val="en-US"/>
        </w:rPr>
      </w:pPr>
      <w:r>
        <w:rPr>
          <w:lang w:val="en-US"/>
        </w:rPr>
        <w:t>Section 10</w:t>
      </w:r>
    </w:p>
    <w:p w14:paraId="4B1614C3" w14:textId="77777777" w:rsidR="002F55D9" w:rsidRDefault="002F55D9" w:rsidP="00200B23">
      <w:pPr>
        <w:rPr>
          <w:ins w:id="1111" w:author="Brian D Hart" w:date="2021-09-16T11:07:00Z"/>
          <w:sz w:val="22"/>
          <w:szCs w:val="22"/>
          <w:lang w:val="en-US"/>
        </w:rPr>
      </w:pPr>
    </w:p>
    <w:p w14:paraId="2684ABEA" w14:textId="1872AAED" w:rsidR="002F55D9" w:rsidRDefault="002F55D9" w:rsidP="00200B23">
      <w:pPr>
        <w:rPr>
          <w:sz w:val="22"/>
          <w:szCs w:val="22"/>
          <w:lang w:val="en-US"/>
        </w:rPr>
      </w:pPr>
      <w:r>
        <w:rPr>
          <w:sz w:val="22"/>
          <w:szCs w:val="22"/>
          <w:lang w:val="en-US"/>
        </w:rPr>
        <w:t>P1744L10</w:t>
      </w:r>
    </w:p>
    <w:p w14:paraId="0214057E" w14:textId="77777777" w:rsidR="002F55D9" w:rsidRDefault="002F55D9" w:rsidP="00200B23">
      <w:pPr>
        <w:rPr>
          <w:ins w:id="1112" w:author="Brian D Hart" w:date="2021-09-16T11:07:00Z"/>
          <w:sz w:val="22"/>
          <w:szCs w:val="22"/>
          <w:lang w:val="en-US"/>
        </w:rPr>
      </w:pPr>
    </w:p>
    <w:p w14:paraId="583A97BA" w14:textId="77777777" w:rsidR="002F55D9" w:rsidRPr="002F55D9" w:rsidRDefault="002F55D9" w:rsidP="002F55D9">
      <w:pPr>
        <w:rPr>
          <w:sz w:val="22"/>
          <w:szCs w:val="22"/>
          <w:lang w:val="en-US"/>
        </w:rPr>
      </w:pPr>
      <w:r w:rsidRPr="002F55D9">
        <w:rPr>
          <w:sz w:val="22"/>
          <w:szCs w:val="22"/>
          <w:lang w:val="en-US"/>
        </w:rPr>
        <w:t>10.3.8 Signal extension</w:t>
      </w:r>
    </w:p>
    <w:p w14:paraId="2E468712" w14:textId="5F1A44A6" w:rsidR="002F55D9" w:rsidRPr="002F55D9" w:rsidRDefault="002F55D9" w:rsidP="002F55D9">
      <w:pPr>
        <w:rPr>
          <w:sz w:val="22"/>
          <w:szCs w:val="22"/>
          <w:lang w:val="en-US"/>
        </w:rPr>
      </w:pPr>
      <w:r w:rsidRPr="002F55D9">
        <w:rPr>
          <w:sz w:val="22"/>
          <w:szCs w:val="22"/>
          <w:lang w:val="en-US"/>
        </w:rPr>
        <w:lastRenderedPageBreak/>
        <w:t>Transmissions of PSDUs with the TXVECTOR parameter FORMAT of type NON_HT with</w:t>
      </w:r>
      <w:r>
        <w:rPr>
          <w:sz w:val="22"/>
          <w:szCs w:val="22"/>
          <w:lang w:val="en-US"/>
        </w:rPr>
        <w:t xml:space="preserve"> </w:t>
      </w:r>
      <w:r w:rsidRPr="002F55D9">
        <w:rPr>
          <w:sz w:val="22"/>
          <w:szCs w:val="22"/>
          <w:lang w:val="en-US"/>
        </w:rPr>
        <w:t>NON_HT_MODULATION values of ERP-OFDM and NON_HT_DUP_OFDM and transmissions of frames</w:t>
      </w:r>
      <w:r>
        <w:rPr>
          <w:sz w:val="22"/>
          <w:szCs w:val="22"/>
          <w:lang w:val="en-US"/>
        </w:rPr>
        <w:t xml:space="preserve"> </w:t>
      </w:r>
      <w:r w:rsidRPr="002F55D9">
        <w:rPr>
          <w:sz w:val="22"/>
          <w:szCs w:val="22"/>
          <w:lang w:val="en-US"/>
        </w:rPr>
        <w:t xml:space="preserve">with the TXVECTOR parameter FORMAT with values of HT_MF and HT_GF </w:t>
      </w:r>
      <w:del w:id="1113" w:author="Brian D Hart" w:date="2021-09-20T10:35:00Z">
        <w:r w:rsidRPr="002F55D9" w:rsidDel="009C337B">
          <w:rPr>
            <w:sz w:val="22"/>
            <w:szCs w:val="22"/>
            <w:lang w:val="en-US"/>
          </w:rPr>
          <w:delText xml:space="preserve">include </w:delText>
        </w:r>
      </w:del>
      <w:ins w:id="1114" w:author="Brian D Hart" w:date="2021-09-20T10:35:00Z">
        <w:r w:rsidR="009C337B">
          <w:rPr>
            <w:sz w:val="22"/>
            <w:szCs w:val="22"/>
            <w:lang w:val="en-US"/>
          </w:rPr>
          <w:t>are immediately followed by</w:t>
        </w:r>
        <w:r w:rsidR="009C337B" w:rsidRPr="002F55D9">
          <w:rPr>
            <w:sz w:val="22"/>
            <w:szCs w:val="22"/>
            <w:lang w:val="en-US"/>
          </w:rPr>
          <w:t xml:space="preserve"> </w:t>
        </w:r>
      </w:ins>
      <w:r w:rsidRPr="002F55D9">
        <w:rPr>
          <w:sz w:val="22"/>
          <w:szCs w:val="22"/>
          <w:lang w:val="en-US"/>
        </w:rPr>
        <w:t>a period of no</w:t>
      </w:r>
      <w:r>
        <w:rPr>
          <w:sz w:val="22"/>
          <w:szCs w:val="22"/>
          <w:lang w:val="en-US"/>
        </w:rPr>
        <w:t xml:space="preserve"> </w:t>
      </w:r>
      <w:r w:rsidRPr="002F55D9">
        <w:rPr>
          <w:sz w:val="22"/>
          <w:szCs w:val="22"/>
          <w:lang w:val="en-US"/>
        </w:rPr>
        <w:t xml:space="preserve">transmission of duration </w:t>
      </w:r>
      <w:proofErr w:type="spellStart"/>
      <w:r w:rsidRPr="002F55D9">
        <w:rPr>
          <w:sz w:val="22"/>
          <w:szCs w:val="22"/>
          <w:lang w:val="en-US"/>
        </w:rPr>
        <w:t>aSignalExtension</w:t>
      </w:r>
      <w:proofErr w:type="spellEnd"/>
      <w:r w:rsidRPr="002F55D9">
        <w:rPr>
          <w:sz w:val="22"/>
          <w:szCs w:val="22"/>
          <w:lang w:val="en-US"/>
        </w:rPr>
        <w:t>, except for RIFS transmissions. The purpose of this signal extension</w:t>
      </w:r>
      <w:r>
        <w:rPr>
          <w:sz w:val="22"/>
          <w:szCs w:val="22"/>
          <w:lang w:val="en-US"/>
        </w:rPr>
        <w:t xml:space="preserve"> </w:t>
      </w:r>
      <w:r w:rsidRPr="002F55D9">
        <w:rPr>
          <w:sz w:val="22"/>
          <w:szCs w:val="22"/>
          <w:lang w:val="en-US"/>
        </w:rPr>
        <w:t>is to enable the NAV value of Clause 16 (High rate direct sequence spread spectrum (HR/DSSS) PHY</w:t>
      </w:r>
      <w:r>
        <w:rPr>
          <w:sz w:val="22"/>
          <w:szCs w:val="22"/>
          <w:lang w:val="en-US"/>
        </w:rPr>
        <w:t xml:space="preserve"> </w:t>
      </w:r>
      <w:r w:rsidRPr="002F55D9">
        <w:rPr>
          <w:sz w:val="22"/>
          <w:szCs w:val="22"/>
          <w:lang w:val="en-US"/>
        </w:rPr>
        <w:t>specification) STAs to be set correctly.</w:t>
      </w:r>
    </w:p>
    <w:p w14:paraId="5A95BFB7" w14:textId="0A90E092" w:rsidR="002F55D9" w:rsidRDefault="002F55D9" w:rsidP="002F55D9">
      <w:pPr>
        <w:rPr>
          <w:sz w:val="22"/>
          <w:szCs w:val="22"/>
          <w:lang w:val="en-US"/>
        </w:rPr>
      </w:pPr>
      <w:r w:rsidRPr="002F55D9">
        <w:rPr>
          <w:sz w:val="22"/>
          <w:szCs w:val="22"/>
          <w:lang w:val="en-US"/>
        </w:rPr>
        <w:t>When an HT STA transmits a PPDU using a RIFS and with the TXVECTOR parameter FORMAT equal to</w:t>
      </w:r>
      <w:r>
        <w:rPr>
          <w:sz w:val="22"/>
          <w:szCs w:val="22"/>
          <w:lang w:val="en-US"/>
        </w:rPr>
        <w:t xml:space="preserve"> </w:t>
      </w:r>
      <w:r w:rsidRPr="002F55D9">
        <w:rPr>
          <w:sz w:val="22"/>
          <w:szCs w:val="22"/>
          <w:lang w:val="en-US"/>
        </w:rPr>
        <w:t>NON_HT with the NON_HT_MODULATION parameter equal to one of ERP-OFDM and</w:t>
      </w:r>
      <w:r>
        <w:rPr>
          <w:sz w:val="22"/>
          <w:szCs w:val="22"/>
          <w:lang w:val="en-US"/>
        </w:rPr>
        <w:t xml:space="preserve"> </w:t>
      </w:r>
      <w:r w:rsidRPr="002F55D9">
        <w:rPr>
          <w:sz w:val="22"/>
          <w:szCs w:val="22"/>
          <w:lang w:val="en-US"/>
        </w:rPr>
        <w:t>NON_HT_DUP_OFDM or a PPDU using a RIFS and with the TXVECTOR parameter FORMAT equal to</w:t>
      </w:r>
      <w:r>
        <w:rPr>
          <w:sz w:val="22"/>
          <w:szCs w:val="22"/>
          <w:lang w:val="en-US"/>
        </w:rPr>
        <w:t xml:space="preserve"> </w:t>
      </w:r>
      <w:r w:rsidRPr="002F55D9">
        <w:rPr>
          <w:sz w:val="22"/>
          <w:szCs w:val="22"/>
          <w:lang w:val="en-US"/>
        </w:rPr>
        <w:t>HT_MF or HT_GF, it shall set the TXVECTOR parameter NO_SIG_EXTN to true. Otherwise, it shall set the</w:t>
      </w:r>
      <w:r>
        <w:rPr>
          <w:sz w:val="22"/>
          <w:szCs w:val="22"/>
          <w:lang w:val="en-US"/>
        </w:rPr>
        <w:t xml:space="preserve"> </w:t>
      </w:r>
      <w:r w:rsidRPr="002F55D9">
        <w:rPr>
          <w:sz w:val="22"/>
          <w:szCs w:val="22"/>
          <w:lang w:val="en-US"/>
        </w:rPr>
        <w:t>TXVECTOR parameter NO_SIG_EXTN to false.</w:t>
      </w:r>
    </w:p>
    <w:p w14:paraId="7AD5FE83" w14:textId="3FC078D9" w:rsidR="002F55D9" w:rsidRDefault="009C337B" w:rsidP="002F55D9">
      <w:pPr>
        <w:rPr>
          <w:sz w:val="22"/>
          <w:szCs w:val="22"/>
          <w:lang w:val="en-US"/>
        </w:rPr>
      </w:pPr>
      <w:ins w:id="1115" w:author="Brian D Hart" w:date="2021-09-20T10:37:00Z">
        <w:r>
          <w:rPr>
            <w:sz w:val="22"/>
            <w:szCs w:val="22"/>
            <w:lang w:val="en-US"/>
          </w:rPr>
          <w:t>NOTE – A PPDU and any signal extension that immediately follows the PPDU is called a signal extended PPDU</w:t>
        </w:r>
      </w:ins>
      <w:ins w:id="1116" w:author="Brian D Hart" w:date="2021-09-20T10:38:00Z">
        <w:r>
          <w:rPr>
            <w:sz w:val="22"/>
            <w:szCs w:val="22"/>
            <w:lang w:val="en-US"/>
          </w:rPr>
          <w:t>.</w:t>
        </w:r>
      </w:ins>
    </w:p>
    <w:p w14:paraId="1D049FA0" w14:textId="3C1A3644" w:rsidR="002F55D9" w:rsidRDefault="002F55D9" w:rsidP="00DD04EA">
      <w:pPr>
        <w:pStyle w:val="Heading2"/>
        <w:rPr>
          <w:sz w:val="22"/>
          <w:szCs w:val="22"/>
          <w:lang w:val="en-US"/>
        </w:rPr>
      </w:pPr>
      <w:r>
        <w:rPr>
          <w:lang w:val="en-US"/>
        </w:rPr>
        <w:t>Section 18</w:t>
      </w:r>
    </w:p>
    <w:p w14:paraId="3DAFD17E" w14:textId="32531A56" w:rsidR="002F55D9" w:rsidRDefault="002F55D9" w:rsidP="002F55D9">
      <w:pPr>
        <w:rPr>
          <w:sz w:val="22"/>
          <w:szCs w:val="22"/>
          <w:lang w:val="en-US"/>
        </w:rPr>
      </w:pPr>
      <w:r w:rsidRPr="002F55D9">
        <w:rPr>
          <w:sz w:val="22"/>
          <w:szCs w:val="22"/>
          <w:lang w:val="en-US"/>
        </w:rPr>
        <w:t xml:space="preserve">For ERP-OFDM modes, an ERP PPDU is </w:t>
      </w:r>
      <w:ins w:id="1117" w:author="Brian D Hart" w:date="2021-09-20T10:36:00Z">
        <w:r w:rsidR="009C337B">
          <w:rPr>
            <w:sz w:val="22"/>
            <w:szCs w:val="22"/>
            <w:lang w:val="en-US"/>
          </w:rPr>
          <w:t>immediately followed</w:t>
        </w:r>
      </w:ins>
      <w:del w:id="1118" w:author="Brian D Hart" w:date="2021-09-20T10:36:00Z">
        <w:r w:rsidRPr="002F55D9" w:rsidDel="009C337B">
          <w:rPr>
            <w:sz w:val="22"/>
            <w:szCs w:val="22"/>
            <w:lang w:val="en-US"/>
          </w:rPr>
          <w:delText>terminated</w:delText>
        </w:r>
      </w:del>
      <w:r w:rsidRPr="002F55D9">
        <w:rPr>
          <w:sz w:val="22"/>
          <w:szCs w:val="22"/>
          <w:lang w:val="en-US"/>
        </w:rPr>
        <w:t xml:space="preserve"> by a period of no transmission with a duration of</w:t>
      </w:r>
      <w:r>
        <w:rPr>
          <w:sz w:val="22"/>
          <w:szCs w:val="22"/>
          <w:lang w:val="en-US"/>
        </w:rPr>
        <w:t xml:space="preserve"> </w:t>
      </w:r>
      <w:proofErr w:type="spellStart"/>
      <w:r w:rsidRPr="002F55D9">
        <w:rPr>
          <w:sz w:val="22"/>
          <w:szCs w:val="22"/>
          <w:lang w:val="en-US"/>
        </w:rPr>
        <w:t>aSignalExtension</w:t>
      </w:r>
      <w:proofErr w:type="spellEnd"/>
      <w:ins w:id="1119" w:author="Brian D Hart" w:date="2021-09-20T10:36:00Z">
        <w:r w:rsidR="009C337B">
          <w:rPr>
            <w:sz w:val="22"/>
            <w:szCs w:val="22"/>
            <w:lang w:val="en-US"/>
          </w:rPr>
          <w:t>,</w:t>
        </w:r>
      </w:ins>
      <w:r w:rsidRPr="002F55D9">
        <w:rPr>
          <w:sz w:val="22"/>
          <w:szCs w:val="22"/>
          <w:lang w:val="en-US"/>
        </w:rPr>
        <w:t xml:space="preserve"> </w:t>
      </w:r>
      <w:ins w:id="1120" w:author="Brian D Hart" w:date="2021-09-16T11:12:00Z">
        <w:r>
          <w:rPr>
            <w:sz w:val="22"/>
            <w:szCs w:val="22"/>
            <w:lang w:val="en-US"/>
          </w:rPr>
          <w:t xml:space="preserve">and </w:t>
        </w:r>
      </w:ins>
      <w:ins w:id="1121" w:author="Brian D Hart" w:date="2021-09-16T11:22:00Z">
        <w:r w:rsidR="000D76A5">
          <w:rPr>
            <w:sz w:val="22"/>
            <w:szCs w:val="22"/>
            <w:lang w:val="en-US"/>
          </w:rPr>
          <w:t xml:space="preserve">this period </w:t>
        </w:r>
      </w:ins>
      <w:ins w:id="1122" w:author="Brian D Hart" w:date="2021-09-16T11:12:00Z">
        <w:r>
          <w:rPr>
            <w:sz w:val="22"/>
            <w:szCs w:val="22"/>
            <w:lang w:val="en-US"/>
          </w:rPr>
          <w:t xml:space="preserve">is </w:t>
        </w:r>
      </w:ins>
      <w:r w:rsidRPr="002F55D9">
        <w:rPr>
          <w:sz w:val="22"/>
          <w:szCs w:val="22"/>
          <w:lang w:val="en-US"/>
        </w:rPr>
        <w:t>called the signal extension. The purpose of this extension is to make the TXTIME</w:t>
      </w:r>
      <w:r>
        <w:rPr>
          <w:sz w:val="22"/>
          <w:szCs w:val="22"/>
          <w:lang w:val="en-US"/>
        </w:rPr>
        <w:t xml:space="preserve"> </w:t>
      </w:r>
      <w:r w:rsidRPr="002F55D9">
        <w:rPr>
          <w:sz w:val="22"/>
          <w:szCs w:val="22"/>
          <w:lang w:val="en-US"/>
        </w:rPr>
        <w:t xml:space="preserve">calculation in 18.5.3 (TXTIME) result in a </w:t>
      </w:r>
      <w:ins w:id="1123" w:author="Brian D Hart" w:date="2021-09-20T10:38:00Z">
        <w:r w:rsidR="009C337B">
          <w:rPr>
            <w:sz w:val="22"/>
            <w:szCs w:val="22"/>
            <w:lang w:val="en-US"/>
          </w:rPr>
          <w:t>calculated time</w:t>
        </w:r>
      </w:ins>
      <w:del w:id="1124" w:author="Brian D Hart" w:date="2021-09-20T10:38:00Z">
        <w:r w:rsidRPr="002F55D9" w:rsidDel="009C337B">
          <w:rPr>
            <w:sz w:val="22"/>
            <w:szCs w:val="22"/>
            <w:lang w:val="en-US"/>
          </w:rPr>
          <w:delText>transmission</w:delText>
        </w:r>
      </w:del>
      <w:r w:rsidRPr="002F55D9">
        <w:rPr>
          <w:sz w:val="22"/>
          <w:szCs w:val="22"/>
          <w:lang w:val="en-US"/>
        </w:rPr>
        <w:t xml:space="preserve"> duration interval that includes an additional</w:t>
      </w:r>
      <w:r>
        <w:rPr>
          <w:sz w:val="22"/>
          <w:szCs w:val="22"/>
          <w:lang w:val="en-US"/>
        </w:rPr>
        <w:t xml:space="preserve"> </w:t>
      </w:r>
      <w:r w:rsidRPr="002F55D9">
        <w:rPr>
          <w:sz w:val="22"/>
          <w:szCs w:val="22"/>
          <w:lang w:val="en-US"/>
        </w:rPr>
        <w:t xml:space="preserve">duration of </w:t>
      </w:r>
      <w:proofErr w:type="spellStart"/>
      <w:r w:rsidRPr="002F55D9">
        <w:rPr>
          <w:sz w:val="22"/>
          <w:szCs w:val="22"/>
          <w:lang w:val="en-US"/>
        </w:rPr>
        <w:t>aSignalExtension</w:t>
      </w:r>
      <w:proofErr w:type="spellEnd"/>
      <w:r w:rsidRPr="002F55D9">
        <w:rPr>
          <w:sz w:val="22"/>
          <w:szCs w:val="22"/>
          <w:lang w:val="en-US"/>
        </w:rPr>
        <w:t>. The SIFS for Clause 17 (Orthogonal frequency division multiplexing</w:t>
      </w:r>
      <w:r>
        <w:rPr>
          <w:sz w:val="22"/>
          <w:szCs w:val="22"/>
          <w:lang w:val="en-US"/>
        </w:rPr>
        <w:t xml:space="preserve"> </w:t>
      </w:r>
      <w:r w:rsidRPr="002F55D9">
        <w:rPr>
          <w:sz w:val="22"/>
          <w:szCs w:val="22"/>
          <w:lang w:val="en-US"/>
        </w:rPr>
        <w:t>(OFDM) PHY specification) packets is 16 µs, and the SIFS for Clause 16 (High rate direct sequence spread</w:t>
      </w:r>
      <w:r>
        <w:rPr>
          <w:sz w:val="22"/>
          <w:szCs w:val="22"/>
          <w:lang w:val="en-US"/>
        </w:rPr>
        <w:t xml:space="preserve"> </w:t>
      </w:r>
      <w:r w:rsidRPr="002F55D9">
        <w:rPr>
          <w:sz w:val="22"/>
          <w:szCs w:val="22"/>
          <w:lang w:val="en-US"/>
        </w:rPr>
        <w:t>spectrum (HR/DSSS) PHY specification) packets is 10 µs. The longer SIFS in Clause 17 (Orthogonal</w:t>
      </w:r>
      <w:r>
        <w:rPr>
          <w:sz w:val="22"/>
          <w:szCs w:val="22"/>
          <w:lang w:val="en-US"/>
        </w:rPr>
        <w:t xml:space="preserve"> </w:t>
      </w:r>
      <w:r w:rsidRPr="002F55D9">
        <w:rPr>
          <w:sz w:val="22"/>
          <w:szCs w:val="22"/>
          <w:lang w:val="en-US"/>
        </w:rPr>
        <w:t>frequency division multiplexing (OFDM) PHY specification) is to allow extra time for the convolutional</w:t>
      </w:r>
      <w:r>
        <w:rPr>
          <w:sz w:val="22"/>
          <w:szCs w:val="22"/>
          <w:lang w:val="en-US"/>
        </w:rPr>
        <w:t xml:space="preserve"> </w:t>
      </w:r>
      <w:r w:rsidRPr="002F55D9">
        <w:rPr>
          <w:sz w:val="22"/>
          <w:szCs w:val="22"/>
          <w:lang w:val="en-US"/>
        </w:rPr>
        <w:t>decode process to finish. As Clause 18 (Extended Rate PHY (ERP) specification) packets use a SIFS of</w:t>
      </w:r>
      <w:r>
        <w:rPr>
          <w:sz w:val="22"/>
          <w:szCs w:val="22"/>
          <w:lang w:val="en-US"/>
        </w:rPr>
        <w:t xml:space="preserve"> </w:t>
      </w:r>
      <w:r w:rsidRPr="002F55D9">
        <w:rPr>
          <w:sz w:val="22"/>
          <w:szCs w:val="22"/>
          <w:lang w:val="en-US"/>
        </w:rPr>
        <w:t xml:space="preserve">10 µs, this extra </w:t>
      </w:r>
      <w:proofErr w:type="spellStart"/>
      <w:r w:rsidRPr="002F55D9">
        <w:rPr>
          <w:sz w:val="22"/>
          <w:szCs w:val="22"/>
          <w:lang w:val="en-US"/>
        </w:rPr>
        <w:t>aSignalExtension</w:t>
      </w:r>
      <w:proofErr w:type="spellEnd"/>
      <w:r w:rsidRPr="002F55D9">
        <w:rPr>
          <w:sz w:val="22"/>
          <w:szCs w:val="22"/>
          <w:lang w:val="en-US"/>
        </w:rPr>
        <w:t xml:space="preserve"> length extension causes the transmitter to compute the Duration field in</w:t>
      </w:r>
      <w:r>
        <w:rPr>
          <w:sz w:val="22"/>
          <w:szCs w:val="22"/>
          <w:lang w:val="en-US"/>
        </w:rPr>
        <w:t xml:space="preserve"> </w:t>
      </w:r>
      <w:r w:rsidRPr="002F55D9">
        <w:rPr>
          <w:sz w:val="22"/>
          <w:szCs w:val="22"/>
          <w:lang w:val="en-US"/>
        </w:rPr>
        <w:t xml:space="preserve">the MAC header incorporating the </w:t>
      </w:r>
      <w:proofErr w:type="spellStart"/>
      <w:r w:rsidRPr="002F55D9">
        <w:rPr>
          <w:sz w:val="22"/>
          <w:szCs w:val="22"/>
          <w:lang w:val="en-US"/>
        </w:rPr>
        <w:t>aSignalDuration</w:t>
      </w:r>
      <w:proofErr w:type="spellEnd"/>
      <w:r w:rsidRPr="002F55D9">
        <w:rPr>
          <w:sz w:val="22"/>
          <w:szCs w:val="22"/>
          <w:lang w:val="en-US"/>
        </w:rPr>
        <w:t xml:space="preserve"> of “idle time” following each ERP-OFDM transmission,</w:t>
      </w:r>
      <w:r>
        <w:rPr>
          <w:sz w:val="22"/>
          <w:szCs w:val="22"/>
          <w:lang w:val="en-US"/>
        </w:rPr>
        <w:t xml:space="preserve"> </w:t>
      </w:r>
      <w:r w:rsidRPr="002F55D9">
        <w:rPr>
          <w:sz w:val="22"/>
          <w:szCs w:val="22"/>
          <w:lang w:val="en-US"/>
        </w:rPr>
        <w:t>which causes the NAV value of Clause 16 (High rate direct sequence spread spectrum (HR/DSSS) PHY</w:t>
      </w:r>
      <w:r>
        <w:rPr>
          <w:sz w:val="22"/>
          <w:szCs w:val="22"/>
          <w:lang w:val="en-US"/>
        </w:rPr>
        <w:t xml:space="preserve"> </w:t>
      </w:r>
      <w:r w:rsidRPr="002F55D9">
        <w:rPr>
          <w:sz w:val="22"/>
          <w:szCs w:val="22"/>
          <w:lang w:val="en-US"/>
        </w:rPr>
        <w:t>specification) STAs to be set correctly.</w:t>
      </w:r>
    </w:p>
    <w:p w14:paraId="22D2A772" w14:textId="066E8E91" w:rsidR="000D76A5" w:rsidRDefault="000D76A5" w:rsidP="002F55D9">
      <w:pPr>
        <w:rPr>
          <w:sz w:val="22"/>
          <w:szCs w:val="22"/>
          <w:lang w:val="en-US"/>
        </w:rPr>
      </w:pPr>
    </w:p>
    <w:p w14:paraId="25E2CACC" w14:textId="4CCA1A74" w:rsidR="000D76A5" w:rsidRDefault="000D76A5" w:rsidP="00DD04EA">
      <w:pPr>
        <w:pStyle w:val="Heading2"/>
        <w:rPr>
          <w:sz w:val="22"/>
          <w:szCs w:val="22"/>
          <w:lang w:val="en-US"/>
        </w:rPr>
      </w:pPr>
      <w:r>
        <w:rPr>
          <w:lang w:val="en-US"/>
        </w:rPr>
        <w:t>Section 19</w:t>
      </w:r>
    </w:p>
    <w:p w14:paraId="3E602329" w14:textId="77777777" w:rsidR="00FC4AB4" w:rsidRDefault="00FC4AB4" w:rsidP="002F55D9">
      <w:pPr>
        <w:rPr>
          <w:ins w:id="1125" w:author="Brian D Hart" w:date="2021-09-16T11:47:00Z"/>
          <w:sz w:val="22"/>
          <w:szCs w:val="22"/>
          <w:lang w:val="en-US"/>
        </w:rPr>
      </w:pPr>
    </w:p>
    <w:p w14:paraId="54F5C95F" w14:textId="70BCC268" w:rsidR="00FC4AB4" w:rsidRDefault="00FC4AB4" w:rsidP="002F55D9">
      <w:pPr>
        <w:rPr>
          <w:sz w:val="22"/>
          <w:szCs w:val="22"/>
          <w:lang w:val="en-US"/>
        </w:rPr>
      </w:pPr>
      <w:r>
        <w:rPr>
          <w:sz w:val="22"/>
          <w:szCs w:val="22"/>
          <w:lang w:val="en-US"/>
        </w:rPr>
        <w:t>P2961L13</w:t>
      </w:r>
    </w:p>
    <w:p w14:paraId="147B08F1" w14:textId="0559A172" w:rsidR="00FC4AB4" w:rsidRDefault="00FC4AB4" w:rsidP="00FC4AB4">
      <w:pPr>
        <w:rPr>
          <w:sz w:val="22"/>
          <w:szCs w:val="22"/>
          <w:lang w:val="en-US"/>
        </w:rPr>
      </w:pPr>
      <w:r w:rsidRPr="00FC4AB4">
        <w:rPr>
          <w:sz w:val="22"/>
          <w:szCs w:val="22"/>
          <w:lang w:val="en-US"/>
        </w:rPr>
        <w:t xml:space="preserve">Indicates whether signal extension needs to be applied </w:t>
      </w:r>
      <w:ins w:id="1126" w:author="Brian D Hart" w:date="2021-09-20T10:39:00Z">
        <w:r w:rsidR="009C337B">
          <w:rPr>
            <w:sz w:val="22"/>
            <w:szCs w:val="22"/>
            <w:lang w:val="en-US"/>
          </w:rPr>
          <w:t>immediately following</w:t>
        </w:r>
      </w:ins>
      <w:del w:id="1127" w:author="Brian D Hart" w:date="2021-09-20T10:39:00Z">
        <w:r w:rsidRPr="00FC4AB4" w:rsidDel="009C337B">
          <w:rPr>
            <w:sz w:val="22"/>
            <w:szCs w:val="22"/>
            <w:lang w:val="en-US"/>
          </w:rPr>
          <w:delText>at the end of</w:delText>
        </w:r>
      </w:del>
      <w:r>
        <w:rPr>
          <w:sz w:val="22"/>
          <w:szCs w:val="22"/>
          <w:lang w:val="en-US"/>
        </w:rPr>
        <w:t xml:space="preserve"> </w:t>
      </w:r>
      <w:ins w:id="1128" w:author="Brian D Hart" w:date="2021-09-16T11:48:00Z">
        <w:r w:rsidR="00281F44">
          <w:rPr>
            <w:sz w:val="22"/>
            <w:szCs w:val="22"/>
            <w:lang w:val="en-US"/>
          </w:rPr>
          <w:t>the PPDU</w:t>
        </w:r>
      </w:ins>
      <w:del w:id="1129" w:author="Brian D Hart" w:date="2021-09-16T11:48:00Z">
        <w:r w:rsidRPr="00FC4AB4" w:rsidDel="00281F44">
          <w:rPr>
            <w:sz w:val="22"/>
            <w:szCs w:val="22"/>
            <w:lang w:val="en-US"/>
          </w:rPr>
          <w:delText>transmission</w:delText>
        </w:r>
      </w:del>
      <w:r w:rsidRPr="00FC4AB4">
        <w:rPr>
          <w:sz w:val="22"/>
          <w:szCs w:val="22"/>
          <w:lang w:val="en-US"/>
        </w:rPr>
        <w:t>.</w:t>
      </w:r>
    </w:p>
    <w:p w14:paraId="762E93D4" w14:textId="77777777" w:rsidR="00FC4AB4" w:rsidRDefault="00FC4AB4" w:rsidP="00FC4AB4">
      <w:pPr>
        <w:rPr>
          <w:ins w:id="1130" w:author="Brian D Hart" w:date="2021-09-16T11:47:00Z"/>
          <w:sz w:val="22"/>
          <w:szCs w:val="22"/>
          <w:lang w:val="en-US"/>
        </w:rPr>
      </w:pPr>
    </w:p>
    <w:p w14:paraId="5A601575" w14:textId="0931C240" w:rsidR="000D76A5" w:rsidRDefault="000D76A5" w:rsidP="002F55D9">
      <w:pPr>
        <w:rPr>
          <w:sz w:val="22"/>
          <w:szCs w:val="22"/>
          <w:lang w:val="en-US"/>
        </w:rPr>
      </w:pPr>
      <w:r>
        <w:rPr>
          <w:sz w:val="22"/>
          <w:szCs w:val="22"/>
          <w:lang w:val="en-US"/>
        </w:rPr>
        <w:t>P2968L14</w:t>
      </w:r>
    </w:p>
    <w:p w14:paraId="49791411" w14:textId="14CC9237" w:rsidR="000D76A5" w:rsidRDefault="000D76A5" w:rsidP="000D76A5">
      <w:pPr>
        <w:rPr>
          <w:sz w:val="22"/>
          <w:szCs w:val="22"/>
          <w:lang w:val="en-US"/>
        </w:rPr>
      </w:pPr>
      <w:del w:id="1131" w:author="Brian D Hart" w:date="2021-09-16T11:19:00Z">
        <w:r w:rsidRPr="000D76A5" w:rsidDel="000D76A5">
          <w:rPr>
            <w:sz w:val="22"/>
            <w:szCs w:val="22"/>
            <w:lang w:val="en-US"/>
          </w:rPr>
          <w:delText xml:space="preserve">Transmissions of </w:delText>
        </w:r>
      </w:del>
      <w:ins w:id="1132" w:author="Brian D Hart" w:date="2021-09-16T11:19:00Z">
        <w:r>
          <w:rPr>
            <w:sz w:val="22"/>
            <w:szCs w:val="22"/>
            <w:lang w:val="en-US"/>
          </w:rPr>
          <w:t xml:space="preserve">A </w:t>
        </w:r>
      </w:ins>
      <w:ins w:id="1133" w:author="Brian D Hart" w:date="2021-09-16T11:18:00Z">
        <w:r>
          <w:rPr>
            <w:sz w:val="22"/>
            <w:szCs w:val="22"/>
            <w:lang w:val="en-US"/>
          </w:rPr>
          <w:t>PPDU</w:t>
        </w:r>
      </w:ins>
      <w:del w:id="1134" w:author="Brian D Hart" w:date="2021-09-16T11:23:00Z">
        <w:r w:rsidDel="000D76A5">
          <w:rPr>
            <w:sz w:val="22"/>
            <w:szCs w:val="22"/>
            <w:lang w:val="en-US"/>
          </w:rPr>
          <w:delText>s</w:delText>
        </w:r>
      </w:del>
      <w:del w:id="1135" w:author="Brian D Hart" w:date="2021-09-16T11:18:00Z">
        <w:r w:rsidRPr="000D76A5" w:rsidDel="000D76A5">
          <w:rPr>
            <w:sz w:val="22"/>
            <w:szCs w:val="22"/>
            <w:lang w:val="en-US"/>
          </w:rPr>
          <w:delText>frame</w:delText>
        </w:r>
      </w:del>
      <w:r w:rsidRPr="000D76A5">
        <w:rPr>
          <w:sz w:val="22"/>
          <w:szCs w:val="22"/>
          <w:lang w:val="en-US"/>
        </w:rPr>
        <w:t xml:space="preserve">s with the TXVECTOR parameter NO_SIG_EXTN equal to false </w:t>
      </w:r>
      <w:ins w:id="1136" w:author="Brian D Hart" w:date="2021-09-20T10:40:00Z">
        <w:r w:rsidR="009C337B">
          <w:rPr>
            <w:sz w:val="22"/>
            <w:szCs w:val="22"/>
            <w:lang w:val="en-US"/>
          </w:rPr>
          <w:t>is immediately followed</w:t>
        </w:r>
      </w:ins>
      <w:del w:id="1137" w:author="Brian D Hart" w:date="2021-09-20T10:40:00Z">
        <w:r w:rsidRPr="000D76A5" w:rsidDel="009C337B">
          <w:rPr>
            <w:sz w:val="22"/>
            <w:szCs w:val="22"/>
            <w:lang w:val="en-US"/>
          </w:rPr>
          <w:delText>are terminated</w:delText>
        </w:r>
      </w:del>
      <w:r w:rsidRPr="000D76A5">
        <w:rPr>
          <w:sz w:val="22"/>
          <w:szCs w:val="22"/>
          <w:lang w:val="en-US"/>
        </w:rPr>
        <w:t xml:space="preserve"> by a</w:t>
      </w:r>
      <w:r>
        <w:rPr>
          <w:sz w:val="22"/>
          <w:szCs w:val="22"/>
          <w:lang w:val="en-US"/>
        </w:rPr>
        <w:t xml:space="preserve"> </w:t>
      </w:r>
      <w:r w:rsidRPr="000D76A5">
        <w:rPr>
          <w:sz w:val="22"/>
          <w:szCs w:val="22"/>
          <w:lang w:val="en-US"/>
        </w:rPr>
        <w:t xml:space="preserve">period of no transmission for a duration of </w:t>
      </w:r>
      <w:proofErr w:type="spellStart"/>
      <w:r w:rsidRPr="000D76A5">
        <w:rPr>
          <w:sz w:val="22"/>
          <w:szCs w:val="22"/>
          <w:lang w:val="en-US"/>
        </w:rPr>
        <w:t>aSignalExtension</w:t>
      </w:r>
      <w:proofErr w:type="spellEnd"/>
      <w:r w:rsidRPr="000D76A5">
        <w:rPr>
          <w:sz w:val="22"/>
          <w:szCs w:val="22"/>
          <w:lang w:val="en-US"/>
        </w:rPr>
        <w:t>. See 10.3.8 (Signal extension).</w:t>
      </w:r>
    </w:p>
    <w:p w14:paraId="0E8807CC" w14:textId="139FC9EB" w:rsidR="00281F44" w:rsidRDefault="00281F44" w:rsidP="000D76A5">
      <w:pPr>
        <w:rPr>
          <w:sz w:val="22"/>
          <w:szCs w:val="22"/>
          <w:lang w:val="en-US"/>
        </w:rPr>
      </w:pPr>
    </w:p>
    <w:p w14:paraId="7C6E9193" w14:textId="093A7B6D" w:rsidR="00281F44" w:rsidRDefault="00281F44" w:rsidP="00DD04EA">
      <w:pPr>
        <w:pStyle w:val="Heading2"/>
        <w:rPr>
          <w:sz w:val="22"/>
          <w:szCs w:val="22"/>
          <w:lang w:val="en-US"/>
        </w:rPr>
      </w:pPr>
      <w:r>
        <w:rPr>
          <w:lang w:val="en-US"/>
        </w:rPr>
        <w:t>Annex K</w:t>
      </w:r>
    </w:p>
    <w:p w14:paraId="2A042FD1" w14:textId="77777777" w:rsidR="00281F44" w:rsidRDefault="00281F44" w:rsidP="000D76A5">
      <w:pPr>
        <w:rPr>
          <w:sz w:val="22"/>
          <w:szCs w:val="22"/>
          <w:lang w:val="en-US"/>
        </w:rPr>
      </w:pPr>
    </w:p>
    <w:p w14:paraId="741207AC" w14:textId="38D3A23F" w:rsidR="00281F44" w:rsidRDefault="00281F44" w:rsidP="000D76A5">
      <w:pPr>
        <w:rPr>
          <w:sz w:val="22"/>
          <w:szCs w:val="22"/>
          <w:lang w:val="en-US"/>
        </w:rPr>
      </w:pPr>
      <w:r>
        <w:rPr>
          <w:sz w:val="22"/>
          <w:szCs w:val="22"/>
          <w:lang w:val="en-US"/>
        </w:rPr>
        <w:t>P4508L21</w:t>
      </w:r>
    </w:p>
    <w:p w14:paraId="06CC5B04" w14:textId="68CC6DD6" w:rsidR="00281F44" w:rsidRDefault="00281F44" w:rsidP="000D76A5">
      <w:pPr>
        <w:rPr>
          <w:sz w:val="22"/>
          <w:szCs w:val="22"/>
          <w:lang w:val="en-US"/>
        </w:rPr>
      </w:pPr>
    </w:p>
    <w:p w14:paraId="059E8C3A" w14:textId="6A58A3B3" w:rsidR="00281F44" w:rsidRDefault="00281F44" w:rsidP="00281F44">
      <w:pPr>
        <w:rPr>
          <w:sz w:val="22"/>
          <w:szCs w:val="22"/>
          <w:lang w:val="en-US"/>
        </w:rPr>
      </w:pPr>
      <w:r w:rsidRPr="00281F44">
        <w:rPr>
          <w:sz w:val="22"/>
          <w:szCs w:val="22"/>
          <w:lang w:val="en-US"/>
        </w:rPr>
        <w:t xml:space="preserve">Any signal extension is included, even for the </w:t>
      </w:r>
      <w:ins w:id="1138" w:author="Brian D Hart" w:date="2021-09-20T10:41:00Z">
        <w:r w:rsidR="009C337B">
          <w:rPr>
            <w:sz w:val="22"/>
            <w:szCs w:val="22"/>
            <w:lang w:val="en-US"/>
          </w:rPr>
          <w:t xml:space="preserve">signal extension following the </w:t>
        </w:r>
      </w:ins>
      <w:ins w:id="1139" w:author="Brian D Hart" w:date="2021-09-16T11:54:00Z">
        <w:r>
          <w:rPr>
            <w:sz w:val="22"/>
            <w:szCs w:val="22"/>
            <w:lang w:val="en-US"/>
          </w:rPr>
          <w:t xml:space="preserve">PPDU containing the </w:t>
        </w:r>
      </w:ins>
      <w:r w:rsidRPr="00281F44">
        <w:rPr>
          <w:sz w:val="22"/>
          <w:szCs w:val="22"/>
          <w:lang w:val="en-US"/>
        </w:rPr>
        <w:t>acknowledgment frame which ends the frame</w:t>
      </w:r>
      <w:r>
        <w:rPr>
          <w:sz w:val="22"/>
          <w:szCs w:val="22"/>
          <w:lang w:val="en-US"/>
        </w:rPr>
        <w:t xml:space="preserve"> </w:t>
      </w:r>
      <w:r w:rsidRPr="00281F44">
        <w:rPr>
          <w:sz w:val="22"/>
          <w:szCs w:val="22"/>
          <w:lang w:val="en-US"/>
        </w:rPr>
        <w:t>exchange.</w:t>
      </w:r>
    </w:p>
    <w:p w14:paraId="495F5E2E" w14:textId="6AACF3D5" w:rsidR="00DD04EA" w:rsidRDefault="00DD04EA" w:rsidP="00281F44">
      <w:pPr>
        <w:rPr>
          <w:sz w:val="22"/>
          <w:szCs w:val="22"/>
          <w:lang w:val="en-US"/>
        </w:rPr>
      </w:pPr>
    </w:p>
    <w:p w14:paraId="08132C84" w14:textId="374EBC31" w:rsidR="00DD04EA" w:rsidRDefault="00DD04EA" w:rsidP="00DD04EA">
      <w:pPr>
        <w:pStyle w:val="Heading1"/>
        <w:rPr>
          <w:lang w:val="en-US"/>
        </w:rPr>
      </w:pPr>
      <w:r>
        <w:rPr>
          <w:lang w:val="en-US"/>
        </w:rPr>
        <w:lastRenderedPageBreak/>
        <w:t>Last Symbol Related Clean-up</w:t>
      </w:r>
    </w:p>
    <w:p w14:paraId="629681CC" w14:textId="2061D0CF" w:rsidR="00DD04EA" w:rsidRPr="00DD04EA" w:rsidRDefault="00DD04EA" w:rsidP="00DD04EA">
      <w:pPr>
        <w:pStyle w:val="Heading2"/>
        <w:rPr>
          <w:lang w:val="en-US"/>
        </w:rPr>
      </w:pPr>
      <w:r>
        <w:rPr>
          <w:lang w:val="en-US"/>
        </w:rPr>
        <w:t>Clause 4</w:t>
      </w:r>
    </w:p>
    <w:p w14:paraId="4AD7162C" w14:textId="387A8015" w:rsidR="00DD04EA" w:rsidRDefault="00DD04EA" w:rsidP="00281F44">
      <w:pPr>
        <w:rPr>
          <w:sz w:val="22"/>
          <w:szCs w:val="22"/>
          <w:lang w:val="en-US"/>
        </w:rPr>
      </w:pPr>
    </w:p>
    <w:p w14:paraId="4E908743" w14:textId="4EF9CDB2" w:rsidR="00DD04EA" w:rsidRDefault="00DD04EA" w:rsidP="00281F44">
      <w:pPr>
        <w:rPr>
          <w:sz w:val="22"/>
          <w:szCs w:val="22"/>
          <w:lang w:val="en-US"/>
        </w:rPr>
      </w:pPr>
      <w:r>
        <w:rPr>
          <w:sz w:val="22"/>
          <w:szCs w:val="22"/>
          <w:lang w:val="en-US"/>
        </w:rPr>
        <w:t>P274L46</w:t>
      </w:r>
    </w:p>
    <w:p w14:paraId="6054F323" w14:textId="77D9C8EF" w:rsidR="00DD04EA" w:rsidRDefault="00DD04EA" w:rsidP="00DD04EA">
      <w:pPr>
        <w:rPr>
          <w:sz w:val="22"/>
          <w:szCs w:val="22"/>
          <w:lang w:val="en-US"/>
        </w:rPr>
      </w:pPr>
      <w:r w:rsidRPr="00DD04EA">
        <w:rPr>
          <w:sz w:val="22"/>
          <w:szCs w:val="22"/>
          <w:lang w:val="en-US"/>
        </w:rPr>
        <w:t>Although the timer synchronization methods and accuracy requirements are application-dependent and are</w:t>
      </w:r>
      <w:r>
        <w:rPr>
          <w:sz w:val="22"/>
          <w:szCs w:val="22"/>
          <w:lang w:val="en-US"/>
        </w:rPr>
        <w:t xml:space="preserve"> </w:t>
      </w:r>
      <w:r w:rsidRPr="00DD04EA">
        <w:rPr>
          <w:sz w:val="22"/>
          <w:szCs w:val="22"/>
          <w:lang w:val="en-US"/>
        </w:rPr>
        <w:t>beyond the scope of this standard, they rely on an indication from each MAC that is provided essentially</w:t>
      </w:r>
      <w:r>
        <w:rPr>
          <w:sz w:val="22"/>
          <w:szCs w:val="22"/>
          <w:lang w:val="en-US"/>
        </w:rPr>
        <w:t xml:space="preserve"> </w:t>
      </w:r>
      <w:r w:rsidRPr="00DD04EA">
        <w:rPr>
          <w:sz w:val="22"/>
          <w:szCs w:val="22"/>
          <w:lang w:val="en-US"/>
        </w:rPr>
        <w:t>simultaneously, via group addressed transmissions, to the STAs. The MAC accomplishes this by indicating</w:t>
      </w:r>
      <w:r>
        <w:rPr>
          <w:sz w:val="22"/>
          <w:szCs w:val="22"/>
          <w:lang w:val="en-US"/>
        </w:rPr>
        <w:t xml:space="preserve"> </w:t>
      </w:r>
      <w:r w:rsidRPr="00DD04EA">
        <w:rPr>
          <w:sz w:val="22"/>
          <w:szCs w:val="22"/>
          <w:lang w:val="en-US"/>
        </w:rPr>
        <w:t xml:space="preserve">the occurrence of the end of the </w:t>
      </w:r>
      <w:ins w:id="1140" w:author="Brian D Hart" w:date="2021-09-20T10:41:00Z">
        <w:r w:rsidR="009C337B">
          <w:rPr>
            <w:sz w:val="22"/>
            <w:szCs w:val="22"/>
            <w:lang w:val="en-US"/>
          </w:rPr>
          <w:t xml:space="preserve">signal extended </w:t>
        </w:r>
      </w:ins>
      <w:ins w:id="1141" w:author="Brian D Hart" w:date="2021-09-16T12:55:00Z">
        <w:r>
          <w:rPr>
            <w:sz w:val="22"/>
            <w:szCs w:val="22"/>
            <w:lang w:val="en-US"/>
          </w:rPr>
          <w:t>PPDU containing</w:t>
        </w:r>
      </w:ins>
      <w:del w:id="1142" w:author="Brian D Hart" w:date="2021-09-16T12:55:00Z">
        <w:r w:rsidRPr="00DD04EA" w:rsidDel="00DD04EA">
          <w:rPr>
            <w:sz w:val="22"/>
            <w:szCs w:val="22"/>
            <w:lang w:val="en-US"/>
          </w:rPr>
          <w:delText>last symbol of</w:delText>
        </w:r>
      </w:del>
      <w:r w:rsidRPr="00DD04EA">
        <w:rPr>
          <w:sz w:val="22"/>
          <w:szCs w:val="22"/>
          <w:lang w:val="en-US"/>
        </w:rPr>
        <w:t xml:space="preserve"> particular Data frames; the Data frames of interest are</w:t>
      </w:r>
      <w:r>
        <w:rPr>
          <w:sz w:val="22"/>
          <w:szCs w:val="22"/>
          <w:lang w:val="en-US"/>
        </w:rPr>
        <w:t xml:space="preserve"> </w:t>
      </w:r>
      <w:r w:rsidRPr="00DD04EA">
        <w:rPr>
          <w:sz w:val="22"/>
          <w:szCs w:val="22"/>
          <w:lang w:val="en-US"/>
        </w:rPr>
        <w:t>identified by their MAC header Address 1 field when it contains a group address previously registered with</w:t>
      </w:r>
      <w:r>
        <w:rPr>
          <w:sz w:val="22"/>
          <w:szCs w:val="22"/>
          <w:lang w:val="en-US"/>
        </w:rPr>
        <w:t xml:space="preserve"> </w:t>
      </w:r>
      <w:r w:rsidRPr="00DD04EA">
        <w:rPr>
          <w:sz w:val="22"/>
          <w:szCs w:val="22"/>
          <w:lang w:val="en-US"/>
        </w:rPr>
        <w:t xml:space="preserve">the MAC. The </w:t>
      </w:r>
      <w:ins w:id="1143" w:author="Brian D Hart" w:date="2021-09-16T12:56:00Z">
        <w:r>
          <w:rPr>
            <w:sz w:val="22"/>
            <w:szCs w:val="22"/>
            <w:lang w:val="en-US"/>
          </w:rPr>
          <w:t xml:space="preserve">end of </w:t>
        </w:r>
      </w:ins>
      <w:ins w:id="1144" w:author="Brian D Hart" w:date="2021-09-20T10:41:00Z">
        <w:r w:rsidR="009C337B">
          <w:rPr>
            <w:sz w:val="22"/>
            <w:szCs w:val="22"/>
            <w:lang w:val="en-US"/>
          </w:rPr>
          <w:t xml:space="preserve">signal extended </w:t>
        </w:r>
      </w:ins>
      <w:ins w:id="1145" w:author="Brian D Hart" w:date="2021-09-16T12:56:00Z">
        <w:r>
          <w:rPr>
            <w:sz w:val="22"/>
            <w:szCs w:val="22"/>
            <w:lang w:val="en-US"/>
          </w:rPr>
          <w:t>PPDU</w:t>
        </w:r>
      </w:ins>
      <w:del w:id="1146" w:author="Brian D Hart" w:date="2021-09-16T12:56:00Z">
        <w:r w:rsidRPr="00DD04EA" w:rsidDel="00DD04EA">
          <w:rPr>
            <w:sz w:val="22"/>
            <w:szCs w:val="22"/>
            <w:lang w:val="en-US"/>
          </w:rPr>
          <w:delText>last symbol</w:delText>
        </w:r>
      </w:del>
      <w:r w:rsidRPr="00DD04EA">
        <w:rPr>
          <w:sz w:val="22"/>
          <w:szCs w:val="22"/>
          <w:lang w:val="en-US"/>
        </w:rPr>
        <w:t xml:space="preserve"> is observed</w:t>
      </w:r>
      <w:r w:rsidRPr="00DD04EA">
        <w:rPr>
          <w:sz w:val="22"/>
          <w:szCs w:val="22"/>
          <w:vertAlign w:val="superscript"/>
          <w:lang w:val="en-US"/>
        </w:rPr>
        <w:t>22</w:t>
      </w:r>
      <w:r w:rsidRPr="00DD04EA">
        <w:rPr>
          <w:sz w:val="22"/>
          <w:szCs w:val="22"/>
          <w:lang w:val="en-US"/>
        </w:rPr>
        <w:t xml:space="preserve"> on the WM by STAs within a BSS while the delay between the</w:t>
      </w:r>
      <w:r>
        <w:rPr>
          <w:sz w:val="22"/>
          <w:szCs w:val="22"/>
          <w:lang w:val="en-US"/>
        </w:rPr>
        <w:t xml:space="preserve"> </w:t>
      </w:r>
      <w:r w:rsidRPr="00DD04EA">
        <w:rPr>
          <w:sz w:val="22"/>
          <w:szCs w:val="22"/>
          <w:lang w:val="en-US"/>
        </w:rPr>
        <w:t>observation and the delivery of the indication is known within a MAC by design (and communicated to the</w:t>
      </w:r>
      <w:r>
        <w:rPr>
          <w:sz w:val="22"/>
          <w:szCs w:val="22"/>
          <w:lang w:val="en-US"/>
        </w:rPr>
        <w:t xml:space="preserve"> </w:t>
      </w:r>
      <w:r w:rsidRPr="00DD04EA">
        <w:rPr>
          <w:sz w:val="22"/>
          <w:szCs w:val="22"/>
          <w:lang w:val="en-US"/>
        </w:rPr>
        <w:t>application by implementation dependent means). The common reference point in time provided by the end</w:t>
      </w:r>
      <w:r>
        <w:rPr>
          <w:sz w:val="22"/>
          <w:szCs w:val="22"/>
          <w:lang w:val="en-US"/>
        </w:rPr>
        <w:t xml:space="preserve"> </w:t>
      </w:r>
      <w:r w:rsidRPr="00DD04EA">
        <w:rPr>
          <w:sz w:val="22"/>
          <w:szCs w:val="22"/>
          <w:lang w:val="en-US"/>
        </w:rPr>
        <w:t xml:space="preserve">of </w:t>
      </w:r>
      <w:ins w:id="1147" w:author="Brian D Hart" w:date="2021-09-20T10:41:00Z">
        <w:r w:rsidR="009C337B">
          <w:rPr>
            <w:sz w:val="22"/>
            <w:szCs w:val="22"/>
            <w:lang w:val="en-US"/>
          </w:rPr>
          <w:t xml:space="preserve">signal extended </w:t>
        </w:r>
      </w:ins>
      <w:ins w:id="1148" w:author="Brian D Hart" w:date="2021-09-16T12:56:00Z">
        <w:r>
          <w:rPr>
            <w:sz w:val="22"/>
            <w:szCs w:val="22"/>
            <w:lang w:val="en-US"/>
          </w:rPr>
          <w:t>PPDU</w:t>
        </w:r>
      </w:ins>
      <w:del w:id="1149" w:author="Brian D Hart" w:date="2021-09-16T12:56:00Z">
        <w:r w:rsidRPr="00DD04EA" w:rsidDel="00DD04EA">
          <w:rPr>
            <w:sz w:val="22"/>
            <w:szCs w:val="22"/>
            <w:lang w:val="en-US"/>
          </w:rPr>
          <w:delText>last symbol</w:delText>
        </w:r>
      </w:del>
      <w:r w:rsidRPr="00DD04EA">
        <w:rPr>
          <w:sz w:val="22"/>
          <w:szCs w:val="22"/>
          <w:lang w:val="en-US"/>
        </w:rPr>
        <w:t xml:space="preserve"> indication is the essential building block upon which a variety of application-dependent timer</w:t>
      </w:r>
      <w:r>
        <w:rPr>
          <w:sz w:val="22"/>
          <w:szCs w:val="22"/>
          <w:lang w:val="en-US"/>
        </w:rPr>
        <w:t xml:space="preserve"> </w:t>
      </w:r>
      <w:r w:rsidRPr="00DD04EA">
        <w:rPr>
          <w:sz w:val="22"/>
          <w:szCs w:val="22"/>
          <w:lang w:val="en-US"/>
        </w:rPr>
        <w:t>synchronization methods might be based.</w:t>
      </w:r>
    </w:p>
    <w:p w14:paraId="5E2982EF" w14:textId="1770A310" w:rsidR="00DD04EA" w:rsidRDefault="00DD04EA" w:rsidP="00DD04EA">
      <w:pPr>
        <w:rPr>
          <w:sz w:val="22"/>
          <w:szCs w:val="22"/>
          <w:lang w:val="en-US"/>
        </w:rPr>
      </w:pPr>
    </w:p>
    <w:p w14:paraId="5ADFEF3E" w14:textId="3B392BA5" w:rsidR="00DD04EA" w:rsidRPr="00DD04EA" w:rsidRDefault="00DD04EA" w:rsidP="00DD04EA">
      <w:pPr>
        <w:pStyle w:val="Heading2"/>
        <w:rPr>
          <w:lang w:val="en-US"/>
        </w:rPr>
      </w:pPr>
      <w:r>
        <w:rPr>
          <w:lang w:val="en-US"/>
        </w:rPr>
        <w:t>Clause 6</w:t>
      </w:r>
    </w:p>
    <w:p w14:paraId="572C55AF" w14:textId="77777777" w:rsidR="00DD04EA" w:rsidRDefault="00DD04EA" w:rsidP="00DD04EA">
      <w:pPr>
        <w:rPr>
          <w:sz w:val="22"/>
          <w:szCs w:val="22"/>
          <w:lang w:val="en-US"/>
        </w:rPr>
      </w:pPr>
    </w:p>
    <w:p w14:paraId="17087394" w14:textId="5544645D" w:rsidR="00DD04EA" w:rsidRDefault="00DD04EA" w:rsidP="00DD04EA">
      <w:pPr>
        <w:rPr>
          <w:sz w:val="22"/>
          <w:szCs w:val="22"/>
          <w:lang w:val="en-US"/>
        </w:rPr>
      </w:pPr>
      <w:r>
        <w:rPr>
          <w:sz w:val="22"/>
          <w:szCs w:val="22"/>
          <w:lang w:val="en-US"/>
        </w:rPr>
        <w:t>P440L4</w:t>
      </w:r>
    </w:p>
    <w:p w14:paraId="7CE15FF0" w14:textId="77777777" w:rsidR="00DD04EA" w:rsidRPr="00DD04EA" w:rsidRDefault="00DD04EA" w:rsidP="00DD04EA">
      <w:pPr>
        <w:rPr>
          <w:sz w:val="22"/>
          <w:szCs w:val="22"/>
          <w:lang w:val="en-US"/>
        </w:rPr>
      </w:pPr>
      <w:r w:rsidRPr="00DD04EA">
        <w:rPr>
          <w:sz w:val="22"/>
          <w:szCs w:val="22"/>
          <w:lang w:val="en-US"/>
        </w:rPr>
        <w:t>6.3.26 Higher layer synchronization support</w:t>
      </w:r>
    </w:p>
    <w:p w14:paraId="6D2A6A47" w14:textId="77777777" w:rsidR="00DD04EA" w:rsidRPr="00DD04EA" w:rsidRDefault="00DD04EA" w:rsidP="00DD04EA">
      <w:pPr>
        <w:rPr>
          <w:sz w:val="22"/>
          <w:szCs w:val="22"/>
          <w:lang w:val="en-US"/>
        </w:rPr>
      </w:pPr>
      <w:r w:rsidRPr="00DD04EA">
        <w:rPr>
          <w:sz w:val="22"/>
          <w:szCs w:val="22"/>
          <w:lang w:val="en-US"/>
        </w:rPr>
        <w:t>6.3.26.1 Introduction</w:t>
      </w:r>
    </w:p>
    <w:p w14:paraId="3BCB39DF" w14:textId="78FE755A" w:rsidR="00DD04EA" w:rsidRDefault="00DD04EA" w:rsidP="00DD04EA">
      <w:pPr>
        <w:rPr>
          <w:sz w:val="22"/>
          <w:szCs w:val="22"/>
          <w:lang w:val="en-US"/>
        </w:rPr>
      </w:pPr>
      <w:r w:rsidRPr="00DD04EA">
        <w:rPr>
          <w:sz w:val="22"/>
          <w:szCs w:val="22"/>
          <w:lang w:val="en-US"/>
        </w:rPr>
        <w:t>This mechanism supports the process of synchronization among higher layer protocol entities residing</w:t>
      </w:r>
      <w:r>
        <w:rPr>
          <w:sz w:val="22"/>
          <w:szCs w:val="22"/>
          <w:lang w:val="en-US"/>
        </w:rPr>
        <w:t xml:space="preserve"> </w:t>
      </w:r>
      <w:r w:rsidRPr="00DD04EA">
        <w:rPr>
          <w:sz w:val="22"/>
          <w:szCs w:val="22"/>
          <w:lang w:val="en-US"/>
        </w:rPr>
        <w:t>within different wireless STAs. The actual synchronization mechanism in the higher layer is out of the scope</w:t>
      </w:r>
      <w:r>
        <w:rPr>
          <w:sz w:val="22"/>
          <w:szCs w:val="22"/>
          <w:lang w:val="en-US"/>
        </w:rPr>
        <w:t xml:space="preserve"> </w:t>
      </w:r>
      <w:r w:rsidRPr="00DD04EA">
        <w:rPr>
          <w:sz w:val="22"/>
          <w:szCs w:val="22"/>
          <w:lang w:val="en-US"/>
        </w:rPr>
        <w:t xml:space="preserve">of this standard. In principle, the MLME indicates the transmission/reception of </w:t>
      </w:r>
      <w:ins w:id="1150" w:author="Brian D Hart" w:date="2021-09-20T10:42:00Z">
        <w:r w:rsidR="009C337B">
          <w:rPr>
            <w:sz w:val="22"/>
            <w:szCs w:val="22"/>
            <w:lang w:val="en-US"/>
          </w:rPr>
          <w:t xml:space="preserve">signal extended </w:t>
        </w:r>
      </w:ins>
      <w:ins w:id="1151" w:author="Brian D Hart" w:date="2021-09-16T13:00:00Z">
        <w:r>
          <w:rPr>
            <w:sz w:val="22"/>
            <w:szCs w:val="22"/>
            <w:lang w:val="en-US"/>
          </w:rPr>
          <w:t xml:space="preserve">PPDUs containing </w:t>
        </w:r>
      </w:ins>
      <w:r w:rsidRPr="00DD04EA">
        <w:rPr>
          <w:sz w:val="22"/>
          <w:szCs w:val="22"/>
          <w:lang w:val="en-US"/>
        </w:rPr>
        <w:t>frames with a specific group</w:t>
      </w:r>
      <w:r>
        <w:rPr>
          <w:sz w:val="22"/>
          <w:szCs w:val="22"/>
          <w:lang w:val="en-US"/>
        </w:rPr>
        <w:t xml:space="preserve"> </w:t>
      </w:r>
      <w:r w:rsidRPr="00DD04EA">
        <w:rPr>
          <w:sz w:val="22"/>
          <w:szCs w:val="22"/>
          <w:lang w:val="en-US"/>
        </w:rPr>
        <w:t>address in the Address 1 field of a Data frame</w:t>
      </w:r>
      <w:r>
        <w:rPr>
          <w:sz w:val="22"/>
          <w:szCs w:val="22"/>
          <w:lang w:val="en-US"/>
        </w:rPr>
        <w:t>.</w:t>
      </w:r>
    </w:p>
    <w:p w14:paraId="4694920B" w14:textId="77777777" w:rsidR="00DD04EA" w:rsidRDefault="00DD04EA" w:rsidP="00DD04EA">
      <w:pPr>
        <w:rPr>
          <w:sz w:val="22"/>
          <w:szCs w:val="22"/>
          <w:lang w:val="en-US"/>
        </w:rPr>
      </w:pPr>
    </w:p>
    <w:p w14:paraId="76B38750" w14:textId="00CE42BC" w:rsidR="00DD04EA" w:rsidRDefault="00DD04EA" w:rsidP="00DD04EA">
      <w:pPr>
        <w:rPr>
          <w:sz w:val="22"/>
          <w:szCs w:val="22"/>
          <w:lang w:val="en-US"/>
        </w:rPr>
      </w:pPr>
      <w:r>
        <w:rPr>
          <w:sz w:val="22"/>
          <w:szCs w:val="22"/>
          <w:lang w:val="en-US"/>
        </w:rPr>
        <w:t>P440L50</w:t>
      </w:r>
    </w:p>
    <w:p w14:paraId="01EC38D4" w14:textId="77777777" w:rsidR="00DD04EA" w:rsidRPr="00DD04EA" w:rsidRDefault="00DD04EA" w:rsidP="00DD04EA">
      <w:pPr>
        <w:rPr>
          <w:sz w:val="22"/>
          <w:szCs w:val="22"/>
          <w:lang w:val="en-US"/>
        </w:rPr>
      </w:pPr>
      <w:r w:rsidRPr="00DD04EA">
        <w:rPr>
          <w:sz w:val="22"/>
          <w:szCs w:val="22"/>
          <w:lang w:val="en-US"/>
        </w:rPr>
        <w:t>6.3.26.3.1 Function</w:t>
      </w:r>
    </w:p>
    <w:p w14:paraId="494A60C7" w14:textId="00905504" w:rsidR="00DD04EA" w:rsidRDefault="00DD04EA" w:rsidP="00DD04EA">
      <w:pPr>
        <w:rPr>
          <w:sz w:val="22"/>
          <w:szCs w:val="22"/>
          <w:lang w:val="en-US"/>
        </w:rPr>
      </w:pPr>
      <w:r w:rsidRPr="00DD04EA">
        <w:rPr>
          <w:sz w:val="22"/>
          <w:szCs w:val="22"/>
          <w:lang w:val="en-US"/>
        </w:rPr>
        <w:t xml:space="preserve">This primitive indicates the </w:t>
      </w:r>
      <w:ins w:id="1152" w:author="Brian D Hart" w:date="2021-09-16T12:57:00Z">
        <w:r>
          <w:rPr>
            <w:sz w:val="22"/>
            <w:szCs w:val="22"/>
            <w:lang w:val="en-US"/>
          </w:rPr>
          <w:t xml:space="preserve">end of </w:t>
        </w:r>
      </w:ins>
      <w:ins w:id="1153" w:author="Brian D Hart" w:date="2021-09-20T10:42:00Z">
        <w:r w:rsidR="009C337B">
          <w:rPr>
            <w:sz w:val="22"/>
            <w:szCs w:val="22"/>
            <w:lang w:val="en-US"/>
          </w:rPr>
          <w:t xml:space="preserve">the signal extended </w:t>
        </w:r>
      </w:ins>
      <w:ins w:id="1154" w:author="Brian D Hart" w:date="2021-09-16T12:57:00Z">
        <w:r>
          <w:rPr>
            <w:sz w:val="22"/>
            <w:szCs w:val="22"/>
            <w:lang w:val="en-US"/>
          </w:rPr>
          <w:t>PPDU</w:t>
        </w:r>
      </w:ins>
      <w:del w:id="1155" w:author="Brian D Hart" w:date="2021-09-16T12:57:00Z">
        <w:r w:rsidRPr="00DD04EA" w:rsidDel="00DD04EA">
          <w:rPr>
            <w:sz w:val="22"/>
            <w:szCs w:val="22"/>
            <w:lang w:val="en-US"/>
          </w:rPr>
          <w:delText>last symbol</w:delText>
        </w:r>
      </w:del>
      <w:r w:rsidRPr="00DD04EA">
        <w:rPr>
          <w:sz w:val="22"/>
          <w:szCs w:val="22"/>
          <w:lang w:val="en-US"/>
        </w:rPr>
        <w:t xml:space="preserve"> on air </w:t>
      </w:r>
      <w:ins w:id="1156" w:author="Brian D Hart" w:date="2021-09-16T12:57:00Z">
        <w:r>
          <w:rPr>
            <w:sz w:val="22"/>
            <w:szCs w:val="22"/>
            <w:lang w:val="en-US"/>
          </w:rPr>
          <w:t>containing</w:t>
        </w:r>
      </w:ins>
      <w:del w:id="1157" w:author="Brian D Hart" w:date="2021-09-16T12:57:00Z">
        <w:r w:rsidRPr="00DD04EA" w:rsidDel="00DD04EA">
          <w:rPr>
            <w:sz w:val="22"/>
            <w:szCs w:val="22"/>
            <w:lang w:val="en-US"/>
          </w:rPr>
          <w:delText>of</w:delText>
        </w:r>
      </w:del>
      <w:r w:rsidRPr="00DD04EA">
        <w:rPr>
          <w:sz w:val="22"/>
          <w:szCs w:val="22"/>
          <w:lang w:val="en-US"/>
        </w:rPr>
        <w:t xml:space="preserve"> a higher layer synchronization frame, whether transmitted</w:t>
      </w:r>
      <w:r>
        <w:rPr>
          <w:sz w:val="22"/>
          <w:szCs w:val="22"/>
          <w:lang w:val="en-US"/>
        </w:rPr>
        <w:t xml:space="preserve"> </w:t>
      </w:r>
      <w:r w:rsidRPr="00DD04EA">
        <w:rPr>
          <w:sz w:val="22"/>
          <w:szCs w:val="22"/>
          <w:lang w:val="en-US"/>
        </w:rPr>
        <w:t>or received by the MAC.</w:t>
      </w:r>
    </w:p>
    <w:p w14:paraId="3BF6441E" w14:textId="71A007B7" w:rsidR="00DD04EA" w:rsidRDefault="00DD04EA" w:rsidP="00DD04EA">
      <w:pPr>
        <w:rPr>
          <w:sz w:val="22"/>
          <w:szCs w:val="22"/>
          <w:lang w:val="en-US"/>
        </w:rPr>
      </w:pPr>
    </w:p>
    <w:p w14:paraId="2354E900" w14:textId="483CEE08" w:rsidR="00DD04EA" w:rsidRDefault="00DD04EA" w:rsidP="00DD04EA">
      <w:pPr>
        <w:rPr>
          <w:sz w:val="22"/>
          <w:szCs w:val="22"/>
          <w:lang w:val="en-US"/>
        </w:rPr>
      </w:pPr>
      <w:r>
        <w:rPr>
          <w:sz w:val="22"/>
          <w:szCs w:val="22"/>
          <w:lang w:val="en-US"/>
        </w:rPr>
        <w:t>P441L10</w:t>
      </w:r>
    </w:p>
    <w:p w14:paraId="2E1ADD00" w14:textId="77777777" w:rsidR="00DD04EA" w:rsidRPr="00DD04EA" w:rsidRDefault="00DD04EA" w:rsidP="00DD04EA">
      <w:pPr>
        <w:rPr>
          <w:sz w:val="22"/>
          <w:szCs w:val="22"/>
          <w:lang w:val="en-US"/>
        </w:rPr>
      </w:pPr>
      <w:r w:rsidRPr="00DD04EA">
        <w:rPr>
          <w:sz w:val="22"/>
          <w:szCs w:val="22"/>
          <w:lang w:val="en-US"/>
        </w:rPr>
        <w:t>6.3.26.3.3 When generated</w:t>
      </w:r>
    </w:p>
    <w:p w14:paraId="648485BE" w14:textId="3C1A1F8B" w:rsidR="00DD04EA" w:rsidRDefault="00DD04EA" w:rsidP="00DD04EA">
      <w:pPr>
        <w:rPr>
          <w:sz w:val="22"/>
          <w:szCs w:val="22"/>
          <w:lang w:val="en-US"/>
        </w:rPr>
      </w:pPr>
      <w:r w:rsidRPr="00DD04EA">
        <w:rPr>
          <w:sz w:val="22"/>
          <w:szCs w:val="22"/>
          <w:lang w:val="en-US"/>
        </w:rPr>
        <w:t xml:space="preserve">This primitive is generated by the MLME when the reception or transmission of a </w:t>
      </w:r>
      <w:ins w:id="1158" w:author="Brian D Hart" w:date="2021-09-20T10:42:00Z">
        <w:r w:rsidR="009C337B">
          <w:rPr>
            <w:sz w:val="22"/>
            <w:szCs w:val="22"/>
            <w:lang w:val="en-US"/>
          </w:rPr>
          <w:t xml:space="preserve">signal extended </w:t>
        </w:r>
      </w:ins>
      <w:ins w:id="1159" w:author="Brian D Hart" w:date="2021-09-16T12:59:00Z">
        <w:r>
          <w:rPr>
            <w:sz w:val="22"/>
            <w:szCs w:val="22"/>
            <w:lang w:val="en-US"/>
          </w:rPr>
          <w:t xml:space="preserve">PPDU containing a </w:t>
        </w:r>
      </w:ins>
      <w:r w:rsidRPr="00DD04EA">
        <w:rPr>
          <w:sz w:val="22"/>
          <w:szCs w:val="22"/>
          <w:lang w:val="en-US"/>
        </w:rPr>
        <w:t>higher layer</w:t>
      </w:r>
      <w:r>
        <w:rPr>
          <w:sz w:val="22"/>
          <w:szCs w:val="22"/>
          <w:lang w:val="en-US"/>
        </w:rPr>
        <w:t xml:space="preserve"> </w:t>
      </w:r>
      <w:r w:rsidRPr="00DD04EA">
        <w:rPr>
          <w:sz w:val="22"/>
          <w:szCs w:val="22"/>
          <w:lang w:val="en-US"/>
        </w:rPr>
        <w:t>synchronization frame is detected, as indicated by the PHY-</w:t>
      </w:r>
      <w:proofErr w:type="spellStart"/>
      <w:r w:rsidRPr="00DD04EA">
        <w:rPr>
          <w:sz w:val="22"/>
          <w:szCs w:val="22"/>
          <w:lang w:val="en-US"/>
        </w:rPr>
        <w:t>RXEND.indication</w:t>
      </w:r>
      <w:proofErr w:type="spellEnd"/>
      <w:r w:rsidRPr="00DD04EA">
        <w:rPr>
          <w:sz w:val="22"/>
          <w:szCs w:val="22"/>
          <w:lang w:val="en-US"/>
        </w:rPr>
        <w:t xml:space="preserve"> or PHY-</w:t>
      </w:r>
      <w:proofErr w:type="spellStart"/>
      <w:r w:rsidRPr="00DD04EA">
        <w:rPr>
          <w:sz w:val="22"/>
          <w:szCs w:val="22"/>
          <w:lang w:val="en-US"/>
        </w:rPr>
        <w:t>TXEND.confirm</w:t>
      </w:r>
      <w:proofErr w:type="spellEnd"/>
      <w:r>
        <w:rPr>
          <w:sz w:val="22"/>
          <w:szCs w:val="22"/>
          <w:lang w:val="en-US"/>
        </w:rPr>
        <w:t xml:space="preserve"> </w:t>
      </w:r>
      <w:r w:rsidRPr="00DD04EA">
        <w:rPr>
          <w:sz w:val="22"/>
          <w:szCs w:val="22"/>
          <w:lang w:val="en-US"/>
        </w:rPr>
        <w:t>primitives generated by the PHY. The higher layer synchronization frame is identified by the group MAC</w:t>
      </w:r>
      <w:r>
        <w:rPr>
          <w:sz w:val="22"/>
          <w:szCs w:val="22"/>
          <w:lang w:val="en-US"/>
        </w:rPr>
        <w:t xml:space="preserve"> </w:t>
      </w:r>
      <w:r w:rsidRPr="00DD04EA">
        <w:rPr>
          <w:sz w:val="22"/>
          <w:szCs w:val="22"/>
          <w:lang w:val="en-US"/>
        </w:rPr>
        <w:t>address registered by an earlier MLME-HL-</w:t>
      </w:r>
      <w:proofErr w:type="spellStart"/>
      <w:r w:rsidRPr="00DD04EA">
        <w:rPr>
          <w:sz w:val="22"/>
          <w:szCs w:val="22"/>
          <w:lang w:val="en-US"/>
        </w:rPr>
        <w:t>SYNC.request</w:t>
      </w:r>
      <w:proofErr w:type="spellEnd"/>
      <w:r w:rsidRPr="00DD04EA">
        <w:rPr>
          <w:sz w:val="22"/>
          <w:szCs w:val="22"/>
          <w:lang w:val="en-US"/>
        </w:rPr>
        <w:t xml:space="preserve"> primitive in the Address 1 field of a Data frame.</w:t>
      </w:r>
    </w:p>
    <w:p w14:paraId="7E3C4F93" w14:textId="6AC5BF53" w:rsidR="00DD04EA" w:rsidRDefault="00DD04EA" w:rsidP="00DD04EA">
      <w:pPr>
        <w:rPr>
          <w:sz w:val="22"/>
          <w:szCs w:val="22"/>
          <w:lang w:val="en-US"/>
        </w:rPr>
      </w:pPr>
    </w:p>
    <w:p w14:paraId="7D687DB5" w14:textId="656123AE" w:rsidR="00DD04EA" w:rsidRDefault="00DD04EA" w:rsidP="00DD04EA">
      <w:pPr>
        <w:pStyle w:val="Heading2"/>
        <w:rPr>
          <w:lang w:val="en-US"/>
        </w:rPr>
      </w:pPr>
      <w:r>
        <w:rPr>
          <w:lang w:val="en-US"/>
        </w:rPr>
        <w:t>Clause 9</w:t>
      </w:r>
    </w:p>
    <w:p w14:paraId="5AA2AD7D" w14:textId="728ED0BA" w:rsidR="00DD04EA" w:rsidRPr="00DD04EA" w:rsidRDefault="00DD04EA" w:rsidP="00DD04EA">
      <w:pPr>
        <w:rPr>
          <w:lang w:val="en-US"/>
        </w:rPr>
      </w:pPr>
      <w:r>
        <w:rPr>
          <w:lang w:val="en-US"/>
        </w:rPr>
        <w:t>P1177L59</w:t>
      </w:r>
    </w:p>
    <w:p w14:paraId="1ECE6F0B" w14:textId="77777777" w:rsidR="00DD04EA" w:rsidRPr="00DD04EA" w:rsidRDefault="00DD04EA" w:rsidP="00DD04EA">
      <w:pPr>
        <w:rPr>
          <w:sz w:val="22"/>
          <w:szCs w:val="22"/>
          <w:lang w:val="en-US"/>
        </w:rPr>
      </w:pPr>
      <w:r w:rsidRPr="00DD04EA">
        <w:rPr>
          <w:sz w:val="22"/>
          <w:szCs w:val="22"/>
          <w:lang w:val="en-US"/>
        </w:rPr>
        <w:t>The Switch Timeout field is set to a time in units of microseconds. The STA sending the Channel Switch</w:t>
      </w:r>
    </w:p>
    <w:p w14:paraId="7086AEDE" w14:textId="77777777" w:rsidR="00DD04EA" w:rsidRPr="00DD04EA" w:rsidRDefault="00DD04EA" w:rsidP="00DD04EA">
      <w:pPr>
        <w:rPr>
          <w:sz w:val="22"/>
          <w:szCs w:val="22"/>
          <w:lang w:val="en-US"/>
        </w:rPr>
      </w:pPr>
      <w:r w:rsidRPr="00DD04EA">
        <w:rPr>
          <w:sz w:val="22"/>
          <w:szCs w:val="22"/>
          <w:lang w:val="en-US"/>
        </w:rPr>
        <w:t>Timing element waits for the first Data frame exchange on the off-channel for Switch Timeout</w:t>
      </w:r>
    </w:p>
    <w:p w14:paraId="3F49B5FC" w14:textId="5138EDF7" w:rsidR="00DD04EA" w:rsidRDefault="00DD04EA" w:rsidP="00DD04EA">
      <w:pPr>
        <w:rPr>
          <w:sz w:val="22"/>
          <w:szCs w:val="22"/>
          <w:lang w:val="en-US"/>
        </w:rPr>
      </w:pPr>
      <w:r w:rsidRPr="00DD04EA">
        <w:rPr>
          <w:sz w:val="22"/>
          <w:szCs w:val="22"/>
          <w:lang w:val="en-US"/>
        </w:rPr>
        <w:t xml:space="preserve">microseconds before switching back to base channel. The time is measured from the end of </w:t>
      </w:r>
      <w:ins w:id="1160" w:author="Brian D Hart" w:date="2021-09-20T10:42:00Z">
        <w:r w:rsidR="009C337B">
          <w:rPr>
            <w:sz w:val="22"/>
            <w:szCs w:val="22"/>
            <w:lang w:val="en-US"/>
          </w:rPr>
          <w:t xml:space="preserve">signal extended </w:t>
        </w:r>
      </w:ins>
      <w:ins w:id="1161" w:author="Brian D Hart" w:date="2021-09-16T13:03:00Z">
        <w:r w:rsidR="008148EC">
          <w:rPr>
            <w:sz w:val="22"/>
            <w:szCs w:val="22"/>
            <w:lang w:val="en-US"/>
          </w:rPr>
          <w:t>PPDU containing</w:t>
        </w:r>
      </w:ins>
      <w:del w:id="1162" w:author="Brian D Hart" w:date="2021-09-16T13:03:00Z">
        <w:r w:rsidRPr="00DD04EA" w:rsidDel="008148EC">
          <w:rPr>
            <w:sz w:val="22"/>
            <w:szCs w:val="22"/>
            <w:lang w:val="en-US"/>
          </w:rPr>
          <w:delText>the last symbol</w:delText>
        </w:r>
        <w:r w:rsidR="008148EC" w:rsidDel="008148EC">
          <w:rPr>
            <w:sz w:val="22"/>
            <w:szCs w:val="22"/>
            <w:lang w:val="en-US"/>
          </w:rPr>
          <w:delText xml:space="preserve"> </w:delText>
        </w:r>
        <w:r w:rsidRPr="00DD04EA" w:rsidDel="008148EC">
          <w:rPr>
            <w:sz w:val="22"/>
            <w:szCs w:val="22"/>
            <w:lang w:val="en-US"/>
          </w:rPr>
          <w:delText>of</w:delText>
        </w:r>
      </w:del>
      <w:r w:rsidRPr="00DD04EA">
        <w:rPr>
          <w:sz w:val="22"/>
          <w:szCs w:val="22"/>
          <w:lang w:val="en-US"/>
        </w:rPr>
        <w:t xml:space="preserve"> the Ack frame that is transmitted in response to TDLS Channel Switch Response frame, as seen on the</w:t>
      </w:r>
      <w:r w:rsidR="008148EC">
        <w:rPr>
          <w:sz w:val="22"/>
          <w:szCs w:val="22"/>
          <w:lang w:val="en-US"/>
        </w:rPr>
        <w:t xml:space="preserve"> </w:t>
      </w:r>
      <w:r w:rsidRPr="00DD04EA">
        <w:rPr>
          <w:sz w:val="22"/>
          <w:szCs w:val="22"/>
          <w:lang w:val="en-US"/>
        </w:rPr>
        <w:t>WM.</w:t>
      </w:r>
    </w:p>
    <w:p w14:paraId="36BBAF0F" w14:textId="555B5F43" w:rsidR="008148EC" w:rsidRDefault="008148EC" w:rsidP="00DD04EA">
      <w:pPr>
        <w:rPr>
          <w:sz w:val="22"/>
          <w:szCs w:val="22"/>
          <w:lang w:val="en-US"/>
        </w:rPr>
      </w:pPr>
    </w:p>
    <w:p w14:paraId="33370038" w14:textId="4D959F93" w:rsidR="008148EC" w:rsidRDefault="008148EC" w:rsidP="008148EC">
      <w:pPr>
        <w:pStyle w:val="Heading2"/>
        <w:rPr>
          <w:lang w:val="en-US"/>
        </w:rPr>
      </w:pPr>
      <w:r>
        <w:rPr>
          <w:lang w:val="en-US"/>
        </w:rPr>
        <w:t>Clause 10</w:t>
      </w:r>
    </w:p>
    <w:p w14:paraId="2D6267DB" w14:textId="77777777" w:rsidR="008148EC" w:rsidRDefault="008148EC" w:rsidP="00DD04EA">
      <w:pPr>
        <w:rPr>
          <w:sz w:val="22"/>
          <w:szCs w:val="22"/>
          <w:lang w:val="en-US"/>
        </w:rPr>
      </w:pPr>
    </w:p>
    <w:p w14:paraId="336F2B7B" w14:textId="58A94A5B" w:rsidR="008148EC" w:rsidRDefault="008148EC" w:rsidP="00DD04EA">
      <w:pPr>
        <w:rPr>
          <w:sz w:val="22"/>
          <w:szCs w:val="22"/>
          <w:lang w:val="en-US"/>
        </w:rPr>
      </w:pPr>
      <w:r>
        <w:rPr>
          <w:sz w:val="22"/>
          <w:szCs w:val="22"/>
          <w:lang w:val="en-US"/>
        </w:rPr>
        <w:lastRenderedPageBreak/>
        <w:t>P1741L41</w:t>
      </w:r>
    </w:p>
    <w:p w14:paraId="719672E7" w14:textId="0237B689" w:rsidR="008148EC" w:rsidRDefault="008148EC" w:rsidP="008148EC">
      <w:pPr>
        <w:rPr>
          <w:sz w:val="22"/>
          <w:szCs w:val="22"/>
          <w:lang w:val="en-US"/>
        </w:rPr>
      </w:pPr>
      <w:r w:rsidRPr="008148EC">
        <w:rPr>
          <w:sz w:val="22"/>
          <w:szCs w:val="22"/>
          <w:lang w:val="en-US"/>
        </w:rPr>
        <w:t xml:space="preserve">All medium timings that are referenced from the end of the transmission are referenced from the end </w:t>
      </w:r>
      <w:del w:id="1163" w:author="Brian D Hart" w:date="2021-09-16T13:11:00Z">
        <w:r w:rsidRPr="008148EC" w:rsidDel="008148EC">
          <w:rPr>
            <w:sz w:val="22"/>
            <w:szCs w:val="22"/>
            <w:lang w:val="en-US"/>
          </w:rPr>
          <w:delText>of the last</w:delText>
        </w:r>
        <w:r w:rsidDel="008148EC">
          <w:rPr>
            <w:sz w:val="22"/>
            <w:szCs w:val="22"/>
            <w:lang w:val="en-US"/>
          </w:rPr>
          <w:delText xml:space="preserve"> </w:delText>
        </w:r>
        <w:r w:rsidRPr="008148EC" w:rsidDel="008148EC">
          <w:rPr>
            <w:sz w:val="22"/>
            <w:szCs w:val="22"/>
            <w:lang w:val="en-US"/>
          </w:rPr>
          <w:delText xml:space="preserve">symbol, or signal extension if present, </w:delText>
        </w:r>
      </w:del>
      <w:r w:rsidRPr="008148EC">
        <w:rPr>
          <w:sz w:val="22"/>
          <w:szCs w:val="22"/>
          <w:lang w:val="en-US"/>
        </w:rPr>
        <w:t xml:space="preserve">of the </w:t>
      </w:r>
      <w:ins w:id="1164" w:author="Brian D Hart" w:date="2021-09-20T10:42:00Z">
        <w:r w:rsidR="009C337B">
          <w:rPr>
            <w:sz w:val="22"/>
            <w:szCs w:val="22"/>
            <w:lang w:val="en-US"/>
          </w:rPr>
          <w:t xml:space="preserve">signal extended </w:t>
        </w:r>
      </w:ins>
      <w:r w:rsidRPr="008148EC">
        <w:rPr>
          <w:sz w:val="22"/>
          <w:szCs w:val="22"/>
          <w:lang w:val="en-US"/>
        </w:rPr>
        <w:t xml:space="preserve">PPDU. The beginning of transmission refers to the </w:t>
      </w:r>
      <w:ins w:id="1165" w:author="Brian D Hart" w:date="2021-09-16T13:12:00Z">
        <w:r>
          <w:rPr>
            <w:sz w:val="22"/>
            <w:szCs w:val="22"/>
            <w:lang w:val="en-US"/>
          </w:rPr>
          <w:t>start</w:t>
        </w:r>
      </w:ins>
      <w:del w:id="1166" w:author="Brian D Hart" w:date="2021-09-16T13:12:00Z">
        <w:r w:rsidRPr="008148EC" w:rsidDel="008148EC">
          <w:rPr>
            <w:sz w:val="22"/>
            <w:szCs w:val="22"/>
            <w:lang w:val="en-US"/>
          </w:rPr>
          <w:delText>first symbol</w:delText>
        </w:r>
      </w:del>
      <w:r w:rsidRPr="008148EC">
        <w:rPr>
          <w:sz w:val="22"/>
          <w:szCs w:val="22"/>
          <w:lang w:val="en-US"/>
        </w:rPr>
        <w:t xml:space="preserve"> of</w:t>
      </w:r>
      <w:r>
        <w:rPr>
          <w:sz w:val="22"/>
          <w:szCs w:val="22"/>
          <w:lang w:val="en-US"/>
        </w:rPr>
        <w:t xml:space="preserve"> </w:t>
      </w:r>
      <w:r w:rsidRPr="008148EC">
        <w:rPr>
          <w:sz w:val="22"/>
          <w:szCs w:val="22"/>
          <w:lang w:val="en-US"/>
        </w:rPr>
        <w:t>the preamble of the next PPDU. All MAC timings are referenced from the PHY-</w:t>
      </w:r>
      <w:proofErr w:type="spellStart"/>
      <w:r w:rsidRPr="008148EC">
        <w:rPr>
          <w:sz w:val="22"/>
          <w:szCs w:val="22"/>
          <w:lang w:val="en-US"/>
        </w:rPr>
        <w:t>TXEND.confirm</w:t>
      </w:r>
      <w:proofErr w:type="spellEnd"/>
      <w:r w:rsidRPr="008148EC">
        <w:rPr>
          <w:sz w:val="22"/>
          <w:szCs w:val="22"/>
          <w:lang w:val="en-US"/>
        </w:rPr>
        <w:t>, PHY-</w:t>
      </w:r>
      <w:proofErr w:type="spellStart"/>
      <w:r w:rsidRPr="008148EC">
        <w:rPr>
          <w:sz w:val="22"/>
          <w:szCs w:val="22"/>
          <w:lang w:val="en-US"/>
        </w:rPr>
        <w:t>TXSTART.confirm</w:t>
      </w:r>
      <w:proofErr w:type="spellEnd"/>
      <w:r w:rsidRPr="008148EC">
        <w:rPr>
          <w:sz w:val="22"/>
          <w:szCs w:val="22"/>
          <w:lang w:val="en-US"/>
        </w:rPr>
        <w:t>, PHY-</w:t>
      </w:r>
      <w:proofErr w:type="spellStart"/>
      <w:r w:rsidRPr="008148EC">
        <w:rPr>
          <w:sz w:val="22"/>
          <w:szCs w:val="22"/>
          <w:lang w:val="en-US"/>
        </w:rPr>
        <w:t>RXSTART.indication</w:t>
      </w:r>
      <w:proofErr w:type="spellEnd"/>
      <w:r w:rsidRPr="008148EC">
        <w:rPr>
          <w:sz w:val="22"/>
          <w:szCs w:val="22"/>
          <w:lang w:val="en-US"/>
        </w:rPr>
        <w:t>, and PHY-</w:t>
      </w:r>
      <w:proofErr w:type="spellStart"/>
      <w:r w:rsidRPr="008148EC">
        <w:rPr>
          <w:sz w:val="22"/>
          <w:szCs w:val="22"/>
          <w:lang w:val="en-US"/>
        </w:rPr>
        <w:t>RXEND.indication</w:t>
      </w:r>
      <w:proofErr w:type="spellEnd"/>
      <w:r w:rsidRPr="008148EC">
        <w:rPr>
          <w:sz w:val="22"/>
          <w:szCs w:val="22"/>
          <w:lang w:val="en-US"/>
        </w:rPr>
        <w:t xml:space="preserve"> primitives.</w:t>
      </w:r>
    </w:p>
    <w:p w14:paraId="5C468193" w14:textId="17E5D7B8" w:rsidR="008148EC" w:rsidRDefault="008148EC" w:rsidP="008148EC">
      <w:pPr>
        <w:rPr>
          <w:sz w:val="22"/>
          <w:szCs w:val="22"/>
          <w:lang w:val="en-US"/>
        </w:rPr>
      </w:pPr>
    </w:p>
    <w:p w14:paraId="67917639" w14:textId="05943DD7" w:rsidR="008148EC" w:rsidRDefault="008148EC" w:rsidP="008148EC">
      <w:pPr>
        <w:rPr>
          <w:sz w:val="22"/>
          <w:szCs w:val="22"/>
          <w:lang w:val="en-US"/>
        </w:rPr>
      </w:pPr>
      <w:r>
        <w:rPr>
          <w:sz w:val="22"/>
          <w:szCs w:val="22"/>
          <w:lang w:val="en-US"/>
        </w:rPr>
        <w:t>P1741L30</w:t>
      </w:r>
    </w:p>
    <w:p w14:paraId="23152777" w14:textId="5FB37036" w:rsidR="008148EC" w:rsidRPr="006E2A96" w:rsidRDefault="006E2A96" w:rsidP="008148EC">
      <w:pPr>
        <w:rPr>
          <w:b/>
          <w:bCs/>
          <w:i/>
          <w:iCs/>
          <w:sz w:val="22"/>
          <w:szCs w:val="22"/>
          <w:lang w:val="en-US"/>
        </w:rPr>
      </w:pPr>
      <w:proofErr w:type="spellStart"/>
      <w:r>
        <w:rPr>
          <w:b/>
          <w:bCs/>
          <w:i/>
          <w:iCs/>
          <w:sz w:val="22"/>
          <w:szCs w:val="22"/>
          <w:lang w:val="en-US"/>
        </w:rPr>
        <w:t>TGm</w:t>
      </w:r>
      <w:proofErr w:type="spellEnd"/>
      <w:r>
        <w:rPr>
          <w:b/>
          <w:bCs/>
          <w:i/>
          <w:iCs/>
          <w:sz w:val="22"/>
          <w:szCs w:val="22"/>
          <w:lang w:val="en-US"/>
        </w:rPr>
        <w:t xml:space="preserve"> e</w:t>
      </w:r>
      <w:r w:rsidR="008148EC" w:rsidRPr="006E2A96">
        <w:rPr>
          <w:b/>
          <w:bCs/>
          <w:i/>
          <w:iCs/>
          <w:sz w:val="22"/>
          <w:szCs w:val="22"/>
          <w:lang w:val="en-US"/>
        </w:rPr>
        <w:t xml:space="preserve">ditor, please change </w:t>
      </w:r>
      <w:r w:rsidRPr="006E2A96">
        <w:rPr>
          <w:b/>
          <w:bCs/>
          <w:i/>
          <w:iCs/>
          <w:sz w:val="22"/>
          <w:szCs w:val="22"/>
          <w:lang w:val="en-US"/>
        </w:rPr>
        <w:t xml:space="preserve">“end of the last symbol of a PPDU” to “end of </w:t>
      </w:r>
      <w:r>
        <w:rPr>
          <w:b/>
          <w:bCs/>
          <w:i/>
          <w:iCs/>
          <w:sz w:val="22"/>
          <w:szCs w:val="22"/>
          <w:lang w:val="en-US"/>
        </w:rPr>
        <w:t>the last</w:t>
      </w:r>
      <w:r w:rsidRPr="006E2A96">
        <w:rPr>
          <w:b/>
          <w:bCs/>
          <w:i/>
          <w:iCs/>
          <w:sz w:val="22"/>
          <w:szCs w:val="22"/>
          <w:lang w:val="en-US"/>
        </w:rPr>
        <w:t xml:space="preserve"> </w:t>
      </w:r>
      <w:r w:rsidR="009C337B">
        <w:rPr>
          <w:b/>
          <w:bCs/>
          <w:i/>
          <w:iCs/>
          <w:sz w:val="22"/>
          <w:szCs w:val="22"/>
          <w:lang w:val="en-US"/>
        </w:rPr>
        <w:t xml:space="preserve">signal extended </w:t>
      </w:r>
      <w:r w:rsidRPr="006E2A96">
        <w:rPr>
          <w:b/>
          <w:bCs/>
          <w:i/>
          <w:iCs/>
          <w:sz w:val="22"/>
          <w:szCs w:val="22"/>
          <w:lang w:val="en-US"/>
        </w:rPr>
        <w:t>PPDU”</w:t>
      </w:r>
      <w:r>
        <w:rPr>
          <w:b/>
          <w:bCs/>
          <w:i/>
          <w:iCs/>
          <w:sz w:val="22"/>
          <w:szCs w:val="22"/>
          <w:lang w:val="en-US"/>
        </w:rPr>
        <w:t xml:space="preserve"> in Fig 10-21</w:t>
      </w:r>
    </w:p>
    <w:p w14:paraId="64917612" w14:textId="0CDA8271" w:rsidR="008148EC" w:rsidRDefault="008148EC" w:rsidP="008148EC">
      <w:pPr>
        <w:rPr>
          <w:sz w:val="22"/>
          <w:szCs w:val="22"/>
          <w:lang w:val="en-US"/>
        </w:rPr>
      </w:pPr>
      <w:r>
        <w:rPr>
          <w:noProof/>
          <w:sz w:val="22"/>
          <w:szCs w:val="22"/>
          <w:lang w:val="en-US"/>
        </w:rPr>
        <w:drawing>
          <wp:inline distT="0" distB="0" distL="0" distR="0" wp14:anchorId="2E1250F1" wp14:editId="029CAE76">
            <wp:extent cx="6257925" cy="3790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57925" cy="3790950"/>
                    </a:xfrm>
                    <a:prstGeom prst="rect">
                      <a:avLst/>
                    </a:prstGeom>
                    <a:noFill/>
                    <a:ln>
                      <a:noFill/>
                    </a:ln>
                  </pic:spPr>
                </pic:pic>
              </a:graphicData>
            </a:graphic>
          </wp:inline>
        </w:drawing>
      </w:r>
    </w:p>
    <w:p w14:paraId="35CAD8C8" w14:textId="41EB3F2E" w:rsidR="006E2A96" w:rsidRDefault="006E2A96" w:rsidP="008148EC">
      <w:pPr>
        <w:rPr>
          <w:sz w:val="22"/>
          <w:szCs w:val="22"/>
          <w:lang w:val="en-US"/>
        </w:rPr>
      </w:pPr>
    </w:p>
    <w:p w14:paraId="78E3AF55" w14:textId="2C47DF0F" w:rsidR="006E2A96" w:rsidRDefault="006E2A96" w:rsidP="008148EC">
      <w:pPr>
        <w:rPr>
          <w:sz w:val="22"/>
          <w:szCs w:val="22"/>
          <w:lang w:val="en-US"/>
        </w:rPr>
      </w:pPr>
      <w:r>
        <w:rPr>
          <w:sz w:val="22"/>
          <w:szCs w:val="22"/>
          <w:lang w:val="en-US"/>
        </w:rPr>
        <w:t>P1743:62</w:t>
      </w:r>
    </w:p>
    <w:p w14:paraId="5C451458" w14:textId="6697877B" w:rsidR="006E2A96" w:rsidRDefault="006E2A96" w:rsidP="006E2A96">
      <w:pPr>
        <w:rPr>
          <w:sz w:val="22"/>
          <w:szCs w:val="22"/>
          <w:lang w:val="en-US"/>
        </w:rPr>
      </w:pPr>
      <w:r w:rsidRPr="006E2A96">
        <w:rPr>
          <w:sz w:val="22"/>
          <w:szCs w:val="22"/>
          <w:lang w:val="en-US"/>
        </w:rPr>
        <w:t>Equation (10-9), Equation (10-10), and Equation (10-11) define the MAC slot boundaries using attributes</w:t>
      </w:r>
      <w:r>
        <w:rPr>
          <w:sz w:val="22"/>
          <w:szCs w:val="22"/>
          <w:lang w:val="en-US"/>
        </w:rPr>
        <w:t xml:space="preserve"> </w:t>
      </w:r>
      <w:r w:rsidRPr="006E2A96">
        <w:rPr>
          <w:sz w:val="22"/>
          <w:szCs w:val="22"/>
          <w:lang w:val="en-US"/>
        </w:rPr>
        <w:t>provided by the PHY, which are such that they compensate for implementation timing variations. The starting</w:t>
      </w:r>
      <w:r>
        <w:rPr>
          <w:sz w:val="22"/>
          <w:szCs w:val="22"/>
          <w:lang w:val="en-US"/>
        </w:rPr>
        <w:t xml:space="preserve"> </w:t>
      </w:r>
      <w:r w:rsidRPr="006E2A96">
        <w:rPr>
          <w:sz w:val="22"/>
          <w:szCs w:val="22"/>
          <w:lang w:val="en-US"/>
        </w:rPr>
        <w:t xml:space="preserve">reference of these slot boundaries is again the end </w:t>
      </w:r>
      <w:del w:id="1167" w:author="Brian D Hart" w:date="2021-09-16T13:15:00Z">
        <w:r w:rsidRPr="006E2A96" w:rsidDel="006E2A96">
          <w:rPr>
            <w:sz w:val="22"/>
            <w:szCs w:val="22"/>
            <w:lang w:val="en-US"/>
          </w:rPr>
          <w:delText xml:space="preserve">of the last symbol of the </w:delText>
        </w:r>
      </w:del>
      <w:r w:rsidRPr="006E2A96">
        <w:rPr>
          <w:sz w:val="22"/>
          <w:szCs w:val="22"/>
          <w:lang w:val="en-US"/>
        </w:rPr>
        <w:t xml:space="preserve">previous </w:t>
      </w:r>
      <w:ins w:id="1168" w:author="Brian D Hart" w:date="2021-09-20T10:43:00Z">
        <w:r w:rsidR="009C337B">
          <w:rPr>
            <w:sz w:val="22"/>
            <w:szCs w:val="22"/>
            <w:lang w:val="en-US"/>
          </w:rPr>
          <w:t xml:space="preserve">signal extended </w:t>
        </w:r>
      </w:ins>
      <w:r w:rsidRPr="006E2A96">
        <w:rPr>
          <w:sz w:val="22"/>
          <w:szCs w:val="22"/>
          <w:lang w:val="en-US"/>
        </w:rPr>
        <w:t>PPDU.</w:t>
      </w:r>
    </w:p>
    <w:p w14:paraId="6381EA8B" w14:textId="0A0FBA61" w:rsidR="006E2A96" w:rsidRDefault="006E2A96" w:rsidP="006E2A96">
      <w:pPr>
        <w:rPr>
          <w:sz w:val="22"/>
          <w:szCs w:val="22"/>
          <w:lang w:val="en-US"/>
        </w:rPr>
      </w:pPr>
    </w:p>
    <w:p w14:paraId="186DD396" w14:textId="6FF1AADD" w:rsidR="006E2A96" w:rsidRDefault="006E2A96" w:rsidP="006E2A96">
      <w:pPr>
        <w:rPr>
          <w:sz w:val="22"/>
          <w:szCs w:val="22"/>
          <w:lang w:val="en-US"/>
        </w:rPr>
      </w:pPr>
      <w:r>
        <w:rPr>
          <w:sz w:val="22"/>
          <w:szCs w:val="22"/>
          <w:lang w:val="en-US"/>
        </w:rPr>
        <w:t>P1806L21</w:t>
      </w:r>
    </w:p>
    <w:p w14:paraId="74144117" w14:textId="6F3B55CB" w:rsidR="006E2A96" w:rsidRPr="006E2A96" w:rsidRDefault="006E2A96" w:rsidP="006E2A96">
      <w:pPr>
        <w:rPr>
          <w:b/>
          <w:bCs/>
          <w:i/>
          <w:iCs/>
          <w:sz w:val="22"/>
          <w:szCs w:val="22"/>
          <w:lang w:val="en-US"/>
        </w:rPr>
      </w:pPr>
      <w:proofErr w:type="spellStart"/>
      <w:r>
        <w:rPr>
          <w:b/>
          <w:bCs/>
          <w:i/>
          <w:iCs/>
          <w:sz w:val="22"/>
          <w:szCs w:val="22"/>
          <w:lang w:val="en-US"/>
        </w:rPr>
        <w:t>TGm</w:t>
      </w:r>
      <w:proofErr w:type="spellEnd"/>
      <w:r>
        <w:rPr>
          <w:b/>
          <w:bCs/>
          <w:i/>
          <w:iCs/>
          <w:sz w:val="22"/>
          <w:szCs w:val="22"/>
          <w:lang w:val="en-US"/>
        </w:rPr>
        <w:t xml:space="preserve"> e</w:t>
      </w:r>
      <w:r w:rsidRPr="006E2A96">
        <w:rPr>
          <w:b/>
          <w:bCs/>
          <w:i/>
          <w:iCs/>
          <w:sz w:val="22"/>
          <w:szCs w:val="22"/>
          <w:lang w:val="en-US"/>
        </w:rPr>
        <w:t xml:space="preserve">ditor, please change “end of the last symbol of a PPDU” to “end of </w:t>
      </w:r>
      <w:r>
        <w:rPr>
          <w:b/>
          <w:bCs/>
          <w:i/>
          <w:iCs/>
          <w:sz w:val="22"/>
          <w:szCs w:val="22"/>
          <w:lang w:val="en-US"/>
        </w:rPr>
        <w:t>the last</w:t>
      </w:r>
      <w:r w:rsidRPr="006E2A96">
        <w:rPr>
          <w:b/>
          <w:bCs/>
          <w:i/>
          <w:iCs/>
          <w:sz w:val="22"/>
          <w:szCs w:val="22"/>
          <w:lang w:val="en-US"/>
        </w:rPr>
        <w:t xml:space="preserve"> </w:t>
      </w:r>
      <w:r w:rsidR="009C337B">
        <w:rPr>
          <w:b/>
          <w:bCs/>
          <w:i/>
          <w:iCs/>
          <w:sz w:val="22"/>
          <w:szCs w:val="22"/>
          <w:lang w:val="en-US"/>
        </w:rPr>
        <w:t xml:space="preserve">signal extended </w:t>
      </w:r>
      <w:r w:rsidRPr="006E2A96">
        <w:rPr>
          <w:b/>
          <w:bCs/>
          <w:i/>
          <w:iCs/>
          <w:sz w:val="22"/>
          <w:szCs w:val="22"/>
          <w:lang w:val="en-US"/>
        </w:rPr>
        <w:t>PPDU”</w:t>
      </w:r>
      <w:r>
        <w:rPr>
          <w:b/>
          <w:bCs/>
          <w:i/>
          <w:iCs/>
          <w:sz w:val="22"/>
          <w:szCs w:val="22"/>
          <w:lang w:val="en-US"/>
        </w:rPr>
        <w:t xml:space="preserve"> in Fig 10-21</w:t>
      </w:r>
    </w:p>
    <w:p w14:paraId="47FBE301" w14:textId="6F76F7C1" w:rsidR="008148EC" w:rsidRDefault="008148EC" w:rsidP="00DD04EA">
      <w:pPr>
        <w:rPr>
          <w:sz w:val="22"/>
          <w:szCs w:val="22"/>
          <w:lang w:val="en-US"/>
        </w:rPr>
      </w:pPr>
    </w:p>
    <w:p w14:paraId="477B26E7" w14:textId="74A178A9" w:rsidR="006E2A96" w:rsidRDefault="006E2A96" w:rsidP="00DD04EA">
      <w:pPr>
        <w:rPr>
          <w:sz w:val="22"/>
          <w:szCs w:val="22"/>
          <w:lang w:val="en-US"/>
        </w:rPr>
      </w:pPr>
      <w:r>
        <w:rPr>
          <w:noProof/>
          <w:sz w:val="22"/>
          <w:szCs w:val="22"/>
          <w:lang w:val="en-US"/>
        </w:rPr>
        <w:lastRenderedPageBreak/>
        <w:drawing>
          <wp:inline distT="0" distB="0" distL="0" distR="0" wp14:anchorId="0E3BF08E" wp14:editId="46B563BD">
            <wp:extent cx="6217920" cy="4023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7920" cy="4023360"/>
                    </a:xfrm>
                    <a:prstGeom prst="rect">
                      <a:avLst/>
                    </a:prstGeom>
                    <a:noFill/>
                    <a:ln>
                      <a:noFill/>
                    </a:ln>
                  </pic:spPr>
                </pic:pic>
              </a:graphicData>
            </a:graphic>
          </wp:inline>
        </w:drawing>
      </w:r>
    </w:p>
    <w:p w14:paraId="12743FF0" w14:textId="30EB3463" w:rsidR="006E2A96" w:rsidRDefault="006E2A96" w:rsidP="006E2A96">
      <w:pPr>
        <w:pStyle w:val="Heading2"/>
        <w:rPr>
          <w:lang w:val="en-US"/>
        </w:rPr>
      </w:pPr>
      <w:r>
        <w:rPr>
          <w:lang w:val="en-US"/>
        </w:rPr>
        <w:t>Clause 11</w:t>
      </w:r>
    </w:p>
    <w:p w14:paraId="4A45808C" w14:textId="676158BE" w:rsidR="006E2A96" w:rsidRDefault="006E2A96" w:rsidP="006E2A96">
      <w:pPr>
        <w:rPr>
          <w:lang w:val="en-US"/>
        </w:rPr>
      </w:pPr>
    </w:p>
    <w:p w14:paraId="1C9661B8" w14:textId="30FA0CCC" w:rsidR="006E2A96" w:rsidRPr="009C337B" w:rsidRDefault="006E2A96" w:rsidP="006E2A96">
      <w:pPr>
        <w:rPr>
          <w:sz w:val="22"/>
          <w:szCs w:val="22"/>
          <w:lang w:val="en-US"/>
        </w:rPr>
      </w:pPr>
      <w:r w:rsidRPr="009C337B">
        <w:rPr>
          <w:sz w:val="22"/>
          <w:szCs w:val="22"/>
          <w:lang w:val="en-US"/>
        </w:rPr>
        <w:t>P2243L57</w:t>
      </w:r>
    </w:p>
    <w:p w14:paraId="5EE66D3F" w14:textId="19DF63E9" w:rsidR="006E2A96" w:rsidRPr="009C337B" w:rsidRDefault="006E2A96" w:rsidP="006E2A96">
      <w:pPr>
        <w:rPr>
          <w:sz w:val="22"/>
          <w:szCs w:val="22"/>
          <w:lang w:val="en-US"/>
        </w:rPr>
      </w:pPr>
      <w:r w:rsidRPr="009C337B">
        <w:rPr>
          <w:sz w:val="22"/>
          <w:szCs w:val="22"/>
          <w:lang w:val="en-US"/>
        </w:rPr>
        <w:t xml:space="preserve">The </w:t>
      </w:r>
      <w:ins w:id="1169" w:author="Brian D Hart" w:date="2021-09-16T13:19:00Z">
        <w:r w:rsidRPr="009C337B">
          <w:rPr>
            <w:sz w:val="22"/>
            <w:szCs w:val="22"/>
            <w:lang w:val="en-US"/>
          </w:rPr>
          <w:t xml:space="preserve">end of the </w:t>
        </w:r>
      </w:ins>
      <w:ins w:id="1170" w:author="Brian D Hart" w:date="2021-09-20T10:44:00Z">
        <w:r w:rsidR="009C337B">
          <w:rPr>
            <w:sz w:val="22"/>
            <w:szCs w:val="22"/>
            <w:lang w:val="en-US"/>
          </w:rPr>
          <w:t xml:space="preserve">signal extended </w:t>
        </w:r>
      </w:ins>
      <w:ins w:id="1171" w:author="Brian D Hart" w:date="2021-09-16T13:19:00Z">
        <w:r w:rsidRPr="009C337B">
          <w:rPr>
            <w:sz w:val="22"/>
            <w:szCs w:val="22"/>
            <w:lang w:val="en-US"/>
          </w:rPr>
          <w:t>PPDU containing</w:t>
        </w:r>
      </w:ins>
      <w:del w:id="1172" w:author="Brian D Hart" w:date="2021-09-16T13:19:00Z">
        <w:r w:rsidRPr="009C337B" w:rsidDel="006E2A96">
          <w:rPr>
            <w:sz w:val="22"/>
            <w:szCs w:val="22"/>
            <w:lang w:val="en-US"/>
          </w:rPr>
          <w:delText>last symbol of</w:delText>
        </w:r>
      </w:del>
      <w:r w:rsidRPr="009C337B">
        <w:rPr>
          <w:sz w:val="22"/>
          <w:szCs w:val="22"/>
          <w:lang w:val="en-US"/>
        </w:rPr>
        <w:t xml:space="preserve"> the sync packet is indicated by the PHY using the PHY-</w:t>
      </w:r>
      <w:proofErr w:type="spellStart"/>
      <w:r w:rsidRPr="009C337B">
        <w:rPr>
          <w:sz w:val="22"/>
          <w:szCs w:val="22"/>
          <w:lang w:val="en-US"/>
        </w:rPr>
        <w:t>TXEND.confirm</w:t>
      </w:r>
      <w:proofErr w:type="spellEnd"/>
      <w:r w:rsidRPr="009C337B">
        <w:rPr>
          <w:sz w:val="22"/>
          <w:szCs w:val="22"/>
          <w:lang w:val="en-US"/>
        </w:rPr>
        <w:t xml:space="preserve"> and PHY-</w:t>
      </w:r>
      <w:proofErr w:type="spellStart"/>
      <w:r w:rsidRPr="009C337B">
        <w:rPr>
          <w:sz w:val="22"/>
          <w:szCs w:val="22"/>
          <w:lang w:val="en-US"/>
        </w:rPr>
        <w:t>RXEND.indication</w:t>
      </w:r>
      <w:proofErr w:type="spellEnd"/>
      <w:r w:rsidRPr="009C337B">
        <w:rPr>
          <w:sz w:val="22"/>
          <w:szCs w:val="22"/>
          <w:lang w:val="en-US"/>
        </w:rPr>
        <w:t xml:space="preserve"> primitives in the transmitter and receiver of the sync packet, respectively. Practical limits on the coincidence of this indication and </w:t>
      </w:r>
      <w:ins w:id="1173" w:author="Brian D Hart" w:date="2021-09-16T13:20:00Z">
        <w:r w:rsidRPr="009C337B">
          <w:rPr>
            <w:sz w:val="22"/>
            <w:szCs w:val="22"/>
            <w:lang w:val="en-US"/>
          </w:rPr>
          <w:t xml:space="preserve">end of the </w:t>
        </w:r>
      </w:ins>
      <w:ins w:id="1174" w:author="Brian D Hart" w:date="2021-09-20T10:44:00Z">
        <w:r w:rsidR="009C337B">
          <w:rPr>
            <w:sz w:val="22"/>
            <w:szCs w:val="22"/>
            <w:lang w:val="en-US"/>
          </w:rPr>
          <w:t xml:space="preserve">signal extended </w:t>
        </w:r>
      </w:ins>
      <w:ins w:id="1175" w:author="Brian D Hart" w:date="2021-09-16T13:20:00Z">
        <w:r w:rsidRPr="009C337B">
          <w:rPr>
            <w:sz w:val="22"/>
            <w:szCs w:val="22"/>
            <w:lang w:val="en-US"/>
          </w:rPr>
          <w:t>PPDU containing</w:t>
        </w:r>
      </w:ins>
      <w:del w:id="1176" w:author="Brian D Hart" w:date="2021-09-16T13:20:00Z">
        <w:r w:rsidRPr="009C337B" w:rsidDel="006E2A96">
          <w:rPr>
            <w:sz w:val="22"/>
            <w:szCs w:val="22"/>
            <w:lang w:val="en-US"/>
          </w:rPr>
          <w:delText>the last symbol of</w:delText>
        </w:r>
      </w:del>
      <w:r w:rsidRPr="009C337B">
        <w:rPr>
          <w:sz w:val="22"/>
          <w:szCs w:val="22"/>
          <w:lang w:val="en-US"/>
        </w:rPr>
        <w:t xml:space="preserve"> the sync packet are implementation dependent. The accuracy of this technique also depends on the propagation delay between the source and receiving channel. However, both the time difference (between the PHY indication and the </w:t>
      </w:r>
      <w:ins w:id="1177" w:author="Brian D Hart" w:date="2021-09-16T13:20:00Z">
        <w:r w:rsidRPr="009C337B">
          <w:rPr>
            <w:sz w:val="22"/>
            <w:szCs w:val="22"/>
            <w:lang w:val="en-US"/>
          </w:rPr>
          <w:t xml:space="preserve">end of the </w:t>
        </w:r>
      </w:ins>
      <w:ins w:id="1178" w:author="Brian D Hart" w:date="2021-09-20T10:44:00Z">
        <w:r w:rsidR="009C337B">
          <w:rPr>
            <w:sz w:val="22"/>
            <w:szCs w:val="22"/>
            <w:lang w:val="en-US"/>
          </w:rPr>
          <w:t xml:space="preserve">signal extended </w:t>
        </w:r>
      </w:ins>
      <w:ins w:id="1179" w:author="Brian D Hart" w:date="2021-09-16T13:20:00Z">
        <w:r w:rsidRPr="009C337B">
          <w:rPr>
            <w:sz w:val="22"/>
            <w:szCs w:val="22"/>
            <w:lang w:val="en-US"/>
          </w:rPr>
          <w:t>PPDU containing</w:t>
        </w:r>
      </w:ins>
      <w:del w:id="1180" w:author="Brian D Hart" w:date="2021-09-16T13:20:00Z">
        <w:r w:rsidRPr="009C337B" w:rsidDel="006E2A96">
          <w:rPr>
            <w:sz w:val="22"/>
            <w:szCs w:val="22"/>
            <w:lang w:val="en-US"/>
          </w:rPr>
          <w:delText>last symbol of</w:delText>
        </w:r>
      </w:del>
      <w:r w:rsidRPr="009C337B">
        <w:rPr>
          <w:sz w:val="22"/>
          <w:szCs w:val="22"/>
          <w:lang w:val="en-US"/>
        </w:rPr>
        <w:t xml:space="preserve"> the sync packet) and the propagation delay can be considered as fixed-delay components.</w:t>
      </w:r>
    </w:p>
    <w:p w14:paraId="735393C6" w14:textId="68590006" w:rsidR="006E2A96" w:rsidRPr="009C337B" w:rsidRDefault="006E2A96" w:rsidP="006E2A96">
      <w:pPr>
        <w:rPr>
          <w:sz w:val="22"/>
          <w:szCs w:val="22"/>
          <w:lang w:val="en-US"/>
        </w:rPr>
      </w:pPr>
    </w:p>
    <w:p w14:paraId="3962D201" w14:textId="545FC137" w:rsidR="006E2A96" w:rsidRPr="009C337B" w:rsidRDefault="006E2A96" w:rsidP="006E2A96">
      <w:pPr>
        <w:rPr>
          <w:sz w:val="22"/>
          <w:szCs w:val="22"/>
          <w:lang w:val="en-US"/>
        </w:rPr>
      </w:pPr>
      <w:r w:rsidRPr="009C337B">
        <w:rPr>
          <w:sz w:val="22"/>
          <w:szCs w:val="22"/>
          <w:lang w:val="en-US"/>
        </w:rPr>
        <w:t>P2244L21</w:t>
      </w:r>
    </w:p>
    <w:p w14:paraId="78843D5C" w14:textId="29613480" w:rsidR="006E2A96" w:rsidRPr="009C337B" w:rsidRDefault="006E2A96" w:rsidP="006E2A96">
      <w:pPr>
        <w:rPr>
          <w:sz w:val="22"/>
          <w:szCs w:val="22"/>
          <w:lang w:val="en-US"/>
        </w:rPr>
      </w:pPr>
      <w:r w:rsidRPr="009C337B">
        <w:rPr>
          <w:sz w:val="22"/>
          <w:szCs w:val="22"/>
          <w:lang w:val="en-US"/>
        </w:rPr>
        <w:t>When the MAC transmits a Data frame with an Address 1 match, the MLME-HL-</w:t>
      </w:r>
      <w:proofErr w:type="spellStart"/>
      <w:r w:rsidRPr="009C337B">
        <w:rPr>
          <w:sz w:val="22"/>
          <w:szCs w:val="22"/>
          <w:lang w:val="en-US"/>
        </w:rPr>
        <w:t>SYNC.indication</w:t>
      </w:r>
      <w:proofErr w:type="spellEnd"/>
      <w:r w:rsidRPr="009C337B">
        <w:rPr>
          <w:sz w:val="22"/>
          <w:szCs w:val="22"/>
          <w:lang w:val="en-US"/>
        </w:rPr>
        <w:t xml:space="preserve"> shall occur when the </w:t>
      </w:r>
      <w:ins w:id="1181" w:author="Brian D Hart" w:date="2021-09-16T13:21:00Z">
        <w:r w:rsidRPr="009C337B">
          <w:rPr>
            <w:sz w:val="22"/>
            <w:szCs w:val="22"/>
            <w:lang w:val="en-US"/>
          </w:rPr>
          <w:t>end</w:t>
        </w:r>
      </w:ins>
      <w:del w:id="1182" w:author="Brian D Hart" w:date="2021-09-16T13:21:00Z">
        <w:r w:rsidRPr="009C337B" w:rsidDel="006E2A96">
          <w:rPr>
            <w:sz w:val="22"/>
            <w:szCs w:val="22"/>
            <w:lang w:val="en-US"/>
          </w:rPr>
          <w:delText>last symbol</w:delText>
        </w:r>
      </w:del>
      <w:r w:rsidRPr="009C337B">
        <w:rPr>
          <w:sz w:val="22"/>
          <w:szCs w:val="22"/>
          <w:lang w:val="en-US"/>
        </w:rPr>
        <w:t xml:space="preserve"> of the </w:t>
      </w:r>
      <w:ins w:id="1183" w:author="Brian D Hart" w:date="2021-09-20T10:44:00Z">
        <w:r w:rsidR="009C337B">
          <w:rPr>
            <w:sz w:val="22"/>
            <w:szCs w:val="22"/>
            <w:lang w:val="en-US"/>
          </w:rPr>
          <w:t xml:space="preserve">signal extended </w:t>
        </w:r>
      </w:ins>
      <w:r w:rsidRPr="009C337B">
        <w:rPr>
          <w:sz w:val="22"/>
          <w:szCs w:val="22"/>
          <w:lang w:val="en-US"/>
        </w:rPr>
        <w:t>PPDU carrying the Data frame is transmitted. When the MAC receives a Data frame with an Address 1 match, the MLME-HL-</w:t>
      </w:r>
      <w:proofErr w:type="spellStart"/>
      <w:r w:rsidRPr="009C337B">
        <w:rPr>
          <w:sz w:val="22"/>
          <w:szCs w:val="22"/>
          <w:lang w:val="en-US"/>
        </w:rPr>
        <w:t>SYNC.indication</w:t>
      </w:r>
      <w:proofErr w:type="spellEnd"/>
      <w:r w:rsidRPr="009C337B">
        <w:rPr>
          <w:sz w:val="22"/>
          <w:szCs w:val="22"/>
          <w:lang w:val="en-US"/>
        </w:rPr>
        <w:t xml:space="preserve"> shall occur when the </w:t>
      </w:r>
      <w:ins w:id="1184" w:author="Brian D Hart" w:date="2021-09-16T13:21:00Z">
        <w:r w:rsidRPr="009C337B">
          <w:rPr>
            <w:sz w:val="22"/>
            <w:szCs w:val="22"/>
            <w:lang w:val="en-US"/>
          </w:rPr>
          <w:t>end</w:t>
        </w:r>
      </w:ins>
      <w:del w:id="1185" w:author="Brian D Hart" w:date="2021-09-16T13:21:00Z">
        <w:r w:rsidRPr="009C337B" w:rsidDel="006E2A96">
          <w:rPr>
            <w:sz w:val="22"/>
            <w:szCs w:val="22"/>
            <w:lang w:val="en-US"/>
          </w:rPr>
          <w:delText>last symbol</w:delText>
        </w:r>
      </w:del>
      <w:r w:rsidRPr="009C337B">
        <w:rPr>
          <w:sz w:val="22"/>
          <w:szCs w:val="22"/>
          <w:lang w:val="en-US"/>
        </w:rPr>
        <w:t xml:space="preserve"> of the </w:t>
      </w:r>
      <w:ins w:id="1186" w:author="Brian D Hart" w:date="2021-09-20T10:44:00Z">
        <w:r w:rsidR="009C337B">
          <w:rPr>
            <w:sz w:val="22"/>
            <w:szCs w:val="22"/>
            <w:lang w:val="en-US"/>
          </w:rPr>
          <w:t xml:space="preserve">signal extended </w:t>
        </w:r>
      </w:ins>
      <w:r w:rsidRPr="009C337B">
        <w:rPr>
          <w:sz w:val="22"/>
          <w:szCs w:val="22"/>
          <w:lang w:val="en-US"/>
        </w:rPr>
        <w:t>PPDU carrying the matching Data frame is received.</w:t>
      </w:r>
    </w:p>
    <w:p w14:paraId="5CF64DC1" w14:textId="7011DD39" w:rsidR="006E2A96" w:rsidRPr="009C337B" w:rsidRDefault="006E2A96" w:rsidP="006E2A96">
      <w:pPr>
        <w:rPr>
          <w:sz w:val="22"/>
          <w:szCs w:val="22"/>
          <w:lang w:val="en-US"/>
        </w:rPr>
      </w:pPr>
    </w:p>
    <w:p w14:paraId="7860B410" w14:textId="50F3F77D" w:rsidR="006E2A96" w:rsidRPr="009C337B" w:rsidRDefault="006E2A96" w:rsidP="006E2A96">
      <w:pPr>
        <w:rPr>
          <w:sz w:val="22"/>
          <w:szCs w:val="22"/>
          <w:lang w:val="en-US"/>
        </w:rPr>
      </w:pPr>
      <w:r w:rsidRPr="009C337B">
        <w:rPr>
          <w:sz w:val="22"/>
          <w:szCs w:val="22"/>
          <w:lang w:val="en-US"/>
        </w:rPr>
        <w:t>P2323L17</w:t>
      </w:r>
    </w:p>
    <w:p w14:paraId="5BAE380E" w14:textId="77777777" w:rsidR="006E2A96" w:rsidRPr="009C337B" w:rsidRDefault="006E2A96" w:rsidP="006E2A96">
      <w:pPr>
        <w:rPr>
          <w:sz w:val="22"/>
          <w:szCs w:val="22"/>
          <w:lang w:val="en-US"/>
        </w:rPr>
      </w:pPr>
      <w:r w:rsidRPr="009C337B">
        <w:rPr>
          <w:sz w:val="22"/>
          <w:szCs w:val="22"/>
          <w:lang w:val="en-US"/>
        </w:rPr>
        <w:t>If the TDLS</w:t>
      </w:r>
    </w:p>
    <w:p w14:paraId="3A6A55F2" w14:textId="1127DB42" w:rsidR="006E2A96" w:rsidRPr="009C337B" w:rsidRDefault="006E2A96" w:rsidP="006E2A96">
      <w:pPr>
        <w:rPr>
          <w:ins w:id="1187" w:author="Brian D Hart" w:date="2021-09-16T13:23:00Z"/>
          <w:sz w:val="22"/>
          <w:szCs w:val="22"/>
          <w:lang w:val="en-US"/>
        </w:rPr>
      </w:pPr>
      <w:r w:rsidRPr="009C337B">
        <w:rPr>
          <w:sz w:val="22"/>
          <w:szCs w:val="22"/>
          <w:lang w:val="en-US"/>
        </w:rPr>
        <w:t xml:space="preserve">Channel Switch Response frame indicated with status code SUCCESS, then both STAs shall be listening on the target channel not later than </w:t>
      </w:r>
      <w:proofErr w:type="spellStart"/>
      <w:r w:rsidRPr="009C337B">
        <w:rPr>
          <w:sz w:val="22"/>
          <w:szCs w:val="22"/>
          <w:lang w:val="en-US"/>
        </w:rPr>
        <w:t>SwitchTime</w:t>
      </w:r>
      <w:proofErr w:type="spellEnd"/>
      <w:r w:rsidRPr="009C337B">
        <w:rPr>
          <w:sz w:val="22"/>
          <w:szCs w:val="22"/>
          <w:lang w:val="en-US"/>
        </w:rPr>
        <w:t xml:space="preserve"> after the end of the </w:t>
      </w:r>
      <w:ins w:id="1188" w:author="Brian D Hart" w:date="2021-09-20T10:44:00Z">
        <w:r w:rsidR="009C337B">
          <w:rPr>
            <w:sz w:val="22"/>
            <w:szCs w:val="22"/>
            <w:lang w:val="en-US"/>
          </w:rPr>
          <w:t xml:space="preserve">signal extended </w:t>
        </w:r>
      </w:ins>
      <w:ins w:id="1189" w:author="Brian D Hart" w:date="2021-09-16T13:22:00Z">
        <w:r w:rsidRPr="009C337B">
          <w:rPr>
            <w:sz w:val="22"/>
            <w:szCs w:val="22"/>
            <w:lang w:val="en-US"/>
          </w:rPr>
          <w:t>PPDU containing</w:t>
        </w:r>
      </w:ins>
      <w:del w:id="1190" w:author="Brian D Hart" w:date="2021-09-16T13:22:00Z">
        <w:r w:rsidRPr="009C337B" w:rsidDel="006E2A96">
          <w:rPr>
            <w:sz w:val="22"/>
            <w:szCs w:val="22"/>
            <w:lang w:val="en-US"/>
          </w:rPr>
          <w:delText>last symbol of</w:delText>
        </w:r>
      </w:del>
      <w:r w:rsidRPr="009C337B">
        <w:rPr>
          <w:sz w:val="22"/>
          <w:szCs w:val="22"/>
          <w:lang w:val="en-US"/>
        </w:rPr>
        <w:t xml:space="preserve"> ACK2, as measured on the WM. </w:t>
      </w:r>
    </w:p>
    <w:p w14:paraId="78FE5A9B" w14:textId="1EF35803" w:rsidR="006E2A96" w:rsidRPr="009C337B" w:rsidRDefault="006E2A96" w:rsidP="006E2A96">
      <w:pPr>
        <w:rPr>
          <w:sz w:val="22"/>
          <w:szCs w:val="22"/>
          <w:lang w:val="en-US"/>
        </w:rPr>
      </w:pPr>
    </w:p>
    <w:p w14:paraId="63895D43" w14:textId="50854B46" w:rsidR="006E2A96" w:rsidRPr="009C337B" w:rsidRDefault="006E2A96" w:rsidP="006E2A96">
      <w:pPr>
        <w:rPr>
          <w:sz w:val="22"/>
          <w:szCs w:val="22"/>
          <w:lang w:val="en-US"/>
        </w:rPr>
      </w:pPr>
      <w:r w:rsidRPr="009C337B">
        <w:rPr>
          <w:sz w:val="22"/>
          <w:szCs w:val="22"/>
          <w:lang w:val="en-US"/>
        </w:rPr>
        <w:t>P2323L31</w:t>
      </w:r>
    </w:p>
    <w:p w14:paraId="24A5AD59" w14:textId="411334C4" w:rsidR="006E2A96" w:rsidRPr="009C337B" w:rsidRDefault="006E2A96" w:rsidP="006E2A96">
      <w:pPr>
        <w:rPr>
          <w:sz w:val="22"/>
          <w:szCs w:val="22"/>
          <w:lang w:val="en-US"/>
        </w:rPr>
      </w:pPr>
      <w:r w:rsidRPr="009C337B">
        <w:rPr>
          <w:sz w:val="22"/>
          <w:szCs w:val="22"/>
          <w:lang w:val="en-US"/>
        </w:rPr>
        <w:t xml:space="preserve">If no successful frame exchange has occurred on an off-channel within </w:t>
      </w:r>
      <w:proofErr w:type="spellStart"/>
      <w:r w:rsidRPr="009C337B">
        <w:rPr>
          <w:sz w:val="22"/>
          <w:szCs w:val="22"/>
          <w:lang w:val="en-US"/>
        </w:rPr>
        <w:t>SwitchTimeout</w:t>
      </w:r>
      <w:proofErr w:type="spellEnd"/>
      <w:r w:rsidRPr="009C337B">
        <w:rPr>
          <w:sz w:val="22"/>
          <w:szCs w:val="22"/>
          <w:lang w:val="en-US"/>
        </w:rPr>
        <w:t xml:space="preserve"> after the end of the </w:t>
      </w:r>
      <w:ins w:id="1191" w:author="Brian D Hart" w:date="2021-09-20T10:44:00Z">
        <w:r w:rsidR="009C337B">
          <w:rPr>
            <w:sz w:val="22"/>
            <w:szCs w:val="22"/>
            <w:lang w:val="en-US"/>
          </w:rPr>
          <w:t xml:space="preserve">signal extended </w:t>
        </w:r>
      </w:ins>
      <w:ins w:id="1192" w:author="Brian D Hart" w:date="2021-09-16T13:23:00Z">
        <w:r w:rsidR="008D105C" w:rsidRPr="009C337B">
          <w:rPr>
            <w:sz w:val="22"/>
            <w:szCs w:val="22"/>
            <w:lang w:val="en-US"/>
          </w:rPr>
          <w:t>PPDU containing</w:t>
        </w:r>
      </w:ins>
      <w:del w:id="1193" w:author="Brian D Hart" w:date="2021-09-16T13:23:00Z">
        <w:r w:rsidRPr="009C337B" w:rsidDel="008D105C">
          <w:rPr>
            <w:sz w:val="22"/>
            <w:szCs w:val="22"/>
            <w:lang w:val="en-US"/>
          </w:rPr>
          <w:delText>last symbol of</w:delText>
        </w:r>
      </w:del>
      <w:r w:rsidRPr="009C337B">
        <w:rPr>
          <w:sz w:val="22"/>
          <w:szCs w:val="22"/>
          <w:lang w:val="en-US"/>
        </w:rPr>
        <w:t xml:space="preserve"> ACK2, as measured on the WM, a STA shall go back to the base channel, where they shall be listening not later than </w:t>
      </w:r>
      <w:proofErr w:type="spellStart"/>
      <w:r w:rsidRPr="009C337B">
        <w:rPr>
          <w:sz w:val="22"/>
          <w:szCs w:val="22"/>
          <w:lang w:val="en-US"/>
        </w:rPr>
        <w:t>SwitchTime</w:t>
      </w:r>
      <w:proofErr w:type="spellEnd"/>
      <w:r w:rsidRPr="009C337B">
        <w:rPr>
          <w:sz w:val="22"/>
          <w:szCs w:val="22"/>
          <w:lang w:val="en-US"/>
        </w:rPr>
        <w:t xml:space="preserve"> after the end of the </w:t>
      </w:r>
      <w:proofErr w:type="spellStart"/>
      <w:r w:rsidRPr="009C337B">
        <w:rPr>
          <w:sz w:val="22"/>
          <w:szCs w:val="22"/>
          <w:lang w:val="en-US"/>
        </w:rPr>
        <w:t>SwitchTimeout</w:t>
      </w:r>
      <w:proofErr w:type="spellEnd"/>
      <w:r w:rsidRPr="009C337B">
        <w:rPr>
          <w:sz w:val="22"/>
          <w:szCs w:val="22"/>
          <w:lang w:val="en-US"/>
        </w:rPr>
        <w:t>.</w:t>
      </w:r>
    </w:p>
    <w:p w14:paraId="719EE4ED" w14:textId="77777777" w:rsidR="006E2A96" w:rsidRDefault="006E2A96" w:rsidP="00DD04EA">
      <w:pPr>
        <w:rPr>
          <w:sz w:val="22"/>
          <w:szCs w:val="22"/>
          <w:lang w:val="en-US"/>
        </w:rPr>
      </w:pPr>
    </w:p>
    <w:p w14:paraId="3FE44B3B" w14:textId="0B926CB7" w:rsidR="00C63025" w:rsidRDefault="00C63025" w:rsidP="00C63025">
      <w:pPr>
        <w:pStyle w:val="Heading1"/>
      </w:pPr>
      <w:r>
        <w:t>CID 16</w:t>
      </w:r>
    </w:p>
    <w:p w14:paraId="3426E5EF" w14:textId="77777777" w:rsidR="00C63025" w:rsidRDefault="00C63025" w:rsidP="00C63025">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C63025" w:rsidRPr="009522BD" w14:paraId="2A07C9C5" w14:textId="77777777" w:rsidTr="006B23F2">
        <w:trPr>
          <w:trHeight w:val="278"/>
        </w:trPr>
        <w:tc>
          <w:tcPr>
            <w:tcW w:w="739" w:type="dxa"/>
            <w:hideMark/>
          </w:tcPr>
          <w:p w14:paraId="534FD0F3"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80FCCED"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13560FC" w14:textId="77777777" w:rsidR="00C63025" w:rsidRPr="009522BD" w:rsidRDefault="00C63025" w:rsidP="006B23F2">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07D688EE"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C4FBCB8" w14:textId="77777777" w:rsidR="00C63025" w:rsidRPr="009522BD" w:rsidRDefault="00C63025" w:rsidP="006B23F2">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63025" w:rsidRPr="009522BD" w14:paraId="1208648E" w14:textId="77777777" w:rsidTr="006B23F2">
        <w:trPr>
          <w:trHeight w:val="278"/>
        </w:trPr>
        <w:tc>
          <w:tcPr>
            <w:tcW w:w="739" w:type="dxa"/>
          </w:tcPr>
          <w:p w14:paraId="07D445C3" w14:textId="5B6051AB" w:rsidR="00C63025" w:rsidRDefault="00C63025" w:rsidP="006B23F2">
            <w:pPr>
              <w:rPr>
                <w:rFonts w:ascii="Arial" w:eastAsia="Times New Roman" w:hAnsi="Arial" w:cs="Arial"/>
                <w:bCs/>
                <w:sz w:val="20"/>
                <w:lang w:val="en-US" w:eastAsia="ko-KR"/>
              </w:rPr>
            </w:pPr>
            <w:r>
              <w:rPr>
                <w:rFonts w:ascii="Arial" w:eastAsia="Times New Roman" w:hAnsi="Arial" w:cs="Arial"/>
                <w:bCs/>
                <w:sz w:val="20"/>
                <w:lang w:val="en-US" w:eastAsia="ko-KR"/>
              </w:rPr>
              <w:t>16</w:t>
            </w:r>
          </w:p>
        </w:tc>
        <w:tc>
          <w:tcPr>
            <w:tcW w:w="1329" w:type="dxa"/>
          </w:tcPr>
          <w:p w14:paraId="75851058" w14:textId="2C3EF400" w:rsidR="00C63025" w:rsidRPr="004C3B9A" w:rsidRDefault="00C63025" w:rsidP="006B23F2">
            <w:pPr>
              <w:rPr>
                <w:rFonts w:ascii="Arial" w:hAnsi="Arial" w:cs="Arial"/>
                <w:sz w:val="20"/>
                <w:lang w:val="en-US" w:eastAsia="ko-KR"/>
              </w:rPr>
            </w:pPr>
            <w:r w:rsidRPr="00C63025">
              <w:rPr>
                <w:rFonts w:ascii="Arial" w:hAnsi="Arial" w:cs="Arial"/>
                <w:sz w:val="20"/>
              </w:rPr>
              <w:t>10.3.2.3.1</w:t>
            </w:r>
          </w:p>
        </w:tc>
        <w:tc>
          <w:tcPr>
            <w:tcW w:w="1161" w:type="dxa"/>
          </w:tcPr>
          <w:p w14:paraId="0CD0FD41" w14:textId="000B869B" w:rsidR="00C63025" w:rsidRPr="004C3B9A" w:rsidRDefault="00C63025" w:rsidP="006B23F2">
            <w:pPr>
              <w:rPr>
                <w:rFonts w:ascii="Arial" w:hAnsi="Arial" w:cs="Arial"/>
                <w:sz w:val="20"/>
                <w:lang w:val="en-US" w:eastAsia="ko-KR"/>
              </w:rPr>
            </w:pPr>
            <w:r>
              <w:rPr>
                <w:rFonts w:ascii="Arial" w:hAnsi="Arial" w:cs="Arial"/>
                <w:sz w:val="20"/>
                <w:lang w:val="en-US" w:eastAsia="ko-KR"/>
              </w:rPr>
              <w:t>1702.61</w:t>
            </w:r>
          </w:p>
        </w:tc>
        <w:tc>
          <w:tcPr>
            <w:tcW w:w="3595" w:type="dxa"/>
          </w:tcPr>
          <w:p w14:paraId="48904EB3" w14:textId="54FDD4E7" w:rsidR="00C63025" w:rsidRDefault="00C63025" w:rsidP="006B23F2">
            <w:pPr>
              <w:rPr>
                <w:rFonts w:ascii="Arial" w:hAnsi="Arial" w:cs="Arial"/>
                <w:sz w:val="20"/>
              </w:rPr>
            </w:pPr>
            <w:r w:rsidRPr="00C63025">
              <w:rPr>
                <w:rFonts w:ascii="Arial" w:hAnsi="Arial" w:cs="Arial"/>
                <w:sz w:val="20"/>
              </w:rPr>
              <w:t xml:space="preserve">Given AMPDUs, signal extensions and packet extensions, "IFS" as in "inter-frame-spacing" is a misnomer. Arguably the real meaning much closer to "inter-PPDU spacing". </w:t>
            </w:r>
            <w:proofErr w:type="spellStart"/>
            <w:r w:rsidRPr="00C63025">
              <w:rPr>
                <w:rFonts w:ascii="Arial" w:hAnsi="Arial" w:cs="Arial"/>
                <w:sz w:val="20"/>
              </w:rPr>
              <w:t>However,the</w:t>
            </w:r>
            <w:proofErr w:type="spellEnd"/>
            <w:r w:rsidRPr="00C63025">
              <w:rPr>
                <w:rFonts w:ascii="Arial" w:hAnsi="Arial" w:cs="Arial"/>
                <w:sz w:val="20"/>
              </w:rPr>
              <w:t xml:space="preserve"> terms  SIFS/DIFS/AIFS etc are utterly embedded in the industry and probably shouldn't be changed at this </w:t>
            </w:r>
            <w:proofErr w:type="spellStart"/>
            <w:r w:rsidRPr="00C63025">
              <w:rPr>
                <w:rFonts w:ascii="Arial" w:hAnsi="Arial" w:cs="Arial"/>
                <w:sz w:val="20"/>
              </w:rPr>
              <w:t>poin</w:t>
            </w:r>
            <w:proofErr w:type="spellEnd"/>
          </w:p>
        </w:tc>
        <w:tc>
          <w:tcPr>
            <w:tcW w:w="3094" w:type="dxa"/>
          </w:tcPr>
          <w:p w14:paraId="632809AF" w14:textId="67CF2A8F" w:rsidR="00C63025" w:rsidRPr="00702ACA" w:rsidRDefault="00C63025" w:rsidP="006B23F2">
            <w:pPr>
              <w:rPr>
                <w:rFonts w:ascii="Calibri" w:hAnsi="Calibri" w:cs="Calibri"/>
                <w:sz w:val="22"/>
                <w:szCs w:val="22"/>
              </w:rPr>
            </w:pPr>
            <w:r w:rsidRPr="00C63025">
              <w:rPr>
                <w:rFonts w:ascii="Calibri" w:hAnsi="Calibri" w:cs="Calibri"/>
                <w:sz w:val="22"/>
                <w:szCs w:val="22"/>
              </w:rPr>
              <w:t xml:space="preserve">Correct 10.3.2.3 in light of AMPDUs, signal extensions and packet extensions. Cleanest would be to start with "The time interval between PPDUs (including any signal extension) is called the IFS." or "The time interval between the last </w:t>
            </w:r>
            <w:proofErr w:type="spellStart"/>
            <w:r w:rsidRPr="00C63025">
              <w:rPr>
                <w:rFonts w:ascii="Calibri" w:hAnsi="Calibri" w:cs="Calibri"/>
                <w:sz w:val="22"/>
                <w:szCs w:val="22"/>
              </w:rPr>
              <w:t>txEnd.indication</w:t>
            </w:r>
            <w:proofErr w:type="spellEnd"/>
            <w:r w:rsidRPr="00C63025">
              <w:rPr>
                <w:rFonts w:ascii="Calibri" w:hAnsi="Calibri" w:cs="Calibri"/>
                <w:sz w:val="22"/>
                <w:szCs w:val="22"/>
              </w:rPr>
              <w:t xml:space="preserve"> and the next ?potential </w:t>
            </w:r>
            <w:proofErr w:type="spellStart"/>
            <w:r w:rsidRPr="00C63025">
              <w:rPr>
                <w:rFonts w:ascii="Calibri" w:hAnsi="Calibri" w:cs="Calibri"/>
                <w:sz w:val="22"/>
                <w:szCs w:val="22"/>
              </w:rPr>
              <w:t>txStart.request</w:t>
            </w:r>
            <w:proofErr w:type="spellEnd"/>
            <w:r w:rsidRPr="00C63025">
              <w:rPr>
                <w:rFonts w:ascii="Calibri" w:hAnsi="Calibri" w:cs="Calibri"/>
                <w:sz w:val="22"/>
                <w:szCs w:val="22"/>
              </w:rPr>
              <w:t xml:space="preserve"> is called the IFS.", and then keep going. Be explicit that ""F" and "frame" is used in the acronyms and terms respectively for historical reasons.</w:t>
            </w:r>
          </w:p>
        </w:tc>
      </w:tr>
    </w:tbl>
    <w:p w14:paraId="6706573A" w14:textId="77777777" w:rsidR="00C63025" w:rsidRDefault="00C63025" w:rsidP="00C63025">
      <w:pPr>
        <w:jc w:val="both"/>
        <w:rPr>
          <w:sz w:val="22"/>
          <w:szCs w:val="22"/>
        </w:rPr>
      </w:pPr>
    </w:p>
    <w:p w14:paraId="794D3C62" w14:textId="77777777" w:rsidR="00C63025" w:rsidRDefault="00C63025" w:rsidP="00C63025">
      <w:pPr>
        <w:jc w:val="both"/>
        <w:rPr>
          <w:sz w:val="22"/>
          <w:szCs w:val="22"/>
        </w:rPr>
      </w:pPr>
      <w:r>
        <w:rPr>
          <w:b/>
          <w:sz w:val="28"/>
          <w:szCs w:val="22"/>
          <w:u w:val="single"/>
        </w:rPr>
        <w:t>Discussion</w:t>
      </w:r>
    </w:p>
    <w:p w14:paraId="23128685" w14:textId="77777777" w:rsidR="00C63025" w:rsidRDefault="00C63025" w:rsidP="00C63025">
      <w:pPr>
        <w:jc w:val="both"/>
        <w:rPr>
          <w:sz w:val="22"/>
          <w:szCs w:val="22"/>
        </w:rPr>
      </w:pPr>
    </w:p>
    <w:p w14:paraId="18BF6D2B" w14:textId="2EDA3FC3" w:rsidR="00C63025" w:rsidRDefault="00C63025" w:rsidP="00C63025">
      <w:pPr>
        <w:jc w:val="both"/>
        <w:rPr>
          <w:sz w:val="22"/>
          <w:szCs w:val="22"/>
        </w:rPr>
      </w:pPr>
      <w:proofErr w:type="spellStart"/>
      <w:r>
        <w:rPr>
          <w:sz w:val="22"/>
          <w:szCs w:val="22"/>
        </w:rPr>
        <w:t>Geenrally</w:t>
      </w:r>
      <w:proofErr w:type="spellEnd"/>
      <w:r>
        <w:rPr>
          <w:sz w:val="22"/>
          <w:szCs w:val="22"/>
        </w:rPr>
        <w:t xml:space="preserve"> agree that the commenter raises an important concern, and is exacerbated by the changes under CID 14 which deletes the “PHY frame” term.</w:t>
      </w:r>
    </w:p>
    <w:p w14:paraId="5D3A3766" w14:textId="3A90E47B" w:rsidR="00C63025" w:rsidRDefault="00C63025" w:rsidP="00C63025">
      <w:pPr>
        <w:jc w:val="both"/>
        <w:rPr>
          <w:sz w:val="22"/>
          <w:szCs w:val="22"/>
        </w:rPr>
      </w:pPr>
      <w:r>
        <w:rPr>
          <w:sz w:val="22"/>
          <w:szCs w:val="22"/>
        </w:rPr>
        <w:t xml:space="preserve"> </w:t>
      </w:r>
    </w:p>
    <w:p w14:paraId="1D6C320E" w14:textId="77777777" w:rsidR="00C63025" w:rsidRDefault="00C63025" w:rsidP="00C63025">
      <w:pPr>
        <w:jc w:val="both"/>
        <w:rPr>
          <w:sz w:val="22"/>
          <w:szCs w:val="22"/>
        </w:rPr>
      </w:pPr>
    </w:p>
    <w:p w14:paraId="5AC90014" w14:textId="77777777" w:rsidR="00C63025" w:rsidRDefault="00C63025" w:rsidP="00C63025">
      <w:pPr>
        <w:rPr>
          <w:sz w:val="20"/>
          <w:lang w:val="en-US"/>
        </w:rPr>
      </w:pPr>
    </w:p>
    <w:p w14:paraId="6C14D38F" w14:textId="58F936A8" w:rsidR="00C63025" w:rsidRPr="00157CCC" w:rsidRDefault="00C63025" w:rsidP="00C63025">
      <w:pPr>
        <w:jc w:val="both"/>
        <w:rPr>
          <w:sz w:val="28"/>
          <w:szCs w:val="22"/>
        </w:rPr>
      </w:pPr>
      <w:r>
        <w:rPr>
          <w:b/>
          <w:sz w:val="28"/>
          <w:szCs w:val="22"/>
          <w:u w:val="single"/>
        </w:rPr>
        <w:t>Proposed Resolutions: CID 1</w:t>
      </w:r>
      <w:r w:rsidR="00D85146">
        <w:rPr>
          <w:b/>
          <w:sz w:val="28"/>
          <w:szCs w:val="22"/>
          <w:u w:val="single"/>
        </w:rPr>
        <w:t>6</w:t>
      </w:r>
    </w:p>
    <w:p w14:paraId="7604FC0C" w14:textId="77777777" w:rsidR="00C63025" w:rsidRDefault="00C63025" w:rsidP="00C63025">
      <w:pPr>
        <w:jc w:val="both"/>
        <w:rPr>
          <w:sz w:val="22"/>
          <w:szCs w:val="22"/>
        </w:rPr>
      </w:pPr>
      <w:r>
        <w:rPr>
          <w:b/>
          <w:sz w:val="22"/>
          <w:szCs w:val="22"/>
        </w:rPr>
        <w:t>Revised</w:t>
      </w:r>
      <w:r w:rsidRPr="00157CCC">
        <w:rPr>
          <w:sz w:val="22"/>
          <w:szCs w:val="22"/>
        </w:rPr>
        <w:t>.</w:t>
      </w:r>
    </w:p>
    <w:p w14:paraId="3846562A" w14:textId="77777777" w:rsidR="00C63025" w:rsidRPr="00BB420F" w:rsidRDefault="00C63025" w:rsidP="00C63025">
      <w:pPr>
        <w:rPr>
          <w:b/>
          <w:bCs/>
          <w:sz w:val="22"/>
          <w:szCs w:val="22"/>
          <w:lang w:val="en-US"/>
        </w:rPr>
      </w:pPr>
      <w:r w:rsidRPr="00BB420F">
        <w:rPr>
          <w:b/>
          <w:bCs/>
          <w:sz w:val="22"/>
          <w:szCs w:val="22"/>
          <w:lang w:val="en-US"/>
        </w:rPr>
        <w:t>Note to Commenter:</w:t>
      </w:r>
    </w:p>
    <w:p w14:paraId="7D646232" w14:textId="3FFE6A17" w:rsidR="00C63025" w:rsidRDefault="00C63025" w:rsidP="00C63025">
      <w:pPr>
        <w:rPr>
          <w:sz w:val="22"/>
          <w:szCs w:val="22"/>
          <w:lang w:val="en-US"/>
        </w:rPr>
      </w:pPr>
      <w:r>
        <w:rPr>
          <w:sz w:val="22"/>
          <w:szCs w:val="22"/>
          <w:lang w:val="en-US"/>
        </w:rPr>
        <w:t>Changes aligned with the commenters concern are applied in 21/0965R&lt;</w:t>
      </w:r>
      <w:proofErr w:type="spellStart"/>
      <w:r>
        <w:rPr>
          <w:sz w:val="22"/>
          <w:szCs w:val="22"/>
          <w:lang w:val="en-US"/>
        </w:rPr>
        <w:t>motionedRevision</w:t>
      </w:r>
      <w:proofErr w:type="spellEnd"/>
      <w:r>
        <w:rPr>
          <w:sz w:val="22"/>
          <w:szCs w:val="22"/>
          <w:lang w:val="en-US"/>
        </w:rPr>
        <w:t>&gt; under CID 1</w:t>
      </w:r>
      <w:r w:rsidR="00D85146">
        <w:rPr>
          <w:sz w:val="22"/>
          <w:szCs w:val="22"/>
          <w:lang w:val="en-US"/>
        </w:rPr>
        <w:t>6</w:t>
      </w:r>
      <w:r>
        <w:rPr>
          <w:sz w:val="22"/>
          <w:szCs w:val="22"/>
          <w:lang w:val="en-US"/>
        </w:rPr>
        <w:t>.</w:t>
      </w:r>
    </w:p>
    <w:p w14:paraId="0F18094F" w14:textId="77777777" w:rsidR="00C63025" w:rsidRDefault="00C63025" w:rsidP="00C63025">
      <w:pPr>
        <w:rPr>
          <w:sz w:val="22"/>
          <w:szCs w:val="22"/>
          <w:lang w:val="en-US"/>
        </w:rPr>
      </w:pPr>
    </w:p>
    <w:p w14:paraId="2829D9F7" w14:textId="77777777" w:rsidR="00C63025" w:rsidRPr="00BB420F" w:rsidRDefault="00C63025" w:rsidP="00C63025">
      <w:pPr>
        <w:rPr>
          <w:b/>
          <w:bCs/>
          <w:sz w:val="22"/>
          <w:szCs w:val="22"/>
          <w:lang w:val="en-US"/>
        </w:rPr>
      </w:pPr>
      <w:r w:rsidRPr="00BB420F">
        <w:rPr>
          <w:b/>
          <w:bCs/>
          <w:sz w:val="22"/>
          <w:szCs w:val="22"/>
          <w:lang w:val="en-US"/>
        </w:rPr>
        <w:t>Instruction to Editor:</w:t>
      </w:r>
    </w:p>
    <w:p w14:paraId="689BB065" w14:textId="017C862C" w:rsidR="00C63025" w:rsidRDefault="00C63025" w:rsidP="00C6302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w:t>
      </w:r>
      <w:r w:rsidR="00D85146">
        <w:rPr>
          <w:sz w:val="22"/>
          <w:szCs w:val="22"/>
          <w:lang w:val="en-US"/>
        </w:rPr>
        <w:t>6</w:t>
      </w:r>
      <w:r w:rsidRPr="00F9558B">
        <w:rPr>
          <w:sz w:val="22"/>
          <w:szCs w:val="22"/>
          <w:lang w:val="en-US"/>
        </w:rPr>
        <w:t xml:space="preserve"> 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p>
    <w:p w14:paraId="37CB0076" w14:textId="77777777" w:rsidR="00C63025" w:rsidRPr="00BB420F" w:rsidRDefault="00C63025" w:rsidP="00C63025">
      <w:pPr>
        <w:rPr>
          <w:sz w:val="22"/>
          <w:szCs w:val="22"/>
          <w:lang w:val="en-US"/>
        </w:rPr>
      </w:pPr>
    </w:p>
    <w:p w14:paraId="01DD8CAE" w14:textId="77777777" w:rsidR="00C63025" w:rsidRPr="00F9558B" w:rsidRDefault="00C63025" w:rsidP="00C63025">
      <w:pPr>
        <w:rPr>
          <w:sz w:val="22"/>
          <w:szCs w:val="22"/>
          <w:lang w:val="en-US"/>
        </w:rPr>
      </w:pPr>
    </w:p>
    <w:p w14:paraId="2B6AB293" w14:textId="7C1A83BD" w:rsidR="00C63025" w:rsidRPr="00157CCC" w:rsidRDefault="00C63025" w:rsidP="00C63025">
      <w:pPr>
        <w:jc w:val="both"/>
        <w:rPr>
          <w:sz w:val="28"/>
          <w:szCs w:val="22"/>
        </w:rPr>
      </w:pPr>
      <w:r>
        <w:rPr>
          <w:b/>
          <w:sz w:val="28"/>
          <w:szCs w:val="22"/>
          <w:u w:val="single"/>
        </w:rPr>
        <w:t>Proposed Text Updates: CID 1</w:t>
      </w:r>
      <w:r w:rsidR="00D85146">
        <w:rPr>
          <w:b/>
          <w:sz w:val="28"/>
          <w:szCs w:val="22"/>
          <w:u w:val="single"/>
        </w:rPr>
        <w:t>6</w:t>
      </w:r>
    </w:p>
    <w:p w14:paraId="37517032" w14:textId="77777777" w:rsidR="00C63025" w:rsidRDefault="00C63025" w:rsidP="00C63025">
      <w:pPr>
        <w:jc w:val="both"/>
        <w:rPr>
          <w:sz w:val="22"/>
          <w:szCs w:val="22"/>
        </w:rPr>
      </w:pPr>
    </w:p>
    <w:p w14:paraId="4A4A00E2" w14:textId="610FFFE2" w:rsidR="00C63025" w:rsidRDefault="00C63025" w:rsidP="00C63025">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w:t>
      </w:r>
      <w:r w:rsidR="00D85146">
        <w:rPr>
          <w:i/>
          <w:iCs/>
          <w:sz w:val="22"/>
          <w:szCs w:val="22"/>
          <w:lang w:val="en-US"/>
        </w:rPr>
        <w:t>3</w:t>
      </w:r>
      <w:r w:rsidRPr="00F9558B">
        <w:rPr>
          <w:i/>
          <w:iCs/>
          <w:sz w:val="22"/>
          <w:szCs w:val="22"/>
          <w:lang w:val="en-US"/>
        </w:rPr>
        <w:t xml:space="preserve"> </w:t>
      </w:r>
    </w:p>
    <w:p w14:paraId="67C047E5" w14:textId="77777777" w:rsidR="00C63025" w:rsidRPr="00C63025" w:rsidRDefault="00C63025" w:rsidP="00C63025">
      <w:pPr>
        <w:jc w:val="both"/>
        <w:rPr>
          <w:sz w:val="22"/>
          <w:szCs w:val="22"/>
        </w:rPr>
      </w:pPr>
      <w:r w:rsidRPr="00C63025">
        <w:rPr>
          <w:sz w:val="22"/>
          <w:szCs w:val="22"/>
        </w:rPr>
        <w:t>10.3.2.3.1 General</w:t>
      </w:r>
    </w:p>
    <w:p w14:paraId="5692FB46" w14:textId="1B2B46C4" w:rsidR="00C63025" w:rsidRDefault="00C63025" w:rsidP="00C63025">
      <w:pPr>
        <w:jc w:val="both"/>
        <w:rPr>
          <w:sz w:val="22"/>
          <w:szCs w:val="22"/>
        </w:rPr>
      </w:pPr>
      <w:r w:rsidRPr="00C63025">
        <w:rPr>
          <w:sz w:val="22"/>
          <w:szCs w:val="22"/>
        </w:rPr>
        <w:t xml:space="preserve">The time interval between </w:t>
      </w:r>
      <w:ins w:id="1194" w:author="Brian D Hart" w:date="2021-09-14T09:19:00Z">
        <w:r w:rsidRPr="00C63025">
          <w:rPr>
            <w:sz w:val="22"/>
            <w:szCs w:val="22"/>
          </w:rPr>
          <w:t xml:space="preserve">certain adjacent </w:t>
        </w:r>
      </w:ins>
      <w:ins w:id="1195" w:author="Brian D Hart" w:date="2021-09-20T10:45:00Z">
        <w:r w:rsidR="009C337B">
          <w:rPr>
            <w:sz w:val="22"/>
            <w:szCs w:val="22"/>
            <w:lang w:val="en-US"/>
          </w:rPr>
          <w:t xml:space="preserve">signal extended </w:t>
        </w:r>
      </w:ins>
      <w:ins w:id="1196" w:author="Brian D Hart" w:date="2021-09-14T09:19:00Z">
        <w:r w:rsidRPr="00C63025">
          <w:rPr>
            <w:sz w:val="22"/>
            <w:szCs w:val="22"/>
          </w:rPr>
          <w:t>PPDUs</w:t>
        </w:r>
      </w:ins>
      <w:del w:id="1197" w:author="Brian D Hart" w:date="2021-09-14T09:19:00Z">
        <w:r w:rsidRPr="00C63025" w:rsidDel="00C63025">
          <w:rPr>
            <w:sz w:val="22"/>
            <w:szCs w:val="22"/>
          </w:rPr>
          <w:delText>frames</w:delText>
        </w:r>
      </w:del>
      <w:r w:rsidRPr="00C63025">
        <w:rPr>
          <w:sz w:val="22"/>
          <w:szCs w:val="22"/>
        </w:rPr>
        <w:t xml:space="preserve"> is called the IFS. A STA shall determine that the medium is idle through the use of the CS function for the interval specified. Ten different IFSs are defined to provide priority levels for access to the wireless medium. Figure 10-5 (Some IFS relationships) shows some of these relationships. All timings are referenced from occurrence of the PHY interface primitives PHY-</w:t>
      </w:r>
      <w:proofErr w:type="spellStart"/>
      <w:r w:rsidRPr="00C63025">
        <w:rPr>
          <w:sz w:val="22"/>
          <w:szCs w:val="22"/>
        </w:rPr>
        <w:t>TXEND.confirm</w:t>
      </w:r>
      <w:proofErr w:type="spellEnd"/>
      <w:r w:rsidRPr="00C63025">
        <w:rPr>
          <w:sz w:val="22"/>
          <w:szCs w:val="22"/>
        </w:rPr>
        <w:t>, PHY-</w:t>
      </w:r>
      <w:proofErr w:type="spellStart"/>
      <w:r w:rsidRPr="00C63025">
        <w:rPr>
          <w:sz w:val="22"/>
          <w:szCs w:val="22"/>
        </w:rPr>
        <w:t>TXSTART.confirm</w:t>
      </w:r>
      <w:proofErr w:type="spellEnd"/>
      <w:r w:rsidRPr="00C63025">
        <w:rPr>
          <w:sz w:val="22"/>
          <w:szCs w:val="22"/>
        </w:rPr>
        <w:t>, PHY-</w:t>
      </w:r>
      <w:proofErr w:type="spellStart"/>
      <w:r w:rsidRPr="00C63025">
        <w:rPr>
          <w:sz w:val="22"/>
          <w:szCs w:val="22"/>
        </w:rPr>
        <w:t>RXSTART.indication</w:t>
      </w:r>
      <w:proofErr w:type="spellEnd"/>
      <w:r w:rsidRPr="00C63025">
        <w:rPr>
          <w:sz w:val="22"/>
          <w:szCs w:val="22"/>
        </w:rPr>
        <w:t>, and PHY-</w:t>
      </w:r>
      <w:proofErr w:type="spellStart"/>
      <w:r w:rsidRPr="00C63025">
        <w:rPr>
          <w:sz w:val="22"/>
          <w:szCs w:val="22"/>
        </w:rPr>
        <w:t>RXEND.indication</w:t>
      </w:r>
      <w:proofErr w:type="spellEnd"/>
      <w:r w:rsidRPr="00C63025">
        <w:rPr>
          <w:sz w:val="22"/>
          <w:szCs w:val="22"/>
        </w:rPr>
        <w:t>.</w:t>
      </w:r>
    </w:p>
    <w:p w14:paraId="6A3125C7" w14:textId="7A8324EC" w:rsidR="00D85146" w:rsidRDefault="00D85146" w:rsidP="00C63025">
      <w:pPr>
        <w:jc w:val="both"/>
        <w:rPr>
          <w:sz w:val="22"/>
          <w:szCs w:val="22"/>
        </w:rPr>
      </w:pPr>
    </w:p>
    <w:p w14:paraId="06418B5A" w14:textId="4AC8BC5A" w:rsidR="00D85146" w:rsidRPr="0075117F" w:rsidRDefault="00D85146" w:rsidP="00D85146">
      <w:pPr>
        <w:rPr>
          <w:i/>
          <w:iCs/>
          <w:sz w:val="22"/>
          <w:szCs w:val="22"/>
          <w:lang w:val="en-US"/>
        </w:rPr>
      </w:pPr>
      <w:r w:rsidRPr="0075117F">
        <w:rPr>
          <w:i/>
          <w:iCs/>
          <w:sz w:val="22"/>
          <w:szCs w:val="22"/>
          <w:lang w:val="en-US"/>
        </w:rPr>
        <w:t xml:space="preserve">Editor, </w:t>
      </w:r>
      <w:r>
        <w:rPr>
          <w:i/>
          <w:iCs/>
          <w:sz w:val="22"/>
          <w:szCs w:val="22"/>
          <w:lang w:val="en-US"/>
        </w:rPr>
        <w:t>at D0.3</w:t>
      </w:r>
      <w:r w:rsidRPr="00E02D58">
        <w:rPr>
          <w:i/>
          <w:iCs/>
          <w:sz w:val="22"/>
          <w:szCs w:val="22"/>
          <w:lang w:val="en-US"/>
        </w:rPr>
        <w:t>P</w:t>
      </w:r>
      <w:r>
        <w:rPr>
          <w:i/>
          <w:iCs/>
          <w:sz w:val="22"/>
          <w:szCs w:val="22"/>
          <w:lang w:val="en-US"/>
        </w:rPr>
        <w:t>2033</w:t>
      </w:r>
      <w:r w:rsidRPr="00E02D58">
        <w:rPr>
          <w:i/>
          <w:iCs/>
          <w:sz w:val="22"/>
          <w:szCs w:val="22"/>
          <w:lang w:val="en-US"/>
        </w:rPr>
        <w:t>L1</w:t>
      </w:r>
      <w:r>
        <w:rPr>
          <w:i/>
          <w:iCs/>
          <w:sz w:val="22"/>
          <w:szCs w:val="22"/>
          <w:lang w:val="en-US"/>
        </w:rPr>
        <w:t xml:space="preserve"> </w:t>
      </w:r>
      <w:r w:rsidRPr="0075117F">
        <w:rPr>
          <w:i/>
          <w:iCs/>
          <w:sz w:val="22"/>
          <w:szCs w:val="22"/>
          <w:lang w:val="en-US"/>
        </w:rPr>
        <w:t>in Figure 1</w:t>
      </w:r>
      <w:r>
        <w:rPr>
          <w:i/>
          <w:iCs/>
          <w:sz w:val="22"/>
          <w:szCs w:val="22"/>
          <w:lang w:val="en-US"/>
        </w:rPr>
        <w:t>0-5</w:t>
      </w:r>
      <w:r w:rsidRPr="0075117F">
        <w:rPr>
          <w:i/>
          <w:iCs/>
          <w:sz w:val="22"/>
          <w:szCs w:val="22"/>
          <w:lang w:val="en-US"/>
        </w:rPr>
        <w:t xml:space="preserve"> (copied below for reference) change:</w:t>
      </w:r>
    </w:p>
    <w:p w14:paraId="1B8BB219" w14:textId="4562D254" w:rsidR="00D85146" w:rsidRDefault="00D85146" w:rsidP="00D85146">
      <w:pPr>
        <w:pStyle w:val="ListParagraph"/>
        <w:numPr>
          <w:ilvl w:val="0"/>
          <w:numId w:val="3"/>
        </w:numPr>
        <w:ind w:leftChars="0"/>
        <w:rPr>
          <w:i/>
          <w:iCs/>
          <w:sz w:val="22"/>
          <w:szCs w:val="22"/>
          <w:lang w:val="en-US"/>
        </w:rPr>
      </w:pPr>
      <w:r>
        <w:rPr>
          <w:i/>
          <w:iCs/>
          <w:sz w:val="22"/>
          <w:szCs w:val="22"/>
          <w:lang w:val="en-US"/>
        </w:rPr>
        <w:t xml:space="preserve">“Next frame” to </w:t>
      </w:r>
      <w:r w:rsidRPr="0075117F">
        <w:rPr>
          <w:i/>
          <w:iCs/>
          <w:sz w:val="22"/>
          <w:szCs w:val="22"/>
          <w:lang w:val="en-US"/>
        </w:rPr>
        <w:t>“</w:t>
      </w:r>
      <w:r>
        <w:rPr>
          <w:i/>
          <w:iCs/>
          <w:sz w:val="22"/>
          <w:szCs w:val="22"/>
          <w:lang w:val="en-US"/>
        </w:rPr>
        <w:t>Next PPDU</w:t>
      </w:r>
      <w:r w:rsidRPr="0075117F">
        <w:rPr>
          <w:i/>
          <w:iCs/>
          <w:sz w:val="22"/>
          <w:szCs w:val="22"/>
          <w:lang w:val="en-US"/>
        </w:rPr>
        <w:t>”</w:t>
      </w:r>
    </w:p>
    <w:p w14:paraId="142C6594" w14:textId="77777777" w:rsidR="00D85146" w:rsidRDefault="00D85146" w:rsidP="00C63025">
      <w:pPr>
        <w:jc w:val="both"/>
        <w:rPr>
          <w:sz w:val="22"/>
          <w:szCs w:val="22"/>
        </w:rPr>
      </w:pPr>
    </w:p>
    <w:p w14:paraId="2BD812AB" w14:textId="1B50F2CE" w:rsidR="00D85146" w:rsidRDefault="00D85146" w:rsidP="00C63025">
      <w:pPr>
        <w:jc w:val="both"/>
        <w:rPr>
          <w:sz w:val="22"/>
          <w:szCs w:val="22"/>
        </w:rPr>
      </w:pPr>
    </w:p>
    <w:p w14:paraId="0B7F83A8" w14:textId="36945983" w:rsidR="00D85146" w:rsidRDefault="00D85146" w:rsidP="00C63025">
      <w:pPr>
        <w:jc w:val="both"/>
        <w:rPr>
          <w:sz w:val="22"/>
          <w:szCs w:val="22"/>
        </w:rPr>
      </w:pPr>
      <w:r>
        <w:rPr>
          <w:noProof/>
          <w:sz w:val="22"/>
          <w:szCs w:val="22"/>
        </w:rPr>
        <w:drawing>
          <wp:inline distT="0" distB="0" distL="0" distR="0" wp14:anchorId="1DB0CB6D" wp14:editId="571541EC">
            <wp:extent cx="6217920" cy="402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7920" cy="4023360"/>
                    </a:xfrm>
                    <a:prstGeom prst="rect">
                      <a:avLst/>
                    </a:prstGeom>
                    <a:noFill/>
                    <a:ln>
                      <a:noFill/>
                    </a:ln>
                  </pic:spPr>
                </pic:pic>
              </a:graphicData>
            </a:graphic>
          </wp:inline>
        </w:drawing>
      </w:r>
    </w:p>
    <w:p w14:paraId="743ABB39" w14:textId="77777777" w:rsidR="00D85146" w:rsidRPr="00C63025" w:rsidRDefault="00D85146" w:rsidP="00C63025">
      <w:pPr>
        <w:jc w:val="both"/>
        <w:rPr>
          <w:sz w:val="22"/>
          <w:szCs w:val="22"/>
        </w:rPr>
      </w:pPr>
    </w:p>
    <w:p w14:paraId="5FBE9986" w14:textId="77777777" w:rsidR="00C63025" w:rsidRPr="00C63025" w:rsidRDefault="00C63025" w:rsidP="00C63025">
      <w:pPr>
        <w:jc w:val="both"/>
        <w:rPr>
          <w:sz w:val="22"/>
          <w:szCs w:val="22"/>
        </w:rPr>
      </w:pPr>
    </w:p>
    <w:p w14:paraId="2E149581" w14:textId="77777777" w:rsidR="00C63025" w:rsidRPr="00C63025" w:rsidRDefault="00C63025" w:rsidP="00C63025">
      <w:pPr>
        <w:jc w:val="both"/>
        <w:rPr>
          <w:sz w:val="22"/>
          <w:szCs w:val="22"/>
        </w:rPr>
      </w:pPr>
      <w:r w:rsidRPr="00C63025">
        <w:rPr>
          <w:sz w:val="22"/>
          <w:szCs w:val="22"/>
        </w:rPr>
        <w:t>The IFSs are as follows:</w:t>
      </w:r>
    </w:p>
    <w:p w14:paraId="66B837F3" w14:textId="77777777" w:rsidR="00C63025" w:rsidRPr="00C63025" w:rsidRDefault="00C63025" w:rsidP="00C63025">
      <w:pPr>
        <w:jc w:val="both"/>
        <w:rPr>
          <w:sz w:val="22"/>
          <w:szCs w:val="22"/>
        </w:rPr>
      </w:pPr>
      <w:r w:rsidRPr="00C63025">
        <w:rPr>
          <w:sz w:val="22"/>
          <w:szCs w:val="22"/>
        </w:rPr>
        <w:t>a) RIFS reduced interframe space</w:t>
      </w:r>
    </w:p>
    <w:p w14:paraId="4447470F" w14:textId="77777777" w:rsidR="00C63025" w:rsidRPr="00C63025" w:rsidRDefault="00C63025" w:rsidP="00C63025">
      <w:pPr>
        <w:jc w:val="both"/>
        <w:rPr>
          <w:sz w:val="22"/>
          <w:szCs w:val="22"/>
        </w:rPr>
      </w:pPr>
      <w:r w:rsidRPr="00C63025">
        <w:rPr>
          <w:sz w:val="22"/>
          <w:szCs w:val="22"/>
        </w:rPr>
        <w:t>b) SIFS short interframe space</w:t>
      </w:r>
    </w:p>
    <w:p w14:paraId="7D7DE5DC" w14:textId="77777777" w:rsidR="00C63025" w:rsidRPr="00C63025" w:rsidRDefault="00C63025" w:rsidP="00C63025">
      <w:pPr>
        <w:jc w:val="both"/>
        <w:rPr>
          <w:sz w:val="22"/>
          <w:szCs w:val="22"/>
        </w:rPr>
      </w:pPr>
      <w:r w:rsidRPr="00C63025">
        <w:rPr>
          <w:sz w:val="22"/>
          <w:szCs w:val="22"/>
        </w:rPr>
        <w:t>c) PIFS priority interframe space</w:t>
      </w:r>
    </w:p>
    <w:p w14:paraId="61E819D6" w14:textId="77777777" w:rsidR="00C63025" w:rsidRPr="00C63025" w:rsidRDefault="00C63025" w:rsidP="00C63025">
      <w:pPr>
        <w:jc w:val="both"/>
        <w:rPr>
          <w:sz w:val="22"/>
          <w:szCs w:val="22"/>
        </w:rPr>
      </w:pPr>
      <w:r w:rsidRPr="00C63025">
        <w:rPr>
          <w:sz w:val="22"/>
          <w:szCs w:val="22"/>
        </w:rPr>
        <w:t>d) DIFS DCF interframe space</w:t>
      </w:r>
    </w:p>
    <w:p w14:paraId="20341CC2" w14:textId="77777777" w:rsidR="00C63025" w:rsidRPr="00C63025" w:rsidRDefault="00C63025" w:rsidP="00C63025">
      <w:pPr>
        <w:jc w:val="both"/>
        <w:rPr>
          <w:sz w:val="22"/>
          <w:szCs w:val="22"/>
        </w:rPr>
      </w:pPr>
      <w:r w:rsidRPr="00C63025">
        <w:rPr>
          <w:sz w:val="22"/>
          <w:szCs w:val="22"/>
        </w:rPr>
        <w:t>e) AIFS[AC] AIFS arbitration interframe space (for the AC used by the QoS facility)</w:t>
      </w:r>
    </w:p>
    <w:p w14:paraId="0A3FF52E" w14:textId="77777777" w:rsidR="00C63025" w:rsidRPr="00C63025" w:rsidRDefault="00C63025" w:rsidP="00C63025">
      <w:pPr>
        <w:jc w:val="both"/>
        <w:rPr>
          <w:sz w:val="22"/>
          <w:szCs w:val="22"/>
        </w:rPr>
      </w:pPr>
      <w:r w:rsidRPr="00C63025">
        <w:rPr>
          <w:sz w:val="22"/>
          <w:szCs w:val="22"/>
        </w:rPr>
        <w:t>f) EIFS extended interframe space</w:t>
      </w:r>
    </w:p>
    <w:p w14:paraId="52AD89C0" w14:textId="77777777" w:rsidR="00C63025" w:rsidRPr="00C63025" w:rsidRDefault="00C63025" w:rsidP="00C63025">
      <w:pPr>
        <w:jc w:val="both"/>
        <w:rPr>
          <w:sz w:val="22"/>
          <w:szCs w:val="22"/>
        </w:rPr>
      </w:pPr>
      <w:r w:rsidRPr="00C63025">
        <w:rPr>
          <w:sz w:val="22"/>
          <w:szCs w:val="22"/>
        </w:rPr>
        <w:t>g) SBIFS short beamforming interframe space</w:t>
      </w:r>
    </w:p>
    <w:p w14:paraId="668A72C0" w14:textId="77777777" w:rsidR="00C63025" w:rsidRPr="00C63025" w:rsidRDefault="00C63025" w:rsidP="00C63025">
      <w:pPr>
        <w:jc w:val="both"/>
        <w:rPr>
          <w:sz w:val="22"/>
          <w:szCs w:val="22"/>
        </w:rPr>
      </w:pPr>
      <w:r w:rsidRPr="00C63025">
        <w:rPr>
          <w:sz w:val="22"/>
          <w:szCs w:val="22"/>
        </w:rPr>
        <w:t>h) BRPIFS beam refinement protocol interframe space</w:t>
      </w:r>
    </w:p>
    <w:p w14:paraId="68610E15" w14:textId="77777777" w:rsidR="00C63025" w:rsidRPr="00C63025" w:rsidRDefault="00C63025" w:rsidP="00C63025">
      <w:pPr>
        <w:jc w:val="both"/>
        <w:rPr>
          <w:sz w:val="22"/>
          <w:szCs w:val="22"/>
        </w:rPr>
      </w:pPr>
      <w:proofErr w:type="spellStart"/>
      <w:r w:rsidRPr="00C63025">
        <w:rPr>
          <w:sz w:val="22"/>
          <w:szCs w:val="22"/>
        </w:rPr>
        <w:t>i</w:t>
      </w:r>
      <w:proofErr w:type="spellEnd"/>
      <w:r w:rsidRPr="00C63025">
        <w:rPr>
          <w:sz w:val="22"/>
          <w:szCs w:val="22"/>
        </w:rPr>
        <w:t>) MBIFS medium beamforming interframe space</w:t>
      </w:r>
    </w:p>
    <w:p w14:paraId="6E662FC4" w14:textId="77777777" w:rsidR="00C63025" w:rsidRPr="00C63025" w:rsidRDefault="00C63025" w:rsidP="00C63025">
      <w:pPr>
        <w:jc w:val="both"/>
        <w:rPr>
          <w:sz w:val="22"/>
          <w:szCs w:val="22"/>
        </w:rPr>
      </w:pPr>
      <w:r w:rsidRPr="00C63025">
        <w:rPr>
          <w:sz w:val="22"/>
          <w:szCs w:val="22"/>
        </w:rPr>
        <w:t>j) LBIFS long beamforming interframe space</w:t>
      </w:r>
    </w:p>
    <w:p w14:paraId="614360DF" w14:textId="7BC09F01" w:rsidR="00C63025" w:rsidRPr="00C63025" w:rsidRDefault="00C63025" w:rsidP="00C63025">
      <w:pPr>
        <w:jc w:val="both"/>
        <w:rPr>
          <w:sz w:val="22"/>
          <w:szCs w:val="22"/>
        </w:rPr>
      </w:pPr>
      <w:r w:rsidRPr="00C63025">
        <w:rPr>
          <w:sz w:val="22"/>
          <w:szCs w:val="22"/>
        </w:rPr>
        <w:t xml:space="preserve">The different IFSs shall be independent of the STA bit rate. The IFS timings are defined as the </w:t>
      </w:r>
      <w:ins w:id="1198" w:author="Brian D Hart" w:date="2021-09-14T09:20:00Z">
        <w:r w:rsidRPr="00C63025">
          <w:rPr>
            <w:sz w:val="22"/>
            <w:szCs w:val="22"/>
          </w:rPr>
          <w:t xml:space="preserve">nominal </w:t>
        </w:r>
      </w:ins>
      <w:r w:rsidRPr="00C63025">
        <w:rPr>
          <w:sz w:val="22"/>
          <w:szCs w:val="22"/>
        </w:rPr>
        <w:t>time gaps</w:t>
      </w:r>
      <w:ins w:id="1199" w:author="Brian D Hart" w:date="2021-09-14T09:20:00Z">
        <w:r>
          <w:rPr>
            <w:sz w:val="22"/>
            <w:szCs w:val="22"/>
          </w:rPr>
          <w:t xml:space="preserve"> </w:t>
        </w:r>
        <w:r w:rsidRPr="00C63025">
          <w:rPr>
            <w:sz w:val="22"/>
            <w:szCs w:val="22"/>
          </w:rPr>
          <w:t>between primitives at the MAC after accounting for defined delays (see 10.3.7 (DCF timing relations))</w:t>
        </w:r>
      </w:ins>
      <w:ins w:id="1200" w:author="Brian D Hart" w:date="2021-09-14T09:23:00Z">
        <w:r w:rsidR="00D85146">
          <w:rPr>
            <w:sz w:val="22"/>
            <w:szCs w:val="22"/>
          </w:rPr>
          <w:t>.</w:t>
        </w:r>
      </w:ins>
      <w:ins w:id="1201" w:author="Brian D Hart" w:date="2021-09-14T09:20:00Z">
        <w:r w:rsidRPr="00C63025">
          <w:rPr>
            <w:sz w:val="22"/>
            <w:szCs w:val="22"/>
          </w:rPr>
          <w:t xml:space="preserve"> </w:t>
        </w:r>
      </w:ins>
      <w:ins w:id="1202" w:author="Brian D Hart" w:date="2021-09-14T09:23:00Z">
        <w:r w:rsidR="00D85146">
          <w:rPr>
            <w:sz w:val="22"/>
            <w:szCs w:val="22"/>
          </w:rPr>
          <w:t>T</w:t>
        </w:r>
      </w:ins>
      <w:ins w:id="1203" w:author="Brian D Hart" w:date="2021-09-14T09:20:00Z">
        <w:r w:rsidRPr="00C63025">
          <w:rPr>
            <w:sz w:val="22"/>
            <w:szCs w:val="22"/>
          </w:rPr>
          <w:t xml:space="preserve">he timing of primitives in turn depend on time gaps between </w:t>
        </w:r>
      </w:ins>
      <w:ins w:id="1204" w:author="Brian D Hart" w:date="2021-09-20T10:45:00Z">
        <w:r w:rsidR="009219B9">
          <w:rPr>
            <w:sz w:val="22"/>
            <w:szCs w:val="22"/>
            <w:lang w:val="en-US"/>
          </w:rPr>
          <w:t xml:space="preserve">signal extended </w:t>
        </w:r>
      </w:ins>
      <w:ins w:id="1205" w:author="Brian D Hart" w:date="2021-09-14T09:20:00Z">
        <w:r w:rsidRPr="00C63025">
          <w:rPr>
            <w:sz w:val="22"/>
            <w:szCs w:val="22"/>
          </w:rPr>
          <w:t>PPDUs on the medium</w:t>
        </w:r>
      </w:ins>
      <w:r w:rsidRPr="00C63025">
        <w:rPr>
          <w:sz w:val="22"/>
          <w:szCs w:val="22"/>
        </w:rPr>
        <w:t xml:space="preserve">. </w:t>
      </w:r>
      <w:del w:id="1206" w:author="Brian D Hart" w:date="2021-09-14T09:20:00Z">
        <w:r w:rsidRPr="00C63025" w:rsidDel="00C63025">
          <w:rPr>
            <w:sz w:val="22"/>
            <w:szCs w:val="22"/>
          </w:rPr>
          <w:delText>, and t</w:delText>
        </w:r>
      </w:del>
      <w:r w:rsidRPr="00C63025">
        <w:rPr>
          <w:sz w:val="22"/>
          <w:szCs w:val="22"/>
        </w:rPr>
        <w:t xml:space="preserve">The IFS timings except AIFS are fixed for each PHY (even in </w:t>
      </w:r>
      <w:proofErr w:type="spellStart"/>
      <w:r w:rsidRPr="00C63025">
        <w:rPr>
          <w:sz w:val="22"/>
          <w:szCs w:val="22"/>
        </w:rPr>
        <w:t>multirate</w:t>
      </w:r>
      <w:proofErr w:type="spellEnd"/>
      <w:r w:rsidRPr="00C63025">
        <w:rPr>
          <w:sz w:val="22"/>
          <w:szCs w:val="22"/>
        </w:rPr>
        <w:t>-capable PHYs). The IFSs are determined from attributes specified by the PHY.</w:t>
      </w:r>
    </w:p>
    <w:p w14:paraId="70E82FCA" w14:textId="77777777" w:rsidR="00C63025" w:rsidRPr="00C63025" w:rsidRDefault="00C63025" w:rsidP="00C63025">
      <w:pPr>
        <w:jc w:val="both"/>
        <w:rPr>
          <w:sz w:val="22"/>
          <w:szCs w:val="22"/>
        </w:rPr>
      </w:pPr>
    </w:p>
    <w:p w14:paraId="25308F0C" w14:textId="71ADC8F7" w:rsidR="00C63025" w:rsidRDefault="00C63025" w:rsidP="00C63025">
      <w:pPr>
        <w:jc w:val="both"/>
        <w:rPr>
          <w:ins w:id="1207" w:author="Brian D Hart" w:date="2021-09-14T09:20:00Z"/>
          <w:sz w:val="22"/>
          <w:szCs w:val="22"/>
        </w:rPr>
      </w:pPr>
      <w:ins w:id="1208" w:author="Brian D Hart" w:date="2021-09-14T09:20:00Z">
        <w:r w:rsidRPr="00C63025">
          <w:rPr>
            <w:sz w:val="22"/>
            <w:szCs w:val="22"/>
          </w:rPr>
          <w:t xml:space="preserve">NOTE – The “frame” in “interframe” refers to “PHY frame” yet </w:t>
        </w:r>
      </w:ins>
      <w:ins w:id="1209" w:author="Brian D Hart" w:date="2021-09-20T10:46:00Z">
        <w:r w:rsidR="009219B9">
          <w:rPr>
            <w:sz w:val="22"/>
            <w:szCs w:val="22"/>
          </w:rPr>
          <w:t xml:space="preserve">the latter </w:t>
        </w:r>
      </w:ins>
      <w:ins w:id="1210" w:author="Brian D Hart" w:date="2021-09-14T09:20:00Z">
        <w:r w:rsidRPr="00C63025">
          <w:rPr>
            <w:sz w:val="22"/>
            <w:szCs w:val="22"/>
          </w:rPr>
          <w:t xml:space="preserve">term </w:t>
        </w:r>
      </w:ins>
      <w:ins w:id="1211" w:author="Brian D Hart" w:date="2021-09-14T09:21:00Z">
        <w:r>
          <w:rPr>
            <w:sz w:val="22"/>
            <w:szCs w:val="22"/>
          </w:rPr>
          <w:t xml:space="preserve">has been </w:t>
        </w:r>
      </w:ins>
      <w:ins w:id="1212" w:author="Brian D Hart" w:date="2021-09-14T09:20:00Z">
        <w:r>
          <w:rPr>
            <w:sz w:val="22"/>
            <w:szCs w:val="22"/>
          </w:rPr>
          <w:t>replaced</w:t>
        </w:r>
      </w:ins>
      <w:ins w:id="1213" w:author="Brian D Hart" w:date="2021-09-14T09:21:00Z">
        <w:r>
          <w:rPr>
            <w:sz w:val="22"/>
            <w:szCs w:val="22"/>
          </w:rPr>
          <w:t xml:space="preserve"> by “PPDU”</w:t>
        </w:r>
      </w:ins>
      <w:ins w:id="1214" w:author="Brian D Hart" w:date="2021-09-14T09:20:00Z">
        <w:r w:rsidRPr="00C63025">
          <w:rPr>
            <w:sz w:val="22"/>
            <w:szCs w:val="22"/>
          </w:rPr>
          <w:t>.</w:t>
        </w:r>
      </w:ins>
    </w:p>
    <w:p w14:paraId="58368DA1" w14:textId="77777777" w:rsidR="00C63025" w:rsidRPr="005743A4" w:rsidRDefault="00C63025" w:rsidP="00CC2071">
      <w:pPr>
        <w:rPr>
          <w:sz w:val="22"/>
          <w:szCs w:val="22"/>
          <w:lang w:val="en-US"/>
        </w:rPr>
      </w:pPr>
    </w:p>
    <w:sectPr w:rsidR="00C63025" w:rsidRPr="005743A4" w:rsidSect="00996772">
      <w:headerReference w:type="default" r:id="rId27"/>
      <w:footerReference w:type="default" r:id="rId28"/>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 w:author="Brian D Hart" w:date="2021-09-20T12:55:00Z" w:initials="BH">
    <w:p w14:paraId="4CFFD214" w14:textId="566361B0" w:rsidR="00E46A75" w:rsidRDefault="00E46A75">
      <w:pPr>
        <w:pStyle w:val="CommentText"/>
      </w:pPr>
      <w:r>
        <w:rPr>
          <w:rStyle w:val="CommentReference"/>
        </w:rPr>
        <w:annotationRef/>
      </w:r>
      <w:r>
        <w:t>i.e., LSIG, VHTSIGA1, VHTSIGA2, VHTSTF, at least 1 VHTLTF,  VHTSIGB, at least 1 Data field</w:t>
      </w:r>
    </w:p>
  </w:comment>
  <w:comment w:id="102" w:author="Brian D Hart" w:date="2021-07-12T09:38:00Z" w:initials="BH(">
    <w:p w14:paraId="7D60EF46" w14:textId="349911DA" w:rsidR="00D2792A" w:rsidRDefault="00D2792A">
      <w:pPr>
        <w:pStyle w:val="CommentText"/>
      </w:pPr>
      <w:r>
        <w:t xml:space="preserve">See issue 3): </w:t>
      </w:r>
      <w:r>
        <w:rPr>
          <w:rStyle w:val="CommentReference"/>
        </w:rPr>
        <w:annotationRef/>
      </w:r>
      <w:r>
        <w:t>Replaced by PER (i.e. #errored/#transmitted PSDUs)</w:t>
      </w:r>
    </w:p>
  </w:comment>
  <w:comment w:id="105" w:author="Brian D Hart" w:date="2021-07-12T09:39:00Z" w:initials="BH(">
    <w:p w14:paraId="051CD079" w14:textId="769E56CF" w:rsidR="00D2792A" w:rsidRDefault="00D2792A">
      <w:pPr>
        <w:pStyle w:val="CommentText"/>
      </w:pPr>
      <w:r>
        <w:rPr>
          <w:rStyle w:val="CommentReference"/>
        </w:rPr>
        <w:annotationRef/>
      </w:r>
      <w:r>
        <w:t>See issue 3)</w:t>
      </w:r>
    </w:p>
  </w:comment>
  <w:comment w:id="153" w:author="Brian D Hart" w:date="2021-06-08T17:25:00Z" w:initials="BH(">
    <w:p w14:paraId="30AAB088" w14:textId="05B04B58" w:rsidR="00E36737" w:rsidRDefault="00E36737">
      <w:pPr>
        <w:pStyle w:val="CommentText"/>
      </w:pPr>
      <w:r>
        <w:rPr>
          <w:rStyle w:val="CommentReference"/>
        </w:rPr>
        <w:annotationRef/>
      </w:r>
      <w:r>
        <w:t>Note potentially contentious change; see discussion on issue 1)</w:t>
      </w:r>
      <w:r w:rsidR="00F63509">
        <w:t xml:space="preserve"> and after 2) </w:t>
      </w:r>
    </w:p>
  </w:comment>
  <w:comment w:id="174" w:author="Brian D Hart" w:date="2021-06-01T17:28:00Z" w:initials="BH(">
    <w:p w14:paraId="0779E556" w14:textId="20B43E58" w:rsidR="00E36737" w:rsidRDefault="00E36737">
      <w:pPr>
        <w:pStyle w:val="CommentText"/>
      </w:pPr>
      <w:r>
        <w:rPr>
          <w:rStyle w:val="CommentReference"/>
        </w:rPr>
        <w:annotationRef/>
      </w:r>
      <w:r>
        <w:t>Note potentially contentious change; see discussion on issue 2)</w:t>
      </w:r>
    </w:p>
  </w:comment>
  <w:comment w:id="183" w:author="Brian D Hart" w:date="2021-05-21T12:32:00Z" w:initials="BH(">
    <w:p w14:paraId="5336292A" w14:textId="1FBDF1CB" w:rsidR="00E36737" w:rsidRDefault="00E36737">
      <w:pPr>
        <w:pStyle w:val="CommentText"/>
      </w:pPr>
      <w:r>
        <w:rPr>
          <w:rStyle w:val="CommentReference"/>
        </w:rPr>
        <w:annotationRef/>
      </w:r>
      <w:r>
        <w:t xml:space="preserve">No change, because changing a name, even if misleading, hurts traceability, which is often regarded as more important. </w:t>
      </w:r>
    </w:p>
  </w:comment>
  <w:comment w:id="184" w:author="Brian D Hart" w:date="2021-05-21T12:32:00Z" w:initials="BH(">
    <w:p w14:paraId="2BB5E90F" w14:textId="05E373B8" w:rsidR="00E36737" w:rsidRDefault="00E36737">
      <w:pPr>
        <w:pStyle w:val="CommentText"/>
      </w:pPr>
      <w:bookmarkStart w:id="185" w:name="_Hlk73473569"/>
      <w:r>
        <w:t xml:space="preserve">No change, since </w:t>
      </w:r>
      <w:r>
        <w:rPr>
          <w:rStyle w:val="CommentReference"/>
        </w:rPr>
        <w:annotationRef/>
      </w:r>
      <w:r>
        <w:t xml:space="preserve"> transmission is regarded as a synonym for PPDU</w:t>
      </w:r>
      <w:bookmarkEnd w:id="185"/>
    </w:p>
  </w:comment>
  <w:comment w:id="189" w:author="Brian D Hart" w:date="2021-05-21T12:36:00Z" w:initials="BH(">
    <w:p w14:paraId="011E7B7B" w14:textId="08944596"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190" w:author="Brian D Hart" w:date="2021-05-21T12:59:00Z" w:initials="BH(">
    <w:p w14:paraId="4C73A045" w14:textId="2B19FE1F"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221" w:author="Brian D Hart" w:date="2021-05-22T11:43:00Z" w:initials="BH(">
    <w:p w14:paraId="71153000" w14:textId="01DAFFD6" w:rsidR="00E36737" w:rsidRDefault="00E36737">
      <w:pPr>
        <w:pStyle w:val="CommentText"/>
      </w:pPr>
      <w:r>
        <w:rPr>
          <w:rStyle w:val="CommentReference"/>
        </w:rPr>
        <w:annotationRef/>
      </w:r>
      <w:r>
        <w:rPr>
          <w:rStyle w:val="CommentReference"/>
        </w:rPr>
        <w:t>Not desirable to replicate this note for every PHY clause but there is no natural clause 8 location for this text, so overload the TX note.</w:t>
      </w:r>
    </w:p>
  </w:comment>
  <w:comment w:id="253" w:author="Brian D Hart" w:date="2021-06-07T13:31:00Z" w:initials="BH(">
    <w:p w14:paraId="599F685C" w14:textId="5EA4749E" w:rsidR="00E36737" w:rsidRDefault="00E36737">
      <w:pPr>
        <w:pStyle w:val="CommentText"/>
      </w:pPr>
      <w:r>
        <w:rPr>
          <w:rStyle w:val="CommentReference"/>
        </w:rPr>
        <w:annotationRef/>
      </w:r>
      <w:r>
        <w:t>Note big</w:t>
      </w:r>
      <w:r w:rsidR="00B8788D">
        <w:t>ger</w:t>
      </w:r>
      <w:r>
        <w:t xml:space="preserve"> change; see issue 1)</w:t>
      </w:r>
    </w:p>
  </w:comment>
  <w:comment w:id="264" w:author="Brian D Hart" w:date="2021-09-16T11:34:00Z" w:initials="BH(">
    <w:p w14:paraId="2409E750" w14:textId="0A951726" w:rsidR="00E848A0" w:rsidRDefault="00E848A0">
      <w:pPr>
        <w:pStyle w:val="CommentText"/>
      </w:pPr>
      <w:r>
        <w:rPr>
          <w:rStyle w:val="CommentReference"/>
        </w:rPr>
        <w:annotationRef/>
      </w:r>
      <w:r>
        <w:t>AFAIK, only a MAC frame is meant here</w:t>
      </w:r>
    </w:p>
  </w:comment>
  <w:comment w:id="268" w:author="Brian D Hart" w:date="2021-09-16T11:38:00Z" w:initials="BH(">
    <w:p w14:paraId="2E16233E" w14:textId="53BB0014" w:rsidR="00D03843" w:rsidRDefault="00D03843">
      <w:pPr>
        <w:pStyle w:val="CommentText"/>
      </w:pPr>
      <w:r>
        <w:rPr>
          <w:rStyle w:val="CommentReference"/>
        </w:rPr>
        <w:annotationRef/>
      </w:r>
      <w:r>
        <w:t>Ditto</w:t>
      </w:r>
    </w:p>
  </w:comment>
  <w:comment w:id="307" w:author="Brian D Hart" w:date="2021-06-04T13:44:00Z" w:initials="BH(">
    <w:p w14:paraId="6B1BC1CC" w14:textId="05C0EEBF" w:rsidR="00E36737" w:rsidRDefault="00E36737">
      <w:pPr>
        <w:pStyle w:val="CommentText"/>
      </w:pPr>
      <w:r>
        <w:rPr>
          <w:rStyle w:val="CommentReference"/>
        </w:rPr>
        <w:annotationRef/>
      </w:r>
      <w:r>
        <w:t>Note potentially contentious change; see discussion on issue 3).</w:t>
      </w:r>
    </w:p>
  </w:comment>
  <w:comment w:id="383" w:author="Brian D Hart" w:date="2021-05-21T13:50:00Z" w:initials="BH(">
    <w:p w14:paraId="56017D31" w14:textId="32C7212F" w:rsidR="00E36737" w:rsidRDefault="00E36737">
      <w:pPr>
        <w:pStyle w:val="CommentText"/>
      </w:pPr>
      <w:r>
        <w:t xml:space="preserve">802.11a always had this wrong since the equation is for a single IFFT but the Data field comprises many OFDM symbols. So align with VHT instead. </w:t>
      </w:r>
      <w:r>
        <w:rPr>
          <w:rStyle w:val="CommentReference"/>
        </w:rPr>
        <w:annotationRef/>
      </w:r>
    </w:p>
  </w:comment>
  <w:comment w:id="402" w:author="Brian D Hart" w:date="2021-06-04T13:38:00Z" w:initials="BH(">
    <w:p w14:paraId="409D1F1D" w14:textId="55C4E132" w:rsidR="00E36737" w:rsidRDefault="00E36737">
      <w:pPr>
        <w:pStyle w:val="CommentText"/>
      </w:pPr>
      <w:r>
        <w:rPr>
          <w:rStyle w:val="CommentReference"/>
        </w:rPr>
        <w:annotationRef/>
      </w:r>
      <w:r>
        <w:t>Shown for reference only</w:t>
      </w:r>
    </w:p>
  </w:comment>
  <w:comment w:id="411" w:author="Brian D Hart" w:date="2021-05-21T14:04:00Z" w:initials="BH(">
    <w:p w14:paraId="567CE7EE" w14:textId="284E3EBD"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408" w:author="Brian D Hart" w:date="2021-06-01T13:03:00Z" w:initials="BH(">
    <w:p w14:paraId="5FB0E66F" w14:textId="030A0E2E" w:rsidR="00E36737" w:rsidRDefault="00E36737">
      <w:pPr>
        <w:pStyle w:val="CommentText"/>
      </w:pPr>
      <w:r>
        <w:rPr>
          <w:rStyle w:val="CommentReference"/>
        </w:rPr>
        <w:annotationRef/>
      </w:r>
      <w:r>
        <w:t xml:space="preserve">Note potentially contentious change; see discussion on issue 4) and 5). </w:t>
      </w:r>
    </w:p>
  </w:comment>
  <w:comment w:id="434" w:author="Brian D Hart" w:date="2021-06-04T13:45:00Z" w:initials="BH(">
    <w:p w14:paraId="6DAACE50" w14:textId="0BA65A99" w:rsidR="00E36737" w:rsidRDefault="00E36737">
      <w:pPr>
        <w:pStyle w:val="CommentText"/>
      </w:pPr>
      <w:r>
        <w:rPr>
          <w:rStyle w:val="CommentReference"/>
        </w:rPr>
        <w:annotationRef/>
      </w:r>
      <w:r>
        <w:t>Note potentially contentious change; see discussion on issue 3).</w:t>
      </w:r>
    </w:p>
  </w:comment>
  <w:comment w:id="461" w:author="Brian D Hart" w:date="2021-05-21T14:10:00Z" w:initials="BH(">
    <w:p w14:paraId="7A6CA11D" w14:textId="233BEFE7" w:rsidR="00E36737" w:rsidRDefault="00E36737">
      <w:pPr>
        <w:pStyle w:val="CommentText"/>
      </w:pPr>
      <w:r>
        <w:rPr>
          <w:rStyle w:val="CommentReference"/>
        </w:rPr>
        <w:annotationRef/>
      </w:r>
      <w:r>
        <w:t xml:space="preserve">This is a correct use of “frame”. </w:t>
      </w:r>
    </w:p>
  </w:comment>
  <w:comment w:id="463" w:author="Brian D Hart" w:date="2021-05-21T14:18:00Z" w:initials="BH(">
    <w:p w14:paraId="7E31E233" w14:textId="5040C058" w:rsidR="00E36737" w:rsidRDefault="00E36737">
      <w:pPr>
        <w:pStyle w:val="CommentText"/>
      </w:pPr>
      <w:r>
        <w:rPr>
          <w:rStyle w:val="CommentReference"/>
        </w:rPr>
        <w:annotationRef/>
      </w:r>
      <w:bookmarkStart w:id="464" w:name="_Hlk73707293"/>
      <w:r>
        <w:rPr>
          <w:rStyle w:val="CommentReference"/>
        </w:rPr>
        <w:t>This is not relevant to the PHY. We could replace “frames” by “PPDUs” but then we need to talk about signal extension too – which we’re just about to introduce! So easiest just to delete this sentence.</w:t>
      </w:r>
      <w:bookmarkEnd w:id="464"/>
    </w:p>
  </w:comment>
  <w:comment w:id="465" w:author="Brian D Hart" w:date="2021-06-04T15:49:00Z" w:initials="BH(">
    <w:p w14:paraId="35CB58CD" w14:textId="3C678797" w:rsidR="00E36737" w:rsidRDefault="00E36737">
      <w:pPr>
        <w:pStyle w:val="CommentText"/>
      </w:pPr>
      <w:r>
        <w:rPr>
          <w:rStyle w:val="CommentReference"/>
        </w:rPr>
        <w:annotationRef/>
      </w:r>
      <w:r>
        <w:t>See issue 1)</w:t>
      </w:r>
    </w:p>
  </w:comment>
  <w:comment w:id="484" w:author="Brian D Hart" w:date="2021-05-21T14:19:00Z" w:initials="BH(">
    <w:p w14:paraId="74818E73" w14:textId="43C92A3C" w:rsidR="00E36737" w:rsidRDefault="00E36737">
      <w:pPr>
        <w:pStyle w:val="CommentText"/>
      </w:pPr>
      <w:r>
        <w:rPr>
          <w:rStyle w:val="CommentReference"/>
        </w:rPr>
        <w:annotationRef/>
      </w:r>
      <w:bookmarkStart w:id="485" w:name="_Hlk74067406"/>
      <w:r>
        <w:t xml:space="preserve">This is a correct use of “frame”. </w:t>
      </w:r>
      <w:bookmarkEnd w:id="485"/>
    </w:p>
  </w:comment>
  <w:comment w:id="547" w:author="Brian D Hart" w:date="2021-09-20T10:51:00Z" w:initials="BH(">
    <w:p w14:paraId="093A9BEA" w14:textId="07ED97F1" w:rsidR="006A6005" w:rsidRDefault="006A6005">
      <w:pPr>
        <w:pStyle w:val="CommentText"/>
      </w:pPr>
      <w:r>
        <w:rPr>
          <w:rStyle w:val="CommentReference"/>
        </w:rPr>
        <w:annotationRef/>
      </w:r>
      <w:r>
        <w:t>Redefined in section 3. This term is not used elsewhere.</w:t>
      </w:r>
    </w:p>
  </w:comment>
  <w:comment w:id="692" w:author="Brian D Hart" w:date="2021-05-21T14:04:00Z" w:initials="BH(">
    <w:p w14:paraId="039D8A82" w14:textId="77777777" w:rsidR="00E36737" w:rsidRDefault="00E36737" w:rsidP="0089419B">
      <w:pPr>
        <w:pStyle w:val="CommentText"/>
      </w:pPr>
      <w:r>
        <w:rPr>
          <w:rStyle w:val="CommentReference"/>
        </w:rPr>
        <w:annotationRef/>
      </w:r>
      <w:r>
        <w:t>No change, because changing a name, even if misleading, hurts traceability, which is often regarded as more important.</w:t>
      </w:r>
    </w:p>
  </w:comment>
  <w:comment w:id="688" w:author="Brian D Hart" w:date="2021-06-01T20:46:00Z" w:initials="BH(">
    <w:p w14:paraId="5D0AC7F3" w14:textId="4A55E234" w:rsidR="00E36737" w:rsidRDefault="00E36737">
      <w:pPr>
        <w:pStyle w:val="CommentText"/>
      </w:pPr>
      <w:r>
        <w:rPr>
          <w:rStyle w:val="CommentReference"/>
        </w:rPr>
        <w:annotationRef/>
      </w:r>
      <w:r>
        <w:t>Note potentially contentious change; see discussion on issue 4) and 5).</w:t>
      </w:r>
    </w:p>
  </w:comment>
  <w:comment w:id="703" w:author="Brian D Hart" w:date="2021-06-04T13:45:00Z" w:initials="BH(">
    <w:p w14:paraId="07EE52B0" w14:textId="1F16C533" w:rsidR="00E36737" w:rsidRDefault="00E36737">
      <w:pPr>
        <w:pStyle w:val="CommentText"/>
      </w:pPr>
      <w:r>
        <w:rPr>
          <w:rStyle w:val="CommentReference"/>
        </w:rPr>
        <w:annotationRef/>
      </w:r>
      <w:r>
        <w:t>Note potentially contentious change; see discussion on issue 3).</w:t>
      </w:r>
    </w:p>
  </w:comment>
  <w:comment w:id="822" w:author="Brian D Hart" w:date="2021-06-01T13:15:00Z" w:initials="BH(">
    <w:p w14:paraId="1278086F" w14:textId="151678AD" w:rsidR="00E36737" w:rsidRDefault="00E36737">
      <w:pPr>
        <w:pStyle w:val="CommentText"/>
      </w:pPr>
      <w:r>
        <w:rPr>
          <w:rStyle w:val="CommentReference"/>
        </w:rPr>
        <w:annotationRef/>
      </w:r>
      <w:r>
        <w:t>Note potentially contentious change; see discussion on issue 4) and 5).</w:t>
      </w:r>
    </w:p>
  </w:comment>
  <w:comment w:id="824" w:author="Brian D Hart" w:date="2021-06-04T13:46:00Z" w:initials="BH(">
    <w:p w14:paraId="479801E1" w14:textId="13308F5D" w:rsidR="00E36737" w:rsidRDefault="00E36737">
      <w:pPr>
        <w:pStyle w:val="CommentText"/>
      </w:pPr>
      <w:r>
        <w:rPr>
          <w:rStyle w:val="CommentReference"/>
        </w:rPr>
        <w:annotationRef/>
      </w:r>
      <w:r>
        <w:t>Note potentially contentious change; see discussion on issue 3).</w:t>
      </w:r>
    </w:p>
  </w:comment>
  <w:comment w:id="830" w:author="Brian D Hart" w:date="2021-06-04T13:46:00Z" w:initials="BH(">
    <w:p w14:paraId="48F893F0" w14:textId="38682BDF" w:rsidR="00E36737" w:rsidRDefault="00E36737">
      <w:pPr>
        <w:pStyle w:val="CommentText"/>
      </w:pPr>
      <w:r>
        <w:rPr>
          <w:rStyle w:val="CommentReference"/>
        </w:rPr>
        <w:annotationRef/>
      </w:r>
      <w:r>
        <w:t>Note potentially contentious change; see discussion on issue 3).</w:t>
      </w:r>
    </w:p>
  </w:comment>
  <w:comment w:id="834" w:author="Brian D Hart" w:date="2021-05-21T17:04:00Z" w:initials="BH(">
    <w:p w14:paraId="0D51EE7F" w14:textId="3EB7A5F4" w:rsidR="00E36737" w:rsidRDefault="00E36737" w:rsidP="005F5F6B">
      <w:pPr>
        <w:pStyle w:val="CommentText"/>
      </w:pPr>
      <w:r>
        <w:rPr>
          <w:rStyle w:val="CommentReference"/>
        </w:rPr>
        <w:annotationRef/>
      </w:r>
      <w:r>
        <w:t>This whole topic of CMAC frames looks very messy. I think this change is valid, but double-checking could be important.</w:t>
      </w:r>
    </w:p>
    <w:p w14:paraId="08E83A2D" w14:textId="1B373F8D" w:rsidR="00E36737" w:rsidRDefault="00E36737">
      <w:pPr>
        <w:pStyle w:val="CommentText"/>
      </w:pPr>
    </w:p>
  </w:comment>
  <w:comment w:id="853" w:author="Brian D Hart" w:date="2021-05-21T16:40:00Z" w:initials="BH(">
    <w:p w14:paraId="392478FC" w14:textId="34B650E0" w:rsidR="00E36737" w:rsidRDefault="00E36737">
      <w:pPr>
        <w:pStyle w:val="CommentText"/>
      </w:pPr>
      <w:r>
        <w:t xml:space="preserve">This is a correct use of subframe, except we do have A-MSDU and A-MPDU subframes so need to clarify. </w:t>
      </w:r>
    </w:p>
  </w:comment>
  <w:comment w:id="937" w:author="Brian D Hart" w:date="2021-05-21T16:49:00Z" w:initials="BH(">
    <w:p w14:paraId="044F70AA" w14:textId="1824FC86" w:rsidR="00E36737" w:rsidRDefault="00E36737">
      <w:pPr>
        <w:pStyle w:val="CommentText"/>
      </w:pPr>
      <w:r>
        <w:rPr>
          <w:rStyle w:val="CommentReference"/>
        </w:rPr>
        <w:annotationRef/>
      </w:r>
      <w:r>
        <w:t>This is a correct use of frame</w:t>
      </w:r>
      <w:r w:rsidR="00B8788D">
        <w:t>.</w:t>
      </w:r>
    </w:p>
  </w:comment>
  <w:comment w:id="938" w:author="Brian D Hart" w:date="2021-05-21T16:51:00Z" w:initials="BH(">
    <w:p w14:paraId="7DE7EDD9" w14:textId="5DF870A0" w:rsidR="00E36737" w:rsidRDefault="00E36737">
      <w:pPr>
        <w:pStyle w:val="CommentText"/>
      </w:pPr>
      <w:r>
        <w:rPr>
          <w:rStyle w:val="CommentReference"/>
        </w:rPr>
        <w:annotationRef/>
      </w:r>
      <w:r>
        <w:rPr>
          <w:rStyle w:val="CommentReference"/>
        </w:rPr>
        <w:annotationRef/>
      </w:r>
      <w:bookmarkStart w:id="939" w:name="_Hlk74067704"/>
      <w:r>
        <w:t>This is a correct use of frame</w:t>
      </w:r>
      <w:r w:rsidR="00B8788D">
        <w:t>.</w:t>
      </w:r>
      <w:bookmarkEnd w:id="939"/>
    </w:p>
  </w:comment>
  <w:comment w:id="940" w:author="Brian D Hart" w:date="2021-05-21T17:01:00Z" w:initials="BH(">
    <w:p w14:paraId="04CE246C" w14:textId="59C70B76" w:rsidR="00E36737" w:rsidRDefault="00E36737">
      <w:pPr>
        <w:pStyle w:val="CommentText"/>
      </w:pPr>
      <w:r>
        <w:rPr>
          <w:rStyle w:val="CommentReference"/>
        </w:rPr>
        <w:annotationRef/>
      </w:r>
      <w:r>
        <w:t>This whole topic of CMAC frames looks very messy. Not making any changes here. Not copying in all usages of S1G “frames” into</w:t>
      </w:r>
      <w:r w:rsidR="00A7020D">
        <w:t xml:space="preserve"> </w:t>
      </w:r>
      <w:r>
        <w:t>this document either</w:t>
      </w:r>
    </w:p>
  </w:comment>
  <w:comment w:id="942" w:author="Brian D Hart" w:date="2021-05-21T17:06:00Z" w:initials="BH(">
    <w:p w14:paraId="7BD5A5A7" w14:textId="1F05A310" w:rsidR="00E36737" w:rsidRDefault="00E36737">
      <w:pPr>
        <w:pStyle w:val="CommentText"/>
      </w:pPr>
      <w:r>
        <w:rPr>
          <w:rStyle w:val="CommentReference"/>
        </w:rPr>
        <w:annotationRef/>
      </w:r>
      <w:bookmarkStart w:id="943" w:name="_Hlk74067754"/>
      <w:r>
        <w:t>“sectorized beam frame exchange” seems valid</w:t>
      </w:r>
      <w:bookmarkEnd w:id="943"/>
    </w:p>
  </w:comment>
  <w:comment w:id="944" w:author="Brian D Hart" w:date="2021-05-21T17:10:00Z" w:initials="BH(">
    <w:p w14:paraId="616599F8" w14:textId="364D56BC" w:rsidR="00E36737" w:rsidRDefault="00E36737">
      <w:pPr>
        <w:pStyle w:val="CommentText"/>
      </w:pPr>
      <w:r>
        <w:rPr>
          <w:rStyle w:val="CommentReference"/>
        </w:rPr>
        <w:annotationRef/>
      </w:r>
      <w:bookmarkStart w:id="945" w:name="_Hlk74067764"/>
      <w:r>
        <w:t>“uplink Data frames” seems valid</w:t>
      </w:r>
      <w:bookmarkEnd w:id="945"/>
      <w:r w:rsidR="00A7020D">
        <w:t>.</w:t>
      </w:r>
    </w:p>
  </w:comment>
  <w:comment w:id="946" w:author="Brian D Hart" w:date="2021-05-21T17:12:00Z" w:initials="BH(">
    <w:p w14:paraId="25211A41" w14:textId="71ACCB92" w:rsidR="00E36737" w:rsidRDefault="00E36737">
      <w:pPr>
        <w:pStyle w:val="CommentText"/>
      </w:pPr>
      <w:r>
        <w:rPr>
          <w:rStyle w:val="CommentReference"/>
        </w:rPr>
        <w:annotationRef/>
      </w:r>
      <w:bookmarkStart w:id="947" w:name="_Hlk74067775"/>
      <w:r>
        <w:t>“no frame transmission” seems valid</w:t>
      </w:r>
      <w:bookmarkEnd w:id="947"/>
      <w:r w:rsidR="00A7020D">
        <w:t>.</w:t>
      </w:r>
    </w:p>
    <w:p w14:paraId="48F543EF" w14:textId="77777777" w:rsidR="00E36737" w:rsidRDefault="00E36737">
      <w:pPr>
        <w:pStyle w:val="CommentText"/>
      </w:pPr>
    </w:p>
    <w:p w14:paraId="3664782B" w14:textId="7945AEED" w:rsidR="00E36737" w:rsidRDefault="00E36737">
      <w:pPr>
        <w:pStyle w:val="CommentText"/>
      </w:pPr>
      <w:r>
        <w:t>Skipping over the remainder of 23.3.12</w:t>
      </w:r>
    </w:p>
  </w:comment>
  <w:comment w:id="948" w:author="Brian D Hart" w:date="2021-06-04T13:46:00Z" w:initials="BH(">
    <w:p w14:paraId="0F67CCA1" w14:textId="5D72A33A" w:rsidR="00E36737" w:rsidRDefault="00E36737">
      <w:pPr>
        <w:pStyle w:val="CommentText"/>
      </w:pPr>
      <w:r>
        <w:rPr>
          <w:rStyle w:val="CommentReference"/>
        </w:rPr>
        <w:annotationRef/>
      </w:r>
      <w:r>
        <w:t>Note potentially contentious change; see discussion on issue 3).</w:t>
      </w:r>
    </w:p>
  </w:comment>
  <w:comment w:id="972" w:author="Brian D Hart" w:date="2021-06-04T15:12:00Z" w:initials="BH(">
    <w:p w14:paraId="4CA8DA46" w14:textId="1C35BE4A" w:rsidR="00E36737" w:rsidRDefault="00E36737">
      <w:pPr>
        <w:pStyle w:val="CommentText"/>
      </w:pPr>
      <w:r>
        <w:rPr>
          <w:rStyle w:val="CommentReference"/>
        </w:rPr>
        <w:annotationRef/>
      </w:r>
      <w:r>
        <w:t>Does anyone know why this is here? Can we delete it?</w:t>
      </w:r>
    </w:p>
  </w:comment>
  <w:comment w:id="989" w:author="Brian D Hart" w:date="2021-06-04T13:46:00Z" w:initials="BH(">
    <w:p w14:paraId="11ECDC70" w14:textId="6B173F1C" w:rsidR="00E36737" w:rsidRDefault="00E36737">
      <w:pPr>
        <w:pStyle w:val="CommentText"/>
      </w:pPr>
      <w:r>
        <w:rPr>
          <w:rStyle w:val="CommentReference"/>
        </w:rPr>
        <w:annotationRef/>
      </w:r>
      <w:r>
        <w:t>Note potentially contentious change; see discussion on issue 3).</w:t>
      </w:r>
    </w:p>
  </w:comment>
  <w:comment w:id="1040" w:author="Brian D Hart" w:date="2021-06-01T20:45:00Z" w:initials="BH(">
    <w:p w14:paraId="1A203FE5" w14:textId="496AD400" w:rsidR="00E36737" w:rsidRDefault="00E36737">
      <w:pPr>
        <w:pStyle w:val="CommentText"/>
      </w:pPr>
      <w:r>
        <w:rPr>
          <w:rStyle w:val="CommentReference"/>
        </w:rPr>
        <w:annotationRef/>
      </w:r>
      <w:r>
        <w:t>Note potentially contentious change; see discussion on issue 4) and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FFD214" w15:done="0"/>
  <w15:commentEx w15:paraId="7D60EF46" w15:done="0"/>
  <w15:commentEx w15:paraId="051CD079" w15:done="0"/>
  <w15:commentEx w15:paraId="30AAB088" w15:done="0"/>
  <w15:commentEx w15:paraId="0779E556" w15:done="0"/>
  <w15:commentEx w15:paraId="5336292A" w15:done="0"/>
  <w15:commentEx w15:paraId="2BB5E90F" w15:done="0"/>
  <w15:commentEx w15:paraId="011E7B7B" w15:done="0"/>
  <w15:commentEx w15:paraId="4C73A045" w15:done="0"/>
  <w15:commentEx w15:paraId="71153000" w15:done="0"/>
  <w15:commentEx w15:paraId="599F685C" w15:done="0"/>
  <w15:commentEx w15:paraId="2409E750" w15:done="0"/>
  <w15:commentEx w15:paraId="2E16233E" w15:done="0"/>
  <w15:commentEx w15:paraId="6B1BC1CC" w15:done="0"/>
  <w15:commentEx w15:paraId="56017D31" w15:done="0"/>
  <w15:commentEx w15:paraId="409D1F1D" w15:done="0"/>
  <w15:commentEx w15:paraId="567CE7EE" w15:done="0"/>
  <w15:commentEx w15:paraId="5FB0E66F" w15:done="0"/>
  <w15:commentEx w15:paraId="6DAACE50" w15:done="0"/>
  <w15:commentEx w15:paraId="7A6CA11D" w15:done="0"/>
  <w15:commentEx w15:paraId="7E31E233" w15:done="0"/>
  <w15:commentEx w15:paraId="35CB58CD" w15:done="0"/>
  <w15:commentEx w15:paraId="74818E73" w15:done="0"/>
  <w15:commentEx w15:paraId="093A9BEA" w15:done="0"/>
  <w15:commentEx w15:paraId="039D8A82" w15:done="0"/>
  <w15:commentEx w15:paraId="5D0AC7F3" w15:done="0"/>
  <w15:commentEx w15:paraId="07EE52B0" w15:done="0"/>
  <w15:commentEx w15:paraId="1278086F" w15:done="0"/>
  <w15:commentEx w15:paraId="479801E1" w15:done="0"/>
  <w15:commentEx w15:paraId="48F893F0" w15:done="0"/>
  <w15:commentEx w15:paraId="08E83A2D" w15:done="0"/>
  <w15:commentEx w15:paraId="392478FC" w15:done="0"/>
  <w15:commentEx w15:paraId="044F70AA" w15:done="0"/>
  <w15:commentEx w15:paraId="7DE7EDD9" w15:done="0"/>
  <w15:commentEx w15:paraId="04CE246C" w15:done="0"/>
  <w15:commentEx w15:paraId="7BD5A5A7" w15:done="0"/>
  <w15:commentEx w15:paraId="616599F8" w15:done="0"/>
  <w15:commentEx w15:paraId="3664782B" w15:done="0"/>
  <w15:commentEx w15:paraId="0F67CCA1" w15:done="0"/>
  <w15:commentEx w15:paraId="4CA8DA46" w15:done="0"/>
  <w15:commentEx w15:paraId="11ECDC70" w15:done="0"/>
  <w15:commentEx w15:paraId="1A203F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032D" w16cex:dateUtc="2021-09-20T19:55:00Z"/>
  <w16cex:commentExtensible w16cex:durableId="24968C2B" w16cex:dateUtc="2021-07-12T16:38:00Z"/>
  <w16cex:commentExtensible w16cex:durableId="24968C4A" w16cex:dateUtc="2021-07-12T16:39:00Z"/>
  <w16cex:commentExtensible w16cex:durableId="246A2674" w16cex:dateUtc="2021-06-09T00:25:00Z"/>
  <w16cex:commentExtensible w16cex:durableId="2460ECCF" w16cex:dateUtc="2021-06-02T00:28:00Z"/>
  <w16cex:commentExtensible w16cex:durableId="245226D6" w16cex:dateUtc="2021-05-21T19:32:00Z"/>
  <w16cex:commentExtensible w16cex:durableId="245226F6" w16cex:dateUtc="2021-05-21T19:32:00Z"/>
  <w16cex:commentExtensible w16cex:durableId="245227D8" w16cex:dateUtc="2021-05-21T19:36:00Z"/>
  <w16cex:commentExtensible w16cex:durableId="24522D28" w16cex:dateUtc="2021-05-21T19:59:00Z"/>
  <w16cex:commentExtensible w16cex:durableId="24536CFF" w16cex:dateUtc="2021-05-22T18:43:00Z"/>
  <w16cex:commentExtensible w16cex:durableId="24689E42" w16cex:dateUtc="2021-06-07T20:31:00Z"/>
  <w16cex:commentExtensible w16cex:durableId="24EDAA3E" w16cex:dateUtc="2021-09-16T18:34:00Z"/>
  <w16cex:commentExtensible w16cex:durableId="24EDAB37" w16cex:dateUtc="2021-09-16T18:38:00Z"/>
  <w16cex:commentExtensible w16cex:durableId="2464ACCD" w16cex:dateUtc="2021-06-04T20:44:00Z"/>
  <w16cex:commentExtensible w16cex:durableId="24523935" w16cex:dateUtc="2021-05-21T20:50:00Z"/>
  <w16cex:commentExtensible w16cex:durableId="2464AB39" w16cex:dateUtc="2021-06-04T20:38:00Z"/>
  <w16cex:commentExtensible w16cex:durableId="24523C5F" w16cex:dateUtc="2021-05-21T21:04:00Z"/>
  <w16cex:commentExtensible w16cex:durableId="2460AEB4" w16cex:dateUtc="2021-06-01T20:03:00Z"/>
  <w16cex:commentExtensible w16cex:durableId="2464ACF8" w16cex:dateUtc="2021-06-04T20:45:00Z"/>
  <w16cex:commentExtensible w16cex:durableId="24523DE2" w16cex:dateUtc="2021-05-21T21:10:00Z"/>
  <w16cex:commentExtensible w16cex:durableId="24523FD0" w16cex:dateUtc="2021-05-21T21:18:00Z"/>
  <w16cex:commentExtensible w16cex:durableId="2464CA13" w16cex:dateUtc="2021-06-04T22:49:00Z"/>
  <w16cex:commentExtensible w16cex:durableId="24523FDE" w16cex:dateUtc="2021-05-21T21:19:00Z"/>
  <w16cex:commentExtensible w16cex:durableId="24F2E62F" w16cex:dateUtc="2021-09-20T17:51:00Z"/>
  <w16cex:commentExtensible w16cex:durableId="24524C21" w16cex:dateUtc="2021-05-21T21:04:00Z"/>
  <w16cex:commentExtensible w16cex:durableId="24611B3D" w16cex:dateUtc="2021-06-02T03:46:00Z"/>
  <w16cex:commentExtensible w16cex:durableId="2464AD13" w16cex:dateUtc="2021-06-04T20:45:00Z"/>
  <w16cex:commentExtensible w16cex:durableId="2460B17E" w16cex:dateUtc="2021-06-01T20:15:00Z"/>
  <w16cex:commentExtensible w16cex:durableId="2464AD20" w16cex:dateUtc="2021-06-04T20:46:00Z"/>
  <w16cex:commentExtensible w16cex:durableId="2464AD29" w16cex:dateUtc="2021-06-04T20:46:00Z"/>
  <w16cex:commentExtensible w16cex:durableId="245266B0" w16cex:dateUtc="2021-05-22T00:04:00Z"/>
  <w16cex:commentExtensible w16cex:durableId="24526104" w16cex:dateUtc="2021-05-21T23:40:00Z"/>
  <w16cex:commentExtensible w16cex:durableId="24526322" w16cex:dateUtc="2021-05-21T23:49:00Z"/>
  <w16cex:commentExtensible w16cex:durableId="245263AE" w16cex:dateUtc="2021-05-21T23:51:00Z"/>
  <w16cex:commentExtensible w16cex:durableId="24526603" w16cex:dateUtc="2021-05-22T00:01:00Z"/>
  <w16cex:commentExtensible w16cex:durableId="2452672A" w16cex:dateUtc="2021-05-22T00:06:00Z"/>
  <w16cex:commentExtensible w16cex:durableId="2452680A" w16cex:dateUtc="2021-05-22T00:10:00Z"/>
  <w16cex:commentExtensible w16cex:durableId="2452688B" w16cex:dateUtc="2021-05-22T00:12:00Z"/>
  <w16cex:commentExtensible w16cex:durableId="2464AD33" w16cex:dateUtc="2021-06-04T20:46:00Z"/>
  <w16cex:commentExtensible w16cex:durableId="2464C176" w16cex:dateUtc="2021-06-04T22:12:00Z"/>
  <w16cex:commentExtensible w16cex:durableId="2464AD40" w16cex:dateUtc="2021-06-04T20:46:00Z"/>
  <w16cex:commentExtensible w16cex:durableId="24611AF5" w16cex:dateUtc="2021-06-02T0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FFD214" w16cid:durableId="24F3032D"/>
  <w16cid:commentId w16cid:paraId="7D60EF46" w16cid:durableId="24968C2B"/>
  <w16cid:commentId w16cid:paraId="051CD079" w16cid:durableId="24968C4A"/>
  <w16cid:commentId w16cid:paraId="30AAB088" w16cid:durableId="246A2674"/>
  <w16cid:commentId w16cid:paraId="0779E556" w16cid:durableId="2460ECCF"/>
  <w16cid:commentId w16cid:paraId="5336292A" w16cid:durableId="245226D6"/>
  <w16cid:commentId w16cid:paraId="2BB5E90F" w16cid:durableId="245226F6"/>
  <w16cid:commentId w16cid:paraId="011E7B7B" w16cid:durableId="245227D8"/>
  <w16cid:commentId w16cid:paraId="4C73A045" w16cid:durableId="24522D28"/>
  <w16cid:commentId w16cid:paraId="71153000" w16cid:durableId="24536CFF"/>
  <w16cid:commentId w16cid:paraId="599F685C" w16cid:durableId="24689E42"/>
  <w16cid:commentId w16cid:paraId="2409E750" w16cid:durableId="24EDAA3E"/>
  <w16cid:commentId w16cid:paraId="2E16233E" w16cid:durableId="24EDAB37"/>
  <w16cid:commentId w16cid:paraId="6B1BC1CC" w16cid:durableId="2464ACCD"/>
  <w16cid:commentId w16cid:paraId="56017D31" w16cid:durableId="24523935"/>
  <w16cid:commentId w16cid:paraId="409D1F1D" w16cid:durableId="2464AB39"/>
  <w16cid:commentId w16cid:paraId="567CE7EE" w16cid:durableId="24523C5F"/>
  <w16cid:commentId w16cid:paraId="5FB0E66F" w16cid:durableId="2460AEB4"/>
  <w16cid:commentId w16cid:paraId="6DAACE50" w16cid:durableId="2464ACF8"/>
  <w16cid:commentId w16cid:paraId="7A6CA11D" w16cid:durableId="24523DE2"/>
  <w16cid:commentId w16cid:paraId="7E31E233" w16cid:durableId="24523FD0"/>
  <w16cid:commentId w16cid:paraId="35CB58CD" w16cid:durableId="2464CA13"/>
  <w16cid:commentId w16cid:paraId="74818E73" w16cid:durableId="24523FDE"/>
  <w16cid:commentId w16cid:paraId="093A9BEA" w16cid:durableId="24F2E62F"/>
  <w16cid:commentId w16cid:paraId="039D8A82" w16cid:durableId="24524C21"/>
  <w16cid:commentId w16cid:paraId="5D0AC7F3" w16cid:durableId="24611B3D"/>
  <w16cid:commentId w16cid:paraId="07EE52B0" w16cid:durableId="2464AD13"/>
  <w16cid:commentId w16cid:paraId="1278086F" w16cid:durableId="2460B17E"/>
  <w16cid:commentId w16cid:paraId="479801E1" w16cid:durableId="2464AD20"/>
  <w16cid:commentId w16cid:paraId="48F893F0" w16cid:durableId="2464AD29"/>
  <w16cid:commentId w16cid:paraId="08E83A2D" w16cid:durableId="245266B0"/>
  <w16cid:commentId w16cid:paraId="392478FC" w16cid:durableId="24526104"/>
  <w16cid:commentId w16cid:paraId="044F70AA" w16cid:durableId="24526322"/>
  <w16cid:commentId w16cid:paraId="7DE7EDD9" w16cid:durableId="245263AE"/>
  <w16cid:commentId w16cid:paraId="04CE246C" w16cid:durableId="24526603"/>
  <w16cid:commentId w16cid:paraId="7BD5A5A7" w16cid:durableId="2452672A"/>
  <w16cid:commentId w16cid:paraId="616599F8" w16cid:durableId="2452680A"/>
  <w16cid:commentId w16cid:paraId="3664782B" w16cid:durableId="2452688B"/>
  <w16cid:commentId w16cid:paraId="0F67CCA1" w16cid:durableId="2464AD33"/>
  <w16cid:commentId w16cid:paraId="4CA8DA46" w16cid:durableId="2464C176"/>
  <w16cid:commentId w16cid:paraId="11ECDC70" w16cid:durableId="2464AD40"/>
  <w16cid:commentId w16cid:paraId="1A203FE5" w16cid:durableId="24611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E498" w14:textId="77777777" w:rsidR="00B83BD4" w:rsidRDefault="00B83BD4">
      <w:r>
        <w:separator/>
      </w:r>
    </w:p>
  </w:endnote>
  <w:endnote w:type="continuationSeparator" w:id="0">
    <w:p w14:paraId="141A66AC" w14:textId="77777777" w:rsidR="00B83BD4" w:rsidRDefault="00B8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B83BD4">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05F3" w14:textId="77777777" w:rsidR="00B83BD4" w:rsidRDefault="00B83BD4">
      <w:r>
        <w:separator/>
      </w:r>
    </w:p>
  </w:footnote>
  <w:footnote w:type="continuationSeparator" w:id="0">
    <w:p w14:paraId="1C2A67BE" w14:textId="77777777" w:rsidR="00B83BD4" w:rsidRDefault="00B83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A36027D" w:rsidR="00E36737" w:rsidRDefault="00B83BD4">
    <w:pPr>
      <w:pStyle w:val="Header"/>
      <w:tabs>
        <w:tab w:val="clear" w:pos="6480"/>
        <w:tab w:val="center" w:pos="4680"/>
        <w:tab w:val="right" w:pos="9360"/>
      </w:tabs>
    </w:pPr>
    <w:r>
      <w:fldChar w:fldCharType="begin"/>
    </w:r>
    <w:r>
      <w:instrText xml:space="preserve"> KEYWORDS   \* MERGEFORMAT </w:instrText>
    </w:r>
    <w:r>
      <w:fldChar w:fldCharType="separate"/>
    </w:r>
    <w:r w:rsidR="00333A7A">
      <w:t>Sep 2021</w:t>
    </w:r>
    <w:r>
      <w:fldChar w:fldCharType="end"/>
    </w:r>
    <w:r w:rsidR="00E36737">
      <w:tab/>
    </w:r>
    <w:r w:rsidR="00E36737">
      <w:tab/>
    </w:r>
    <w:r>
      <w:fldChar w:fldCharType="begin"/>
    </w:r>
    <w:r>
      <w:instrText xml:space="preserve"> TITLE  \* MERGEFORMAT </w:instrText>
    </w:r>
    <w:r>
      <w:fldChar w:fldCharType="separate"/>
    </w:r>
    <w:r w:rsidR="00F13F1D">
      <w:t>doc.: IEEE 802.11-21/0965r6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6"/>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D Hart">
    <w15:presenceInfo w15:providerId="AD" w15:userId="S::brianh@cisco.com::b480e93f-9b7e-426d-89cd-28bc03e9a0d0"/>
  </w15:person>
  <w15:person w15:author="Brian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BB3"/>
    <w:rsid w:val="00001F31"/>
    <w:rsid w:val="000027A5"/>
    <w:rsid w:val="00002C32"/>
    <w:rsid w:val="00002FD5"/>
    <w:rsid w:val="000031F7"/>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D60"/>
    <w:rsid w:val="00070283"/>
    <w:rsid w:val="000709B5"/>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6EBC"/>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5BB"/>
    <w:rsid w:val="003C1CA8"/>
    <w:rsid w:val="003C218A"/>
    <w:rsid w:val="003C25A9"/>
    <w:rsid w:val="003C2B82"/>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56A"/>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C2E"/>
    <w:rsid w:val="00462172"/>
    <w:rsid w:val="004654A5"/>
    <w:rsid w:val="004658F5"/>
    <w:rsid w:val="00466A6F"/>
    <w:rsid w:val="00466B33"/>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2383"/>
    <w:rsid w:val="006431F8"/>
    <w:rsid w:val="006437A5"/>
    <w:rsid w:val="0064398C"/>
    <w:rsid w:val="00643FAA"/>
    <w:rsid w:val="006444EB"/>
    <w:rsid w:val="00644E29"/>
    <w:rsid w:val="0064617E"/>
    <w:rsid w:val="00646871"/>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B9A"/>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F60"/>
    <w:rsid w:val="006A503E"/>
    <w:rsid w:val="006A59BC"/>
    <w:rsid w:val="006A6005"/>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C39"/>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A96"/>
    <w:rsid w:val="006E2D44"/>
    <w:rsid w:val="006E3DB7"/>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B92"/>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51"/>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992"/>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464"/>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19B9"/>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47F"/>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337B"/>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BD4"/>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1CD8"/>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1C1C"/>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A75"/>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35"/>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5FE"/>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3F1D"/>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BCA"/>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4C4"/>
    <w:rsid w:val="00FD050B"/>
    <w:rsid w:val="00FD066C"/>
    <w:rsid w:val="00FD163D"/>
    <w:rsid w:val="00FD16D0"/>
    <w:rsid w:val="00FD17F7"/>
    <w:rsid w:val="00FD298B"/>
    <w:rsid w:val="00FD34F8"/>
    <w:rsid w:val="00FD554D"/>
    <w:rsid w:val="00FD5812"/>
    <w:rsid w:val="00FD5A73"/>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8/08/relationships/commentsExtensible" Target="commentsExtensible.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image" Target="media/image10.png"/><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50</Pages>
  <Words>18363</Words>
  <Characters>104672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doc.: IEEE 802.11-21/0965r6</vt:lpstr>
    </vt:vector>
  </TitlesOfParts>
  <Company>Cisco Systems</Company>
  <LinksUpToDate>false</LinksUpToDate>
  <CharactersWithSpaces>122790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802.11-21/0965r6</dc:title>
  <dc:subject>Submission</dc:subject>
  <dc:creator>Brian Hart (Cisco Systems)</dc:creator>
  <cp:keywords>Sep 2021</cp:keywords>
  <cp:lastModifiedBy>Brian Hart</cp:lastModifiedBy>
  <cp:revision>3</cp:revision>
  <cp:lastPrinted>2017-05-01T13:09:00Z</cp:lastPrinted>
  <dcterms:created xsi:type="dcterms:W3CDTF">2021-09-20T20:30:00Z</dcterms:created>
  <dcterms:modified xsi:type="dcterms:W3CDTF">2021-09-20T20:31:00Z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