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356D40DF"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E95335">
                    <w:rPr>
                      <w:b w:val="0"/>
                      <w:sz w:val="20"/>
                      <w:lang w:eastAsia="ko-KR"/>
                    </w:rPr>
                    <w:t>9</w:t>
                  </w:r>
                  <w:r w:rsidR="00F32724">
                    <w:rPr>
                      <w:b w:val="0"/>
                      <w:sz w:val="20"/>
                      <w:lang w:eastAsia="ko-KR"/>
                    </w:rPr>
                    <w:t>-</w:t>
                  </w:r>
                  <w:r w:rsidR="009E70D4">
                    <w:rPr>
                      <w:b w:val="0"/>
                      <w:sz w:val="20"/>
                      <w:lang w:eastAsia="ko-KR"/>
                    </w:rPr>
                    <w:t>1</w:t>
                  </w:r>
                  <w:r w:rsidR="00E95335">
                    <w:rPr>
                      <w:b w:val="0"/>
                      <w:sz w:val="20"/>
                      <w:lang w:eastAsia="ko-KR"/>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94547F"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3A27E973" w:rsidR="005E768D" w:rsidRDefault="00440690" w:rsidP="005E768D">
      <w:r>
        <w:t>14, 15, 527</w:t>
      </w:r>
    </w:p>
    <w:p w14:paraId="2833A5B7" w14:textId="3A5D516F" w:rsidR="00D85146" w:rsidRDefault="00D85146" w:rsidP="005E768D">
      <w:r>
        <w:t>16</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D Hart"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7F3A8E5F" w:rsidR="006A1A19" w:rsidRDefault="00456884">
      <w:pPr>
        <w:rPr>
          <w:lang w:eastAsia="ko-KR"/>
        </w:rPr>
      </w:pPr>
      <w:r>
        <w:rPr>
          <w:lang w:eastAsia="ko-KR"/>
        </w:rPr>
        <w:t>R1: Corrected filename</w:t>
      </w:r>
    </w:p>
    <w:p w14:paraId="0474BC8A" w14:textId="386D3EA6" w:rsidR="00D040C3" w:rsidRDefault="00D040C3">
      <w:pPr>
        <w:rPr>
          <w:lang w:eastAsia="ko-KR"/>
        </w:rPr>
      </w:pPr>
      <w:r>
        <w:rPr>
          <w:lang w:eastAsia="ko-KR"/>
        </w:rPr>
        <w:t>R2: Updates after call and email discussions</w:t>
      </w:r>
    </w:p>
    <w:p w14:paraId="5209452A" w14:textId="491276E7" w:rsidR="00333A7A" w:rsidRDefault="00333A7A">
      <w:pPr>
        <w:rPr>
          <w:lang w:eastAsia="ko-KR"/>
        </w:rPr>
      </w:pPr>
      <w:r>
        <w:rPr>
          <w:lang w:eastAsia="ko-KR"/>
        </w:rPr>
        <w:t>R3: Added CID 16</w:t>
      </w:r>
    </w:p>
    <w:p w14:paraId="64684FC3" w14:textId="790D2ED2" w:rsidR="00333A7A" w:rsidRDefault="00333A7A">
      <w:pPr>
        <w:rPr>
          <w:lang w:eastAsia="ko-KR"/>
        </w:rPr>
      </w:pPr>
      <w:r>
        <w:rPr>
          <w:lang w:eastAsia="ko-KR"/>
        </w:rPr>
        <w:t>R4: Updates during telecon and subsequent changes for RATE checking in VHT, signal extension</w:t>
      </w:r>
      <w:r w:rsidR="00D71C1C">
        <w:rPr>
          <w:lang w:eastAsia="ko-KR"/>
        </w:rPr>
        <w:t>, “last symbol”</w:t>
      </w:r>
      <w:r>
        <w:rPr>
          <w:lang w:eastAsia="ko-KR"/>
        </w:rPr>
        <w:t xml:space="preserve"> and PER</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(e.g.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had two incompatible definitions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for  80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Accordingly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31D1CC46" w14:textId="1E4511AE"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ld be added to the HE clause too, once it is rolled in)</w:t>
      </w:r>
      <w:r w:rsidR="00702ACA">
        <w:rPr>
          <w:sz w:val="22"/>
          <w:szCs w:val="22"/>
        </w:rPr>
        <w:t>.</w:t>
      </w:r>
      <w:r w:rsidR="00440690">
        <w:rPr>
          <w:sz w:val="22"/>
          <w:szCs w:val="22"/>
        </w:rPr>
        <w:t xml:space="preserve"> </w:t>
      </w:r>
    </w:p>
    <w:p w14:paraId="5AC4043F" w14:textId="2CE3BC08" w:rsidR="00D040C3" w:rsidRDefault="00D040C3" w:rsidP="00440690">
      <w:pPr>
        <w:jc w:val="both"/>
        <w:rPr>
          <w:sz w:val="22"/>
          <w:szCs w:val="22"/>
        </w:rPr>
      </w:pPr>
    </w:p>
    <w:p w14:paraId="0DA9FEB6" w14:textId="77777777" w:rsidR="00D040C3" w:rsidRDefault="00D040C3" w:rsidP="00D040C3">
      <w:pPr>
        <w:rPr>
          <w:sz w:val="20"/>
          <w:lang w:val="en-US"/>
        </w:rPr>
      </w:pPr>
    </w:p>
    <w:p w14:paraId="4D9D577F" w14:textId="77777777" w:rsidR="00D040C3" w:rsidRPr="00157CCC" w:rsidRDefault="00D040C3" w:rsidP="00D040C3">
      <w:pPr>
        <w:jc w:val="both"/>
        <w:rPr>
          <w:sz w:val="28"/>
          <w:szCs w:val="22"/>
        </w:rPr>
      </w:pPr>
      <w:r>
        <w:rPr>
          <w:b/>
          <w:sz w:val="28"/>
          <w:szCs w:val="22"/>
          <w:u w:val="single"/>
        </w:rPr>
        <w:t>Proposed Resolutions: CID 19</w:t>
      </w:r>
    </w:p>
    <w:p w14:paraId="283272A3" w14:textId="77777777" w:rsidR="00D040C3" w:rsidRDefault="00D040C3" w:rsidP="00D040C3">
      <w:pPr>
        <w:jc w:val="both"/>
        <w:rPr>
          <w:sz w:val="22"/>
          <w:szCs w:val="22"/>
        </w:rPr>
      </w:pPr>
      <w:r>
        <w:rPr>
          <w:b/>
          <w:sz w:val="22"/>
          <w:szCs w:val="22"/>
        </w:rPr>
        <w:t>Revised</w:t>
      </w:r>
      <w:r w:rsidRPr="00157CCC">
        <w:rPr>
          <w:sz w:val="22"/>
          <w:szCs w:val="22"/>
        </w:rPr>
        <w:t>.</w:t>
      </w:r>
    </w:p>
    <w:p w14:paraId="3264A657" w14:textId="77777777" w:rsidR="00D040C3" w:rsidRPr="00BB420F" w:rsidRDefault="00D040C3" w:rsidP="00D040C3">
      <w:pPr>
        <w:rPr>
          <w:b/>
          <w:bCs/>
          <w:sz w:val="22"/>
          <w:szCs w:val="22"/>
          <w:lang w:val="en-US"/>
        </w:rPr>
      </w:pPr>
      <w:r w:rsidRPr="00BB420F">
        <w:rPr>
          <w:b/>
          <w:bCs/>
          <w:sz w:val="22"/>
          <w:szCs w:val="22"/>
          <w:lang w:val="en-US"/>
        </w:rPr>
        <w:t>Note to Commenter:</w:t>
      </w:r>
    </w:p>
    <w:p w14:paraId="5A4E2A40" w14:textId="55FEFB74" w:rsidR="00D040C3" w:rsidRDefault="00D040C3" w:rsidP="00D040C3">
      <w:pPr>
        <w:rPr>
          <w:sz w:val="22"/>
          <w:szCs w:val="22"/>
          <w:lang w:val="en-US"/>
        </w:rPr>
      </w:pPr>
      <w:r>
        <w:rPr>
          <w:sz w:val="22"/>
          <w:szCs w:val="22"/>
          <w:lang w:val="en-US"/>
        </w:rPr>
        <w:t xml:space="preserve">To avoid causing confusion to implementers, </w:t>
      </w:r>
      <w:r w:rsidR="00496AE4">
        <w:rPr>
          <w:sz w:val="22"/>
          <w:szCs w:val="22"/>
          <w:lang w:val="en-US"/>
        </w:rPr>
        <w:t xml:space="preserve">a </w:t>
      </w:r>
      <w:r>
        <w:rPr>
          <w:sz w:val="22"/>
          <w:szCs w:val="22"/>
          <w:lang w:val="en-US"/>
        </w:rPr>
        <w:t>clarifying NOTE is inserted as described in 21/0965R&lt;</w:t>
      </w:r>
      <w:proofErr w:type="spellStart"/>
      <w:r>
        <w:rPr>
          <w:sz w:val="22"/>
          <w:szCs w:val="22"/>
          <w:lang w:val="en-US"/>
        </w:rPr>
        <w:t>motionedRevision</w:t>
      </w:r>
      <w:proofErr w:type="spellEnd"/>
      <w:r>
        <w:rPr>
          <w:sz w:val="22"/>
          <w:szCs w:val="22"/>
          <w:lang w:val="en-US"/>
        </w:rPr>
        <w:t>&gt; under CID 19.</w:t>
      </w:r>
    </w:p>
    <w:p w14:paraId="55EF6148" w14:textId="5B73EB56" w:rsidR="00496AE4" w:rsidRDefault="00496AE4" w:rsidP="00D040C3">
      <w:pPr>
        <w:rPr>
          <w:sz w:val="22"/>
          <w:szCs w:val="22"/>
          <w:lang w:val="en-US"/>
        </w:rPr>
      </w:pPr>
    </w:p>
    <w:p w14:paraId="545655E8" w14:textId="77777777" w:rsidR="00496AE4" w:rsidRPr="00BB420F" w:rsidRDefault="00496AE4" w:rsidP="00496AE4">
      <w:pPr>
        <w:rPr>
          <w:b/>
          <w:bCs/>
          <w:sz w:val="22"/>
          <w:szCs w:val="22"/>
          <w:lang w:val="en-US"/>
        </w:rPr>
      </w:pPr>
      <w:r w:rsidRPr="00BB420F">
        <w:rPr>
          <w:b/>
          <w:bCs/>
          <w:sz w:val="22"/>
          <w:szCs w:val="22"/>
          <w:lang w:val="en-US"/>
        </w:rPr>
        <w:t>Instruction to Editor:</w:t>
      </w:r>
    </w:p>
    <w:p w14:paraId="09181677" w14:textId="706C2B1D" w:rsidR="00496AE4" w:rsidRDefault="00496AE4" w:rsidP="00D040C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19</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03B7C081" w14:textId="77777777" w:rsidR="00D040C3" w:rsidRPr="00BB420F" w:rsidRDefault="00D040C3" w:rsidP="00D040C3">
      <w:pPr>
        <w:rPr>
          <w:sz w:val="22"/>
          <w:szCs w:val="22"/>
          <w:lang w:val="en-US"/>
        </w:rPr>
      </w:pPr>
    </w:p>
    <w:p w14:paraId="4B325C86" w14:textId="77777777" w:rsidR="00D040C3" w:rsidRPr="00F9558B" w:rsidRDefault="00D040C3" w:rsidP="00D040C3">
      <w:pPr>
        <w:rPr>
          <w:sz w:val="22"/>
          <w:szCs w:val="22"/>
          <w:lang w:val="en-US"/>
        </w:rPr>
      </w:pPr>
    </w:p>
    <w:p w14:paraId="2553BADA" w14:textId="77777777" w:rsidR="00D040C3" w:rsidRPr="00157CCC" w:rsidRDefault="00D040C3" w:rsidP="00D040C3">
      <w:pPr>
        <w:jc w:val="both"/>
        <w:rPr>
          <w:sz w:val="28"/>
          <w:szCs w:val="22"/>
        </w:rPr>
      </w:pPr>
      <w:r>
        <w:rPr>
          <w:b/>
          <w:sz w:val="28"/>
          <w:szCs w:val="22"/>
          <w:u w:val="single"/>
        </w:rPr>
        <w:t>Proposed Text Updates: CID 19</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61CB5" w:rsidR="005869E4" w:rsidRDefault="005869E4" w:rsidP="005869E4">
      <w:pPr>
        <w:jc w:val="both"/>
        <w:rPr>
          <w:ins w:id="2" w:author="Brian D Hart" w:date="2021-05-21T12:04:00Z"/>
          <w:sz w:val="22"/>
          <w:szCs w:val="22"/>
        </w:rPr>
      </w:pPr>
      <w:ins w:id="3" w:author="Brian D Hart" w:date="2021-05-21T11:46:00Z">
        <w:r>
          <w:rPr>
            <w:sz w:val="22"/>
            <w:szCs w:val="22"/>
          </w:rPr>
          <w:t xml:space="preserve">NOTE – </w:t>
        </w:r>
      </w:ins>
      <w:ins w:id="4" w:author="Brian D Hart" w:date="2021-05-21T11:57:00Z">
        <w:r>
          <w:rPr>
            <w:sz w:val="22"/>
            <w:szCs w:val="22"/>
          </w:rPr>
          <w:t xml:space="preserve">The output of </w:t>
        </w:r>
      </w:ins>
      <w:ins w:id="5" w:author="Brian D Hart" w:date="2021-05-21T11:59:00Z">
        <w:r>
          <w:rPr>
            <w:sz w:val="22"/>
            <w:szCs w:val="22"/>
          </w:rPr>
          <w:t xml:space="preserve">the operation described in this subclause </w:t>
        </w:r>
      </w:ins>
      <w:ins w:id="6" w:author="Brian D Hart" w:date="2021-05-21T11:57:00Z">
        <w:r>
          <w:rPr>
            <w:sz w:val="22"/>
            <w:szCs w:val="22"/>
          </w:rPr>
          <w:t xml:space="preserve">is named </w:t>
        </w:r>
      </w:ins>
      <w:ins w:id="7" w:author="Brian D Hart" w:date="2021-06-01T11:29:00Z">
        <w:r w:rsidR="0045627E">
          <w:rPr>
            <w:sz w:val="22"/>
            <w:szCs w:val="22"/>
          </w:rPr>
          <w:t xml:space="preserve">a </w:t>
        </w:r>
      </w:ins>
      <w:ins w:id="8" w:author="Brian D Hart" w:date="2021-05-21T11:57:00Z">
        <w:r>
          <w:rPr>
            <w:sz w:val="22"/>
            <w:szCs w:val="22"/>
          </w:rPr>
          <w:t xml:space="preserve">frequency subblock rather than </w:t>
        </w:r>
      </w:ins>
      <w:ins w:id="9" w:author="Brian D Hart" w:date="2021-06-01T11:29:00Z">
        <w:r w:rsidR="0045627E">
          <w:rPr>
            <w:sz w:val="22"/>
            <w:szCs w:val="22"/>
          </w:rPr>
          <w:t xml:space="preserve">a </w:t>
        </w:r>
      </w:ins>
      <w:ins w:id="10" w:author="Brian D Hart" w:date="2021-05-21T11:57:00Z">
        <w:r>
          <w:rPr>
            <w:sz w:val="22"/>
            <w:szCs w:val="22"/>
          </w:rPr>
          <w:t xml:space="preserve">segment because </w:t>
        </w:r>
      </w:ins>
      <w:ins w:id="11" w:author="Brian D Hart" w:date="2021-05-21T12:00:00Z">
        <w:r>
          <w:rPr>
            <w:sz w:val="22"/>
            <w:szCs w:val="22"/>
          </w:rPr>
          <w:t xml:space="preserve">it applies to both 80+80 and </w:t>
        </w:r>
      </w:ins>
      <w:ins w:id="12" w:author="Brian D Hart" w:date="2021-05-21T11:49:00Z">
        <w:r>
          <w:rPr>
            <w:sz w:val="22"/>
            <w:szCs w:val="22"/>
          </w:rPr>
          <w:t>160 MHz PPDUs</w:t>
        </w:r>
      </w:ins>
      <w:ins w:id="13" w:author="Brian D Hart" w:date="2021-06-01T11:29:00Z">
        <w:r w:rsidR="0045627E">
          <w:rPr>
            <w:sz w:val="22"/>
            <w:szCs w:val="22"/>
          </w:rPr>
          <w:t>,</w:t>
        </w:r>
      </w:ins>
      <w:ins w:id="14" w:author="Brian D Hart" w:date="2021-05-21T11:49:00Z">
        <w:r>
          <w:rPr>
            <w:sz w:val="22"/>
            <w:szCs w:val="22"/>
          </w:rPr>
          <w:t xml:space="preserve"> </w:t>
        </w:r>
      </w:ins>
      <w:ins w:id="15" w:author="Brian D Hart" w:date="2021-05-21T12:01:00Z">
        <w:r>
          <w:rPr>
            <w:sz w:val="22"/>
            <w:szCs w:val="22"/>
          </w:rPr>
          <w:t xml:space="preserve">where the </w:t>
        </w:r>
      </w:ins>
      <w:ins w:id="16" w:author="Brian D Hart" w:date="2021-06-01T11:29:00Z">
        <w:r w:rsidR="0045627E">
          <w:rPr>
            <w:sz w:val="22"/>
            <w:szCs w:val="22"/>
          </w:rPr>
          <w:t>160 MHz PPDU</w:t>
        </w:r>
      </w:ins>
      <w:ins w:id="17" w:author="Brian D Hart" w:date="2021-05-21T12:01:00Z">
        <w:r>
          <w:rPr>
            <w:sz w:val="22"/>
            <w:szCs w:val="22"/>
          </w:rPr>
          <w:t xml:space="preserve"> has </w:t>
        </w:r>
      </w:ins>
      <w:ins w:id="18" w:author="Brian D Hart" w:date="2021-05-21T11:57:00Z">
        <w:r>
          <w:rPr>
            <w:sz w:val="22"/>
            <w:szCs w:val="22"/>
          </w:rPr>
          <w:t xml:space="preserve">two </w:t>
        </w:r>
      </w:ins>
      <w:ins w:id="19" w:author="Brian D Hart" w:date="2021-05-21T11:58:00Z">
        <w:r>
          <w:rPr>
            <w:sz w:val="22"/>
            <w:szCs w:val="22"/>
          </w:rPr>
          <w:t xml:space="preserve">parser </w:t>
        </w:r>
      </w:ins>
      <w:ins w:id="20" w:author="Brian D Hart" w:date="2021-05-21T11:57:00Z">
        <w:r>
          <w:rPr>
            <w:sz w:val="22"/>
            <w:szCs w:val="22"/>
          </w:rPr>
          <w:t xml:space="preserve">outputs yet </w:t>
        </w:r>
      </w:ins>
      <w:ins w:id="21" w:author="Brian D Hart" w:date="2021-05-21T12:03:00Z">
        <w:r>
          <w:rPr>
            <w:sz w:val="22"/>
            <w:szCs w:val="22"/>
          </w:rPr>
          <w:t xml:space="preserve">one </w:t>
        </w:r>
      </w:ins>
      <w:ins w:id="22" w:author="Brian D Hart" w:date="2021-05-21T11:49:00Z">
        <w:r>
          <w:rPr>
            <w:sz w:val="22"/>
            <w:szCs w:val="22"/>
          </w:rPr>
          <w:t>frequency segment</w:t>
        </w:r>
      </w:ins>
      <w:ins w:id="23" w:author="Brian D Hart" w:date="2021-05-21T11:51:00Z">
        <w:r>
          <w:rPr>
            <w:sz w:val="22"/>
            <w:szCs w:val="22"/>
          </w:rPr>
          <w:t xml:space="preserve"> (see </w:t>
        </w:r>
        <w:r w:rsidRPr="00202321">
          <w:rPr>
            <w:sz w:val="22"/>
            <w:szCs w:val="22"/>
          </w:rPr>
          <w:t>Table 21-5</w:t>
        </w:r>
      </w:ins>
      <w:ins w:id="24" w:author="Brian D Hart" w:date="2021-05-21T11:52:00Z">
        <w:r>
          <w:rPr>
            <w:sz w:val="22"/>
            <w:szCs w:val="22"/>
          </w:rPr>
          <w:t xml:space="preserve"> (</w:t>
        </w:r>
      </w:ins>
      <w:ins w:id="25" w:author="Brian D Hart" w:date="2021-05-21T11:51:00Z">
        <w:r w:rsidRPr="00202321">
          <w:rPr>
            <w:sz w:val="22"/>
            <w:szCs w:val="22"/>
          </w:rPr>
          <w:t>Timing-related constants</w:t>
        </w:r>
      </w:ins>
      <w:ins w:id="26" w:author="Brian D Hart" w:date="2021-05-21T11:52:00Z">
        <w:r>
          <w:rPr>
            <w:sz w:val="22"/>
            <w:szCs w:val="22"/>
          </w:rPr>
          <w:t>)</w:t>
        </w:r>
      </w:ins>
      <w:ins w:id="27" w:author="Brian D Hart" w:date="2021-05-21T11:58:00Z">
        <w:r>
          <w:rPr>
            <w:sz w:val="22"/>
            <w:szCs w:val="22"/>
          </w:rPr>
          <w:t>)</w:t>
        </w:r>
      </w:ins>
      <w:ins w:id="28" w:author="Brian D Hart" w:date="2021-05-21T11:50:00Z">
        <w:r>
          <w:rPr>
            <w:sz w:val="22"/>
            <w:szCs w:val="22"/>
          </w:rPr>
          <w:t>.</w:t>
        </w:r>
      </w:ins>
      <w:ins w:id="29" w:author="Brian D Hart" w:date="2021-05-21T11:59:00Z">
        <w:r>
          <w:rPr>
            <w:sz w:val="22"/>
            <w:szCs w:val="22"/>
          </w:rPr>
          <w:t xml:space="preserve"> </w:t>
        </w:r>
      </w:ins>
      <w:ins w:id="30" w:author="Brian D Hart" w:date="2021-05-21T12:01:00Z">
        <w:r>
          <w:rPr>
            <w:sz w:val="22"/>
            <w:szCs w:val="22"/>
          </w:rPr>
          <w:t xml:space="preserve">A more precise name for this operation </w:t>
        </w:r>
      </w:ins>
      <w:ins w:id="31" w:author="Brian D Hart" w:date="2021-06-01T11:34:00Z">
        <w:r w:rsidR="0045627E">
          <w:rPr>
            <w:sz w:val="22"/>
            <w:szCs w:val="22"/>
          </w:rPr>
          <w:t>would be</w:t>
        </w:r>
      </w:ins>
      <w:ins w:id="32" w:author="Brian D Hart" w:date="2021-05-21T12:01:00Z">
        <w:r>
          <w:rPr>
            <w:sz w:val="22"/>
            <w:szCs w:val="22"/>
          </w:rPr>
          <w:t xml:space="preserve"> </w:t>
        </w:r>
      </w:ins>
      <w:ins w:id="33" w:author="Brian D Hart" w:date="2021-06-01T11:36:00Z">
        <w:r w:rsidR="0045627E">
          <w:rPr>
            <w:sz w:val="22"/>
            <w:szCs w:val="22"/>
          </w:rPr>
          <w:t>f</w:t>
        </w:r>
      </w:ins>
      <w:ins w:id="34" w:author="Brian D Hart" w:date="2021-05-21T12:00:00Z">
        <w:r>
          <w:rPr>
            <w:sz w:val="22"/>
            <w:szCs w:val="22"/>
          </w:rPr>
          <w:t>requency subblock</w:t>
        </w:r>
      </w:ins>
      <w:ins w:id="35" w:author="Brian D Hart" w:date="2021-05-21T12:06:00Z">
        <w:r>
          <w:rPr>
            <w:sz w:val="22"/>
            <w:szCs w:val="22"/>
          </w:rPr>
          <w:t xml:space="preserve"> </w:t>
        </w:r>
      </w:ins>
      <w:ins w:id="36" w:author="Brian D Hart" w:date="2021-05-21T12:00:00Z">
        <w:r>
          <w:rPr>
            <w:sz w:val="22"/>
            <w:szCs w:val="22"/>
          </w:rPr>
          <w:t>parser</w:t>
        </w:r>
      </w:ins>
      <w:ins w:id="37" w:author="Brian D Hart" w:date="2021-05-21T12:02:00Z">
        <w:r>
          <w:rPr>
            <w:sz w:val="22"/>
            <w:szCs w:val="22"/>
          </w:rPr>
          <w:t>.</w:t>
        </w:r>
      </w:ins>
    </w:p>
    <w:p w14:paraId="0CE17078" w14:textId="77777777" w:rsidR="005869E4" w:rsidRDefault="005869E4" w:rsidP="005869E4">
      <w:pPr>
        <w:jc w:val="both"/>
        <w:rPr>
          <w:ins w:id="38" w:author="Brian D Hart"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05F5A9A3" w:rsidR="005869E4" w:rsidRDefault="005869E4" w:rsidP="005869E4">
      <w:pPr>
        <w:jc w:val="both"/>
        <w:rPr>
          <w:ins w:id="39" w:author="Brian D Hart" w:date="2021-05-21T12:05:00Z"/>
          <w:sz w:val="22"/>
          <w:szCs w:val="22"/>
        </w:rPr>
      </w:pPr>
      <w:ins w:id="40" w:author="Brian D Hart" w:date="2021-05-21T12:05:00Z">
        <w:r>
          <w:rPr>
            <w:sz w:val="22"/>
            <w:szCs w:val="22"/>
          </w:rPr>
          <w:t xml:space="preserve">NOTE – The input of the operation described in this subclause is named </w:t>
        </w:r>
      </w:ins>
      <w:ins w:id="41" w:author="Brian D Hart" w:date="2021-06-01T11:33:00Z">
        <w:r w:rsidR="0045627E">
          <w:rPr>
            <w:sz w:val="22"/>
            <w:szCs w:val="22"/>
          </w:rPr>
          <w:t xml:space="preserve">a </w:t>
        </w:r>
      </w:ins>
      <w:ins w:id="42" w:author="Brian D Hart" w:date="2021-05-21T12:05:00Z">
        <w:r>
          <w:rPr>
            <w:sz w:val="22"/>
            <w:szCs w:val="22"/>
          </w:rPr>
          <w:t xml:space="preserve">frequency subblock rather than </w:t>
        </w:r>
      </w:ins>
      <w:ins w:id="43" w:author="Brian D Hart" w:date="2021-06-01T11:33:00Z">
        <w:r w:rsidR="0045627E">
          <w:rPr>
            <w:sz w:val="22"/>
            <w:szCs w:val="22"/>
          </w:rPr>
          <w:t xml:space="preserve">a </w:t>
        </w:r>
      </w:ins>
      <w:ins w:id="44" w:author="Brian D Hart" w:date="2021-05-21T12:05:00Z">
        <w:r>
          <w:rPr>
            <w:sz w:val="22"/>
            <w:szCs w:val="22"/>
          </w:rPr>
          <w:t xml:space="preserve">segment because it applies to 160 MHz PPDUs </w:t>
        </w:r>
      </w:ins>
      <w:ins w:id="45" w:author="Brian D Hart" w:date="2021-05-21T12:06:00Z">
        <w:r>
          <w:rPr>
            <w:sz w:val="22"/>
            <w:szCs w:val="22"/>
          </w:rPr>
          <w:t xml:space="preserve">which </w:t>
        </w:r>
      </w:ins>
      <w:ins w:id="46" w:author="Brian D Hart" w:date="2021-05-21T12:05:00Z">
        <w:r>
          <w:rPr>
            <w:sz w:val="22"/>
            <w:szCs w:val="22"/>
          </w:rPr>
          <w:t xml:space="preserve">has two </w:t>
        </w:r>
      </w:ins>
      <w:ins w:id="47" w:author="Brian D Hart" w:date="2021-05-21T12:06:00Z">
        <w:r>
          <w:rPr>
            <w:sz w:val="22"/>
            <w:szCs w:val="22"/>
          </w:rPr>
          <w:t>de</w:t>
        </w:r>
      </w:ins>
      <w:ins w:id="48" w:author="Brian D Hart" w:date="2021-05-21T12:05:00Z">
        <w:r>
          <w:rPr>
            <w:sz w:val="22"/>
            <w:szCs w:val="22"/>
          </w:rPr>
          <w:t xml:space="preserve">parser </w:t>
        </w:r>
      </w:ins>
      <w:ins w:id="49" w:author="Brian D Hart" w:date="2021-05-21T12:06:00Z">
        <w:r>
          <w:rPr>
            <w:sz w:val="22"/>
            <w:szCs w:val="22"/>
          </w:rPr>
          <w:t>in</w:t>
        </w:r>
      </w:ins>
      <w:ins w:id="50" w:author="Brian D Hart"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1" w:author="Brian D Hart" w:date="2021-06-01T11:34:00Z">
        <w:r w:rsidR="0045627E">
          <w:rPr>
            <w:sz w:val="22"/>
            <w:szCs w:val="22"/>
          </w:rPr>
          <w:t>would be</w:t>
        </w:r>
      </w:ins>
      <w:ins w:id="52" w:author="Brian D Hart" w:date="2021-05-21T12:05:00Z">
        <w:r>
          <w:rPr>
            <w:sz w:val="22"/>
            <w:szCs w:val="22"/>
          </w:rPr>
          <w:t xml:space="preserve"> </w:t>
        </w:r>
      </w:ins>
      <w:ins w:id="53" w:author="Brian D Hart" w:date="2021-06-01T11:36:00Z">
        <w:r w:rsidR="0045627E">
          <w:rPr>
            <w:sz w:val="22"/>
            <w:szCs w:val="22"/>
          </w:rPr>
          <w:t>f</w:t>
        </w:r>
      </w:ins>
      <w:ins w:id="54" w:author="Brian D Hart" w:date="2021-05-21T12:05:00Z">
        <w:r>
          <w:rPr>
            <w:sz w:val="22"/>
            <w:szCs w:val="22"/>
          </w:rPr>
          <w:t xml:space="preserve">requency </w:t>
        </w:r>
      </w:ins>
      <w:ins w:id="55" w:author="Brian D Hart" w:date="2021-05-21T12:15:00Z">
        <w:r>
          <w:rPr>
            <w:sz w:val="22"/>
            <w:szCs w:val="22"/>
          </w:rPr>
          <w:t xml:space="preserve">subblock </w:t>
        </w:r>
      </w:ins>
      <w:ins w:id="56" w:author="Brian D Hart" w:date="2021-05-21T12:06:00Z">
        <w:r>
          <w:rPr>
            <w:sz w:val="22"/>
            <w:szCs w:val="22"/>
          </w:rPr>
          <w:t>de</w:t>
        </w:r>
      </w:ins>
      <w:ins w:id="57" w:author="Brian D Hart" w:date="2021-05-21T12:05:00Z">
        <w:r>
          <w:rPr>
            <w:sz w:val="22"/>
            <w:szCs w:val="22"/>
          </w:rPr>
          <w:t>parser.</w:t>
        </w:r>
      </w:ins>
    </w:p>
    <w:p w14:paraId="2691035D" w14:textId="4FAB1ED3" w:rsidR="00702ACA" w:rsidRDefault="00702ACA" w:rsidP="00440690">
      <w:pPr>
        <w:jc w:val="both"/>
        <w:rPr>
          <w:sz w:val="22"/>
          <w:szCs w:val="22"/>
        </w:rPr>
      </w:pPr>
    </w:p>
    <w:p w14:paraId="68D54CE7" w14:textId="278D2A67" w:rsidR="0041478F" w:rsidRDefault="0067519E" w:rsidP="0041478F">
      <w:pPr>
        <w:jc w:val="both"/>
        <w:rPr>
          <w:sz w:val="22"/>
          <w:szCs w:val="22"/>
        </w:rPr>
      </w:pPr>
      <w:r>
        <w:rPr>
          <w:sz w:val="22"/>
          <w:szCs w:val="22"/>
        </w:rPr>
        <w:t>Sidebar</w:t>
      </w:r>
      <w:r w:rsidR="00D040C3">
        <w:rPr>
          <w:sz w:val="22"/>
          <w:szCs w:val="22"/>
        </w:rPr>
        <w:t xml:space="preserve">: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58" w:author="Brian D Hart"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105A2747" w14:textId="77777777" w:rsidR="00440690" w:rsidRDefault="00440690" w:rsidP="00440690">
      <w:pPr>
        <w:rPr>
          <w:sz w:val="22"/>
          <w:szCs w:val="22"/>
          <w:lang w:val="en-US"/>
        </w:rPr>
      </w:pP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 xml:space="preserve">11be is adding the concept that some reserved PHY bits or values are Validate and some are Disregard. </w:t>
            </w:r>
            <w:r w:rsidRPr="00F50008">
              <w:rPr>
                <w:rFonts w:ascii="Arial" w:hAnsi="Arial" w:cs="Arial"/>
                <w:sz w:val="20"/>
              </w:rPr>
              <w:lastRenderedPageBreak/>
              <w:t>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lastRenderedPageBreak/>
              <w:t xml:space="preserve">Define the LSIG Reserved bit and the 8 undefined values of </w:t>
            </w:r>
            <w:r w:rsidRPr="00F50008">
              <w:rPr>
                <w:rFonts w:ascii="Calibri" w:hAnsi="Calibri" w:cs="Calibri"/>
                <w:sz w:val="22"/>
                <w:szCs w:val="22"/>
              </w:rPr>
              <w:lastRenderedPageBreak/>
              <w:t>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3D4C990E" w:rsidR="00F50008" w:rsidRDefault="00D040C3" w:rsidP="00F50008">
      <w:pPr>
        <w:jc w:val="both"/>
        <w:rPr>
          <w:sz w:val="22"/>
          <w:szCs w:val="22"/>
        </w:rPr>
      </w:pPr>
      <w:r>
        <w:rPr>
          <w:sz w:val="22"/>
          <w:szCs w:val="22"/>
        </w:rPr>
        <w:t xml:space="preserve">The </w:t>
      </w:r>
      <w:r w:rsidR="00F50008">
        <w:rPr>
          <w:sz w:val="22"/>
          <w:szCs w:val="22"/>
        </w:rPr>
        <w:t>commenter</w:t>
      </w:r>
      <w:r>
        <w:rPr>
          <w:sz w:val="22"/>
          <w:szCs w:val="22"/>
        </w:rPr>
        <w:t xml:space="preserve"> raises good points</w:t>
      </w:r>
      <w:r w:rsidR="00F50008">
        <w:rPr>
          <w:sz w:val="22"/>
          <w:szCs w:val="22"/>
        </w:rPr>
        <w:t>.</w:t>
      </w:r>
      <w:r>
        <w:rPr>
          <w:sz w:val="22"/>
          <w:szCs w:val="22"/>
        </w:rPr>
        <w:t xml:space="preserve"> After discussion, there has been some non-standard usage of the Reserved bit so it is better to leave this as a true Reserved bit. However, the standard does not properly </w:t>
      </w:r>
      <w:proofErr w:type="spellStart"/>
      <w:r>
        <w:rPr>
          <w:sz w:val="22"/>
          <w:szCs w:val="22"/>
        </w:rPr>
        <w:t>accomodate</w:t>
      </w:r>
      <w:proofErr w:type="spellEnd"/>
      <w:r>
        <w:rPr>
          <w:sz w:val="22"/>
          <w:szCs w:val="22"/>
        </w:rPr>
        <w:t xml:space="preserve"> invalid RATE fields, so that portion can be updated. A receiver, upon receiving an unknown RATE field, has no idea how to proceed, and so this should be treated in the same way as a parity er</w:t>
      </w:r>
      <w:r w:rsidR="00D5586D">
        <w:rPr>
          <w:sz w:val="22"/>
          <w:szCs w:val="22"/>
        </w:rPr>
        <w:t>r</w:t>
      </w:r>
      <w:r>
        <w:rPr>
          <w:sz w:val="22"/>
          <w:szCs w:val="22"/>
        </w:rPr>
        <w:t xml:space="preserve">or (i.e., </w:t>
      </w:r>
      <w:proofErr w:type="spellStart"/>
      <w:r>
        <w:rPr>
          <w:sz w:val="22"/>
          <w:szCs w:val="22"/>
        </w:rPr>
        <w:t>FormatViolation</w:t>
      </w:r>
      <w:proofErr w:type="spellEnd"/>
      <w:r>
        <w:rPr>
          <w:sz w:val="22"/>
          <w:szCs w:val="22"/>
        </w:rPr>
        <w:t>).</w:t>
      </w:r>
    </w:p>
    <w:p w14:paraId="1481A5A7" w14:textId="4CBCB841" w:rsidR="00234C8D" w:rsidRDefault="00234C8D" w:rsidP="00F50008">
      <w:pPr>
        <w:jc w:val="both"/>
        <w:rPr>
          <w:sz w:val="22"/>
          <w:szCs w:val="22"/>
        </w:rPr>
      </w:pPr>
    </w:p>
    <w:p w14:paraId="7EF5857A" w14:textId="3A36B28F" w:rsidR="00234C8D" w:rsidRDefault="00234C8D" w:rsidP="00F50008">
      <w:pPr>
        <w:jc w:val="both"/>
        <w:rPr>
          <w:sz w:val="22"/>
          <w:szCs w:val="22"/>
        </w:rPr>
      </w:pPr>
      <w:r>
        <w:rPr>
          <w:sz w:val="22"/>
          <w:szCs w:val="22"/>
        </w:rPr>
        <w:t>Note: the unknown RATE fields are all characterized by the R4 bit of the RATE field being equal to 0:</w:t>
      </w:r>
    </w:p>
    <w:p w14:paraId="0691AD05" w14:textId="5D06F80E" w:rsidR="00234C8D" w:rsidRDefault="00234C8D" w:rsidP="00F50008">
      <w:pPr>
        <w:jc w:val="both"/>
        <w:rPr>
          <w:sz w:val="22"/>
          <w:szCs w:val="22"/>
        </w:rPr>
      </w:pPr>
      <w:r>
        <w:rPr>
          <w:noProof/>
          <w:sz w:val="22"/>
          <w:szCs w:val="22"/>
        </w:rPr>
        <w:drawing>
          <wp:inline distT="0" distB="0" distL="0" distR="0" wp14:anchorId="5B929C3E" wp14:editId="3373AA38">
            <wp:extent cx="6257925"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381375"/>
                    </a:xfrm>
                    <a:prstGeom prst="rect">
                      <a:avLst/>
                    </a:prstGeom>
                    <a:noFill/>
                    <a:ln>
                      <a:noFill/>
                    </a:ln>
                  </pic:spPr>
                </pic:pic>
              </a:graphicData>
            </a:graphic>
          </wp:inline>
        </w:drawing>
      </w:r>
    </w:p>
    <w:p w14:paraId="6F6729CB" w14:textId="3BA550F1" w:rsidR="00234C8D" w:rsidRDefault="00234C8D" w:rsidP="00F50008">
      <w:pPr>
        <w:jc w:val="both"/>
        <w:rPr>
          <w:sz w:val="22"/>
          <w:szCs w:val="22"/>
        </w:rPr>
      </w:pPr>
      <w:r>
        <w:rPr>
          <w:sz w:val="22"/>
          <w:szCs w:val="22"/>
        </w:rPr>
        <w:t>… where:</w:t>
      </w:r>
    </w:p>
    <w:p w14:paraId="6EF261AB" w14:textId="7291C387" w:rsidR="00234C8D" w:rsidRDefault="00234C8D" w:rsidP="00F50008">
      <w:pPr>
        <w:jc w:val="both"/>
        <w:rPr>
          <w:sz w:val="22"/>
          <w:szCs w:val="22"/>
        </w:rPr>
      </w:pPr>
      <w:r>
        <w:rPr>
          <w:noProof/>
          <w:sz w:val="22"/>
          <w:szCs w:val="22"/>
        </w:rPr>
        <w:drawing>
          <wp:inline distT="0" distB="0" distL="0" distR="0" wp14:anchorId="5BCDA238" wp14:editId="28F5A398">
            <wp:extent cx="6259830" cy="176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830" cy="1768475"/>
                    </a:xfrm>
                    <a:prstGeom prst="rect">
                      <a:avLst/>
                    </a:prstGeom>
                    <a:noFill/>
                    <a:ln>
                      <a:noFill/>
                    </a:ln>
                  </pic:spPr>
                </pic:pic>
              </a:graphicData>
            </a:graphic>
          </wp:inline>
        </w:drawing>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lastRenderedPageBreak/>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766934EF" w:rsidR="00B543E0" w:rsidRDefault="00D040C3" w:rsidP="00D040C3">
      <w:pPr>
        <w:jc w:val="both"/>
        <w:rPr>
          <w:sz w:val="22"/>
          <w:szCs w:val="22"/>
          <w:lang w:val="en-US"/>
        </w:rPr>
      </w:pPr>
      <w:r>
        <w:rPr>
          <w:sz w:val="22"/>
          <w:szCs w:val="22"/>
        </w:rPr>
        <w:t xml:space="preserve">Due to certain legacy </w:t>
      </w:r>
      <w:proofErr w:type="spellStart"/>
      <w:r>
        <w:rPr>
          <w:sz w:val="22"/>
          <w:szCs w:val="22"/>
        </w:rPr>
        <w:t>behavior</w:t>
      </w:r>
      <w:proofErr w:type="spellEnd"/>
      <w:r>
        <w:rPr>
          <w:sz w:val="22"/>
          <w:szCs w:val="22"/>
        </w:rPr>
        <w:t xml:space="preserve">, it is better to leave the Reserved bit as a true Reserved bit. However, the standard does not properly </w:t>
      </w:r>
      <w:proofErr w:type="spellStart"/>
      <w:r>
        <w:rPr>
          <w:sz w:val="22"/>
          <w:szCs w:val="22"/>
        </w:rPr>
        <w:t>accomodate</w:t>
      </w:r>
      <w:proofErr w:type="spellEnd"/>
      <w:r>
        <w:rPr>
          <w:sz w:val="22"/>
          <w:szCs w:val="22"/>
        </w:rPr>
        <w:t xml:space="preserve"> invalid RATE fields, so changes are made </w:t>
      </w:r>
      <w:r w:rsidR="00496AE4">
        <w:rPr>
          <w:sz w:val="22"/>
          <w:szCs w:val="22"/>
        </w:rPr>
        <w:t xml:space="preserve">so </w:t>
      </w:r>
      <w:r w:rsidRPr="00D040C3">
        <w:rPr>
          <w:sz w:val="22"/>
          <w:szCs w:val="22"/>
        </w:rPr>
        <w:t>PHY-</w:t>
      </w:r>
      <w:proofErr w:type="spellStart"/>
      <w:r w:rsidRPr="00D040C3">
        <w:rPr>
          <w:sz w:val="22"/>
          <w:szCs w:val="22"/>
        </w:rPr>
        <w:t>RXEND.indication</w:t>
      </w:r>
      <w:proofErr w:type="spellEnd"/>
      <w:r w:rsidRPr="00D040C3">
        <w:rPr>
          <w:sz w:val="22"/>
          <w:szCs w:val="22"/>
        </w:rPr>
        <w:t>(</w:t>
      </w:r>
      <w:proofErr w:type="spellStart"/>
      <w:r w:rsidRPr="00D040C3">
        <w:rPr>
          <w:sz w:val="22"/>
          <w:szCs w:val="22"/>
        </w:rPr>
        <w:t>FormatViolation</w:t>
      </w:r>
      <w:proofErr w:type="spellEnd"/>
      <w:r w:rsidRPr="00D040C3">
        <w:rPr>
          <w:sz w:val="22"/>
          <w:szCs w:val="22"/>
        </w:rPr>
        <w:t xml:space="preserve">) </w:t>
      </w:r>
      <w:r w:rsidR="00496AE4">
        <w:rPr>
          <w:sz w:val="22"/>
          <w:szCs w:val="22"/>
        </w:rPr>
        <w:t xml:space="preserve">is issued </w:t>
      </w:r>
      <w:r>
        <w:rPr>
          <w:sz w:val="22"/>
          <w:szCs w:val="22"/>
        </w:rPr>
        <w:t xml:space="preserve">in this scenario. See </w:t>
      </w:r>
      <w:r w:rsidR="00B543E0">
        <w:rPr>
          <w:sz w:val="22"/>
          <w:szCs w:val="22"/>
          <w:lang w:val="en-US"/>
        </w:rPr>
        <w:t>21/</w:t>
      </w:r>
      <w:r>
        <w:rPr>
          <w:sz w:val="22"/>
          <w:szCs w:val="22"/>
          <w:lang w:val="en-US"/>
        </w:rPr>
        <w:t>0965</w:t>
      </w:r>
      <w:r w:rsidR="00B543E0">
        <w:rPr>
          <w:sz w:val="22"/>
          <w:szCs w:val="22"/>
          <w:lang w:val="en-US"/>
        </w:rPr>
        <w:t>R&lt;</w:t>
      </w:r>
      <w:proofErr w:type="spellStart"/>
      <w:r w:rsidR="00B543E0">
        <w:rPr>
          <w:sz w:val="22"/>
          <w:szCs w:val="22"/>
          <w:lang w:val="en-US"/>
        </w:rPr>
        <w:t>motionedRevision</w:t>
      </w:r>
      <w:proofErr w:type="spellEnd"/>
      <w:r w:rsidR="00B543E0">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06724B3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r w:rsidR="00496AE4">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5C4D4CA0"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59" w:author="Brian D Hart" w:date="2021-05-25T16:11:00Z">
        <w:r>
          <w:rPr>
            <w:sz w:val="22"/>
            <w:szCs w:val="22"/>
            <w:lang w:val="en-US"/>
          </w:rPr>
          <w:t xml:space="preserve"> or</w:t>
        </w:r>
      </w:ins>
      <w:ins w:id="60" w:author="Brian D Hart" w:date="2021-07-12T09:04:00Z">
        <w:r w:rsidR="00743A9A">
          <w:rPr>
            <w:sz w:val="22"/>
            <w:szCs w:val="22"/>
            <w:lang w:val="en-US"/>
          </w:rPr>
          <w:t xml:space="preserve"> the RATE field </w:t>
        </w:r>
      </w:ins>
      <w:ins w:id="61" w:author="Brian D Hart" w:date="2021-09-14T13:35:00Z">
        <w:r w:rsidR="00080478">
          <w:rPr>
            <w:sz w:val="22"/>
            <w:szCs w:val="22"/>
            <w:lang w:val="en-US"/>
          </w:rPr>
          <w:t>is</w:t>
        </w:r>
      </w:ins>
      <w:ins w:id="62" w:author="Brian D Hart" w:date="2021-07-12T09:04:00Z">
        <w:r w:rsidR="00743A9A">
          <w:rPr>
            <w:sz w:val="22"/>
            <w:szCs w:val="22"/>
            <w:lang w:val="en-US"/>
          </w:rPr>
          <w:t xml:space="preserve"> </w:t>
        </w:r>
      </w:ins>
      <w:ins w:id="63" w:author="Brian D Hart" w:date="2021-09-14T13:24:00Z">
        <w:r w:rsidR="00626B1A">
          <w:rPr>
            <w:sz w:val="22"/>
            <w:szCs w:val="22"/>
            <w:lang w:val="en-US"/>
          </w:rPr>
          <w:t xml:space="preserve">an </w:t>
        </w:r>
      </w:ins>
      <w:ins w:id="64" w:author="Brian D Hart" w:date="2021-07-12T09:04:00Z">
        <w:r w:rsidR="00743A9A">
          <w:rPr>
            <w:sz w:val="22"/>
            <w:szCs w:val="22"/>
            <w:lang w:val="en-US"/>
          </w:rPr>
          <w:t>undefined value</w:t>
        </w:r>
      </w:ins>
      <w:r w:rsidRPr="00AB289A">
        <w:rPr>
          <w:sz w:val="22"/>
          <w:szCs w:val="22"/>
          <w:lang w:val="en-US"/>
        </w:rPr>
        <w:t xml:space="preserve">, </w:t>
      </w:r>
      <w:ins w:id="65" w:author="Brian D Hart"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39D3FB8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w:t>
      </w:r>
      <w:r w:rsidR="00743A9A">
        <w:rPr>
          <w:i/>
          <w:iCs/>
          <w:sz w:val="22"/>
          <w:szCs w:val="22"/>
          <w:lang w:val="en-US"/>
        </w:rPr>
        <w:t>RATE</w:t>
      </w:r>
      <w:r w:rsidR="0075117F">
        <w:rPr>
          <w:i/>
          <w:iCs/>
          <w:sz w:val="22"/>
          <w:szCs w:val="22"/>
          <w:lang w:val="en-US"/>
        </w:rPr>
        <w:t xml:space="preserve"> </w:t>
      </w:r>
      <w:r w:rsidR="00743A9A">
        <w:rPr>
          <w:i/>
          <w:iCs/>
          <w:sz w:val="22"/>
          <w:szCs w:val="22"/>
          <w:lang w:val="en-US"/>
        </w:rPr>
        <w:t>c</w:t>
      </w:r>
      <w:r w:rsidRPr="0075117F">
        <w:rPr>
          <w:i/>
          <w:iCs/>
          <w:sz w:val="22"/>
          <w:szCs w:val="22"/>
          <w:lang w:val="en-US"/>
        </w:rPr>
        <w:t>hecks”</w:t>
      </w:r>
    </w:p>
    <w:p w14:paraId="28D95E4C" w14:textId="61C358A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Fail” to “Parity or </w:t>
      </w:r>
      <w:r w:rsidR="00743A9A">
        <w:rPr>
          <w:i/>
          <w:iCs/>
          <w:sz w:val="22"/>
          <w:szCs w:val="22"/>
          <w:lang w:val="en-US"/>
        </w:rPr>
        <w:t xml:space="preserve">RATE </w:t>
      </w:r>
      <w:r w:rsidRPr="0075117F">
        <w:rPr>
          <w:i/>
          <w:iCs/>
          <w:sz w:val="22"/>
          <w:szCs w:val="22"/>
          <w:lang w:val="en-US"/>
        </w:rPr>
        <w:t>check fails”</w:t>
      </w:r>
    </w:p>
    <w:p w14:paraId="14C87867" w14:textId="6AB73F73"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Correct” to “Parity and </w:t>
      </w:r>
      <w:r w:rsidR="00743A9A">
        <w:rPr>
          <w:i/>
          <w:iCs/>
          <w:sz w:val="22"/>
          <w:szCs w:val="22"/>
          <w:lang w:val="en-US"/>
        </w:rPr>
        <w:t>RATE</w:t>
      </w:r>
      <w:r w:rsidRPr="0075117F">
        <w:rPr>
          <w:i/>
          <w:iCs/>
          <w:sz w:val="22"/>
          <w:szCs w:val="22"/>
          <w:lang w:val="en-US"/>
        </w:rPr>
        <w:t xml:space="preserv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lastRenderedPageBreak/>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204FE5C6" w14:textId="77777777" w:rsidR="00014A80" w:rsidRDefault="00014A80" w:rsidP="00014A80">
      <w:pPr>
        <w:rPr>
          <w:sz w:val="22"/>
          <w:szCs w:val="22"/>
          <w:lang w:val="en-US"/>
        </w:rPr>
      </w:pPr>
      <w:r w:rsidRPr="00014A80">
        <w:rPr>
          <w:sz w:val="22"/>
          <w:szCs w:val="22"/>
          <w:lang w:val="en-US"/>
        </w:rPr>
        <w:lastRenderedPageBreak/>
        <w:t xml:space="preserve">21.3.20 PHY receive procedure </w:t>
      </w:r>
    </w:p>
    <w:p w14:paraId="7BFBD9B4" w14:textId="17AC9635" w:rsidR="00014A80" w:rsidRDefault="00014A80" w:rsidP="00014A80">
      <w:pPr>
        <w:rPr>
          <w:sz w:val="22"/>
          <w:szCs w:val="22"/>
          <w:lang w:val="en-US"/>
        </w:rPr>
      </w:pPr>
      <w:r>
        <w:rPr>
          <w:sz w:val="22"/>
          <w:szCs w:val="22"/>
          <w:lang w:val="en-US"/>
        </w:rPr>
        <w:t>…</w:t>
      </w:r>
    </w:p>
    <w:p w14:paraId="4584CF92" w14:textId="2A4B9E63" w:rsidR="00014A80" w:rsidRDefault="00014A80" w:rsidP="00014A80">
      <w:pPr>
        <w:rPr>
          <w:sz w:val="22"/>
          <w:szCs w:val="22"/>
          <w:lang w:val="en-US"/>
        </w:rPr>
      </w:pPr>
      <w:r w:rsidRPr="00014A80">
        <w:rPr>
          <w:sz w:val="22"/>
          <w:szCs w:val="22"/>
          <w:lang w:val="en-US"/>
        </w:rPr>
        <w:t>After the PHY-</w:t>
      </w:r>
      <w:proofErr w:type="spellStart"/>
      <w:r w:rsidRPr="00014A80">
        <w:rPr>
          <w:sz w:val="22"/>
          <w:szCs w:val="22"/>
          <w:lang w:val="en-US"/>
        </w:rPr>
        <w:t>CCA.indication</w:t>
      </w:r>
      <w:proofErr w:type="spellEnd"/>
      <w:r w:rsidRPr="00014A80">
        <w:rPr>
          <w:sz w:val="22"/>
          <w:szCs w:val="22"/>
          <w:lang w:val="en-US"/>
        </w:rPr>
        <w:t>(BUSY, channel-list) primitive is issued, the PHY entity shall begin</w:t>
      </w:r>
      <w:r>
        <w:rPr>
          <w:sz w:val="22"/>
          <w:szCs w:val="22"/>
          <w:lang w:val="en-US"/>
        </w:rPr>
        <w:t xml:space="preserve"> </w:t>
      </w:r>
      <w:r w:rsidRPr="00014A80">
        <w:rPr>
          <w:sz w:val="22"/>
          <w:szCs w:val="22"/>
          <w:lang w:val="en-US"/>
        </w:rPr>
        <w:t>receiving the training symbols and searching for L-SIG in order to set the maximum duration of the data</w:t>
      </w:r>
      <w:r>
        <w:rPr>
          <w:sz w:val="22"/>
          <w:szCs w:val="22"/>
          <w:lang w:val="en-US"/>
        </w:rPr>
        <w:t xml:space="preserve"> </w:t>
      </w:r>
      <w:r w:rsidRPr="00014A80">
        <w:rPr>
          <w:sz w:val="22"/>
          <w:szCs w:val="22"/>
          <w:lang w:val="en-US"/>
        </w:rPr>
        <w:t>stream. If the check of the L-SIG parity bit is not valid</w:t>
      </w:r>
      <w:ins w:id="66" w:author="Brian D Hart" w:date="2021-09-14T17:06:00Z">
        <w:r>
          <w:rPr>
            <w:sz w:val="22"/>
            <w:szCs w:val="22"/>
            <w:lang w:val="en-US"/>
          </w:rPr>
          <w:t xml:space="preserve"> or the RATE field is an undefined value</w:t>
        </w:r>
      </w:ins>
      <w:r w:rsidRPr="00014A80">
        <w:rPr>
          <w:sz w:val="22"/>
          <w:szCs w:val="22"/>
          <w:lang w:val="en-US"/>
        </w:rPr>
        <w:t>, a PHY-</w:t>
      </w:r>
      <w:proofErr w:type="spellStart"/>
      <w:r w:rsidRPr="00014A80">
        <w:rPr>
          <w:sz w:val="22"/>
          <w:szCs w:val="22"/>
          <w:lang w:val="en-US"/>
        </w:rPr>
        <w:t>RXSTART.indication</w:t>
      </w:r>
      <w:proofErr w:type="spellEnd"/>
      <w:r w:rsidRPr="00014A80">
        <w:rPr>
          <w:sz w:val="22"/>
          <w:szCs w:val="22"/>
          <w:lang w:val="en-US"/>
        </w:rPr>
        <w:t xml:space="preserve"> primitive is not issued,</w:t>
      </w:r>
      <w:r>
        <w:rPr>
          <w:sz w:val="22"/>
          <w:szCs w:val="22"/>
          <w:lang w:val="en-US"/>
        </w:rPr>
        <w:t xml:space="preserve"> </w:t>
      </w:r>
      <w:r w:rsidRPr="00014A80">
        <w:rPr>
          <w:sz w:val="22"/>
          <w:szCs w:val="22"/>
          <w:lang w:val="en-US"/>
        </w:rPr>
        <w:t>and instead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w:t>
      </w:r>
      <w:r>
        <w:rPr>
          <w:sz w:val="22"/>
          <w:szCs w:val="22"/>
          <w:lang w:val="en-US"/>
        </w:rPr>
        <w:t xml:space="preserve"> </w:t>
      </w:r>
      <w:r w:rsidRPr="00014A80">
        <w:rPr>
          <w:sz w:val="22"/>
          <w:szCs w:val="22"/>
          <w:lang w:val="en-US"/>
        </w:rPr>
        <w:t>primitive. If a valid L-SIG parity bit is indicated</w:t>
      </w:r>
      <w:ins w:id="67" w:author="Brian D Hart" w:date="2021-09-14T17:07:00Z">
        <w:r>
          <w:rPr>
            <w:sz w:val="22"/>
            <w:szCs w:val="22"/>
            <w:lang w:val="en-US"/>
          </w:rPr>
          <w:t xml:space="preserve"> and the RATE field is a defined value</w:t>
        </w:r>
      </w:ins>
      <w:r w:rsidRPr="00014A80">
        <w:rPr>
          <w:sz w:val="22"/>
          <w:szCs w:val="22"/>
          <w:lang w:val="en-US"/>
        </w:rPr>
        <w:t>, the VHT PHY shall maintain</w:t>
      </w:r>
      <w:r>
        <w:rPr>
          <w:sz w:val="22"/>
          <w:szCs w:val="22"/>
          <w:lang w:val="en-US"/>
        </w:rPr>
        <w:t xml:space="preserve"> </w:t>
      </w:r>
      <w:r w:rsidRPr="00014A80">
        <w:rPr>
          <w:sz w:val="22"/>
          <w:szCs w:val="22"/>
          <w:lang w:val="en-US"/>
        </w:rPr>
        <w:t>PHY-</w:t>
      </w:r>
      <w:proofErr w:type="spellStart"/>
      <w:r w:rsidRPr="00014A80">
        <w:rPr>
          <w:sz w:val="22"/>
          <w:szCs w:val="22"/>
          <w:lang w:val="en-US"/>
        </w:rPr>
        <w:t>CCA.indication</w:t>
      </w:r>
      <w:proofErr w:type="spellEnd"/>
      <w:r w:rsidRPr="00014A80">
        <w:rPr>
          <w:sz w:val="22"/>
          <w:szCs w:val="22"/>
          <w:lang w:val="en-US"/>
        </w:rPr>
        <w:t>(BUSY, channel-list) primitive for the predicted duration of the transmitted PPDU, as</w:t>
      </w:r>
      <w:r>
        <w:rPr>
          <w:sz w:val="22"/>
          <w:szCs w:val="22"/>
          <w:lang w:val="en-US"/>
        </w:rPr>
        <w:t xml:space="preserve"> </w:t>
      </w:r>
      <w:r w:rsidRPr="00014A80">
        <w:rPr>
          <w:sz w:val="22"/>
          <w:szCs w:val="22"/>
          <w:lang w:val="en-US"/>
        </w:rPr>
        <w:t>defined by RXTIME in Equation (21-105), for all supported modes, unsupported modes, Reserved</w:t>
      </w:r>
      <w:r>
        <w:rPr>
          <w:sz w:val="22"/>
          <w:szCs w:val="22"/>
          <w:lang w:val="en-US"/>
        </w:rPr>
        <w:t xml:space="preserve"> </w:t>
      </w:r>
      <w:r w:rsidRPr="00014A80">
        <w:rPr>
          <w:sz w:val="22"/>
          <w:szCs w:val="22"/>
          <w:lang w:val="en-US"/>
        </w:rPr>
        <w:t>VHT-SIG-A Indication, invalid VHT-SIG-A CRC and invalid L-SIG Length field value</w:t>
      </w:r>
      <w:ins w:id="68" w:author="Brian D Hart [2]" w:date="2021-09-17T09:26:00Z">
        <w:r w:rsidR="00FD04C4">
          <w:rPr>
            <w:sz w:val="22"/>
            <w:szCs w:val="22"/>
            <w:lang w:val="en-US"/>
          </w:rPr>
          <w:t xml:space="preserve"> </w:t>
        </w:r>
        <w:r w:rsidR="00FD04C4" w:rsidRPr="00FD04C4">
          <w:rPr>
            <w:sz w:val="22"/>
            <w:szCs w:val="22"/>
            <w:lang w:val="en-US"/>
          </w:rPr>
          <w:t>unless and until the PPDU is determined to be another PHY format and then the setting of the PHY-</w:t>
        </w:r>
        <w:proofErr w:type="spellStart"/>
        <w:r w:rsidR="00FD04C4" w:rsidRPr="00FD04C4">
          <w:rPr>
            <w:sz w:val="22"/>
            <w:szCs w:val="22"/>
            <w:lang w:val="en-US"/>
          </w:rPr>
          <w:t>CCA.indication</w:t>
        </w:r>
        <w:proofErr w:type="spellEnd"/>
        <w:r w:rsidR="00FD04C4" w:rsidRPr="00FD04C4">
          <w:rPr>
            <w:sz w:val="22"/>
            <w:szCs w:val="22"/>
            <w:lang w:val="en-US"/>
          </w:rPr>
          <w:t>(BUSY, channel-list) primitive is specified in the receive procedure associated with that PHY format</w:t>
        </w:r>
      </w:ins>
      <w:r w:rsidRPr="00014A80">
        <w:rPr>
          <w:sz w:val="22"/>
          <w:szCs w:val="22"/>
          <w:lang w:val="en-US"/>
        </w:rPr>
        <w:t>. The L-SIG Length</w:t>
      </w:r>
      <w:r>
        <w:rPr>
          <w:sz w:val="22"/>
          <w:szCs w:val="22"/>
          <w:lang w:val="en-US"/>
        </w:rPr>
        <w:t xml:space="preserve"> </w:t>
      </w:r>
      <w:r w:rsidRPr="00014A80">
        <w:rPr>
          <w:sz w:val="22"/>
          <w:szCs w:val="22"/>
          <w:lang w:val="en-US"/>
        </w:rPr>
        <w:t>field value of a VHT PPDU is invalid if it is not divisible by 3. Reserved VHT-SIG-A Indication is defined</w:t>
      </w:r>
      <w:r>
        <w:rPr>
          <w:sz w:val="22"/>
          <w:szCs w:val="22"/>
          <w:lang w:val="en-US"/>
        </w:rPr>
        <w:t xml:space="preserve"> </w:t>
      </w:r>
      <w:r w:rsidRPr="00014A80">
        <w:rPr>
          <w:sz w:val="22"/>
          <w:szCs w:val="22"/>
          <w:lang w:val="en-US"/>
        </w:rPr>
        <w:t>as a VHT-SIG-A with Reserved bits equal to 0 or MU[u] NSTS fields (u = 0, 1, 2, 3) set to 5-7 or Short GI</w:t>
      </w:r>
      <w:r>
        <w:rPr>
          <w:sz w:val="22"/>
          <w:szCs w:val="22"/>
          <w:lang w:val="en-US"/>
        </w:rPr>
        <w:t xml:space="preserve"> </w:t>
      </w:r>
      <w:r w:rsidRPr="00014A80">
        <w:rPr>
          <w:sz w:val="22"/>
          <w:szCs w:val="22"/>
          <w:lang w:val="en-US"/>
        </w:rPr>
        <w:t>field set to 0 and Short GI NSYM Disambiguation field set to 1, or a combination of VHT-MCS and N STS</w:t>
      </w:r>
      <w:r>
        <w:rPr>
          <w:sz w:val="22"/>
          <w:szCs w:val="22"/>
          <w:lang w:val="en-US"/>
        </w:rPr>
        <w:t xml:space="preserve"> </w:t>
      </w:r>
      <w:r w:rsidRPr="00014A80">
        <w:rPr>
          <w:sz w:val="22"/>
          <w:szCs w:val="22"/>
          <w:lang w:val="en-US"/>
        </w:rPr>
        <w:t>not included in 21.5 (Parameters for VHT-MCSs) or any other VHT-SIG-A field bit combinations that do</w:t>
      </w:r>
      <w:r>
        <w:rPr>
          <w:sz w:val="22"/>
          <w:szCs w:val="22"/>
          <w:lang w:val="en-US"/>
        </w:rPr>
        <w:t xml:space="preserve"> </w:t>
      </w:r>
      <w:r w:rsidRPr="00014A80">
        <w:rPr>
          <w:sz w:val="22"/>
          <w:szCs w:val="22"/>
          <w:lang w:val="en-US"/>
        </w:rPr>
        <w:t>not correspond to modes of PHY operation defined in Clause 21 (Very high throughput (VHT) PHY</w:t>
      </w:r>
      <w:r>
        <w:rPr>
          <w:sz w:val="22"/>
          <w:szCs w:val="22"/>
          <w:lang w:val="en-US"/>
        </w:rPr>
        <w:t xml:space="preserve"> </w:t>
      </w:r>
      <w:r w:rsidRPr="00014A80">
        <w:rPr>
          <w:sz w:val="22"/>
          <w:szCs w:val="22"/>
          <w:lang w:val="en-US"/>
        </w:rPr>
        <w:t>specification). If the VHT-SIG-A indicates an unsupported mode, the PHY shall issue a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UnsupportedRate</w:t>
      </w:r>
      <w:proofErr w:type="spellEnd"/>
      <w:r w:rsidRPr="00014A80">
        <w:rPr>
          <w:sz w:val="22"/>
          <w:szCs w:val="22"/>
          <w:lang w:val="en-US"/>
        </w:rPr>
        <w:t>) primitive. If the VHT-SIG-A indicates an invalid CRC or Reserved</w:t>
      </w:r>
      <w:r>
        <w:rPr>
          <w:sz w:val="22"/>
          <w:szCs w:val="22"/>
          <w:lang w:val="en-US"/>
        </w:rPr>
        <w:t xml:space="preserve"> </w:t>
      </w:r>
      <w:r w:rsidRPr="00014A80">
        <w:rPr>
          <w:sz w:val="22"/>
          <w:szCs w:val="22"/>
          <w:lang w:val="en-US"/>
        </w:rPr>
        <w:t>VHT-SIG-A Indication or if the L-SIG Length field is invalid,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 primitive.</w:t>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31F81AE" w14:textId="4AE8CFE0"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 xml:space="preserve">and check Parity and </w:t>
      </w:r>
      <w:r w:rsidR="00743A9A">
        <w:rPr>
          <w:i/>
          <w:iCs/>
          <w:sz w:val="22"/>
          <w:szCs w:val="22"/>
          <w:lang w:val="en-US"/>
        </w:rPr>
        <w:t>RATE field</w:t>
      </w:r>
      <w:r w:rsidRPr="0075117F">
        <w:rPr>
          <w:i/>
          <w:iCs/>
          <w:sz w:val="22"/>
          <w:szCs w:val="22"/>
          <w:lang w:val="en-US"/>
        </w:rPr>
        <w:t>”</w:t>
      </w:r>
    </w:p>
    <w:p w14:paraId="3149F9FB" w14:textId="377A5C58"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“Parity Fail” to “Parity or </w:t>
      </w:r>
      <w:r w:rsidR="00743A9A">
        <w:rPr>
          <w:i/>
          <w:iCs/>
          <w:sz w:val="22"/>
          <w:szCs w:val="22"/>
          <w:lang w:val="en-US"/>
        </w:rPr>
        <w:t>RATE</w:t>
      </w:r>
      <w:r>
        <w:rPr>
          <w:i/>
          <w:iCs/>
          <w:sz w:val="22"/>
          <w:szCs w:val="22"/>
          <w:lang w:val="en-US"/>
        </w:rPr>
        <w:t xml:space="preserve"> checks fail”</w:t>
      </w:r>
    </w:p>
    <w:p w14:paraId="433CA963" w14:textId="0872E772" w:rsidR="00AE0FED" w:rsidRPr="00AE0FED" w:rsidRDefault="00AE0FED" w:rsidP="00AE0FED">
      <w:pPr>
        <w:tabs>
          <w:tab w:val="left" w:pos="2445"/>
        </w:tabs>
        <w:rPr>
          <w:lang w:val="en-US"/>
        </w:rPr>
      </w:pPr>
      <w:r>
        <w:rPr>
          <w:lang w:val="en-US"/>
        </w:rPr>
        <w:lastRenderedPageBreak/>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29EC6A2F" w14:textId="6DB24CC3" w:rsidR="0075117F" w:rsidRDefault="0075117F" w:rsidP="00AE5F32">
      <w:pPr>
        <w:rPr>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The PHY clauses contain the word "frame" when oftentimes "PPDU" or "PPDU containing the frame" is meant instead. The language referenced here confuses frames with PPDUs; and also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Sadly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e.g.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We should not refer to PPDUs as frames, since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1F09E4D4" w:rsidR="00186DDE" w:rsidRDefault="0083752E" w:rsidP="00186DDE">
      <w:pPr>
        <w:jc w:val="both"/>
        <w:rPr>
          <w:b/>
          <w:sz w:val="28"/>
          <w:szCs w:val="22"/>
          <w:u w:val="single"/>
        </w:rPr>
      </w:pPr>
      <w:r>
        <w:rPr>
          <w:b/>
          <w:sz w:val="28"/>
          <w:szCs w:val="22"/>
          <w:u w:val="single"/>
        </w:rPr>
        <w:lastRenderedPageBreak/>
        <w:t>Discussion</w:t>
      </w:r>
    </w:p>
    <w:p w14:paraId="3DB9B894" w14:textId="77777777" w:rsidR="00B803B4" w:rsidRDefault="00B803B4" w:rsidP="00B803B4">
      <w:pPr>
        <w:rPr>
          <w:rFonts w:asciiTheme="minorHAnsi" w:eastAsiaTheme="minorHAnsi" w:hAnsiTheme="minorHAnsi" w:cstheme="minorBidi"/>
        </w:rPr>
      </w:pPr>
    </w:p>
    <w:p w14:paraId="72C12104" w14:textId="3D4C21EE" w:rsidR="00135AAB" w:rsidRDefault="0089041F" w:rsidP="00186DDE">
      <w:pPr>
        <w:jc w:val="both"/>
        <w:rPr>
          <w:sz w:val="22"/>
          <w:szCs w:val="22"/>
        </w:rPr>
      </w:pPr>
      <w:r>
        <w:rPr>
          <w:sz w:val="22"/>
          <w:szCs w:val="22"/>
        </w:rPr>
        <w:t>G</w:t>
      </w:r>
      <w:r w:rsidR="00B543E0">
        <w:rPr>
          <w:sz w:val="22"/>
          <w:szCs w:val="22"/>
        </w:rPr>
        <w:t>e</w:t>
      </w:r>
      <w:r>
        <w:rPr>
          <w:sz w:val="22"/>
          <w:szCs w:val="22"/>
        </w:rPr>
        <w:t xml:space="preserve">nerally in agreement with </w:t>
      </w:r>
      <w:r w:rsidR="00440690">
        <w:rPr>
          <w:sz w:val="22"/>
          <w:szCs w:val="22"/>
        </w:rPr>
        <w:t xml:space="preserve">the </w:t>
      </w:r>
      <w:proofErr w:type="spellStart"/>
      <w:r w:rsidR="00440690">
        <w:rPr>
          <w:sz w:val="22"/>
          <w:szCs w:val="22"/>
        </w:rPr>
        <w:t>commenter</w:t>
      </w:r>
      <w:proofErr w:type="spellEnd"/>
      <w:r w:rsidR="00277430">
        <w:rPr>
          <w:sz w:val="22"/>
          <w:szCs w:val="22"/>
        </w:rPr>
        <w:t xml:space="preserve">: “frame” should be reserved for the L2 MPDU, and then, in the PHY clauses, the mix of ill-defined and/or mis-used terms should be replaced by a smaller set of precisely defined, correctly layered terms. </w:t>
      </w:r>
    </w:p>
    <w:p w14:paraId="3D9C4D18" w14:textId="2CBE898B" w:rsidR="00135AAB" w:rsidRDefault="00135AAB" w:rsidP="00186DDE">
      <w:pPr>
        <w:jc w:val="both"/>
        <w:rPr>
          <w:sz w:val="22"/>
          <w:szCs w:val="22"/>
        </w:rPr>
      </w:pPr>
    </w:p>
    <w:p w14:paraId="74C3C97F" w14:textId="45FEC3FA" w:rsidR="00027CAD" w:rsidRDefault="00277430" w:rsidP="00277430">
      <w:pPr>
        <w:jc w:val="both"/>
        <w:rPr>
          <w:sz w:val="22"/>
          <w:szCs w:val="22"/>
        </w:rPr>
      </w:pPr>
      <w:r>
        <w:rPr>
          <w:sz w:val="22"/>
          <w:szCs w:val="22"/>
        </w:rPr>
        <w:t xml:space="preserve">As part of that clean-up, we note that </w:t>
      </w:r>
      <w:r w:rsidR="00027CAD">
        <w:rPr>
          <w:sz w:val="22"/>
          <w:szCs w:val="22"/>
        </w:rPr>
        <w:t>“packet” is used in several ambiguous ways:</w:t>
      </w:r>
    </w:p>
    <w:p w14:paraId="0DE8D772" w14:textId="5256C7B5" w:rsidR="00027CAD" w:rsidRDefault="00027CAD" w:rsidP="00521884">
      <w:pPr>
        <w:pStyle w:val="ListParagraph"/>
        <w:numPr>
          <w:ilvl w:val="0"/>
          <w:numId w:val="3"/>
        </w:numPr>
        <w:ind w:leftChars="0"/>
        <w:rPr>
          <w:sz w:val="22"/>
          <w:szCs w:val="22"/>
        </w:rPr>
      </w:pPr>
      <w:r>
        <w:rPr>
          <w:sz w:val="22"/>
          <w:szCs w:val="22"/>
        </w:rPr>
        <w:t xml:space="preserve">As PPDU </w:t>
      </w:r>
      <w:r w:rsidR="00521884">
        <w:rPr>
          <w:sz w:val="22"/>
          <w:szCs w:val="22"/>
        </w:rPr>
        <w:t xml:space="preserve">(e.g., </w:t>
      </w:r>
      <w:r w:rsidR="00521884">
        <w:rPr>
          <w:noProof/>
          <w:sz w:val="22"/>
          <w:szCs w:val="22"/>
        </w:rPr>
        <w:drawing>
          <wp:inline distT="0" distB="0" distL="0" distR="0" wp14:anchorId="1C5A776E" wp14:editId="42952E1F">
            <wp:extent cx="4775832"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27954" b="19243"/>
                    <a:stretch/>
                  </pic:blipFill>
                  <pic:spPr bwMode="auto">
                    <a:xfrm>
                      <a:off x="0" y="0"/>
                      <a:ext cx="4885291" cy="165636"/>
                    </a:xfrm>
                    <a:prstGeom prst="rect">
                      <a:avLst/>
                    </a:prstGeom>
                    <a:noFill/>
                    <a:ln>
                      <a:noFill/>
                    </a:ln>
                    <a:extLst>
                      <a:ext uri="{53640926-AAD7-44D8-BBD7-CCE9431645EC}">
                        <a14:shadowObscured xmlns:a14="http://schemas.microsoft.com/office/drawing/2010/main"/>
                      </a:ext>
                    </a:extLst>
                  </pic:spPr>
                </pic:pic>
              </a:graphicData>
            </a:graphic>
          </wp:inline>
        </w:drawing>
      </w:r>
      <w:r w:rsidR="00521884">
        <w:rPr>
          <w:sz w:val="22"/>
          <w:szCs w:val="22"/>
        </w:rPr>
        <w:t>)</w:t>
      </w:r>
    </w:p>
    <w:p w14:paraId="6DD57463" w14:textId="701741C3" w:rsidR="00521884" w:rsidRDefault="00521884" w:rsidP="00027CAD">
      <w:pPr>
        <w:pStyle w:val="ListParagraph"/>
        <w:numPr>
          <w:ilvl w:val="0"/>
          <w:numId w:val="3"/>
        </w:numPr>
        <w:ind w:leftChars="0"/>
        <w:jc w:val="both"/>
        <w:rPr>
          <w:sz w:val="22"/>
          <w:szCs w:val="22"/>
        </w:rPr>
      </w:pPr>
      <w:r>
        <w:rPr>
          <w:sz w:val="22"/>
          <w:szCs w:val="22"/>
        </w:rPr>
        <w:t>As PSDU (e.g., “</w:t>
      </w:r>
      <w:r w:rsidRPr="00521884">
        <w:rPr>
          <w:sz w:val="22"/>
          <w:szCs w:val="22"/>
        </w:rPr>
        <w:t>The packet error ratio (PER) shall be 10% or less when the PSDU length is 1000 octets</w:t>
      </w:r>
      <w:r>
        <w:rPr>
          <w:sz w:val="22"/>
          <w:szCs w:val="22"/>
        </w:rPr>
        <w:t xml:space="preserve"> …”)</w:t>
      </w:r>
    </w:p>
    <w:p w14:paraId="4742C243" w14:textId="3E9893D7" w:rsidR="00521884" w:rsidRPr="00027CAD" w:rsidRDefault="00521884" w:rsidP="00027CAD">
      <w:pPr>
        <w:pStyle w:val="ListParagraph"/>
        <w:numPr>
          <w:ilvl w:val="0"/>
          <w:numId w:val="3"/>
        </w:numPr>
        <w:ind w:leftChars="0"/>
        <w:jc w:val="both"/>
        <w:rPr>
          <w:sz w:val="22"/>
          <w:szCs w:val="22"/>
        </w:rPr>
      </w:pPr>
      <w:r>
        <w:rPr>
          <w:sz w:val="22"/>
          <w:szCs w:val="22"/>
        </w:rPr>
        <w:t xml:space="preserve">As </w:t>
      </w:r>
      <w:r w:rsidR="00277430">
        <w:rPr>
          <w:sz w:val="22"/>
          <w:szCs w:val="22"/>
        </w:rPr>
        <w:t xml:space="preserve">the </w:t>
      </w:r>
      <w:r>
        <w:rPr>
          <w:sz w:val="22"/>
          <w:szCs w:val="22"/>
        </w:rPr>
        <w:t xml:space="preserve">Data field (e.g., </w:t>
      </w:r>
      <w:r w:rsidRPr="00521884">
        <w:rPr>
          <w:sz w:val="22"/>
          <w:szCs w:val="22"/>
        </w:rPr>
        <w:t xml:space="preserve">17.3.9.8 Transmit modulation accuracy test </w:t>
      </w:r>
      <w:r>
        <w:rPr>
          <w:sz w:val="22"/>
          <w:szCs w:val="22"/>
        </w:rPr>
        <w:t>: “</w:t>
      </w:r>
      <w:proofErr w:type="spellStart"/>
      <w:r>
        <w:rPr>
          <w:sz w:val="22"/>
          <w:szCs w:val="22"/>
        </w:rPr>
        <w:t>Lp</w:t>
      </w:r>
      <w:proofErr w:type="spellEnd"/>
      <w:r>
        <w:rPr>
          <w:sz w:val="22"/>
          <w:szCs w:val="22"/>
        </w:rPr>
        <w:t xml:space="preserve"> is the length of the packet”</w:t>
      </w:r>
      <w:r w:rsidR="00277430">
        <w:rPr>
          <w:sz w:val="22"/>
          <w:szCs w:val="22"/>
        </w:rPr>
        <w:t>)</w:t>
      </w:r>
    </w:p>
    <w:p w14:paraId="154644E8" w14:textId="31B9F7B4" w:rsidR="00135AAB" w:rsidRDefault="00277430" w:rsidP="00186DDE">
      <w:pPr>
        <w:jc w:val="both"/>
        <w:rPr>
          <w:sz w:val="22"/>
          <w:szCs w:val="22"/>
        </w:rPr>
      </w:pPr>
      <w:r>
        <w:rPr>
          <w:sz w:val="22"/>
          <w:szCs w:val="22"/>
        </w:rPr>
        <w:t xml:space="preserve">The use of </w:t>
      </w:r>
      <w:r w:rsidR="00135AAB">
        <w:rPr>
          <w:sz w:val="22"/>
          <w:szCs w:val="22"/>
        </w:rPr>
        <w:t xml:space="preserve">“packet” </w:t>
      </w:r>
      <w:r>
        <w:rPr>
          <w:sz w:val="22"/>
          <w:szCs w:val="22"/>
        </w:rPr>
        <w:t xml:space="preserve">arises because it </w:t>
      </w:r>
      <w:r w:rsidR="00135AAB">
        <w:rPr>
          <w:sz w:val="22"/>
          <w:szCs w:val="22"/>
        </w:rPr>
        <w:t xml:space="preserve">is often used in cellular-related wireless texts </w:t>
      </w:r>
      <w:r>
        <w:rPr>
          <w:sz w:val="22"/>
          <w:szCs w:val="22"/>
        </w:rPr>
        <w:t xml:space="preserve">(arguably </w:t>
      </w:r>
      <w:r w:rsidR="00135AAB">
        <w:rPr>
          <w:sz w:val="22"/>
          <w:szCs w:val="22"/>
        </w:rPr>
        <w:t>as a synonym for PPDU</w:t>
      </w:r>
      <w:r>
        <w:rPr>
          <w:sz w:val="22"/>
          <w:szCs w:val="22"/>
        </w:rPr>
        <w:t>)</w:t>
      </w:r>
      <w:r w:rsidR="00135AAB">
        <w:rPr>
          <w:sz w:val="22"/>
          <w:szCs w:val="22"/>
        </w:rPr>
        <w:t xml:space="preserve"> but in IEEE/IETF “packet” is more closely related to a L3 payload (e.g., “IP packet”). Accordingly, we change “packet” to “PPDU”</w:t>
      </w:r>
      <w:r>
        <w:rPr>
          <w:sz w:val="22"/>
          <w:szCs w:val="22"/>
        </w:rPr>
        <w:t>, “PSDU”, “Data field” as appropriate</w:t>
      </w:r>
      <w:r w:rsidR="00135AAB">
        <w:rPr>
          <w:sz w:val="22"/>
          <w:szCs w:val="22"/>
        </w:rPr>
        <w:t>. The term “transmission” (used for a transmitted PPDU), is left alone.</w:t>
      </w:r>
    </w:p>
    <w:p w14:paraId="0371784F" w14:textId="77777777" w:rsidR="00055E15" w:rsidRDefault="00055E15" w:rsidP="00186DDE">
      <w:pPr>
        <w:jc w:val="both"/>
        <w:rPr>
          <w:sz w:val="22"/>
          <w:szCs w:val="22"/>
        </w:rPr>
      </w:pPr>
    </w:p>
    <w:p w14:paraId="4B98F58D" w14:textId="76B01C02"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So change MPDU to PSDU (e.g. clause</w:t>
      </w:r>
      <w:r w:rsidR="00277430">
        <w:rPr>
          <w:sz w:val="22"/>
          <w:szCs w:val="22"/>
        </w:rPr>
        <w:t>s</w:t>
      </w:r>
      <w:r w:rsidR="009C0B45">
        <w:rPr>
          <w:sz w:val="22"/>
          <w:szCs w:val="22"/>
        </w:rPr>
        <w:t xml:space="preserve"> 15</w:t>
      </w:r>
      <w:r w:rsidR="00277430">
        <w:rPr>
          <w:sz w:val="22"/>
          <w:szCs w:val="22"/>
        </w:rPr>
        <w:t xml:space="preserve"> and </w:t>
      </w:r>
      <w:r w:rsidR="009C0B45">
        <w:rPr>
          <w:sz w:val="22"/>
          <w:szCs w:val="22"/>
        </w:rPr>
        <w:t>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instance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t>The procedure was to search for “frame”</w:t>
      </w:r>
      <w:r w:rsidR="00135AAB">
        <w:rPr>
          <w:sz w:val="22"/>
          <w:szCs w:val="22"/>
        </w:rPr>
        <w:t>/”packet”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12FA1B56"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263CFEDE" w:rsidR="006941FC" w:rsidRDefault="00277430" w:rsidP="006941FC">
      <w:pPr>
        <w:jc w:val="both"/>
        <w:rPr>
          <w:sz w:val="22"/>
          <w:szCs w:val="22"/>
        </w:rPr>
      </w:pPr>
      <w:r>
        <w:rPr>
          <w:sz w:val="22"/>
          <w:szCs w:val="22"/>
        </w:rPr>
        <w:t>After being informed by email discussions, notable changes are:</w:t>
      </w:r>
    </w:p>
    <w:p w14:paraId="44F4DA0B" w14:textId="77777777" w:rsidR="006941FC" w:rsidRDefault="006941FC" w:rsidP="006941FC">
      <w:pPr>
        <w:jc w:val="both"/>
        <w:rPr>
          <w:sz w:val="22"/>
          <w:szCs w:val="22"/>
        </w:rPr>
      </w:pPr>
    </w:p>
    <w:p w14:paraId="5D189ECE" w14:textId="3365369C" w:rsidR="003E556A" w:rsidRDefault="006941FC" w:rsidP="009C0B45">
      <w:pPr>
        <w:jc w:val="both"/>
        <w:rPr>
          <w:sz w:val="22"/>
          <w:szCs w:val="22"/>
        </w:rPr>
      </w:pPr>
      <w:r>
        <w:rPr>
          <w:sz w:val="22"/>
          <w:szCs w:val="22"/>
        </w:rPr>
        <w:t xml:space="preserve">1) </w:t>
      </w:r>
      <w:bookmarkStart w:id="69" w:name="_Hlk73717499"/>
      <w:r w:rsidR="003E556A">
        <w:rPr>
          <w:sz w:val="22"/>
          <w:szCs w:val="22"/>
        </w:rPr>
        <w:t>The preferred approach was to exclude the signal extension from the PPDU (better for “transmission” which is used as a synonym for PPDU and better for 11be-track features such as MLO with NSTR STAs with energy alignment at the end of the PPDU</w:t>
      </w:r>
      <w:r w:rsidR="00FD5A73">
        <w:rPr>
          <w:sz w:val="22"/>
          <w:szCs w:val="22"/>
        </w:rPr>
        <w:t>)</w:t>
      </w:r>
      <w:r w:rsidR="003E556A">
        <w:rPr>
          <w:sz w:val="22"/>
          <w:szCs w:val="22"/>
        </w:rPr>
        <w:t xml:space="preserve">. We retarget the term “signal extended PPDU” to indicate </w:t>
      </w:r>
      <w:proofErr w:type="spellStart"/>
      <w:r w:rsidR="003E556A">
        <w:rPr>
          <w:sz w:val="22"/>
          <w:szCs w:val="22"/>
        </w:rPr>
        <w:t>PPDU+signal</w:t>
      </w:r>
      <w:proofErr w:type="spellEnd"/>
      <w:r w:rsidR="003E556A">
        <w:rPr>
          <w:sz w:val="22"/>
          <w:szCs w:val="22"/>
        </w:rPr>
        <w:t xml:space="preserve"> extension if present else PPDU.</w:t>
      </w:r>
    </w:p>
    <w:p w14:paraId="4A0D36BE" w14:textId="77777777" w:rsidR="003E556A" w:rsidRDefault="003E556A" w:rsidP="009C0B45">
      <w:pPr>
        <w:jc w:val="both"/>
        <w:rPr>
          <w:sz w:val="22"/>
          <w:szCs w:val="22"/>
        </w:rPr>
      </w:pPr>
    </w:p>
    <w:p w14:paraId="38EB211D" w14:textId="1CBD3C09" w:rsidR="009C0B45" w:rsidRDefault="003E556A" w:rsidP="009C0B45">
      <w:pPr>
        <w:jc w:val="both"/>
        <w:rPr>
          <w:sz w:val="22"/>
          <w:szCs w:val="22"/>
        </w:rPr>
      </w:pPr>
      <w:r>
        <w:rPr>
          <w:sz w:val="22"/>
          <w:szCs w:val="22"/>
        </w:rPr>
        <w:t xml:space="preserve">1a) </w:t>
      </w:r>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xml:space="preserve">” is unsafe. </w:t>
      </w:r>
      <w:r w:rsidR="008E6BE5">
        <w:rPr>
          <w:sz w:val="22"/>
          <w:szCs w:val="22"/>
        </w:rPr>
        <w:t xml:space="preserve">Later in this document, for the purpose of MAC timings, </w:t>
      </w:r>
      <w:r>
        <w:rPr>
          <w:sz w:val="22"/>
          <w:szCs w:val="22"/>
        </w:rPr>
        <w:t xml:space="preserve">we always use the term signal extended </w:t>
      </w:r>
      <w:r w:rsidR="008E6BE5">
        <w:rPr>
          <w:sz w:val="22"/>
          <w:szCs w:val="22"/>
        </w:rPr>
        <w:t>PPDU.</w:t>
      </w:r>
    </w:p>
    <w:p w14:paraId="400213AD" w14:textId="63BFAF9B" w:rsidR="009C0B45" w:rsidRDefault="009C0B45" w:rsidP="001519DE">
      <w:pPr>
        <w:jc w:val="both"/>
        <w:rPr>
          <w:sz w:val="22"/>
          <w:szCs w:val="22"/>
        </w:rPr>
      </w:pPr>
    </w:p>
    <w:p w14:paraId="4BC0B23D" w14:textId="112FB774" w:rsidR="00B13B6B" w:rsidRDefault="00B13B6B" w:rsidP="001519DE">
      <w:pPr>
        <w:jc w:val="both"/>
        <w:rPr>
          <w:sz w:val="22"/>
          <w:szCs w:val="22"/>
        </w:rPr>
      </w:pPr>
      <w:r>
        <w:rPr>
          <w:sz w:val="22"/>
          <w:szCs w:val="22"/>
        </w:rPr>
        <w:t xml:space="preserve">Also, we have a sentence where SIFS is measured “on the medium” and then must pertain </w:t>
      </w:r>
      <w:r w:rsidR="003E556A">
        <w:rPr>
          <w:sz w:val="22"/>
          <w:szCs w:val="22"/>
        </w:rPr>
        <w:t xml:space="preserve">to </w:t>
      </w:r>
      <w:r>
        <w:rPr>
          <w:sz w:val="22"/>
          <w:szCs w:val="22"/>
        </w:rPr>
        <w:t>PPDUs not frames, so clean that up.</w:t>
      </w:r>
    </w:p>
    <w:p w14:paraId="59483BEA" w14:textId="77777777" w:rsidR="00B13B6B" w:rsidRDefault="00B13B6B" w:rsidP="001519DE">
      <w:pPr>
        <w:jc w:val="both"/>
        <w:rPr>
          <w:sz w:val="22"/>
          <w:szCs w:val="22"/>
        </w:rPr>
      </w:pPr>
    </w:p>
    <w:bookmarkEnd w:id="69"/>
    <w:p w14:paraId="73A55CE7" w14:textId="77777777" w:rsidR="00D93174"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xml:space="preserve">” is unsafe. </w:t>
      </w:r>
    </w:p>
    <w:p w14:paraId="10D2AD30" w14:textId="77777777" w:rsidR="00D93174" w:rsidRDefault="00D93174" w:rsidP="006365F1">
      <w:pPr>
        <w:rPr>
          <w:sz w:val="22"/>
          <w:szCs w:val="22"/>
        </w:rPr>
      </w:pPr>
    </w:p>
    <w:p w14:paraId="025BEDDD" w14:textId="412CB1E2" w:rsidR="00D93174" w:rsidRDefault="00D93174" w:rsidP="006365F1">
      <w:pPr>
        <w:rPr>
          <w:sz w:val="22"/>
          <w:szCs w:val="22"/>
        </w:rPr>
      </w:pPr>
      <w:r>
        <w:rPr>
          <w:sz w:val="22"/>
          <w:szCs w:val="22"/>
        </w:rPr>
        <w:t xml:space="preserve">Specifically: </w:t>
      </w:r>
      <w:r w:rsidRPr="00D93174">
        <w:rPr>
          <w:sz w:val="22"/>
          <w:szCs w:val="22"/>
        </w:rPr>
        <w:t>a) the PE need not be constructed from symbols at all, or might be constructed from 25</w:t>
      </w:r>
      <w:r>
        <w:rPr>
          <w:sz w:val="22"/>
          <w:szCs w:val="22"/>
        </w:rPr>
        <w:t>/50/75</w:t>
      </w:r>
      <w:r w:rsidRPr="00D93174">
        <w:rPr>
          <w:sz w:val="22"/>
          <w:szCs w:val="22"/>
        </w:rPr>
        <w:t xml:space="preserve">% of an OFDM symbol, b) the AGC and TRN fields optionally at the end of </w:t>
      </w:r>
      <w:proofErr w:type="spellStart"/>
      <w:r w:rsidRPr="00D93174">
        <w:rPr>
          <w:sz w:val="22"/>
          <w:szCs w:val="22"/>
        </w:rPr>
        <w:t>mmWave</w:t>
      </w:r>
      <w:proofErr w:type="spellEnd"/>
      <w:r w:rsidRPr="00D93174">
        <w:rPr>
          <w:sz w:val="22"/>
          <w:szCs w:val="22"/>
        </w:rPr>
        <w:t xml:space="preserve"> PPDUs are not described as </w:t>
      </w:r>
      <w:r>
        <w:rPr>
          <w:sz w:val="22"/>
          <w:szCs w:val="22"/>
        </w:rPr>
        <w:t xml:space="preserve">being </w:t>
      </w:r>
      <w:r w:rsidRPr="00D93174">
        <w:rPr>
          <w:sz w:val="22"/>
          <w:szCs w:val="22"/>
        </w:rPr>
        <w:t>composed of symbols (they are composed of “sequences” using “rotated pi/2 BPSK modulation”) and c) really this leads us to the overarching issue that the</w:t>
      </w:r>
      <w:r>
        <w:rPr>
          <w:sz w:val="22"/>
          <w:szCs w:val="22"/>
        </w:rPr>
        <w:t xml:space="preserve"> terms </w:t>
      </w:r>
      <w:proofErr w:type="spellStart"/>
      <w:r w:rsidRPr="00E36737">
        <w:rPr>
          <w:sz w:val="22"/>
          <w:szCs w:val="22"/>
        </w:rPr>
        <w:t>aSIFSTime</w:t>
      </w:r>
      <w:proofErr w:type="spellEnd"/>
      <w:r w:rsidRPr="00E36737">
        <w:rPr>
          <w:sz w:val="22"/>
          <w:szCs w:val="22"/>
        </w:rPr>
        <w:t xml:space="preserve"> </w:t>
      </w:r>
      <w:r>
        <w:rPr>
          <w:sz w:val="22"/>
          <w:szCs w:val="22"/>
        </w:rPr>
        <w:t xml:space="preserve"> and </w:t>
      </w:r>
      <w:proofErr w:type="spellStart"/>
      <w:r w:rsidRPr="003F46A7">
        <w:rPr>
          <w:sz w:val="22"/>
          <w:szCs w:val="22"/>
          <w:lang w:val="en-US"/>
        </w:rPr>
        <w:t>aRxPHYDelay</w:t>
      </w:r>
      <w:proofErr w:type="spellEnd"/>
      <w:r w:rsidRPr="003F46A7">
        <w:rPr>
          <w:sz w:val="22"/>
          <w:szCs w:val="22"/>
          <w:lang w:val="en-US"/>
        </w:rPr>
        <w:t xml:space="preserve"> </w:t>
      </w:r>
      <w:r w:rsidRPr="00D93174">
        <w:rPr>
          <w:sz w:val="22"/>
          <w:szCs w:val="22"/>
        </w:rPr>
        <w:t>are used between the MAC sublayer and PHY layer so should be as abstract as possible. “</w:t>
      </w:r>
      <w:r>
        <w:rPr>
          <w:sz w:val="22"/>
          <w:szCs w:val="22"/>
        </w:rPr>
        <w:t>s</w:t>
      </w:r>
      <w:r w:rsidRPr="00D93174">
        <w:rPr>
          <w:sz w:val="22"/>
          <w:szCs w:val="22"/>
        </w:rPr>
        <w:t xml:space="preserve">ymbol” is a granular PHY term, and </w:t>
      </w:r>
      <w:r w:rsidRPr="00D93174">
        <w:rPr>
          <w:sz w:val="22"/>
          <w:szCs w:val="22"/>
        </w:rPr>
        <w:lastRenderedPageBreak/>
        <w:t xml:space="preserve">means different things for different waveforms – </w:t>
      </w:r>
      <w:r>
        <w:rPr>
          <w:sz w:val="22"/>
          <w:szCs w:val="22"/>
        </w:rPr>
        <w:t xml:space="preserve">i.e., there is one kind of “symbol” in DSSS, another kind of “symbol” in CCK, then </w:t>
      </w:r>
      <w:r w:rsidRPr="00D93174">
        <w:rPr>
          <w:sz w:val="22"/>
          <w:szCs w:val="22"/>
        </w:rPr>
        <w:t xml:space="preserve">“OFDM symbol”, </w:t>
      </w:r>
      <w:r>
        <w:rPr>
          <w:sz w:val="22"/>
          <w:szCs w:val="22"/>
        </w:rPr>
        <w:t xml:space="preserve">and </w:t>
      </w:r>
      <w:r w:rsidR="00E85671">
        <w:rPr>
          <w:sz w:val="22"/>
          <w:szCs w:val="22"/>
        </w:rPr>
        <w:t xml:space="preserve">various “symbols” in </w:t>
      </w:r>
      <w:r>
        <w:rPr>
          <w:sz w:val="22"/>
          <w:szCs w:val="22"/>
        </w:rPr>
        <w:t xml:space="preserve">the </w:t>
      </w:r>
      <w:proofErr w:type="spellStart"/>
      <w:r>
        <w:rPr>
          <w:sz w:val="22"/>
          <w:szCs w:val="22"/>
        </w:rPr>
        <w:t>mmWave</w:t>
      </w:r>
      <w:proofErr w:type="spellEnd"/>
      <w:r>
        <w:rPr>
          <w:sz w:val="22"/>
          <w:szCs w:val="22"/>
        </w:rPr>
        <w:t xml:space="preserve"> PHYs (</w:t>
      </w:r>
      <w:r w:rsidR="00E85671">
        <w:rPr>
          <w:sz w:val="22"/>
          <w:szCs w:val="22"/>
        </w:rPr>
        <w:t>but not in connection with the AGC and/or TRN fields</w:t>
      </w:r>
      <w:r>
        <w:rPr>
          <w:sz w:val="22"/>
          <w:szCs w:val="22"/>
        </w:rPr>
        <w:t>)</w:t>
      </w:r>
      <w:r w:rsidRPr="00D93174">
        <w:rPr>
          <w:sz w:val="22"/>
          <w:szCs w:val="22"/>
        </w:rPr>
        <w:t xml:space="preserve">, etc. The MAC reader should not have to go into the bowels of the </w:t>
      </w:r>
      <w:proofErr w:type="spellStart"/>
      <w:r w:rsidRPr="00D93174">
        <w:rPr>
          <w:sz w:val="22"/>
          <w:szCs w:val="22"/>
        </w:rPr>
        <w:t>mmWave</w:t>
      </w:r>
      <w:proofErr w:type="spellEnd"/>
      <w:r w:rsidRPr="00D93174">
        <w:rPr>
          <w:sz w:val="22"/>
          <w:szCs w:val="22"/>
        </w:rPr>
        <w:t xml:space="preserve"> clause and apply judgement as to whether a “rotated pi/2 BPSK modulation” of the +-1 in a </w:t>
      </w:r>
      <w:proofErr w:type="spellStart"/>
      <w:r w:rsidRPr="00D93174">
        <w:rPr>
          <w:sz w:val="22"/>
          <w:szCs w:val="22"/>
        </w:rPr>
        <w:t>Golay</w:t>
      </w:r>
      <w:proofErr w:type="spellEnd"/>
      <w:r w:rsidRPr="00D93174">
        <w:rPr>
          <w:sz w:val="22"/>
          <w:szCs w:val="22"/>
        </w:rPr>
        <w:t xml:space="preserve"> sequence in the AGC and/or TRN field counts as a symbol or not.</w:t>
      </w:r>
    </w:p>
    <w:p w14:paraId="0FE81A8E" w14:textId="77777777" w:rsidR="00D93174" w:rsidRDefault="00D93174" w:rsidP="006365F1">
      <w:pPr>
        <w:rPr>
          <w:sz w:val="22"/>
          <w:szCs w:val="22"/>
        </w:rPr>
      </w:pPr>
    </w:p>
    <w:p w14:paraId="7A168096" w14:textId="4CF0B31B" w:rsidR="00E36737" w:rsidRDefault="00E36737" w:rsidP="006365F1">
      <w:pPr>
        <w:rPr>
          <w:sz w:val="22"/>
          <w:szCs w:val="22"/>
        </w:rPr>
      </w:pPr>
      <w:r>
        <w:rPr>
          <w:sz w:val="22"/>
          <w:szCs w:val="22"/>
        </w:rPr>
        <w:t>Better and future proofed language looks like “</w:t>
      </w:r>
      <w:r>
        <w:rPr>
          <w:sz w:val="22"/>
          <w:szCs w:val="22"/>
          <w:lang w:val="en-US"/>
        </w:rPr>
        <w:t xml:space="preserve">the end of a </w:t>
      </w:r>
      <w:r w:rsidR="003E556A">
        <w:rPr>
          <w:sz w:val="22"/>
          <w:szCs w:val="22"/>
          <w:lang w:val="en-US"/>
        </w:rPr>
        <w:t xml:space="preserve">signal extended </w:t>
      </w:r>
      <w:r>
        <w:rPr>
          <w:sz w:val="22"/>
          <w:szCs w:val="22"/>
          <w:lang w:val="en-US"/>
        </w:rPr>
        <w:t>PPDU</w:t>
      </w:r>
      <w:r w:rsidR="003E556A">
        <w:rPr>
          <w:sz w:val="22"/>
          <w:szCs w:val="22"/>
          <w:lang w:val="en-US"/>
        </w:rPr>
        <w:t xml:space="preserve"> </w:t>
      </w:r>
      <w:r w:rsidRPr="00346A5A">
        <w:rPr>
          <w:sz w:val="22"/>
          <w:szCs w:val="22"/>
          <w:lang w:val="en-US"/>
        </w:rPr>
        <w:t>on the WM</w:t>
      </w:r>
      <w:r>
        <w:rPr>
          <w:sz w:val="22"/>
          <w:szCs w:val="22"/>
        </w:rPr>
        <w:t>”.</w:t>
      </w:r>
    </w:p>
    <w:p w14:paraId="34B5C060" w14:textId="77777777" w:rsidR="00E36737" w:rsidRDefault="00E36737" w:rsidP="006365F1">
      <w:pPr>
        <w:rPr>
          <w:sz w:val="22"/>
          <w:szCs w:val="22"/>
        </w:rPr>
      </w:pPr>
    </w:p>
    <w:p w14:paraId="6ED7B91D" w14:textId="7C8D632D" w:rsidR="00E36737" w:rsidRPr="006365F1" w:rsidRDefault="00E85671" w:rsidP="006365F1">
      <w:pPr>
        <w:rPr>
          <w:sz w:val="22"/>
          <w:szCs w:val="22"/>
          <w:lang w:val="en-US"/>
        </w:rPr>
      </w:pPr>
      <w:r w:rsidRPr="00E85671">
        <w:rPr>
          <w:i/>
          <w:iCs/>
          <w:sz w:val="22"/>
          <w:szCs w:val="22"/>
          <w:lang w:val="en-US"/>
        </w:rPr>
        <w:t>Sidebar</w:t>
      </w:r>
      <w:r>
        <w:rPr>
          <w:sz w:val="22"/>
          <w:szCs w:val="22"/>
          <w:lang w:val="en-US"/>
        </w:rPr>
        <w:t xml:space="preserve">: </w:t>
      </w:r>
      <w:r w:rsidR="006365F1">
        <w:rPr>
          <w:sz w:val="22"/>
          <w:szCs w:val="22"/>
          <w:lang w:val="en-US"/>
        </w:rPr>
        <w:t xml:space="preserve">for OFDM traditionally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16us = </w:t>
      </w:r>
      <w:proofErr w:type="spellStart"/>
      <w:r w:rsidR="006365F1" w:rsidRPr="003F46A7">
        <w:rPr>
          <w:sz w:val="22"/>
          <w:szCs w:val="22"/>
          <w:lang w:val="en-US"/>
        </w:rPr>
        <w:t>aRxPHYDelay</w:t>
      </w:r>
      <w:proofErr w:type="spellEnd"/>
      <w:r w:rsidR="006365F1">
        <w:rPr>
          <w:sz w:val="22"/>
          <w:szCs w:val="22"/>
          <w:lang w:val="en-US"/>
        </w:rPr>
        <w:t xml:space="preserve"> (12us)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However, at 2.4 GHz,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so we have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 </w:t>
      </w:r>
      <w:proofErr w:type="spellStart"/>
      <w:r w:rsidR="006365F1" w:rsidRPr="003F46A7">
        <w:rPr>
          <w:sz w:val="22"/>
          <w:szCs w:val="22"/>
          <w:lang w:val="en-US"/>
        </w:rPr>
        <w:t>aRxPHYDelay</w:t>
      </w:r>
      <w:proofErr w:type="spellEnd"/>
      <w:r w:rsidR="006365F1">
        <w:rPr>
          <w:sz w:val="22"/>
          <w:szCs w:val="22"/>
          <w:lang w:val="en-US"/>
        </w:rPr>
        <w:t xml:space="preserve"> (6us)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w:t>
      </w:r>
      <w:r w:rsidR="00E36737">
        <w:rPr>
          <w:sz w:val="22"/>
          <w:szCs w:val="22"/>
          <w:lang w:val="en-US"/>
        </w:rPr>
        <w:t>Thus</w:t>
      </w:r>
      <w:r w:rsidR="00CD5029">
        <w:rPr>
          <w:sz w:val="22"/>
          <w:szCs w:val="22"/>
          <w:lang w:val="en-US"/>
        </w:rPr>
        <w:t xml:space="preserve">, </w:t>
      </w:r>
      <w:proofErr w:type="spellStart"/>
      <w:r w:rsidR="00E36737" w:rsidRPr="003F46A7">
        <w:rPr>
          <w:sz w:val="22"/>
          <w:szCs w:val="22"/>
          <w:lang w:val="en-US"/>
        </w:rPr>
        <w:t>aRxPHYDelay</w:t>
      </w:r>
      <w:proofErr w:type="spellEnd"/>
      <w:r w:rsidR="00E36737">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6018C229" w:rsidR="006941FC" w:rsidRDefault="006365F1" w:rsidP="006941FC">
      <w:pPr>
        <w:jc w:val="both"/>
        <w:rPr>
          <w:sz w:val="22"/>
          <w:szCs w:val="22"/>
        </w:rPr>
      </w:pPr>
      <w:r>
        <w:rPr>
          <w:sz w:val="22"/>
          <w:szCs w:val="22"/>
        </w:rPr>
        <w:t>3</w:t>
      </w:r>
      <w:r w:rsidR="006941FC">
        <w:rPr>
          <w:sz w:val="22"/>
          <w:szCs w:val="22"/>
        </w:rPr>
        <w:t>) What is packet error rate when we don’t really have packets? “</w:t>
      </w:r>
      <w:r w:rsidR="00277430">
        <w:rPr>
          <w:sz w:val="22"/>
          <w:szCs w:val="22"/>
        </w:rPr>
        <w:t>P</w:t>
      </w:r>
      <w:r w:rsidR="006941FC">
        <w:rPr>
          <w:sz w:val="22"/>
          <w:szCs w:val="22"/>
        </w:rPr>
        <w:t xml:space="preserve">acket error rate” is really “PSDU error rate”: i.e., number of errored PSDUs divided by number of transmitted PSDUs. </w:t>
      </w:r>
      <w:r>
        <w:rPr>
          <w:sz w:val="22"/>
          <w:szCs w:val="22"/>
        </w:rPr>
        <w:t xml:space="preserve">Ditto, clause 15/16 </w:t>
      </w:r>
      <w:r w:rsidR="00277430">
        <w:rPr>
          <w:sz w:val="22"/>
          <w:szCs w:val="22"/>
        </w:rPr>
        <w:t xml:space="preserve">is also a </w:t>
      </w:r>
      <w:r>
        <w:rPr>
          <w:sz w:val="22"/>
          <w:szCs w:val="22"/>
        </w:rPr>
        <w:t>PSDU error rate</w:t>
      </w:r>
      <w:r w:rsidR="00277430">
        <w:rPr>
          <w:sz w:val="22"/>
          <w:szCs w:val="22"/>
        </w:rPr>
        <w:t xml:space="preserve">, rather than a </w:t>
      </w:r>
      <w:r>
        <w:rPr>
          <w:sz w:val="22"/>
          <w:szCs w:val="22"/>
        </w:rPr>
        <w:t>frame error rate</w:t>
      </w:r>
      <w:r w:rsidR="00277430">
        <w:rPr>
          <w:sz w:val="22"/>
          <w:szCs w:val="22"/>
        </w:rPr>
        <w:t>,</w:t>
      </w:r>
      <w:r>
        <w:rPr>
          <w:sz w:val="22"/>
          <w:szCs w:val="22"/>
        </w:rPr>
        <w:t xml:space="preserve"> for improved layering. </w:t>
      </w:r>
      <w:r w:rsidR="00277430">
        <w:rPr>
          <w:sz w:val="22"/>
          <w:szCs w:val="22"/>
        </w:rPr>
        <w:t>However, ther</w:t>
      </w:r>
      <w:r w:rsidR="00E85671">
        <w:rPr>
          <w:sz w:val="22"/>
          <w:szCs w:val="22"/>
        </w:rPr>
        <w:t>e</w:t>
      </w:r>
      <w:r w:rsidR="00277430">
        <w:rPr>
          <w:sz w:val="22"/>
          <w:szCs w:val="22"/>
        </w:rPr>
        <w:t xml:space="preserve"> is </w:t>
      </w:r>
      <w:r w:rsidR="00E85671">
        <w:rPr>
          <w:sz w:val="22"/>
          <w:szCs w:val="22"/>
        </w:rPr>
        <w:t xml:space="preserve">some </w:t>
      </w:r>
      <w:r w:rsidR="00277430">
        <w:rPr>
          <w:sz w:val="22"/>
          <w:szCs w:val="22"/>
        </w:rPr>
        <w:t xml:space="preserve">desire to </w:t>
      </w:r>
      <w:r w:rsidR="00E85671">
        <w:rPr>
          <w:sz w:val="22"/>
          <w:szCs w:val="22"/>
        </w:rPr>
        <w:t xml:space="preserve">not change terms and live with packet so let’s </w:t>
      </w:r>
      <w:r w:rsidR="00277430">
        <w:rPr>
          <w:sz w:val="22"/>
          <w:szCs w:val="22"/>
        </w:rPr>
        <w:t xml:space="preserve">keep “packet error rate” </w:t>
      </w:r>
      <w:r w:rsidR="00E85671">
        <w:rPr>
          <w:sz w:val="22"/>
          <w:szCs w:val="22"/>
        </w:rPr>
        <w:t xml:space="preserve">yet with </w:t>
      </w:r>
      <w:r w:rsidR="00277430">
        <w:rPr>
          <w:sz w:val="22"/>
          <w:szCs w:val="22"/>
        </w:rPr>
        <w:t>an inline definition: “packet error rate (i.e., number of errored PSDUs divided by number of transmitted PSDUs</w:t>
      </w:r>
      <w:r w:rsidR="00F73C6A">
        <w:rPr>
          <w:sz w:val="22"/>
          <w:szCs w:val="22"/>
          <w:lang w:val="en-US"/>
        </w:rPr>
        <w:t>, where the number of errored PSDUs equals the number of transmitted PSDUs minus the number of correctly received PSDUs</w:t>
      </w:r>
      <w:r w:rsidR="00277430">
        <w:rPr>
          <w:sz w:val="22"/>
          <w:szCs w:val="22"/>
        </w:rPr>
        <w:t>)”</w:t>
      </w:r>
    </w:p>
    <w:p w14:paraId="7CB80011" w14:textId="39E78E7A" w:rsidR="006941FC" w:rsidRDefault="006941FC" w:rsidP="006941FC">
      <w:pPr>
        <w:jc w:val="both"/>
        <w:rPr>
          <w:sz w:val="22"/>
          <w:szCs w:val="22"/>
        </w:rPr>
      </w:pPr>
    </w:p>
    <w:p w14:paraId="6D10789C" w14:textId="0B907D64" w:rsidR="00D2792A"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w:t>
      </w:r>
      <w:r w:rsidR="00D2792A">
        <w:rPr>
          <w:sz w:val="22"/>
          <w:szCs w:val="22"/>
        </w:rPr>
        <w:t xml:space="preserve">: </w:t>
      </w:r>
      <w:r w:rsidR="006941FC">
        <w:rPr>
          <w:sz w:val="22"/>
          <w:szCs w:val="22"/>
        </w:rPr>
        <w:t xml:space="preserve">is the EVM calculated over the Data field or the </w:t>
      </w:r>
      <w:r w:rsidR="00D2792A">
        <w:rPr>
          <w:sz w:val="22"/>
          <w:szCs w:val="22"/>
        </w:rPr>
        <w:t xml:space="preserve">SIG fields + Data field or the </w:t>
      </w:r>
      <w:r w:rsidR="006941FC">
        <w:rPr>
          <w:sz w:val="22"/>
          <w:szCs w:val="22"/>
        </w:rPr>
        <w:t>entire PPDU</w:t>
      </w:r>
      <w:r w:rsidR="00D2792A">
        <w:rPr>
          <w:sz w:val="22"/>
          <w:szCs w:val="22"/>
        </w:rPr>
        <w:t>? From various email discussions</w:t>
      </w:r>
      <w:r w:rsidR="00E85671">
        <w:rPr>
          <w:sz w:val="22"/>
          <w:szCs w:val="22"/>
        </w:rPr>
        <w:t>,</w:t>
      </w:r>
      <w:r w:rsidR="00D2792A">
        <w:rPr>
          <w:sz w:val="22"/>
          <w:szCs w:val="22"/>
        </w:rPr>
        <w:t xml:space="preserve"> it is clear that the industry interprets it as over the Data field only, so make that </w:t>
      </w:r>
      <w:r w:rsidR="00E85671">
        <w:rPr>
          <w:sz w:val="22"/>
          <w:szCs w:val="22"/>
        </w:rPr>
        <w:t>explicit</w:t>
      </w:r>
      <w:r w:rsidR="00D2792A">
        <w:rPr>
          <w:sz w:val="22"/>
          <w:szCs w:val="22"/>
        </w:rPr>
        <w:t xml:space="preserve">. </w:t>
      </w:r>
    </w:p>
    <w:p w14:paraId="15BB8E12" w14:textId="77777777" w:rsidR="00D2792A" w:rsidRDefault="00D2792A">
      <w:pPr>
        <w:rPr>
          <w:sz w:val="22"/>
          <w:szCs w:val="22"/>
        </w:rPr>
      </w:pPr>
      <w:r>
        <w:rPr>
          <w:sz w:val="22"/>
          <w:szCs w:val="22"/>
        </w:rPr>
        <w:br w:type="page"/>
      </w:r>
    </w:p>
    <w:p w14:paraId="616C973F" w14:textId="05603984" w:rsidR="006941FC" w:rsidRDefault="00D2792A" w:rsidP="006941FC">
      <w:pPr>
        <w:jc w:val="both"/>
        <w:rPr>
          <w:sz w:val="22"/>
          <w:szCs w:val="22"/>
        </w:rPr>
      </w:pPr>
      <w:r w:rsidRPr="00D2792A">
        <w:rPr>
          <w:i/>
          <w:iCs/>
          <w:sz w:val="22"/>
          <w:szCs w:val="22"/>
        </w:rPr>
        <w:lastRenderedPageBreak/>
        <w:t>Sidebar</w:t>
      </w:r>
      <w:r>
        <w:rPr>
          <w:sz w:val="22"/>
          <w:szCs w:val="22"/>
        </w:rPr>
        <w:t>: EVM ambiguity</w:t>
      </w:r>
    </w:p>
    <w:p w14:paraId="578B3B84" w14:textId="77777777" w:rsidR="00D2792A" w:rsidRDefault="00D2792A" w:rsidP="006941FC">
      <w:pPr>
        <w:jc w:val="both"/>
        <w:rPr>
          <w:sz w:val="22"/>
          <w:szCs w:val="22"/>
        </w:rPr>
      </w:pPr>
    </w:p>
    <w:p w14:paraId="59B471DF" w14:textId="44BD58FB" w:rsidR="006941FC" w:rsidRDefault="000145F9" w:rsidP="006941FC">
      <w:pPr>
        <w:jc w:val="both"/>
        <w:rPr>
          <w:sz w:val="22"/>
          <w:szCs w:val="22"/>
        </w:rPr>
      </w:pPr>
      <w:r w:rsidRPr="000145F9">
        <w:rPr>
          <w:noProof/>
          <w:sz w:val="22"/>
          <w:szCs w:val="22"/>
        </w:rPr>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The last line says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+-sqrt(13/6)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r>
        <w:rPr>
          <w:sz w:val="22"/>
          <w:szCs w:val="22"/>
        </w:rPr>
        <w:t>i.e.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field </w:t>
      </w:r>
      <w:r w:rsidRPr="00D8227B">
        <w:rPr>
          <w:sz w:val="22"/>
          <w:szCs w:val="22"/>
        </w:rPr>
        <w:t>”</w:t>
      </w:r>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so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According to the definition at P2900L42, Ck modulating tones are either data, pilots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6DE28229" w:rsidR="00CB1F0A" w:rsidRDefault="0044277C" w:rsidP="006941FC">
      <w:pPr>
        <w:jc w:val="both"/>
        <w:rPr>
          <w:sz w:val="22"/>
          <w:szCs w:val="22"/>
        </w:rPr>
      </w:pPr>
      <w:r>
        <w:rPr>
          <w:sz w:val="22"/>
          <w:szCs w:val="22"/>
        </w:rPr>
        <w:t>I believe that it makes most sense to define EVM over the Data field only</w:t>
      </w:r>
      <w:r w:rsidR="00D2792A">
        <w:rPr>
          <w:sz w:val="22"/>
          <w:szCs w:val="22"/>
        </w:rPr>
        <w:t xml:space="preserve">, and wider </w:t>
      </w:r>
      <w:r w:rsidR="00B8788D">
        <w:rPr>
          <w:sz w:val="22"/>
          <w:szCs w:val="22"/>
        </w:rPr>
        <w:t>discussion</w:t>
      </w:r>
      <w:r w:rsidR="00D2792A">
        <w:rPr>
          <w:sz w:val="22"/>
          <w:szCs w:val="22"/>
        </w:rPr>
        <w:t xml:space="preserve"> points us in the same direction</w:t>
      </w:r>
      <w:r w:rsidR="00B8788D">
        <w:rPr>
          <w:sz w:val="22"/>
          <w:szCs w:val="22"/>
        </w:rPr>
        <w:t>.</w:t>
      </w:r>
    </w:p>
    <w:p w14:paraId="0F17BEC4" w14:textId="77777777" w:rsidR="00F243EE" w:rsidRDefault="00F243EE" w:rsidP="006941FC">
      <w:pPr>
        <w:jc w:val="both"/>
        <w:rPr>
          <w:sz w:val="22"/>
          <w:szCs w:val="22"/>
        </w:rPr>
      </w:pPr>
    </w:p>
    <w:p w14:paraId="34D2A069" w14:textId="4358A1AA" w:rsidR="00135AAB" w:rsidRDefault="00D2792A" w:rsidP="00186DDE">
      <w:pPr>
        <w:jc w:val="both"/>
        <w:rPr>
          <w:sz w:val="22"/>
          <w:szCs w:val="22"/>
        </w:rPr>
      </w:pPr>
      <w:r>
        <w:rPr>
          <w:sz w:val="22"/>
          <w:szCs w:val="22"/>
        </w:rPr>
        <w:t>5</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level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B197B3F" w14:textId="006E6369" w:rsidR="00ED0A2F" w:rsidRPr="00ED0A2F" w:rsidRDefault="00ED0A2F" w:rsidP="00ED0A2F">
      <w:pPr>
        <w:pStyle w:val="ListParagraph"/>
        <w:numPr>
          <w:ilvl w:val="0"/>
          <w:numId w:val="2"/>
        </w:numPr>
        <w:ind w:leftChars="0"/>
        <w:jc w:val="both"/>
        <w:rPr>
          <w:sz w:val="22"/>
          <w:szCs w:val="22"/>
        </w:rPr>
      </w:pPr>
      <w:r>
        <w:rPr>
          <w:sz w:val="22"/>
          <w:szCs w:val="22"/>
        </w:rPr>
        <w:t xml:space="preserve">From </w:t>
      </w:r>
      <w:bookmarkStart w:id="70" w:name="_Hlk82523192"/>
      <w:r>
        <w:rPr>
          <w:sz w:val="22"/>
          <w:szCs w:val="22"/>
        </w:rPr>
        <w:t>P771L47</w:t>
      </w:r>
      <w:bookmarkEnd w:id="70"/>
      <w:r>
        <w:rPr>
          <w:sz w:val="22"/>
          <w:szCs w:val="22"/>
        </w:rPr>
        <w:t>, RCPI is “</w:t>
      </w:r>
      <w:r w:rsidRPr="00ED0A2F">
        <w:rPr>
          <w:sz w:val="22"/>
          <w:szCs w:val="22"/>
        </w:rPr>
        <w:t>RCPI is a measure of the received RF power averaged over all of the receive chains</w:t>
      </w:r>
      <w:r>
        <w:rPr>
          <w:sz w:val="22"/>
          <w:szCs w:val="22"/>
        </w:rPr>
        <w:t xml:space="preserve"> </w:t>
      </w:r>
      <w:r w:rsidRPr="00ED0A2F">
        <w:rPr>
          <w:sz w:val="22"/>
          <w:szCs w:val="22"/>
        </w:rPr>
        <w:t>in the data portion of a received frame”</w:t>
      </w:r>
      <w:r>
        <w:rPr>
          <w:sz w:val="22"/>
          <w:szCs w:val="22"/>
        </w:rPr>
        <w:t xml:space="preserve">, so use “Data field” </w:t>
      </w:r>
      <w:r w:rsidR="0072432F">
        <w:rPr>
          <w:sz w:val="22"/>
          <w:szCs w:val="22"/>
        </w:rPr>
        <w:t>(</w:t>
      </w:r>
      <w:r w:rsidR="00B8788D">
        <w:rPr>
          <w:sz w:val="22"/>
          <w:szCs w:val="22"/>
        </w:rPr>
        <w:t>or similar</w:t>
      </w:r>
      <w:r w:rsidR="0072432F">
        <w:rPr>
          <w:sz w:val="22"/>
          <w:szCs w:val="22"/>
        </w:rPr>
        <w:t>, for different PHY clauses</w:t>
      </w:r>
      <w:r w:rsidR="00B8788D">
        <w:rPr>
          <w:sz w:val="22"/>
          <w:szCs w:val="22"/>
        </w:rPr>
        <w:t xml:space="preserve"> that don’t have a Data field</w:t>
      </w:r>
      <w:r w:rsidR="0072432F">
        <w:rPr>
          <w:sz w:val="22"/>
          <w:szCs w:val="22"/>
        </w:rPr>
        <w:t>)</w:t>
      </w:r>
      <w:r>
        <w:rPr>
          <w:sz w:val="22"/>
          <w:szCs w:val="22"/>
        </w:rPr>
        <w:t xml:space="preserve"> in place of frame.</w:t>
      </w:r>
    </w:p>
    <w:p w14:paraId="30B2C723" w14:textId="592EA3C1" w:rsidR="00337556" w:rsidRDefault="00977579" w:rsidP="00FC6681">
      <w:pPr>
        <w:pStyle w:val="ListParagraph"/>
        <w:numPr>
          <w:ilvl w:val="0"/>
          <w:numId w:val="2"/>
        </w:numPr>
        <w:ind w:leftChars="0"/>
        <w:jc w:val="both"/>
        <w:rPr>
          <w:sz w:val="22"/>
          <w:szCs w:val="22"/>
        </w:rPr>
      </w:pPr>
      <w:r>
        <w:rPr>
          <w:sz w:val="22"/>
          <w:szCs w:val="22"/>
        </w:rPr>
        <w:lastRenderedPageBreak/>
        <w:t xml:space="preserve">Added a note to clarify that </w:t>
      </w:r>
      <w:r w:rsidR="00337556">
        <w:rPr>
          <w:sz w:val="22"/>
          <w:szCs w:val="22"/>
        </w:rPr>
        <w:t xml:space="preserve">the TX/RX_START_OF_FRAME_OFFSET </w:t>
      </w:r>
      <w:r>
        <w:rPr>
          <w:sz w:val="22"/>
          <w:szCs w:val="22"/>
        </w:rPr>
        <w:t>are</w:t>
      </w:r>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69DF1A7F" w:rsidR="00FF64CA" w:rsidRDefault="00FF64CA" w:rsidP="00FF64CA">
      <w:pPr>
        <w:jc w:val="both"/>
        <w:rPr>
          <w:sz w:val="22"/>
          <w:szCs w:val="22"/>
        </w:rPr>
      </w:pPr>
    </w:p>
    <w:p w14:paraId="72C5F339" w14:textId="228D156C" w:rsidR="00027CAD" w:rsidRPr="00157CCC" w:rsidRDefault="00027CAD" w:rsidP="00027CAD">
      <w:pPr>
        <w:jc w:val="both"/>
        <w:rPr>
          <w:sz w:val="28"/>
          <w:szCs w:val="22"/>
        </w:rPr>
      </w:pPr>
      <w:r>
        <w:rPr>
          <w:b/>
          <w:sz w:val="28"/>
          <w:szCs w:val="22"/>
          <w:u w:val="single"/>
        </w:rPr>
        <w:t>Proposed Resolutions: CIDs 14</w:t>
      </w:r>
    </w:p>
    <w:p w14:paraId="2F10CF37" w14:textId="77777777" w:rsidR="00027CAD" w:rsidRDefault="00027CAD" w:rsidP="00027CAD">
      <w:pPr>
        <w:jc w:val="both"/>
        <w:rPr>
          <w:sz w:val="22"/>
          <w:szCs w:val="22"/>
        </w:rPr>
      </w:pPr>
      <w:r>
        <w:rPr>
          <w:b/>
          <w:sz w:val="22"/>
          <w:szCs w:val="22"/>
        </w:rPr>
        <w:t>Revised</w:t>
      </w:r>
      <w:r w:rsidRPr="00157CCC">
        <w:rPr>
          <w:sz w:val="22"/>
          <w:szCs w:val="22"/>
        </w:rPr>
        <w:t>.</w:t>
      </w:r>
    </w:p>
    <w:p w14:paraId="32EA2E0C" w14:textId="77777777" w:rsidR="00027CAD" w:rsidRPr="00BB420F" w:rsidRDefault="00027CAD" w:rsidP="00027CAD">
      <w:pPr>
        <w:rPr>
          <w:b/>
          <w:bCs/>
          <w:sz w:val="22"/>
          <w:szCs w:val="22"/>
          <w:lang w:val="en-US"/>
        </w:rPr>
      </w:pPr>
      <w:r w:rsidRPr="00BB420F">
        <w:rPr>
          <w:b/>
          <w:bCs/>
          <w:sz w:val="22"/>
          <w:szCs w:val="22"/>
          <w:lang w:val="en-US"/>
        </w:rPr>
        <w:t>Note to Commenter:</w:t>
      </w:r>
    </w:p>
    <w:p w14:paraId="5CF55D9F" w14:textId="61CF6059" w:rsidR="00027CAD" w:rsidRDefault="00027CAD" w:rsidP="00027CAD">
      <w:pPr>
        <w:rPr>
          <w:sz w:val="22"/>
          <w:szCs w:val="22"/>
          <w:lang w:val="en-US"/>
        </w:rPr>
      </w:pPr>
      <w:r>
        <w:rPr>
          <w:sz w:val="22"/>
          <w:szCs w:val="22"/>
          <w:lang w:val="en-US"/>
        </w:rPr>
        <w:t>Changes substantially as requested by the commenter</w:t>
      </w:r>
      <w:r w:rsidR="00D2792A">
        <w:rPr>
          <w:sz w:val="22"/>
          <w:szCs w:val="22"/>
          <w:lang w:val="en-US"/>
        </w:rPr>
        <w:t>, including a clean-up of “packet”</w:t>
      </w:r>
      <w:r>
        <w:rPr>
          <w:sz w:val="22"/>
          <w:szCs w:val="22"/>
          <w:lang w:val="en-US"/>
        </w:rPr>
        <w:t xml:space="preserve"> have been implemented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 under CID 14.</w:t>
      </w:r>
    </w:p>
    <w:p w14:paraId="4C157FBE" w14:textId="77777777" w:rsidR="00027CAD" w:rsidRPr="00BB420F" w:rsidRDefault="00027CAD" w:rsidP="00027CAD">
      <w:pPr>
        <w:rPr>
          <w:sz w:val="22"/>
          <w:szCs w:val="22"/>
          <w:lang w:val="en-US"/>
        </w:rPr>
      </w:pPr>
    </w:p>
    <w:p w14:paraId="6FD273D6" w14:textId="77777777" w:rsidR="00027CAD" w:rsidRPr="00BB420F" w:rsidRDefault="00027CAD" w:rsidP="00027CAD">
      <w:pPr>
        <w:rPr>
          <w:b/>
          <w:bCs/>
          <w:sz w:val="22"/>
          <w:szCs w:val="22"/>
          <w:lang w:val="en-US"/>
        </w:rPr>
      </w:pPr>
      <w:r w:rsidRPr="00BB420F">
        <w:rPr>
          <w:b/>
          <w:bCs/>
          <w:sz w:val="22"/>
          <w:szCs w:val="22"/>
          <w:lang w:val="en-US"/>
        </w:rPr>
        <w:t>Instruction to Editor:</w:t>
      </w:r>
    </w:p>
    <w:p w14:paraId="77B2D472" w14:textId="5DB4AB30" w:rsidR="00027CAD" w:rsidRPr="00F9558B" w:rsidRDefault="00027CAD" w:rsidP="00027CAD">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14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2F0876E5" w14:textId="77777777" w:rsidR="00027CAD" w:rsidRPr="00FF64CA" w:rsidRDefault="00027CAD" w:rsidP="00FF64CA">
      <w:pPr>
        <w:jc w:val="both"/>
        <w:rPr>
          <w:sz w:val="22"/>
          <w:szCs w:val="22"/>
        </w:rPr>
      </w:pPr>
    </w:p>
    <w:p w14:paraId="4B880C54" w14:textId="77777777" w:rsidR="00FF64CA" w:rsidRPr="00FF64CA" w:rsidRDefault="00FF64CA" w:rsidP="00FF64CA">
      <w:pPr>
        <w:jc w:val="both"/>
        <w:rPr>
          <w:sz w:val="22"/>
          <w:szCs w:val="22"/>
        </w:rPr>
      </w:pPr>
    </w:p>
    <w:p w14:paraId="5CB2631C" w14:textId="197B9B64"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440690">
        <w:rPr>
          <w:b/>
          <w:sz w:val="28"/>
          <w:szCs w:val="22"/>
          <w:u w:val="single"/>
        </w:rPr>
        <w:t>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7D794BDA"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r w:rsidR="00027CAD">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w:t>
      </w:r>
      <w:r w:rsidR="00027CAD">
        <w:rPr>
          <w:sz w:val="22"/>
          <w:szCs w:val="22"/>
          <w:lang w:val="en-US"/>
        </w:rPr>
        <w:t xml:space="preserve"> 14</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AA29EF" w:rsidR="007549CA" w:rsidRPr="00F9558B" w:rsidRDefault="00027CAD" w:rsidP="007549CA">
      <w:pPr>
        <w:rPr>
          <w:sz w:val="22"/>
          <w:szCs w:val="22"/>
          <w:lang w:val="en-US"/>
        </w:rPr>
      </w:pPr>
      <w:r>
        <w:rPr>
          <w:sz w:val="22"/>
          <w:szCs w:val="22"/>
          <w:lang w:val="en-US"/>
        </w:rPr>
        <w:t>No changes beyond those defined under CID 14.</w:t>
      </w:r>
      <w:r w:rsidR="007549CA"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5F18F195" w:rsidR="005743A4" w:rsidRDefault="005743A4" w:rsidP="00B95F63">
      <w:pPr>
        <w:rPr>
          <w:ins w:id="71" w:author="Brian D Hart" w:date="2021-09-16T10:45:00Z"/>
          <w:sz w:val="22"/>
          <w:szCs w:val="22"/>
          <w:lang w:val="en-US"/>
        </w:rPr>
      </w:pPr>
    </w:p>
    <w:p w14:paraId="5AF8CBD3" w14:textId="3DF25E26" w:rsidR="002D39D0" w:rsidRDefault="002D39D0" w:rsidP="00DD04EA">
      <w:pPr>
        <w:pStyle w:val="Heading2"/>
        <w:rPr>
          <w:lang w:val="en-US"/>
        </w:rPr>
      </w:pPr>
      <w:r>
        <w:rPr>
          <w:lang w:val="en-US"/>
        </w:rPr>
        <w:t>Clause 3</w:t>
      </w:r>
    </w:p>
    <w:p w14:paraId="16129DB7" w14:textId="63393B03" w:rsidR="003E556A" w:rsidRDefault="003E556A" w:rsidP="003E556A">
      <w:pPr>
        <w:rPr>
          <w:lang w:val="en-US"/>
        </w:rPr>
      </w:pPr>
    </w:p>
    <w:p w14:paraId="2599D183" w14:textId="2F80FD79" w:rsidR="003E556A" w:rsidRPr="003E556A" w:rsidRDefault="003E556A" w:rsidP="003E556A">
      <w:pPr>
        <w:rPr>
          <w:sz w:val="22"/>
          <w:szCs w:val="22"/>
          <w:lang w:val="en-US"/>
        </w:rPr>
      </w:pPr>
      <w:r w:rsidRPr="003E556A">
        <w:rPr>
          <w:sz w:val="22"/>
          <w:szCs w:val="22"/>
          <w:lang w:val="en-US"/>
        </w:rPr>
        <w:t>3.1 Definitions</w:t>
      </w:r>
    </w:p>
    <w:p w14:paraId="4CC93400" w14:textId="65EE1B84" w:rsidR="003E556A" w:rsidRPr="003E556A" w:rsidRDefault="003E556A" w:rsidP="003E556A">
      <w:pPr>
        <w:rPr>
          <w:ins w:id="72" w:author="Brian D Hart [2]" w:date="2021-09-20T10:04:00Z"/>
          <w:sz w:val="22"/>
          <w:szCs w:val="22"/>
          <w:lang w:val="en-US"/>
        </w:rPr>
      </w:pPr>
      <w:ins w:id="73" w:author="Brian D Hart [2]" w:date="2021-09-20T10:04:00Z">
        <w:r w:rsidRPr="003E556A">
          <w:rPr>
            <w:sz w:val="22"/>
            <w:szCs w:val="22"/>
            <w:lang w:val="en-US"/>
          </w:rPr>
          <w:t>Signal extended PPDU</w:t>
        </w:r>
      </w:ins>
      <w:ins w:id="74" w:author="Brian D Hart [2]" w:date="2021-09-20T10:05:00Z">
        <w:r w:rsidRPr="003E556A">
          <w:rPr>
            <w:sz w:val="22"/>
            <w:szCs w:val="22"/>
            <w:lang w:val="en-US"/>
          </w:rPr>
          <w:t xml:space="preserve">: A PPDU followed by a signal extension if the </w:t>
        </w:r>
        <w:r w:rsidRPr="003E556A">
          <w:rPr>
            <w:sz w:val="22"/>
            <w:szCs w:val="22"/>
            <w:lang w:val="en-US"/>
          </w:rPr>
          <w:t>signal extension</w:t>
        </w:r>
        <w:r w:rsidRPr="003E556A">
          <w:rPr>
            <w:sz w:val="22"/>
            <w:szCs w:val="22"/>
            <w:lang w:val="en-US"/>
          </w:rPr>
          <w:t xml:space="preserve"> is present and a PPDU otherwise.</w:t>
        </w:r>
      </w:ins>
    </w:p>
    <w:p w14:paraId="09CDF8BF" w14:textId="77777777" w:rsidR="002D39D0" w:rsidRDefault="002D39D0" w:rsidP="00B95F63">
      <w:pPr>
        <w:rPr>
          <w:ins w:id="75" w:author="Brian D Hart" w:date="2021-09-14T13:55:00Z"/>
          <w:sz w:val="22"/>
          <w:szCs w:val="22"/>
          <w:lang w:val="en-US"/>
        </w:rPr>
      </w:pPr>
    </w:p>
    <w:p w14:paraId="036B6595" w14:textId="001DF4B6" w:rsidR="002F58E0" w:rsidRDefault="002F58E0" w:rsidP="00B95F63">
      <w:pPr>
        <w:rPr>
          <w:sz w:val="22"/>
          <w:szCs w:val="22"/>
          <w:lang w:val="en-US"/>
        </w:rPr>
      </w:pPr>
      <w:r>
        <w:rPr>
          <w:sz w:val="22"/>
          <w:szCs w:val="22"/>
          <w:lang w:val="en-US"/>
        </w:rPr>
        <w:t>P160L25</w:t>
      </w:r>
    </w:p>
    <w:p w14:paraId="394CF9A7" w14:textId="6B7AA978" w:rsidR="002F58E0" w:rsidRDefault="002F58E0" w:rsidP="00B95F63">
      <w:pPr>
        <w:rPr>
          <w:sz w:val="22"/>
          <w:szCs w:val="22"/>
          <w:lang w:val="en-US"/>
        </w:rPr>
      </w:pPr>
      <w:r w:rsidRPr="002F58E0">
        <w:rPr>
          <w:sz w:val="22"/>
          <w:szCs w:val="22"/>
          <w:lang w:val="en-US"/>
        </w:rPr>
        <w:t xml:space="preserve">frame: A unit of data exchanged between </w:t>
      </w:r>
      <w:ins w:id="76" w:author="Brian D Hart" w:date="2021-09-14T13:55:00Z">
        <w:r>
          <w:rPr>
            <w:sz w:val="22"/>
            <w:szCs w:val="22"/>
            <w:lang w:val="en-US"/>
          </w:rPr>
          <w:t>MAC</w:t>
        </w:r>
      </w:ins>
      <w:del w:id="77" w:author="Brian D Hart" w:date="2021-09-14T13:55:00Z">
        <w:r w:rsidRPr="002F58E0" w:rsidDel="002F58E0">
          <w:rPr>
            <w:sz w:val="22"/>
            <w:szCs w:val="22"/>
            <w:lang w:val="en-US"/>
          </w:rPr>
          <w:delText>peer protocol</w:delText>
        </w:r>
      </w:del>
      <w:r w:rsidRPr="002F58E0">
        <w:rPr>
          <w:sz w:val="22"/>
          <w:szCs w:val="22"/>
          <w:lang w:val="en-US"/>
        </w:rPr>
        <w:t xml:space="preserve"> entities.</w:t>
      </w:r>
      <w:ins w:id="78" w:author="Brian D Hart" w:date="2021-09-14T13:56:00Z">
        <w:r>
          <w:rPr>
            <w:sz w:val="22"/>
            <w:szCs w:val="22"/>
            <w:lang w:val="en-US"/>
          </w:rPr>
          <w:t xml:space="preserve"> </w:t>
        </w:r>
        <w:r w:rsidRPr="00FF7C3F">
          <w:rPr>
            <w:sz w:val="22"/>
            <w:szCs w:val="22"/>
            <w:lang w:val="en-US"/>
          </w:rPr>
          <w:t>Syn: medium</w:t>
        </w:r>
        <w:r>
          <w:rPr>
            <w:sz w:val="22"/>
            <w:szCs w:val="22"/>
            <w:lang w:val="en-US"/>
          </w:rPr>
          <w:t xml:space="preserve"> </w:t>
        </w:r>
        <w:r w:rsidRPr="00FF7C3F">
          <w:rPr>
            <w:sz w:val="22"/>
            <w:szCs w:val="22"/>
            <w:lang w:val="en-US"/>
          </w:rPr>
          <w:t>access control (MAC) protocol data unit (MPDU)</w:t>
        </w:r>
        <w:r>
          <w:rPr>
            <w:sz w:val="22"/>
            <w:szCs w:val="22"/>
            <w:lang w:val="en-US"/>
          </w:rPr>
          <w:t>.</w:t>
        </w:r>
      </w:ins>
    </w:p>
    <w:p w14:paraId="6E6FEDCE" w14:textId="77777777" w:rsidR="002F58E0" w:rsidRDefault="002F58E0" w:rsidP="00B95F63">
      <w:pPr>
        <w:rPr>
          <w:sz w:val="22"/>
          <w:szCs w:val="22"/>
          <w:lang w:val="en-US"/>
        </w:rPr>
      </w:pPr>
    </w:p>
    <w:p w14:paraId="772DF88B" w14:textId="23B02240" w:rsidR="00FF7C3F" w:rsidDel="002F58E0" w:rsidRDefault="00FF7C3F" w:rsidP="00B95F63">
      <w:pPr>
        <w:rPr>
          <w:del w:id="79" w:author="Brian D Hart" w:date="2021-09-14T13:56:00Z"/>
          <w:sz w:val="22"/>
          <w:szCs w:val="22"/>
          <w:lang w:val="en-US"/>
        </w:rPr>
      </w:pPr>
      <w:del w:id="80" w:author="Brian D Hart" w:date="2021-09-14T13:56:00Z">
        <w:r w:rsidDel="002F58E0">
          <w:rPr>
            <w:sz w:val="22"/>
            <w:szCs w:val="22"/>
            <w:lang w:val="en-US"/>
          </w:rPr>
          <w:delText>P162L11</w:delText>
        </w:r>
      </w:del>
    </w:p>
    <w:p w14:paraId="5837BFF5" w14:textId="09B7CE86" w:rsidR="00FF7C3F" w:rsidRPr="00FF7C3F" w:rsidDel="002F58E0" w:rsidRDefault="00FF7C3F" w:rsidP="00FF7C3F">
      <w:pPr>
        <w:rPr>
          <w:del w:id="81" w:author="Brian D Hart" w:date="2021-09-14T13:56:00Z"/>
          <w:sz w:val="22"/>
          <w:szCs w:val="22"/>
          <w:lang w:val="en-US"/>
        </w:rPr>
      </w:pPr>
      <w:del w:id="82" w:author="Brian D Hart" w:date="2021-09-14T13:56:00Z">
        <w:r w:rsidRPr="00FF7C3F" w:rsidDel="002F58E0">
          <w:rPr>
            <w:sz w:val="22"/>
            <w:szCs w:val="22"/>
            <w:lang w:val="en-US"/>
          </w:rPr>
          <w:delText>medium access control (MAC) frame: The unit of data exchanged between MAC entities. Syn: medium</w:delText>
        </w:r>
        <w:r w:rsidDel="002F58E0">
          <w:rPr>
            <w:sz w:val="22"/>
            <w:szCs w:val="22"/>
            <w:lang w:val="en-US"/>
          </w:rPr>
          <w:delText xml:space="preserve"> </w:delText>
        </w:r>
        <w:r w:rsidRPr="00FF7C3F" w:rsidDel="002F58E0">
          <w:rPr>
            <w:sz w:val="22"/>
            <w:szCs w:val="22"/>
            <w:lang w:val="en-US"/>
          </w:rPr>
          <w:delText>access control (MAC) protocol data unit (MPDU).</w:delText>
        </w:r>
      </w:del>
    </w:p>
    <w:p w14:paraId="25C59C62" w14:textId="4E17CB3C" w:rsidR="00521884" w:rsidDel="002F58E0" w:rsidRDefault="00FF7C3F" w:rsidP="00B95F63">
      <w:pPr>
        <w:rPr>
          <w:del w:id="83" w:author="Brian D Hart" w:date="2021-09-14T13:51:00Z"/>
          <w:sz w:val="22"/>
          <w:szCs w:val="22"/>
          <w:lang w:val="en-US"/>
        </w:rPr>
      </w:pPr>
      <w:del w:id="84" w:author="Brian D Hart" w:date="2021-09-14T13:51:00Z">
        <w:r w:rsidRPr="00FF7C3F" w:rsidDel="002F58E0">
          <w:rPr>
            <w:sz w:val="22"/>
            <w:szCs w:val="22"/>
            <w:lang w:val="en-US"/>
          </w:rPr>
          <w:delText>NOTE—In contexts in which the MAC is clearly the subject, “frame” is an implicit reference to a MAC frame.</w:delText>
        </w:r>
      </w:del>
    </w:p>
    <w:p w14:paraId="604CC46F" w14:textId="77777777" w:rsidR="002F58E0" w:rsidRDefault="002F58E0" w:rsidP="00B95F63">
      <w:pPr>
        <w:rPr>
          <w:sz w:val="22"/>
          <w:szCs w:val="22"/>
          <w:lang w:val="en-US"/>
        </w:rPr>
      </w:pPr>
    </w:p>
    <w:p w14:paraId="7300FF4F" w14:textId="77777777" w:rsidR="00521884" w:rsidRDefault="00521884" w:rsidP="00521884">
      <w:pPr>
        <w:jc w:val="both"/>
        <w:rPr>
          <w:sz w:val="22"/>
          <w:szCs w:val="22"/>
        </w:rPr>
      </w:pPr>
      <w:r>
        <w:rPr>
          <w:sz w:val="22"/>
          <w:szCs w:val="22"/>
        </w:rPr>
        <w:t>P165L38</w:t>
      </w:r>
      <w:r w:rsidRPr="00521884">
        <w:rPr>
          <w:sz w:val="22"/>
          <w:szCs w:val="22"/>
        </w:rPr>
        <w:t xml:space="preserve"> </w:t>
      </w:r>
    </w:p>
    <w:p w14:paraId="3FD5E496" w14:textId="5EBA1DF0" w:rsidR="00521884" w:rsidRPr="00521884" w:rsidDel="00521884" w:rsidRDefault="00521884" w:rsidP="00521884">
      <w:pPr>
        <w:jc w:val="both"/>
        <w:rPr>
          <w:del w:id="85" w:author="Brian D Hart" w:date="2021-07-12T09:19:00Z"/>
          <w:sz w:val="22"/>
          <w:szCs w:val="22"/>
        </w:rPr>
      </w:pPr>
      <w:del w:id="86" w:author="Brian D Hart" w:date="2021-07-12T09:19:00Z">
        <w:r w:rsidRPr="00521884" w:rsidDel="00521884">
          <w:rPr>
            <w:sz w:val="22"/>
            <w:szCs w:val="22"/>
          </w:rPr>
          <w:delText>physical layer (PHY) frame: The unit of data exchanged between PHY entities. Syn: physical layer</w:delText>
        </w:r>
        <w:r w:rsidDel="00521884">
          <w:rPr>
            <w:sz w:val="22"/>
            <w:szCs w:val="22"/>
          </w:rPr>
          <w:delText xml:space="preserve"> </w:delText>
        </w:r>
        <w:r w:rsidRPr="00521884" w:rsidDel="00521884">
          <w:rPr>
            <w:sz w:val="22"/>
            <w:szCs w:val="22"/>
          </w:rPr>
          <w:delText>(PHY) protocol data unit (PPDU).</w:delText>
        </w:r>
      </w:del>
    </w:p>
    <w:p w14:paraId="0BAF3393" w14:textId="251B7AC6" w:rsidR="00521884" w:rsidRPr="00521884" w:rsidDel="00521884" w:rsidRDefault="00521884" w:rsidP="00521884">
      <w:pPr>
        <w:jc w:val="both"/>
        <w:rPr>
          <w:del w:id="87" w:author="Brian D Hart" w:date="2021-07-12T09:19:00Z"/>
          <w:sz w:val="22"/>
          <w:szCs w:val="22"/>
        </w:rPr>
      </w:pPr>
      <w:del w:id="88" w:author="Brian D Hart" w:date="2021-07-12T09:19:00Z">
        <w:r w:rsidRPr="00521884" w:rsidDel="00521884">
          <w:rPr>
            <w:sz w:val="22"/>
            <w:szCs w:val="22"/>
          </w:rPr>
          <w:delText>NOTE—In contexts in which the PHY is clearly the subject, “frame” is an implicit reference to a PHY frame.”</w:delText>
        </w:r>
      </w:del>
    </w:p>
    <w:p w14:paraId="5B5A4327" w14:textId="77777777" w:rsidR="00521884" w:rsidRPr="00521884" w:rsidRDefault="00521884" w:rsidP="00521884">
      <w:pPr>
        <w:jc w:val="both"/>
        <w:rPr>
          <w:sz w:val="22"/>
          <w:szCs w:val="22"/>
        </w:rPr>
      </w:pPr>
    </w:p>
    <w:p w14:paraId="34FBED93" w14:textId="77777777" w:rsidR="00521884" w:rsidRDefault="00521884" w:rsidP="00B95F63">
      <w:pPr>
        <w:rPr>
          <w:sz w:val="22"/>
          <w:szCs w:val="22"/>
          <w:lang w:val="en-US"/>
        </w:rPr>
      </w:pPr>
    </w:p>
    <w:p w14:paraId="79D3ACB6" w14:textId="77777777" w:rsidR="00521884" w:rsidRDefault="00521884" w:rsidP="00B95F63">
      <w:pPr>
        <w:rPr>
          <w:sz w:val="22"/>
          <w:szCs w:val="22"/>
          <w:lang w:val="en-US"/>
        </w:rPr>
      </w:pPr>
    </w:p>
    <w:p w14:paraId="26A10CE0" w14:textId="290D2F13"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89" w:author="Brian D Hart" w:date="2021-06-04T13:20:00Z">
        <w:r>
          <w:rPr>
            <w:sz w:val="22"/>
            <w:szCs w:val="22"/>
            <w:lang w:val="en-US"/>
          </w:rPr>
          <w:t>PPDU</w:t>
        </w:r>
      </w:ins>
      <w:del w:id="90" w:author="Brian D Hart"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91" w:author="Brian D Hart" w:date="2021-06-04T13:19:00Z">
        <w:r>
          <w:rPr>
            <w:sz w:val="22"/>
            <w:szCs w:val="22"/>
            <w:lang w:val="en-US"/>
          </w:rPr>
          <w:t>PPDU</w:t>
        </w:r>
      </w:ins>
      <w:del w:id="92" w:author="Brian D Hart" w:date="2021-06-04T13:19:00Z">
        <w:r w:rsidRPr="00696A35" w:rsidDel="00696A35">
          <w:rPr>
            <w:sz w:val="22"/>
            <w:szCs w:val="22"/>
            <w:lang w:val="en-US"/>
          </w:rPr>
          <w:delText>frame</w:delText>
        </w:r>
      </w:del>
    </w:p>
    <w:p w14:paraId="43401504" w14:textId="77777777" w:rsidR="00696A35" w:rsidRDefault="00696A35" w:rsidP="00696A35">
      <w:pPr>
        <w:rPr>
          <w:ins w:id="93" w:author="Brian D Hart" w:date="2021-06-04T13:19:00Z"/>
          <w:sz w:val="22"/>
          <w:szCs w:val="22"/>
          <w:lang w:val="en-US"/>
        </w:rPr>
      </w:pPr>
    </w:p>
    <w:p w14:paraId="420A3523" w14:textId="6F68E834" w:rsidR="003401B7" w:rsidRDefault="003401B7" w:rsidP="00B95F63">
      <w:pPr>
        <w:rPr>
          <w:sz w:val="22"/>
          <w:szCs w:val="22"/>
          <w:lang w:val="en-US"/>
        </w:rPr>
      </w:pPr>
      <w:commentRangeStart w:id="94"/>
      <w:r>
        <w:rPr>
          <w:sz w:val="22"/>
          <w:szCs w:val="22"/>
          <w:lang w:val="en-US"/>
        </w:rPr>
        <w:t>P207L28</w:t>
      </w:r>
    </w:p>
    <w:p w14:paraId="6E55ED28" w14:textId="55B544A1" w:rsidR="003401B7" w:rsidDel="003401B7" w:rsidRDefault="003401B7" w:rsidP="00B95F63">
      <w:pPr>
        <w:rPr>
          <w:del w:id="95" w:author="Brian D Hart" w:date="2021-06-01T14:18:00Z"/>
          <w:sz w:val="22"/>
          <w:szCs w:val="22"/>
          <w:lang w:val="en-US"/>
        </w:rPr>
      </w:pPr>
      <w:del w:id="96" w:author="Brian D Hart" w:date="2021-06-01T14:18:00Z">
        <w:r w:rsidRPr="003401B7" w:rsidDel="003401B7">
          <w:rPr>
            <w:sz w:val="22"/>
            <w:szCs w:val="22"/>
            <w:lang w:val="en-US"/>
          </w:rPr>
          <w:delText>FER frame error ratio</w:delText>
        </w:r>
      </w:del>
      <w:commentRangeEnd w:id="94"/>
      <w:r w:rsidR="00D2792A">
        <w:rPr>
          <w:rStyle w:val="CommentReference"/>
          <w:rFonts w:ascii="Calibri" w:hAnsi="Calibri"/>
        </w:rPr>
        <w:commentReference w:id="94"/>
      </w:r>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commentRangeStart w:id="97"/>
      <w:r>
        <w:rPr>
          <w:sz w:val="22"/>
          <w:szCs w:val="22"/>
          <w:lang w:val="en-US"/>
        </w:rPr>
        <w:t>P212L15</w:t>
      </w:r>
    </w:p>
    <w:p w14:paraId="1C384090" w14:textId="74811F67" w:rsidR="003401B7" w:rsidRDefault="003401B7" w:rsidP="00B95F63">
      <w:pPr>
        <w:rPr>
          <w:sz w:val="22"/>
          <w:szCs w:val="22"/>
          <w:lang w:val="en-US"/>
        </w:rPr>
      </w:pPr>
      <w:r w:rsidRPr="003401B7">
        <w:rPr>
          <w:sz w:val="22"/>
          <w:szCs w:val="22"/>
          <w:lang w:val="en-US"/>
        </w:rPr>
        <w:t>PER packet error ratio</w:t>
      </w:r>
      <w:commentRangeEnd w:id="97"/>
      <w:r w:rsidR="00D2792A">
        <w:rPr>
          <w:rStyle w:val="CommentReference"/>
          <w:rFonts w:ascii="Calibri" w:hAnsi="Calibri"/>
        </w:rPr>
        <w:commentReference w:id="97"/>
      </w:r>
    </w:p>
    <w:p w14:paraId="0C852E2E" w14:textId="3C38B1E6" w:rsidR="002D39D0" w:rsidRDefault="002D39D0" w:rsidP="002D39D0">
      <w:pPr>
        <w:rPr>
          <w:sz w:val="22"/>
          <w:szCs w:val="22"/>
          <w:lang w:val="en-US"/>
        </w:rPr>
      </w:pPr>
    </w:p>
    <w:p w14:paraId="30046296" w14:textId="3FB9CC83" w:rsidR="002D39D0" w:rsidRDefault="002D39D0" w:rsidP="00DD04EA">
      <w:pPr>
        <w:pStyle w:val="Heading2"/>
        <w:rPr>
          <w:lang w:val="en-US"/>
        </w:rPr>
      </w:pPr>
      <w:r>
        <w:rPr>
          <w:lang w:val="en-US"/>
        </w:rPr>
        <w:t>Clause 4</w:t>
      </w:r>
    </w:p>
    <w:p w14:paraId="660D8717" w14:textId="77777777" w:rsidR="002D39D0" w:rsidRDefault="002D39D0" w:rsidP="002D39D0">
      <w:pPr>
        <w:rPr>
          <w:sz w:val="22"/>
          <w:szCs w:val="22"/>
          <w:lang w:val="en-US"/>
        </w:rPr>
      </w:pPr>
    </w:p>
    <w:p w14:paraId="55A21E14" w14:textId="77777777" w:rsidR="002D39D0" w:rsidRDefault="002D39D0" w:rsidP="002D39D0">
      <w:pPr>
        <w:rPr>
          <w:sz w:val="22"/>
          <w:szCs w:val="22"/>
          <w:lang w:val="en-US"/>
        </w:rPr>
      </w:pPr>
    </w:p>
    <w:p w14:paraId="1CFBCC8F" w14:textId="6C495DD8" w:rsidR="002D39D0" w:rsidRDefault="002D39D0" w:rsidP="002D39D0">
      <w:pPr>
        <w:rPr>
          <w:sz w:val="22"/>
          <w:szCs w:val="22"/>
          <w:lang w:val="en-US"/>
        </w:rPr>
      </w:pPr>
      <w:r>
        <w:rPr>
          <w:sz w:val="22"/>
          <w:szCs w:val="22"/>
          <w:lang w:val="en-US"/>
        </w:rPr>
        <w:t>P229L61</w:t>
      </w:r>
    </w:p>
    <w:p w14:paraId="02E3490B" w14:textId="77777777" w:rsidR="002D39D0" w:rsidRPr="00696A35" w:rsidRDefault="002D39D0" w:rsidP="002D39D0">
      <w:pPr>
        <w:rPr>
          <w:sz w:val="22"/>
          <w:szCs w:val="22"/>
          <w:lang w:val="en-US"/>
        </w:rPr>
      </w:pPr>
      <w:r w:rsidRPr="00696A35">
        <w:rPr>
          <w:sz w:val="22"/>
          <w:szCs w:val="22"/>
          <w:lang w:val="en-US"/>
        </w:rPr>
        <w:t>The Frame request/report pair returns a picture of all of the channel traffic and a count of all of the frames</w:t>
      </w:r>
    </w:p>
    <w:p w14:paraId="6475DC39" w14:textId="77777777" w:rsidR="002D39D0" w:rsidRPr="00696A35" w:rsidRDefault="002D39D0" w:rsidP="002D39D0">
      <w:pPr>
        <w:rPr>
          <w:sz w:val="22"/>
          <w:szCs w:val="22"/>
          <w:lang w:val="en-US"/>
        </w:rPr>
      </w:pPr>
      <w:r w:rsidRPr="00696A35">
        <w:rPr>
          <w:sz w:val="22"/>
          <w:szCs w:val="22"/>
          <w:lang w:val="en-US"/>
        </w:rPr>
        <w:t>received at the measuring STA. For each unique Transmitter Address, the STA reports the Transmitter</w:t>
      </w:r>
    </w:p>
    <w:p w14:paraId="188E5D84" w14:textId="77777777" w:rsidR="002D39D0" w:rsidRDefault="002D39D0" w:rsidP="002D39D0">
      <w:pPr>
        <w:rPr>
          <w:sz w:val="22"/>
          <w:szCs w:val="22"/>
          <w:lang w:val="en-US"/>
        </w:rPr>
      </w:pPr>
      <w:r w:rsidRPr="00696A35">
        <w:rPr>
          <w:sz w:val="22"/>
          <w:szCs w:val="22"/>
          <w:lang w:val="en-US"/>
        </w:rPr>
        <w:t xml:space="preserve">Address, number of frames received from this transmitter, average power level (RCPI) for </w:t>
      </w:r>
      <w:ins w:id="98" w:author="Brian D Hart" w:date="2021-06-04T13:20:00Z">
        <w:r>
          <w:rPr>
            <w:sz w:val="22"/>
            <w:szCs w:val="22"/>
            <w:lang w:val="en-US"/>
          </w:rPr>
          <w:t>PPDU</w:t>
        </w:r>
      </w:ins>
      <w:ins w:id="99" w:author="Brian D Hart"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5D9C18B" w14:textId="55E79E65" w:rsidR="00696A35" w:rsidRDefault="00696A35" w:rsidP="00B95F63">
      <w:pPr>
        <w:rPr>
          <w:sz w:val="22"/>
          <w:szCs w:val="22"/>
          <w:lang w:val="en-US"/>
        </w:rPr>
      </w:pPr>
    </w:p>
    <w:p w14:paraId="741D2012" w14:textId="4D826EE5" w:rsidR="002D39D0" w:rsidRDefault="002D39D0" w:rsidP="00DD04EA">
      <w:pPr>
        <w:pStyle w:val="Heading2"/>
        <w:rPr>
          <w:lang w:val="en-US"/>
        </w:rPr>
      </w:pPr>
      <w:r>
        <w:rPr>
          <w:lang w:val="en-US"/>
        </w:rPr>
        <w:t>Clause 6</w:t>
      </w:r>
    </w:p>
    <w:p w14:paraId="31B47C9B" w14:textId="77777777" w:rsidR="002D39D0" w:rsidRDefault="002D39D0"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100"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101" w:author="Brian D Hart" w:date="2021-06-04T13:24:00Z"/>
          <w:sz w:val="22"/>
          <w:szCs w:val="22"/>
          <w:lang w:val="en-US"/>
        </w:rPr>
      </w:pPr>
      <w:r>
        <w:rPr>
          <w:sz w:val="22"/>
          <w:szCs w:val="22"/>
          <w:lang w:val="en-US"/>
        </w:rPr>
        <w:t xml:space="preserve"> “</w:t>
      </w:r>
      <w:r w:rsidRPr="00696A35">
        <w:rPr>
          <w:sz w:val="22"/>
          <w:szCs w:val="22"/>
          <w:lang w:val="en-US"/>
        </w:rPr>
        <w:t xml:space="preserve">The RSNI of the received </w:t>
      </w:r>
      <w:ins w:id="102"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103" w:author="Brian D Hart" w:date="2021-06-04T13:24:00Z">
        <w:r>
          <w:rPr>
            <w:sz w:val="22"/>
            <w:szCs w:val="22"/>
            <w:lang w:val="en-US"/>
          </w:rPr>
          <w:t>of the received PPDU containin</w:t>
        </w:r>
      </w:ins>
      <w:ins w:id="104" w:author="Brian D Hart" w:date="2021-06-04T13:25:00Z">
        <w:r>
          <w:rPr>
            <w:sz w:val="22"/>
            <w:szCs w:val="22"/>
            <w:lang w:val="en-US"/>
          </w:rPr>
          <w:t>g</w:t>
        </w:r>
      </w:ins>
      <w:del w:id="105" w:author="Brian D Hart"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106" w:author="Brian D Hart"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107" w:author="Brian D Hart" w:date="2021-06-04T13:25:00Z">
        <w:r>
          <w:rPr>
            <w:sz w:val="22"/>
            <w:szCs w:val="22"/>
            <w:lang w:val="en-US"/>
          </w:rPr>
          <w:t>the received PPDU con</w:t>
        </w:r>
      </w:ins>
      <w:ins w:id="108" w:author="Brian D Hart"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109" w:author="Brian D Hart"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110" w:author="Brian D Hart" w:date="2021-06-01T14:47:00Z">
        <w:r w:rsidRPr="00CC72C1" w:rsidDel="0010193C">
          <w:rPr>
            <w:sz w:val="22"/>
            <w:szCs w:val="22"/>
            <w:lang w:val="en-US"/>
          </w:rPr>
          <w:delText xml:space="preserve">transmitted </w:delText>
        </w:r>
      </w:del>
      <w:ins w:id="111" w:author="Brian D Hart" w:date="2021-05-21T12:40:00Z">
        <w:r>
          <w:rPr>
            <w:sz w:val="22"/>
            <w:szCs w:val="22"/>
            <w:lang w:val="en-US"/>
          </w:rPr>
          <w:t xml:space="preserve">PPDU containing the Timing Measurement </w:t>
        </w:r>
      </w:ins>
      <w:ins w:id="112" w:author="Brian D Hart"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implementation may capture a timestamp during 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13" w:author="Brian D Hart" w:date="2021-06-01T14:47:00Z">
        <w:r w:rsidRPr="00CC72C1" w:rsidDel="0010193C">
          <w:rPr>
            <w:sz w:val="22"/>
            <w:szCs w:val="22"/>
            <w:lang w:val="en-US"/>
          </w:rPr>
          <w:delText xml:space="preserve">incoming </w:delText>
        </w:r>
      </w:del>
      <w:ins w:id="114" w:author="Brian D Hart" w:date="2021-05-21T12:40:00Z">
        <w:r w:rsidR="006C73C4">
          <w:rPr>
            <w:sz w:val="22"/>
            <w:szCs w:val="22"/>
            <w:lang w:val="en-US"/>
          </w:rPr>
          <w:t xml:space="preserve">PPDU </w:t>
        </w:r>
      </w:ins>
      <w:ins w:id="115" w:author="Brian D Hart"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16" w:author="Brian D Hart" w:date="2021-05-21T12:41:00Z">
        <w:r w:rsidR="006C73C4">
          <w:rPr>
            <w:sz w:val="22"/>
            <w:szCs w:val="22"/>
            <w:lang w:val="en-US"/>
          </w:rPr>
          <w:t>PPDU</w:t>
        </w:r>
      </w:ins>
      <w:del w:id="117" w:author="Brian D Hart"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18" w:author="Brian D Hart" w:date="2021-06-01T14:47:00Z">
        <w:r w:rsidRPr="00CC72C1" w:rsidDel="0010193C">
          <w:rPr>
            <w:sz w:val="22"/>
            <w:szCs w:val="22"/>
            <w:lang w:val="en-US"/>
          </w:rPr>
          <w:delText xml:space="preserve">incoming </w:delText>
        </w:r>
      </w:del>
      <w:ins w:id="119" w:author="Brian D Hart" w:date="2021-05-21T12:41:00Z">
        <w:r w:rsidR="006C73C4">
          <w:rPr>
            <w:sz w:val="22"/>
            <w:szCs w:val="22"/>
            <w:lang w:val="en-US"/>
          </w:rPr>
          <w:t>PPDU</w:t>
        </w:r>
      </w:ins>
      <w:del w:id="120" w:author="Brian D Hart"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21" w:author="Brian D Hart"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lastRenderedPageBreak/>
        <w:t>t4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22" w:author="Brian D Hart" w:date="2021-05-21T12:44:00Z">
        <w:r>
          <w:rPr>
            <w:sz w:val="22"/>
            <w:szCs w:val="22"/>
            <w:lang w:val="en-US"/>
          </w:rPr>
          <w:t xml:space="preserve">PPDU </w:t>
        </w:r>
      </w:ins>
      <w:ins w:id="123" w:author="Brian D Hart"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24" w:author="Brian D Hart" w:date="2021-05-21T12:44:00Z">
        <w:r>
          <w:rPr>
            <w:sz w:val="22"/>
            <w:szCs w:val="22"/>
            <w:lang w:val="en-US"/>
          </w:rPr>
          <w:t xml:space="preserve">PPDU </w:t>
        </w:r>
      </w:ins>
      <w:ins w:id="125"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26" w:author="Brian D Hart" w:date="2021-05-21T12:44:00Z">
        <w:r>
          <w:rPr>
            <w:sz w:val="22"/>
            <w:szCs w:val="22"/>
            <w:lang w:val="en-US"/>
          </w:rPr>
          <w:t xml:space="preserve">PPDU </w:t>
        </w:r>
      </w:ins>
      <w:ins w:id="127"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28" w:author="Brian D Hart" w:date="2021-06-01T14:48:00Z">
        <w:r w:rsidRPr="006C73C4" w:rsidDel="0010193C">
          <w:rPr>
            <w:sz w:val="22"/>
            <w:szCs w:val="22"/>
            <w:lang w:val="en-US"/>
          </w:rPr>
          <w:delText xml:space="preserve">transmitted </w:delText>
        </w:r>
      </w:del>
      <w:ins w:id="129" w:author="Brian D Hart"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implementation may capture a 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30" w:author="Brian D Hart" w:date="2021-06-01T14:48:00Z">
        <w:r w:rsidRPr="006C73C4" w:rsidDel="0010193C">
          <w:rPr>
            <w:sz w:val="22"/>
            <w:szCs w:val="22"/>
            <w:lang w:val="en-US"/>
          </w:rPr>
          <w:delText xml:space="preserve">incoming </w:delText>
        </w:r>
      </w:del>
      <w:ins w:id="131" w:author="Brian D Hart" w:date="2021-05-21T12:50:00Z">
        <w:r>
          <w:rPr>
            <w:sz w:val="22"/>
            <w:szCs w:val="22"/>
            <w:lang w:val="en-US"/>
          </w:rPr>
          <w:t xml:space="preserve">PPDU containing the </w:t>
        </w:r>
      </w:ins>
      <w:ins w:id="132" w:author="Brian D Hart"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133" w:author="Brian D Hart" w:date="2021-05-21T12:51:00Z">
        <w:r w:rsidR="00E16332">
          <w:rPr>
            <w:sz w:val="22"/>
            <w:szCs w:val="22"/>
            <w:lang w:val="en-US"/>
          </w:rPr>
          <w:t>PPDU</w:t>
        </w:r>
      </w:ins>
      <w:del w:id="134" w:author="Brian D Hart"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135" w:author="Brian D Hart" w:date="2021-06-01T14:48:00Z">
        <w:r w:rsidRPr="006C73C4" w:rsidDel="0010193C">
          <w:rPr>
            <w:sz w:val="22"/>
            <w:szCs w:val="22"/>
            <w:lang w:val="en-US"/>
          </w:rPr>
          <w:delText xml:space="preserve">incoming </w:delText>
        </w:r>
      </w:del>
      <w:ins w:id="136" w:author="Brian D Hart" w:date="2021-05-21T12:51:00Z">
        <w:r w:rsidR="00E16332">
          <w:rPr>
            <w:sz w:val="22"/>
            <w:szCs w:val="22"/>
            <w:lang w:val="en-US"/>
          </w:rPr>
          <w:t>PPDU</w:t>
        </w:r>
      </w:ins>
      <w:del w:id="137" w:author="Brian D Hart"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138" w:author="Brian D Hart"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39" w:author="Brian D Hart"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140"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t>t2 Integer 0–(2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41"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42"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27CE92B1" w:rsidR="00346A5A" w:rsidRDefault="00346A5A" w:rsidP="00346A5A">
      <w:pPr>
        <w:rPr>
          <w:sz w:val="22"/>
          <w:szCs w:val="22"/>
          <w:lang w:val="en-US"/>
        </w:rPr>
      </w:pPr>
      <w:commentRangeStart w:id="143"/>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144" w:author="Brian D Hart" w:date="2021-06-08T17:22:00Z">
        <w:r>
          <w:rPr>
            <w:sz w:val="22"/>
            <w:szCs w:val="22"/>
            <w:lang w:val="en-US"/>
          </w:rPr>
          <w:t>from reception</w:t>
        </w:r>
      </w:ins>
      <w:ins w:id="145" w:author="Brian D Hart" w:date="2021-06-08T17:24:00Z">
        <w:r>
          <w:rPr>
            <w:sz w:val="22"/>
            <w:szCs w:val="22"/>
            <w:lang w:val="en-US"/>
          </w:rPr>
          <w:t xml:space="preserve"> of</w:t>
        </w:r>
      </w:ins>
      <w:del w:id="146" w:author="Brian D Hart"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147" w:author="Brian D Hart" w:date="2021-06-08T17:20:00Z">
        <w:r>
          <w:rPr>
            <w:sz w:val="22"/>
            <w:szCs w:val="22"/>
            <w:lang w:val="en-US"/>
          </w:rPr>
          <w:t xml:space="preserve">end of a </w:t>
        </w:r>
      </w:ins>
      <w:ins w:id="148" w:author="Brian D Hart [2]" w:date="2021-09-20T10:08:00Z">
        <w:r w:rsidR="003E556A">
          <w:rPr>
            <w:sz w:val="22"/>
            <w:szCs w:val="22"/>
            <w:lang w:val="en-US"/>
          </w:rPr>
          <w:t xml:space="preserve">signal extended </w:t>
        </w:r>
      </w:ins>
      <w:ins w:id="149" w:author="Brian D Hart" w:date="2021-06-08T17:20:00Z">
        <w:r>
          <w:rPr>
            <w:sz w:val="22"/>
            <w:szCs w:val="22"/>
            <w:lang w:val="en-US"/>
          </w:rPr>
          <w:t>PPDU</w:t>
        </w:r>
      </w:ins>
      <w:ins w:id="150" w:author="Brian D Hart" w:date="2021-06-08T17:22:00Z">
        <w:r>
          <w:rPr>
            <w:sz w:val="22"/>
            <w:szCs w:val="22"/>
            <w:lang w:val="en-US"/>
          </w:rPr>
          <w:t>,</w:t>
        </w:r>
      </w:ins>
      <w:del w:id="151" w:author="Brian D Hart" w:date="2021-06-08T17:20:00Z">
        <w:r w:rsidRPr="00346A5A" w:rsidDel="00346A5A">
          <w:rPr>
            <w:sz w:val="22"/>
            <w:szCs w:val="22"/>
            <w:lang w:val="en-US"/>
          </w:rPr>
          <w:delText>last symbol of a frame</w:delText>
        </w:r>
      </w:del>
      <w:r w:rsidRPr="00346A5A">
        <w:rPr>
          <w:sz w:val="22"/>
          <w:szCs w:val="22"/>
          <w:lang w:val="en-US"/>
        </w:rPr>
        <w:t xml:space="preserve"> on the WM, </w:t>
      </w:r>
      <w:ins w:id="152" w:author="Brian D Hart" w:date="2021-06-08T17:23:00Z">
        <w:r>
          <w:rPr>
            <w:sz w:val="22"/>
            <w:szCs w:val="22"/>
            <w:lang w:val="en-US"/>
          </w:rPr>
          <w:t xml:space="preserve">until </w:t>
        </w:r>
      </w:ins>
      <w:ins w:id="153" w:author="Brian D Hart" w:date="2021-06-08T17:24:00Z">
        <w:r>
          <w:rPr>
            <w:sz w:val="22"/>
            <w:szCs w:val="22"/>
            <w:lang w:val="en-US"/>
          </w:rPr>
          <w:t xml:space="preserve">the MAC and PHY have </w:t>
        </w:r>
      </w:ins>
      <w:r w:rsidRPr="00346A5A">
        <w:rPr>
          <w:sz w:val="22"/>
          <w:szCs w:val="22"/>
          <w:lang w:val="en-US"/>
        </w:rPr>
        <w:t>process</w:t>
      </w:r>
      <w:ins w:id="154" w:author="Brian D Hart" w:date="2021-06-08T17:24:00Z">
        <w:r>
          <w:rPr>
            <w:sz w:val="22"/>
            <w:szCs w:val="22"/>
            <w:lang w:val="en-US"/>
          </w:rPr>
          <w:t>ed</w:t>
        </w:r>
      </w:ins>
      <w:r w:rsidRPr="00346A5A">
        <w:rPr>
          <w:sz w:val="22"/>
          <w:szCs w:val="22"/>
          <w:lang w:val="en-US"/>
        </w:rPr>
        <w:t xml:space="preserve"> the </w:t>
      </w:r>
      <w:ins w:id="155" w:author="Brian D Hart" w:date="2021-06-08T17:21:00Z">
        <w:r>
          <w:rPr>
            <w:sz w:val="22"/>
            <w:szCs w:val="22"/>
            <w:lang w:val="en-US"/>
          </w:rPr>
          <w:t xml:space="preserve">PPDU and any </w:t>
        </w:r>
      </w:ins>
      <w:r w:rsidRPr="00346A5A">
        <w:rPr>
          <w:sz w:val="22"/>
          <w:szCs w:val="22"/>
          <w:lang w:val="en-US"/>
        </w:rPr>
        <w:t>frame</w:t>
      </w:r>
      <w:ins w:id="156" w:author="Brian D Hart"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157" w:author="Brian D Hart" w:date="2021-06-08T17:24:00Z">
        <w:r>
          <w:rPr>
            <w:sz w:val="22"/>
            <w:szCs w:val="22"/>
            <w:lang w:val="en-US"/>
          </w:rPr>
          <w:t>ed</w:t>
        </w:r>
      </w:ins>
      <w:r w:rsidRPr="00346A5A">
        <w:rPr>
          <w:sz w:val="22"/>
          <w:szCs w:val="22"/>
          <w:lang w:val="en-US"/>
        </w:rPr>
        <w:t xml:space="preserve"> with the </w:t>
      </w:r>
      <w:ins w:id="158" w:author="Brian D Hart" w:date="2021-06-08T17:21:00Z">
        <w:r>
          <w:rPr>
            <w:sz w:val="22"/>
            <w:szCs w:val="22"/>
            <w:lang w:val="en-US"/>
          </w:rPr>
          <w:t>start</w:t>
        </w:r>
      </w:ins>
      <w:del w:id="159" w:author="Brian D Hart" w:date="2021-06-08T17:21:00Z">
        <w:r w:rsidRPr="00346A5A" w:rsidDel="00346A5A">
          <w:rPr>
            <w:sz w:val="22"/>
            <w:szCs w:val="22"/>
            <w:lang w:val="en-US"/>
          </w:rPr>
          <w:delText>first symbol</w:delText>
        </w:r>
      </w:del>
      <w:r w:rsidRPr="00346A5A">
        <w:rPr>
          <w:sz w:val="22"/>
          <w:szCs w:val="22"/>
          <w:lang w:val="en-US"/>
        </w:rPr>
        <w:t xml:space="preserve"> on the WM of the </w:t>
      </w:r>
      <w:ins w:id="160" w:author="Brian D Hart"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143"/>
      <w:r>
        <w:rPr>
          <w:rStyle w:val="CommentReference"/>
          <w:rFonts w:ascii="Calibri" w:hAnsi="Calibri"/>
        </w:rPr>
        <w:commentReference w:id="143"/>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lastRenderedPageBreak/>
        <w:t xml:space="preserve">P749L10 </w:t>
      </w:r>
    </w:p>
    <w:p w14:paraId="690CBA4E" w14:textId="5E2D71C5" w:rsidR="00CC72C1" w:rsidRDefault="003F46A7" w:rsidP="003F46A7">
      <w:pPr>
        <w:rPr>
          <w:sz w:val="22"/>
          <w:szCs w:val="22"/>
          <w:lang w:val="en-US"/>
        </w:rPr>
      </w:pPr>
      <w:bookmarkStart w:id="161" w:name="_Hlk73718460"/>
      <w:bookmarkStart w:id="162" w:name="_Hlk74065684"/>
      <w:bookmarkStart w:id="163" w:name="_Hlk73473498"/>
      <w:proofErr w:type="spellStart"/>
      <w:r w:rsidRPr="003F46A7">
        <w:rPr>
          <w:sz w:val="22"/>
          <w:szCs w:val="22"/>
          <w:lang w:val="en-US"/>
        </w:rPr>
        <w:t>aRxPHYDelay</w:t>
      </w:r>
      <w:proofErr w:type="spellEnd"/>
      <w:r w:rsidRPr="003F46A7">
        <w:rPr>
          <w:sz w:val="22"/>
          <w:szCs w:val="22"/>
          <w:lang w:val="en-US"/>
        </w:rPr>
        <w:t xml:space="preserve"> </w:t>
      </w:r>
      <w:bookmarkEnd w:id="161"/>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162"/>
      <w:r w:rsidRPr="003F46A7">
        <w:rPr>
          <w:sz w:val="22"/>
          <w:szCs w:val="22"/>
          <w:lang w:val="en-US"/>
        </w:rPr>
        <w:t xml:space="preserve">received </w:t>
      </w:r>
      <w:commentRangeStart w:id="164"/>
      <w:ins w:id="165" w:author="Brian D Hart" w:date="2021-05-21T12:23:00Z">
        <w:r>
          <w:rPr>
            <w:sz w:val="22"/>
            <w:szCs w:val="22"/>
            <w:lang w:val="en-US"/>
          </w:rPr>
          <w:t>PSDU</w:t>
        </w:r>
      </w:ins>
      <w:del w:id="166" w:author="Brian D Hart" w:date="2021-05-21T12:23:00Z">
        <w:r w:rsidRPr="003F46A7" w:rsidDel="003F46A7">
          <w:rPr>
            <w:sz w:val="22"/>
            <w:szCs w:val="22"/>
            <w:lang w:val="en-US"/>
          </w:rPr>
          <w:delText>frame</w:delText>
        </w:r>
      </w:del>
      <w:r w:rsidRPr="003F46A7">
        <w:rPr>
          <w:sz w:val="22"/>
          <w:szCs w:val="22"/>
          <w:lang w:val="en-US"/>
        </w:rPr>
        <w:t xml:space="preserve"> </w:t>
      </w:r>
      <w:ins w:id="167" w:author="Brian D Hart" w:date="2021-06-01T17:28:00Z">
        <w:r w:rsidR="006365F1">
          <w:rPr>
            <w:sz w:val="22"/>
            <w:szCs w:val="22"/>
            <w:lang w:val="en-US"/>
          </w:rPr>
          <w:t xml:space="preserve">to the MAC </w:t>
        </w:r>
      </w:ins>
      <w:r w:rsidRPr="003F46A7">
        <w:rPr>
          <w:sz w:val="22"/>
          <w:szCs w:val="22"/>
          <w:lang w:val="en-US"/>
        </w:rPr>
        <w:t xml:space="preserve">from </w:t>
      </w:r>
      <w:ins w:id="168" w:author="Brian D Hart" w:date="2021-09-15T14:38:00Z">
        <w:r w:rsidR="008E6BE5">
          <w:rPr>
            <w:sz w:val="22"/>
            <w:szCs w:val="22"/>
            <w:lang w:val="en-US"/>
          </w:rPr>
          <w:t xml:space="preserve">the </w:t>
        </w:r>
      </w:ins>
      <w:r w:rsidRPr="003F46A7">
        <w:rPr>
          <w:sz w:val="22"/>
          <w:szCs w:val="22"/>
          <w:lang w:val="en-US"/>
        </w:rPr>
        <w:t xml:space="preserve">end of the </w:t>
      </w:r>
      <w:ins w:id="169" w:author="Brian D Hart [2]" w:date="2021-09-20T10:09:00Z">
        <w:r w:rsidR="003E556A">
          <w:rPr>
            <w:sz w:val="22"/>
            <w:szCs w:val="22"/>
            <w:lang w:val="en-US"/>
          </w:rPr>
          <w:t>signal extended</w:t>
        </w:r>
      </w:ins>
      <w:ins w:id="170" w:author="Brian D Hart [2]" w:date="2021-09-20T10:10:00Z">
        <w:r w:rsidR="003E556A">
          <w:rPr>
            <w:sz w:val="22"/>
            <w:szCs w:val="22"/>
            <w:lang w:val="en-US"/>
          </w:rPr>
          <w:t xml:space="preserve"> </w:t>
        </w:r>
      </w:ins>
      <w:ins w:id="171" w:author="Brian D Hart" w:date="2021-06-01T17:27:00Z">
        <w:r w:rsidR="006365F1">
          <w:rPr>
            <w:sz w:val="22"/>
            <w:szCs w:val="22"/>
            <w:lang w:val="en-US"/>
          </w:rPr>
          <w:t>PPDU</w:t>
        </w:r>
      </w:ins>
      <w:del w:id="172" w:author="Brian D Hart"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164"/>
      <w:r w:rsidR="006365F1">
        <w:rPr>
          <w:rStyle w:val="CommentReference"/>
          <w:rFonts w:ascii="Calibri" w:hAnsi="Calibri"/>
        </w:rPr>
        <w:commentReference w:id="164"/>
      </w:r>
    </w:p>
    <w:bookmarkEnd w:id="163"/>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173"/>
      <w:r w:rsidRPr="00CC72C1">
        <w:rPr>
          <w:sz w:val="22"/>
          <w:szCs w:val="22"/>
          <w:lang w:val="en-US"/>
        </w:rPr>
        <w:t xml:space="preserve">interframe </w:t>
      </w:r>
      <w:commentRangeEnd w:id="173"/>
      <w:r>
        <w:rPr>
          <w:rStyle w:val="CommentReference"/>
          <w:rFonts w:ascii="Calibri" w:hAnsi="Calibri"/>
        </w:rPr>
        <w:commentReference w:id="173"/>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174"/>
      <w:r w:rsidRPr="00CC72C1">
        <w:rPr>
          <w:sz w:val="22"/>
          <w:szCs w:val="22"/>
          <w:lang w:val="en-US"/>
        </w:rPr>
        <w:t xml:space="preserve">transmissions </w:t>
      </w:r>
      <w:commentRangeEnd w:id="174"/>
      <w:r>
        <w:rPr>
          <w:rStyle w:val="CommentReference"/>
          <w:rFonts w:ascii="Calibri" w:hAnsi="Calibri"/>
        </w:rPr>
        <w:commentReference w:id="174"/>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3D2615B6"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176" w:author="Brian D Hart" w:date="2021-05-21T12:28:00Z">
        <w:r>
          <w:rPr>
            <w:sz w:val="22"/>
            <w:szCs w:val="22"/>
            <w:lang w:val="en-US"/>
          </w:rPr>
          <w:t>PSDU</w:t>
        </w:r>
      </w:ins>
      <w:ins w:id="177" w:author="Brian D Hart"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w:t>
      </w:r>
      <w:ins w:id="178" w:author="Brian D Hart" w:date="2021-05-21T12:28:00Z">
        <w:r w:rsidR="00D5586D">
          <w:rPr>
            <w:sz w:val="22"/>
            <w:szCs w:val="22"/>
            <w:lang w:val="en-US"/>
          </w:rPr>
          <w:t xml:space="preserve">PSDU containing a </w:t>
        </w:r>
      </w:ins>
      <w:r w:rsidRPr="003F46A7">
        <w:rPr>
          <w:sz w:val="22"/>
          <w:szCs w:val="22"/>
          <w:lang w:val="en-US"/>
        </w:rPr>
        <w:t>first 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179"/>
      <w:r w:rsidRPr="00CC72C1">
        <w:rPr>
          <w:sz w:val="22"/>
          <w:szCs w:val="22"/>
          <w:lang w:val="en-US"/>
        </w:rPr>
        <w:t>TX_START_OF_FRAME_OFFSET</w:t>
      </w:r>
      <w:commentRangeEnd w:id="179"/>
      <w:r>
        <w:rPr>
          <w:rStyle w:val="CommentReference"/>
          <w:rFonts w:ascii="Calibri" w:hAnsi="Calibri"/>
        </w:rPr>
        <w:commentReference w:id="179"/>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180"/>
      <w:r w:rsidRPr="00CC2071">
        <w:rPr>
          <w:sz w:val="22"/>
          <w:szCs w:val="22"/>
          <w:lang w:val="en-US"/>
        </w:rPr>
        <w:t>RX_START_OF_FRAME_OFFSET</w:t>
      </w:r>
      <w:commentRangeEnd w:id="180"/>
      <w:r>
        <w:rPr>
          <w:rStyle w:val="CommentReference"/>
          <w:rFonts w:ascii="Calibri" w:hAnsi="Calibri"/>
        </w:rPr>
        <w:commentReference w:id="180"/>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181" w:author="Brian D Hart" w:date="2021-05-21T13:00:00Z">
        <w:r>
          <w:rPr>
            <w:sz w:val="22"/>
            <w:szCs w:val="22"/>
            <w:lang w:val="en-US"/>
          </w:rPr>
          <w:t>PPDU</w:t>
        </w:r>
      </w:ins>
      <w:del w:id="182" w:author="Brian D Hart"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183" w:author="Brian D Hart" w:date="2021-06-01T14:04:00Z">
        <w:r>
          <w:rPr>
            <w:sz w:val="22"/>
            <w:szCs w:val="22"/>
            <w:lang w:val="en-US"/>
          </w:rPr>
          <w:t>PSDUs</w:t>
        </w:r>
      </w:ins>
      <w:del w:id="184" w:author="Brian D Hart" w:date="2021-06-01T14:04:00Z">
        <w:r w:rsidRPr="00A32416" w:rsidDel="00A32416">
          <w:rPr>
            <w:sz w:val="22"/>
            <w:szCs w:val="22"/>
            <w:lang w:val="en-US"/>
          </w:rPr>
          <w:delText>MPDUs</w:delText>
        </w:r>
      </w:del>
      <w:r w:rsidRPr="00A32416">
        <w:rPr>
          <w:sz w:val="22"/>
          <w:szCs w:val="22"/>
          <w:lang w:val="en-US"/>
        </w:rPr>
        <w:t xml:space="preserve"> into a </w:t>
      </w:r>
      <w:ins w:id="185" w:author="Brian D Hart" w:date="2021-06-01T14:04:00Z">
        <w:r>
          <w:rPr>
            <w:sz w:val="22"/>
            <w:szCs w:val="22"/>
            <w:lang w:val="en-US"/>
          </w:rPr>
          <w:t>PPDU</w:t>
        </w:r>
      </w:ins>
      <w:del w:id="186" w:author="Brian D Hart"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187" w:author="Brian D Hart" w:date="2021-06-01T14:05:00Z">
        <w:r w:rsidRPr="00A32416" w:rsidDel="00A32416">
          <w:rPr>
            <w:sz w:val="22"/>
            <w:szCs w:val="22"/>
            <w:lang w:val="en-US"/>
          </w:rPr>
          <w:delText xml:space="preserve">user </w:delText>
        </w:r>
      </w:del>
      <w:r w:rsidRPr="00A32416">
        <w:rPr>
          <w:sz w:val="22"/>
          <w:szCs w:val="22"/>
          <w:lang w:val="en-US"/>
        </w:rPr>
        <w:t>data</w:t>
      </w:r>
      <w:ins w:id="188" w:author="Brian D Hart" w:date="2021-06-01T14:05:00Z">
        <w:r>
          <w:rPr>
            <w:sz w:val="22"/>
            <w:szCs w:val="22"/>
            <w:lang w:val="en-US"/>
          </w:rPr>
          <w:t>,</w:t>
        </w:r>
      </w:ins>
      <w:r w:rsidRPr="00A32416">
        <w:rPr>
          <w:sz w:val="22"/>
          <w:szCs w:val="22"/>
          <w:lang w:val="en-US"/>
        </w:rPr>
        <w:t xml:space="preserve"> </w:t>
      </w:r>
      <w:del w:id="189" w:author="Brian D Hart" w:date="2021-06-01T14:05:00Z">
        <w:r w:rsidRPr="00A32416" w:rsidDel="00A32416">
          <w:rPr>
            <w:sz w:val="22"/>
            <w:szCs w:val="22"/>
            <w:lang w:val="en-US"/>
          </w:rPr>
          <w:delText xml:space="preserve">and </w:delText>
        </w:r>
      </w:del>
      <w:r w:rsidRPr="00A32416">
        <w:rPr>
          <w:sz w:val="22"/>
          <w:szCs w:val="22"/>
          <w:lang w:val="en-US"/>
        </w:rPr>
        <w:t xml:space="preserve">management </w:t>
      </w:r>
      <w:ins w:id="190" w:author="Brian D Hart"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191" w:author="Brian D Hart" w:date="2021-06-01T14:06:00Z">
        <w:r>
          <w:rPr>
            <w:sz w:val="22"/>
            <w:szCs w:val="22"/>
            <w:lang w:val="en-US"/>
          </w:rPr>
          <w:t>PSDUs</w:t>
        </w:r>
      </w:ins>
      <w:del w:id="192" w:author="Brian D Hart"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193" w:author="Brian D Hart"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194" w:author="Brian D Hart" w:date="2021-05-22T11:37:00Z"/>
          <w:sz w:val="22"/>
          <w:szCs w:val="22"/>
          <w:lang w:val="en-US"/>
        </w:rPr>
      </w:pPr>
    </w:p>
    <w:p w14:paraId="06DF3D9A" w14:textId="5ADBA04E" w:rsidR="00131B96" w:rsidRDefault="00337556" w:rsidP="00131B96">
      <w:pPr>
        <w:rPr>
          <w:ins w:id="195" w:author="Brian D Hart" w:date="2021-05-22T11:43:00Z"/>
          <w:sz w:val="22"/>
          <w:szCs w:val="22"/>
          <w:lang w:val="en-US"/>
        </w:rPr>
      </w:pPr>
      <w:ins w:id="196" w:author="Brian D Hart" w:date="2021-05-22T11:36:00Z">
        <w:r>
          <w:rPr>
            <w:sz w:val="22"/>
            <w:szCs w:val="22"/>
            <w:lang w:val="en-US"/>
          </w:rPr>
          <w:t xml:space="preserve">NOTE </w:t>
        </w:r>
      </w:ins>
      <w:ins w:id="197" w:author="Brian D Hart" w:date="2021-05-22T11:37:00Z">
        <w:r>
          <w:rPr>
            <w:sz w:val="22"/>
            <w:szCs w:val="22"/>
            <w:lang w:val="en-US"/>
          </w:rPr>
          <w:t>–</w:t>
        </w:r>
      </w:ins>
      <w:ins w:id="198" w:author="Brian D Hart" w:date="2021-05-22T11:41:00Z">
        <w:r w:rsidR="00131B96">
          <w:rPr>
            <w:sz w:val="22"/>
            <w:szCs w:val="22"/>
            <w:lang w:val="en-US"/>
          </w:rPr>
          <w:t xml:space="preserve"> </w:t>
        </w:r>
      </w:ins>
      <w:ins w:id="199" w:author="Brian D Hart" w:date="2021-05-22T11:37:00Z">
        <w:r w:rsidRPr="00337556">
          <w:rPr>
            <w:sz w:val="22"/>
            <w:szCs w:val="22"/>
            <w:lang w:val="en-US"/>
          </w:rPr>
          <w:t xml:space="preserve">A more precise name for </w:t>
        </w:r>
      </w:ins>
      <w:ins w:id="200" w:author="Brian D Hart" w:date="2021-05-22T11:41:00Z">
        <w:r w:rsidR="00131B96">
          <w:rPr>
            <w:sz w:val="22"/>
            <w:szCs w:val="22"/>
            <w:lang w:val="en-US"/>
          </w:rPr>
          <w:t xml:space="preserve">TX_START_OF_FRAME_OFFSET </w:t>
        </w:r>
      </w:ins>
      <w:ins w:id="201" w:author="Brian D Hart" w:date="2021-06-01T21:04:00Z">
        <w:r w:rsidR="00EB578D">
          <w:rPr>
            <w:sz w:val="22"/>
            <w:szCs w:val="22"/>
            <w:lang w:val="en-US"/>
          </w:rPr>
          <w:t>would be</w:t>
        </w:r>
      </w:ins>
      <w:ins w:id="202" w:author="Brian D Hart" w:date="2021-05-22T11:37:00Z">
        <w:r w:rsidRPr="00337556">
          <w:rPr>
            <w:sz w:val="22"/>
            <w:szCs w:val="22"/>
            <w:lang w:val="en-US"/>
          </w:rPr>
          <w:t xml:space="preserve"> </w:t>
        </w:r>
      </w:ins>
      <w:ins w:id="203" w:author="Brian D Hart" w:date="2021-05-22T11:43:00Z">
        <w:r w:rsidR="00131B96">
          <w:rPr>
            <w:sz w:val="22"/>
            <w:szCs w:val="22"/>
            <w:lang w:val="en-US"/>
          </w:rPr>
          <w:t>TX_</w:t>
        </w:r>
      </w:ins>
      <w:ins w:id="204" w:author="Brian D Hart" w:date="2021-05-22T11:40:00Z">
        <w:r w:rsidR="00131B96">
          <w:rPr>
            <w:sz w:val="22"/>
            <w:szCs w:val="22"/>
            <w:lang w:val="en-US"/>
          </w:rPr>
          <w:t>START_OF_PPDU</w:t>
        </w:r>
      </w:ins>
      <w:ins w:id="205" w:author="Brian D Hart" w:date="2021-05-22T11:41:00Z">
        <w:r w:rsidR="00131B96">
          <w:rPr>
            <w:sz w:val="22"/>
            <w:szCs w:val="22"/>
            <w:lang w:val="en-US"/>
          </w:rPr>
          <w:t>_TO_</w:t>
        </w:r>
      </w:ins>
      <w:ins w:id="206" w:author="Brian D Hart" w:date="2021-05-22T11:43:00Z">
        <w:r w:rsidR="00131B96">
          <w:rPr>
            <w:sz w:val="22"/>
            <w:szCs w:val="22"/>
            <w:lang w:val="en-US"/>
          </w:rPr>
          <w:t>PHY_</w:t>
        </w:r>
      </w:ins>
      <w:ins w:id="207" w:author="Brian D Hart" w:date="2021-05-22T11:41:00Z">
        <w:r w:rsidR="00131B96">
          <w:rPr>
            <w:sz w:val="22"/>
            <w:szCs w:val="22"/>
            <w:lang w:val="en-US"/>
          </w:rPr>
          <w:t>TXSTART_PRIMITIVE_</w:t>
        </w:r>
      </w:ins>
      <w:ins w:id="208" w:author="Brian D Hart" w:date="2021-05-22T11:40:00Z">
        <w:r w:rsidR="00131B96">
          <w:rPr>
            <w:sz w:val="22"/>
            <w:szCs w:val="22"/>
            <w:lang w:val="en-US"/>
          </w:rPr>
          <w:t>OFFSET</w:t>
        </w:r>
      </w:ins>
      <w:ins w:id="209" w:author="Brian D Hart" w:date="2021-05-22T11:37:00Z">
        <w:r w:rsidRPr="00337556">
          <w:rPr>
            <w:sz w:val="22"/>
            <w:szCs w:val="22"/>
            <w:lang w:val="en-US"/>
          </w:rPr>
          <w:t>.</w:t>
        </w:r>
      </w:ins>
      <w:ins w:id="210" w:author="Brian D Hart" w:date="2021-05-22T11:43:00Z">
        <w:r w:rsidR="00131B96">
          <w:rPr>
            <w:sz w:val="22"/>
            <w:szCs w:val="22"/>
            <w:lang w:val="en-US"/>
          </w:rPr>
          <w:t xml:space="preserve"> </w:t>
        </w:r>
        <w:commentRangeStart w:id="211"/>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12" w:author="Brian D Hart" w:date="2021-06-01T21:05:00Z">
        <w:r w:rsidR="00EB578D">
          <w:rPr>
            <w:sz w:val="22"/>
            <w:szCs w:val="22"/>
            <w:lang w:val="en-US"/>
          </w:rPr>
          <w:t>would be</w:t>
        </w:r>
      </w:ins>
      <w:r w:rsidR="00F63509">
        <w:rPr>
          <w:sz w:val="22"/>
          <w:szCs w:val="22"/>
          <w:lang w:val="en-US"/>
        </w:rPr>
        <w:t xml:space="preserve"> </w:t>
      </w:r>
      <w:ins w:id="213" w:author="Brian D Hart" w:date="2021-05-22T11:43:00Z">
        <w:r w:rsidR="00131B96">
          <w:rPr>
            <w:sz w:val="22"/>
            <w:szCs w:val="22"/>
            <w:lang w:val="en-US"/>
          </w:rPr>
          <w:t>RX_START_OF_PPDU_TO_PHY_RXSTART_PRIMITIVE_OFFSET</w:t>
        </w:r>
        <w:r w:rsidR="00131B96" w:rsidRPr="00337556">
          <w:rPr>
            <w:sz w:val="22"/>
            <w:szCs w:val="22"/>
            <w:lang w:val="en-US"/>
          </w:rPr>
          <w:t>.</w:t>
        </w:r>
        <w:commentRangeEnd w:id="211"/>
        <w:r w:rsidR="00131B96">
          <w:rPr>
            <w:rStyle w:val="CommentReference"/>
            <w:rFonts w:ascii="Calibri" w:hAnsi="Calibri"/>
          </w:rPr>
          <w:commentReference w:id="211"/>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14" w:author="Brian D Hart" w:date="2021-06-01T14:11:00Z">
        <w:r>
          <w:rPr>
            <w:sz w:val="22"/>
            <w:szCs w:val="22"/>
            <w:lang w:val="en-US"/>
          </w:rPr>
          <w:t>are ret</w:t>
        </w:r>
      </w:ins>
      <w:ins w:id="215" w:author="Brian D Hart" w:date="2021-06-01T14:12:00Z">
        <w:r>
          <w:rPr>
            <w:sz w:val="22"/>
            <w:szCs w:val="22"/>
            <w:lang w:val="en-US"/>
          </w:rPr>
          <w:t xml:space="preserve">urned to the MAC which </w:t>
        </w:r>
      </w:ins>
      <w:r w:rsidRPr="00A32416">
        <w:rPr>
          <w:sz w:val="22"/>
          <w:szCs w:val="22"/>
          <w:lang w:val="en-US"/>
        </w:rPr>
        <w:t xml:space="preserve">can </w:t>
      </w:r>
      <w:ins w:id="216" w:author="Brian D Hart" w:date="2021-06-01T14:12:00Z">
        <w:r w:rsidR="003401B7">
          <w:rPr>
            <w:sz w:val="22"/>
            <w:szCs w:val="22"/>
            <w:lang w:val="en-US"/>
          </w:rPr>
          <w:t xml:space="preserve">then </w:t>
        </w:r>
      </w:ins>
      <w:del w:id="217" w:author="Brian D Hart" w:date="2021-06-01T14:12:00Z">
        <w:r w:rsidRPr="00A32416" w:rsidDel="003401B7">
          <w:rPr>
            <w:sz w:val="22"/>
            <w:szCs w:val="22"/>
            <w:lang w:val="en-US"/>
          </w:rPr>
          <w:delText xml:space="preserve">be </w:delText>
        </w:r>
      </w:del>
      <w:r w:rsidRPr="00A32416">
        <w:rPr>
          <w:sz w:val="22"/>
          <w:szCs w:val="22"/>
          <w:lang w:val="en-US"/>
        </w:rPr>
        <w:t>include</w:t>
      </w:r>
      <w:del w:id="218" w:author="Brian D Hart" w:date="2021-06-01T14:12:00Z">
        <w:r w:rsidRPr="00A32416" w:rsidDel="003401B7">
          <w:rPr>
            <w:sz w:val="22"/>
            <w:szCs w:val="22"/>
            <w:lang w:val="en-US"/>
          </w:rPr>
          <w:delText>d</w:delText>
        </w:r>
      </w:del>
      <w:r w:rsidRPr="00A32416">
        <w:rPr>
          <w:sz w:val="22"/>
          <w:szCs w:val="22"/>
          <w:lang w:val="en-US"/>
        </w:rPr>
        <w:t xml:space="preserve"> </w:t>
      </w:r>
      <w:ins w:id="219" w:author="Brian D Hart"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20" w:author="Brian D Hart" w:date="2021-06-04T13:18:00Z">
        <w:r>
          <w:rPr>
            <w:sz w:val="22"/>
            <w:szCs w:val="22"/>
            <w:lang w:val="en-US"/>
          </w:rPr>
          <w:t>PPDU</w:t>
        </w:r>
      </w:ins>
      <w:del w:id="221" w:author="Brian D Hart"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6434FB06" w14:textId="7C52D551" w:rsidR="002B3448" w:rsidRPr="002B3448" w:rsidRDefault="002B3448" w:rsidP="002B3448">
      <w:pPr>
        <w:rPr>
          <w:sz w:val="22"/>
          <w:szCs w:val="22"/>
          <w:lang w:val="en-US"/>
        </w:rPr>
      </w:pPr>
    </w:p>
    <w:p w14:paraId="1FE51C03" w14:textId="316CC68D" w:rsidR="002D39D0" w:rsidRDefault="002D39D0" w:rsidP="00DD04EA">
      <w:pPr>
        <w:pStyle w:val="Heading2"/>
        <w:rPr>
          <w:lang w:val="en-US"/>
        </w:rPr>
      </w:pPr>
      <w:r>
        <w:rPr>
          <w:lang w:val="en-US"/>
        </w:rPr>
        <w:t>Clause 10</w:t>
      </w:r>
    </w:p>
    <w:p w14:paraId="7AA8AD7A" w14:textId="77777777" w:rsidR="002D39D0" w:rsidRPr="002D39D0" w:rsidRDefault="002D39D0" w:rsidP="002D39D0">
      <w:pPr>
        <w:rPr>
          <w:lang w:val="en-US"/>
        </w:rPr>
      </w:pPr>
    </w:p>
    <w:p w14:paraId="2C14D443" w14:textId="77777777" w:rsidR="00E848A0" w:rsidRDefault="00E848A0" w:rsidP="002B3448">
      <w:pPr>
        <w:rPr>
          <w:sz w:val="22"/>
          <w:szCs w:val="22"/>
          <w:lang w:val="en-US"/>
        </w:rPr>
      </w:pPr>
    </w:p>
    <w:p w14:paraId="7C133851" w14:textId="4E41F13E" w:rsidR="00E848A0" w:rsidRDefault="00E848A0" w:rsidP="002B3448">
      <w:pPr>
        <w:rPr>
          <w:sz w:val="22"/>
          <w:szCs w:val="22"/>
          <w:lang w:val="en-US"/>
        </w:rPr>
      </w:pPr>
      <w:r>
        <w:rPr>
          <w:sz w:val="22"/>
          <w:szCs w:val="22"/>
          <w:lang w:val="en-US"/>
        </w:rPr>
        <w:t>P1703L64</w:t>
      </w:r>
    </w:p>
    <w:p w14:paraId="52D0C691" w14:textId="42ED67BB" w:rsidR="00E848A0" w:rsidRDefault="00E848A0" w:rsidP="00E848A0">
      <w:pPr>
        <w:rPr>
          <w:sz w:val="22"/>
          <w:szCs w:val="22"/>
          <w:lang w:val="en-US"/>
        </w:rPr>
      </w:pPr>
      <w:r w:rsidRPr="00E848A0">
        <w:rPr>
          <w:sz w:val="22"/>
          <w:szCs w:val="22"/>
          <w:lang w:val="en-US"/>
        </w:rPr>
        <w:t xml:space="preserve">The RIFS is the time from the end of the </w:t>
      </w:r>
      <w:del w:id="222" w:author="Brian D Hart [2]" w:date="2021-09-16T13:07:00Z">
        <w:r w:rsidRPr="00E848A0" w:rsidDel="008148EC">
          <w:rPr>
            <w:sz w:val="22"/>
            <w:szCs w:val="22"/>
            <w:lang w:val="en-US"/>
          </w:rPr>
          <w:delText xml:space="preserve">last symbol of the </w:delText>
        </w:r>
      </w:del>
      <w:r w:rsidRPr="00E848A0">
        <w:rPr>
          <w:sz w:val="22"/>
          <w:szCs w:val="22"/>
          <w:lang w:val="en-US"/>
        </w:rPr>
        <w:t xml:space="preserve">previous </w:t>
      </w:r>
      <w:ins w:id="223" w:author="Brian D Hart [2]" w:date="2021-09-20T10:47:00Z">
        <w:r w:rsidR="006A6005">
          <w:rPr>
            <w:sz w:val="22"/>
            <w:szCs w:val="22"/>
            <w:lang w:val="en-US"/>
          </w:rPr>
          <w:t xml:space="preserve">signal extended </w:t>
        </w:r>
      </w:ins>
      <w:ins w:id="224" w:author="Brian D Hart" w:date="2021-09-16T11:29:00Z">
        <w:r>
          <w:rPr>
            <w:sz w:val="22"/>
            <w:szCs w:val="22"/>
            <w:lang w:val="en-US"/>
          </w:rPr>
          <w:t>PPDU</w:t>
        </w:r>
      </w:ins>
      <w:del w:id="225" w:author="Brian D Hart" w:date="2021-09-16T11:29:00Z">
        <w:r w:rsidRPr="00E848A0" w:rsidDel="00E848A0">
          <w:rPr>
            <w:sz w:val="22"/>
            <w:szCs w:val="22"/>
            <w:lang w:val="en-US"/>
          </w:rPr>
          <w:delText>frame</w:delText>
        </w:r>
      </w:del>
      <w:r w:rsidRPr="00E848A0">
        <w:rPr>
          <w:sz w:val="22"/>
          <w:szCs w:val="22"/>
          <w:lang w:val="en-US"/>
        </w:rPr>
        <w:t xml:space="preserve"> to the beginning of the </w:t>
      </w:r>
      <w:del w:id="226" w:author="Brian D Hart [2]" w:date="2021-09-16T13:07:00Z">
        <w:r w:rsidRPr="00E848A0" w:rsidDel="008148EC">
          <w:rPr>
            <w:sz w:val="22"/>
            <w:szCs w:val="22"/>
            <w:lang w:val="en-US"/>
          </w:rPr>
          <w:delText>first symbol</w:delText>
        </w:r>
        <w:r w:rsidDel="008148EC">
          <w:rPr>
            <w:sz w:val="22"/>
            <w:szCs w:val="22"/>
            <w:lang w:val="en-US"/>
          </w:rPr>
          <w:delText xml:space="preserve"> </w:delText>
        </w:r>
        <w:r w:rsidRPr="00E848A0" w:rsidDel="008148EC">
          <w:rPr>
            <w:sz w:val="22"/>
            <w:szCs w:val="22"/>
            <w:lang w:val="en-US"/>
          </w:rPr>
          <w:delText xml:space="preserve">of the </w:delText>
        </w:r>
      </w:del>
      <w:r w:rsidRPr="00E848A0">
        <w:rPr>
          <w:sz w:val="22"/>
          <w:szCs w:val="22"/>
          <w:lang w:val="en-US"/>
        </w:rPr>
        <w:t xml:space="preserve">preamble of the subsequent </w:t>
      </w:r>
      <w:ins w:id="227" w:author="Brian D Hart" w:date="2021-09-16T11:29:00Z">
        <w:r>
          <w:rPr>
            <w:sz w:val="22"/>
            <w:szCs w:val="22"/>
            <w:lang w:val="en-US"/>
          </w:rPr>
          <w:t>PPDU</w:t>
        </w:r>
      </w:ins>
      <w:del w:id="228" w:author="Brian D Hart" w:date="2021-09-16T11:29:00Z">
        <w:r w:rsidRPr="00E848A0" w:rsidDel="00E848A0">
          <w:rPr>
            <w:sz w:val="22"/>
            <w:szCs w:val="22"/>
            <w:lang w:val="en-US"/>
          </w:rPr>
          <w:delText>frame</w:delText>
        </w:r>
      </w:del>
      <w:r w:rsidRPr="00E848A0">
        <w:rPr>
          <w:sz w:val="22"/>
          <w:szCs w:val="22"/>
          <w:lang w:val="en-US"/>
        </w:rPr>
        <w:t xml:space="preserve"> as seen on the WM. A STA shall not allow the space between </w:t>
      </w:r>
      <w:ins w:id="229" w:author="Brian D Hart [2]" w:date="2021-09-20T10:47:00Z">
        <w:r w:rsidR="006A6005">
          <w:rPr>
            <w:sz w:val="22"/>
            <w:szCs w:val="22"/>
            <w:lang w:val="en-US"/>
          </w:rPr>
          <w:t xml:space="preserve">signal extended </w:t>
        </w:r>
      </w:ins>
      <w:ins w:id="230" w:author="Brian D Hart" w:date="2021-09-16T11:29:00Z">
        <w:r>
          <w:rPr>
            <w:sz w:val="22"/>
            <w:szCs w:val="22"/>
            <w:lang w:val="en-US"/>
          </w:rPr>
          <w:t>PPDUs</w:t>
        </w:r>
      </w:ins>
      <w:del w:id="231" w:author="Brian D Hart" w:date="2021-09-16T11:29:00Z">
        <w:r w:rsidRPr="00E848A0" w:rsidDel="00E848A0">
          <w:rPr>
            <w:sz w:val="22"/>
            <w:szCs w:val="22"/>
            <w:lang w:val="en-US"/>
          </w:rPr>
          <w:delText>frames</w:delText>
        </w:r>
      </w:del>
      <w:r>
        <w:rPr>
          <w:sz w:val="22"/>
          <w:szCs w:val="22"/>
          <w:lang w:val="en-US"/>
        </w:rPr>
        <w:t xml:space="preserve"> </w:t>
      </w:r>
      <w:r w:rsidRPr="00E848A0">
        <w:rPr>
          <w:sz w:val="22"/>
          <w:szCs w:val="22"/>
          <w:lang w:val="en-US"/>
        </w:rPr>
        <w:t>that are defined to be separated by a RIFS, as measured on the medium, to vary from the nominal RIFS</w:t>
      </w:r>
      <w:r>
        <w:rPr>
          <w:sz w:val="22"/>
          <w:szCs w:val="22"/>
          <w:lang w:val="en-US"/>
        </w:rPr>
        <w:t xml:space="preserve"> </w:t>
      </w:r>
      <w:r w:rsidRPr="00E848A0">
        <w:rPr>
          <w:sz w:val="22"/>
          <w:szCs w:val="22"/>
          <w:lang w:val="en-US"/>
        </w:rPr>
        <w:t>(</w:t>
      </w:r>
      <w:proofErr w:type="spellStart"/>
      <w:r w:rsidRPr="00E848A0">
        <w:rPr>
          <w:sz w:val="22"/>
          <w:szCs w:val="22"/>
          <w:lang w:val="en-US"/>
        </w:rPr>
        <w:t>aRIFSTime</w:t>
      </w:r>
      <w:proofErr w:type="spellEnd"/>
      <w:r w:rsidRPr="00E848A0">
        <w:rPr>
          <w:sz w:val="22"/>
          <w:szCs w:val="22"/>
          <w:lang w:val="en-US"/>
        </w:rPr>
        <w:t xml:space="preserve">) by more than ± 10% of </w:t>
      </w:r>
      <w:proofErr w:type="spellStart"/>
      <w:r w:rsidRPr="00E848A0">
        <w:rPr>
          <w:sz w:val="22"/>
          <w:szCs w:val="22"/>
          <w:lang w:val="en-US"/>
        </w:rPr>
        <w:t>aRIFSTime</w:t>
      </w:r>
      <w:proofErr w:type="spellEnd"/>
      <w:r w:rsidRPr="00E848A0">
        <w:rPr>
          <w:sz w:val="22"/>
          <w:szCs w:val="22"/>
          <w:lang w:val="en-US"/>
        </w:rPr>
        <w:t xml:space="preserve">. Two </w:t>
      </w:r>
      <w:ins w:id="232" w:author="Brian D Hart [2]" w:date="2021-09-20T10:48:00Z">
        <w:r w:rsidR="006A6005">
          <w:rPr>
            <w:sz w:val="22"/>
            <w:szCs w:val="22"/>
            <w:lang w:val="en-US"/>
          </w:rPr>
          <w:t xml:space="preserve">signal extended </w:t>
        </w:r>
      </w:ins>
      <w:ins w:id="233" w:author="Brian D Hart" w:date="2021-09-16T11:29:00Z">
        <w:r>
          <w:rPr>
            <w:sz w:val="22"/>
            <w:szCs w:val="22"/>
            <w:lang w:val="en-US"/>
          </w:rPr>
          <w:t>PPDUs</w:t>
        </w:r>
      </w:ins>
      <w:del w:id="234" w:author="Brian D Hart" w:date="2021-09-16T11:29:00Z">
        <w:r w:rsidRPr="00E848A0" w:rsidDel="00E848A0">
          <w:rPr>
            <w:sz w:val="22"/>
            <w:szCs w:val="22"/>
            <w:lang w:val="en-US"/>
          </w:rPr>
          <w:delText>frames</w:delText>
        </w:r>
      </w:del>
      <w:r w:rsidRPr="00E848A0">
        <w:rPr>
          <w:sz w:val="22"/>
          <w:szCs w:val="22"/>
          <w:lang w:val="en-US"/>
        </w:rPr>
        <w:t xml:space="preserve"> separated by a RIFS shall both be HT PPDUs or</w:t>
      </w:r>
      <w:r>
        <w:rPr>
          <w:sz w:val="22"/>
          <w:szCs w:val="22"/>
          <w:lang w:val="en-US"/>
        </w:rPr>
        <w:t xml:space="preserve"> </w:t>
      </w:r>
      <w:r w:rsidRPr="00E848A0">
        <w:rPr>
          <w:sz w:val="22"/>
          <w:szCs w:val="22"/>
          <w:lang w:val="en-US"/>
        </w:rPr>
        <w:t>shall both be DMG PPDUs.</w:t>
      </w:r>
    </w:p>
    <w:p w14:paraId="7BDB86F3" w14:textId="77777777" w:rsidR="00E848A0" w:rsidRDefault="00E848A0" w:rsidP="002B3448">
      <w:pPr>
        <w:rPr>
          <w:sz w:val="22"/>
          <w:szCs w:val="22"/>
          <w:lang w:val="en-US"/>
        </w:rPr>
      </w:pPr>
    </w:p>
    <w:p w14:paraId="13C9E283" w14:textId="361FC69D" w:rsidR="00E848A0" w:rsidRDefault="00E848A0" w:rsidP="002B3448">
      <w:pPr>
        <w:rPr>
          <w:sz w:val="22"/>
          <w:szCs w:val="22"/>
          <w:lang w:val="en-US"/>
        </w:rPr>
      </w:pPr>
      <w:r>
        <w:rPr>
          <w:sz w:val="22"/>
          <w:szCs w:val="22"/>
          <w:lang w:val="en-US"/>
        </w:rPr>
        <w:t>P1704L17</w:t>
      </w:r>
    </w:p>
    <w:p w14:paraId="7253900B" w14:textId="42B8D25A" w:rsidR="00E848A0" w:rsidRDefault="00E848A0" w:rsidP="00E848A0">
      <w:pPr>
        <w:rPr>
          <w:sz w:val="22"/>
          <w:szCs w:val="22"/>
          <w:lang w:val="en-US"/>
        </w:rPr>
      </w:pPr>
      <w:r w:rsidRPr="00E848A0">
        <w:rPr>
          <w:sz w:val="22"/>
          <w:szCs w:val="22"/>
          <w:lang w:val="en-US"/>
        </w:rPr>
        <w:t xml:space="preserve">The SIFS is the time from the end </w:t>
      </w:r>
      <w:del w:id="235" w:author="Brian D Hart [2]" w:date="2021-09-16T13:07:00Z">
        <w:r w:rsidRPr="00E848A0" w:rsidDel="008148EC">
          <w:rPr>
            <w:sz w:val="22"/>
            <w:szCs w:val="22"/>
            <w:lang w:val="en-US"/>
          </w:rPr>
          <w:delText xml:space="preserve">of the last symbol, or signal extension if present, </w:delText>
        </w:r>
      </w:del>
      <w:r w:rsidRPr="00E848A0">
        <w:rPr>
          <w:sz w:val="22"/>
          <w:szCs w:val="22"/>
          <w:lang w:val="en-US"/>
        </w:rPr>
        <w:t xml:space="preserve">of the previous </w:t>
      </w:r>
      <w:ins w:id="236" w:author="Brian D Hart [2]" w:date="2021-09-20T10:11:00Z">
        <w:r w:rsidR="003E556A">
          <w:rPr>
            <w:sz w:val="22"/>
            <w:szCs w:val="22"/>
            <w:lang w:val="en-US"/>
          </w:rPr>
          <w:t xml:space="preserve">signal extended </w:t>
        </w:r>
      </w:ins>
      <w:ins w:id="237" w:author="Brian D Hart" w:date="2021-09-16T11:27:00Z">
        <w:r>
          <w:rPr>
            <w:sz w:val="22"/>
            <w:szCs w:val="22"/>
            <w:lang w:val="en-US"/>
          </w:rPr>
          <w:t>PPDU</w:t>
        </w:r>
      </w:ins>
      <w:del w:id="238" w:author="Brian D Hart" w:date="2021-09-16T11:27:00Z">
        <w:r w:rsidRPr="00E848A0" w:rsidDel="00E848A0">
          <w:rPr>
            <w:sz w:val="22"/>
            <w:szCs w:val="22"/>
            <w:lang w:val="en-US"/>
          </w:rPr>
          <w:delText>frame</w:delText>
        </w:r>
      </w:del>
      <w:r w:rsidRPr="00E848A0">
        <w:rPr>
          <w:sz w:val="22"/>
          <w:szCs w:val="22"/>
          <w:lang w:val="en-US"/>
        </w:rPr>
        <w:t xml:space="preserve"> to the</w:t>
      </w:r>
      <w:r>
        <w:rPr>
          <w:sz w:val="22"/>
          <w:szCs w:val="22"/>
          <w:lang w:val="en-US"/>
        </w:rPr>
        <w:t xml:space="preserve"> </w:t>
      </w:r>
      <w:r w:rsidRPr="00E848A0">
        <w:rPr>
          <w:sz w:val="22"/>
          <w:szCs w:val="22"/>
          <w:lang w:val="en-US"/>
        </w:rPr>
        <w:t xml:space="preserve">beginning </w:t>
      </w:r>
      <w:del w:id="239" w:author="Brian D Hart [2]" w:date="2021-09-16T13:08:00Z">
        <w:r w:rsidRPr="00E848A0" w:rsidDel="008148EC">
          <w:rPr>
            <w:sz w:val="22"/>
            <w:szCs w:val="22"/>
            <w:lang w:val="en-US"/>
          </w:rPr>
          <w:delText xml:space="preserve">of the first symbol </w:delText>
        </w:r>
      </w:del>
      <w:r w:rsidRPr="00E848A0">
        <w:rPr>
          <w:sz w:val="22"/>
          <w:szCs w:val="22"/>
          <w:lang w:val="en-US"/>
        </w:rPr>
        <w:t xml:space="preserve">of the preamble of the subsequent </w:t>
      </w:r>
      <w:ins w:id="240" w:author="Brian D Hart" w:date="2021-09-16T11:27:00Z">
        <w:r>
          <w:rPr>
            <w:sz w:val="22"/>
            <w:szCs w:val="22"/>
            <w:lang w:val="en-US"/>
          </w:rPr>
          <w:t>PPDU</w:t>
        </w:r>
      </w:ins>
      <w:del w:id="241" w:author="Brian D Hart" w:date="2021-09-16T11:27:00Z">
        <w:r w:rsidRPr="00E848A0" w:rsidDel="00E848A0">
          <w:rPr>
            <w:sz w:val="22"/>
            <w:szCs w:val="22"/>
            <w:lang w:val="en-US"/>
          </w:rPr>
          <w:delText>frame</w:delText>
        </w:r>
      </w:del>
      <w:r w:rsidRPr="00E848A0">
        <w:rPr>
          <w:sz w:val="22"/>
          <w:szCs w:val="22"/>
          <w:lang w:val="en-US"/>
        </w:rPr>
        <w:t xml:space="preserve"> as seen on the WM.</w:t>
      </w:r>
    </w:p>
    <w:p w14:paraId="7D144104" w14:textId="77777777" w:rsidR="00E848A0" w:rsidRDefault="00E848A0" w:rsidP="002B3448">
      <w:pPr>
        <w:rPr>
          <w:ins w:id="242" w:author="Brian D Hart" w:date="2021-09-16T11:26:00Z"/>
          <w:sz w:val="22"/>
          <w:szCs w:val="22"/>
          <w:lang w:val="en-US"/>
        </w:rPr>
      </w:pPr>
    </w:p>
    <w:p w14:paraId="13105D19" w14:textId="54BA8D41" w:rsidR="002B3448" w:rsidRDefault="004A725A" w:rsidP="002B3448">
      <w:pPr>
        <w:rPr>
          <w:sz w:val="22"/>
          <w:szCs w:val="22"/>
          <w:lang w:val="en-US"/>
        </w:rPr>
      </w:pPr>
      <w:r>
        <w:rPr>
          <w:sz w:val="22"/>
          <w:szCs w:val="22"/>
          <w:lang w:val="en-US"/>
        </w:rPr>
        <w:t>P1704L38</w:t>
      </w:r>
    </w:p>
    <w:p w14:paraId="29A27AE3" w14:textId="3A08A6BA" w:rsidR="004A725A"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43"/>
      <w:ins w:id="244" w:author="Brian D Hart [2]" w:date="2021-09-20T10:11:00Z">
        <w:r w:rsidR="008A2464">
          <w:rPr>
            <w:sz w:val="22"/>
            <w:szCs w:val="22"/>
            <w:lang w:val="en-US"/>
          </w:rPr>
          <w:t>signal extended P</w:t>
        </w:r>
      </w:ins>
      <w:ins w:id="245" w:author="Brian D Hart" w:date="2021-06-07T13:31:00Z">
        <w:r>
          <w:rPr>
            <w:sz w:val="22"/>
            <w:szCs w:val="22"/>
            <w:lang w:val="en-US"/>
          </w:rPr>
          <w:t>PDUs</w:t>
        </w:r>
      </w:ins>
      <w:del w:id="246" w:author="Brian D Hart"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247" w:author="Brian D Hart" w:date="2021-06-07T13:31:00Z">
        <w:r>
          <w:rPr>
            <w:sz w:val="22"/>
            <w:szCs w:val="22"/>
            <w:lang w:val="en-US"/>
          </w:rPr>
          <w:t>PPDUs</w:t>
        </w:r>
      </w:ins>
      <w:del w:id="248" w:author="Brian D Hart" w:date="2021-06-07T13:31:00Z">
        <w:r w:rsidRPr="004A725A" w:rsidDel="004A725A">
          <w:rPr>
            <w:sz w:val="22"/>
            <w:szCs w:val="22"/>
            <w:lang w:val="en-US"/>
          </w:rPr>
          <w:delText>frames</w:delText>
        </w:r>
      </w:del>
      <w:r w:rsidRPr="004A725A">
        <w:rPr>
          <w:sz w:val="22"/>
          <w:szCs w:val="22"/>
          <w:lang w:val="en-US"/>
        </w:rPr>
        <w:t xml:space="preserve"> </w:t>
      </w:r>
      <w:commentRangeEnd w:id="243"/>
      <w:r w:rsidR="000F6D65">
        <w:rPr>
          <w:rStyle w:val="CommentReference"/>
          <w:rFonts w:ascii="Calibri" w:hAnsi="Calibri"/>
        </w:rPr>
        <w:commentReference w:id="243"/>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0C2B644F" w14:textId="028BC32E" w:rsidR="002D39D0" w:rsidRDefault="002D39D0" w:rsidP="004A725A">
      <w:pPr>
        <w:rPr>
          <w:sz w:val="22"/>
          <w:szCs w:val="22"/>
          <w:lang w:val="en-US"/>
        </w:rPr>
      </w:pPr>
    </w:p>
    <w:p w14:paraId="46CB7CAC" w14:textId="1CA09E91" w:rsidR="00E848A0" w:rsidRDefault="00E848A0" w:rsidP="004A725A">
      <w:pPr>
        <w:rPr>
          <w:sz w:val="22"/>
          <w:szCs w:val="22"/>
          <w:lang w:val="en-US"/>
        </w:rPr>
      </w:pPr>
      <w:r>
        <w:rPr>
          <w:sz w:val="22"/>
          <w:szCs w:val="22"/>
          <w:lang w:val="en-US"/>
        </w:rPr>
        <w:t>P1706L4</w:t>
      </w:r>
    </w:p>
    <w:p w14:paraId="58EFD859" w14:textId="1B7E6CC4" w:rsidR="00E848A0" w:rsidRDefault="00E848A0" w:rsidP="00E848A0">
      <w:pPr>
        <w:rPr>
          <w:sz w:val="22"/>
          <w:szCs w:val="22"/>
          <w:lang w:val="en-US"/>
        </w:rPr>
      </w:pPr>
      <w:r w:rsidRPr="00E848A0">
        <w:rPr>
          <w:sz w:val="22"/>
          <w:szCs w:val="22"/>
          <w:lang w:val="en-US"/>
        </w:rPr>
        <w:t>A DCF shall use EIFS before transmission, when it determines that the medium is idle immediately following</w:t>
      </w:r>
      <w:r>
        <w:rPr>
          <w:sz w:val="22"/>
          <w:szCs w:val="22"/>
          <w:lang w:val="en-US"/>
        </w:rPr>
        <w:t xml:space="preserve"> </w:t>
      </w:r>
      <w:r w:rsidRPr="00E848A0">
        <w:rPr>
          <w:sz w:val="22"/>
          <w:szCs w:val="22"/>
          <w:lang w:val="en-US"/>
        </w:rPr>
        <w:t xml:space="preserve">reception of a </w:t>
      </w:r>
      <w:ins w:id="249" w:author="Brian D Hart [2]" w:date="2021-09-20T10:12:00Z">
        <w:r w:rsidR="008A2464">
          <w:rPr>
            <w:sz w:val="22"/>
            <w:szCs w:val="22"/>
            <w:lang w:val="en-US"/>
          </w:rPr>
          <w:t xml:space="preserve">signal extended </w:t>
        </w:r>
      </w:ins>
      <w:ins w:id="250" w:author="Brian D Hart" w:date="2021-09-16T11:31:00Z">
        <w:r>
          <w:rPr>
            <w:sz w:val="22"/>
            <w:szCs w:val="22"/>
            <w:lang w:val="en-US"/>
          </w:rPr>
          <w:t>PPDU</w:t>
        </w:r>
      </w:ins>
      <w:del w:id="251" w:author="Brian D Hart" w:date="2021-09-16T11:31:00Z">
        <w:r w:rsidRPr="00E848A0" w:rsidDel="00E848A0">
          <w:rPr>
            <w:sz w:val="22"/>
            <w:szCs w:val="22"/>
            <w:lang w:val="en-US"/>
          </w:rPr>
          <w:delText>frame</w:delText>
        </w:r>
      </w:del>
      <w:r w:rsidRPr="00E848A0">
        <w:rPr>
          <w:sz w:val="22"/>
          <w:szCs w:val="22"/>
          <w:lang w:val="en-US"/>
        </w:rPr>
        <w:t xml:space="preserve"> for which the PHY-</w:t>
      </w:r>
      <w:proofErr w:type="spellStart"/>
      <w:r w:rsidRPr="00E848A0">
        <w:rPr>
          <w:sz w:val="22"/>
          <w:szCs w:val="22"/>
          <w:lang w:val="en-US"/>
        </w:rPr>
        <w:t>RXEND.indication</w:t>
      </w:r>
      <w:proofErr w:type="spellEnd"/>
      <w:r w:rsidRPr="00E848A0">
        <w:rPr>
          <w:sz w:val="22"/>
          <w:szCs w:val="22"/>
          <w:lang w:val="en-US"/>
        </w:rPr>
        <w:t xml:space="preserve"> primitive contained an error or a frame</w:t>
      </w:r>
      <w:r>
        <w:rPr>
          <w:sz w:val="22"/>
          <w:szCs w:val="22"/>
          <w:lang w:val="en-US"/>
        </w:rPr>
        <w:t xml:space="preserve"> </w:t>
      </w:r>
      <w:r w:rsidRPr="00E848A0">
        <w:rPr>
          <w:sz w:val="22"/>
          <w:szCs w:val="22"/>
          <w:lang w:val="en-US"/>
        </w:rPr>
        <w:t>for which the FCS value was not correct. Similarly, a STA’s EDCA mechanism under HCF</w:t>
      </w:r>
      <w:r>
        <w:rPr>
          <w:sz w:val="22"/>
          <w:szCs w:val="22"/>
          <w:lang w:val="en-US"/>
        </w:rPr>
        <w:t xml:space="preserve"> </w:t>
      </w:r>
      <w:r w:rsidRPr="00E848A0">
        <w:rPr>
          <w:sz w:val="22"/>
          <w:szCs w:val="22"/>
          <w:lang w:val="en-US"/>
        </w:rPr>
        <w:t>shall use the EIFS–DIFS+AIFS[AC] interval. The duration of an EIFS is defined in 10.3.7 (DCF timing</w:t>
      </w:r>
      <w:r>
        <w:rPr>
          <w:sz w:val="22"/>
          <w:szCs w:val="22"/>
          <w:lang w:val="en-US"/>
        </w:rPr>
        <w:t xml:space="preserve"> </w:t>
      </w:r>
      <w:r w:rsidRPr="00E848A0">
        <w:rPr>
          <w:sz w:val="22"/>
          <w:szCs w:val="22"/>
          <w:lang w:val="en-US"/>
        </w:rPr>
        <w:t>relations). The EIFS or EIFS–DIFS+AIFS[AC] interval shall begin following indication by the PHY that the</w:t>
      </w:r>
      <w:r>
        <w:rPr>
          <w:sz w:val="22"/>
          <w:szCs w:val="22"/>
          <w:lang w:val="en-US"/>
        </w:rPr>
        <w:t xml:space="preserve"> </w:t>
      </w:r>
      <w:r w:rsidRPr="00E848A0">
        <w:rPr>
          <w:sz w:val="22"/>
          <w:szCs w:val="22"/>
          <w:lang w:val="en-US"/>
        </w:rPr>
        <w:t xml:space="preserve">medium is idle after detection of the erroneous </w:t>
      </w:r>
      <w:ins w:id="252" w:author="Brian D Hart" w:date="2021-09-16T11:31:00Z">
        <w:r>
          <w:rPr>
            <w:sz w:val="22"/>
            <w:szCs w:val="22"/>
            <w:lang w:val="en-US"/>
          </w:rPr>
          <w:t xml:space="preserve">PPDU or </w:t>
        </w:r>
      </w:ins>
      <w:r w:rsidRPr="00E848A0">
        <w:rPr>
          <w:sz w:val="22"/>
          <w:szCs w:val="22"/>
          <w:lang w:val="en-US"/>
        </w:rPr>
        <w:t>frame, without regard to the virtual CS mechanism. The STA</w:t>
      </w:r>
      <w:r>
        <w:rPr>
          <w:sz w:val="22"/>
          <w:szCs w:val="22"/>
          <w:lang w:val="en-US"/>
        </w:rPr>
        <w:t xml:space="preserve"> </w:t>
      </w:r>
      <w:r w:rsidRPr="00E848A0">
        <w:rPr>
          <w:sz w:val="22"/>
          <w:szCs w:val="22"/>
          <w:lang w:val="en-US"/>
        </w:rPr>
        <w:t>shall not begin a transmission until the expiration of the later of the NAV and EIFS or EIFS–DIFS+AIFS[AC].</w:t>
      </w:r>
      <w:r>
        <w:rPr>
          <w:sz w:val="22"/>
          <w:szCs w:val="22"/>
          <w:lang w:val="en-US"/>
        </w:rPr>
        <w:t xml:space="preserve"> </w:t>
      </w:r>
      <w:r w:rsidRPr="00E848A0">
        <w:rPr>
          <w:sz w:val="22"/>
          <w:szCs w:val="22"/>
          <w:lang w:val="en-US"/>
        </w:rPr>
        <w:t>The EIFS and EIFS–DIFS+AIFS[AC] are defined to provide enough time for another STA to acknowledge</w:t>
      </w:r>
      <w:r>
        <w:rPr>
          <w:sz w:val="22"/>
          <w:szCs w:val="22"/>
          <w:lang w:val="en-US"/>
        </w:rPr>
        <w:t xml:space="preserve"> </w:t>
      </w:r>
      <w:r w:rsidRPr="00E848A0">
        <w:rPr>
          <w:sz w:val="22"/>
          <w:szCs w:val="22"/>
          <w:lang w:val="en-US"/>
        </w:rPr>
        <w:t xml:space="preserve">what was, to this STA, an incorrectly received </w:t>
      </w:r>
      <w:ins w:id="253" w:author="Brian D Hart" w:date="2021-09-16T11:32:00Z">
        <w:r>
          <w:rPr>
            <w:sz w:val="22"/>
            <w:szCs w:val="22"/>
            <w:lang w:val="en-US"/>
          </w:rPr>
          <w:t xml:space="preserve">PPDU or </w:t>
        </w:r>
      </w:ins>
      <w:r w:rsidRPr="00E848A0">
        <w:rPr>
          <w:sz w:val="22"/>
          <w:szCs w:val="22"/>
          <w:lang w:val="en-US"/>
        </w:rPr>
        <w:t>frame before this STA commences transmission. Reception of</w:t>
      </w:r>
      <w:r>
        <w:rPr>
          <w:sz w:val="22"/>
          <w:szCs w:val="22"/>
          <w:lang w:val="en-US"/>
        </w:rPr>
        <w:t xml:space="preserve"> </w:t>
      </w:r>
      <w:r w:rsidRPr="00E848A0">
        <w:rPr>
          <w:sz w:val="22"/>
          <w:szCs w:val="22"/>
          <w:lang w:val="en-US"/>
        </w:rPr>
        <w:t xml:space="preserve">an error-free </w:t>
      </w:r>
      <w:commentRangeStart w:id="254"/>
      <w:r w:rsidRPr="00E848A0">
        <w:rPr>
          <w:sz w:val="22"/>
          <w:szCs w:val="22"/>
          <w:lang w:val="en-US"/>
        </w:rPr>
        <w:t xml:space="preserve">frame </w:t>
      </w:r>
      <w:commentRangeEnd w:id="254"/>
      <w:r>
        <w:rPr>
          <w:rStyle w:val="CommentReference"/>
          <w:rFonts w:ascii="Calibri" w:hAnsi="Calibri"/>
        </w:rPr>
        <w:commentReference w:id="254"/>
      </w:r>
      <w:r w:rsidRPr="00E848A0">
        <w:rPr>
          <w:sz w:val="22"/>
          <w:szCs w:val="22"/>
          <w:lang w:val="en-US"/>
        </w:rPr>
        <w:t>during the EIFS or EIFS–DIFS+AIFS[AC] resynchronizes the STA to the actual busy/idle</w:t>
      </w:r>
      <w:r>
        <w:rPr>
          <w:sz w:val="22"/>
          <w:szCs w:val="22"/>
          <w:lang w:val="en-US"/>
        </w:rPr>
        <w:t xml:space="preserve"> </w:t>
      </w:r>
      <w:r w:rsidRPr="00E848A0">
        <w:rPr>
          <w:sz w:val="22"/>
          <w:szCs w:val="22"/>
          <w:lang w:val="en-US"/>
        </w:rPr>
        <w:t>state of the medium, so the EIFS or EIFS–DIFS+AIFS[AC] is terminated and medium access (using DIFS or</w:t>
      </w:r>
      <w:r>
        <w:rPr>
          <w:sz w:val="22"/>
          <w:szCs w:val="22"/>
          <w:lang w:val="en-US"/>
        </w:rPr>
        <w:t xml:space="preserve"> </w:t>
      </w:r>
      <w:r w:rsidRPr="00E848A0">
        <w:rPr>
          <w:sz w:val="22"/>
          <w:szCs w:val="22"/>
          <w:lang w:val="en-US"/>
        </w:rPr>
        <w:t xml:space="preserve">AIFS as appropriate and, if necessary, backoff) continues following reception of </w:t>
      </w:r>
      <w:ins w:id="255" w:author="Brian D Hart" w:date="2021-09-16T11:32:00Z">
        <w:r>
          <w:rPr>
            <w:sz w:val="22"/>
            <w:szCs w:val="22"/>
            <w:lang w:val="en-US"/>
          </w:rPr>
          <w:t xml:space="preserve">the </w:t>
        </w:r>
      </w:ins>
      <w:ins w:id="256" w:author="Brian D Hart [2]" w:date="2021-09-20T10:17:00Z">
        <w:r w:rsidR="008A2464">
          <w:rPr>
            <w:sz w:val="22"/>
            <w:szCs w:val="22"/>
            <w:lang w:val="en-US"/>
          </w:rPr>
          <w:t xml:space="preserve">signal extended </w:t>
        </w:r>
      </w:ins>
      <w:ins w:id="257" w:author="Brian D Hart" w:date="2021-09-16T11:32:00Z">
        <w:r>
          <w:rPr>
            <w:sz w:val="22"/>
            <w:szCs w:val="22"/>
            <w:lang w:val="en-US"/>
          </w:rPr>
          <w:lastRenderedPageBreak/>
          <w:t xml:space="preserve">PPDU containing </w:t>
        </w:r>
      </w:ins>
      <w:r w:rsidRPr="00E848A0">
        <w:rPr>
          <w:sz w:val="22"/>
          <w:szCs w:val="22"/>
          <w:lang w:val="en-US"/>
        </w:rPr>
        <w:t xml:space="preserve">that </w:t>
      </w:r>
      <w:commentRangeStart w:id="258"/>
      <w:r w:rsidRPr="00E848A0">
        <w:rPr>
          <w:sz w:val="22"/>
          <w:szCs w:val="22"/>
          <w:lang w:val="en-US"/>
        </w:rPr>
        <w:t>frame</w:t>
      </w:r>
      <w:commentRangeEnd w:id="258"/>
      <w:r w:rsidR="00D03843">
        <w:rPr>
          <w:rStyle w:val="CommentReference"/>
          <w:rFonts w:ascii="Calibri" w:hAnsi="Calibri"/>
        </w:rPr>
        <w:commentReference w:id="258"/>
      </w:r>
      <w:r w:rsidRPr="00E848A0">
        <w:rPr>
          <w:sz w:val="22"/>
          <w:szCs w:val="22"/>
          <w:lang w:val="en-US"/>
        </w:rPr>
        <w:t>. At the expiration</w:t>
      </w:r>
      <w:r>
        <w:rPr>
          <w:sz w:val="22"/>
          <w:szCs w:val="22"/>
          <w:lang w:val="en-US"/>
        </w:rPr>
        <w:t xml:space="preserve"> </w:t>
      </w:r>
      <w:r w:rsidRPr="00E848A0">
        <w:rPr>
          <w:sz w:val="22"/>
          <w:szCs w:val="22"/>
          <w:lang w:val="en-US"/>
        </w:rPr>
        <w:t>or termination of the EIFS or EIFS–DIFS+AIFS[AC], the STA reverts to the NAV and physical CS to control</w:t>
      </w:r>
      <w:r>
        <w:rPr>
          <w:sz w:val="22"/>
          <w:szCs w:val="22"/>
          <w:lang w:val="en-US"/>
        </w:rPr>
        <w:t xml:space="preserve"> </w:t>
      </w:r>
      <w:r w:rsidRPr="00E848A0">
        <w:rPr>
          <w:sz w:val="22"/>
          <w:szCs w:val="22"/>
          <w:lang w:val="en-US"/>
        </w:rPr>
        <w:t>access to the medium.</w:t>
      </w:r>
    </w:p>
    <w:p w14:paraId="5197EEC7" w14:textId="47FED967" w:rsidR="00E848A0" w:rsidRDefault="00E848A0" w:rsidP="004A725A">
      <w:pPr>
        <w:rPr>
          <w:sz w:val="22"/>
          <w:szCs w:val="22"/>
          <w:lang w:val="en-US"/>
        </w:rPr>
      </w:pPr>
    </w:p>
    <w:p w14:paraId="16E731F7" w14:textId="1E173BCF" w:rsidR="00D03843" w:rsidRDefault="00D03843" w:rsidP="004A725A">
      <w:pPr>
        <w:rPr>
          <w:sz w:val="22"/>
          <w:szCs w:val="22"/>
          <w:lang w:val="en-US"/>
        </w:rPr>
      </w:pPr>
      <w:r>
        <w:rPr>
          <w:sz w:val="22"/>
          <w:szCs w:val="22"/>
          <w:lang w:val="en-US"/>
        </w:rPr>
        <w:t>P1706L24</w:t>
      </w:r>
    </w:p>
    <w:p w14:paraId="7C5E3469" w14:textId="450D9389" w:rsidR="00D03843" w:rsidRDefault="00D03843" w:rsidP="004A725A">
      <w:pPr>
        <w:rPr>
          <w:sz w:val="22"/>
          <w:szCs w:val="22"/>
          <w:lang w:val="en-US"/>
        </w:rPr>
      </w:pPr>
    </w:p>
    <w:p w14:paraId="51C7DF11" w14:textId="77777777" w:rsidR="00D03843" w:rsidRPr="00D03843" w:rsidRDefault="00D03843" w:rsidP="00D03843">
      <w:pPr>
        <w:rPr>
          <w:sz w:val="22"/>
          <w:szCs w:val="22"/>
          <w:lang w:val="en-US"/>
        </w:rPr>
      </w:pPr>
      <w:r w:rsidRPr="00D03843">
        <w:rPr>
          <w:sz w:val="22"/>
          <w:szCs w:val="22"/>
          <w:lang w:val="en-US"/>
        </w:rPr>
        <w:t>10.3.2.3.8 SBIFS</w:t>
      </w:r>
    </w:p>
    <w:p w14:paraId="45B2204A" w14:textId="6B713433" w:rsidR="00D03843" w:rsidRPr="00D03843" w:rsidRDefault="00D03843" w:rsidP="00D03843">
      <w:pPr>
        <w:rPr>
          <w:sz w:val="22"/>
          <w:szCs w:val="22"/>
          <w:lang w:val="en-US"/>
        </w:rPr>
      </w:pPr>
      <w:r w:rsidRPr="00D03843">
        <w:rPr>
          <w:sz w:val="22"/>
          <w:szCs w:val="22"/>
          <w:lang w:val="en-US"/>
        </w:rPr>
        <w:t>The SBIFS shall be used to separate multiple transmissions from a single transmitter during a receive sector</w:t>
      </w:r>
      <w:r>
        <w:rPr>
          <w:sz w:val="22"/>
          <w:szCs w:val="22"/>
          <w:lang w:val="en-US"/>
        </w:rPr>
        <w:t xml:space="preserve"> </w:t>
      </w:r>
      <w:r w:rsidRPr="00D03843">
        <w:rPr>
          <w:sz w:val="22"/>
          <w:szCs w:val="22"/>
          <w:lang w:val="en-US"/>
        </w:rPr>
        <w:t xml:space="preserve">sweep or when each transmission occurs with a different transmit antenna configuration and no SIFS-separated response transmission is expected. The duration of SBIFS is determined by the </w:t>
      </w:r>
      <w:proofErr w:type="spellStart"/>
      <w:r w:rsidRPr="00D03843">
        <w:rPr>
          <w:sz w:val="22"/>
          <w:szCs w:val="22"/>
          <w:lang w:val="en-US"/>
        </w:rPr>
        <w:t>aSBIFSTime</w:t>
      </w:r>
      <w:proofErr w:type="spellEnd"/>
      <w:r w:rsidRPr="00D03843">
        <w:rPr>
          <w:sz w:val="22"/>
          <w:szCs w:val="22"/>
          <w:lang w:val="en-US"/>
        </w:rPr>
        <w:t xml:space="preserve"> PHY</w:t>
      </w:r>
      <w:r>
        <w:rPr>
          <w:sz w:val="22"/>
          <w:szCs w:val="22"/>
          <w:lang w:val="en-US"/>
        </w:rPr>
        <w:t xml:space="preserve"> </w:t>
      </w:r>
      <w:r w:rsidRPr="00D03843">
        <w:rPr>
          <w:sz w:val="22"/>
          <w:szCs w:val="22"/>
          <w:lang w:val="en-US"/>
        </w:rPr>
        <w:t xml:space="preserve">characteristic. The SBIFS is the time from the end </w:t>
      </w:r>
      <w:del w:id="259" w:author="Brian D Hart [2]" w:date="2021-09-16T13:09:00Z">
        <w:r w:rsidRPr="00D03843" w:rsidDel="008148EC">
          <w:rPr>
            <w:sz w:val="22"/>
            <w:szCs w:val="22"/>
            <w:lang w:val="en-US"/>
          </w:rPr>
          <w:delText xml:space="preserve">of the last symbol </w:delText>
        </w:r>
      </w:del>
      <w:r w:rsidRPr="00D03843">
        <w:rPr>
          <w:sz w:val="22"/>
          <w:szCs w:val="22"/>
          <w:lang w:val="en-US"/>
        </w:rPr>
        <w:t xml:space="preserve">of the previous </w:t>
      </w:r>
      <w:ins w:id="260" w:author="Brian D Hart [2]" w:date="2021-09-16T11:40:00Z">
        <w:r>
          <w:rPr>
            <w:sz w:val="22"/>
            <w:szCs w:val="22"/>
            <w:lang w:val="en-US"/>
          </w:rPr>
          <w:t>PPDU</w:t>
        </w:r>
      </w:ins>
      <w:del w:id="261" w:author="Brian D Hart [2]" w:date="2021-09-16T11:40:00Z">
        <w:r w:rsidRPr="00D03843" w:rsidDel="00D03843">
          <w:rPr>
            <w:sz w:val="22"/>
            <w:szCs w:val="22"/>
            <w:lang w:val="en-US"/>
          </w:rPr>
          <w:delText>frame</w:delText>
        </w:r>
      </w:del>
      <w:r w:rsidRPr="00D03843">
        <w:rPr>
          <w:sz w:val="22"/>
          <w:szCs w:val="22"/>
          <w:lang w:val="en-US"/>
        </w:rPr>
        <w:t xml:space="preserve"> to the beginning</w:t>
      </w:r>
      <w:r>
        <w:rPr>
          <w:sz w:val="22"/>
          <w:szCs w:val="22"/>
          <w:lang w:val="en-US"/>
        </w:rPr>
        <w:t xml:space="preserve"> </w:t>
      </w:r>
      <w:r w:rsidRPr="00D03843">
        <w:rPr>
          <w:sz w:val="22"/>
          <w:szCs w:val="22"/>
          <w:lang w:val="en-US"/>
        </w:rPr>
        <w:t xml:space="preserve">of the </w:t>
      </w:r>
      <w:del w:id="262" w:author="Brian D Hart [2]" w:date="2021-09-16T13:09:00Z">
        <w:r w:rsidRPr="00D03843" w:rsidDel="008148EC">
          <w:rPr>
            <w:sz w:val="22"/>
            <w:szCs w:val="22"/>
            <w:lang w:val="en-US"/>
          </w:rPr>
          <w:delText xml:space="preserve">first symbol of the </w:delText>
        </w:r>
      </w:del>
      <w:r w:rsidRPr="00D03843">
        <w:rPr>
          <w:sz w:val="22"/>
          <w:szCs w:val="22"/>
          <w:lang w:val="en-US"/>
        </w:rPr>
        <w:t xml:space="preserve">preamble of the subsequent </w:t>
      </w:r>
      <w:ins w:id="263" w:author="Brian D Hart [2]" w:date="2021-09-16T11:40:00Z">
        <w:r>
          <w:rPr>
            <w:sz w:val="22"/>
            <w:szCs w:val="22"/>
            <w:lang w:val="en-US"/>
          </w:rPr>
          <w:t>PPDU</w:t>
        </w:r>
      </w:ins>
      <w:del w:id="264" w:author="Brian D Hart [2]" w:date="2021-09-16T11:40:00Z">
        <w:r w:rsidRPr="00D03843" w:rsidDel="00D03843">
          <w:rPr>
            <w:sz w:val="22"/>
            <w:szCs w:val="22"/>
            <w:lang w:val="en-US"/>
          </w:rPr>
          <w:delText>frame</w:delText>
        </w:r>
      </w:del>
      <w:r w:rsidRPr="00D03843">
        <w:rPr>
          <w:sz w:val="22"/>
          <w:szCs w:val="22"/>
          <w:lang w:val="en-US"/>
        </w:rPr>
        <w:t xml:space="preserve"> as seen on the WM. A STA shall not allow the</w:t>
      </w:r>
      <w:r>
        <w:rPr>
          <w:sz w:val="22"/>
          <w:szCs w:val="22"/>
          <w:lang w:val="en-US"/>
        </w:rPr>
        <w:t xml:space="preserve"> </w:t>
      </w:r>
      <w:r w:rsidRPr="00D03843">
        <w:rPr>
          <w:sz w:val="22"/>
          <w:szCs w:val="22"/>
          <w:lang w:val="en-US"/>
        </w:rPr>
        <w:t xml:space="preserve">space between </w:t>
      </w:r>
      <w:ins w:id="265" w:author="Brian D Hart [2]" w:date="2021-09-16T11:40:00Z">
        <w:r>
          <w:rPr>
            <w:sz w:val="22"/>
            <w:szCs w:val="22"/>
            <w:lang w:val="en-US"/>
          </w:rPr>
          <w:t>PPDU</w:t>
        </w:r>
      </w:ins>
      <w:del w:id="266" w:author="Brian D Hart [2]" w:date="2021-09-16T11:40:00Z">
        <w:r w:rsidRPr="00D03843" w:rsidDel="00D03843">
          <w:rPr>
            <w:sz w:val="22"/>
            <w:szCs w:val="22"/>
            <w:lang w:val="en-US"/>
          </w:rPr>
          <w:delText>frames</w:delText>
        </w:r>
      </w:del>
      <w:r w:rsidRPr="00D03843">
        <w:rPr>
          <w:sz w:val="22"/>
          <w:szCs w:val="22"/>
          <w:lang w:val="en-US"/>
        </w:rPr>
        <w:t xml:space="preserve"> that are defined to be separated by an SBIFS, as measured on the medium, to be less</w:t>
      </w:r>
      <w:r>
        <w:rPr>
          <w:sz w:val="22"/>
          <w:szCs w:val="22"/>
          <w:lang w:val="en-US"/>
        </w:rPr>
        <w:t xml:space="preserve"> </w:t>
      </w:r>
      <w:r w:rsidRPr="00D03843">
        <w:rPr>
          <w:sz w:val="22"/>
          <w:szCs w:val="22"/>
          <w:lang w:val="en-US"/>
        </w:rPr>
        <w:t xml:space="preserve">than </w:t>
      </w:r>
      <w:proofErr w:type="spellStart"/>
      <w:r w:rsidRPr="00D03843">
        <w:rPr>
          <w:sz w:val="22"/>
          <w:szCs w:val="22"/>
          <w:lang w:val="en-US"/>
        </w:rPr>
        <w:t>aSBIFSTime</w:t>
      </w:r>
      <w:proofErr w:type="spellEnd"/>
      <w:r w:rsidRPr="00D03843">
        <w:rPr>
          <w:sz w:val="22"/>
          <w:szCs w:val="22"/>
          <w:lang w:val="en-US"/>
        </w:rPr>
        <w:t xml:space="preserve"> or to be more than </w:t>
      </w:r>
      <w:proofErr w:type="spellStart"/>
      <w:r w:rsidRPr="00D03843">
        <w:rPr>
          <w:sz w:val="22"/>
          <w:szCs w:val="22"/>
          <w:lang w:val="en-US"/>
        </w:rPr>
        <w:t>aSBIFSTime</w:t>
      </w:r>
      <w:proofErr w:type="spellEnd"/>
      <w:r w:rsidRPr="00D03843">
        <w:rPr>
          <w:sz w:val="22"/>
          <w:szCs w:val="22"/>
          <w:lang w:val="en-US"/>
        </w:rPr>
        <w:t xml:space="preserve"> + </w:t>
      </w:r>
      <w:proofErr w:type="spellStart"/>
      <w:r w:rsidRPr="00D03843">
        <w:rPr>
          <w:sz w:val="22"/>
          <w:szCs w:val="22"/>
          <w:lang w:val="en-US"/>
        </w:rPr>
        <w:t>aSBIFSAccuracy</w:t>
      </w:r>
      <w:proofErr w:type="spellEnd"/>
      <w:r w:rsidRPr="00D03843">
        <w:rPr>
          <w:sz w:val="22"/>
          <w:szCs w:val="22"/>
          <w:lang w:val="en-US"/>
        </w:rPr>
        <w:t xml:space="preserve">. Two </w:t>
      </w:r>
      <w:ins w:id="267" w:author="Brian D Hart [2]" w:date="2021-09-16T11:40:00Z">
        <w:r>
          <w:rPr>
            <w:sz w:val="22"/>
            <w:szCs w:val="22"/>
            <w:lang w:val="en-US"/>
          </w:rPr>
          <w:t>PPDUs</w:t>
        </w:r>
      </w:ins>
      <w:del w:id="268" w:author="Brian D Hart [2]" w:date="2021-09-16T11:40:00Z">
        <w:r w:rsidRPr="00D03843" w:rsidDel="00D03843">
          <w:rPr>
            <w:sz w:val="22"/>
            <w:szCs w:val="22"/>
            <w:lang w:val="en-US"/>
          </w:rPr>
          <w:delText>frames</w:delText>
        </w:r>
      </w:del>
      <w:r w:rsidRPr="00D03843">
        <w:rPr>
          <w:sz w:val="22"/>
          <w:szCs w:val="22"/>
          <w:lang w:val="en-US"/>
        </w:rPr>
        <w:t xml:space="preserve"> separated by an SBIFS</w:t>
      </w:r>
      <w:r>
        <w:rPr>
          <w:sz w:val="22"/>
          <w:szCs w:val="22"/>
          <w:lang w:val="en-US"/>
        </w:rPr>
        <w:t xml:space="preserve"> </w:t>
      </w:r>
      <w:r w:rsidRPr="00D03843">
        <w:rPr>
          <w:sz w:val="22"/>
          <w:szCs w:val="22"/>
          <w:lang w:val="en-US"/>
        </w:rPr>
        <w:t>shall both be DMG PPDUs.</w:t>
      </w:r>
    </w:p>
    <w:p w14:paraId="5D8D7DC3" w14:textId="77777777" w:rsidR="00D03843" w:rsidRPr="00D03843" w:rsidRDefault="00D03843" w:rsidP="00D03843">
      <w:pPr>
        <w:rPr>
          <w:sz w:val="22"/>
          <w:szCs w:val="22"/>
          <w:lang w:val="en-US"/>
        </w:rPr>
      </w:pPr>
      <w:r w:rsidRPr="00D03843">
        <w:rPr>
          <w:sz w:val="22"/>
          <w:szCs w:val="22"/>
          <w:lang w:val="en-US"/>
        </w:rPr>
        <w:t>10.3.2.3.9 BRPIFS</w:t>
      </w:r>
    </w:p>
    <w:p w14:paraId="34CD0C61" w14:textId="39160FFF" w:rsidR="00D03843" w:rsidRPr="00D03843" w:rsidRDefault="00D03843" w:rsidP="00D03843">
      <w:pPr>
        <w:rPr>
          <w:sz w:val="22"/>
          <w:szCs w:val="22"/>
          <w:lang w:val="en-US"/>
        </w:rPr>
      </w:pPr>
      <w:r w:rsidRPr="00D03843">
        <w:rPr>
          <w:sz w:val="22"/>
          <w:szCs w:val="22"/>
          <w:lang w:val="en-US"/>
        </w:rPr>
        <w:t>The BRPIFS shall be used by STAs between transmissions of BRP frames. The BRPIFS is the maximum</w:t>
      </w:r>
      <w:r>
        <w:rPr>
          <w:sz w:val="22"/>
          <w:szCs w:val="22"/>
          <w:lang w:val="en-US"/>
        </w:rPr>
        <w:t xml:space="preserve"> </w:t>
      </w:r>
      <w:r w:rsidRPr="00D03843">
        <w:rPr>
          <w:sz w:val="22"/>
          <w:szCs w:val="22"/>
          <w:lang w:val="en-US"/>
        </w:rPr>
        <w:t xml:space="preserve">time from the end </w:t>
      </w:r>
      <w:del w:id="269" w:author="Brian D Hart [2]" w:date="2021-09-16T13:09:00Z">
        <w:r w:rsidRPr="00D03843" w:rsidDel="008148EC">
          <w:rPr>
            <w:sz w:val="22"/>
            <w:szCs w:val="22"/>
            <w:lang w:val="en-US"/>
          </w:rPr>
          <w:delText xml:space="preserve">of the last symbol </w:delText>
        </w:r>
      </w:del>
      <w:r w:rsidRPr="00D03843">
        <w:rPr>
          <w:sz w:val="22"/>
          <w:szCs w:val="22"/>
          <w:lang w:val="en-US"/>
        </w:rPr>
        <w:t>of the previous PPDU, or training field if present in the PPDU, to the</w:t>
      </w:r>
      <w:r>
        <w:rPr>
          <w:sz w:val="22"/>
          <w:szCs w:val="22"/>
          <w:lang w:val="en-US"/>
        </w:rPr>
        <w:t xml:space="preserve"> </w:t>
      </w:r>
      <w:r w:rsidRPr="00D03843">
        <w:rPr>
          <w:sz w:val="22"/>
          <w:szCs w:val="22"/>
          <w:lang w:val="en-US"/>
        </w:rPr>
        <w:t xml:space="preserve">beginning of </w:t>
      </w:r>
      <w:del w:id="270" w:author="Brian D Hart [2]" w:date="2021-09-16T13:10:00Z">
        <w:r w:rsidRPr="00D03843" w:rsidDel="008148EC">
          <w:rPr>
            <w:sz w:val="22"/>
            <w:szCs w:val="22"/>
            <w:lang w:val="en-US"/>
          </w:rPr>
          <w:delText xml:space="preserve">the first symbol of </w:delText>
        </w:r>
      </w:del>
      <w:r w:rsidRPr="00D03843">
        <w:rPr>
          <w:sz w:val="22"/>
          <w:szCs w:val="22"/>
          <w:lang w:val="en-US"/>
        </w:rPr>
        <w:t>the preamble of the subsequent PPDU as seen on the WM. The</w:t>
      </w:r>
      <w:r>
        <w:rPr>
          <w:sz w:val="22"/>
          <w:szCs w:val="22"/>
          <w:lang w:val="en-US"/>
        </w:rPr>
        <w:t xml:space="preserve"> </w:t>
      </w:r>
      <w:r w:rsidRPr="00D03843">
        <w:rPr>
          <w:sz w:val="22"/>
          <w:szCs w:val="22"/>
          <w:lang w:val="en-US"/>
        </w:rPr>
        <w:t>corresponding minimum time is SIFS. BRPIFS is defined to be equal to aBRPIFS+10%.</w:t>
      </w:r>
    </w:p>
    <w:p w14:paraId="3960AD18" w14:textId="77777777" w:rsidR="00D03843" w:rsidRPr="00D03843" w:rsidRDefault="00D03843" w:rsidP="00D03843">
      <w:pPr>
        <w:rPr>
          <w:sz w:val="22"/>
          <w:szCs w:val="22"/>
          <w:lang w:val="en-US"/>
        </w:rPr>
      </w:pPr>
      <w:r w:rsidRPr="00D03843">
        <w:rPr>
          <w:sz w:val="22"/>
          <w:szCs w:val="22"/>
          <w:lang w:val="en-US"/>
        </w:rPr>
        <w:t>10.3.2.3.10 MBIFS</w:t>
      </w:r>
    </w:p>
    <w:p w14:paraId="7AE77177" w14:textId="1B30BAD4" w:rsidR="00D03843" w:rsidRPr="00D03843" w:rsidRDefault="00D03843" w:rsidP="00D03843">
      <w:pPr>
        <w:rPr>
          <w:sz w:val="22"/>
          <w:szCs w:val="22"/>
          <w:lang w:val="en-US"/>
        </w:rPr>
      </w:pPr>
      <w:r w:rsidRPr="00D03843">
        <w:rPr>
          <w:sz w:val="22"/>
          <w:szCs w:val="22"/>
          <w:lang w:val="en-US"/>
        </w:rPr>
        <w:t>The MBIFS shall be used between the BTI and the A-BFT and between the ISS, RSS, SSW-Feedback, and</w:t>
      </w:r>
      <w:r>
        <w:rPr>
          <w:sz w:val="22"/>
          <w:szCs w:val="22"/>
          <w:lang w:val="en-US"/>
        </w:rPr>
        <w:t xml:space="preserve"> </w:t>
      </w:r>
      <w:r w:rsidRPr="00D03843">
        <w:rPr>
          <w:sz w:val="22"/>
          <w:szCs w:val="22"/>
          <w:lang w:val="en-US"/>
        </w:rPr>
        <w:t>SSW-Ack. MBIFS is equal to 3×aSIFSTime. An implementation of a DMG STA shall not allow the space</w:t>
      </w:r>
      <w:r>
        <w:rPr>
          <w:sz w:val="22"/>
          <w:szCs w:val="22"/>
          <w:lang w:val="en-US"/>
        </w:rPr>
        <w:t xml:space="preserve"> </w:t>
      </w:r>
      <w:r w:rsidRPr="00D03843">
        <w:rPr>
          <w:sz w:val="22"/>
          <w:szCs w:val="22"/>
          <w:lang w:val="en-US"/>
        </w:rPr>
        <w:t xml:space="preserve">between </w:t>
      </w:r>
      <w:ins w:id="271" w:author="Brian D Hart [2]" w:date="2021-09-16T11:41:00Z">
        <w:r>
          <w:rPr>
            <w:sz w:val="22"/>
            <w:szCs w:val="22"/>
            <w:lang w:val="en-US"/>
          </w:rPr>
          <w:t xml:space="preserve">PPDUs containing </w:t>
        </w:r>
      </w:ins>
      <w:r w:rsidRPr="00D03843">
        <w:rPr>
          <w:sz w:val="22"/>
          <w:szCs w:val="22"/>
          <w:lang w:val="en-US"/>
        </w:rPr>
        <w:t>frames that are defined to be separated by an MBIFS, as measured on the medium, to vary from the</w:t>
      </w:r>
      <w:r>
        <w:rPr>
          <w:sz w:val="22"/>
          <w:szCs w:val="22"/>
          <w:lang w:val="en-US"/>
        </w:rPr>
        <w:t xml:space="preserve"> </w:t>
      </w:r>
      <w:r w:rsidRPr="00D03843">
        <w:rPr>
          <w:sz w:val="22"/>
          <w:szCs w:val="22"/>
          <w:lang w:val="en-US"/>
        </w:rPr>
        <w:t>nominal MBIFS by more than –0% or +10%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1BF8D0FA" w14:textId="77777777" w:rsidR="00D03843" w:rsidRPr="00D03843" w:rsidRDefault="00D03843" w:rsidP="00D03843">
      <w:pPr>
        <w:rPr>
          <w:sz w:val="22"/>
          <w:szCs w:val="22"/>
          <w:lang w:val="en-US"/>
        </w:rPr>
      </w:pPr>
      <w:r w:rsidRPr="00D03843">
        <w:rPr>
          <w:sz w:val="22"/>
          <w:szCs w:val="22"/>
          <w:lang w:val="en-US"/>
        </w:rPr>
        <w:t>10.3.2.3.11 LBIFS</w:t>
      </w:r>
    </w:p>
    <w:p w14:paraId="34E1BE1F" w14:textId="79C86927" w:rsidR="00D03843" w:rsidRDefault="00D03843" w:rsidP="00D03843">
      <w:pPr>
        <w:rPr>
          <w:sz w:val="22"/>
          <w:szCs w:val="22"/>
          <w:lang w:val="en-US"/>
        </w:rPr>
      </w:pPr>
      <w:r w:rsidRPr="00D03843">
        <w:rPr>
          <w:sz w:val="22"/>
          <w:szCs w:val="22"/>
          <w:lang w:val="en-US"/>
        </w:rPr>
        <w:t>The LBIFS shall be used between transmissions employing different DMG antennas and when the recipient</w:t>
      </w:r>
      <w:r>
        <w:rPr>
          <w:sz w:val="22"/>
          <w:szCs w:val="22"/>
          <w:lang w:val="en-US"/>
        </w:rPr>
        <w:t xml:space="preserve"> </w:t>
      </w:r>
      <w:r w:rsidRPr="00D03843">
        <w:rPr>
          <w:sz w:val="22"/>
          <w:szCs w:val="22"/>
          <w:lang w:val="en-US"/>
        </w:rPr>
        <w:t>STA is expected to switch DMG antennas. LBIFS is equal to TXTIME(SSW) + 2×SBIFS. An</w:t>
      </w:r>
      <w:r>
        <w:rPr>
          <w:sz w:val="22"/>
          <w:szCs w:val="22"/>
          <w:lang w:val="en-US"/>
        </w:rPr>
        <w:t xml:space="preserve"> </w:t>
      </w:r>
      <w:r w:rsidRPr="00D03843">
        <w:rPr>
          <w:sz w:val="22"/>
          <w:szCs w:val="22"/>
          <w:lang w:val="en-US"/>
        </w:rPr>
        <w:t xml:space="preserve">implementation of a DMG STA shall not allow the space between </w:t>
      </w:r>
      <w:ins w:id="272" w:author="Brian D Hart [2]" w:date="2021-09-16T11:42:00Z">
        <w:r>
          <w:rPr>
            <w:sz w:val="22"/>
            <w:szCs w:val="22"/>
            <w:lang w:val="en-US"/>
          </w:rPr>
          <w:t xml:space="preserve">PPDUs containing </w:t>
        </w:r>
      </w:ins>
      <w:r w:rsidRPr="00D03843">
        <w:rPr>
          <w:sz w:val="22"/>
          <w:szCs w:val="22"/>
          <w:lang w:val="en-US"/>
        </w:rPr>
        <w:t>frames that are defined to be separated by</w:t>
      </w:r>
      <w:r>
        <w:rPr>
          <w:sz w:val="22"/>
          <w:szCs w:val="22"/>
          <w:lang w:val="en-US"/>
        </w:rPr>
        <w:t xml:space="preserve"> </w:t>
      </w:r>
      <w:r w:rsidRPr="00D03843">
        <w:rPr>
          <w:sz w:val="22"/>
          <w:szCs w:val="22"/>
          <w:lang w:val="en-US"/>
        </w:rPr>
        <w:t>an LBIFS, as measured on the medium, to vary from the nominal LBIFS by more than –0% or</w:t>
      </w:r>
      <w:r>
        <w:rPr>
          <w:sz w:val="22"/>
          <w:szCs w:val="22"/>
          <w:lang w:val="en-US"/>
        </w:rPr>
        <w:t xml:space="preserve"> </w:t>
      </w:r>
      <w:r w:rsidRPr="00D03843">
        <w:rPr>
          <w:sz w:val="22"/>
          <w:szCs w:val="22"/>
          <w:lang w:val="en-US"/>
        </w:rPr>
        <w:t>+10%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29DC9DBC" w14:textId="6FCE5894" w:rsidR="002D39D0" w:rsidRDefault="002D39D0" w:rsidP="00DD04EA">
      <w:pPr>
        <w:pStyle w:val="Heading2"/>
        <w:rPr>
          <w:lang w:val="en-US"/>
        </w:rPr>
      </w:pPr>
      <w:r>
        <w:rPr>
          <w:lang w:val="en-US"/>
        </w:rPr>
        <w:t>Clause 15 (and later if same)</w:t>
      </w:r>
    </w:p>
    <w:p w14:paraId="4B5C2AA3" w14:textId="77777777" w:rsidR="002D39D0" w:rsidRPr="002B3448" w:rsidRDefault="002D39D0" w:rsidP="004A725A">
      <w:pPr>
        <w:rPr>
          <w:sz w:val="22"/>
          <w:szCs w:val="22"/>
          <w:lang w:val="en-US"/>
        </w:rPr>
      </w:pPr>
    </w:p>
    <w:p w14:paraId="3A739101" w14:textId="77777777" w:rsidR="002D39D0" w:rsidRDefault="002D39D0" w:rsidP="002D39D0">
      <w:pPr>
        <w:rPr>
          <w:sz w:val="22"/>
          <w:szCs w:val="22"/>
          <w:lang w:val="en-US"/>
        </w:rPr>
      </w:pPr>
      <w:r>
        <w:rPr>
          <w:sz w:val="22"/>
          <w:szCs w:val="22"/>
          <w:lang w:val="en-US"/>
        </w:rPr>
        <w:t xml:space="preserve">P2835-2951 (i.e. DSSS to 11g) </w:t>
      </w:r>
    </w:p>
    <w:p w14:paraId="7E8EAEFF" w14:textId="77777777" w:rsidR="002D39D0" w:rsidRDefault="002D39D0" w:rsidP="002D39D0">
      <w:pPr>
        <w:rPr>
          <w:sz w:val="22"/>
          <w:szCs w:val="22"/>
          <w:lang w:val="en-US"/>
        </w:rPr>
      </w:pPr>
      <w:r>
        <w:rPr>
          <w:sz w:val="22"/>
          <w:szCs w:val="22"/>
          <w:lang w:val="en-US"/>
        </w:rPr>
        <w:t>Editor: change all instances of “MPDU” into “PSDU” excepting:</w:t>
      </w:r>
    </w:p>
    <w:p w14:paraId="42DC7275" w14:textId="77777777" w:rsidR="002D39D0" w:rsidRDefault="002D39D0" w:rsidP="002D39D0">
      <w:pPr>
        <w:pStyle w:val="ListParagraph"/>
        <w:numPr>
          <w:ilvl w:val="0"/>
          <w:numId w:val="2"/>
        </w:numPr>
        <w:ind w:leftChars="0"/>
        <w:rPr>
          <w:sz w:val="22"/>
          <w:szCs w:val="22"/>
          <w:lang w:val="en-US"/>
        </w:rPr>
      </w:pPr>
      <w:r>
        <w:rPr>
          <w:sz w:val="22"/>
          <w:szCs w:val="22"/>
          <w:lang w:val="en-US"/>
        </w:rPr>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1E1FDC3B" w14:textId="77777777" w:rsidR="002D39D0" w:rsidRDefault="002D39D0" w:rsidP="002D39D0">
      <w:pPr>
        <w:pStyle w:val="ListParagraph"/>
        <w:numPr>
          <w:ilvl w:val="0"/>
          <w:numId w:val="2"/>
        </w:numPr>
        <w:ind w:leftChars="0"/>
        <w:rPr>
          <w:sz w:val="22"/>
          <w:szCs w:val="22"/>
          <w:lang w:val="en-US"/>
        </w:rPr>
      </w:pPr>
      <w:r>
        <w:rPr>
          <w:sz w:val="22"/>
          <w:szCs w:val="22"/>
          <w:lang w:val="en-US"/>
        </w:rPr>
        <w:t>P2929L15 “MPDU” in figure</w:t>
      </w:r>
    </w:p>
    <w:p w14:paraId="47508239" w14:textId="77777777" w:rsidR="002D39D0" w:rsidRDefault="002D39D0" w:rsidP="002D39D0">
      <w:pPr>
        <w:pStyle w:val="ListParagraph"/>
        <w:numPr>
          <w:ilvl w:val="0"/>
          <w:numId w:val="2"/>
        </w:numPr>
        <w:ind w:leftChars="0"/>
        <w:rPr>
          <w:sz w:val="22"/>
          <w:szCs w:val="22"/>
          <w:lang w:val="en-US"/>
        </w:rPr>
      </w:pPr>
      <w:r>
        <w:rPr>
          <w:sz w:val="22"/>
          <w:szCs w:val="22"/>
          <w:lang w:val="en-US"/>
        </w:rPr>
        <w:t>P2932L19 “MPDU” in figure</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273" w:author="Brian D Hart" w:date="2021-05-21T13:21:00Z">
        <w:r>
          <w:rPr>
            <w:sz w:val="22"/>
            <w:szCs w:val="22"/>
            <w:lang w:val="en-US"/>
          </w:rPr>
          <w:t>PPDU</w:t>
        </w:r>
      </w:ins>
      <w:del w:id="274" w:author="Brian D Hart"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275" w:author="Brian D Hart" w:date="2021-05-21T13:21:00Z">
        <w:r>
          <w:rPr>
            <w:sz w:val="22"/>
            <w:szCs w:val="22"/>
            <w:lang w:val="en-US"/>
          </w:rPr>
          <w:t>PPDU</w:t>
        </w:r>
      </w:ins>
      <w:del w:id="276" w:author="Brian D Hart"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lastRenderedPageBreak/>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77" w:author="Brian D Hart" w:date="2021-05-21T13:22:00Z">
        <w:r>
          <w:rPr>
            <w:sz w:val="22"/>
            <w:szCs w:val="22"/>
            <w:lang w:val="en-US"/>
          </w:rPr>
          <w:t xml:space="preserve">of </w:t>
        </w:r>
      </w:ins>
      <w:del w:id="278" w:author="Brian D Hart" w:date="2021-05-21T13:23:00Z">
        <w:r w:rsidRPr="00001BB3" w:rsidDel="00001BB3">
          <w:rPr>
            <w:sz w:val="22"/>
            <w:szCs w:val="22"/>
            <w:lang w:val="en-US"/>
          </w:rPr>
          <w:delText xml:space="preserve">corresponding to </w:delText>
        </w:r>
      </w:del>
      <w:r w:rsidRPr="00001BB3">
        <w:rPr>
          <w:sz w:val="22"/>
          <w:szCs w:val="22"/>
          <w:lang w:val="en-US"/>
        </w:rPr>
        <w:t xml:space="preserve">the </w:t>
      </w:r>
      <w:del w:id="279" w:author="Brian D Hart" w:date="2021-06-01T21:06:00Z">
        <w:r w:rsidRPr="00001BB3" w:rsidDel="00EB578D">
          <w:rPr>
            <w:sz w:val="22"/>
            <w:szCs w:val="22"/>
            <w:lang w:val="en-US"/>
          </w:rPr>
          <w:delText>incoming</w:delText>
        </w:r>
        <w:r w:rsidDel="00EB578D">
          <w:rPr>
            <w:sz w:val="22"/>
            <w:szCs w:val="22"/>
            <w:lang w:val="en-US"/>
          </w:rPr>
          <w:delText xml:space="preserve"> </w:delText>
        </w:r>
      </w:del>
      <w:ins w:id="280" w:author="Brian D Hart" w:date="2021-05-21T13:23:00Z">
        <w:r>
          <w:rPr>
            <w:sz w:val="22"/>
            <w:szCs w:val="22"/>
            <w:lang w:val="en-US"/>
          </w:rPr>
          <w:t>PPDU</w:t>
        </w:r>
      </w:ins>
      <w:del w:id="281" w:author="Brian D Hart"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282" w:author="Brian D Hart" w:date="2021-05-21T13:28:00Z">
        <w:r>
          <w:rPr>
            <w:sz w:val="22"/>
            <w:szCs w:val="22"/>
            <w:lang w:val="en-US"/>
          </w:rPr>
          <w:t>PPDU</w:t>
        </w:r>
      </w:ins>
      <w:del w:id="283" w:author="Brian D Hart"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84" w:author="Brian D Hart" w:date="2021-05-21T13:29:00Z">
        <w:r>
          <w:rPr>
            <w:sz w:val="22"/>
            <w:szCs w:val="22"/>
            <w:lang w:val="en-US"/>
          </w:rPr>
          <w:t>of</w:t>
        </w:r>
      </w:ins>
      <w:del w:id="285" w:author="Brian D Hart" w:date="2021-05-21T13:30:00Z">
        <w:r w:rsidRPr="00001BB3" w:rsidDel="00001BB3">
          <w:rPr>
            <w:sz w:val="22"/>
            <w:szCs w:val="22"/>
            <w:lang w:val="en-US"/>
          </w:rPr>
          <w:delText>corresponding to</w:delText>
        </w:r>
      </w:del>
      <w:r w:rsidRPr="00001BB3">
        <w:rPr>
          <w:sz w:val="22"/>
          <w:szCs w:val="22"/>
          <w:lang w:val="en-US"/>
        </w:rPr>
        <w:t xml:space="preserve"> the </w:t>
      </w:r>
      <w:ins w:id="286" w:author="Brian D Hart" w:date="2021-05-21T13:30:00Z">
        <w:r>
          <w:rPr>
            <w:sz w:val="22"/>
            <w:szCs w:val="22"/>
            <w:lang w:val="en-US"/>
          </w:rPr>
          <w:t>PPDU</w:t>
        </w:r>
      </w:ins>
      <w:del w:id="287" w:author="Brian D Hart"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288" w:author="Brian D Hart" w:date="2021-05-21T13:31:00Z">
        <w:r w:rsidR="005200ED">
          <w:rPr>
            <w:sz w:val="22"/>
            <w:szCs w:val="22"/>
            <w:lang w:val="en-US"/>
          </w:rPr>
          <w:t>PPDU</w:t>
        </w:r>
      </w:ins>
      <w:del w:id="289" w:author="Brian D Hart"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290" w:author="Brian D Hart" w:date="2021-05-21T13:32:00Z">
        <w:r>
          <w:rPr>
            <w:sz w:val="22"/>
            <w:szCs w:val="22"/>
            <w:lang w:val="en-US"/>
          </w:rPr>
          <w:t>PPDU</w:t>
        </w:r>
      </w:ins>
      <w:del w:id="291" w:author="Brian D Hart"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292" w:author="Brian D Hart" w:date="2021-05-21T13:33:00Z">
        <w:r>
          <w:rPr>
            <w:sz w:val="22"/>
            <w:szCs w:val="22"/>
            <w:lang w:val="en-US"/>
          </w:rPr>
          <w:t>PPDU</w:t>
        </w:r>
      </w:ins>
      <w:del w:id="293" w:author="Brian D Hart"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294" w:author="Brian D Hart" w:date="2021-05-21T13:34:00Z">
        <w:r>
          <w:rPr>
            <w:sz w:val="22"/>
            <w:szCs w:val="22"/>
            <w:lang w:val="en-US"/>
          </w:rPr>
          <w:t>PPDUs</w:t>
        </w:r>
      </w:ins>
      <w:del w:id="295" w:author="Brian D Hart"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33EC9141" w:rsidR="003401B7" w:rsidRDefault="003401B7" w:rsidP="003401B7">
      <w:pPr>
        <w:rPr>
          <w:sz w:val="22"/>
          <w:szCs w:val="22"/>
          <w:lang w:val="en-US"/>
        </w:rPr>
      </w:pPr>
      <w:r w:rsidRPr="003401B7">
        <w:rPr>
          <w:sz w:val="22"/>
          <w:szCs w:val="22"/>
          <w:lang w:val="en-US"/>
        </w:rPr>
        <w:t xml:space="preserve">The </w:t>
      </w:r>
      <w:bookmarkStart w:id="296" w:name="_Hlk82524150"/>
      <w:commentRangeStart w:id="297"/>
      <w:ins w:id="298" w:author="Brian D Hart" w:date="2021-06-01T14:15:00Z">
        <w:r>
          <w:rPr>
            <w:sz w:val="22"/>
            <w:szCs w:val="22"/>
            <w:lang w:val="en-US"/>
          </w:rPr>
          <w:t>P</w:t>
        </w:r>
      </w:ins>
      <w:ins w:id="299" w:author="Brian D Hart" w:date="2021-07-12T10:30:00Z">
        <w:r w:rsidR="00F63509">
          <w:rPr>
            <w:sz w:val="22"/>
            <w:szCs w:val="22"/>
            <w:lang w:val="en-US"/>
          </w:rPr>
          <w:t>ER (i.e.</w:t>
        </w:r>
      </w:ins>
      <w:ins w:id="300" w:author="Brian D Hart" w:date="2021-07-12T10:31:00Z">
        <w:r w:rsidR="00F63509">
          <w:rPr>
            <w:sz w:val="22"/>
            <w:szCs w:val="22"/>
            <w:lang w:val="en-US"/>
          </w:rPr>
          <w:t>,</w:t>
        </w:r>
      </w:ins>
      <w:ins w:id="301" w:author="Brian D Hart" w:date="2021-07-12T10:30:00Z">
        <w:r w:rsidR="00F63509">
          <w:rPr>
            <w:sz w:val="22"/>
            <w:szCs w:val="22"/>
            <w:lang w:val="en-US"/>
          </w:rPr>
          <w:t xml:space="preserve"> num</w:t>
        </w:r>
      </w:ins>
      <w:ins w:id="302" w:author="Brian D Hart" w:date="2021-07-12T10:31:00Z">
        <w:r w:rsidR="00F63509">
          <w:rPr>
            <w:sz w:val="22"/>
            <w:szCs w:val="22"/>
            <w:lang w:val="en-US"/>
          </w:rPr>
          <w:t>ber of errored P</w:t>
        </w:r>
      </w:ins>
      <w:ins w:id="303" w:author="Brian D Hart" w:date="2021-06-01T14:15:00Z">
        <w:r>
          <w:rPr>
            <w:sz w:val="22"/>
            <w:szCs w:val="22"/>
            <w:lang w:val="en-US"/>
          </w:rPr>
          <w:t>SDU</w:t>
        </w:r>
      </w:ins>
      <w:ins w:id="304" w:author="Brian D Hart" w:date="2021-07-12T10:31:00Z">
        <w:r w:rsidR="00F63509">
          <w:rPr>
            <w:sz w:val="22"/>
            <w:szCs w:val="22"/>
            <w:lang w:val="en-US"/>
          </w:rPr>
          <w:t>s divided by the number of transmitted PSDUs</w:t>
        </w:r>
      </w:ins>
      <w:ins w:id="305" w:author="Brian D Hart" w:date="2021-09-14T14:57:00Z">
        <w:r w:rsidR="0028327E">
          <w:rPr>
            <w:sz w:val="22"/>
            <w:szCs w:val="22"/>
            <w:lang w:val="en-US"/>
          </w:rPr>
          <w:t>, where the number of errored PSDUs equals the number of transmitted PSDUs minus the number of correctly received PSDUs</w:t>
        </w:r>
      </w:ins>
      <w:bookmarkEnd w:id="296"/>
      <w:ins w:id="306" w:author="Brian D Hart [2]" w:date="2021-09-20T10:20:00Z">
        <w:r w:rsidR="008A2464">
          <w:rPr>
            <w:sz w:val="22"/>
            <w:szCs w:val="22"/>
            <w:lang w:val="en-US"/>
          </w:rPr>
          <w:t xml:space="preserve">, and where only </w:t>
        </w:r>
        <w:r w:rsidR="008A2464">
          <w:rPr>
            <w:sz w:val="22"/>
            <w:szCs w:val="22"/>
            <w:lang w:val="en-US"/>
          </w:rPr>
          <w:t>intended</w:t>
        </w:r>
        <w:r w:rsidR="008A2464">
          <w:rPr>
            <w:sz w:val="22"/>
            <w:szCs w:val="22"/>
            <w:lang w:val="en-US"/>
          </w:rPr>
          <w:t xml:space="preserve"> PSDUs are considered</w:t>
        </w:r>
      </w:ins>
      <w:ins w:id="307" w:author="Brian D Hart" w:date="2021-07-12T10:31:00Z">
        <w:r w:rsidR="00F63509">
          <w:rPr>
            <w:sz w:val="22"/>
            <w:szCs w:val="22"/>
            <w:lang w:val="en-US"/>
          </w:rPr>
          <w:t>)</w:t>
        </w:r>
      </w:ins>
      <w:del w:id="308" w:author="Brian D Hart" w:date="2021-06-01T14:15:00Z">
        <w:r w:rsidRPr="003401B7" w:rsidDel="003401B7">
          <w:rPr>
            <w:sz w:val="22"/>
            <w:szCs w:val="22"/>
            <w:lang w:val="en-US"/>
          </w:rPr>
          <w:delText>FER</w:delText>
        </w:r>
      </w:del>
      <w:r w:rsidRPr="003401B7">
        <w:rPr>
          <w:sz w:val="22"/>
          <w:szCs w:val="22"/>
          <w:lang w:val="en-US"/>
        </w:rPr>
        <w:t xml:space="preserve"> </w:t>
      </w:r>
      <w:commentRangeEnd w:id="297"/>
      <w:r w:rsidR="006437A5">
        <w:rPr>
          <w:rStyle w:val="CommentReference"/>
          <w:rFonts w:ascii="Calibri" w:hAnsi="Calibri"/>
        </w:rPr>
        <w:commentReference w:id="297"/>
      </w:r>
      <w:r w:rsidRPr="003401B7">
        <w:rPr>
          <w:sz w:val="22"/>
          <w:szCs w:val="22"/>
          <w:lang w:val="en-US"/>
        </w:rPr>
        <w:t>shall be less than 8</w:t>
      </w:r>
      <w:r w:rsidRPr="003401B7">
        <w:rPr>
          <w:sz w:val="22"/>
          <w:szCs w:val="22"/>
          <w:lang w:val="en-US"/>
        </w:rPr>
        <w:t xml:space="preserve">10 –2 at an </w:t>
      </w:r>
      <w:ins w:id="309" w:author="Brian D Hart" w:date="2021-09-14T14:17:00Z">
        <w:r w:rsidR="007D3AFC">
          <w:rPr>
            <w:sz w:val="22"/>
            <w:szCs w:val="22"/>
            <w:lang w:val="en-US"/>
          </w:rPr>
          <w:t>PSDU</w:t>
        </w:r>
      </w:ins>
      <w:del w:id="310" w:author="Brian D Hart" w:date="2021-09-14T14:17:00Z">
        <w:r w:rsidRPr="003401B7" w:rsidDel="007D3AFC">
          <w:rPr>
            <w:sz w:val="22"/>
            <w:szCs w:val="22"/>
            <w:lang w:val="en-US"/>
          </w:rPr>
          <w:delText>MPDU</w:delText>
        </w:r>
      </w:del>
      <w:r w:rsidRPr="003401B7">
        <w:rPr>
          <w:sz w:val="22"/>
          <w:szCs w:val="22"/>
          <w:lang w:val="en-US"/>
        </w:rPr>
        <w:t xml:space="preserve"> length of 1024 octets for an input level of –80 dBm</w:t>
      </w:r>
      <w:r>
        <w:rPr>
          <w:sz w:val="22"/>
          <w:szCs w:val="22"/>
          <w:lang w:val="en-US"/>
        </w:rPr>
        <w:t xml:space="preserve"> </w:t>
      </w:r>
      <w:r w:rsidRPr="003401B7">
        <w:rPr>
          <w:sz w:val="22"/>
          <w:szCs w:val="22"/>
          <w:lang w:val="en-US"/>
        </w:rPr>
        <w:t xml:space="preserve">measured at the antenna connector. This </w:t>
      </w:r>
      <w:ins w:id="311" w:author="Brian D Hart" w:date="2021-06-01T14:15:00Z">
        <w:r>
          <w:rPr>
            <w:sz w:val="22"/>
            <w:szCs w:val="22"/>
            <w:lang w:val="en-US"/>
          </w:rPr>
          <w:t>PER</w:t>
        </w:r>
      </w:ins>
      <w:del w:id="312" w:author="Brian D Hart"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313" w:author="Brian D Hart" w:date="2021-06-01T14:15:00Z">
        <w:r>
          <w:rPr>
            <w:sz w:val="22"/>
            <w:szCs w:val="22"/>
            <w:lang w:val="en-US"/>
          </w:rPr>
          <w:t>PER</w:t>
        </w:r>
      </w:ins>
      <w:del w:id="314" w:author="Brian D Hart" w:date="2021-06-01T14:15:00Z">
        <w:r w:rsidRPr="003401B7" w:rsidDel="003401B7">
          <w:rPr>
            <w:sz w:val="22"/>
            <w:szCs w:val="22"/>
            <w:lang w:val="en-US"/>
          </w:rPr>
          <w:delText>FE</w:delText>
        </w:r>
      </w:del>
      <w:del w:id="315" w:author="Brian D Hart"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316" w:author="Brian D Hart" w:date="2021-06-01T14:16:00Z">
        <w:r>
          <w:rPr>
            <w:sz w:val="22"/>
            <w:szCs w:val="22"/>
            <w:lang w:val="en-US"/>
          </w:rPr>
          <w:t>PER</w:t>
        </w:r>
      </w:ins>
      <w:del w:id="317" w:author="Brian D Hart"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lastRenderedPageBreak/>
        <w:t xml:space="preserve">The adjacent channel rejection shall be </w:t>
      </w:r>
      <w:r w:rsidRPr="003401B7">
        <w:rPr>
          <w:sz w:val="22"/>
          <w:szCs w:val="22"/>
          <w:lang w:val="en-US"/>
        </w:rPr>
        <w:t xml:space="preserve"> 35 dB with an </w:t>
      </w:r>
      <w:ins w:id="318" w:author="Brian D Hart" w:date="2021-06-01T14:17:00Z">
        <w:r>
          <w:rPr>
            <w:sz w:val="22"/>
            <w:szCs w:val="22"/>
            <w:lang w:val="en-US"/>
          </w:rPr>
          <w:t>PER</w:t>
        </w:r>
      </w:ins>
      <w:del w:id="319" w:author="Brian D Hart"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20" w:author="Brian D Hart" w:date="2021-06-01T14:17:00Z">
        <w:r>
          <w:rPr>
            <w:sz w:val="22"/>
            <w:szCs w:val="22"/>
            <w:lang w:val="en-US"/>
          </w:rPr>
          <w:t>PER</w:t>
        </w:r>
      </w:ins>
      <w:del w:id="321" w:author="Brian D Hart"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322" w:author="Brian D Hart" w:date="2021-06-04T13:06:00Z"/>
          <w:sz w:val="22"/>
          <w:szCs w:val="22"/>
          <w:lang w:val="en-US"/>
        </w:rPr>
      </w:pPr>
      <w:r>
        <w:rPr>
          <w:sz w:val="22"/>
          <w:szCs w:val="22"/>
          <w:lang w:val="en-US"/>
        </w:rPr>
        <w:t>P2859L32, P2889L35</w:t>
      </w:r>
    </w:p>
    <w:p w14:paraId="78E5503A" w14:textId="0B483FA4"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323" w:author="Brian D Hart" w:date="2021-06-04T13:07:00Z">
        <w:r>
          <w:rPr>
            <w:sz w:val="22"/>
            <w:szCs w:val="22"/>
            <w:lang w:val="en-US"/>
          </w:rPr>
          <w:t>PPDU</w:t>
        </w:r>
      </w:ins>
      <w:del w:id="324" w:author="Brian D Hart"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ins w:id="325" w:author="Brian D Hart" w:date="2021-06-04T13:07:00Z">
        <w:r>
          <w:rPr>
            <w:sz w:val="22"/>
            <w:szCs w:val="22"/>
            <w:lang w:val="en-US"/>
          </w:rPr>
          <w:t xml:space="preserve">PSDU portion of the </w:t>
        </w:r>
      </w:ins>
      <w:r w:rsidRPr="00516ECD">
        <w:rPr>
          <w:sz w:val="22"/>
          <w:szCs w:val="22"/>
          <w:lang w:val="en-US"/>
        </w:rPr>
        <w:t xml:space="preserve">received </w:t>
      </w:r>
      <w:ins w:id="326" w:author="Brian D Hart" w:date="2021-06-04T13:07:00Z">
        <w:r>
          <w:rPr>
            <w:sz w:val="22"/>
            <w:szCs w:val="22"/>
            <w:lang w:val="en-US"/>
          </w:rPr>
          <w:t>PPDU</w:t>
        </w:r>
      </w:ins>
      <w:del w:id="327" w:author="Brian D Hart"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58E469C5" w:rsidR="00516ECD" w:rsidRDefault="002D39D0" w:rsidP="00DD04EA">
      <w:pPr>
        <w:pStyle w:val="Heading2"/>
        <w:rPr>
          <w:lang w:val="en-US"/>
        </w:rPr>
      </w:pPr>
      <w:r>
        <w:rPr>
          <w:lang w:val="en-US"/>
        </w:rPr>
        <w:t>Clause 16 (and later if same)</w:t>
      </w:r>
    </w:p>
    <w:p w14:paraId="257FF994" w14:textId="77777777" w:rsidR="002D39D0" w:rsidRDefault="002D39D0" w:rsidP="00516ECD">
      <w:pPr>
        <w:rPr>
          <w:ins w:id="328" w:author="Brian D Hart"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329" w:author="Brian D Hart" w:date="2021-06-01T14:33:00Z">
        <w:r w:rsidR="000F1F62">
          <w:rPr>
            <w:sz w:val="22"/>
            <w:szCs w:val="22"/>
            <w:lang w:val="en-US"/>
          </w:rPr>
          <w:t>PSDUs</w:t>
        </w:r>
      </w:ins>
      <w:del w:id="330" w:author="Brian D Hart" w:date="2021-06-01T14:33:00Z">
        <w:r w:rsidRPr="002B3448" w:rsidDel="000F1F62">
          <w:rPr>
            <w:sz w:val="22"/>
            <w:szCs w:val="22"/>
            <w:lang w:val="en-US"/>
          </w:rPr>
          <w:delText>MPDUs</w:delText>
        </w:r>
      </w:del>
      <w:r w:rsidRPr="002B3448">
        <w:rPr>
          <w:sz w:val="22"/>
          <w:szCs w:val="22"/>
          <w:lang w:val="en-US"/>
        </w:rPr>
        <w:t xml:space="preserve"> into a </w:t>
      </w:r>
      <w:ins w:id="331" w:author="Brian D Hart" w:date="2021-06-01T14:33:00Z">
        <w:r w:rsidR="000F1F62">
          <w:rPr>
            <w:sz w:val="22"/>
            <w:szCs w:val="22"/>
            <w:lang w:val="en-US"/>
          </w:rPr>
          <w:t>PPDU</w:t>
        </w:r>
      </w:ins>
      <w:del w:id="332" w:author="Brian D Hart"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333" w:author="Brian D Hart" w:date="2021-06-01T14:33:00Z">
        <w:r w:rsidRPr="002B3448" w:rsidDel="000F1F62">
          <w:rPr>
            <w:sz w:val="22"/>
            <w:szCs w:val="22"/>
            <w:lang w:val="en-US"/>
          </w:rPr>
          <w:delText xml:space="preserve">user </w:delText>
        </w:r>
      </w:del>
      <w:r w:rsidRPr="002B3448">
        <w:rPr>
          <w:sz w:val="22"/>
          <w:szCs w:val="22"/>
          <w:lang w:val="en-US"/>
        </w:rPr>
        <w:t>data</w:t>
      </w:r>
      <w:ins w:id="334" w:author="Brian D Hart" w:date="2021-06-01T14:33:00Z">
        <w:r w:rsidR="000F1F62">
          <w:rPr>
            <w:sz w:val="22"/>
            <w:szCs w:val="22"/>
            <w:lang w:val="en-US"/>
          </w:rPr>
          <w:t>,</w:t>
        </w:r>
      </w:ins>
      <w:r w:rsidRPr="002B3448">
        <w:rPr>
          <w:sz w:val="22"/>
          <w:szCs w:val="22"/>
          <w:lang w:val="en-US"/>
        </w:rPr>
        <w:t xml:space="preserve"> </w:t>
      </w:r>
      <w:del w:id="335" w:author="Brian D Hart" w:date="2021-06-01T14:33:00Z">
        <w:r w:rsidRPr="002B3448" w:rsidDel="000F1F62">
          <w:rPr>
            <w:sz w:val="22"/>
            <w:szCs w:val="22"/>
            <w:lang w:val="en-US"/>
          </w:rPr>
          <w:delText xml:space="preserve">and </w:delText>
        </w:r>
      </w:del>
      <w:r w:rsidRPr="002B3448">
        <w:rPr>
          <w:sz w:val="22"/>
          <w:szCs w:val="22"/>
          <w:lang w:val="en-US"/>
        </w:rPr>
        <w:t xml:space="preserve">management </w:t>
      </w:r>
      <w:ins w:id="336" w:author="Brian D Hart"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4F8A7EB6" w:rsidR="003401B7" w:rsidRDefault="003401B7" w:rsidP="003401B7">
      <w:pPr>
        <w:rPr>
          <w:sz w:val="22"/>
          <w:szCs w:val="22"/>
          <w:lang w:val="en-US"/>
        </w:rPr>
      </w:pPr>
      <w:r w:rsidRPr="003401B7">
        <w:rPr>
          <w:sz w:val="22"/>
          <w:szCs w:val="22"/>
          <w:lang w:val="en-US"/>
        </w:rPr>
        <w:t xml:space="preserve">The </w:t>
      </w:r>
      <w:ins w:id="337" w:author="Brian D Hart" w:date="2021-06-01T14:21:00Z">
        <w:r>
          <w:rPr>
            <w:sz w:val="22"/>
            <w:szCs w:val="22"/>
            <w:lang w:val="en-US"/>
          </w:rPr>
          <w:t>PER</w:t>
        </w:r>
      </w:ins>
      <w:ins w:id="338" w:author="Brian D Hart" w:date="2021-07-12T10:38:00Z">
        <w:r w:rsidR="008E5A7B">
          <w:rPr>
            <w:sz w:val="22"/>
            <w:szCs w:val="22"/>
            <w:lang w:val="en-US"/>
          </w:rPr>
          <w:t xml:space="preserve"> (i.e., number of errored PSDUs divided by the number of transmitted PSDUs</w:t>
        </w:r>
      </w:ins>
      <w:ins w:id="339" w:author="Brian D Hart" w:date="2021-09-14T14:57:00Z">
        <w:r w:rsidR="00F73C6A">
          <w:rPr>
            <w:sz w:val="22"/>
            <w:szCs w:val="22"/>
            <w:lang w:val="en-US"/>
          </w:rPr>
          <w:t>, where the number of errored PSDUs equals the number of transmitted PSDUs minus the number of correctly received PSDUs</w:t>
        </w:r>
      </w:ins>
      <w:ins w:id="340" w:author="Brian D Hart [2]" w:date="2021-09-20T10:20:00Z">
        <w:r w:rsidR="008A2464">
          <w:rPr>
            <w:sz w:val="22"/>
            <w:szCs w:val="22"/>
            <w:lang w:val="en-US"/>
          </w:rPr>
          <w:t>, and where only intended PSDUs are considered</w:t>
        </w:r>
      </w:ins>
      <w:ins w:id="341" w:author="Brian D Hart" w:date="2021-07-12T10:38:00Z">
        <w:r w:rsidR="008E5A7B">
          <w:rPr>
            <w:sz w:val="22"/>
            <w:szCs w:val="22"/>
            <w:lang w:val="en-US"/>
          </w:rPr>
          <w:t>)</w:t>
        </w:r>
      </w:ins>
      <w:del w:id="342" w:author="Brian D Hart"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343" w:author="Brian D Hart" w:date="2021-06-01T14:21:00Z">
        <w:r>
          <w:rPr>
            <w:sz w:val="22"/>
            <w:szCs w:val="22"/>
            <w:lang w:val="en-US"/>
          </w:rPr>
          <w:t>PER</w:t>
        </w:r>
      </w:ins>
      <w:del w:id="344" w:author="Brian D Hart"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345" w:author="Brian D Hart" w:date="2021-06-01T14:21:00Z">
        <w:r>
          <w:rPr>
            <w:sz w:val="22"/>
            <w:szCs w:val="22"/>
            <w:lang w:val="en-US"/>
          </w:rPr>
          <w:t>PER</w:t>
        </w:r>
      </w:ins>
      <w:del w:id="346"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347" w:author="Brian D Hart" w:date="2021-06-01T14:21:00Z">
        <w:r>
          <w:rPr>
            <w:sz w:val="22"/>
            <w:szCs w:val="22"/>
            <w:lang w:val="en-US"/>
          </w:rPr>
          <w:t>PER</w:t>
        </w:r>
      </w:ins>
      <w:del w:id="348" w:author="Brian D Hart"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an </w:t>
      </w:r>
      <w:ins w:id="349" w:author="Brian D Hart" w:date="2021-06-01T14:21:00Z">
        <w:r>
          <w:rPr>
            <w:sz w:val="22"/>
            <w:szCs w:val="22"/>
            <w:lang w:val="en-US"/>
          </w:rPr>
          <w:t>PER</w:t>
        </w:r>
      </w:ins>
      <w:del w:id="350"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 </w:t>
      </w:r>
      <w:r w:rsidRPr="003401B7">
        <w:rPr>
          <w:sz w:val="22"/>
          <w:szCs w:val="22"/>
          <w:lang w:val="en-US"/>
        </w:rPr>
        <w:t>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w:t>
      </w:r>
      <w:r w:rsidRPr="003401B7">
        <w:rPr>
          <w:sz w:val="22"/>
          <w:szCs w:val="22"/>
          <w:lang w:val="en-US"/>
        </w:rPr>
        <w:lastRenderedPageBreak/>
        <w:t xml:space="preserve">frequency shifted version of the reference channel. Under these conditions, the </w:t>
      </w:r>
      <w:ins w:id="351" w:author="Brian D Hart" w:date="2021-06-01T14:21:00Z">
        <w:r>
          <w:rPr>
            <w:sz w:val="22"/>
            <w:szCs w:val="22"/>
            <w:lang w:val="en-US"/>
          </w:rPr>
          <w:t>PER</w:t>
        </w:r>
      </w:ins>
      <w:del w:id="352" w:author="Brian D Hart"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2872AC0C" w14:textId="2DE3A4AC" w:rsidR="002D39D0" w:rsidRDefault="002D39D0" w:rsidP="00DD04EA">
      <w:pPr>
        <w:pStyle w:val="Heading2"/>
        <w:rPr>
          <w:sz w:val="22"/>
          <w:szCs w:val="22"/>
          <w:lang w:val="en-US"/>
        </w:rPr>
      </w:pPr>
      <w:r>
        <w:rPr>
          <w:lang w:val="en-US"/>
        </w:rPr>
        <w:t>Clause 17 (and later if same)</w:t>
      </w:r>
    </w:p>
    <w:p w14:paraId="5A12DB94" w14:textId="77777777" w:rsidR="002D39D0" w:rsidRDefault="002D39D0" w:rsidP="005200ED">
      <w:pPr>
        <w:rPr>
          <w:sz w:val="22"/>
          <w:szCs w:val="22"/>
          <w:lang w:val="en-US"/>
        </w:rPr>
      </w:pPr>
    </w:p>
    <w:p w14:paraId="3752276F" w14:textId="523F1B9B" w:rsidR="005200ED" w:rsidRDefault="000F1F62" w:rsidP="005200ED">
      <w:pPr>
        <w:rPr>
          <w:sz w:val="22"/>
          <w:szCs w:val="22"/>
          <w:lang w:val="en-US"/>
        </w:rPr>
      </w:pPr>
      <w:r>
        <w:rPr>
          <w:sz w:val="22"/>
          <w:szCs w:val="22"/>
          <w:lang w:val="en-US"/>
        </w:rPr>
        <w:t>P2890L39</w:t>
      </w:r>
    </w:p>
    <w:p w14:paraId="1AAF31C7" w14:textId="39B7841B" w:rsidR="000F1F62" w:rsidRDefault="000F1F62" w:rsidP="000F1F62">
      <w:pPr>
        <w:rPr>
          <w:sz w:val="22"/>
          <w:szCs w:val="22"/>
          <w:lang w:val="en-US"/>
        </w:rPr>
      </w:pPr>
      <w:r w:rsidRPr="000F1F62">
        <w:rPr>
          <w:sz w:val="22"/>
          <w:szCs w:val="22"/>
          <w:lang w:val="en-US"/>
        </w:rPr>
        <w:t xml:space="preserve">a) A function that defines a method of mapping the IEEE 802.11 PSDUs into a </w:t>
      </w:r>
      <w:ins w:id="353" w:author="Brian D Hart" w:date="2021-06-01T14:35:00Z">
        <w:r>
          <w:rPr>
            <w:sz w:val="22"/>
            <w:szCs w:val="22"/>
            <w:lang w:val="en-US"/>
          </w:rPr>
          <w:t>PPDU</w:t>
        </w:r>
      </w:ins>
      <w:del w:id="354" w:author="Brian D Hart"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355" w:author="Brian D Hart" w:date="2021-06-01T14:35:00Z">
        <w:r w:rsidRPr="000F1F62" w:rsidDel="000F1F62">
          <w:rPr>
            <w:sz w:val="22"/>
            <w:szCs w:val="22"/>
            <w:lang w:val="en-US"/>
          </w:rPr>
          <w:delText xml:space="preserve">user </w:delText>
        </w:r>
      </w:del>
      <w:r w:rsidRPr="000F1F62">
        <w:rPr>
          <w:sz w:val="22"/>
          <w:szCs w:val="22"/>
          <w:lang w:val="en-US"/>
        </w:rPr>
        <w:t>data</w:t>
      </w:r>
      <w:ins w:id="356" w:author="Brian D Hart" w:date="2021-06-01T14:35:00Z">
        <w:r>
          <w:rPr>
            <w:sz w:val="22"/>
            <w:szCs w:val="22"/>
            <w:lang w:val="en-US"/>
          </w:rPr>
          <w:t>,</w:t>
        </w:r>
      </w:ins>
      <w:del w:id="357" w:author="Brian D Hart" w:date="2021-06-01T14:35:00Z">
        <w:r w:rsidRPr="000F1F62" w:rsidDel="000F1F62">
          <w:rPr>
            <w:sz w:val="22"/>
            <w:szCs w:val="22"/>
            <w:lang w:val="en-US"/>
          </w:rPr>
          <w:delText xml:space="preserve"> and</w:delText>
        </w:r>
      </w:del>
      <w:r w:rsidRPr="000F1F62">
        <w:rPr>
          <w:sz w:val="22"/>
          <w:szCs w:val="22"/>
          <w:lang w:val="en-US"/>
        </w:rPr>
        <w:t xml:space="preserve"> management </w:t>
      </w:r>
      <w:ins w:id="358" w:author="Brian D Hart"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359" w:author="Brian D Hart" w:date="2021-05-21T13:40:00Z">
        <w:r>
          <w:rPr>
            <w:sz w:val="22"/>
            <w:szCs w:val="22"/>
            <w:lang w:val="en-US"/>
          </w:rPr>
          <w:t>PPDU</w:t>
        </w:r>
      </w:ins>
      <w:del w:id="360" w:author="Brian D Hart"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361" w:author="Brian D Hart" w:date="2021-05-21T13:40:00Z">
        <w:r>
          <w:rPr>
            <w:sz w:val="22"/>
            <w:szCs w:val="22"/>
            <w:lang w:val="en-US"/>
          </w:rPr>
          <w:t>PPDU</w:t>
        </w:r>
      </w:ins>
      <w:del w:id="362" w:author="Brian D Hart"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63" w:author="Brian D Hart" w:date="2021-05-21T13:40:00Z">
        <w:r>
          <w:rPr>
            <w:sz w:val="22"/>
            <w:szCs w:val="22"/>
            <w:lang w:val="en-US"/>
          </w:rPr>
          <w:t>PPDU</w:t>
        </w:r>
      </w:ins>
      <w:del w:id="364" w:author="Brian D Hart" w:date="2021-05-21T13:40:00Z">
        <w:r w:rsidRPr="005200ED" w:rsidDel="005200ED">
          <w:rPr>
            <w:sz w:val="22"/>
            <w:szCs w:val="22"/>
            <w:lang w:val="en-US"/>
          </w:rPr>
          <w:delText>fram</w:delText>
        </w:r>
      </w:del>
      <w:del w:id="365" w:author="Brian D Hart"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66" w:author="Brian D Hart" w:date="2021-05-21T13:41:00Z">
        <w:r>
          <w:rPr>
            <w:sz w:val="22"/>
            <w:szCs w:val="22"/>
            <w:lang w:val="en-US"/>
          </w:rPr>
          <w:t>PPDU</w:t>
        </w:r>
      </w:ins>
      <w:del w:id="367" w:author="Brian D Hart"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68" w:author="Brian D Hart" w:date="2021-05-21T13:41:00Z">
        <w:r w:rsidR="00D17BCA">
          <w:rPr>
            <w:sz w:val="22"/>
            <w:szCs w:val="22"/>
            <w:lang w:val="en-US"/>
          </w:rPr>
          <w:t>PPDU</w:t>
        </w:r>
      </w:ins>
      <w:del w:id="369" w:author="Brian D Hart"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70" w:author="Brian D Hart" w:date="2021-05-21T13:43:00Z">
        <w:r>
          <w:rPr>
            <w:sz w:val="22"/>
            <w:szCs w:val="22"/>
            <w:lang w:val="en-US"/>
          </w:rPr>
          <w:t>PPDU</w:t>
        </w:r>
      </w:ins>
      <w:del w:id="371" w:author="Brian D Hart"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72" w:author="Brian D Hart" w:date="2021-05-21T13:43:00Z">
        <w:r>
          <w:rPr>
            <w:sz w:val="22"/>
            <w:szCs w:val="22"/>
            <w:lang w:val="en-US"/>
          </w:rPr>
          <w:t>PPDU</w:t>
        </w:r>
      </w:ins>
      <w:del w:id="373" w:author="Brian D Hart"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74" w:author="Brian D Hart" w:date="2021-05-21T13:59:00Z"/>
          <w:sz w:val="22"/>
          <w:szCs w:val="22"/>
          <w:lang w:val="en-US"/>
        </w:rPr>
      </w:pPr>
      <w:r w:rsidRPr="00D17BCA">
        <w:rPr>
          <w:sz w:val="22"/>
          <w:szCs w:val="22"/>
          <w:lang w:val="en-US"/>
        </w:rPr>
        <w:t xml:space="preserve">An illustration of the transmitted </w:t>
      </w:r>
      <w:ins w:id="375" w:author="Brian D Hart" w:date="2021-05-21T13:46:00Z">
        <w:r>
          <w:rPr>
            <w:sz w:val="22"/>
            <w:szCs w:val="22"/>
            <w:lang w:val="en-US"/>
          </w:rPr>
          <w:t>PPDU</w:t>
        </w:r>
      </w:ins>
      <w:del w:id="376" w:author="Brian D Hart"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77" w:author="Brian D Hart" w:date="2021-05-21T13:48:00Z">
        <w:r w:rsidRPr="00704DDD">
          <w:rPr>
            <w:sz w:val="22"/>
            <w:szCs w:val="22"/>
            <w:vertAlign w:val="subscript"/>
            <w:lang w:val="en-US"/>
          </w:rPr>
          <w:t>PPDU</w:t>
        </w:r>
      </w:ins>
      <w:proofErr w:type="spellEnd"/>
      <w:del w:id="378" w:author="Brian D Hart"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r>
        <w:rPr>
          <w:sz w:val="22"/>
          <w:szCs w:val="22"/>
          <w:lang w:val="en-US"/>
        </w:rPr>
        <w:t>tDATA</w:t>
      </w:r>
      <w:proofErr w:type="spellEnd"/>
      <w:r>
        <w:rPr>
          <w:sz w:val="22"/>
          <w:szCs w:val="22"/>
          <w:lang w:val="en-US"/>
        </w:rPr>
        <w:t xml:space="preserve">)   </w:t>
      </w:r>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79" w:author="Brian D Hart" w:date="2021-05-21T13:49:00Z">
        <w:r>
          <w:rPr>
            <w:sz w:val="22"/>
            <w:szCs w:val="22"/>
            <w:lang w:val="en-US"/>
          </w:rPr>
          <w:t>fields</w:t>
        </w:r>
      </w:ins>
      <w:del w:id="380" w:author="Brian D Hart"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81" w:author="Brian D Hart" w:date="2021-05-21T13:49:00Z">
        <w:r w:rsidRPr="00D17BCA">
          <w:rPr>
            <w:sz w:val="22"/>
            <w:szCs w:val="22"/>
            <w:vertAlign w:val="subscript"/>
            <w:lang w:val="en-US"/>
          </w:rPr>
          <w:t>F</w:t>
        </w:r>
      </w:ins>
      <w:ins w:id="382" w:author="Brian D Hart" w:date="2021-06-04T13:34:00Z">
        <w:r w:rsidR="0031206D">
          <w:rPr>
            <w:sz w:val="22"/>
            <w:szCs w:val="22"/>
            <w:vertAlign w:val="subscript"/>
            <w:lang w:val="en-US"/>
          </w:rPr>
          <w:t>IELD</w:t>
        </w:r>
      </w:ins>
      <w:proofErr w:type="spellEnd"/>
      <w:del w:id="383" w:author="Brian D Hart"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t xml:space="preserve">starting time of the corresponding </w:t>
      </w:r>
      <w:ins w:id="384" w:author="Brian D Hart" w:date="2021-05-21T13:49:00Z">
        <w:r>
          <w:rPr>
            <w:sz w:val="22"/>
            <w:szCs w:val="22"/>
            <w:lang w:val="en-US"/>
          </w:rPr>
          <w:t>field</w:t>
        </w:r>
      </w:ins>
      <w:del w:id="385" w:author="Brian D Hart"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386"/>
      <w:r w:rsidRPr="00D17BCA">
        <w:rPr>
          <w:sz w:val="22"/>
          <w:szCs w:val="22"/>
          <w:lang w:val="en-US"/>
        </w:rPr>
        <w:t xml:space="preserve">All of the </w:t>
      </w:r>
      <w:ins w:id="387" w:author="Brian D Hart" w:date="2021-05-21T13:50:00Z">
        <w:r>
          <w:rPr>
            <w:sz w:val="22"/>
            <w:szCs w:val="22"/>
            <w:lang w:val="en-US"/>
          </w:rPr>
          <w:t>fields</w:t>
        </w:r>
      </w:ins>
      <w:del w:id="388" w:author="Brian D Hart" w:date="2021-05-21T13:50:00Z">
        <w:r w:rsidRPr="00D17BCA" w:rsidDel="00D17BCA">
          <w:rPr>
            <w:sz w:val="22"/>
            <w:szCs w:val="22"/>
            <w:lang w:val="en-US"/>
          </w:rPr>
          <w:delText>subframes</w:delText>
        </w:r>
      </w:del>
      <w:r w:rsidRPr="00D17BCA">
        <w:rPr>
          <w:sz w:val="22"/>
          <w:szCs w:val="22"/>
          <w:lang w:val="en-US"/>
        </w:rPr>
        <w:t xml:space="preserve"> of the signal </w:t>
      </w:r>
      <w:commentRangeEnd w:id="386"/>
      <w:r>
        <w:rPr>
          <w:rStyle w:val="CommentReference"/>
          <w:rFonts w:ascii="Calibri" w:hAnsi="Calibri"/>
        </w:rPr>
        <w:commentReference w:id="386"/>
      </w:r>
      <w:r w:rsidRPr="00D17BCA">
        <w:rPr>
          <w:sz w:val="22"/>
          <w:szCs w:val="22"/>
          <w:lang w:val="en-US"/>
        </w:rPr>
        <w:t xml:space="preserve">are constructed as </w:t>
      </w:r>
      <w:ins w:id="389" w:author="Brian D Hart" w:date="2021-05-21T13:51:00Z">
        <w:r>
          <w:rPr>
            <w:sz w:val="22"/>
            <w:szCs w:val="22"/>
            <w:lang w:val="en-US"/>
          </w:rPr>
          <w:t xml:space="preserve">the summation of one or more subfields, where each subfield is defined to be </w:t>
        </w:r>
      </w:ins>
      <w:r w:rsidRPr="00D17BCA">
        <w:rPr>
          <w:sz w:val="22"/>
          <w:szCs w:val="22"/>
          <w:lang w:val="en-US"/>
        </w:rPr>
        <w:t>a</w:t>
      </w:r>
      <w:del w:id="390" w:author="Brian D Hart" w:date="2021-05-21T14:00:00Z">
        <w:r w:rsidRPr="00D17BCA" w:rsidDel="00704DDD">
          <w:rPr>
            <w:sz w:val="22"/>
            <w:szCs w:val="22"/>
            <w:lang w:val="en-US"/>
          </w:rPr>
          <w:delText>n</w:delText>
        </w:r>
      </w:del>
      <w:r w:rsidRPr="00D17BCA">
        <w:rPr>
          <w:sz w:val="22"/>
          <w:szCs w:val="22"/>
          <w:lang w:val="en-US"/>
        </w:rPr>
        <w:t xml:space="preserve"> </w:t>
      </w:r>
      <w:ins w:id="391" w:author="Brian D Hart" w:date="2021-05-21T14:00:00Z">
        <w:r w:rsidR="00704DDD">
          <w:rPr>
            <w:sz w:val="22"/>
            <w:szCs w:val="22"/>
            <w:lang w:val="en-US"/>
          </w:rPr>
          <w:t xml:space="preserve">windowed </w:t>
        </w:r>
      </w:ins>
      <w:r w:rsidRPr="00D17BCA">
        <w:rPr>
          <w:sz w:val="22"/>
          <w:szCs w:val="22"/>
          <w:lang w:val="en-US"/>
        </w:rPr>
        <w:t>inverse Fourier transform of a set of coefficients, C k ,</w:t>
      </w:r>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392" w:author="Brian D Hart" w:date="2021-05-21T13:52:00Z">
        <w:r w:rsidR="00704DDD" w:rsidRPr="00704DDD">
          <w:rPr>
            <w:sz w:val="22"/>
            <w:szCs w:val="22"/>
            <w:vertAlign w:val="subscript"/>
            <w:lang w:val="en-US"/>
          </w:rPr>
          <w:t>FIEL</w:t>
        </w:r>
      </w:ins>
      <w:ins w:id="393" w:author="Brian D Hart" w:date="2021-05-21T13:53:00Z">
        <w:r w:rsidR="00704DDD" w:rsidRPr="00704DDD">
          <w:rPr>
            <w:sz w:val="22"/>
            <w:szCs w:val="22"/>
            <w:vertAlign w:val="subscript"/>
            <w:lang w:val="en-US"/>
          </w:rPr>
          <w:t>D</w:t>
        </w:r>
      </w:ins>
      <w:proofErr w:type="spellEnd"/>
      <w:del w:id="394" w:author="Brian D Hart" w:date="2021-05-21T13:53:00Z">
        <w:r w:rsidRPr="00704DDD" w:rsidDel="00704DDD">
          <w:rPr>
            <w:sz w:val="22"/>
            <w:szCs w:val="22"/>
            <w:vertAlign w:val="subscript"/>
            <w:lang w:val="en-US"/>
          </w:rPr>
          <w:delText>FRAME</w:delText>
        </w:r>
      </w:del>
      <w:r>
        <w:rPr>
          <w:sz w:val="22"/>
          <w:szCs w:val="22"/>
          <w:lang w:val="en-US"/>
        </w:rPr>
        <w:t xml:space="preserve">(t) = </w:t>
      </w:r>
      <w:proofErr w:type="spellStart"/>
      <w:r>
        <w:rPr>
          <w:sz w:val="22"/>
          <w:szCs w:val="22"/>
          <w:lang w:val="en-US"/>
        </w:rPr>
        <w:t>w</w:t>
      </w:r>
      <w:r w:rsidRPr="00704DDD">
        <w:rPr>
          <w:sz w:val="22"/>
          <w:szCs w:val="22"/>
          <w:vertAlign w:val="subscript"/>
          <w:lang w:val="en-US"/>
        </w:rPr>
        <w:t>TSUB</w:t>
      </w:r>
      <w:ins w:id="395" w:author="Brian D Hart" w:date="2021-05-21T13:53:00Z">
        <w:r w:rsidR="00704DDD" w:rsidRPr="00704DDD">
          <w:rPr>
            <w:sz w:val="22"/>
            <w:szCs w:val="22"/>
            <w:vertAlign w:val="subscript"/>
            <w:lang w:val="en-US"/>
          </w:rPr>
          <w:t>FIELD</w:t>
        </w:r>
      </w:ins>
      <w:proofErr w:type="spellEnd"/>
      <w:del w:id="396" w:author="Brian D Hart"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r w:rsidR="00704DDD">
        <w:rPr>
          <w:sz w:val="22"/>
          <w:szCs w:val="22"/>
          <w:lang w:val="en-US"/>
        </w:rPr>
        <w:t>&gt;</w:t>
      </w:r>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F .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397" w:author="Brian D Hart" w:date="2021-05-21T14:01:00Z">
        <w:r>
          <w:rPr>
            <w:sz w:val="22"/>
            <w:szCs w:val="22"/>
            <w:lang w:val="en-US"/>
          </w:rPr>
          <w:t>subfield</w:t>
        </w:r>
      </w:ins>
      <w:del w:id="398" w:author="Brian D Hart"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GI2 ), and for data OFDM symbols (= T GI ).</w:t>
      </w:r>
      <w:r>
        <w:rPr>
          <w:sz w:val="22"/>
          <w:szCs w:val="22"/>
          <w:lang w:val="en-US"/>
        </w:rPr>
        <w:t xml:space="preserve"> </w:t>
      </w:r>
      <w:r w:rsidRPr="00704DDD">
        <w:rPr>
          <w:sz w:val="22"/>
          <w:szCs w:val="22"/>
          <w:lang w:val="en-US"/>
        </w:rPr>
        <w:t>(Refer to Table 17-5 (Timing-related parameters).) The boundaries of the sub</w:t>
      </w:r>
      <w:ins w:id="399" w:author="Brian D Hart" w:date="2021-05-21T13:54:00Z">
        <w:r>
          <w:rPr>
            <w:sz w:val="22"/>
            <w:szCs w:val="22"/>
            <w:lang w:val="en-US"/>
          </w:rPr>
          <w:t>field</w:t>
        </w:r>
      </w:ins>
      <w:del w:id="400" w:author="Brian D Hart"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401" w:author="Brian D Hart" w:date="2021-05-21T13:54:00Z">
        <w:r w:rsidRPr="00704DDD">
          <w:rPr>
            <w:sz w:val="22"/>
            <w:szCs w:val="22"/>
            <w:vertAlign w:val="subscript"/>
            <w:lang w:val="en-US"/>
          </w:rPr>
          <w:t>FIELD</w:t>
        </w:r>
      </w:ins>
      <w:proofErr w:type="spellEnd"/>
      <w:del w:id="402" w:author="Brian D Hart"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403" w:author="Brian D Hart" w:date="2021-05-21T13:57:00Z">
        <w:r w:rsidRPr="00704DDD">
          <w:rPr>
            <w:sz w:val="22"/>
            <w:szCs w:val="22"/>
            <w:vertAlign w:val="subscript"/>
            <w:lang w:val="en-US"/>
          </w:rPr>
          <w:t>FIELD</w:t>
        </w:r>
      </w:ins>
      <w:del w:id="404" w:author="Brian D Hart"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of the duration parameter, T, may extend over more than one period, T FFT .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one period, T FFT ,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405"/>
      <w:r>
        <w:rPr>
          <w:noProof/>
          <w:sz w:val="22"/>
          <w:szCs w:val="22"/>
          <w:lang w:val="en-US"/>
        </w:rPr>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405"/>
      <w:r>
        <w:rPr>
          <w:rStyle w:val="CommentReference"/>
          <w:rFonts w:ascii="Calibri" w:hAnsi="Calibri"/>
        </w:rPr>
        <w:commentReference w:id="405"/>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406" w:author="Brian D Hart" w:date="2021-05-21T14:02:00Z">
        <w:r>
          <w:rPr>
            <w:sz w:val="22"/>
            <w:szCs w:val="22"/>
            <w:lang w:val="en-US"/>
          </w:rPr>
          <w:t>subfield</w:t>
        </w:r>
      </w:ins>
      <w:del w:id="407" w:author="Brian D Hart"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408" w:author="Brian D Hart" w:date="2021-05-21T14:03:00Z">
        <w:r>
          <w:rPr>
            <w:sz w:val="22"/>
            <w:szCs w:val="22"/>
            <w:lang w:val="en-US"/>
          </w:rPr>
          <w:t>PPDU</w:t>
        </w:r>
      </w:ins>
      <w:del w:id="409" w:author="Brian D Hart"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410" w:author="Brian D Hart"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411"/>
      <w:ins w:id="412" w:author="Brian D Hart" w:date="2021-05-21T18:30:00Z">
        <w:r>
          <w:rPr>
            <w:sz w:val="22"/>
            <w:szCs w:val="22"/>
            <w:lang w:val="en-US"/>
          </w:rPr>
          <w:t>DATA field</w:t>
        </w:r>
      </w:ins>
      <w:del w:id="413" w:author="Brian D Hart"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414"/>
      <w:proofErr w:type="spellStart"/>
      <w:r>
        <w:rPr>
          <w:sz w:val="22"/>
          <w:szCs w:val="22"/>
          <w:lang w:val="en-US"/>
        </w:rPr>
        <w:t>Nf</w:t>
      </w:r>
      <w:commentRangeEnd w:id="414"/>
      <w:proofErr w:type="spellEnd"/>
      <w:r>
        <w:rPr>
          <w:rStyle w:val="CommentReference"/>
          <w:rFonts w:ascii="Calibri" w:hAnsi="Calibri"/>
        </w:rPr>
        <w:commentReference w:id="414"/>
      </w:r>
      <w:r>
        <w:rPr>
          <w:sz w:val="22"/>
          <w:szCs w:val="22"/>
          <w:lang w:val="en-US"/>
        </w:rPr>
        <w:t xml:space="preserve"> </w:t>
      </w:r>
      <w:r w:rsidRPr="006D0AAA">
        <w:rPr>
          <w:sz w:val="22"/>
          <w:szCs w:val="22"/>
          <w:lang w:val="en-US"/>
        </w:rPr>
        <w:t xml:space="preserve">is the number of </w:t>
      </w:r>
      <w:ins w:id="415" w:author="Brian D Hart" w:date="2021-05-21T14:03:00Z">
        <w:r>
          <w:rPr>
            <w:sz w:val="22"/>
            <w:szCs w:val="22"/>
            <w:lang w:val="en-US"/>
          </w:rPr>
          <w:t>PPDUs</w:t>
        </w:r>
      </w:ins>
      <w:del w:id="416" w:author="Brian D Hart"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3F9826E" w:rsidR="006D0AAA" w:rsidRPr="006D0AAA" w:rsidRDefault="006D0AAA" w:rsidP="006D0AAA">
      <w:pPr>
        <w:rPr>
          <w:sz w:val="22"/>
          <w:szCs w:val="22"/>
          <w:lang w:val="en-US"/>
        </w:rPr>
      </w:pPr>
      <w:r w:rsidRPr="006D0AAA">
        <w:rPr>
          <w:sz w:val="22"/>
          <w:szCs w:val="22"/>
          <w:lang w:val="en-US"/>
        </w:rPr>
        <w:t>(I 0 (</w:t>
      </w:r>
      <w:proofErr w:type="spellStart"/>
      <w:r w:rsidRPr="006D0AAA">
        <w:rPr>
          <w:sz w:val="22"/>
          <w:szCs w:val="22"/>
          <w:lang w:val="en-US"/>
        </w:rPr>
        <w:t>i,j,k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17" w:author="Brian D Hart" w:date="2021-05-21T14:04:00Z">
        <w:r>
          <w:rPr>
            <w:sz w:val="22"/>
            <w:szCs w:val="22"/>
            <w:lang w:val="en-US"/>
          </w:rPr>
          <w:t>PPDU</w:t>
        </w:r>
      </w:ins>
      <w:del w:id="418" w:author="Brian D Hart"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19" w:author="Brian D Hart" w:date="2021-06-01T13:03:00Z">
        <w:r w:rsidR="003566D3">
          <w:rPr>
            <w:sz w:val="22"/>
            <w:szCs w:val="22"/>
            <w:lang w:val="en-US"/>
          </w:rPr>
          <w:t>D</w:t>
        </w:r>
      </w:ins>
      <w:ins w:id="420" w:author="Brian D Hart" w:date="2021-07-12T10:35:00Z">
        <w:r w:rsidR="008E5A7B">
          <w:rPr>
            <w:sz w:val="22"/>
            <w:szCs w:val="22"/>
            <w:lang w:val="en-US"/>
          </w:rPr>
          <w:t>ATA</w:t>
        </w:r>
      </w:ins>
      <w:ins w:id="421" w:author="Brian D Hart" w:date="2021-06-01T13:03:00Z">
        <w:r w:rsidR="003566D3">
          <w:rPr>
            <w:sz w:val="22"/>
            <w:szCs w:val="22"/>
            <w:lang w:val="en-US"/>
          </w:rPr>
          <w:t xml:space="preserve"> field</w:t>
        </w:r>
      </w:ins>
      <w:del w:id="422" w:author="Brian D Hart"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13AFA6CA" w:rsidR="006D0AAA" w:rsidDel="006D0AAA" w:rsidRDefault="006D0AAA" w:rsidP="006D0AAA">
      <w:pPr>
        <w:rPr>
          <w:del w:id="423" w:author="Brian D Hart" w:date="2021-05-21T14:03:00Z"/>
          <w:sz w:val="22"/>
          <w:szCs w:val="22"/>
          <w:lang w:val="en-US"/>
        </w:rPr>
      </w:pPr>
      <w:r w:rsidRPr="006D0AAA">
        <w:rPr>
          <w:sz w:val="22"/>
          <w:szCs w:val="22"/>
          <w:lang w:val="en-US"/>
        </w:rPr>
        <w:t>(I(</w:t>
      </w:r>
      <w:proofErr w:type="spellStart"/>
      <w:r w:rsidRPr="006D0AAA">
        <w:rPr>
          <w:sz w:val="22"/>
          <w:szCs w:val="22"/>
          <w:lang w:val="en-US"/>
        </w:rPr>
        <w:t>i,j,k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24" w:author="Brian D Hart" w:date="2021-05-21T14:04:00Z">
        <w:r>
          <w:rPr>
            <w:sz w:val="22"/>
            <w:szCs w:val="22"/>
            <w:lang w:val="en-US"/>
          </w:rPr>
          <w:t>PPDU</w:t>
        </w:r>
      </w:ins>
      <w:del w:id="425" w:author="Brian D Hart"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26" w:author="Brian D Hart" w:date="2021-06-01T13:10:00Z">
        <w:r w:rsidR="000145F9">
          <w:rPr>
            <w:sz w:val="22"/>
            <w:szCs w:val="22"/>
            <w:lang w:val="en-US"/>
          </w:rPr>
          <w:t>D</w:t>
        </w:r>
      </w:ins>
      <w:ins w:id="427" w:author="Brian D Hart" w:date="2021-07-12T10:35:00Z">
        <w:r w:rsidR="008E5A7B">
          <w:rPr>
            <w:sz w:val="22"/>
            <w:szCs w:val="22"/>
            <w:lang w:val="en-US"/>
          </w:rPr>
          <w:t>ATA</w:t>
        </w:r>
      </w:ins>
      <w:ins w:id="428" w:author="Brian D Hart" w:date="2021-06-01T13:10:00Z">
        <w:r w:rsidR="000145F9">
          <w:rPr>
            <w:sz w:val="22"/>
            <w:szCs w:val="22"/>
            <w:lang w:val="en-US"/>
          </w:rPr>
          <w:t xml:space="preserve"> field</w:t>
        </w:r>
      </w:ins>
      <w:del w:id="429" w:author="Brian D Hart"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56F7FB68" w:rsidR="006D0AAA" w:rsidRDefault="006D0AAA" w:rsidP="00704DDD">
      <w:pPr>
        <w:rPr>
          <w:sz w:val="22"/>
          <w:szCs w:val="22"/>
          <w:lang w:val="en-US"/>
        </w:rPr>
      </w:pPr>
      <w:r w:rsidRPr="006D0AAA">
        <w:rPr>
          <w:sz w:val="22"/>
          <w:szCs w:val="22"/>
          <w:lang w:val="en-US"/>
        </w:rPr>
        <w:t xml:space="preserve">The test shall be performed over at least 20 </w:t>
      </w:r>
      <w:ins w:id="430" w:author="Brian D Hart" w:date="2021-05-21T14:05:00Z">
        <w:r>
          <w:rPr>
            <w:sz w:val="22"/>
            <w:szCs w:val="22"/>
            <w:lang w:val="en-US"/>
          </w:rPr>
          <w:t>PPDUs</w:t>
        </w:r>
      </w:ins>
      <w:del w:id="431" w:author="Brian D Hart" w:date="2021-05-21T14:05:00Z">
        <w:r w:rsidRPr="006D0AAA" w:rsidDel="006D0AAA">
          <w:rPr>
            <w:sz w:val="22"/>
            <w:szCs w:val="22"/>
            <w:lang w:val="en-US"/>
          </w:rPr>
          <w:delText>frames</w:delText>
        </w:r>
      </w:del>
      <w:r w:rsidRPr="006D0AAA">
        <w:rPr>
          <w:sz w:val="22"/>
          <w:szCs w:val="22"/>
          <w:lang w:val="en-US"/>
        </w:rPr>
        <w:t xml:space="preserve"> (N f ), and the RMS average shall be taken. The </w:t>
      </w:r>
      <w:ins w:id="432" w:author="Brian D Hart" w:date="2021-05-21T14:06:00Z">
        <w:r>
          <w:rPr>
            <w:sz w:val="22"/>
            <w:szCs w:val="22"/>
            <w:lang w:val="en-US"/>
          </w:rPr>
          <w:t>D</w:t>
        </w:r>
      </w:ins>
      <w:ins w:id="433" w:author="Brian D Hart" w:date="2021-07-12T10:35:00Z">
        <w:r w:rsidR="008E5A7B">
          <w:rPr>
            <w:sz w:val="22"/>
            <w:szCs w:val="22"/>
            <w:lang w:val="en-US"/>
          </w:rPr>
          <w:t>ATA</w:t>
        </w:r>
      </w:ins>
      <w:ins w:id="434" w:author="Brian D Hart" w:date="2021-05-21T14:06:00Z">
        <w:r>
          <w:rPr>
            <w:sz w:val="22"/>
            <w:szCs w:val="22"/>
            <w:lang w:val="en-US"/>
          </w:rPr>
          <w:t xml:space="preserve"> fields</w:t>
        </w:r>
      </w:ins>
      <w:del w:id="435" w:author="Brian D Hart" w:date="2021-05-21T14:05:00Z">
        <w:r w:rsidRPr="006D0AAA" w:rsidDel="006D0AAA">
          <w:rPr>
            <w:sz w:val="22"/>
            <w:szCs w:val="22"/>
            <w:lang w:val="en-US"/>
          </w:rPr>
          <w:delText>packets</w:delText>
        </w:r>
      </w:del>
      <w:r>
        <w:rPr>
          <w:sz w:val="22"/>
          <w:szCs w:val="22"/>
          <w:lang w:val="en-US"/>
        </w:rPr>
        <w:t xml:space="preserve"> </w:t>
      </w:r>
      <w:commentRangeEnd w:id="411"/>
      <w:r w:rsidR="003566D3">
        <w:rPr>
          <w:rStyle w:val="CommentReference"/>
          <w:rFonts w:ascii="Calibri" w:hAnsi="Calibri"/>
        </w:rPr>
        <w:commentReference w:id="411"/>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436" w:author="Brian D Hart" w:date="2021-05-21T18:31:00Z"/>
          <w:sz w:val="22"/>
          <w:szCs w:val="22"/>
          <w:lang w:val="en-US"/>
        </w:rPr>
      </w:pPr>
    </w:p>
    <w:p w14:paraId="13849C45" w14:textId="11C04661" w:rsidR="00E16698" w:rsidRDefault="00E16698" w:rsidP="00704DDD">
      <w:pPr>
        <w:rPr>
          <w:sz w:val="22"/>
          <w:szCs w:val="22"/>
          <w:lang w:val="en-US"/>
        </w:rPr>
      </w:pPr>
      <w:commentRangeStart w:id="437"/>
      <w:r>
        <w:rPr>
          <w:sz w:val="22"/>
          <w:szCs w:val="22"/>
          <w:lang w:val="en-US"/>
        </w:rPr>
        <w:t>P2925L40</w:t>
      </w:r>
    </w:p>
    <w:p w14:paraId="1858B548" w14:textId="6303C5FE" w:rsidR="00E16698" w:rsidRDefault="00E16698" w:rsidP="00704DDD">
      <w:pPr>
        <w:rPr>
          <w:sz w:val="22"/>
          <w:szCs w:val="22"/>
          <w:lang w:val="en-US"/>
        </w:rPr>
      </w:pPr>
      <w:r w:rsidRPr="00E16698">
        <w:rPr>
          <w:sz w:val="22"/>
          <w:szCs w:val="22"/>
          <w:lang w:val="en-US"/>
        </w:rPr>
        <w:t xml:space="preserve">The </w:t>
      </w:r>
      <w:del w:id="438" w:author="Brian D Hart" w:date="2021-07-12T10:38:00Z">
        <w:r w:rsidRPr="00E16698" w:rsidDel="008E5A7B">
          <w:rPr>
            <w:sz w:val="22"/>
            <w:szCs w:val="22"/>
            <w:lang w:val="en-US"/>
          </w:rPr>
          <w:delText>packet error ratio (</w:delText>
        </w:r>
      </w:del>
      <w:r w:rsidRPr="00E16698">
        <w:rPr>
          <w:sz w:val="22"/>
          <w:szCs w:val="22"/>
          <w:lang w:val="en-US"/>
        </w:rPr>
        <w:t>PER</w:t>
      </w:r>
      <w:del w:id="439" w:author="Brian D Hart" w:date="2021-07-12T10:38:00Z">
        <w:r w:rsidRPr="00E16698" w:rsidDel="008E5A7B">
          <w:rPr>
            <w:sz w:val="22"/>
            <w:szCs w:val="22"/>
            <w:lang w:val="en-US"/>
          </w:rPr>
          <w:delText>)</w:delText>
        </w:r>
      </w:del>
      <w:r w:rsidRPr="00E16698">
        <w:rPr>
          <w:sz w:val="22"/>
          <w:szCs w:val="22"/>
          <w:lang w:val="en-US"/>
        </w:rPr>
        <w:t xml:space="preserve"> </w:t>
      </w:r>
      <w:ins w:id="440" w:author="Brian D Hart" w:date="2021-07-12T10:36:00Z">
        <w:r w:rsidR="008E5A7B">
          <w:rPr>
            <w:sz w:val="22"/>
            <w:szCs w:val="22"/>
            <w:lang w:val="en-US"/>
          </w:rPr>
          <w:t xml:space="preserve">(i.e., number of errored PSDUs </w:t>
        </w:r>
      </w:ins>
      <w:ins w:id="441" w:author="Brian D Hart" w:date="2021-07-12T10:37:00Z">
        <w:r w:rsidR="008E5A7B">
          <w:rPr>
            <w:sz w:val="22"/>
            <w:szCs w:val="22"/>
            <w:lang w:val="en-US"/>
          </w:rPr>
          <w:t>divided by the number of transmitted PSDUs</w:t>
        </w:r>
      </w:ins>
      <w:ins w:id="442" w:author="Brian D Hart" w:date="2021-09-14T14:57:00Z">
        <w:r w:rsidR="00F73C6A">
          <w:rPr>
            <w:sz w:val="22"/>
            <w:szCs w:val="22"/>
            <w:lang w:val="en-US"/>
          </w:rPr>
          <w:t>, where the number of errored PSDUs equals the number of transmitted PSDUs minus the number of correctly received PSDUs</w:t>
        </w:r>
      </w:ins>
      <w:ins w:id="443" w:author="Brian D Hart" w:date="2021-07-12T10:36:00Z">
        <w:r w:rsidR="008E5A7B">
          <w:rPr>
            <w:sz w:val="22"/>
            <w:szCs w:val="22"/>
            <w:lang w:val="en-US"/>
          </w:rPr>
          <w:t xml:space="preserve">) </w:t>
        </w:r>
      </w:ins>
      <w:r w:rsidRPr="00E16698">
        <w:rPr>
          <w:sz w:val="22"/>
          <w:szCs w:val="22"/>
          <w:lang w:val="en-US"/>
        </w:rPr>
        <w:t>shall</w:t>
      </w:r>
      <w:r>
        <w:rPr>
          <w:sz w:val="22"/>
          <w:szCs w:val="22"/>
          <w:lang w:val="en-US"/>
        </w:rPr>
        <w:t xml:space="preserve"> …</w:t>
      </w:r>
      <w:commentRangeEnd w:id="437"/>
      <w:r w:rsidR="006437A5">
        <w:rPr>
          <w:rStyle w:val="CommentReference"/>
          <w:rFonts w:ascii="Calibri" w:hAnsi="Calibri"/>
        </w:rPr>
        <w:commentReference w:id="437"/>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444" w:author="Brian D Hart" w:date="2021-06-04T13:08:00Z">
        <w:r>
          <w:rPr>
            <w:sz w:val="22"/>
            <w:szCs w:val="22"/>
            <w:lang w:val="en-US"/>
          </w:rPr>
          <w:t>PPDU</w:t>
        </w:r>
      </w:ins>
      <w:del w:id="445" w:author="Brian D Hart"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446" w:author="Brian D Hart" w:date="2021-06-04T13:08:00Z">
        <w:r>
          <w:rPr>
            <w:sz w:val="22"/>
            <w:szCs w:val="22"/>
            <w:lang w:val="en-US"/>
          </w:rPr>
          <w:t>Data field</w:t>
        </w:r>
      </w:ins>
      <w:del w:id="447" w:author="Brian D Hart"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448" w:author="Brian D Hart" w:date="2021-05-21T18:32:00Z">
        <w:r>
          <w:rPr>
            <w:sz w:val="22"/>
            <w:szCs w:val="22"/>
            <w:lang w:val="en-US"/>
          </w:rPr>
          <w:t>PPDU</w:t>
        </w:r>
      </w:ins>
      <w:del w:id="449" w:author="Brian D Hart"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450" w:author="Brian D Hart" w:date="2021-05-21T18:33:00Z">
        <w:r>
          <w:rPr>
            <w:sz w:val="22"/>
            <w:szCs w:val="22"/>
            <w:lang w:val="en-US"/>
          </w:rPr>
          <w:t>PPDU</w:t>
        </w:r>
      </w:ins>
      <w:del w:id="451" w:author="Brian D Hart"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7A008C07" w14:textId="4D5379ED" w:rsidR="002D39D0" w:rsidRDefault="002D39D0" w:rsidP="00DD04EA">
      <w:pPr>
        <w:pStyle w:val="Heading2"/>
        <w:rPr>
          <w:sz w:val="22"/>
          <w:szCs w:val="22"/>
          <w:lang w:val="en-US"/>
        </w:rPr>
      </w:pPr>
      <w:r>
        <w:rPr>
          <w:lang w:val="en-US"/>
        </w:rPr>
        <w:t>Clause 18 (and later if same)</w:t>
      </w:r>
    </w:p>
    <w:p w14:paraId="28603562" w14:textId="77777777" w:rsidR="002D39D0" w:rsidRDefault="002D39D0" w:rsidP="00E16698">
      <w:pPr>
        <w:rPr>
          <w:sz w:val="22"/>
          <w:szCs w:val="22"/>
          <w:lang w:val="en-US"/>
        </w:rPr>
      </w:pPr>
    </w:p>
    <w:p w14:paraId="46AFDFA4" w14:textId="0208D857"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452" w:author="Brian D Hart" w:date="2021-06-01T14:36:00Z">
        <w:r>
          <w:rPr>
            <w:sz w:val="22"/>
            <w:szCs w:val="22"/>
            <w:lang w:val="en-US"/>
          </w:rPr>
          <w:t>PSDUs</w:t>
        </w:r>
      </w:ins>
      <w:del w:id="453" w:author="Brian D Hart" w:date="2021-06-01T14:36:00Z">
        <w:r w:rsidRPr="000F1F62" w:rsidDel="000F1F62">
          <w:rPr>
            <w:sz w:val="22"/>
            <w:szCs w:val="22"/>
            <w:lang w:val="en-US"/>
          </w:rPr>
          <w:delText>MPDUs</w:delText>
        </w:r>
      </w:del>
      <w:r w:rsidRPr="000F1F62">
        <w:rPr>
          <w:sz w:val="22"/>
          <w:szCs w:val="22"/>
          <w:lang w:val="en-US"/>
        </w:rPr>
        <w:t xml:space="preserve"> into a </w:t>
      </w:r>
      <w:ins w:id="454" w:author="Brian D Hart" w:date="2021-06-01T14:36:00Z">
        <w:r>
          <w:rPr>
            <w:sz w:val="22"/>
            <w:szCs w:val="22"/>
            <w:lang w:val="en-US"/>
          </w:rPr>
          <w:t>PPDU</w:t>
        </w:r>
      </w:ins>
      <w:del w:id="455" w:author="Brian D Hart"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456" w:author="Brian D Hart" w:date="2021-06-01T14:36:00Z">
        <w:r w:rsidRPr="000F1F62" w:rsidDel="000F1F62">
          <w:rPr>
            <w:sz w:val="22"/>
            <w:szCs w:val="22"/>
            <w:lang w:val="en-US"/>
          </w:rPr>
          <w:delText xml:space="preserve">user </w:delText>
        </w:r>
      </w:del>
      <w:r w:rsidRPr="000F1F62">
        <w:rPr>
          <w:sz w:val="22"/>
          <w:szCs w:val="22"/>
          <w:lang w:val="en-US"/>
        </w:rPr>
        <w:t>data</w:t>
      </w:r>
      <w:ins w:id="457" w:author="Brian D Hart" w:date="2021-06-01T14:36:00Z">
        <w:r>
          <w:rPr>
            <w:sz w:val="22"/>
            <w:szCs w:val="22"/>
            <w:lang w:val="en-US"/>
          </w:rPr>
          <w:t>,</w:t>
        </w:r>
      </w:ins>
      <w:r w:rsidRPr="000F1F62">
        <w:rPr>
          <w:sz w:val="22"/>
          <w:szCs w:val="22"/>
          <w:lang w:val="en-US"/>
        </w:rPr>
        <w:t xml:space="preserve"> </w:t>
      </w:r>
      <w:del w:id="458" w:author="Brian D Hart" w:date="2021-06-01T14:36:00Z">
        <w:r w:rsidRPr="000F1F62" w:rsidDel="000F1F62">
          <w:rPr>
            <w:sz w:val="22"/>
            <w:szCs w:val="22"/>
            <w:lang w:val="en-US"/>
          </w:rPr>
          <w:delText xml:space="preserve">and </w:delText>
        </w:r>
      </w:del>
      <w:r w:rsidRPr="000F1F62">
        <w:rPr>
          <w:sz w:val="22"/>
          <w:szCs w:val="22"/>
          <w:lang w:val="en-US"/>
        </w:rPr>
        <w:t xml:space="preserve">management </w:t>
      </w:r>
      <w:ins w:id="459" w:author="Brian D Hart"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3FB5E312"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460" w:author="Brian D Hart" w:date="2021-05-21T18:34:00Z">
        <w:r>
          <w:rPr>
            <w:sz w:val="22"/>
            <w:szCs w:val="22"/>
            <w:lang w:val="en-US"/>
          </w:rPr>
          <w:t>PPDUs</w:t>
        </w:r>
      </w:ins>
      <w:del w:id="461" w:author="Brian D Hart" w:date="2021-05-21T18:34:00Z">
        <w:r w:rsidRPr="00E16698" w:rsidDel="00E16698">
          <w:rPr>
            <w:sz w:val="22"/>
            <w:szCs w:val="22"/>
            <w:lang w:val="en-US"/>
          </w:rPr>
          <w:delText>packets</w:delText>
        </w:r>
      </w:del>
      <w:r w:rsidRPr="00E16698">
        <w:rPr>
          <w:sz w:val="22"/>
          <w:szCs w:val="22"/>
          <w:lang w:val="en-US"/>
        </w:rPr>
        <w:t xml:space="preserve"> is 16 µs, and the SIFS for Clause 16 (High rate direct sequence spread</w:t>
      </w:r>
      <w:r>
        <w:rPr>
          <w:sz w:val="22"/>
          <w:szCs w:val="22"/>
          <w:lang w:val="en-US"/>
        </w:rPr>
        <w:t xml:space="preserve"> </w:t>
      </w:r>
      <w:r w:rsidRPr="00E16698">
        <w:rPr>
          <w:sz w:val="22"/>
          <w:szCs w:val="22"/>
          <w:lang w:val="en-US"/>
        </w:rPr>
        <w:t xml:space="preserve">spectrum </w:t>
      </w:r>
      <w:r w:rsidRPr="00E16698">
        <w:rPr>
          <w:sz w:val="22"/>
          <w:szCs w:val="22"/>
          <w:lang w:val="en-US"/>
        </w:rPr>
        <w:lastRenderedPageBreak/>
        <w:t xml:space="preserve">(HR/DSSS) PHY specification) </w:t>
      </w:r>
      <w:ins w:id="462" w:author="Brian D Hart" w:date="2021-05-21T18:34:00Z">
        <w:r>
          <w:rPr>
            <w:sz w:val="22"/>
            <w:szCs w:val="22"/>
            <w:lang w:val="en-US"/>
          </w:rPr>
          <w:t>PPDUs</w:t>
        </w:r>
      </w:ins>
      <w:del w:id="463" w:author="Brian D Hart" w:date="2021-05-21T18:34:00Z">
        <w:r w:rsidRPr="00E16698" w:rsidDel="00E16698">
          <w:rPr>
            <w:sz w:val="22"/>
            <w:szCs w:val="22"/>
            <w:lang w:val="en-US"/>
          </w:rPr>
          <w:delText>pack</w:delText>
        </w:r>
      </w:del>
      <w:del w:id="464" w:author="Brian D Hart"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65" w:author="Brian D Hart" w:date="2021-05-21T18:35:00Z">
        <w:r>
          <w:rPr>
            <w:sz w:val="22"/>
            <w:szCs w:val="22"/>
            <w:lang w:val="en-US"/>
          </w:rPr>
          <w:t>PPDUs</w:t>
        </w:r>
      </w:ins>
      <w:del w:id="466" w:author="Brian D Hart"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(High rate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67" w:author="Brian D Hart"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NOTE—A Class 2 ERP STA will not be able to operate in a BSS whose AP includes in the basic rate set, and uses for</w:t>
      </w:r>
      <w:r>
        <w:rPr>
          <w:sz w:val="22"/>
          <w:szCs w:val="22"/>
          <w:lang w:val="en-US"/>
        </w:rPr>
        <w:t xml:space="preserve"> </w:t>
      </w:r>
      <w:r w:rsidRPr="006D0AAA">
        <w:rPr>
          <w:sz w:val="22"/>
          <w:szCs w:val="22"/>
          <w:lang w:val="en-US"/>
        </w:rPr>
        <w:t xml:space="preserve">transmission of </w:t>
      </w:r>
      <w:commentRangeStart w:id="468"/>
      <w:r w:rsidRPr="006D0AAA">
        <w:rPr>
          <w:sz w:val="22"/>
          <w:szCs w:val="22"/>
          <w:lang w:val="en-US"/>
        </w:rPr>
        <w:t>group-addressed frames</w:t>
      </w:r>
      <w:commentRangeEnd w:id="468"/>
      <w:r>
        <w:rPr>
          <w:rStyle w:val="CommentReference"/>
          <w:rFonts w:ascii="Calibri" w:hAnsi="Calibri"/>
        </w:rPr>
        <w:commentReference w:id="468"/>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t>P2944L4</w:t>
      </w:r>
    </w:p>
    <w:p w14:paraId="64B1CE02" w14:textId="281C3153"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69" w:author="Brian D Hart"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70"/>
        <w:r w:rsidRPr="003A7F59" w:rsidDel="0072432F">
          <w:rPr>
            <w:sz w:val="22"/>
            <w:szCs w:val="22"/>
            <w:lang w:val="en-US"/>
          </w:rPr>
          <w:delText>frames is called the IFS</w:delText>
        </w:r>
        <w:commentRangeEnd w:id="470"/>
        <w:r w:rsidDel="0072432F">
          <w:rPr>
            <w:rStyle w:val="CommentReference"/>
            <w:rFonts w:ascii="Calibri" w:hAnsi="Calibri"/>
          </w:rPr>
          <w:commentReference w:id="470"/>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72"/>
      <w:r w:rsidRPr="003A7F59">
        <w:rPr>
          <w:sz w:val="22"/>
          <w:szCs w:val="22"/>
          <w:lang w:val="en-US"/>
        </w:rPr>
        <w:t xml:space="preserve">The starting reference of slot boundaries is the end of </w:t>
      </w:r>
      <w:del w:id="473" w:author="Brian D Hart"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74" w:author="Brian D Hart [2]" w:date="2021-09-20T10:25:00Z">
        <w:r w:rsidR="00FD5A73">
          <w:rPr>
            <w:sz w:val="22"/>
            <w:szCs w:val="22"/>
            <w:lang w:val="en-US"/>
          </w:rPr>
          <w:t xml:space="preserve">signal extended </w:t>
        </w:r>
      </w:ins>
      <w:ins w:id="475" w:author="Brian D Hart" w:date="2021-05-21T14:16:00Z">
        <w:r>
          <w:rPr>
            <w:sz w:val="22"/>
            <w:szCs w:val="22"/>
            <w:lang w:val="en-US"/>
          </w:rPr>
          <w:t>PPDU</w:t>
        </w:r>
      </w:ins>
      <w:del w:id="476" w:author="Brian D Hart" w:date="2021-05-21T14:16:00Z">
        <w:r w:rsidRPr="003A7F59" w:rsidDel="003A7F59">
          <w:rPr>
            <w:sz w:val="22"/>
            <w:szCs w:val="22"/>
            <w:lang w:val="en-US"/>
          </w:rPr>
          <w:delText>frame</w:delText>
        </w:r>
      </w:del>
      <w:r w:rsidRPr="003A7F59">
        <w:rPr>
          <w:sz w:val="22"/>
          <w:szCs w:val="22"/>
          <w:lang w:val="en-US"/>
        </w:rPr>
        <w:t xml:space="preserve"> on the medium. </w:t>
      </w:r>
      <w:ins w:id="477" w:author="Brian D Hart [2]" w:date="2021-09-20T10:25:00Z">
        <w:r w:rsidR="00FD5A73">
          <w:rPr>
            <w:sz w:val="22"/>
            <w:szCs w:val="22"/>
            <w:lang w:val="en-US"/>
          </w:rPr>
          <w:t>That is, f</w:t>
        </w:r>
      </w:ins>
      <w:del w:id="478" w:author="Brian D Hart [2]" w:date="2021-09-20T10:25:00Z">
        <w:r w:rsidRPr="003A7F59" w:rsidDel="00FD5A73">
          <w:rPr>
            <w:sz w:val="22"/>
            <w:szCs w:val="22"/>
            <w:lang w:val="en-US"/>
          </w:rPr>
          <w:delText>F</w:delText>
        </w:r>
      </w:del>
      <w:r w:rsidRPr="003A7F59">
        <w:rPr>
          <w:sz w:val="22"/>
          <w:szCs w:val="22"/>
          <w:lang w:val="en-US"/>
        </w:rPr>
        <w:t xml:space="preserve">or ERP-OFDM </w:t>
      </w:r>
      <w:ins w:id="479" w:author="Brian D Hart" w:date="2021-05-21T14:16:00Z">
        <w:r>
          <w:rPr>
            <w:sz w:val="22"/>
            <w:szCs w:val="22"/>
            <w:lang w:val="en-US"/>
          </w:rPr>
          <w:t>PPDUs</w:t>
        </w:r>
      </w:ins>
      <w:del w:id="480" w:author="Brian D Hart" w:date="2021-05-21T14:16:00Z">
        <w:r w:rsidRPr="003A7F59" w:rsidDel="003A7F59">
          <w:rPr>
            <w:sz w:val="22"/>
            <w:szCs w:val="22"/>
            <w:lang w:val="en-US"/>
          </w:rPr>
          <w:delText>frames</w:delText>
        </w:r>
      </w:del>
      <w:r w:rsidRPr="003A7F59">
        <w:rPr>
          <w:sz w:val="22"/>
          <w:szCs w:val="22"/>
          <w:lang w:val="en-US"/>
        </w:rPr>
        <w:t xml:space="preserve">, this includes the </w:t>
      </w:r>
      <w:ins w:id="481" w:author="Brian D Hart" w:date="2021-06-04T13:51:00Z">
        <w:r w:rsidR="0072432F">
          <w:rPr>
            <w:sz w:val="22"/>
            <w:szCs w:val="22"/>
            <w:lang w:val="en-US"/>
          </w:rPr>
          <w:t>signal</w:t>
        </w:r>
      </w:ins>
      <w:del w:id="482" w:author="Brian D Hart"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83" w:author="Brian D Hart" w:date="2021-05-21T14:16:00Z">
        <w:r>
          <w:rPr>
            <w:sz w:val="22"/>
            <w:szCs w:val="22"/>
            <w:lang w:val="en-US"/>
          </w:rPr>
          <w:t>PPDUs</w:t>
        </w:r>
      </w:ins>
      <w:del w:id="484" w:author="Brian D Hart"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the last</w:t>
      </w:r>
      <w:r>
        <w:rPr>
          <w:sz w:val="22"/>
          <w:szCs w:val="22"/>
          <w:lang w:val="en-US"/>
        </w:rPr>
        <w:t xml:space="preserve"> </w:t>
      </w:r>
      <w:r w:rsidRPr="003A7F59">
        <w:rPr>
          <w:sz w:val="22"/>
          <w:szCs w:val="22"/>
          <w:lang w:val="en-US"/>
        </w:rPr>
        <w:t xml:space="preserve">symbol of the previous </w:t>
      </w:r>
      <w:ins w:id="485" w:author="Brian D Hart" w:date="2021-05-21T14:17:00Z">
        <w:r>
          <w:rPr>
            <w:sz w:val="22"/>
            <w:szCs w:val="22"/>
            <w:lang w:val="en-US"/>
          </w:rPr>
          <w:t>PPDU</w:t>
        </w:r>
      </w:ins>
      <w:del w:id="486" w:author="Brian D Hart"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72"/>
      <w:r w:rsidR="00386B87">
        <w:rPr>
          <w:rStyle w:val="CommentReference"/>
          <w:rFonts w:ascii="Calibri" w:hAnsi="Calibri"/>
        </w:rPr>
        <w:commentReference w:id="472"/>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87" w:author="Brian D Hart" w:date="2021-05-21T14:17:00Z">
        <w:r>
          <w:rPr>
            <w:sz w:val="22"/>
            <w:szCs w:val="22"/>
            <w:lang w:val="en-US"/>
          </w:rPr>
          <w:t>PPDU</w:t>
        </w:r>
      </w:ins>
      <w:del w:id="488" w:author="Brian D Hart"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89" w:author="Brian D Hart" w:date="2021-05-21T14:18:00Z"/>
          <w:sz w:val="22"/>
          <w:szCs w:val="22"/>
          <w:lang w:val="en-US"/>
        </w:rPr>
      </w:pPr>
      <w:bookmarkStart w:id="490"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91"/>
      <w:r w:rsidRPr="003A7F59">
        <w:rPr>
          <w:sz w:val="22"/>
          <w:szCs w:val="22"/>
          <w:lang w:val="en-US"/>
        </w:rPr>
        <w:t>when transmitting Association Request and Reassociation Request frames</w:t>
      </w:r>
      <w:commentRangeEnd w:id="491"/>
      <w:r>
        <w:rPr>
          <w:rStyle w:val="CommentReference"/>
          <w:rFonts w:ascii="Calibri" w:hAnsi="Calibri"/>
        </w:rPr>
        <w:commentReference w:id="491"/>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90"/>
    <w:p w14:paraId="100A209C" w14:textId="4697B7EE" w:rsidR="00E16698" w:rsidRDefault="00E16698" w:rsidP="003A7F59">
      <w:pPr>
        <w:rPr>
          <w:sz w:val="22"/>
          <w:szCs w:val="22"/>
          <w:lang w:val="en-US"/>
        </w:rPr>
      </w:pPr>
    </w:p>
    <w:p w14:paraId="1679661F" w14:textId="4096F319" w:rsidR="002D39D0" w:rsidRDefault="002D39D0" w:rsidP="00DD04EA">
      <w:pPr>
        <w:pStyle w:val="Heading2"/>
        <w:rPr>
          <w:sz w:val="22"/>
          <w:szCs w:val="22"/>
          <w:lang w:val="en-US"/>
        </w:rPr>
      </w:pPr>
      <w:r>
        <w:rPr>
          <w:lang w:val="en-US"/>
        </w:rPr>
        <w:t>Clause 19 (and later if same)</w:t>
      </w:r>
    </w:p>
    <w:p w14:paraId="64CBBF52" w14:textId="77777777" w:rsidR="002D39D0" w:rsidRDefault="002D39D0" w:rsidP="003A7F59">
      <w:pPr>
        <w:rPr>
          <w:sz w:val="22"/>
          <w:szCs w:val="22"/>
          <w:lang w:val="en-US"/>
        </w:rPr>
      </w:pPr>
    </w:p>
    <w:p w14:paraId="45780CA3" w14:textId="4A4F71C0"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93" w:author="Brian D Hart" w:date="2021-06-01T14:37:00Z">
        <w:r>
          <w:rPr>
            <w:sz w:val="22"/>
            <w:szCs w:val="22"/>
            <w:lang w:val="en-US"/>
          </w:rPr>
          <w:t>PPDU</w:t>
        </w:r>
      </w:ins>
      <w:del w:id="494" w:author="Brian D Hart" w:date="2021-06-01T14:37:00Z">
        <w:r w:rsidRPr="000F1F62" w:rsidDel="000F1F62">
          <w:rPr>
            <w:sz w:val="22"/>
            <w:szCs w:val="22"/>
            <w:lang w:val="en-US"/>
          </w:rPr>
          <w:delText>framing</w:delText>
        </w:r>
      </w:del>
      <w:r w:rsidRPr="000F1F62">
        <w:rPr>
          <w:sz w:val="22"/>
          <w:szCs w:val="22"/>
          <w:lang w:val="en-US"/>
        </w:rPr>
        <w:t xml:space="preserve"> format </w:t>
      </w:r>
      <w:del w:id="495" w:author="Brian D Hart"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96" w:author="Brian D Hart" w:date="2021-05-21T18:36:00Z">
        <w:r>
          <w:rPr>
            <w:sz w:val="22"/>
            <w:szCs w:val="22"/>
            <w:lang w:val="en-US"/>
          </w:rPr>
          <w:t>PPDUs</w:t>
        </w:r>
      </w:ins>
      <w:del w:id="497" w:author="Brian D Hart"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498" w:author="Brian D Hart" w:date="2021-05-21T18:36:00Z">
        <w:r>
          <w:rPr>
            <w:sz w:val="22"/>
            <w:szCs w:val="22"/>
            <w:lang w:val="en-US"/>
          </w:rPr>
          <w:t>PPDUs</w:t>
        </w:r>
      </w:ins>
      <w:del w:id="499" w:author="Brian D Hart"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 xml:space="preserve">(Orthogonal frequency division </w:t>
      </w:r>
      <w:r w:rsidRPr="00E16698">
        <w:rPr>
          <w:sz w:val="22"/>
          <w:szCs w:val="22"/>
          <w:lang w:val="en-US"/>
        </w:rPr>
        <w:lastRenderedPageBreak/>
        <w:t>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500" w:author="Brian D Hart" w:date="2021-05-21T18:36:00Z">
        <w:r>
          <w:rPr>
            <w:sz w:val="22"/>
            <w:szCs w:val="22"/>
            <w:lang w:val="en-US"/>
          </w:rPr>
          <w:t>PPDU</w:t>
        </w:r>
      </w:ins>
      <w:del w:id="501" w:author="Brian D Hart"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502" w:author="Brian D Hart" w:date="2021-05-21T18:36:00Z">
        <w:r>
          <w:rPr>
            <w:sz w:val="22"/>
            <w:szCs w:val="22"/>
            <w:lang w:val="en-US"/>
          </w:rPr>
          <w:t>PPDUs</w:t>
        </w:r>
      </w:ins>
      <w:del w:id="503" w:author="Brian D Hart"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504" w:author="Brian D Hart" w:date="2021-05-21T18:37:00Z">
        <w:r>
          <w:rPr>
            <w:sz w:val="22"/>
            <w:szCs w:val="22"/>
            <w:lang w:val="en-US"/>
          </w:rPr>
          <w:t>PPDU</w:t>
        </w:r>
      </w:ins>
      <w:del w:id="505" w:author="Brian D Hart"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506" w:author="Brian D Hart" w:date="2021-05-21T18:38:00Z">
        <w:r w:rsidR="00915825" w:rsidRPr="00915825" w:rsidDel="00E16698">
          <w:rPr>
            <w:sz w:val="22"/>
            <w:szCs w:val="22"/>
            <w:lang w:val="en-US"/>
          </w:rPr>
          <w:delText xml:space="preserve"> </w:delText>
        </w:r>
      </w:del>
      <w:ins w:id="507" w:author="Brian D Hart" w:date="2021-05-21T18:38:00Z">
        <w:r w:rsidR="00E16698">
          <w:rPr>
            <w:sz w:val="22"/>
            <w:szCs w:val="22"/>
            <w:lang w:val="en-US"/>
          </w:rPr>
          <w:t>PPDU’s</w:t>
        </w:r>
      </w:ins>
      <w:proofErr w:type="spellEnd"/>
      <w:del w:id="508" w:author="Brian D Hart"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509" w:author="Brian D Hart" w:date="2021-05-21T14:44:00Z">
        <w:r w:rsidR="00915825">
          <w:rPr>
            <w:sz w:val="22"/>
            <w:szCs w:val="22"/>
            <w:lang w:val="en-US"/>
          </w:rPr>
          <w:t>PPDU</w:t>
        </w:r>
      </w:ins>
      <w:del w:id="510" w:author="Brian D Hart"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511" w:author="Brian D Hart" w:date="2021-05-21T18:39:00Z"/>
          <w:sz w:val="22"/>
          <w:szCs w:val="22"/>
          <w:lang w:val="en-US"/>
        </w:rPr>
      </w:pPr>
      <w:r w:rsidRPr="00E16698">
        <w:rPr>
          <w:sz w:val="22"/>
          <w:szCs w:val="22"/>
          <w:lang w:val="en-US"/>
        </w:rPr>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512" w:author="Brian D Hart" w:date="2021-05-21T18:39:00Z">
        <w:r>
          <w:rPr>
            <w:sz w:val="22"/>
            <w:szCs w:val="22"/>
            <w:lang w:val="en-US"/>
          </w:rPr>
          <w:t>PPDU</w:t>
        </w:r>
      </w:ins>
      <w:del w:id="513" w:author="Brian D Hart"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514" w:author="Brian D Hart" w:date="2021-05-21T18:40:00Z">
        <w:r>
          <w:rPr>
            <w:sz w:val="22"/>
            <w:szCs w:val="22"/>
            <w:lang w:val="en-US"/>
          </w:rPr>
          <w:t>PPDU</w:t>
        </w:r>
      </w:ins>
      <w:del w:id="515" w:author="Brian D Hart"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516" w:author="Brian D Hart"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517" w:author="Brian D Hart" w:date="2021-05-21T18:41:00Z">
        <w:r>
          <w:rPr>
            <w:sz w:val="22"/>
            <w:szCs w:val="22"/>
            <w:lang w:val="en-US"/>
          </w:rPr>
          <w:t>PPDU</w:t>
        </w:r>
      </w:ins>
      <w:del w:id="518" w:author="Brian D Hart"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519" w:author="Brian D Hart" w:date="2021-05-21T18:41:00Z">
        <w:r>
          <w:rPr>
            <w:sz w:val="22"/>
            <w:szCs w:val="22"/>
            <w:lang w:val="en-US"/>
          </w:rPr>
          <w:t>PPDU</w:t>
        </w:r>
      </w:ins>
      <w:del w:id="520" w:author="Brian D Hart"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521" w:author="Brian D Hart" w:date="2021-05-21T18:41:00Z">
        <w:r>
          <w:rPr>
            <w:sz w:val="22"/>
            <w:szCs w:val="22"/>
            <w:lang w:val="en-US"/>
          </w:rPr>
          <w:t>PPDU</w:t>
        </w:r>
      </w:ins>
      <w:del w:id="522" w:author="Brian D Hart" w:date="2021-05-21T18:41:00Z">
        <w:r w:rsidRPr="009F79F7" w:rsidDel="009F79F7">
          <w:rPr>
            <w:sz w:val="22"/>
            <w:szCs w:val="22"/>
            <w:lang w:val="en-US"/>
          </w:rPr>
          <w:delText>p</w:delText>
        </w:r>
      </w:del>
      <w:del w:id="523" w:author="Brian D Hart"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524" w:author="Brian D Hart" w:date="2021-05-21T18:42:00Z">
        <w:r>
          <w:rPr>
            <w:sz w:val="22"/>
            <w:szCs w:val="22"/>
            <w:lang w:val="en-US"/>
          </w:rPr>
          <w:t>PPDU</w:t>
        </w:r>
      </w:ins>
      <w:del w:id="525" w:author="Brian D Hart"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526" w:author="Brian D Hart" w:date="2021-06-04T13:55:00Z">
        <w:r w:rsidRPr="00915825" w:rsidDel="0072432F">
          <w:rPr>
            <w:sz w:val="22"/>
            <w:szCs w:val="22"/>
            <w:lang w:val="en-US"/>
          </w:rPr>
          <w:delText xml:space="preserve">first </w:delText>
        </w:r>
      </w:del>
      <w:ins w:id="527" w:author="Brian D Hart" w:date="2021-05-21T14:45:00Z">
        <w:r>
          <w:rPr>
            <w:sz w:val="22"/>
            <w:szCs w:val="22"/>
            <w:lang w:val="en-US"/>
          </w:rPr>
          <w:t>PPDU</w:t>
        </w:r>
      </w:ins>
      <w:del w:id="528" w:author="Brian D Hart"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529" w:author="Brian D Hart" w:date="2021-05-21T14:47:00Z">
        <w:r>
          <w:rPr>
            <w:sz w:val="22"/>
            <w:szCs w:val="22"/>
            <w:lang w:val="en-US"/>
          </w:rPr>
          <w:t>of</w:t>
        </w:r>
      </w:ins>
      <w:del w:id="530" w:author="Brian D Hart" w:date="2021-05-21T14:47:00Z">
        <w:r w:rsidRPr="00915825" w:rsidDel="00915825">
          <w:rPr>
            <w:sz w:val="22"/>
            <w:szCs w:val="22"/>
            <w:lang w:val="en-US"/>
          </w:rPr>
          <w:delText>corresponding to</w:delText>
        </w:r>
      </w:del>
      <w:r w:rsidRPr="00915825">
        <w:rPr>
          <w:sz w:val="22"/>
          <w:szCs w:val="22"/>
          <w:lang w:val="en-US"/>
        </w:rPr>
        <w:t xml:space="preserve"> the </w:t>
      </w:r>
      <w:del w:id="531" w:author="Brian D Hart" w:date="2021-06-04T13:55:00Z">
        <w:r w:rsidRPr="00915825" w:rsidDel="0072432F">
          <w:rPr>
            <w:sz w:val="22"/>
            <w:szCs w:val="22"/>
            <w:lang w:val="en-US"/>
          </w:rPr>
          <w:delText xml:space="preserve">incoming </w:delText>
        </w:r>
      </w:del>
      <w:ins w:id="532" w:author="Brian D Hart" w:date="2021-05-21T14:47:00Z">
        <w:r>
          <w:rPr>
            <w:sz w:val="22"/>
            <w:szCs w:val="22"/>
            <w:lang w:val="en-US"/>
          </w:rPr>
          <w:t>PPDU</w:t>
        </w:r>
      </w:ins>
      <w:del w:id="533" w:author="Brian D Hart"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534" w:author="Brian D Hart" w:date="2021-05-21T18:43:00Z">
        <w:r>
          <w:rPr>
            <w:sz w:val="22"/>
            <w:szCs w:val="22"/>
            <w:lang w:val="en-US"/>
          </w:rPr>
          <w:t>PPDU</w:t>
        </w:r>
      </w:ins>
      <w:del w:id="535" w:author="Brian D Hart"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lastRenderedPageBreak/>
        <w:t xml:space="preserve">The HT-SIG, HT-STF, HT-GF-STF, HT-LTF1, and HT-LTFs exist only in HT </w:t>
      </w:r>
      <w:ins w:id="536" w:author="Brian D Hart" w:date="2021-05-21T18:44:00Z">
        <w:r>
          <w:rPr>
            <w:sz w:val="22"/>
            <w:szCs w:val="22"/>
            <w:lang w:val="en-US"/>
          </w:rPr>
          <w:t>PPDUs</w:t>
        </w:r>
      </w:ins>
      <w:del w:id="537" w:author="Brian D Hart" w:date="2021-05-21T18:44:00Z">
        <w:r w:rsidRPr="009F79F7" w:rsidDel="009F79F7">
          <w:rPr>
            <w:sz w:val="22"/>
            <w:szCs w:val="22"/>
            <w:lang w:val="en-US"/>
          </w:rPr>
          <w:delText>packets</w:delText>
        </w:r>
      </w:del>
      <w:r w:rsidRPr="009F79F7">
        <w:rPr>
          <w:sz w:val="22"/>
          <w:szCs w:val="22"/>
          <w:lang w:val="en-US"/>
        </w:rPr>
        <w:t xml:space="preserve">. In non-HT </w:t>
      </w:r>
      <w:ins w:id="538" w:author="Brian D Hart" w:date="2021-05-21T18:44:00Z">
        <w:r>
          <w:rPr>
            <w:sz w:val="22"/>
            <w:szCs w:val="22"/>
            <w:lang w:val="en-US"/>
          </w:rPr>
          <w:t>PPDUs</w:t>
        </w:r>
      </w:ins>
      <w:del w:id="539" w:author="Brian D Hart"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65DE41E3" w:rsidR="00915825" w:rsidRPr="00915825" w:rsidRDefault="00915825" w:rsidP="009F79F7">
      <w:pPr>
        <w:rPr>
          <w:sz w:val="22"/>
          <w:szCs w:val="22"/>
          <w:lang w:val="en-US"/>
        </w:rPr>
      </w:pPr>
      <w:r w:rsidRPr="00915825">
        <w:rPr>
          <w:sz w:val="22"/>
          <w:szCs w:val="22"/>
          <w:lang w:val="en-US"/>
        </w:rPr>
        <w:t xml:space="preserve">In both HT-mixed format and HT-greenfield format </w:t>
      </w:r>
      <w:ins w:id="540" w:author="Brian D Hart" w:date="2021-05-21T14:49:00Z">
        <w:r>
          <w:rPr>
            <w:sz w:val="22"/>
            <w:szCs w:val="22"/>
            <w:lang w:val="en-US"/>
          </w:rPr>
          <w:t>PPDUs</w:t>
        </w:r>
      </w:ins>
      <w:del w:id="541" w:author="Brian D Hart"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542" w:author="Brian D Hart" w:date="2021-06-04T13:58:00Z">
        <w:r w:rsidR="00B74D21">
          <w:rPr>
            <w:sz w:val="22"/>
            <w:szCs w:val="22"/>
            <w:lang w:val="en-US"/>
          </w:rPr>
          <w:t>Data field</w:t>
        </w:r>
      </w:ins>
      <w:del w:id="543" w:author="Brian D Hart"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del w:id="544" w:author="Brian D Hart"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 ,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545" w:author="Brian D Hart" w:date="2021-05-21T14:50:00Z">
        <w:r>
          <w:rPr>
            <w:sz w:val="22"/>
            <w:szCs w:val="22"/>
            <w:lang w:val="en-US"/>
          </w:rPr>
          <w:t>PPDU</w:t>
        </w:r>
      </w:ins>
      <w:del w:id="546" w:author="Brian D Hart"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547" w:author="Brian D Hart" w:date="2021-06-04T13:58:00Z">
        <w:r w:rsidR="00B74D21">
          <w:rPr>
            <w:sz w:val="22"/>
            <w:szCs w:val="22"/>
            <w:lang w:val="en-US"/>
          </w:rPr>
          <w:t>Data field</w:t>
        </w:r>
      </w:ins>
      <w:del w:id="548" w:author="Brian D Hart" w:date="2021-06-04T13:58:00Z">
        <w:r w:rsidRPr="00915825" w:rsidDel="00B74D21">
          <w:rPr>
            <w:sz w:val="22"/>
            <w:szCs w:val="22"/>
            <w:lang w:val="en-US"/>
          </w:rPr>
          <w:delText xml:space="preserve">data portion of the </w:delText>
        </w:r>
      </w:del>
      <w:del w:id="549" w:author="Brian D Hart" w:date="2021-05-21T14:51:00Z">
        <w:r w:rsidRPr="00915825" w:rsidDel="00915825">
          <w:rPr>
            <w:sz w:val="22"/>
            <w:szCs w:val="22"/>
            <w:lang w:val="en-US"/>
          </w:rPr>
          <w:delText>frame</w:delText>
        </w:r>
      </w:del>
      <w:r w:rsidRPr="00915825">
        <w:rPr>
          <w:sz w:val="22"/>
          <w:szCs w:val="22"/>
          <w:lang w:val="en-US"/>
        </w:rPr>
        <w:t>. The number of HT-ELTFs, ,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550" w:author="Brian D Hart" w:date="2021-05-21T14:51:00Z">
        <w:r>
          <w:rPr>
            <w:sz w:val="22"/>
            <w:szCs w:val="22"/>
            <w:lang w:val="en-US"/>
          </w:rPr>
          <w:t>PPDUs</w:t>
        </w:r>
      </w:ins>
      <w:del w:id="551" w:author="Brian D Hart"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552" w:author="Brian D Hart" w:date="2021-05-21T14:51:00Z">
        <w:r>
          <w:rPr>
            <w:sz w:val="22"/>
            <w:szCs w:val="22"/>
            <w:lang w:val="en-US"/>
          </w:rPr>
          <w:t>PPDUs</w:t>
        </w:r>
      </w:ins>
      <w:del w:id="553" w:author="Brian D Hart"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54766BDE" w14:textId="091D099C" w:rsidR="006A6005" w:rsidRDefault="006A6005" w:rsidP="00001BB3">
      <w:pPr>
        <w:rPr>
          <w:sz w:val="22"/>
          <w:szCs w:val="22"/>
          <w:lang w:val="en-US"/>
        </w:rPr>
      </w:pPr>
      <w:r>
        <w:rPr>
          <w:sz w:val="22"/>
          <w:szCs w:val="22"/>
          <w:lang w:val="en-US"/>
        </w:rPr>
        <w:t>P2968L3</w:t>
      </w:r>
    </w:p>
    <w:p w14:paraId="6781083E" w14:textId="4CCE913B" w:rsidR="006A6005" w:rsidRDefault="006A6005" w:rsidP="00001BB3">
      <w:pPr>
        <w:rPr>
          <w:sz w:val="22"/>
          <w:szCs w:val="22"/>
          <w:lang w:val="en-US"/>
        </w:rPr>
      </w:pPr>
    </w:p>
    <w:p w14:paraId="2BA664B8" w14:textId="6F1EBCB7" w:rsidR="006A6005" w:rsidRDefault="006A6005" w:rsidP="006A6005">
      <w:pPr>
        <w:rPr>
          <w:sz w:val="22"/>
          <w:szCs w:val="22"/>
          <w:lang w:val="en-US"/>
        </w:rPr>
      </w:pPr>
      <w:commentRangeStart w:id="554"/>
      <w:del w:id="555" w:author="Brian D Hart [2]" w:date="2021-09-20T10:49:00Z">
        <w:r w:rsidRPr="006A6005" w:rsidDel="006A6005">
          <w:rPr>
            <w:sz w:val="22"/>
            <w:szCs w:val="22"/>
            <w:lang w:val="en-US"/>
          </w:rPr>
          <w:delText xml:space="preserve">A PPDU containing a signal extension is called a signal extended PPDU. </w:delText>
        </w:r>
      </w:del>
      <w:r w:rsidRPr="006A6005">
        <w:rPr>
          <w:sz w:val="22"/>
          <w:szCs w:val="22"/>
          <w:lang w:val="en-US"/>
        </w:rPr>
        <w:t xml:space="preserve">When </w:t>
      </w:r>
      <w:commentRangeEnd w:id="554"/>
      <w:r>
        <w:rPr>
          <w:rStyle w:val="CommentReference"/>
          <w:rFonts w:ascii="Calibri" w:hAnsi="Calibri"/>
        </w:rPr>
        <w:commentReference w:id="554"/>
      </w:r>
      <w:r w:rsidRPr="006A6005">
        <w:rPr>
          <w:sz w:val="22"/>
          <w:szCs w:val="22"/>
          <w:lang w:val="en-US"/>
        </w:rPr>
        <w:t>transmitting a signal</w:t>
      </w:r>
      <w:r>
        <w:rPr>
          <w:sz w:val="22"/>
          <w:szCs w:val="22"/>
          <w:lang w:val="en-US"/>
        </w:rPr>
        <w:t xml:space="preserve"> </w:t>
      </w:r>
      <w:r w:rsidRPr="006A6005">
        <w:rPr>
          <w:sz w:val="22"/>
          <w:szCs w:val="22"/>
          <w:lang w:val="en-US"/>
        </w:rPr>
        <w:t>extended PPDU, the PHY-</w:t>
      </w:r>
      <w:proofErr w:type="spellStart"/>
      <w:r w:rsidRPr="006A6005">
        <w:rPr>
          <w:sz w:val="22"/>
          <w:szCs w:val="22"/>
          <w:lang w:val="en-US"/>
        </w:rPr>
        <w:t>TXEND.indication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w:t>
      </w:r>
      <w:r>
        <w:rPr>
          <w:sz w:val="22"/>
          <w:szCs w:val="22"/>
          <w:lang w:val="en-US"/>
        </w:rPr>
        <w:t xml:space="preserve">after the </w:t>
      </w:r>
      <w:r w:rsidRPr="006A6005">
        <w:rPr>
          <w:sz w:val="22"/>
          <w:szCs w:val="22"/>
          <w:lang w:val="en-US"/>
        </w:rPr>
        <w:t>end of the last symbol of the PPDU. When receiving a signal extended PPDU, the PHY-</w:t>
      </w:r>
      <w:proofErr w:type="spellStart"/>
      <w:r w:rsidRPr="006A6005">
        <w:rPr>
          <w:sz w:val="22"/>
          <w:szCs w:val="22"/>
          <w:lang w:val="en-US"/>
        </w:rPr>
        <w:t>RXEND.indication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after the end of the last symbol</w:t>
      </w:r>
      <w:r>
        <w:rPr>
          <w:sz w:val="22"/>
          <w:szCs w:val="22"/>
          <w:lang w:val="en-US"/>
        </w:rPr>
        <w:t xml:space="preserve"> </w:t>
      </w:r>
      <w:r w:rsidRPr="006A6005">
        <w:rPr>
          <w:sz w:val="22"/>
          <w:szCs w:val="22"/>
          <w:lang w:val="en-US"/>
        </w:rPr>
        <w:t>of the PPDU.</w:t>
      </w:r>
    </w:p>
    <w:p w14:paraId="3D8C5CBD" w14:textId="77777777" w:rsidR="006A6005" w:rsidRDefault="006A6005" w:rsidP="00001BB3">
      <w:pPr>
        <w:rPr>
          <w:sz w:val="22"/>
          <w:szCs w:val="22"/>
          <w:lang w:val="en-US"/>
        </w:rPr>
      </w:pPr>
    </w:p>
    <w:p w14:paraId="6E1E8869" w14:textId="5C261F51" w:rsidR="00704DDD" w:rsidRDefault="00915825" w:rsidP="00001BB3">
      <w:pPr>
        <w:rPr>
          <w:sz w:val="22"/>
          <w:szCs w:val="22"/>
          <w:lang w:val="en-US"/>
        </w:rPr>
      </w:pPr>
      <w:r>
        <w:rPr>
          <w:sz w:val="22"/>
          <w:szCs w:val="22"/>
          <w:lang w:val="en-US"/>
        </w:rPr>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556" w:author="Brian D Hart" w:date="2021-05-21T14:53:00Z">
        <w:r>
          <w:rPr>
            <w:sz w:val="22"/>
            <w:szCs w:val="22"/>
            <w:lang w:val="en-US"/>
          </w:rPr>
          <w:t>PPDU</w:t>
        </w:r>
      </w:ins>
      <w:del w:id="557" w:author="Brian D Hart"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558" w:author="Brian D Hart" w:date="2021-05-21T14:54:00Z">
        <w:r w:rsidR="00AE0B52">
          <w:rPr>
            <w:sz w:val="22"/>
            <w:szCs w:val="22"/>
            <w:lang w:val="en-US"/>
          </w:rPr>
          <w:t xml:space="preserve">an </w:t>
        </w:r>
      </w:ins>
      <w:r w:rsidRPr="00915825">
        <w:rPr>
          <w:sz w:val="22"/>
          <w:szCs w:val="22"/>
          <w:lang w:val="en-US"/>
        </w:rPr>
        <w:t xml:space="preserve">HT-mixed format </w:t>
      </w:r>
      <w:ins w:id="559" w:author="Brian D Hart" w:date="2021-05-21T14:53:00Z">
        <w:r w:rsidR="00AE0B52">
          <w:rPr>
            <w:sz w:val="22"/>
            <w:szCs w:val="22"/>
            <w:lang w:val="en-US"/>
          </w:rPr>
          <w:t>PPDU</w:t>
        </w:r>
      </w:ins>
      <w:del w:id="560" w:author="Brian D Hart" w:date="2021-05-21T14:53:00Z">
        <w:r w:rsidRPr="00915825" w:rsidDel="00AE0B52">
          <w:rPr>
            <w:sz w:val="22"/>
            <w:szCs w:val="22"/>
            <w:lang w:val="en-US"/>
          </w:rPr>
          <w:delText>frame</w:delText>
        </w:r>
      </w:del>
      <w:r w:rsidRPr="00915825">
        <w:rPr>
          <w:sz w:val="22"/>
          <w:szCs w:val="22"/>
          <w:lang w:val="en-US"/>
        </w:rPr>
        <w:t xml:space="preserve"> and HT-GF-STF and HT-LTFs in </w:t>
      </w:r>
      <w:ins w:id="561" w:author="Brian D Hart"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562" w:author="Brian D Hart" w:date="2021-05-21T14:53:00Z">
        <w:r w:rsidR="00AE0B52">
          <w:rPr>
            <w:sz w:val="22"/>
            <w:szCs w:val="22"/>
            <w:lang w:val="en-US"/>
          </w:rPr>
          <w:t>PPDU</w:t>
        </w:r>
      </w:ins>
      <w:del w:id="563" w:author="Brian D Hart"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564" w:author="Brian D Hart" w:date="2021-05-21T14:54:00Z">
        <w:r w:rsidR="00AE0B52">
          <w:rPr>
            <w:sz w:val="22"/>
            <w:szCs w:val="22"/>
            <w:lang w:val="en-US"/>
          </w:rPr>
          <w:t>P</w:t>
        </w:r>
      </w:ins>
      <w:ins w:id="565" w:author="Brian D Hart" w:date="2021-06-04T13:56:00Z">
        <w:r w:rsidR="0072432F">
          <w:rPr>
            <w:sz w:val="22"/>
            <w:szCs w:val="22"/>
            <w:lang w:val="en-US"/>
          </w:rPr>
          <w:t>PDU</w:t>
        </w:r>
      </w:ins>
      <w:ins w:id="566" w:author="Brian D Hart" w:date="2021-05-21T14:54:00Z">
        <w:del w:id="567" w:author="Brian D Hart" w:date="2021-06-04T13:56:00Z">
          <w:r w:rsidR="00AE0B52" w:rsidDel="0072432F">
            <w:rPr>
              <w:sz w:val="22"/>
              <w:szCs w:val="22"/>
              <w:lang w:val="en-US"/>
            </w:rPr>
            <w:delText>HY</w:delText>
          </w:r>
        </w:del>
      </w:ins>
      <w:del w:id="568" w:author="Brian D Hart" w:date="2021-05-21T14:54:00Z">
        <w:r w:rsidRPr="00915825" w:rsidDel="00AE0B52">
          <w:rPr>
            <w:sz w:val="22"/>
            <w:szCs w:val="22"/>
            <w:lang w:val="en-US"/>
          </w:rPr>
          <w:delText>fram</w:delText>
        </w:r>
      </w:del>
      <w:del w:id="569" w:author="Brian D Hart"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70" w:author="Brian D Hart" w:date="2021-05-21T18:45:00Z">
        <w:r>
          <w:rPr>
            <w:sz w:val="22"/>
            <w:szCs w:val="22"/>
            <w:lang w:val="en-US"/>
          </w:rPr>
          <w:t>PPDU</w:t>
        </w:r>
      </w:ins>
      <w:del w:id="571" w:author="Brian D Hart"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72" w:author="Brian D Hart" w:date="2021-06-04T14:03:00Z">
        <w:r>
          <w:rPr>
            <w:sz w:val="22"/>
            <w:szCs w:val="22"/>
            <w:lang w:val="en-US"/>
          </w:rPr>
          <w:t>Data field</w:t>
        </w:r>
      </w:ins>
      <w:del w:id="573" w:author="Brian D Hart"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74" w:author="Brian D Hart" w:date="2021-05-21T18:46:00Z">
        <w:r w:rsidR="009F79F7">
          <w:rPr>
            <w:sz w:val="22"/>
            <w:szCs w:val="22"/>
            <w:lang w:val="en-US"/>
          </w:rPr>
          <w:t>PPDU</w:t>
        </w:r>
      </w:ins>
      <w:del w:id="575" w:author="Brian D Hart"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76" w:author="Brian D Hart" w:date="2021-05-21T14:55:00Z">
        <w:r>
          <w:rPr>
            <w:sz w:val="22"/>
            <w:szCs w:val="22"/>
            <w:lang w:val="en-US"/>
          </w:rPr>
          <w:t>PPDUs</w:t>
        </w:r>
      </w:ins>
      <w:del w:id="577" w:author="Brian D Hart"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lastRenderedPageBreak/>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3AD0AE15" w:rsidR="006812C0" w:rsidRDefault="006812C0" w:rsidP="006812C0">
      <w:pPr>
        <w:rPr>
          <w:sz w:val="22"/>
          <w:szCs w:val="22"/>
          <w:lang w:val="en-US"/>
        </w:rPr>
      </w:pPr>
      <w:r w:rsidRPr="006812C0">
        <w:rPr>
          <w:sz w:val="22"/>
          <w:szCs w:val="22"/>
          <w:lang w:val="en-US"/>
        </w:rPr>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78" w:author="Brian D Hart" w:date="2021-06-04T13:58:00Z">
        <w:r w:rsidR="00B74D21">
          <w:rPr>
            <w:sz w:val="22"/>
            <w:szCs w:val="22"/>
            <w:lang w:val="en-US"/>
          </w:rPr>
          <w:t>Data field</w:t>
        </w:r>
      </w:ins>
      <w:del w:id="579" w:author="Brian D Hart" w:date="2021-06-04T13:58:00Z">
        <w:r w:rsidRPr="006812C0" w:rsidDel="00B74D21">
          <w:rPr>
            <w:sz w:val="22"/>
            <w:szCs w:val="22"/>
            <w:lang w:val="en-US"/>
          </w:rPr>
          <w:delText xml:space="preserve">data portion of the </w:delText>
        </w:r>
      </w:del>
      <w:del w:id="580" w:author="Brian D Hart"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81" w:author="Brian D Hart" w:date="2021-05-21T18:46:00Z">
        <w:r>
          <w:rPr>
            <w:sz w:val="22"/>
            <w:szCs w:val="22"/>
            <w:lang w:val="en-US"/>
          </w:rPr>
          <w:t>PPDU</w:t>
        </w:r>
      </w:ins>
      <w:del w:id="582" w:author="Brian D Hart"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83" w:author="Brian D Hart" w:date="2021-05-21T18:47:00Z">
        <w:r>
          <w:rPr>
            <w:sz w:val="22"/>
            <w:szCs w:val="22"/>
            <w:lang w:val="en-US"/>
          </w:rPr>
          <w:t>PPDU</w:t>
        </w:r>
      </w:ins>
      <w:del w:id="584" w:author="Brian D Hart"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85" w:author="Brian D Hart" w:date="2021-05-21T18:47:00Z">
        <w:r>
          <w:rPr>
            <w:sz w:val="22"/>
            <w:szCs w:val="22"/>
            <w:lang w:val="en-US"/>
          </w:rPr>
          <w:t>PPDU</w:t>
        </w:r>
      </w:ins>
      <w:del w:id="586" w:author="Brian D Hart"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87" w:author="Brian D Hart" w:date="2021-05-21T18:47:00Z">
        <w:r>
          <w:rPr>
            <w:sz w:val="22"/>
            <w:szCs w:val="22"/>
            <w:lang w:val="en-US"/>
          </w:rPr>
          <w:t>PPDU</w:t>
        </w:r>
      </w:ins>
      <w:del w:id="588" w:author="Brian D Hart"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52D26707" w:rsidR="006812C0" w:rsidRDefault="006812C0" w:rsidP="006812C0">
      <w:pPr>
        <w:rPr>
          <w:sz w:val="22"/>
          <w:szCs w:val="22"/>
          <w:lang w:val="en-US"/>
        </w:rPr>
      </w:pPr>
      <w:r w:rsidRPr="006812C0">
        <w:rPr>
          <w:sz w:val="22"/>
          <w:szCs w:val="22"/>
          <w:lang w:val="en-US"/>
        </w:rPr>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89" w:author="Brian D Hart" w:date="2021-06-04T13:59:00Z">
        <w:r w:rsidR="00B74D21">
          <w:rPr>
            <w:sz w:val="22"/>
            <w:szCs w:val="22"/>
            <w:lang w:val="en-US"/>
          </w:rPr>
          <w:t>Data field</w:t>
        </w:r>
      </w:ins>
      <w:del w:id="590" w:author="Brian D Hart" w:date="2021-06-04T13:59:00Z">
        <w:r w:rsidRPr="006812C0" w:rsidDel="00B74D21">
          <w:rPr>
            <w:sz w:val="22"/>
            <w:szCs w:val="22"/>
            <w:lang w:val="en-US"/>
          </w:rPr>
          <w:delText xml:space="preserve">data portion of the </w:delText>
        </w:r>
      </w:del>
      <w:del w:id="591" w:author="Brian D Hart"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592" w:author="Brian D Hart" w:date="2021-06-04T13:59:00Z">
        <w:r w:rsidR="00B74D21">
          <w:rPr>
            <w:sz w:val="22"/>
            <w:szCs w:val="22"/>
            <w:lang w:val="en-US"/>
          </w:rPr>
          <w:t>Data field</w:t>
        </w:r>
      </w:ins>
      <w:del w:id="593" w:author="Brian D Hart"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del w:id="594" w:author="Brian D Hart"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595" w:author="Brian D Hart" w:date="2021-05-21T18:48:00Z">
        <w:r>
          <w:rPr>
            <w:sz w:val="22"/>
            <w:szCs w:val="22"/>
            <w:lang w:val="en-US"/>
          </w:rPr>
          <w:t>PPDU</w:t>
        </w:r>
      </w:ins>
      <w:del w:id="596" w:author="Brian D Hart"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597" w:author="Brian D Hart" w:date="2021-05-21T18:49:00Z">
        <w:r>
          <w:rPr>
            <w:sz w:val="22"/>
            <w:szCs w:val="22"/>
            <w:lang w:val="en-US"/>
          </w:rPr>
          <w:t>PSDU</w:t>
        </w:r>
      </w:ins>
      <w:del w:id="598" w:author="Brian D Hart"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599" w:author="Brian D Hart" w:date="2021-05-21T18:49:00Z">
        <w:r>
          <w:rPr>
            <w:sz w:val="22"/>
            <w:szCs w:val="22"/>
            <w:lang w:val="en-US"/>
          </w:rPr>
          <w:t>PPDU</w:t>
        </w:r>
      </w:ins>
      <w:del w:id="600" w:author="Brian D Hart"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601" w:author="Brian D Hart" w:date="2021-06-04T14:13:00Z">
        <w:r w:rsidR="002E7453">
          <w:rPr>
            <w:sz w:val="22"/>
            <w:szCs w:val="22"/>
            <w:lang w:val="en-US"/>
          </w:rPr>
          <w:t>Data</w:t>
        </w:r>
      </w:ins>
      <w:del w:id="602" w:author="Brian D Hart"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603" w:author="Brian D Hart" w:date="2021-05-21T18:53:00Z">
        <w:r w:rsidR="00202B4E">
          <w:rPr>
            <w:sz w:val="22"/>
            <w:szCs w:val="22"/>
            <w:lang w:val="en-US"/>
          </w:rPr>
          <w:t>NDP</w:t>
        </w:r>
      </w:ins>
      <w:del w:id="604" w:author="Brian D Hart"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605" w:author="Brian D Hart" w:date="2021-06-04T14:03:00Z">
        <w:r w:rsidR="00B74D21">
          <w:rPr>
            <w:sz w:val="22"/>
            <w:szCs w:val="22"/>
            <w:lang w:val="en-US"/>
          </w:rPr>
          <w:t>Data f</w:t>
        </w:r>
      </w:ins>
      <w:ins w:id="606" w:author="Brian D Hart" w:date="2021-06-04T14:04:00Z">
        <w:r w:rsidR="00B74D21">
          <w:rPr>
            <w:sz w:val="22"/>
            <w:szCs w:val="22"/>
            <w:lang w:val="en-US"/>
          </w:rPr>
          <w:t>ield</w:t>
        </w:r>
      </w:ins>
      <w:del w:id="607" w:author="Brian D Hart"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608" w:author="Brian D Hart" w:date="2021-06-04T14:04:00Z">
        <w:r w:rsidR="00B74D21">
          <w:rPr>
            <w:sz w:val="22"/>
            <w:szCs w:val="22"/>
            <w:lang w:val="en-US"/>
          </w:rPr>
          <w:t>Data field</w:t>
        </w:r>
      </w:ins>
      <w:del w:id="609" w:author="Brian D Hart"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w:t>
      </w:r>
      <w:r w:rsidRPr="006812C0">
        <w:rPr>
          <w:sz w:val="22"/>
          <w:szCs w:val="22"/>
          <w:lang w:val="en-US"/>
        </w:rPr>
        <w:lastRenderedPageBreak/>
        <w: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610" w:author="Brian D Hart" w:date="2021-05-21T14:58:00Z">
        <w:r>
          <w:rPr>
            <w:sz w:val="22"/>
            <w:szCs w:val="22"/>
            <w:lang w:val="en-US"/>
          </w:rPr>
          <w:t>PPDU</w:t>
        </w:r>
      </w:ins>
      <w:del w:id="611" w:author="Brian D Hart"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612" w:author="Brian D Hart" w:date="2021-05-21T14:58:00Z">
        <w:r>
          <w:rPr>
            <w:sz w:val="22"/>
            <w:szCs w:val="22"/>
            <w:lang w:val="en-US"/>
          </w:rPr>
          <w:t>PPDU</w:t>
        </w:r>
      </w:ins>
      <w:del w:id="613" w:author="Brian D Hart" w:date="2021-05-21T14:58:00Z">
        <w:r w:rsidRPr="006812C0" w:rsidDel="006812C0">
          <w:rPr>
            <w:sz w:val="22"/>
            <w:szCs w:val="22"/>
            <w:lang w:val="en-US"/>
          </w:rPr>
          <w:delText>frame</w:delText>
        </w:r>
      </w:del>
      <w:r w:rsidRPr="006812C0">
        <w:rPr>
          <w:sz w:val="22"/>
          <w:szCs w:val="22"/>
          <w:lang w:val="en-US"/>
        </w:rPr>
        <w:t xml:space="preserve">. (When an HT </w:t>
      </w:r>
      <w:ins w:id="614" w:author="Brian D Hart" w:date="2021-05-21T18:54:00Z">
        <w:r w:rsidR="00202B4E">
          <w:rPr>
            <w:sz w:val="22"/>
            <w:szCs w:val="22"/>
            <w:lang w:val="en-US"/>
          </w:rPr>
          <w:t>PPDU</w:t>
        </w:r>
      </w:ins>
      <w:del w:id="615" w:author="Brian D Hart"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616" w:author="Brian D Hart" w:date="2021-06-04T14:04:00Z">
        <w:r w:rsidR="00B74D21">
          <w:rPr>
            <w:sz w:val="22"/>
            <w:szCs w:val="22"/>
            <w:lang w:val="en-US"/>
          </w:rPr>
          <w:t>Data field</w:t>
        </w:r>
      </w:ins>
      <w:del w:id="617" w:author="Brian D Hart"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618" w:author="Brian D Hart" w:date="2021-05-21T14:58:00Z">
        <w:r>
          <w:rPr>
            <w:sz w:val="22"/>
            <w:szCs w:val="22"/>
            <w:lang w:val="en-US"/>
          </w:rPr>
          <w:t>PPDUs</w:t>
        </w:r>
      </w:ins>
      <w:del w:id="619" w:author="Brian D Hart"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620" w:author="Brian D Hart" w:date="2021-05-21T14:59:00Z">
        <w:r>
          <w:rPr>
            <w:sz w:val="22"/>
            <w:szCs w:val="22"/>
            <w:lang w:val="en-US"/>
          </w:rPr>
          <w:t>PPDU</w:t>
        </w:r>
      </w:ins>
      <w:del w:id="621" w:author="Brian D Hart"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67DE1324"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622" w:author="Brian D Hart" w:date="2021-06-04T14:05:00Z">
        <w:r w:rsidR="00B74D21">
          <w:rPr>
            <w:sz w:val="22"/>
            <w:szCs w:val="22"/>
            <w:lang w:val="en-US"/>
          </w:rPr>
          <w:t>Data field</w:t>
        </w:r>
      </w:ins>
      <w:del w:id="623" w:author="Brian D Hart" w:date="2021-06-04T14:05:00Z">
        <w:r w:rsidRPr="006812C0" w:rsidDel="00B74D21">
          <w:rPr>
            <w:sz w:val="22"/>
            <w:szCs w:val="22"/>
            <w:lang w:val="en-US"/>
          </w:rPr>
          <w:delText xml:space="preserve">data portion of the </w:delText>
        </w:r>
      </w:del>
      <w:del w:id="624" w:author="Brian D Hart" w:date="2021-05-21T15:00:00Z">
        <w:r w:rsidRPr="006812C0" w:rsidDel="006812C0">
          <w:rPr>
            <w:sz w:val="22"/>
            <w:szCs w:val="22"/>
            <w:lang w:val="en-US"/>
          </w:rPr>
          <w:delText>frame</w:delText>
        </w:r>
      </w:del>
      <w:r w:rsidRPr="006812C0">
        <w:rPr>
          <w:sz w:val="22"/>
          <w:szCs w:val="22"/>
          <w:lang w:val="en-US"/>
        </w:rPr>
        <w:t>. The values of the cyclic shift to be used during the HT-</w:t>
      </w:r>
      <w:r>
        <w:rPr>
          <w:sz w:val="22"/>
          <w:szCs w:val="22"/>
          <w:lang w:val="en-US"/>
        </w:rPr>
        <w:t xml:space="preserve"> </w:t>
      </w:r>
      <w:r w:rsidRPr="006812C0">
        <w:rPr>
          <w:sz w:val="22"/>
          <w:szCs w:val="22"/>
          <w:lang w:val="en-US"/>
        </w:rPr>
        <w:t xml:space="preserve">greenfield format preamble, as well as the </w:t>
      </w:r>
      <w:ins w:id="625" w:author="Brian D Hart" w:date="2021-06-04T14:05:00Z">
        <w:r w:rsidR="00B74D21">
          <w:rPr>
            <w:sz w:val="22"/>
            <w:szCs w:val="22"/>
            <w:lang w:val="en-US"/>
          </w:rPr>
          <w:t>Data field</w:t>
        </w:r>
      </w:ins>
      <w:del w:id="626" w:author="Brian D Hart" w:date="2021-06-04T14:05:00Z">
        <w:r w:rsidRPr="006812C0" w:rsidDel="00B74D21">
          <w:rPr>
            <w:sz w:val="22"/>
            <w:szCs w:val="22"/>
            <w:lang w:val="en-US"/>
          </w:rPr>
          <w:delText>data portion</w:delText>
        </w:r>
      </w:del>
      <w:r w:rsidRPr="006812C0">
        <w:rPr>
          <w:sz w:val="22"/>
          <w:szCs w:val="22"/>
          <w:lang w:val="en-US"/>
        </w:rPr>
        <w:t xml:space="preserve"> of the HT-greenfield format </w:t>
      </w:r>
      <w:ins w:id="627" w:author="Brian D Hart" w:date="2021-05-21T15:00:00Z">
        <w:r>
          <w:rPr>
            <w:sz w:val="22"/>
            <w:szCs w:val="22"/>
            <w:lang w:val="en-US"/>
          </w:rPr>
          <w:t>PPDU</w:t>
        </w:r>
      </w:ins>
      <w:del w:id="628" w:author="Brian D Hart"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629" w:author="Brian D Hart" w:date="2021-05-21T15:01:00Z">
        <w:r>
          <w:rPr>
            <w:sz w:val="22"/>
            <w:szCs w:val="22"/>
            <w:lang w:val="en-US"/>
          </w:rPr>
          <w:t>PPDU</w:t>
        </w:r>
      </w:ins>
      <w:del w:id="630" w:author="Brian D Hart"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631" w:author="Brian D Hart" w:date="2021-05-21T15:02:00Z">
        <w:r>
          <w:rPr>
            <w:sz w:val="22"/>
            <w:szCs w:val="22"/>
            <w:lang w:val="en-US"/>
          </w:rPr>
          <w:t>PPDU</w:t>
        </w:r>
      </w:ins>
      <w:del w:id="632" w:author="Brian D Hart"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633" w:author="Brian D Hart" w:date="2021-05-21T15:02:00Z">
        <w:r>
          <w:rPr>
            <w:sz w:val="22"/>
            <w:szCs w:val="22"/>
            <w:lang w:val="en-US"/>
          </w:rPr>
          <w:t>PPDU</w:t>
        </w:r>
      </w:ins>
      <w:del w:id="634" w:author="Brian D Hart"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635" w:author="Brian D Hart" w:date="2021-05-21T15:02:00Z">
        <w:r>
          <w:rPr>
            <w:sz w:val="22"/>
            <w:szCs w:val="22"/>
            <w:lang w:val="en-US"/>
          </w:rPr>
          <w:t>PPDU</w:t>
        </w:r>
      </w:ins>
      <w:del w:id="636" w:author="Brian D Hart"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637" w:author="Brian D Hart" w:date="2021-05-21T15:02:00Z">
        <w:r>
          <w:rPr>
            <w:sz w:val="22"/>
            <w:szCs w:val="22"/>
            <w:lang w:val="en-US"/>
          </w:rPr>
          <w:t>PPDUs</w:t>
        </w:r>
      </w:ins>
      <w:del w:id="638" w:author="Brian D Hart"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639" w:author="Brian D Hart" w:date="2021-05-21T15:03:00Z">
        <w:r>
          <w:rPr>
            <w:sz w:val="22"/>
            <w:szCs w:val="22"/>
            <w:lang w:val="en-US"/>
          </w:rPr>
          <w:t>PPDU</w:t>
        </w:r>
      </w:ins>
      <w:del w:id="640" w:author="Brian D Hart"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641" w:author="Brian D Hart" w:date="2021-05-21T15:03:00Z">
        <w:r>
          <w:rPr>
            <w:sz w:val="22"/>
            <w:szCs w:val="22"/>
            <w:lang w:val="en-US"/>
          </w:rPr>
          <w:t>PPDU</w:t>
        </w:r>
      </w:ins>
      <w:del w:id="642" w:author="Brian D Hart"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643" w:author="Brian D Hart" w:date="2021-05-21T15:03:00Z">
        <w:r w:rsidR="0089419B">
          <w:rPr>
            <w:sz w:val="22"/>
            <w:szCs w:val="22"/>
            <w:lang w:val="en-US"/>
          </w:rPr>
          <w:t>PPDU</w:t>
        </w:r>
      </w:ins>
      <w:del w:id="644" w:author="Brian D Hart"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645" w:author="Brian D Hart"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646" w:author="Brian D Hart" w:date="2021-06-04T14:30:00Z">
        <w:r>
          <w:rPr>
            <w:sz w:val="22"/>
            <w:szCs w:val="22"/>
            <w:lang w:val="en-US"/>
          </w:rPr>
          <w:t>D</w:t>
        </w:r>
      </w:ins>
      <w:del w:id="647" w:author="Brian D Hart" w:date="2021-06-04T14:30:00Z">
        <w:r w:rsidRPr="0040090C" w:rsidDel="0040090C">
          <w:rPr>
            <w:sz w:val="22"/>
            <w:szCs w:val="22"/>
            <w:lang w:val="en-US"/>
          </w:rPr>
          <w:delText>d</w:delText>
        </w:r>
      </w:del>
      <w:r w:rsidRPr="0040090C">
        <w:rPr>
          <w:sz w:val="22"/>
          <w:szCs w:val="22"/>
          <w:lang w:val="en-US"/>
        </w:rPr>
        <w:t>ata field</w:t>
      </w:r>
      <w:del w:id="648" w:author="Brian D Hart" w:date="2021-06-04T14:30:00Z">
        <w:r w:rsidRPr="0040090C" w:rsidDel="0040090C">
          <w:rPr>
            <w:sz w:val="22"/>
            <w:szCs w:val="22"/>
            <w:lang w:val="en-US"/>
          </w:rPr>
          <w:delText>s</w:delText>
        </w:r>
      </w:del>
      <w:r w:rsidRPr="0040090C">
        <w:rPr>
          <w:sz w:val="22"/>
          <w:szCs w:val="22"/>
          <w:lang w:val="en-US"/>
        </w:rPr>
        <w:t xml:space="preserve"> of </w:t>
      </w:r>
      <w:ins w:id="649" w:author="Brian D Hart" w:date="2021-06-04T14:30:00Z">
        <w:r>
          <w:rPr>
            <w:sz w:val="22"/>
            <w:szCs w:val="22"/>
            <w:lang w:val="en-US"/>
          </w:rPr>
          <w:t xml:space="preserve">a </w:t>
        </w:r>
      </w:ins>
      <w:r w:rsidRPr="0040090C">
        <w:rPr>
          <w:sz w:val="22"/>
          <w:szCs w:val="22"/>
          <w:lang w:val="en-US"/>
        </w:rPr>
        <w:t>CMMG SC mode PPDU</w:t>
      </w:r>
      <w:del w:id="650" w:author="Brian D Hart"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651" w:author="Brian D Hart" w:date="2021-05-21T15:04:00Z">
        <w:r>
          <w:rPr>
            <w:sz w:val="22"/>
            <w:szCs w:val="22"/>
            <w:lang w:val="en-US"/>
          </w:rPr>
          <w:t xml:space="preserve">PPDUs with </w:t>
        </w:r>
      </w:ins>
      <w:r w:rsidRPr="0089419B">
        <w:rPr>
          <w:sz w:val="22"/>
          <w:szCs w:val="22"/>
          <w:lang w:val="en-US"/>
        </w:rPr>
        <w:t>BCC-encoded Data field</w:t>
      </w:r>
      <w:ins w:id="652" w:author="Brian D Hart" w:date="2021-05-21T15:04:00Z">
        <w:r>
          <w:rPr>
            <w:sz w:val="22"/>
            <w:szCs w:val="22"/>
            <w:lang w:val="en-US"/>
          </w:rPr>
          <w:t>s</w:t>
        </w:r>
      </w:ins>
      <w:r w:rsidRPr="0089419B">
        <w:rPr>
          <w:sz w:val="22"/>
          <w:szCs w:val="22"/>
          <w:lang w:val="en-US"/>
        </w:rPr>
        <w:t xml:space="preserve"> </w:t>
      </w:r>
      <w:del w:id="653" w:author="Brian D Hart"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 , in the minimum number of OFDM symbols in which</w:t>
      </w:r>
      <w:r>
        <w:rPr>
          <w:sz w:val="22"/>
          <w:szCs w:val="22"/>
          <w:lang w:val="en-US"/>
        </w:rPr>
        <w:t xml:space="preserve"> </w:t>
      </w:r>
      <w:r w:rsidRPr="00202B4E">
        <w:rPr>
          <w:sz w:val="22"/>
          <w:szCs w:val="22"/>
          <w:lang w:val="en-US"/>
        </w:rPr>
        <w:t xml:space="preserve">the Data field of the </w:t>
      </w:r>
      <w:ins w:id="654" w:author="Brian D Hart" w:date="2021-05-21T18:59:00Z">
        <w:r>
          <w:rPr>
            <w:sz w:val="22"/>
            <w:szCs w:val="22"/>
            <w:lang w:val="en-US"/>
          </w:rPr>
          <w:t>PPDU</w:t>
        </w:r>
      </w:ins>
      <w:del w:id="655" w:author="Brian D Hart" w:date="2021-05-21T18:59:00Z">
        <w:r w:rsidRPr="00202B4E" w:rsidDel="00202B4E">
          <w:rPr>
            <w:sz w:val="22"/>
            <w:szCs w:val="22"/>
            <w:lang w:val="en-US"/>
          </w:rPr>
          <w:delText>pac</w:delText>
        </w:r>
      </w:del>
      <w:del w:id="656" w:author="Brian D Hart"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657" w:author="Brian D Hart" w:date="2021-05-21T19:00:00Z">
        <w:r>
          <w:rPr>
            <w:sz w:val="22"/>
            <w:szCs w:val="22"/>
            <w:lang w:val="en-US"/>
          </w:rPr>
          <w:t>Data field of the PPDU</w:t>
        </w:r>
      </w:ins>
      <w:del w:id="658" w:author="Brian D Hart"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659" w:author="Brian D Hart" w:date="2021-05-21T19:01:00Z">
        <w:r>
          <w:rPr>
            <w:sz w:val="22"/>
            <w:szCs w:val="22"/>
            <w:lang w:val="en-US"/>
          </w:rPr>
          <w:t>PPDU</w:t>
        </w:r>
      </w:ins>
      <w:del w:id="660" w:author="Brian D Hart"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661" w:author="Brian D Hart" w:date="2021-05-21T19:03:00Z">
        <w:r w:rsidR="00841F75">
          <w:rPr>
            <w:sz w:val="22"/>
            <w:szCs w:val="22"/>
            <w:lang w:val="en-US"/>
          </w:rPr>
          <w:t>PPDU</w:t>
        </w:r>
      </w:ins>
      <w:del w:id="662" w:author="Brian D Hart"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t xml:space="preserve">The same matrix shall be applied to subcarrier k during all parts of the </w:t>
      </w:r>
      <w:ins w:id="663" w:author="Brian D Hart" w:date="2021-05-21T19:04:00Z">
        <w:r>
          <w:rPr>
            <w:sz w:val="22"/>
            <w:szCs w:val="22"/>
            <w:lang w:val="en-US"/>
          </w:rPr>
          <w:t>PPDU</w:t>
        </w:r>
      </w:ins>
      <w:del w:id="664" w:author="Brian D Hart"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665" w:author="Brian D Hart" w:date="2021-05-21T19:04:00Z">
        <w:r>
          <w:rPr>
            <w:sz w:val="22"/>
            <w:szCs w:val="22"/>
            <w:lang w:val="en-US"/>
          </w:rPr>
          <w:t>PPDU</w:t>
        </w:r>
      </w:ins>
      <w:del w:id="666" w:author="Brian D Hart"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67" w:author="Brian D Hart" w:date="2021-05-21T19:04:00Z">
        <w:r>
          <w:rPr>
            <w:sz w:val="22"/>
            <w:szCs w:val="22"/>
            <w:lang w:val="en-US"/>
          </w:rPr>
          <w:t>PPDU</w:t>
        </w:r>
      </w:ins>
      <w:del w:id="668" w:author="Brian D Hart"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69" w:author="Brian D Hart" w:date="2021-05-21T19:05:00Z">
        <w:r>
          <w:rPr>
            <w:sz w:val="22"/>
            <w:szCs w:val="22"/>
            <w:lang w:val="en-US"/>
          </w:rPr>
          <w:t>PPDU</w:t>
        </w:r>
      </w:ins>
      <w:del w:id="670" w:author="Brian D Hart" w:date="2021-05-21T19:05:00Z">
        <w:r w:rsidRPr="00841F75" w:rsidDel="00841F75">
          <w:rPr>
            <w:sz w:val="22"/>
            <w:szCs w:val="22"/>
            <w:lang w:val="en-US"/>
          </w:rPr>
          <w:delText>packet</w:delText>
        </w:r>
      </w:del>
      <w:r w:rsidRPr="00841F75">
        <w:rPr>
          <w:sz w:val="22"/>
          <w:szCs w:val="22"/>
          <w:lang w:val="en-US"/>
        </w:rPr>
        <w:t xml:space="preserve"> and 2 in an HT-greenfield format </w:t>
      </w:r>
      <w:ins w:id="671" w:author="Brian D Hart" w:date="2021-05-21T19:05:00Z">
        <w:r>
          <w:rPr>
            <w:sz w:val="22"/>
            <w:szCs w:val="22"/>
            <w:lang w:val="en-US"/>
          </w:rPr>
          <w:t>PPDU</w:t>
        </w:r>
      </w:ins>
      <w:del w:id="672" w:author="Brian D Hart"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73" w:author="Brian D Hart" w:date="2021-05-21T19:06:00Z">
        <w:r>
          <w:rPr>
            <w:sz w:val="22"/>
            <w:szCs w:val="22"/>
            <w:lang w:val="en-US"/>
          </w:rPr>
          <w:t>D</w:t>
        </w:r>
      </w:ins>
      <w:del w:id="674" w:author="Brian D Hart" w:date="2021-05-21T19:06:00Z">
        <w:r w:rsidRPr="00841F75" w:rsidDel="00841F75">
          <w:rPr>
            <w:sz w:val="22"/>
            <w:szCs w:val="22"/>
            <w:lang w:val="en-US"/>
          </w:rPr>
          <w:delText>d</w:delText>
        </w:r>
      </w:del>
      <w:r w:rsidRPr="00841F75">
        <w:rPr>
          <w:sz w:val="22"/>
          <w:szCs w:val="22"/>
          <w:lang w:val="en-US"/>
        </w:rPr>
        <w:t xml:space="preserve">ata field of the </w:t>
      </w:r>
      <w:ins w:id="675" w:author="Brian D Hart" w:date="2021-05-21T19:06:00Z">
        <w:r>
          <w:rPr>
            <w:sz w:val="22"/>
            <w:szCs w:val="22"/>
            <w:lang w:val="en-US"/>
          </w:rPr>
          <w:t>PPDU</w:t>
        </w:r>
      </w:ins>
      <w:del w:id="676" w:author="Brian D Hart"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77" w:author="Brian D Hart" w:date="2021-05-21T19:06:00Z">
        <w:r>
          <w:rPr>
            <w:sz w:val="22"/>
            <w:szCs w:val="22"/>
            <w:lang w:val="en-US"/>
          </w:rPr>
          <w:t>PPDU</w:t>
        </w:r>
      </w:ins>
      <w:del w:id="678" w:author="Brian D Hart"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79" w:author="Brian D Hart" w:date="2021-06-01T20:44:00Z">
        <w:r w:rsidR="00780806">
          <w:rPr>
            <w:sz w:val="22"/>
            <w:szCs w:val="22"/>
            <w:lang w:val="en-US"/>
          </w:rPr>
          <w:t>PPDU</w:t>
        </w:r>
      </w:ins>
      <w:del w:id="680" w:author="Brian D Hart" w:date="2021-06-01T20:44:00Z">
        <w:r w:rsidRPr="00841F75" w:rsidDel="00780806">
          <w:rPr>
            <w:sz w:val="22"/>
            <w:szCs w:val="22"/>
            <w:lang w:val="en-US"/>
          </w:rPr>
          <w:delText>Packet</w:delText>
        </w:r>
      </w:del>
      <w:r w:rsidRPr="00841F75">
        <w:rPr>
          <w:sz w:val="22"/>
          <w:szCs w:val="22"/>
          <w:lang w:val="en-US"/>
        </w:rPr>
        <w:t xml:space="preserve"> alignment</w:t>
      </w:r>
    </w:p>
    <w:p w14:paraId="6B28662C" w14:textId="3B0935EC"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81" w:author="Brian D Hart" w:date="2021-05-21T19:08:00Z">
        <w:r>
          <w:rPr>
            <w:sz w:val="22"/>
            <w:szCs w:val="22"/>
            <w:lang w:val="en-US"/>
          </w:rPr>
          <w:t>PPDU</w:t>
        </w:r>
      </w:ins>
      <w:del w:id="682" w:author="Brian D Hart"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83" w:author="Brian D Hart" w:date="2021-05-21T19:08:00Z">
        <w:r>
          <w:rPr>
            <w:sz w:val="22"/>
            <w:szCs w:val="22"/>
            <w:lang w:val="en-US"/>
          </w:rPr>
          <w:t>PPDU</w:t>
        </w:r>
      </w:ins>
      <w:del w:id="684" w:author="Brian D Hart"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85" w:author="Brian D Hart" w:date="2021-05-21T19:08:00Z">
        <w:r>
          <w:rPr>
            <w:sz w:val="22"/>
            <w:szCs w:val="22"/>
            <w:lang w:val="en-US"/>
          </w:rPr>
          <w:t>PPDU</w:t>
        </w:r>
      </w:ins>
      <w:del w:id="686" w:author="Brian D Hart"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687" w:author="Brian D Hart" w:date="2021-05-21T15:05:00Z">
        <w:r>
          <w:rPr>
            <w:sz w:val="22"/>
            <w:szCs w:val="22"/>
            <w:lang w:val="en-US"/>
          </w:rPr>
          <w:t>PPDU</w:t>
        </w:r>
      </w:ins>
      <w:del w:id="688" w:author="Brian D Hart"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689" w:author="Brian D Hart"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690" w:author="Brian D Hart"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 xml:space="preserve">used and no beamforming steering matrix shall be used. Each output port of the transmitting STA shall </w:t>
      </w:r>
      <w:r w:rsidRPr="0089419B">
        <w:rPr>
          <w:sz w:val="22"/>
          <w:szCs w:val="22"/>
          <w:lang w:val="en-US"/>
        </w:rPr>
        <w:lastRenderedPageBreak/>
        <w:t>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691" w:author="Brian D Hart" w:date="2021-05-21T15:08:00Z">
        <w:r>
          <w:rPr>
            <w:sz w:val="22"/>
            <w:szCs w:val="22"/>
            <w:lang w:val="en-US"/>
          </w:rPr>
          <w:t>PPDU</w:t>
        </w:r>
      </w:ins>
      <w:del w:id="692" w:author="Brian D Hart"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t xml:space="preserve">d) </w:t>
      </w:r>
      <w:proofErr w:type="spellStart"/>
      <w:r w:rsidRPr="0089419B">
        <w:rPr>
          <w:sz w:val="22"/>
          <w:szCs w:val="22"/>
          <w:lang w:val="en-US"/>
        </w:rPr>
        <w:t>Derotate</w:t>
      </w:r>
      <w:proofErr w:type="spellEnd"/>
      <w:r w:rsidRPr="0089419B">
        <w:rPr>
          <w:sz w:val="22"/>
          <w:szCs w:val="22"/>
          <w:lang w:val="en-US"/>
        </w:rPr>
        <w:t xml:space="preserve"> the </w:t>
      </w:r>
      <w:ins w:id="693" w:author="Brian D Hart" w:date="2021-05-21T15:10:00Z">
        <w:r>
          <w:rPr>
            <w:sz w:val="22"/>
            <w:szCs w:val="22"/>
            <w:lang w:val="en-US"/>
          </w:rPr>
          <w:t>PPDU</w:t>
        </w:r>
      </w:ins>
      <w:del w:id="694" w:author="Brian D Hart"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695"/>
      <w:ins w:id="696" w:author="Brian D Hart" w:date="2021-05-21T15:13:00Z">
        <w:r>
          <w:rPr>
            <w:sz w:val="22"/>
            <w:szCs w:val="22"/>
            <w:lang w:val="en-US"/>
          </w:rPr>
          <w:t>the Data field</w:t>
        </w:r>
      </w:ins>
      <w:del w:id="697" w:author="Brian D Hart" w:date="2021-05-21T15:13:00Z">
        <w:r w:rsidRPr="0089419B" w:rsidDel="0089419B">
          <w:rPr>
            <w:sz w:val="22"/>
            <w:szCs w:val="22"/>
            <w:lang w:val="en-US"/>
          </w:rPr>
          <w:delText xml:space="preserve">a </w:delText>
        </w:r>
      </w:del>
      <w:del w:id="698" w:author="Brian D Hart"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699"/>
      <w:proofErr w:type="spellStart"/>
      <w:r>
        <w:rPr>
          <w:sz w:val="22"/>
          <w:szCs w:val="22"/>
          <w:lang w:val="en-US"/>
        </w:rPr>
        <w:t>Nf</w:t>
      </w:r>
      <w:commentRangeEnd w:id="699"/>
      <w:proofErr w:type="spellEnd"/>
      <w:r>
        <w:rPr>
          <w:rStyle w:val="CommentReference"/>
          <w:rFonts w:ascii="Calibri" w:hAnsi="Calibri"/>
        </w:rPr>
        <w:commentReference w:id="699"/>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700" w:author="Brian D Hart" w:date="2021-06-01T13:09:00Z">
        <w:r w:rsidR="000145F9">
          <w:rPr>
            <w:sz w:val="22"/>
            <w:szCs w:val="22"/>
            <w:lang w:val="en-US"/>
          </w:rPr>
          <w:t xml:space="preserve">the Data field in </w:t>
        </w:r>
      </w:ins>
      <w:ins w:id="701" w:author="Brian D Hart" w:date="2021-05-21T15:12:00Z">
        <w:r>
          <w:rPr>
            <w:sz w:val="22"/>
            <w:szCs w:val="22"/>
            <w:lang w:val="en-US"/>
          </w:rPr>
          <w:t>PPDU</w:t>
        </w:r>
      </w:ins>
      <w:del w:id="702"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703" w:author="Brian D Hart" w:date="2021-06-01T13:09:00Z">
        <w:r w:rsidR="000145F9">
          <w:rPr>
            <w:sz w:val="22"/>
            <w:szCs w:val="22"/>
            <w:lang w:val="en-US"/>
          </w:rPr>
          <w:t xml:space="preserve">the Data field in </w:t>
        </w:r>
      </w:ins>
      <w:ins w:id="704" w:author="Brian D Hart" w:date="2021-05-21T15:12:00Z">
        <w:r>
          <w:rPr>
            <w:sz w:val="22"/>
            <w:szCs w:val="22"/>
            <w:lang w:val="en-US"/>
          </w:rPr>
          <w:t>PPDU</w:t>
        </w:r>
      </w:ins>
      <w:del w:id="705"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706" w:author="Brian D Hart" w:date="2021-05-21T15:13:00Z">
        <w:r>
          <w:rPr>
            <w:sz w:val="22"/>
            <w:szCs w:val="22"/>
            <w:lang w:val="en-US"/>
          </w:rPr>
          <w:t>PPDUs</w:t>
        </w:r>
      </w:ins>
      <w:del w:id="707" w:author="Brian D Hart" w:date="2021-05-21T15:13:00Z">
        <w:r w:rsidRPr="0089419B" w:rsidDel="0089419B">
          <w:rPr>
            <w:sz w:val="22"/>
            <w:szCs w:val="22"/>
            <w:lang w:val="en-US"/>
          </w:rPr>
          <w:delText>frames</w:delText>
        </w:r>
      </w:del>
      <w:r w:rsidRPr="0089419B">
        <w:rPr>
          <w:sz w:val="22"/>
          <w:szCs w:val="22"/>
          <w:lang w:val="en-US"/>
        </w:rPr>
        <w:t xml:space="preserve"> (N f ), and the average of the RMS shall be taken. The</w:t>
      </w:r>
      <w:r>
        <w:rPr>
          <w:sz w:val="22"/>
          <w:szCs w:val="22"/>
          <w:lang w:val="en-US"/>
        </w:rPr>
        <w:t xml:space="preserve"> </w:t>
      </w:r>
      <w:ins w:id="708" w:author="Brian D Hart" w:date="2021-05-21T15:14:00Z">
        <w:r w:rsidR="007E63D1">
          <w:rPr>
            <w:sz w:val="22"/>
            <w:szCs w:val="22"/>
            <w:lang w:val="en-US"/>
          </w:rPr>
          <w:t>Data fields</w:t>
        </w:r>
      </w:ins>
      <w:del w:id="709" w:author="Brian D Hart" w:date="2021-05-21T15:13:00Z">
        <w:r w:rsidRPr="0089419B" w:rsidDel="0089419B">
          <w:rPr>
            <w:sz w:val="22"/>
            <w:szCs w:val="22"/>
            <w:lang w:val="en-US"/>
          </w:rPr>
          <w:delText>frames</w:delText>
        </w:r>
      </w:del>
      <w:r w:rsidRPr="0089419B">
        <w:rPr>
          <w:sz w:val="22"/>
          <w:szCs w:val="22"/>
          <w:lang w:val="en-US"/>
        </w:rPr>
        <w:t xml:space="preserve"> </w:t>
      </w:r>
      <w:commentRangeEnd w:id="695"/>
      <w:r w:rsidR="00780806">
        <w:rPr>
          <w:rStyle w:val="CommentReference"/>
          <w:rFonts w:ascii="Calibri" w:hAnsi="Calibri"/>
        </w:rPr>
        <w:commentReference w:id="695"/>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710"/>
      <w:r>
        <w:rPr>
          <w:sz w:val="22"/>
          <w:szCs w:val="22"/>
          <w:lang w:val="en-US"/>
        </w:rPr>
        <w:t>P3031L61</w:t>
      </w:r>
    </w:p>
    <w:p w14:paraId="66E250D2" w14:textId="74F12D41" w:rsidR="00841F75" w:rsidRPr="00841F75" w:rsidRDefault="00841F75" w:rsidP="00841F75">
      <w:pPr>
        <w:rPr>
          <w:sz w:val="22"/>
          <w:szCs w:val="22"/>
          <w:lang w:val="en-US"/>
        </w:rPr>
      </w:pPr>
      <w:r w:rsidRPr="00841F75">
        <w:rPr>
          <w:sz w:val="22"/>
          <w:szCs w:val="22"/>
          <w:lang w:val="en-US"/>
        </w:rPr>
        <w:t xml:space="preserve">The </w:t>
      </w:r>
      <w:del w:id="711" w:author="Brian D Hart" w:date="2021-07-12T10:42:00Z">
        <w:r w:rsidRPr="00841F75" w:rsidDel="008E5A7B">
          <w:rPr>
            <w:sz w:val="22"/>
            <w:szCs w:val="22"/>
            <w:lang w:val="en-US"/>
          </w:rPr>
          <w:delText>packet error ratio (</w:delText>
        </w:r>
      </w:del>
      <w:r w:rsidRPr="00841F75">
        <w:rPr>
          <w:sz w:val="22"/>
          <w:szCs w:val="22"/>
          <w:lang w:val="en-US"/>
        </w:rPr>
        <w:t>PER</w:t>
      </w:r>
      <w:ins w:id="712" w:author="Brian D Hart" w:date="2021-07-12T10:42:00Z">
        <w:r w:rsidR="008E5A7B">
          <w:rPr>
            <w:sz w:val="22"/>
            <w:szCs w:val="22"/>
            <w:lang w:val="en-US"/>
          </w:rPr>
          <w:t xml:space="preserve"> (i.e., number of errored PSDUs divided by the number of transmitted PSDUs</w:t>
        </w:r>
      </w:ins>
      <w:ins w:id="713" w:author="Brian D Hart [2]" w:date="2021-09-20T10:21:00Z">
        <w:r w:rsidR="008A2464">
          <w:rPr>
            <w:sz w:val="22"/>
            <w:szCs w:val="22"/>
            <w:lang w:val="en-US"/>
          </w:rPr>
          <w:t>, where the number of errored PSDUs equals the number of transmitted PSDUs minus the number of correctly received PSDUs, and where only intended PSDUs are considered</w:t>
        </w:r>
      </w:ins>
      <w:r w:rsidRPr="00841F75">
        <w:rPr>
          <w:sz w:val="22"/>
          <w:szCs w:val="22"/>
          <w:lang w:val="en-US"/>
        </w:rPr>
        <w:t>)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710"/>
      <w:r w:rsidR="006437A5">
        <w:rPr>
          <w:rStyle w:val="CommentReference"/>
          <w:rFonts w:ascii="Calibri" w:hAnsi="Calibri"/>
        </w:rPr>
        <w:commentReference w:id="710"/>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14" w:author="Brian D Hart" w:date="2021-06-04T13:10:00Z">
        <w:r>
          <w:rPr>
            <w:sz w:val="22"/>
            <w:szCs w:val="22"/>
            <w:lang w:val="en-US"/>
          </w:rPr>
          <w:t>PPDU</w:t>
        </w:r>
      </w:ins>
      <w:del w:id="715" w:author="Brian D Hart"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 xml:space="preserve">parameter shall be a measure by the PHY of the received RF power in the channel measured over the </w:t>
      </w:r>
      <w:ins w:id="716" w:author="Brian D Hart" w:date="2021-06-04T13:11:00Z">
        <w:r>
          <w:rPr>
            <w:sz w:val="22"/>
            <w:szCs w:val="22"/>
            <w:lang w:val="en-US"/>
          </w:rPr>
          <w:t>Data field</w:t>
        </w:r>
      </w:ins>
      <w:del w:id="717" w:author="Brian D Hart" w:date="2021-06-04T13:11:00Z">
        <w:r w:rsidRPr="00516ECD" w:rsidDel="00516ECD">
          <w:rPr>
            <w:sz w:val="22"/>
            <w:szCs w:val="22"/>
            <w:lang w:val="en-US"/>
          </w:rPr>
          <w:delText>data</w:delText>
        </w:r>
        <w:r w:rsidDel="00516ECD">
          <w:rPr>
            <w:sz w:val="22"/>
            <w:szCs w:val="22"/>
            <w:lang w:val="en-US"/>
          </w:rPr>
          <w:delText xml:space="preserve"> </w:delText>
        </w:r>
        <w:r w:rsidRPr="00516ECD" w:rsidDel="00516ECD">
          <w:rPr>
            <w:sz w:val="22"/>
            <w:szCs w:val="22"/>
            <w:lang w:val="en-US"/>
          </w:rPr>
          <w:delText>portion</w:delText>
        </w:r>
      </w:del>
      <w:r w:rsidRPr="00516ECD">
        <w:rPr>
          <w:sz w:val="22"/>
          <w:szCs w:val="22"/>
          <w:lang w:val="en-US"/>
        </w:rPr>
        <w:t xml:space="preserve"> of the received </w:t>
      </w:r>
      <w:ins w:id="718" w:author="Brian D Hart" w:date="2021-06-04T13:11:00Z">
        <w:r>
          <w:rPr>
            <w:sz w:val="22"/>
            <w:szCs w:val="22"/>
            <w:lang w:val="en-US"/>
          </w:rPr>
          <w:t>PPDU</w:t>
        </w:r>
      </w:ins>
      <w:del w:id="719" w:author="Brian D Hart"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720" w:author="Brian D Hart" w:date="2021-05-21T19:09:00Z">
        <w:r>
          <w:rPr>
            <w:sz w:val="22"/>
            <w:szCs w:val="22"/>
            <w:lang w:val="en-US"/>
          </w:rPr>
          <w:t>PPDU</w:t>
        </w:r>
      </w:ins>
      <w:del w:id="721" w:author="Brian D Hart"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t xml:space="preserve">SETUP </w:t>
      </w:r>
      <w:ins w:id="722" w:author="Brian D Hart" w:date="2021-06-01T14:30:00Z">
        <w:r>
          <w:rPr>
            <w:sz w:val="22"/>
            <w:szCs w:val="22"/>
            <w:lang w:val="en-US"/>
          </w:rPr>
          <w:t>PSDU</w:t>
        </w:r>
      </w:ins>
      <w:del w:id="723" w:author="Brian D Hart"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lastRenderedPageBreak/>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24" w:author="Brian D Hart" w:date="2021-06-04T14:08:00Z">
        <w:r w:rsidRPr="008741BF" w:rsidDel="002E7453">
          <w:rPr>
            <w:sz w:val="22"/>
            <w:szCs w:val="22"/>
            <w:lang w:val="en-US"/>
          </w:rPr>
          <w:delText xml:space="preserve">transmitted </w:delText>
        </w:r>
      </w:del>
      <w:ins w:id="725" w:author="Brian D Hart" w:date="2021-05-21T16:16:00Z">
        <w:r>
          <w:rPr>
            <w:sz w:val="22"/>
            <w:szCs w:val="22"/>
            <w:lang w:val="en-US"/>
          </w:rPr>
          <w:t>PPDU</w:t>
        </w:r>
      </w:ins>
      <w:del w:id="726" w:author="Brian D Hart"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727" w:author="Brian D Hart" w:date="2021-05-21T16:16:00Z">
        <w:r>
          <w:rPr>
            <w:sz w:val="22"/>
            <w:szCs w:val="22"/>
            <w:lang w:val="en-US"/>
          </w:rPr>
          <w:t>PPDU</w:t>
        </w:r>
      </w:ins>
      <w:del w:id="728" w:author="Brian D Hart"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29" w:author="Brian D Hart" w:date="2021-06-04T14:09:00Z">
        <w:r w:rsidRPr="008741BF" w:rsidDel="002E7453">
          <w:rPr>
            <w:sz w:val="22"/>
            <w:szCs w:val="22"/>
            <w:lang w:val="en-US"/>
          </w:rPr>
          <w:delText xml:space="preserve">transmitted </w:delText>
        </w:r>
      </w:del>
      <w:ins w:id="730" w:author="Brian D Hart" w:date="2021-05-21T16:17:00Z">
        <w:r>
          <w:rPr>
            <w:sz w:val="22"/>
            <w:szCs w:val="22"/>
            <w:lang w:val="en-US"/>
          </w:rPr>
          <w:t>PPDU</w:t>
        </w:r>
      </w:ins>
      <w:del w:id="731" w:author="Brian D Hart"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732" w:author="Brian D Hart" w:date="2021-05-21T16:19:00Z">
        <w:r>
          <w:rPr>
            <w:sz w:val="22"/>
            <w:szCs w:val="22"/>
            <w:lang w:val="en-US"/>
          </w:rPr>
          <w:t>PPDUs</w:t>
        </w:r>
      </w:ins>
      <w:del w:id="733" w:author="Brian D Hart"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79F8E550" w14:textId="0EF80429" w:rsidR="002D39D0" w:rsidRDefault="002D39D0" w:rsidP="00DD04EA">
      <w:pPr>
        <w:pStyle w:val="Heading2"/>
        <w:rPr>
          <w:sz w:val="22"/>
          <w:szCs w:val="22"/>
          <w:lang w:val="en-US"/>
        </w:rPr>
      </w:pPr>
      <w:r>
        <w:rPr>
          <w:lang w:val="en-US"/>
        </w:rPr>
        <w:t>Clause 20 (and later if same)</w:t>
      </w:r>
    </w:p>
    <w:p w14:paraId="086F6174" w14:textId="77777777" w:rsidR="002D39D0" w:rsidRDefault="002D39D0" w:rsidP="00001BB3">
      <w:pPr>
        <w:rPr>
          <w:sz w:val="22"/>
          <w:szCs w:val="22"/>
          <w:lang w:val="en-US"/>
        </w:rPr>
      </w:pPr>
    </w:p>
    <w:p w14:paraId="1559DCA1" w14:textId="5C822918"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734" w:author="Brian D Hart" w:date="2021-05-22T09:28:00Z">
        <w:r>
          <w:rPr>
            <w:sz w:val="22"/>
            <w:szCs w:val="22"/>
            <w:lang w:val="en-US"/>
          </w:rPr>
          <w:t>PPDU</w:t>
        </w:r>
      </w:ins>
      <w:del w:id="735" w:author="Brian D Hart"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736" w:author="Brian D Hart" w:date="2021-05-22T09:29:00Z">
        <w:r>
          <w:rPr>
            <w:sz w:val="22"/>
            <w:szCs w:val="22"/>
            <w:lang w:val="en-US"/>
          </w:rPr>
          <w:t>PPDU</w:t>
        </w:r>
      </w:ins>
      <w:del w:id="737" w:author="Brian D Hart"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738" w:author="Brian D Hart" w:date="2021-05-21T16:21:00Z">
        <w:r>
          <w:rPr>
            <w:sz w:val="22"/>
            <w:szCs w:val="22"/>
            <w:lang w:val="en-US"/>
          </w:rPr>
          <w:t>PPDU</w:t>
        </w:r>
      </w:ins>
      <w:del w:id="739" w:author="Brian D Hart"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740" w:author="Brian D Hart" w:date="2021-05-22T09:29:00Z">
        <w:r>
          <w:rPr>
            <w:sz w:val="22"/>
            <w:szCs w:val="22"/>
            <w:lang w:val="en-US"/>
          </w:rPr>
          <w:t>PPDU</w:t>
        </w:r>
      </w:ins>
      <w:del w:id="741" w:author="Brian D Hart"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742" w:author="Brian D Hart" w:date="2021-05-21T16:22:00Z">
        <w:r>
          <w:rPr>
            <w:sz w:val="22"/>
            <w:szCs w:val="22"/>
            <w:lang w:val="en-US"/>
          </w:rPr>
          <w:t>PPDU</w:t>
        </w:r>
      </w:ins>
      <w:del w:id="743" w:author="Brian D Hart"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744" w:author="Brian D Hart" w:date="2021-05-22T09:30:00Z">
        <w:r>
          <w:rPr>
            <w:sz w:val="22"/>
            <w:szCs w:val="22"/>
            <w:lang w:val="en-US"/>
          </w:rPr>
          <w:t>PPDU</w:t>
        </w:r>
      </w:ins>
      <w:del w:id="745" w:author="Brian D Hart"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746" w:author="Brian D Hart" w:date="2021-05-22T09:30:00Z">
        <w:r>
          <w:rPr>
            <w:sz w:val="22"/>
            <w:szCs w:val="22"/>
            <w:lang w:val="en-US"/>
          </w:rPr>
          <w:t>PPDU</w:t>
        </w:r>
      </w:ins>
      <w:del w:id="747" w:author="Brian D Hart"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748" w:author="Brian D Hart"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749" w:author="Brian D Hart" w:date="2021-05-22T09:30:00Z">
        <w:r>
          <w:rPr>
            <w:sz w:val="22"/>
            <w:szCs w:val="22"/>
            <w:lang w:val="en-US"/>
          </w:rPr>
          <w:t>PPDU</w:t>
        </w:r>
      </w:ins>
      <w:del w:id="750" w:author="Brian D Hart"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t xml:space="preserve">— A value of 0 indicates that the previous </w:t>
      </w:r>
      <w:ins w:id="751" w:author="Brian D Hart" w:date="2021-05-22T09:31:00Z">
        <w:r>
          <w:rPr>
            <w:sz w:val="22"/>
            <w:szCs w:val="22"/>
            <w:lang w:val="en-US"/>
          </w:rPr>
          <w:t>PPDU</w:t>
        </w:r>
      </w:ins>
      <w:del w:id="752" w:author="Brian D Hart"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753" w:author="Brian D Hart" w:date="2021-05-21T16:24:00Z">
        <w:r>
          <w:rPr>
            <w:sz w:val="22"/>
            <w:szCs w:val="22"/>
            <w:lang w:val="en-US"/>
          </w:rPr>
          <w:t>PPDU</w:t>
        </w:r>
      </w:ins>
      <w:del w:id="754" w:author="Brian D Hart"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755" w:author="Brian D Hart" w:date="2021-05-22T09:31:00Z">
        <w:r>
          <w:rPr>
            <w:sz w:val="22"/>
            <w:szCs w:val="22"/>
            <w:lang w:val="en-US"/>
          </w:rPr>
          <w:t>PPDU</w:t>
        </w:r>
      </w:ins>
      <w:del w:id="756" w:author="Brian D Hart"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757" w:author="Brian D Hart" w:date="2021-05-21T16:25:00Z">
        <w:r>
          <w:rPr>
            <w:sz w:val="22"/>
            <w:szCs w:val="22"/>
            <w:lang w:val="en-US"/>
          </w:rPr>
          <w:t>PPDU</w:t>
        </w:r>
      </w:ins>
      <w:del w:id="758" w:author="Brian D Hart"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759" w:author="Brian D Hart" w:date="2021-05-21T16:25:00Z">
        <w:r>
          <w:rPr>
            <w:sz w:val="22"/>
            <w:szCs w:val="22"/>
            <w:lang w:val="en-US"/>
          </w:rPr>
          <w:t>PPDU</w:t>
        </w:r>
      </w:ins>
      <w:del w:id="760" w:author="Brian D Hart"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761" w:author="Brian D Hart" w:date="2021-05-22T09:32:00Z">
        <w:r>
          <w:rPr>
            <w:sz w:val="22"/>
            <w:szCs w:val="22"/>
            <w:lang w:val="en-US"/>
          </w:rPr>
          <w:t>PPDU</w:t>
        </w:r>
      </w:ins>
      <w:del w:id="762" w:author="Brian D Hart"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763" w:author="Brian D Hart" w:date="2021-05-22T09:33:00Z">
        <w:r>
          <w:rPr>
            <w:sz w:val="22"/>
            <w:szCs w:val="22"/>
            <w:lang w:val="en-US"/>
          </w:rPr>
          <w:t>PPDU</w:t>
        </w:r>
      </w:ins>
      <w:del w:id="764" w:author="Brian D Hart"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765" w:author="Brian D Hart"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766" w:author="Brian D Hart" w:date="2021-05-22T09:50:00Z">
        <w:r w:rsidR="00AC6A5E">
          <w:rPr>
            <w:sz w:val="22"/>
            <w:szCs w:val="22"/>
            <w:lang w:val="en-US"/>
          </w:rPr>
          <w:t>PPDU</w:t>
        </w:r>
      </w:ins>
      <w:del w:id="767" w:author="Brian D Hart"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68" w:author="Brian D Hart" w:date="2021-05-22T09:50:00Z">
        <w:r w:rsidR="00AC6A5E">
          <w:rPr>
            <w:sz w:val="22"/>
            <w:szCs w:val="22"/>
            <w:lang w:val="en-US"/>
          </w:rPr>
          <w:t>PPDU</w:t>
        </w:r>
      </w:ins>
      <w:del w:id="769" w:author="Brian D Hart"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70" w:author="Brian D Hart" w:date="2021-06-04T13:12:00Z">
        <w:r>
          <w:rPr>
            <w:sz w:val="22"/>
            <w:szCs w:val="22"/>
            <w:lang w:val="en-US"/>
          </w:rPr>
          <w:t>PPDU</w:t>
        </w:r>
      </w:ins>
      <w:del w:id="771" w:author="Brian D Hart"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72" w:author="Brian D Hart" w:date="2021-06-04T13:13:00Z">
        <w:r>
          <w:rPr>
            <w:sz w:val="22"/>
            <w:szCs w:val="22"/>
            <w:lang w:val="en-US"/>
          </w:rPr>
          <w:t>PPDU</w:t>
        </w:r>
      </w:ins>
      <w:del w:id="773" w:author="Brian D Hart"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lastRenderedPageBreak/>
        <w:t xml:space="preserve">The preamble is the part of the </w:t>
      </w:r>
      <w:r w:rsidR="00E026F2">
        <w:rPr>
          <w:sz w:val="22"/>
          <w:szCs w:val="22"/>
          <w:lang w:val="en-US"/>
        </w:rPr>
        <w:t>…</w:t>
      </w:r>
      <w:r w:rsidRPr="00004E27">
        <w:rPr>
          <w:sz w:val="22"/>
          <w:szCs w:val="22"/>
          <w:lang w:val="en-US"/>
        </w:rPr>
        <w:t xml:space="preserve"> control mode PPDU that is used for </w:t>
      </w:r>
      <w:ins w:id="774" w:author="Brian D Hart" w:date="2021-05-21T16:26:00Z">
        <w:r>
          <w:rPr>
            <w:sz w:val="22"/>
            <w:szCs w:val="22"/>
            <w:lang w:val="en-US"/>
          </w:rPr>
          <w:t>PPDU</w:t>
        </w:r>
      </w:ins>
      <w:del w:id="775" w:author="Brian D Hart"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76" w:author="Brian D Hart" w:date="2021-05-21T16:26:00Z">
        <w:r>
          <w:rPr>
            <w:sz w:val="22"/>
            <w:szCs w:val="22"/>
            <w:lang w:val="en-US"/>
          </w:rPr>
          <w:t>PPDU</w:t>
        </w:r>
      </w:ins>
      <w:del w:id="777" w:author="Brian D Hart"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78" w:author="Brian D Hart" w:date="2021-05-21T16:27:00Z">
        <w:r>
          <w:rPr>
            <w:sz w:val="22"/>
            <w:szCs w:val="22"/>
            <w:lang w:val="en-US"/>
          </w:rPr>
          <w:t>PPDU</w:t>
        </w:r>
      </w:ins>
      <w:del w:id="779" w:author="Brian D Hart"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80" w:author="Brian D Hart" w:date="2021-05-21T16:27:00Z">
        <w:r>
          <w:rPr>
            <w:sz w:val="22"/>
            <w:szCs w:val="22"/>
            <w:lang w:val="en-US"/>
          </w:rPr>
          <w:t>PPDU</w:t>
        </w:r>
      </w:ins>
      <w:del w:id="781" w:author="Brian D Hart"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82" w:author="Brian D Hart" w:date="2021-05-21T16:28:00Z">
        <w:r>
          <w:rPr>
            <w:sz w:val="22"/>
            <w:szCs w:val="22"/>
            <w:lang w:val="en-US"/>
          </w:rPr>
          <w:t>PPDU</w:t>
        </w:r>
      </w:ins>
      <w:del w:id="783" w:author="Brian D Hart"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t xml:space="preserve">Aggregation B37 Set to 1 to indicate that the </w:t>
      </w:r>
      <w:ins w:id="784" w:author="Brian D Hart" w:date="2021-05-22T09:37:00Z">
        <w:r>
          <w:rPr>
            <w:sz w:val="22"/>
            <w:szCs w:val="22"/>
            <w:lang w:val="en-US"/>
          </w:rPr>
          <w:t>PSDU</w:t>
        </w:r>
      </w:ins>
      <w:del w:id="785" w:author="Brian D Hart"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86" w:author="Brian D Hart" w:date="2021-05-22T09:38:00Z">
        <w:r>
          <w:rPr>
            <w:sz w:val="22"/>
            <w:szCs w:val="22"/>
            <w:lang w:val="en-US"/>
          </w:rPr>
          <w:t>PPDU</w:t>
        </w:r>
      </w:ins>
      <w:del w:id="787" w:author="Brian D Hart"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788" w:author="Brian D Hart" w:date="2021-05-22T09:38:00Z">
        <w:r>
          <w:rPr>
            <w:sz w:val="22"/>
            <w:szCs w:val="22"/>
            <w:lang w:val="en-US"/>
          </w:rPr>
          <w:t>PPDU</w:t>
        </w:r>
      </w:ins>
      <w:del w:id="789" w:author="Brian D Hart"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header has the given N BLKS .</w:t>
      </w:r>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790" w:author="Brian D Hart" w:date="2021-05-22T09:38:00Z">
        <w:r>
          <w:rPr>
            <w:sz w:val="22"/>
            <w:szCs w:val="22"/>
            <w:lang w:val="en-US"/>
          </w:rPr>
          <w:t>PPDU</w:t>
        </w:r>
      </w:ins>
      <w:del w:id="791" w:author="Brian D Hart"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792" w:author="Brian D Hart" w:date="2021-05-22T09:39:00Z">
        <w:r>
          <w:rPr>
            <w:sz w:val="22"/>
            <w:szCs w:val="22"/>
            <w:lang w:val="en-US"/>
          </w:rPr>
          <w:t>PPDU</w:t>
        </w:r>
      </w:ins>
      <w:del w:id="793" w:author="Brian D Hart"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794" w:author="Brian D Hart" w:date="2021-05-22T09:41:00Z">
        <w:r>
          <w:rPr>
            <w:sz w:val="22"/>
            <w:szCs w:val="22"/>
            <w:lang w:val="en-US"/>
          </w:rPr>
          <w:t>PPDU</w:t>
        </w:r>
      </w:ins>
      <w:del w:id="795" w:author="Brian D Hart"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796" w:author="Brian D Hart"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797" w:author="Brian D Hart" w:date="2021-05-22T09:41:00Z">
        <w:r>
          <w:rPr>
            <w:sz w:val="22"/>
            <w:szCs w:val="22"/>
            <w:lang w:val="en-US"/>
          </w:rPr>
          <w:t>PPDU</w:t>
        </w:r>
      </w:ins>
      <w:del w:id="798" w:author="Brian D Hart"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799" w:author="Brian D Hart"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800" w:author="Brian D Hart" w:date="2021-05-22T09:52:00Z">
        <w:r w:rsidR="00AC6A5E">
          <w:rPr>
            <w:sz w:val="22"/>
            <w:szCs w:val="22"/>
            <w:lang w:val="en-US"/>
          </w:rPr>
          <w:t xml:space="preserve">remainder of </w:t>
        </w:r>
      </w:ins>
      <w:ins w:id="801" w:author="Brian D Hart" w:date="2021-05-22T09:51:00Z">
        <w:r w:rsidR="00AC6A5E">
          <w:rPr>
            <w:sz w:val="22"/>
            <w:szCs w:val="22"/>
            <w:lang w:val="en-US"/>
          </w:rPr>
          <w:t>the PPDU</w:t>
        </w:r>
      </w:ins>
      <w:del w:id="802" w:author="Brian D Hart"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lastRenderedPageBreak/>
        <w:t>P3099L61</w:t>
      </w:r>
      <w:r w:rsidR="0097661A">
        <w:rPr>
          <w:sz w:val="22"/>
          <w:szCs w:val="22"/>
          <w:lang w:val="en-US"/>
        </w:rPr>
        <w:t>, P3533L</w:t>
      </w:r>
      <w:r w:rsidR="00E26EF9">
        <w:rPr>
          <w:sz w:val="22"/>
          <w:szCs w:val="22"/>
          <w:lang w:val="en-US"/>
        </w:rPr>
        <w:t>50</w:t>
      </w:r>
    </w:p>
    <w:p w14:paraId="1A30AD2A" w14:textId="1F7DEC23" w:rsidR="0034550B" w:rsidRDefault="0034550B" w:rsidP="0034550B">
      <w:pPr>
        <w:rPr>
          <w:sz w:val="22"/>
          <w:szCs w:val="22"/>
          <w:lang w:val="en-US"/>
        </w:rPr>
      </w:pPr>
      <w:r w:rsidRPr="0034550B">
        <w:rPr>
          <w:sz w:val="22"/>
          <w:szCs w:val="22"/>
          <w:lang w:val="en-US"/>
        </w:rPr>
        <w:t xml:space="preserve">At the end of the </w:t>
      </w:r>
      <w:ins w:id="803" w:author="Brian D Hart" w:date="2021-06-04T14:06:00Z">
        <w:r w:rsidR="00B74D21">
          <w:rPr>
            <w:sz w:val="22"/>
            <w:szCs w:val="22"/>
            <w:lang w:val="en-US"/>
          </w:rPr>
          <w:t>Data field</w:t>
        </w:r>
      </w:ins>
      <w:del w:id="804" w:author="Brian D Hart" w:date="2021-06-04T14:06:00Z">
        <w:r w:rsidRPr="0034550B" w:rsidDel="00B74D21">
          <w:rPr>
            <w:sz w:val="22"/>
            <w:szCs w:val="22"/>
            <w:lang w:val="en-US"/>
          </w:rPr>
          <w:delText xml:space="preserve">data portion of a </w:delText>
        </w:r>
      </w:del>
      <w:del w:id="805" w:author="Brian D Hart"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806" w:author="Brian D Hart" w:date="2021-06-04T14:06:00Z">
        <w:r w:rsidR="00B74D21">
          <w:rPr>
            <w:sz w:val="22"/>
            <w:szCs w:val="22"/>
            <w:lang w:val="en-US"/>
          </w:rPr>
          <w:t>Data field</w:t>
        </w:r>
      </w:ins>
      <w:del w:id="807" w:author="Brian D Hart"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del w:id="808" w:author="Brian D Hart"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809" w:author="Brian D Hart" w:date="2021-05-22T09:45:00Z">
        <w:r>
          <w:rPr>
            <w:sz w:val="22"/>
            <w:szCs w:val="22"/>
            <w:lang w:val="en-US"/>
          </w:rPr>
          <w:t>PPDU</w:t>
        </w:r>
      </w:ins>
      <w:del w:id="810" w:author="Brian D Hart"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811" w:author="Brian D Hart" w:date="2021-05-21T16:29:00Z">
        <w:r>
          <w:rPr>
            <w:sz w:val="22"/>
            <w:szCs w:val="22"/>
            <w:lang w:val="en-US"/>
          </w:rPr>
          <w:t>PPDU</w:t>
        </w:r>
      </w:ins>
      <w:del w:id="812" w:author="Brian D Hart"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813" w:author="Brian D Hart" w:date="2021-05-22T09:46:00Z">
        <w:r>
          <w:rPr>
            <w:sz w:val="22"/>
            <w:szCs w:val="22"/>
            <w:lang w:val="en-US"/>
          </w:rPr>
          <w:t>PPDU</w:t>
        </w:r>
      </w:ins>
      <w:del w:id="814" w:author="Brian D Hart"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815" w:author="Brian D Hart" w:date="2021-06-04T14:10:00Z">
        <w:r w:rsidR="002E7453">
          <w:rPr>
            <w:sz w:val="22"/>
            <w:szCs w:val="22"/>
            <w:lang w:val="en-US"/>
          </w:rPr>
          <w:t>Data</w:t>
        </w:r>
      </w:ins>
      <w:del w:id="816" w:author="Brian D Hart" w:date="2021-06-04T14:10:00Z">
        <w:r w:rsidRPr="00AC6A5E" w:rsidDel="002E7453">
          <w:rPr>
            <w:sz w:val="22"/>
            <w:szCs w:val="22"/>
            <w:lang w:val="en-US"/>
          </w:rPr>
          <w:delText>data</w:delText>
        </w:r>
      </w:del>
      <w:r w:rsidRPr="00AC6A5E">
        <w:rPr>
          <w:sz w:val="22"/>
          <w:szCs w:val="22"/>
          <w:lang w:val="en-US"/>
        </w:rPr>
        <w:t xml:space="preserve"> field of the </w:t>
      </w:r>
      <w:ins w:id="817" w:author="Brian D Hart" w:date="2021-05-22T09:47:00Z">
        <w:r>
          <w:rPr>
            <w:sz w:val="22"/>
            <w:szCs w:val="22"/>
            <w:lang w:val="en-US"/>
          </w:rPr>
          <w:t>PPDU</w:t>
        </w:r>
      </w:ins>
      <w:del w:id="818" w:author="Brian D Hart"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819" w:author="Brian D Hart" w:date="2021-05-22T10:31:00Z">
        <w:r w:rsidRPr="00AC6A5E" w:rsidDel="00A247BE">
          <w:rPr>
            <w:sz w:val="22"/>
            <w:szCs w:val="22"/>
            <w:lang w:val="en-US"/>
          </w:rPr>
          <w:delText>beam refinement</w:delText>
        </w:r>
      </w:del>
      <w:r w:rsidRPr="00AC6A5E">
        <w:rPr>
          <w:sz w:val="22"/>
          <w:szCs w:val="22"/>
          <w:lang w:val="en-US"/>
        </w:rPr>
        <w:t xml:space="preserve"> AGC field </w:t>
      </w:r>
      <w:ins w:id="820" w:author="Brian D Hart"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64 ] when the </w:t>
      </w:r>
      <w:ins w:id="821" w:author="Brian D Hart" w:date="2021-05-22T09:48:00Z">
        <w:r>
          <w:rPr>
            <w:sz w:val="22"/>
            <w:szCs w:val="22"/>
            <w:lang w:val="en-US"/>
          </w:rPr>
          <w:t>PPDU</w:t>
        </w:r>
      </w:ins>
      <w:del w:id="822" w:author="Brian D Hart"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completely 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823" w:author="Brian D Hart" w:date="2021-05-22T09:49:00Z">
        <w:r>
          <w:rPr>
            <w:sz w:val="22"/>
            <w:szCs w:val="22"/>
            <w:lang w:val="en-US"/>
          </w:rPr>
          <w:t>PPDU</w:t>
        </w:r>
      </w:ins>
      <w:del w:id="824" w:author="Brian D Hart"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825" w:author="Brian D Hart" w:date="2021-05-22T09:49:00Z">
        <w:r>
          <w:rPr>
            <w:sz w:val="22"/>
            <w:szCs w:val="22"/>
            <w:lang w:val="en-US"/>
          </w:rPr>
          <w:t>PPDU</w:t>
        </w:r>
      </w:ins>
      <w:del w:id="826" w:author="Brian D Hart"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827" w:author="Brian D Hart" w:date="2021-05-22T09:50:00Z">
        <w:r>
          <w:rPr>
            <w:sz w:val="22"/>
            <w:szCs w:val="22"/>
            <w:lang w:val="en-US"/>
          </w:rPr>
          <w:t>PPDU</w:t>
        </w:r>
      </w:ins>
      <w:del w:id="828" w:author="Brian D Hart"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434BD5A4" w14:textId="77777777" w:rsidR="002D39D0" w:rsidRDefault="002D39D0" w:rsidP="00DD04EA">
      <w:pPr>
        <w:pStyle w:val="Heading2"/>
        <w:rPr>
          <w:sz w:val="22"/>
          <w:szCs w:val="22"/>
          <w:lang w:val="en-US"/>
        </w:rPr>
      </w:pPr>
      <w:r>
        <w:rPr>
          <w:lang w:val="en-US"/>
        </w:rPr>
        <w:t>Clause 21 (and later if same)</w:t>
      </w:r>
    </w:p>
    <w:p w14:paraId="41EE44B8" w14:textId="77777777" w:rsidR="002D39D0" w:rsidRDefault="002D39D0" w:rsidP="00004E27">
      <w:pPr>
        <w:rPr>
          <w:sz w:val="22"/>
          <w:szCs w:val="22"/>
          <w:lang w:val="en-US"/>
        </w:rPr>
      </w:pPr>
    </w:p>
    <w:p w14:paraId="348B8903" w14:textId="4F4FC2BA"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829" w:author="Brian D Hart" w:date="2021-05-21T16:31:00Z">
        <w:r>
          <w:rPr>
            <w:sz w:val="22"/>
            <w:szCs w:val="22"/>
            <w:lang w:val="en-US"/>
          </w:rPr>
          <w:t>PPDUs</w:t>
        </w:r>
      </w:ins>
      <w:del w:id="830" w:author="Brian D Hart"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831"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 xml:space="preserve">established </w:t>
      </w:r>
      <w:r w:rsidRPr="00004E27">
        <w:rPr>
          <w:sz w:val="22"/>
          <w:szCs w:val="22"/>
          <w:lang w:val="en-US"/>
        </w:rPr>
        <w:lastRenderedPageBreak/>
        <w:t>by the AP for DL-MU-MIMO capable STAs using the Group ID Management frame as defined</w:t>
      </w:r>
      <w:r>
        <w:rPr>
          <w:sz w:val="22"/>
          <w:szCs w:val="22"/>
          <w:lang w:val="en-US"/>
        </w:rPr>
        <w:t xml:space="preserve"> </w:t>
      </w:r>
      <w:r w:rsidRPr="00004E27">
        <w:rPr>
          <w:sz w:val="22"/>
          <w:szCs w:val="22"/>
          <w:lang w:val="en-US"/>
        </w:rPr>
        <w:t>in 9.6.22.3 (Group ID Management frame format).</w:t>
      </w:r>
    </w:p>
    <w:bookmarkEnd w:id="831"/>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832"/>
      <w:r>
        <w:rPr>
          <w:sz w:val="22"/>
          <w:szCs w:val="22"/>
          <w:lang w:val="en-US"/>
        </w:rPr>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833" w:author="Brian D Hart"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832"/>
      <w:r>
        <w:rPr>
          <w:rStyle w:val="CommentReference"/>
          <w:rFonts w:ascii="Calibri" w:hAnsi="Calibri"/>
        </w:rPr>
        <w:commentReference w:id="832"/>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834"/>
      <w:r>
        <w:rPr>
          <w:sz w:val="22"/>
          <w:szCs w:val="22"/>
          <w:lang w:val="en-US"/>
        </w:rPr>
        <w:t>P3204L63</w:t>
      </w:r>
    </w:p>
    <w:p w14:paraId="22DD2419" w14:textId="7D1D0BD7" w:rsidR="00AC6A5E" w:rsidRDefault="00AC6A5E" w:rsidP="00AC6A5E">
      <w:pPr>
        <w:rPr>
          <w:sz w:val="22"/>
          <w:szCs w:val="22"/>
          <w:lang w:val="en-US"/>
        </w:rPr>
      </w:pPr>
      <w:r w:rsidRPr="00AC6A5E">
        <w:rPr>
          <w:sz w:val="22"/>
          <w:szCs w:val="22"/>
          <w:lang w:val="en-US"/>
        </w:rPr>
        <w:t xml:space="preserve">The </w:t>
      </w:r>
      <w:del w:id="835" w:author="Brian D Hart" w:date="2021-05-22T09:53:00Z">
        <w:r w:rsidRPr="00AC6A5E" w:rsidDel="00AC6A5E">
          <w:rPr>
            <w:sz w:val="22"/>
            <w:szCs w:val="22"/>
            <w:lang w:val="en-US"/>
          </w:rPr>
          <w:delText>packet</w:delText>
        </w:r>
      </w:del>
      <w:del w:id="836" w:author="Brian D Hart" w:date="2021-07-12T10:43:00Z">
        <w:r w:rsidRPr="00AC6A5E" w:rsidDel="008E5A7B">
          <w:rPr>
            <w:sz w:val="22"/>
            <w:szCs w:val="22"/>
            <w:lang w:val="en-US"/>
          </w:rPr>
          <w:delText xml:space="preserve"> error ratio (</w:delText>
        </w:r>
      </w:del>
      <w:r w:rsidRPr="00AC6A5E">
        <w:rPr>
          <w:sz w:val="22"/>
          <w:szCs w:val="22"/>
          <w:lang w:val="en-US"/>
        </w:rPr>
        <w:t>PER</w:t>
      </w:r>
      <w:ins w:id="837" w:author="Brian D Hart" w:date="2021-07-12T10:43:00Z">
        <w:r w:rsidR="008E5A7B">
          <w:rPr>
            <w:sz w:val="22"/>
            <w:szCs w:val="22"/>
            <w:lang w:val="en-US"/>
          </w:rPr>
          <w:t xml:space="preserve"> (i.e., number of errored PSDUs divided by the number of transmitted PSDUs</w:t>
        </w:r>
      </w:ins>
      <w:ins w:id="838" w:author="Brian D Hart" w:date="2021-09-14T14:57:00Z">
        <w:r w:rsidR="00F73C6A">
          <w:rPr>
            <w:sz w:val="22"/>
            <w:szCs w:val="22"/>
            <w:lang w:val="en-US"/>
          </w:rPr>
          <w:t xml:space="preserve">, </w:t>
        </w:r>
      </w:ins>
      <w:ins w:id="839" w:author="Brian D Hart [2]" w:date="2021-09-20T10:21:00Z">
        <w:r w:rsidR="008A2464">
          <w:rPr>
            <w:sz w:val="22"/>
            <w:szCs w:val="22"/>
            <w:lang w:val="en-US"/>
          </w:rPr>
          <w:t>where the number of errored PSDUs equals the number of transmitted PSDUs minus the number of correctly received PSDUs, and where only intended PSDUs are considered</w:t>
        </w:r>
      </w:ins>
      <w:r w:rsidRPr="00AC6A5E">
        <w:rPr>
          <w:sz w:val="22"/>
          <w:szCs w:val="22"/>
          <w:lang w:val="en-US"/>
        </w:rPr>
        <w:t>) shall be less than 10% for a PSDU length of 4096 octets with the rate-dependent input levels listed in Table 21-25 (Receiver minimum input level sensitivity).</w:t>
      </w:r>
      <w:commentRangeEnd w:id="834"/>
      <w:r w:rsidR="006437A5">
        <w:rPr>
          <w:rStyle w:val="CommentReference"/>
          <w:rFonts w:ascii="Calibri" w:hAnsi="Calibri"/>
        </w:rPr>
        <w:commentReference w:id="834"/>
      </w:r>
    </w:p>
    <w:p w14:paraId="0B891A06" w14:textId="77777777" w:rsidR="00AC6A5E" w:rsidRDefault="00AC6A5E" w:rsidP="00004E27">
      <w:pPr>
        <w:rPr>
          <w:sz w:val="22"/>
          <w:szCs w:val="22"/>
          <w:lang w:val="en-US"/>
        </w:rPr>
      </w:pPr>
    </w:p>
    <w:p w14:paraId="5DD4D999" w14:textId="77777777" w:rsidR="002D39D0" w:rsidRDefault="002D39D0" w:rsidP="00004E27">
      <w:pPr>
        <w:rPr>
          <w:sz w:val="22"/>
          <w:szCs w:val="22"/>
          <w:lang w:val="en-US"/>
        </w:rPr>
      </w:pPr>
    </w:p>
    <w:p w14:paraId="10B6AD86" w14:textId="17A9880B"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840" w:author="Brian D Hart" w:date="2021-05-21T16:34:00Z">
        <w:r>
          <w:rPr>
            <w:sz w:val="22"/>
            <w:szCs w:val="22"/>
            <w:lang w:val="en-US"/>
          </w:rPr>
          <w:t>PPDU</w:t>
        </w:r>
      </w:ins>
      <w:del w:id="841" w:author="Brian D Hart"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CCF16F1" w:rsidR="008039A6" w:rsidRDefault="008039A6" w:rsidP="008039A6">
      <w:pPr>
        <w:rPr>
          <w:sz w:val="22"/>
          <w:szCs w:val="22"/>
          <w:lang w:val="en-US"/>
        </w:rPr>
      </w:pPr>
    </w:p>
    <w:p w14:paraId="7D65A37D" w14:textId="434708C0" w:rsidR="002D39D0" w:rsidRDefault="002D39D0" w:rsidP="00DD04EA">
      <w:pPr>
        <w:pStyle w:val="Heading2"/>
        <w:rPr>
          <w:sz w:val="22"/>
          <w:szCs w:val="22"/>
          <w:lang w:val="en-US"/>
        </w:rPr>
      </w:pPr>
      <w:r>
        <w:rPr>
          <w:lang w:val="en-US"/>
        </w:rPr>
        <w:t>Clause 22 (and later if same)</w:t>
      </w:r>
    </w:p>
    <w:p w14:paraId="5FAFFC0F" w14:textId="77777777" w:rsidR="002D39D0" w:rsidRDefault="002D39D0" w:rsidP="008039A6">
      <w:pPr>
        <w:rPr>
          <w:sz w:val="22"/>
          <w:szCs w:val="22"/>
          <w:lang w:val="en-US"/>
        </w:rPr>
      </w:pPr>
    </w:p>
    <w:p w14:paraId="7E8B3A8A" w14:textId="136447E0" w:rsidR="00AC6A5E" w:rsidRDefault="00AC6A5E" w:rsidP="008039A6">
      <w:pPr>
        <w:rPr>
          <w:sz w:val="22"/>
          <w:szCs w:val="22"/>
          <w:lang w:val="en-US"/>
        </w:rPr>
      </w:pPr>
      <w:commentRangeStart w:id="842"/>
      <w:r>
        <w:rPr>
          <w:sz w:val="22"/>
          <w:szCs w:val="22"/>
          <w:lang w:val="en-US"/>
        </w:rPr>
        <w:t>P3279L11</w:t>
      </w:r>
    </w:p>
    <w:p w14:paraId="092621FD" w14:textId="40135D9F" w:rsidR="00AC6A5E" w:rsidRDefault="00AC6A5E" w:rsidP="00AC6A5E">
      <w:pPr>
        <w:rPr>
          <w:sz w:val="22"/>
          <w:szCs w:val="22"/>
          <w:lang w:val="en-US"/>
        </w:rPr>
      </w:pPr>
      <w:r w:rsidRPr="00AC6A5E">
        <w:rPr>
          <w:sz w:val="22"/>
          <w:szCs w:val="22"/>
          <w:lang w:val="en-US"/>
        </w:rPr>
        <w:t xml:space="preserve">The </w:t>
      </w:r>
      <w:del w:id="843" w:author="Brian D Hart" w:date="2021-05-22T09:54:00Z">
        <w:r w:rsidRPr="00AC6A5E" w:rsidDel="00AC6A5E">
          <w:rPr>
            <w:sz w:val="22"/>
            <w:szCs w:val="22"/>
            <w:lang w:val="en-US"/>
          </w:rPr>
          <w:delText>packet</w:delText>
        </w:r>
      </w:del>
      <w:del w:id="844" w:author="Brian D Hart" w:date="2021-07-12T10:43:00Z">
        <w:r w:rsidRPr="00AC6A5E" w:rsidDel="008E5A7B">
          <w:rPr>
            <w:sz w:val="22"/>
            <w:szCs w:val="22"/>
            <w:lang w:val="en-US"/>
          </w:rPr>
          <w:delText xml:space="preserve"> error ratio (</w:delText>
        </w:r>
      </w:del>
      <w:r w:rsidRPr="00AC6A5E">
        <w:rPr>
          <w:sz w:val="22"/>
          <w:szCs w:val="22"/>
          <w:lang w:val="en-US"/>
        </w:rPr>
        <w:t>PER</w:t>
      </w:r>
      <w:ins w:id="845" w:author="Brian D Hart" w:date="2021-07-12T10:43:00Z">
        <w:r w:rsidR="008E5A7B">
          <w:rPr>
            <w:sz w:val="22"/>
            <w:szCs w:val="22"/>
            <w:lang w:val="en-US"/>
          </w:rPr>
          <w:t xml:space="preserve"> (i.e., number of errored PSDUs divided by the number of transmitted PSDUs</w:t>
        </w:r>
      </w:ins>
      <w:ins w:id="846" w:author="Brian D Hart" w:date="2021-09-14T14:57:00Z">
        <w:r w:rsidR="00F73C6A">
          <w:rPr>
            <w:sz w:val="22"/>
            <w:szCs w:val="22"/>
            <w:lang w:val="en-US"/>
          </w:rPr>
          <w:t>, where the number of errored PSDUs equals the number of transmitted PSDUs minus the number of correctly received PSDUs</w:t>
        </w:r>
      </w:ins>
      <w:ins w:id="847" w:author="Brian D Hart [2]" w:date="2021-09-20T10:21:00Z">
        <w:r w:rsidR="008A2464">
          <w:rPr>
            <w:sz w:val="22"/>
            <w:szCs w:val="22"/>
            <w:lang w:val="en-US"/>
          </w:rPr>
          <w:t>, and where only intended PSDUs are considered</w:t>
        </w:r>
      </w:ins>
      <w:r w:rsidRPr="00AC6A5E">
        <w:rPr>
          <w:sz w:val="22"/>
          <w:szCs w:val="22"/>
          <w:lang w:val="en-US"/>
        </w:rPr>
        <w:t>) shall be less than 10% for a PSDU length of 4096 octets with the rate-dependent input levels listed in Table 22-22 (Receiver minimum input level sensitivity).</w:t>
      </w:r>
      <w:commentRangeEnd w:id="842"/>
      <w:r w:rsidR="006437A5">
        <w:rPr>
          <w:rStyle w:val="CommentReference"/>
          <w:rFonts w:ascii="Calibri" w:hAnsi="Calibri"/>
        </w:rPr>
        <w:commentReference w:id="842"/>
      </w:r>
    </w:p>
    <w:p w14:paraId="29328D52" w14:textId="77777777" w:rsidR="00AC6A5E" w:rsidRDefault="00AC6A5E" w:rsidP="008039A6">
      <w:pPr>
        <w:rPr>
          <w:sz w:val="22"/>
          <w:szCs w:val="22"/>
          <w:lang w:val="en-US"/>
        </w:rPr>
      </w:pPr>
    </w:p>
    <w:p w14:paraId="172780EC" w14:textId="079CE237" w:rsidR="002D39D0" w:rsidRDefault="002D39D0" w:rsidP="00DD04EA">
      <w:pPr>
        <w:pStyle w:val="Heading2"/>
        <w:rPr>
          <w:sz w:val="22"/>
          <w:szCs w:val="22"/>
          <w:lang w:val="en-US"/>
        </w:rPr>
      </w:pPr>
      <w:r>
        <w:rPr>
          <w:lang w:val="en-US"/>
        </w:rPr>
        <w:t>Clause 23 (and later if same)</w:t>
      </w:r>
    </w:p>
    <w:p w14:paraId="7926AD29" w14:textId="77777777" w:rsidR="002D39D0" w:rsidRDefault="002D39D0" w:rsidP="008039A6">
      <w:pPr>
        <w:rPr>
          <w:sz w:val="22"/>
          <w:szCs w:val="22"/>
          <w:lang w:val="en-US"/>
        </w:rPr>
      </w:pPr>
    </w:p>
    <w:p w14:paraId="6CE6BC49" w14:textId="6189A909"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848"/>
      <w:r w:rsidRPr="008039A6">
        <w:rPr>
          <w:sz w:val="22"/>
          <w:szCs w:val="22"/>
          <w:lang w:val="en-US"/>
        </w:rPr>
        <w:t xml:space="preserve">S1G </w:t>
      </w:r>
      <w:ins w:id="849" w:author="Brian D Hart" w:date="2021-05-21T17:04:00Z">
        <w:r w:rsidR="005F5F6B">
          <w:rPr>
            <w:sz w:val="22"/>
            <w:szCs w:val="22"/>
            <w:lang w:val="en-US"/>
          </w:rPr>
          <w:t>PPDU</w:t>
        </w:r>
      </w:ins>
      <w:del w:id="850" w:author="Brian D Hart"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851" w:author="Brian D Hart" w:date="2021-05-21T16:37:00Z">
        <w:r>
          <w:rPr>
            <w:sz w:val="22"/>
            <w:szCs w:val="22"/>
            <w:lang w:val="en-US"/>
          </w:rPr>
          <w:t>PPDU</w:t>
        </w:r>
      </w:ins>
      <w:del w:id="852" w:author="Brian D Hart" w:date="2021-05-21T16:37:00Z">
        <w:r w:rsidRPr="008039A6" w:rsidDel="008039A6">
          <w:rPr>
            <w:sz w:val="22"/>
            <w:szCs w:val="22"/>
            <w:lang w:val="en-US"/>
          </w:rPr>
          <w:delText>packet</w:delText>
        </w:r>
      </w:del>
      <w:r w:rsidRPr="008039A6">
        <w:rPr>
          <w:sz w:val="22"/>
          <w:szCs w:val="22"/>
          <w:lang w:val="en-US"/>
        </w:rPr>
        <w:t xml:space="preserve"> </w:t>
      </w:r>
      <w:commentRangeEnd w:id="848"/>
      <w:r w:rsidR="005F5F6B">
        <w:rPr>
          <w:rStyle w:val="CommentReference"/>
          <w:rFonts w:ascii="Calibri" w:hAnsi="Calibri"/>
        </w:rPr>
        <w:commentReference w:id="848"/>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853" w:author="Brian D Hart" w:date="2021-05-22T09:55:00Z">
        <w:r>
          <w:rPr>
            <w:sz w:val="22"/>
            <w:szCs w:val="22"/>
            <w:lang w:val="en-US"/>
          </w:rPr>
          <w:t>PSDU</w:t>
        </w:r>
      </w:ins>
      <w:del w:id="854" w:author="Brian D Hart" w:date="2021-05-22T09:55:00Z">
        <w:r w:rsidRPr="009F51DA" w:rsidDel="009F51DA">
          <w:rPr>
            <w:sz w:val="22"/>
            <w:szCs w:val="22"/>
            <w:lang w:val="en-US"/>
          </w:rPr>
          <w:delText>packet</w:delText>
        </w:r>
      </w:del>
      <w:r w:rsidRPr="009F51DA">
        <w:rPr>
          <w:sz w:val="22"/>
          <w:szCs w:val="22"/>
          <w:lang w:val="en-US"/>
        </w:rPr>
        <w:t xml:space="preserve"> </w:t>
      </w:r>
      <w:ins w:id="855" w:author="Brian D Hart" w:date="2021-05-22T09:55:00Z">
        <w:r>
          <w:rPr>
            <w:sz w:val="22"/>
            <w:szCs w:val="22"/>
            <w:lang w:val="en-US"/>
          </w:rPr>
          <w:t>contains an</w:t>
        </w:r>
      </w:ins>
      <w:del w:id="856" w:author="Brian D Hart" w:date="2021-05-22T09:55:00Z">
        <w:r w:rsidRPr="009F51DA" w:rsidDel="009F51DA">
          <w:rPr>
            <w:sz w:val="22"/>
            <w:szCs w:val="22"/>
            <w:lang w:val="en-US"/>
          </w:rPr>
          <w:delText>has</w:delText>
        </w:r>
      </w:del>
      <w:r w:rsidRPr="009F51DA">
        <w:rPr>
          <w:sz w:val="22"/>
          <w:szCs w:val="22"/>
          <w:lang w:val="en-US"/>
        </w:rPr>
        <w:t xml:space="preserve"> A-MPDU</w:t>
      </w:r>
      <w:del w:id="857" w:author="Brian D Hart"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858" w:author="Brian D Hart" w:date="2021-05-22T09:55:00Z">
        <w:r>
          <w:rPr>
            <w:sz w:val="22"/>
            <w:szCs w:val="22"/>
            <w:lang w:val="en-US"/>
          </w:rPr>
          <w:t>PSDU</w:t>
        </w:r>
      </w:ins>
      <w:del w:id="859" w:author="Brian D Hart" w:date="2021-05-22T09:55:00Z">
        <w:r w:rsidRPr="009F51DA" w:rsidDel="009F51DA">
          <w:rPr>
            <w:sz w:val="22"/>
            <w:szCs w:val="22"/>
            <w:lang w:val="en-US"/>
          </w:rPr>
          <w:delText>packet</w:delText>
        </w:r>
      </w:del>
      <w:r w:rsidRPr="009F51DA">
        <w:rPr>
          <w:sz w:val="22"/>
          <w:szCs w:val="22"/>
          <w:lang w:val="en-US"/>
        </w:rPr>
        <w:t xml:space="preserve"> does not </w:t>
      </w:r>
      <w:ins w:id="860" w:author="Brian D Hart" w:date="2021-05-22T09:55:00Z">
        <w:r>
          <w:rPr>
            <w:sz w:val="22"/>
            <w:szCs w:val="22"/>
            <w:lang w:val="en-US"/>
          </w:rPr>
          <w:t>contain an</w:t>
        </w:r>
      </w:ins>
      <w:del w:id="861" w:author="Brian D Hart"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862" w:author="Brian D Hart"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863" w:author="Brian D Hart" w:date="2021-05-22T09:56:00Z">
        <w:r>
          <w:rPr>
            <w:sz w:val="22"/>
            <w:szCs w:val="22"/>
            <w:lang w:val="en-US"/>
          </w:rPr>
          <w:t>PPDU</w:t>
        </w:r>
      </w:ins>
      <w:del w:id="864" w:author="Brian D Hart"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865" w:author="Brian D Hart" w:date="2021-05-22T09:56:00Z">
        <w:r>
          <w:rPr>
            <w:sz w:val="22"/>
            <w:szCs w:val="22"/>
            <w:lang w:val="en-US"/>
          </w:rPr>
          <w:t>PPDU</w:t>
        </w:r>
      </w:ins>
      <w:del w:id="866" w:author="Brian D Hart"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lastRenderedPageBreak/>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867"/>
      <w:r w:rsidRPr="008039A6">
        <w:rPr>
          <w:sz w:val="22"/>
          <w:szCs w:val="22"/>
          <w:lang w:val="en-US"/>
        </w:rPr>
        <w:t>a</w:t>
      </w:r>
      <w:ins w:id="868" w:author="Brian D Hart" w:date="2021-05-21T16:39:00Z">
        <w:r>
          <w:rPr>
            <w:sz w:val="22"/>
            <w:szCs w:val="22"/>
            <w:lang w:val="en-US"/>
          </w:rPr>
          <w:t>n A</w:t>
        </w:r>
      </w:ins>
      <w:ins w:id="869" w:author="Brian D Hart" w:date="2021-05-21T16:40:00Z">
        <w:r>
          <w:rPr>
            <w:sz w:val="22"/>
            <w:szCs w:val="22"/>
            <w:lang w:val="en-US"/>
          </w:rPr>
          <w:t>-</w:t>
        </w:r>
      </w:ins>
      <w:ins w:id="870" w:author="Brian D Hart"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871" w:author="Brian D Hart" w:date="2021-05-21T16:39:00Z">
        <w:r>
          <w:rPr>
            <w:sz w:val="22"/>
            <w:szCs w:val="22"/>
            <w:lang w:val="en-US"/>
          </w:rPr>
          <w:t>n A</w:t>
        </w:r>
      </w:ins>
      <w:ins w:id="872" w:author="Brian D Hart" w:date="2021-05-21T16:40:00Z">
        <w:r>
          <w:rPr>
            <w:sz w:val="22"/>
            <w:szCs w:val="22"/>
            <w:lang w:val="en-US"/>
          </w:rPr>
          <w:t>-</w:t>
        </w:r>
      </w:ins>
      <w:ins w:id="873" w:author="Brian D Hart" w:date="2021-05-21T16:39:00Z">
        <w:r>
          <w:rPr>
            <w:sz w:val="22"/>
            <w:szCs w:val="22"/>
            <w:lang w:val="en-US"/>
          </w:rPr>
          <w:t>MPDU</w:t>
        </w:r>
      </w:ins>
      <w:r w:rsidRPr="008039A6">
        <w:rPr>
          <w:sz w:val="22"/>
          <w:szCs w:val="22"/>
          <w:lang w:val="en-US"/>
        </w:rPr>
        <w:t xml:space="preserve"> </w:t>
      </w:r>
      <w:commentRangeEnd w:id="867"/>
      <w:r>
        <w:rPr>
          <w:rStyle w:val="CommentReference"/>
          <w:rFonts w:ascii="Calibri" w:hAnsi="Calibri"/>
        </w:rPr>
        <w:commentReference w:id="867"/>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74" w:author="Brian D Hart" w:date="2021-05-22T09:57:00Z">
        <w:r>
          <w:rPr>
            <w:sz w:val="22"/>
            <w:szCs w:val="22"/>
            <w:lang w:val="en-US"/>
          </w:rPr>
          <w:t>PPDU</w:t>
        </w:r>
      </w:ins>
      <w:del w:id="875" w:author="Brian D Hart"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76" w:author="Brian D Hart" w:date="2021-05-21T16:42:00Z">
        <w:r>
          <w:rPr>
            <w:sz w:val="22"/>
            <w:szCs w:val="22"/>
            <w:lang w:val="en-US"/>
          </w:rPr>
          <w:t>PPDU</w:t>
        </w:r>
      </w:ins>
      <w:del w:id="877" w:author="Brian D Hart"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78" w:author="Brian D Hart" w:date="2021-05-21T16:42:00Z">
        <w:r>
          <w:rPr>
            <w:sz w:val="22"/>
            <w:szCs w:val="22"/>
            <w:lang w:val="en-US"/>
          </w:rPr>
          <w:t>PPDU</w:t>
        </w:r>
      </w:ins>
      <w:del w:id="879" w:author="Brian D Hart"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80" w:author="Brian D Hart" w:date="2021-05-21T16:43:00Z">
        <w:r w:rsidR="00437BD8">
          <w:rPr>
            <w:sz w:val="22"/>
            <w:szCs w:val="22"/>
            <w:lang w:val="en-US"/>
          </w:rPr>
          <w:t>PPDU</w:t>
        </w:r>
      </w:ins>
      <w:del w:id="881" w:author="Brian D Hart"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streams) (in 23.3.8.2.2.4 (LTF definition)), for up to .</w:t>
      </w:r>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82" w:author="Brian D Hart" w:date="2021-05-21T16:44:00Z">
        <w:r>
          <w:rPr>
            <w:sz w:val="22"/>
            <w:szCs w:val="22"/>
            <w:lang w:val="en-US"/>
          </w:rPr>
          <w:t>PPDU</w:t>
        </w:r>
      </w:ins>
      <w:proofErr w:type="spellEnd"/>
      <w:del w:id="883" w:author="Brian D Hart"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84" w:author="Brian D Hart" w:date="2021-05-21T16:44:00Z">
        <w:r>
          <w:rPr>
            <w:sz w:val="22"/>
            <w:szCs w:val="22"/>
            <w:lang w:val="en-US"/>
          </w:rPr>
          <w:t>PPDU</w:t>
        </w:r>
      </w:ins>
      <w:proofErr w:type="spellEnd"/>
      <w:del w:id="885" w:author="Brian D Hart"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86" w:author="Brian D Hart" w:date="2021-06-04T15:05:00Z">
        <w:r>
          <w:rPr>
            <w:sz w:val="22"/>
            <w:szCs w:val="22"/>
            <w:lang w:val="en-US"/>
          </w:rPr>
          <w:t>If CH_BANDWIDTH is CBW1</w:t>
        </w:r>
      </w:ins>
      <w:del w:id="887" w:author="Brian D Hart"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888" w:author="Brian D Hart" w:date="2021-06-04T15:06:00Z">
        <w:r>
          <w:rPr>
            <w:sz w:val="22"/>
            <w:szCs w:val="22"/>
            <w:lang w:val="en-US"/>
          </w:rPr>
          <w:t>If CH_BANDWIDTH is CBW2</w:t>
        </w:r>
      </w:ins>
      <w:del w:id="889" w:author="Brian D Hart"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890" w:name="_Hlk73711793"/>
      <w:ins w:id="891" w:author="Brian D Hart" w:date="2021-06-04T15:06:00Z">
        <w:r>
          <w:rPr>
            <w:sz w:val="22"/>
            <w:szCs w:val="22"/>
            <w:lang w:val="en-US"/>
          </w:rPr>
          <w:t>If  FORMAT is</w:t>
        </w:r>
      </w:ins>
      <w:del w:id="892" w:author="Brian D Hart" w:date="2021-06-04T15:04:00Z">
        <w:r w:rsidR="00437BD8" w:rsidRPr="00437BD8" w:rsidDel="00087061">
          <w:rPr>
            <w:sz w:val="22"/>
            <w:szCs w:val="22"/>
            <w:lang w:val="en-US"/>
          </w:rPr>
          <w:delText xml:space="preserve">For a </w:delText>
        </w:r>
      </w:del>
      <w:del w:id="893" w:author="Brian D Hart" w:date="2021-06-04T15:02:00Z">
        <w:r w:rsidR="00437BD8" w:rsidRPr="00437BD8" w:rsidDel="00087061">
          <w:rPr>
            <w:sz w:val="22"/>
            <w:szCs w:val="22"/>
            <w:lang w:val="en-US"/>
          </w:rPr>
          <w:delText xml:space="preserve">4 MHz </w:delText>
        </w:r>
      </w:del>
      <w:del w:id="894" w:author="Brian D Hart" w:date="2021-06-04T15:04:00Z">
        <w:r w:rsidR="00437BD8" w:rsidRPr="00437BD8" w:rsidDel="00087061">
          <w:rPr>
            <w:sz w:val="22"/>
            <w:szCs w:val="22"/>
            <w:lang w:val="en-US"/>
          </w:rPr>
          <w:delText xml:space="preserve">PPDU </w:delText>
        </w:r>
      </w:del>
      <w:del w:id="895" w:author="Brian D Hart"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896" w:author="Brian D Hart" w:date="2021-06-04T15:02:00Z">
        <w:r>
          <w:rPr>
            <w:sz w:val="22"/>
            <w:szCs w:val="22"/>
            <w:lang w:val="en-US"/>
          </w:rPr>
          <w:t xml:space="preserve">and CH_BANDWIDTH </w:t>
        </w:r>
      </w:ins>
      <w:ins w:id="897" w:author="Brian D Hart" w:date="2021-06-04T15:05:00Z">
        <w:r>
          <w:rPr>
            <w:sz w:val="22"/>
            <w:szCs w:val="22"/>
            <w:lang w:val="en-US"/>
          </w:rPr>
          <w:t xml:space="preserve">is </w:t>
        </w:r>
      </w:ins>
      <w:ins w:id="898" w:author="Brian D Hart" w:date="2021-06-04T15:02:00Z">
        <w:r>
          <w:rPr>
            <w:sz w:val="22"/>
            <w:szCs w:val="22"/>
            <w:lang w:val="en-US"/>
          </w:rPr>
          <w:t>CBW4</w:t>
        </w:r>
      </w:ins>
      <w:del w:id="899" w:author="Brian D Hart" w:date="2021-06-04T15:02:00Z">
        <w:r w:rsidR="00437BD8" w:rsidRPr="00437BD8" w:rsidDel="00087061">
          <w:rPr>
            <w:sz w:val="22"/>
            <w:szCs w:val="22"/>
            <w:lang w:val="en-US"/>
          </w:rPr>
          <w:delText>frames</w:delText>
        </w:r>
      </w:del>
      <w:r w:rsidR="00437BD8" w:rsidRPr="00437BD8">
        <w:rPr>
          <w:sz w:val="22"/>
          <w:szCs w:val="22"/>
          <w:lang w:val="en-US"/>
        </w:rPr>
        <w:t>,</w:t>
      </w:r>
    </w:p>
    <w:bookmarkEnd w:id="890"/>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900" w:author="Brian D Hart" w:date="2021-06-04T15:06:00Z">
        <w:r>
          <w:rPr>
            <w:sz w:val="22"/>
            <w:szCs w:val="22"/>
            <w:lang w:val="en-US"/>
          </w:rPr>
          <w:t>If FORMAT is</w:t>
        </w:r>
      </w:ins>
      <w:del w:id="901" w:author="Brian D Hart"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902" w:author="Brian D Hart" w:date="2021-06-04T15:07:00Z">
        <w:r>
          <w:rPr>
            <w:sz w:val="22"/>
            <w:szCs w:val="22"/>
            <w:lang w:val="en-US"/>
          </w:rPr>
          <w:t>and CH_BANDWIDTH is CBW8</w:t>
        </w:r>
        <w:r w:rsidDel="00087061">
          <w:rPr>
            <w:sz w:val="22"/>
            <w:szCs w:val="22"/>
            <w:lang w:val="en-US"/>
          </w:rPr>
          <w:t xml:space="preserve"> </w:t>
        </w:r>
      </w:ins>
      <w:del w:id="903" w:author="Brian D Hart" w:date="2021-05-21T16:44:00Z">
        <w:r w:rsidR="00437BD8" w:rsidRPr="00437BD8" w:rsidDel="00437BD8">
          <w:rPr>
            <w:sz w:val="22"/>
            <w:szCs w:val="22"/>
            <w:lang w:val="en-US"/>
          </w:rPr>
          <w:delText>fram</w:delText>
        </w:r>
      </w:del>
      <w:del w:id="904" w:author="Brian D Hart"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905" w:author="Brian D Hart" w:date="2021-05-21T16:45:00Z"/>
          <w:sz w:val="22"/>
          <w:szCs w:val="22"/>
          <w:lang w:val="en-US"/>
        </w:rPr>
      </w:pPr>
      <w:ins w:id="906" w:author="Brian D Hart" w:date="2021-06-04T15:08:00Z">
        <w:r>
          <w:rPr>
            <w:sz w:val="22"/>
            <w:szCs w:val="22"/>
            <w:lang w:val="en-US"/>
          </w:rPr>
          <w:t>If FORMAT is</w:t>
        </w:r>
      </w:ins>
      <w:del w:id="907" w:author="Brian D Hart" w:date="2021-06-04T15:08:00Z">
        <w:r w:rsidR="00437BD8" w:rsidRPr="00437BD8" w:rsidDel="00087061">
          <w:rPr>
            <w:sz w:val="22"/>
            <w:szCs w:val="22"/>
            <w:lang w:val="en-US"/>
          </w:rPr>
          <w:delText>For 16 MHz PPDU transmission</w:delText>
        </w:r>
      </w:del>
      <w:del w:id="908" w:author="Brian D Hart" w:date="2021-06-04T14:46:00Z">
        <w:r w:rsidR="00437BD8" w:rsidRPr="00437BD8" w:rsidDel="005D2C04">
          <w:rPr>
            <w:sz w:val="22"/>
            <w:szCs w:val="22"/>
            <w:lang w:val="en-US"/>
          </w:rPr>
          <w:delText>s</w:delText>
        </w:r>
      </w:del>
      <w:del w:id="909" w:author="Brian D Hart" w:date="2021-06-04T15:08:00Z">
        <w:r w:rsidR="00437BD8" w:rsidRPr="00437BD8" w:rsidDel="00087061">
          <w:rPr>
            <w:sz w:val="22"/>
            <w:szCs w:val="22"/>
            <w:lang w:val="en-US"/>
          </w:rPr>
          <w:delText xml:space="preserve"> of </w:delText>
        </w:r>
      </w:del>
      <w:ins w:id="910" w:author="Brian D Hart" w:date="2021-06-04T14:46:00Z">
        <w:r w:rsidR="005D2C04">
          <w:rPr>
            <w:sz w:val="22"/>
            <w:szCs w:val="22"/>
            <w:lang w:val="en-US"/>
          </w:rPr>
          <w:t xml:space="preserve"> </w:t>
        </w:r>
      </w:ins>
      <w:r w:rsidR="00437BD8" w:rsidRPr="00437BD8">
        <w:rPr>
          <w:sz w:val="22"/>
          <w:szCs w:val="22"/>
          <w:lang w:val="en-US"/>
        </w:rPr>
        <w:t xml:space="preserve">S1G or S1G_DUP_2M </w:t>
      </w:r>
      <w:ins w:id="911" w:author="Brian D Hart" w:date="2021-06-04T15:07:00Z">
        <w:r>
          <w:rPr>
            <w:sz w:val="22"/>
            <w:szCs w:val="22"/>
            <w:lang w:val="en-US"/>
          </w:rPr>
          <w:t>and CH_BANDWIDTH is CBW16</w:t>
        </w:r>
      </w:ins>
      <w:del w:id="912" w:author="Brian D Hart"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913" w:author="Brian D Hart" w:date="2021-06-04T15:08:00Z">
        <w:r>
          <w:rPr>
            <w:sz w:val="22"/>
            <w:szCs w:val="22"/>
            <w:lang w:val="en-US"/>
          </w:rPr>
          <w:t>If FORMAT is</w:t>
        </w:r>
      </w:ins>
      <w:del w:id="914" w:author="Brian D Hart" w:date="2021-06-04T15:08:00Z">
        <w:r w:rsidR="00437BD8" w:rsidRPr="00437BD8" w:rsidDel="00087061">
          <w:rPr>
            <w:sz w:val="22"/>
            <w:szCs w:val="22"/>
            <w:lang w:val="en-US"/>
          </w:rPr>
          <w:delText>For 2 MHz PPDU transmission</w:delText>
        </w:r>
      </w:del>
      <w:del w:id="915" w:author="Brian D Hart" w:date="2021-06-04T14:46:00Z">
        <w:r w:rsidR="00437BD8" w:rsidRPr="00437BD8" w:rsidDel="005D2C04">
          <w:rPr>
            <w:sz w:val="22"/>
            <w:szCs w:val="22"/>
            <w:lang w:val="en-US"/>
          </w:rPr>
          <w:delText>s</w:delText>
        </w:r>
      </w:del>
      <w:del w:id="916" w:author="Brian D Hart" w:date="2021-06-04T15:08:00Z">
        <w:r w:rsidR="00437BD8" w:rsidRPr="00437BD8" w:rsidDel="00087061">
          <w:rPr>
            <w:sz w:val="22"/>
            <w:szCs w:val="22"/>
            <w:lang w:val="en-US"/>
          </w:rPr>
          <w:delText xml:space="preserve"> of </w:delText>
        </w:r>
      </w:del>
      <w:ins w:id="917" w:author="Brian D Hart" w:date="2021-06-04T14:46:00Z">
        <w:r w:rsidR="005D2C04">
          <w:rPr>
            <w:sz w:val="22"/>
            <w:szCs w:val="22"/>
            <w:lang w:val="en-US"/>
          </w:rPr>
          <w:t xml:space="preserve"> </w:t>
        </w:r>
      </w:ins>
      <w:r w:rsidR="00437BD8" w:rsidRPr="00437BD8">
        <w:rPr>
          <w:sz w:val="22"/>
          <w:szCs w:val="22"/>
          <w:lang w:val="en-US"/>
        </w:rPr>
        <w:t xml:space="preserve">S1G_DUP_1M </w:t>
      </w:r>
      <w:ins w:id="918" w:author="Brian D Hart" w:date="2021-06-04T15:07:00Z">
        <w:r>
          <w:rPr>
            <w:sz w:val="22"/>
            <w:szCs w:val="22"/>
            <w:lang w:val="en-US"/>
          </w:rPr>
          <w:t>and CH_BANDWIDTH is CBW2</w:t>
        </w:r>
      </w:ins>
      <w:del w:id="919"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920" w:author="Brian D Hart" w:date="2021-06-04T15:08:00Z">
        <w:r>
          <w:rPr>
            <w:sz w:val="22"/>
            <w:szCs w:val="22"/>
            <w:lang w:val="en-US"/>
          </w:rPr>
          <w:t>If FORMAT is</w:t>
        </w:r>
      </w:ins>
      <w:del w:id="921" w:author="Brian D Hart" w:date="2021-06-04T15:08:00Z">
        <w:r w:rsidR="00437BD8" w:rsidRPr="00437BD8" w:rsidDel="00087061">
          <w:rPr>
            <w:sz w:val="22"/>
            <w:szCs w:val="22"/>
            <w:lang w:val="en-US"/>
          </w:rPr>
          <w:delText>For 4 MHz PPDU transmission</w:delText>
        </w:r>
      </w:del>
      <w:del w:id="922" w:author="Brian D Hart" w:date="2021-06-04T14:46:00Z">
        <w:r w:rsidR="00437BD8" w:rsidRPr="00437BD8" w:rsidDel="005D2C04">
          <w:rPr>
            <w:sz w:val="22"/>
            <w:szCs w:val="22"/>
            <w:lang w:val="en-US"/>
          </w:rPr>
          <w:delText>s</w:delText>
        </w:r>
      </w:del>
      <w:del w:id="923" w:author="Brian D Hart" w:date="2021-06-04T15:08:00Z">
        <w:r w:rsidR="00437BD8" w:rsidRPr="00437BD8" w:rsidDel="00087061">
          <w:rPr>
            <w:sz w:val="22"/>
            <w:szCs w:val="22"/>
            <w:lang w:val="en-US"/>
          </w:rPr>
          <w:delText xml:space="preserve"> of </w:delText>
        </w:r>
      </w:del>
      <w:ins w:id="924" w:author="Brian D Hart" w:date="2021-06-04T14:46:00Z">
        <w:r w:rsidR="005D2C04">
          <w:rPr>
            <w:sz w:val="22"/>
            <w:szCs w:val="22"/>
            <w:lang w:val="en-US"/>
          </w:rPr>
          <w:t xml:space="preserve"> </w:t>
        </w:r>
      </w:ins>
      <w:r w:rsidR="00437BD8" w:rsidRPr="00437BD8">
        <w:rPr>
          <w:sz w:val="22"/>
          <w:szCs w:val="22"/>
          <w:lang w:val="en-US"/>
        </w:rPr>
        <w:t xml:space="preserve">S1G_DUP_1M </w:t>
      </w:r>
      <w:ins w:id="925" w:author="Brian D Hart" w:date="2021-06-04T15:07:00Z">
        <w:r>
          <w:rPr>
            <w:sz w:val="22"/>
            <w:szCs w:val="22"/>
            <w:lang w:val="en-US"/>
          </w:rPr>
          <w:t>and CH_BANDWIDTH is CBW4</w:t>
        </w:r>
      </w:ins>
      <w:del w:id="926"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927" w:author="Brian D Hart" w:date="2021-06-04T15:08:00Z">
        <w:r>
          <w:rPr>
            <w:sz w:val="22"/>
            <w:szCs w:val="22"/>
            <w:lang w:val="en-US"/>
          </w:rPr>
          <w:t>If FORMAT is</w:t>
        </w:r>
      </w:ins>
      <w:del w:id="928" w:author="Brian D Hart" w:date="2021-06-04T15:08:00Z">
        <w:r w:rsidR="00437BD8" w:rsidRPr="00437BD8" w:rsidDel="00087061">
          <w:rPr>
            <w:sz w:val="22"/>
            <w:szCs w:val="22"/>
            <w:lang w:val="en-US"/>
          </w:rPr>
          <w:delText>For 8 MHz PPDU transmission</w:delText>
        </w:r>
      </w:del>
      <w:del w:id="929" w:author="Brian D Hart" w:date="2021-06-04T14:46:00Z">
        <w:r w:rsidR="00437BD8" w:rsidRPr="00437BD8" w:rsidDel="005D2C04">
          <w:rPr>
            <w:sz w:val="22"/>
            <w:szCs w:val="22"/>
            <w:lang w:val="en-US"/>
          </w:rPr>
          <w:delText>s</w:delText>
        </w:r>
      </w:del>
      <w:del w:id="930" w:author="Brian D Hart" w:date="2021-06-04T15:08:00Z">
        <w:r w:rsidR="00437BD8" w:rsidRPr="00437BD8" w:rsidDel="00087061">
          <w:rPr>
            <w:sz w:val="22"/>
            <w:szCs w:val="22"/>
            <w:lang w:val="en-US"/>
          </w:rPr>
          <w:delText xml:space="preserve"> of </w:delText>
        </w:r>
      </w:del>
      <w:ins w:id="931" w:author="Brian D Hart" w:date="2021-06-04T14:46:00Z">
        <w:r w:rsidR="005D2C04">
          <w:rPr>
            <w:sz w:val="22"/>
            <w:szCs w:val="22"/>
            <w:lang w:val="en-US"/>
          </w:rPr>
          <w:t xml:space="preserve"> </w:t>
        </w:r>
      </w:ins>
      <w:r w:rsidR="00437BD8" w:rsidRPr="00437BD8">
        <w:rPr>
          <w:sz w:val="22"/>
          <w:szCs w:val="22"/>
          <w:lang w:val="en-US"/>
        </w:rPr>
        <w:t xml:space="preserve">S1G_DUP_1M </w:t>
      </w:r>
      <w:ins w:id="932" w:author="Brian D Hart" w:date="2021-06-04T15:08:00Z">
        <w:r>
          <w:rPr>
            <w:sz w:val="22"/>
            <w:szCs w:val="22"/>
            <w:lang w:val="en-US"/>
          </w:rPr>
          <w:t>and CH_BANDWIDTH is CBW8</w:t>
        </w:r>
      </w:ins>
      <w:del w:id="933"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934" w:author="Brian D Hart" w:date="2021-05-21T16:46:00Z"/>
          <w:sz w:val="22"/>
          <w:szCs w:val="22"/>
          <w:lang w:val="en-US"/>
        </w:rPr>
      </w:pPr>
      <w:ins w:id="935" w:author="Brian D Hart" w:date="2021-06-04T15:08:00Z">
        <w:r>
          <w:rPr>
            <w:sz w:val="22"/>
            <w:szCs w:val="22"/>
            <w:lang w:val="en-US"/>
          </w:rPr>
          <w:t>If FORMAT is</w:t>
        </w:r>
      </w:ins>
      <w:del w:id="936" w:author="Brian D Hart" w:date="2021-06-04T15:08:00Z">
        <w:r w:rsidR="00437BD8" w:rsidRPr="00437BD8" w:rsidDel="00087061">
          <w:rPr>
            <w:sz w:val="22"/>
            <w:szCs w:val="22"/>
            <w:lang w:val="en-US"/>
          </w:rPr>
          <w:delText>For 16 MHz PPDU transmission</w:delText>
        </w:r>
      </w:del>
      <w:del w:id="937" w:author="Brian D Hart" w:date="2021-06-04T14:46:00Z">
        <w:r w:rsidR="00437BD8" w:rsidRPr="00437BD8" w:rsidDel="005D2C04">
          <w:rPr>
            <w:sz w:val="22"/>
            <w:szCs w:val="22"/>
            <w:lang w:val="en-US"/>
          </w:rPr>
          <w:delText>s</w:delText>
        </w:r>
      </w:del>
      <w:del w:id="938" w:author="Brian D Hart" w:date="2021-06-04T15:08:00Z">
        <w:r w:rsidR="00437BD8" w:rsidRPr="00437BD8" w:rsidDel="00087061">
          <w:rPr>
            <w:sz w:val="22"/>
            <w:szCs w:val="22"/>
            <w:lang w:val="en-US"/>
          </w:rPr>
          <w:delText xml:space="preserve"> of </w:delText>
        </w:r>
      </w:del>
      <w:ins w:id="939" w:author="Brian D Hart" w:date="2021-06-04T14:46:00Z">
        <w:r w:rsidR="005D2C04">
          <w:rPr>
            <w:sz w:val="22"/>
            <w:szCs w:val="22"/>
            <w:lang w:val="en-US"/>
          </w:rPr>
          <w:t xml:space="preserve"> </w:t>
        </w:r>
      </w:ins>
      <w:r w:rsidR="00437BD8" w:rsidRPr="00437BD8">
        <w:rPr>
          <w:sz w:val="22"/>
          <w:szCs w:val="22"/>
          <w:lang w:val="en-US"/>
        </w:rPr>
        <w:t xml:space="preserve">S1G_DUP_1M </w:t>
      </w:r>
      <w:ins w:id="940" w:author="Brian D Hart" w:date="2021-06-04T15:08:00Z">
        <w:r>
          <w:rPr>
            <w:sz w:val="22"/>
            <w:szCs w:val="22"/>
            <w:lang w:val="en-US"/>
          </w:rPr>
          <w:t>and CH_BANDWIDTH is CBW16</w:t>
        </w:r>
      </w:ins>
      <w:del w:id="941"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942" w:author="Brian D Hart"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943" w:author="Brian D Hart" w:date="2021-05-21T16:47:00Z">
        <w:r>
          <w:rPr>
            <w:sz w:val="22"/>
            <w:szCs w:val="22"/>
            <w:lang w:val="en-US"/>
          </w:rPr>
          <w:t>the PPDU</w:t>
        </w:r>
      </w:ins>
      <w:del w:id="944" w:author="Brian D Hart"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945" w:author="Brian D Hart"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pilots usage in </w:t>
      </w:r>
      <w:ins w:id="946" w:author="Brian D Hart" w:date="2021-05-22T09:58:00Z">
        <w:r>
          <w:rPr>
            <w:sz w:val="22"/>
            <w:szCs w:val="22"/>
            <w:lang w:val="en-US"/>
          </w:rPr>
          <w:t>PPDU</w:t>
        </w:r>
      </w:ins>
      <w:del w:id="947" w:author="Brian D Hart" w:date="2021-05-22T09:58:00Z">
        <w:r w:rsidRPr="00ED3688" w:rsidDel="00ED3688">
          <w:rPr>
            <w:sz w:val="22"/>
            <w:szCs w:val="22"/>
            <w:lang w:val="en-US"/>
          </w:rPr>
          <w:delText>packet</w:delText>
        </w:r>
      </w:del>
      <w:r w:rsidRPr="00ED3688">
        <w:rPr>
          <w:sz w:val="22"/>
          <w:szCs w:val="22"/>
          <w:lang w:val="en-US"/>
        </w:rPr>
        <w:t>. Otherwise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948" w:author="Brian D Hart" w:date="2021-05-21T16:48:00Z">
        <w:r>
          <w:rPr>
            <w:sz w:val="22"/>
            <w:szCs w:val="22"/>
            <w:lang w:val="en-US"/>
          </w:rPr>
          <w:t>PPDU</w:t>
        </w:r>
      </w:ins>
      <w:del w:id="949" w:author="Brian D Hart"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950" w:name="_Hlk74067686"/>
      <w:r>
        <w:rPr>
          <w:sz w:val="22"/>
          <w:szCs w:val="22"/>
          <w:lang w:val="en-US"/>
        </w:rPr>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951"/>
      <w:r w:rsidRPr="00437BD8">
        <w:rPr>
          <w:sz w:val="22"/>
          <w:szCs w:val="22"/>
          <w:lang w:val="en-US"/>
        </w:rPr>
        <w:t xml:space="preserve">feedback frame </w:t>
      </w:r>
      <w:commentRangeEnd w:id="951"/>
      <w:r>
        <w:rPr>
          <w:rStyle w:val="CommentReference"/>
          <w:rFonts w:ascii="Calibri" w:hAnsi="Calibri"/>
        </w:rPr>
        <w:commentReference w:id="951"/>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952"/>
      <w:r w:rsidRPr="00437BD8">
        <w:rPr>
          <w:sz w:val="22"/>
          <w:szCs w:val="22"/>
          <w:lang w:val="en-US"/>
        </w:rPr>
        <w:t xml:space="preserve">VHT NDP Announcement frame </w:t>
      </w:r>
      <w:commentRangeEnd w:id="952"/>
      <w:r>
        <w:rPr>
          <w:rStyle w:val="CommentReference"/>
          <w:rFonts w:ascii="Calibri" w:hAnsi="Calibri"/>
        </w:rPr>
        <w:commentReference w:id="952"/>
      </w:r>
      <w:r w:rsidRPr="00437BD8">
        <w:rPr>
          <w:sz w:val="22"/>
          <w:szCs w:val="22"/>
          <w:lang w:val="en-US"/>
        </w:rPr>
        <w:t>carried in an S1G PPDU.</w:t>
      </w:r>
    </w:p>
    <w:bookmarkEnd w:id="950"/>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954"/>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954"/>
      <w:r>
        <w:rPr>
          <w:rStyle w:val="CommentReference"/>
          <w:rFonts w:ascii="Calibri" w:hAnsi="Calibri"/>
        </w:rPr>
        <w:commentReference w:id="954"/>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955"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956"/>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956"/>
      <w:r>
        <w:rPr>
          <w:rStyle w:val="CommentReference"/>
          <w:rFonts w:ascii="Calibri" w:hAnsi="Calibri"/>
        </w:rPr>
        <w:commentReference w:id="956"/>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958"/>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lastRenderedPageBreak/>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958"/>
      <w:r>
        <w:rPr>
          <w:rStyle w:val="CommentReference"/>
          <w:rFonts w:ascii="Calibri" w:hAnsi="Calibri"/>
        </w:rPr>
        <w:commentReference w:id="958"/>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960"/>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960"/>
      <w:r>
        <w:rPr>
          <w:rStyle w:val="CommentReference"/>
          <w:rFonts w:ascii="Calibri" w:hAnsi="Calibri"/>
        </w:rPr>
        <w:commentReference w:id="960"/>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955"/>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962"/>
      <w:r>
        <w:rPr>
          <w:sz w:val="22"/>
          <w:szCs w:val="22"/>
          <w:lang w:val="en-US"/>
        </w:rPr>
        <w:t>P3396L6</w:t>
      </w:r>
    </w:p>
    <w:p w14:paraId="198BFCB7" w14:textId="41FB66B7" w:rsidR="00ED3688" w:rsidRDefault="00ED3688" w:rsidP="00ED3688">
      <w:pPr>
        <w:rPr>
          <w:sz w:val="22"/>
          <w:szCs w:val="22"/>
          <w:lang w:val="en-US"/>
        </w:rPr>
      </w:pPr>
      <w:r w:rsidRPr="00ED3688">
        <w:rPr>
          <w:sz w:val="22"/>
          <w:szCs w:val="22"/>
          <w:lang w:val="en-US"/>
        </w:rPr>
        <w:t xml:space="preserve">The </w:t>
      </w:r>
      <w:del w:id="963" w:author="Brian D Hart" w:date="2021-05-22T10:00:00Z">
        <w:r w:rsidRPr="00ED3688" w:rsidDel="00ED3688">
          <w:rPr>
            <w:sz w:val="22"/>
            <w:szCs w:val="22"/>
            <w:lang w:val="en-US"/>
          </w:rPr>
          <w:delText>packet</w:delText>
        </w:r>
      </w:del>
      <w:del w:id="964" w:author="Brian D Hart" w:date="2021-07-12T10:48:00Z">
        <w:r w:rsidRPr="00ED3688" w:rsidDel="008E5A7B">
          <w:rPr>
            <w:sz w:val="22"/>
            <w:szCs w:val="22"/>
            <w:lang w:val="en-US"/>
          </w:rPr>
          <w:delText xml:space="preserve"> error ratio (</w:delText>
        </w:r>
      </w:del>
      <w:r w:rsidRPr="00ED3688">
        <w:rPr>
          <w:sz w:val="22"/>
          <w:szCs w:val="22"/>
          <w:lang w:val="en-US"/>
        </w:rPr>
        <w:t>PER</w:t>
      </w:r>
      <w:ins w:id="965" w:author="Brian D Hart" w:date="2021-07-12T10:48:00Z">
        <w:r w:rsidR="008E5A7B">
          <w:rPr>
            <w:sz w:val="22"/>
            <w:szCs w:val="22"/>
            <w:lang w:val="en-US"/>
          </w:rPr>
          <w:t xml:space="preserve"> (i.e., number of errored PSDUs divided by the number of transmitted PSDUs</w:t>
        </w:r>
      </w:ins>
      <w:ins w:id="966" w:author="Brian D Hart" w:date="2021-09-14T14:57:00Z">
        <w:r w:rsidR="00F73C6A">
          <w:rPr>
            <w:sz w:val="22"/>
            <w:szCs w:val="22"/>
            <w:lang w:val="en-US"/>
          </w:rPr>
          <w:t>, where the number of errored PSDUs equals the number of transmitted PSDUs minus the number of correctly received PSDUs</w:t>
        </w:r>
      </w:ins>
      <w:ins w:id="967" w:author="Brian D Hart [2]" w:date="2021-09-20T10:21:00Z">
        <w:r w:rsidR="008A2464">
          <w:rPr>
            <w:sz w:val="22"/>
            <w:szCs w:val="22"/>
            <w:lang w:val="en-US"/>
          </w:rPr>
          <w:t>, and where only intended PSDUs are considered</w:t>
        </w:r>
      </w:ins>
      <w:r w:rsidRPr="00ED3688">
        <w:rPr>
          <w:sz w:val="22"/>
          <w:szCs w:val="22"/>
          <w:lang w:val="en-US"/>
        </w:rPr>
        <w:t>)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962"/>
      <w:r w:rsidR="006437A5">
        <w:rPr>
          <w:rStyle w:val="CommentReference"/>
          <w:rFonts w:ascii="Calibri" w:hAnsi="Calibri"/>
        </w:rPr>
        <w:commentReference w:id="962"/>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t>P3399L45</w:t>
      </w:r>
    </w:p>
    <w:p w14:paraId="28DCF436" w14:textId="04A4F099"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968" w:author="Brian D Hart" w:date="2021-05-22T10:01:00Z">
        <w:r>
          <w:rPr>
            <w:sz w:val="22"/>
            <w:szCs w:val="22"/>
            <w:lang w:val="en-US"/>
          </w:rPr>
          <w:t>PPDU</w:t>
        </w:r>
      </w:ins>
      <w:del w:id="969" w:author="Brian D Hart"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289EFCFF" w14:textId="41CE58DD" w:rsidR="002D39D0" w:rsidRDefault="002D39D0" w:rsidP="00DD04EA">
      <w:pPr>
        <w:pStyle w:val="Heading2"/>
        <w:rPr>
          <w:sz w:val="22"/>
          <w:szCs w:val="22"/>
          <w:lang w:val="en-US"/>
        </w:rPr>
      </w:pPr>
      <w:r>
        <w:rPr>
          <w:lang w:val="en-US"/>
        </w:rPr>
        <w:t>Clause 24 (and later if same)</w:t>
      </w:r>
    </w:p>
    <w:p w14:paraId="585F17D7" w14:textId="77777777" w:rsidR="002D39D0" w:rsidRDefault="002D39D0" w:rsidP="00ED3688">
      <w:pPr>
        <w:rPr>
          <w:sz w:val="22"/>
          <w:szCs w:val="22"/>
          <w:lang w:val="en-US"/>
        </w:rPr>
      </w:pPr>
    </w:p>
    <w:p w14:paraId="6F22C498" w14:textId="765C9222"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970" w:author="Brian D Hart" w:date="2021-05-22T10:30:00Z">
        <w:r>
          <w:rPr>
            <w:sz w:val="22"/>
            <w:szCs w:val="22"/>
            <w:lang w:val="en-US"/>
          </w:rPr>
          <w:t>BRP</w:t>
        </w:r>
      </w:ins>
      <w:del w:id="971" w:author="Brian D Hart" w:date="2021-05-22T10:30:00Z">
        <w:r w:rsidRPr="00A57FB8" w:rsidDel="00A57FB8">
          <w:rPr>
            <w:sz w:val="22"/>
            <w:szCs w:val="22"/>
            <w:lang w:val="en-US"/>
          </w:rPr>
          <w:delText>beam refinement</w:delText>
        </w:r>
      </w:del>
      <w:r w:rsidRPr="00A57FB8">
        <w:rPr>
          <w:sz w:val="22"/>
          <w:szCs w:val="22"/>
          <w:lang w:val="en-US"/>
        </w:rPr>
        <w:t xml:space="preserve"> </w:t>
      </w:r>
      <w:ins w:id="972" w:author="Brian D Hart" w:date="2021-05-22T10:29:00Z">
        <w:r>
          <w:rPr>
            <w:sz w:val="22"/>
            <w:szCs w:val="22"/>
            <w:lang w:val="en-US"/>
          </w:rPr>
          <w:t>PPDU</w:t>
        </w:r>
      </w:ins>
      <w:del w:id="973" w:author="Brian D Hart"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45F7206" w:rsidR="00ED3688" w:rsidRDefault="00ED3688" w:rsidP="005F5F6B">
      <w:pPr>
        <w:rPr>
          <w:sz w:val="22"/>
          <w:szCs w:val="22"/>
          <w:lang w:val="en-US"/>
        </w:rPr>
      </w:pPr>
    </w:p>
    <w:p w14:paraId="6080F2B6" w14:textId="785CF317" w:rsidR="002D39D0" w:rsidRDefault="002D39D0" w:rsidP="00DD04EA">
      <w:pPr>
        <w:pStyle w:val="Heading2"/>
        <w:rPr>
          <w:sz w:val="22"/>
          <w:szCs w:val="22"/>
          <w:lang w:val="en-US"/>
        </w:rPr>
      </w:pPr>
      <w:r>
        <w:rPr>
          <w:lang w:val="en-US"/>
        </w:rPr>
        <w:t>Clause 25 (and later if same)</w:t>
      </w:r>
    </w:p>
    <w:p w14:paraId="0CA63D0E" w14:textId="77777777" w:rsidR="002D39D0" w:rsidRDefault="002D39D0"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74" w:author="Brian D Hart" w:date="2021-05-21T17:22:00Z">
        <w:r>
          <w:rPr>
            <w:sz w:val="22"/>
            <w:szCs w:val="22"/>
            <w:lang w:val="en-US"/>
          </w:rPr>
          <w:t>PPDU</w:t>
        </w:r>
      </w:ins>
      <w:del w:id="975" w:author="Brian D Hart"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76" w:author="Brian D Hart" w:date="2021-05-21T17:23:00Z">
        <w:r>
          <w:rPr>
            <w:sz w:val="22"/>
            <w:szCs w:val="22"/>
            <w:lang w:val="en-US"/>
          </w:rPr>
          <w:t>PPDU</w:t>
        </w:r>
      </w:ins>
      <w:del w:id="977" w:author="Brian D Hart"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78" w:author="Brian D Hart" w:date="2021-05-22T10:02:00Z">
        <w:r>
          <w:rPr>
            <w:sz w:val="22"/>
            <w:szCs w:val="22"/>
            <w:lang w:val="en-US"/>
          </w:rPr>
          <w:t>PPDU</w:t>
        </w:r>
      </w:ins>
      <w:del w:id="979" w:author="Brian D Hart"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lastRenderedPageBreak/>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80" w:author="Brian D Hart" w:date="2021-05-22T10:05:00Z">
        <w:r>
          <w:rPr>
            <w:sz w:val="22"/>
            <w:szCs w:val="22"/>
            <w:lang w:val="en-US"/>
          </w:rPr>
          <w:t>PPDU</w:t>
        </w:r>
      </w:ins>
      <w:del w:id="981" w:author="Brian D Hart"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t>SNR This parameter indicates the SNR measured during the reception of a</w:t>
      </w:r>
      <w:r>
        <w:rPr>
          <w:sz w:val="22"/>
          <w:szCs w:val="22"/>
          <w:lang w:val="en-US"/>
        </w:rPr>
        <w:t xml:space="preserve"> </w:t>
      </w:r>
      <w:r w:rsidRPr="00ED3688">
        <w:rPr>
          <w:sz w:val="22"/>
          <w:szCs w:val="22"/>
          <w:lang w:val="en-US"/>
        </w:rPr>
        <w:t xml:space="preserve">CDMG control mode </w:t>
      </w:r>
      <w:ins w:id="982" w:author="Brian D Hart" w:date="2021-05-22T10:05:00Z">
        <w:r>
          <w:rPr>
            <w:sz w:val="22"/>
            <w:szCs w:val="22"/>
            <w:lang w:val="en-US"/>
          </w:rPr>
          <w:t>PPDU</w:t>
        </w:r>
      </w:ins>
      <w:del w:id="983" w:author="Brian D Hart"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84" w:author="Brian D Hart" w:date="2021-05-22T10:06:00Z">
        <w:r>
          <w:rPr>
            <w:sz w:val="22"/>
            <w:szCs w:val="22"/>
            <w:lang w:val="en-US"/>
          </w:rPr>
          <w:t>PPDU</w:t>
        </w:r>
      </w:ins>
      <w:del w:id="985" w:author="Brian D Hart"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86" w:author="Brian D Hart" w:date="2021-05-22T10:08:00Z">
        <w:r w:rsidR="00D163E5">
          <w:rPr>
            <w:sz w:val="22"/>
            <w:szCs w:val="22"/>
            <w:lang w:val="en-US"/>
          </w:rPr>
          <w:t>PPDU</w:t>
        </w:r>
      </w:ins>
      <w:del w:id="987" w:author="Brian D Hart"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t>T</w:t>
      </w:r>
      <w:r w:rsidRPr="00D163E5">
        <w:rPr>
          <w:sz w:val="22"/>
          <w:szCs w:val="22"/>
          <w:lang w:val="en-US"/>
        </w:rPr>
        <w:t xml:space="preserve">he transmitted spectrum shall be measured on </w:t>
      </w:r>
      <w:commentRangeStart w:id="988"/>
      <w:r w:rsidRPr="00D163E5">
        <w:rPr>
          <w:sz w:val="22"/>
          <w:szCs w:val="22"/>
          <w:lang w:val="en-US"/>
        </w:rPr>
        <w:t xml:space="preserve">data </w:t>
      </w:r>
      <w:commentRangeEnd w:id="988"/>
      <w:r w:rsidR="000644BC">
        <w:rPr>
          <w:rStyle w:val="CommentReference"/>
          <w:rFonts w:ascii="Calibri" w:hAnsi="Calibri"/>
        </w:rPr>
        <w:commentReference w:id="988"/>
      </w:r>
      <w:ins w:id="989" w:author="Brian D Hart" w:date="2021-05-22T10:09:00Z">
        <w:r>
          <w:rPr>
            <w:sz w:val="22"/>
            <w:szCs w:val="22"/>
            <w:lang w:val="en-US"/>
          </w:rPr>
          <w:t>PPDUs</w:t>
        </w:r>
      </w:ins>
      <w:del w:id="990" w:author="Brian D Hart"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991" w:author="Brian D Hart" w:date="2021-05-22T10:11:00Z">
        <w:r>
          <w:rPr>
            <w:sz w:val="22"/>
            <w:szCs w:val="22"/>
            <w:lang w:val="en-US"/>
          </w:rPr>
          <w:t>PPDU</w:t>
        </w:r>
      </w:ins>
      <w:del w:id="992" w:author="Brian D Hart"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993" w:author="Brian D Hart" w:date="2021-05-22T10:13:00Z">
        <w:r>
          <w:rPr>
            <w:sz w:val="22"/>
            <w:szCs w:val="22"/>
            <w:lang w:val="en-US"/>
          </w:rPr>
          <w:t>PPDU</w:t>
        </w:r>
      </w:ins>
      <w:del w:id="994" w:author="Brian D Hart"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995" w:author="Brian D Hart" w:date="2021-05-22T10:13:00Z">
        <w:r>
          <w:rPr>
            <w:sz w:val="22"/>
            <w:szCs w:val="22"/>
            <w:lang w:val="en-US"/>
          </w:rPr>
          <w:t>PPDU</w:t>
        </w:r>
      </w:ins>
      <w:del w:id="996" w:author="Brian D Hart"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997" w:author="Brian D Hart" w:date="2021-05-22T10:13:00Z">
        <w:r>
          <w:rPr>
            <w:sz w:val="22"/>
            <w:szCs w:val="22"/>
            <w:lang w:val="en-US"/>
          </w:rPr>
          <w:t>mode</w:t>
        </w:r>
      </w:ins>
      <w:del w:id="998" w:author="Brian D Hart"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999" w:author="Brian D Hart" w:date="2021-05-22T10:16:00Z">
        <w:r>
          <w:rPr>
            <w:sz w:val="22"/>
            <w:szCs w:val="22"/>
            <w:lang w:val="en-US"/>
          </w:rPr>
          <w:t>PPDUs</w:t>
        </w:r>
      </w:ins>
      <w:del w:id="1000" w:author="Brian D Hart"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1001" w:author="Brian D Hart" w:date="2021-05-22T10:24:00Z">
        <w:r w:rsidR="00A57FB8">
          <w:rPr>
            <w:sz w:val="22"/>
            <w:szCs w:val="22"/>
            <w:lang w:val="en-US"/>
          </w:rPr>
          <w:t>PPDU</w:t>
        </w:r>
      </w:ins>
      <w:del w:id="1002" w:author="Brian D Hart"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1003" w:author="Brian D Hart" w:date="2021-05-22T10:37:00Z">
        <w:r>
          <w:rPr>
            <w:sz w:val="22"/>
            <w:szCs w:val="22"/>
            <w:lang w:val="en-US"/>
          </w:rPr>
          <w:t>PPDU</w:t>
        </w:r>
      </w:ins>
      <w:del w:id="1004" w:author="Brian D Hart"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1005"/>
      <w:r>
        <w:rPr>
          <w:sz w:val="22"/>
          <w:szCs w:val="22"/>
          <w:lang w:val="en-US"/>
        </w:rPr>
        <w:t>P3465L48</w:t>
      </w:r>
    </w:p>
    <w:p w14:paraId="6FDEB052" w14:textId="4644FFDE" w:rsidR="000610A5" w:rsidRPr="000610A5" w:rsidRDefault="000610A5" w:rsidP="000610A5">
      <w:pPr>
        <w:rPr>
          <w:sz w:val="22"/>
          <w:szCs w:val="22"/>
          <w:lang w:val="en-US"/>
        </w:rPr>
      </w:pPr>
      <w:r w:rsidRPr="000610A5">
        <w:rPr>
          <w:sz w:val="22"/>
          <w:szCs w:val="22"/>
          <w:lang w:val="en-US"/>
        </w:rPr>
        <w:lastRenderedPageBreak/>
        <w:t xml:space="preserve">The </w:t>
      </w:r>
      <w:del w:id="1006" w:author="Brian D Hart" w:date="2021-05-22T10:40:00Z">
        <w:r w:rsidRPr="000610A5" w:rsidDel="000610A5">
          <w:rPr>
            <w:sz w:val="22"/>
            <w:szCs w:val="22"/>
            <w:lang w:val="en-US"/>
          </w:rPr>
          <w:delText>packet</w:delText>
        </w:r>
      </w:del>
      <w:del w:id="1007" w:author="Brian D Hart" w:date="2021-07-12T10:49:00Z">
        <w:r w:rsidRPr="000610A5" w:rsidDel="008E5A7B">
          <w:rPr>
            <w:sz w:val="22"/>
            <w:szCs w:val="22"/>
            <w:lang w:val="en-US"/>
          </w:rPr>
          <w:delText xml:space="preserve"> error ratio (</w:delText>
        </w:r>
      </w:del>
      <w:r w:rsidRPr="000610A5">
        <w:rPr>
          <w:sz w:val="22"/>
          <w:szCs w:val="22"/>
          <w:lang w:val="en-US"/>
        </w:rPr>
        <w:t>PER</w:t>
      </w:r>
      <w:ins w:id="1008" w:author="Brian D Hart" w:date="2021-07-12T10:49:00Z">
        <w:r w:rsidR="008E5A7B">
          <w:rPr>
            <w:sz w:val="22"/>
            <w:szCs w:val="22"/>
            <w:lang w:val="en-US"/>
          </w:rPr>
          <w:t xml:space="preserve"> (i.e., number of errored PSDUs divided by the number of transmitted PSDUs</w:t>
        </w:r>
      </w:ins>
      <w:ins w:id="1009" w:author="Brian D Hart" w:date="2021-09-14T14:57:00Z">
        <w:r w:rsidR="00F73C6A">
          <w:rPr>
            <w:sz w:val="22"/>
            <w:szCs w:val="22"/>
            <w:lang w:val="en-US"/>
          </w:rPr>
          <w:t>, where the number of errored PSDUs equals the number of transmitted PSDUs minus the number of correctly received PSDUs</w:t>
        </w:r>
      </w:ins>
      <w:r w:rsidRPr="000610A5">
        <w:rPr>
          <w:sz w:val="22"/>
          <w:szCs w:val="22"/>
          <w:lang w:val="en-US"/>
        </w:rPr>
        <w:t>)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1005"/>
      <w:r w:rsidR="006437A5">
        <w:rPr>
          <w:rStyle w:val="CommentReference"/>
          <w:rFonts w:ascii="Calibri" w:hAnsi="Calibri"/>
        </w:rPr>
        <w:commentReference w:id="1005"/>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t>Figure 25-1—</w:t>
      </w:r>
      <w:ins w:id="1010" w:author="Brian D Hart" w:date="2021-05-22T10:41:00Z">
        <w:r>
          <w:rPr>
            <w:sz w:val="22"/>
            <w:szCs w:val="22"/>
            <w:lang w:val="en-US"/>
          </w:rPr>
          <w:t>PPDU</w:t>
        </w:r>
      </w:ins>
      <w:del w:id="1011"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1012" w:author="Brian D Hart" w:date="2021-05-22T10:41:00Z">
        <w:r>
          <w:rPr>
            <w:sz w:val="22"/>
            <w:szCs w:val="22"/>
            <w:lang w:val="en-US"/>
          </w:rPr>
          <w:t>PPDU</w:t>
        </w:r>
      </w:ins>
      <w:del w:id="1013"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1014" w:author="Brian D Hart" w:date="2021-05-22T10:41:00Z">
        <w:r>
          <w:rPr>
            <w:sz w:val="22"/>
            <w:szCs w:val="22"/>
            <w:lang w:val="en-US"/>
          </w:rPr>
          <w:t>PPDU</w:t>
        </w:r>
      </w:ins>
      <w:del w:id="1015" w:author="Brian D Hart"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S ) is used to smooth the transition between adjacent fields in the </w:t>
      </w:r>
      <w:ins w:id="1016" w:author="Brian D Hart" w:date="2021-05-22T10:42:00Z">
        <w:r>
          <w:rPr>
            <w:sz w:val="22"/>
            <w:szCs w:val="22"/>
            <w:lang w:val="en-US"/>
          </w:rPr>
          <w:t>PPDU</w:t>
        </w:r>
      </w:ins>
      <w:del w:id="1017" w:author="Brian D Hart"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1018" w:author="Brian D Hart" w:date="2021-05-22T10:44:00Z">
        <w:r>
          <w:rPr>
            <w:sz w:val="22"/>
            <w:szCs w:val="22"/>
            <w:lang w:val="en-US"/>
          </w:rPr>
          <w:t>PPDU</w:t>
        </w:r>
      </w:ins>
      <w:del w:id="1019" w:author="Brian D Hart"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1020" w:author="Brian D Hart" w:date="2021-05-22T10:44:00Z">
        <w:r>
          <w:rPr>
            <w:sz w:val="22"/>
            <w:szCs w:val="22"/>
            <w:lang w:val="en-US"/>
          </w:rPr>
          <w:t>PPDUs</w:t>
        </w:r>
      </w:ins>
      <w:del w:id="1021" w:author="Brian D Hart" w:date="2021-05-22T10:44:00Z">
        <w:r w:rsidRPr="000610A5" w:rsidDel="000610A5">
          <w:rPr>
            <w:sz w:val="22"/>
            <w:szCs w:val="22"/>
            <w:lang w:val="en-US"/>
          </w:rPr>
          <w:delText>packets</w:delText>
        </w:r>
      </w:del>
      <w:r w:rsidRPr="000610A5">
        <w:rPr>
          <w:sz w:val="22"/>
          <w:szCs w:val="22"/>
          <w:lang w:val="en-US"/>
        </w:rPr>
        <w:t xml:space="preserve"> and OFDM </w:t>
      </w:r>
      <w:ins w:id="1022" w:author="Brian D Hart" w:date="2021-05-22T10:44:00Z">
        <w:r>
          <w:rPr>
            <w:sz w:val="22"/>
            <w:szCs w:val="22"/>
            <w:lang w:val="en-US"/>
          </w:rPr>
          <w:t>PPDUs</w:t>
        </w:r>
      </w:ins>
      <w:del w:id="1023" w:author="Brian D Hart"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1024" w:author="Brian D Hart" w:date="2021-05-22T10:44:00Z">
        <w:r>
          <w:rPr>
            <w:sz w:val="22"/>
            <w:szCs w:val="22"/>
            <w:lang w:val="en-US"/>
          </w:rPr>
          <w:t>PPDUs</w:t>
        </w:r>
      </w:ins>
      <w:del w:id="1025" w:author="Brian D Hart"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Channel Estimation field</w:t>
      </w:r>
      <w:r>
        <w:rPr>
          <w:sz w:val="22"/>
          <w:szCs w:val="22"/>
          <w:lang w:val="en-US"/>
        </w:rPr>
        <w:t xml:space="preserve"> </w:t>
      </w:r>
      <w:r w:rsidRPr="000610A5">
        <w:rPr>
          <w:sz w:val="22"/>
          <w:szCs w:val="22"/>
          <w:lang w:val="en-US"/>
        </w:rPr>
        <w:t xml:space="preserve">is not the same between such </w:t>
      </w:r>
      <w:ins w:id="1026" w:author="Brian D Hart" w:date="2021-05-22T10:45:00Z">
        <w:r>
          <w:rPr>
            <w:sz w:val="22"/>
            <w:szCs w:val="22"/>
            <w:lang w:val="en-US"/>
          </w:rPr>
          <w:t>PPDUs</w:t>
        </w:r>
      </w:ins>
      <w:del w:id="1027" w:author="Brian D Hart"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1028" w:author="Brian D Hart" w:date="2021-05-22T10:45:00Z">
        <w:r>
          <w:rPr>
            <w:sz w:val="22"/>
            <w:szCs w:val="22"/>
            <w:lang w:val="en-US"/>
          </w:rPr>
          <w:t>PPDU</w:t>
        </w:r>
      </w:ins>
      <w:del w:id="1029" w:author="Brian D Hart"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1030" w:author="Brian D Hart" w:date="2021-05-22T10:47:00Z">
        <w:r w:rsidR="00215E8E">
          <w:rPr>
            <w:sz w:val="22"/>
            <w:szCs w:val="22"/>
            <w:lang w:val="en-US"/>
          </w:rPr>
          <w:t>PSDU</w:t>
        </w:r>
      </w:ins>
      <w:del w:id="1031" w:author="Brian D Hart"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lastRenderedPageBreak/>
        <w:t xml:space="preserve">— PPDU Type = 11 indicates either a </w:t>
      </w:r>
      <w:ins w:id="1032" w:author="Brian D Hart" w:date="2021-05-22T10:49:00Z">
        <w:r>
          <w:rPr>
            <w:sz w:val="22"/>
            <w:szCs w:val="22"/>
            <w:lang w:val="en-US"/>
          </w:rPr>
          <w:t>PPDU</w:t>
        </w:r>
      </w:ins>
      <w:del w:id="1033" w:author="Brian D Hart"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1034" w:author="Brian D Hart" w:date="2021-05-22T10:49:00Z">
        <w:r>
          <w:rPr>
            <w:sz w:val="22"/>
            <w:szCs w:val="22"/>
            <w:lang w:val="en-US"/>
          </w:rPr>
          <w:t>PPDU</w:t>
        </w:r>
      </w:ins>
      <w:del w:id="1035" w:author="Brian D Hart"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1036" w:author="Brian D Hart" w:date="2021-05-22T10:49:00Z">
        <w:r>
          <w:rPr>
            <w:sz w:val="22"/>
            <w:szCs w:val="22"/>
            <w:lang w:val="en-US"/>
          </w:rPr>
          <w:t>PPDU</w:t>
        </w:r>
      </w:ins>
      <w:del w:id="1037" w:author="Brian D Hart"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1038" w:author="Brian D Hart" w:date="2021-05-22T10:49:00Z">
        <w:r>
          <w:rPr>
            <w:sz w:val="22"/>
            <w:szCs w:val="22"/>
            <w:lang w:val="en-US"/>
          </w:rPr>
          <w:t>PPDU</w:t>
        </w:r>
      </w:ins>
      <w:del w:id="1039" w:author="Brian D Hart"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1040" w:author="Brian D Hart" w:date="2021-05-22T10:51:00Z">
        <w:r>
          <w:rPr>
            <w:sz w:val="22"/>
            <w:szCs w:val="22"/>
            <w:lang w:val="en-US"/>
          </w:rPr>
          <w:t>Data fi</w:t>
        </w:r>
      </w:ins>
      <w:ins w:id="1041" w:author="Brian D Hart" w:date="2021-05-22T10:52:00Z">
        <w:r>
          <w:rPr>
            <w:sz w:val="22"/>
            <w:szCs w:val="22"/>
            <w:lang w:val="en-US"/>
          </w:rPr>
          <w:t>eld</w:t>
        </w:r>
      </w:ins>
      <w:del w:id="1042" w:author="Brian D Hart"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encoded with 1-bit parity check to create a parity bit T j ,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1043" w:author="Brian D Hart" w:date="2021-05-22T10:52:00Z">
        <w:r>
          <w:rPr>
            <w:sz w:val="22"/>
            <w:szCs w:val="22"/>
            <w:lang w:val="en-US"/>
          </w:rPr>
          <w:t>Data field</w:t>
        </w:r>
      </w:ins>
      <w:del w:id="1044" w:author="Brian D Hart"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13 ,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1045" w:author="Brian D Hart"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training 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t xml:space="preserve">A CMMG OFDM mode OFDM PPDU </w:t>
      </w:r>
      <w:del w:id="1046" w:author="Brian D Hart"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defined in the above subclauses are specified at the SC chip rate (T C ).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1047" w:author="Brian D Hart" w:date="2021-05-22T10:54:00Z">
        <w:r>
          <w:rPr>
            <w:sz w:val="22"/>
            <w:szCs w:val="22"/>
            <w:lang w:val="en-US"/>
          </w:rPr>
          <w:t>PPDU</w:t>
        </w:r>
      </w:ins>
      <w:del w:id="1048" w:author="Brian D Hart"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1049" w:author="Brian D Hart" w:date="2021-06-04T15:17:00Z">
        <w:r w:rsidR="000644BC">
          <w:rPr>
            <w:sz w:val="22"/>
            <w:szCs w:val="22"/>
            <w:lang w:val="en-US"/>
          </w:rPr>
          <w:t xml:space="preserve">mode </w:t>
        </w:r>
      </w:ins>
      <w:ins w:id="1050" w:author="Brian D Hart" w:date="2021-05-22T10:55:00Z">
        <w:r>
          <w:rPr>
            <w:sz w:val="22"/>
            <w:szCs w:val="22"/>
            <w:lang w:val="en-US"/>
          </w:rPr>
          <w:t>PPDU</w:t>
        </w:r>
      </w:ins>
      <w:del w:id="1051" w:author="Brian D Hart"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1052" w:author="Brian D Hart"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1053" w:author="Brian D Hart" w:date="2021-05-21T17:26:00Z">
        <w:r>
          <w:rPr>
            <w:sz w:val="22"/>
            <w:szCs w:val="22"/>
            <w:lang w:val="en-US"/>
          </w:rPr>
          <w:t>PPDU</w:t>
        </w:r>
      </w:ins>
      <w:del w:id="1054" w:author="Brian D Hart"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1055" w:author="Brian D Hart" w:date="2021-05-21T17:29:00Z">
        <w:r>
          <w:rPr>
            <w:sz w:val="22"/>
            <w:szCs w:val="22"/>
            <w:lang w:val="en-US"/>
          </w:rPr>
          <w:t>PPDU</w:t>
        </w:r>
      </w:ins>
      <w:del w:id="1056" w:author="Brian D Hart"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lastRenderedPageBreak/>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1057"/>
      <w:ins w:id="1058" w:author="Brian D Hart" w:date="2021-05-21T17:29:00Z">
        <w:r>
          <w:rPr>
            <w:sz w:val="22"/>
            <w:szCs w:val="22"/>
            <w:lang w:val="en-US"/>
          </w:rPr>
          <w:t xml:space="preserve">the </w:t>
        </w:r>
      </w:ins>
      <w:ins w:id="1059" w:author="Brian D Hart" w:date="2021-05-21T17:30:00Z">
        <w:r>
          <w:rPr>
            <w:sz w:val="22"/>
            <w:szCs w:val="22"/>
            <w:lang w:val="en-US"/>
          </w:rPr>
          <w:t>Data field</w:t>
        </w:r>
      </w:ins>
      <w:ins w:id="1060" w:author="Brian D Hart" w:date="2021-06-01T20:48:00Z">
        <w:r w:rsidR="00780806">
          <w:rPr>
            <w:sz w:val="22"/>
            <w:szCs w:val="22"/>
            <w:lang w:val="en-US"/>
          </w:rPr>
          <w:t xml:space="preserve"> of </w:t>
        </w:r>
      </w:ins>
      <w:r w:rsidRPr="00A40845">
        <w:rPr>
          <w:sz w:val="22"/>
          <w:szCs w:val="22"/>
          <w:lang w:val="en-US"/>
        </w:rPr>
        <w:t xml:space="preserve">a </w:t>
      </w:r>
      <w:ins w:id="1061" w:author="Brian D Hart" w:date="2021-06-01T20:48:00Z">
        <w:r w:rsidR="00780806">
          <w:rPr>
            <w:sz w:val="22"/>
            <w:szCs w:val="22"/>
            <w:lang w:val="en-US"/>
          </w:rPr>
          <w:t>PPDU</w:t>
        </w:r>
      </w:ins>
      <w:del w:id="1062" w:author="Brian D Hart" w:date="2021-06-01T20:48:00Z">
        <w:r w:rsidRPr="00A40845" w:rsidDel="00780806">
          <w:rPr>
            <w:sz w:val="22"/>
            <w:szCs w:val="22"/>
            <w:lang w:val="en-US"/>
          </w:rPr>
          <w:delText>packet</w:delText>
        </w:r>
      </w:del>
      <w:r w:rsidRPr="00A40845">
        <w:rPr>
          <w:sz w:val="22"/>
          <w:szCs w:val="22"/>
          <w:lang w:val="en-US"/>
        </w:rPr>
        <w:t xml:space="preserve">. </w:t>
      </w:r>
      <w:commentRangeEnd w:id="1057"/>
      <w:r w:rsidR="00780806">
        <w:rPr>
          <w:rStyle w:val="CommentReference"/>
          <w:rFonts w:ascii="Calibri" w:hAnsi="Calibri"/>
        </w:rPr>
        <w:commentReference w:id="1057"/>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1063" w:author="Brian D Hart" w:date="2021-05-21T17:30:00Z">
        <w:r>
          <w:rPr>
            <w:sz w:val="22"/>
            <w:szCs w:val="22"/>
            <w:lang w:val="en-US"/>
          </w:rPr>
          <w:t>PPDUs</w:t>
        </w:r>
      </w:ins>
      <w:del w:id="1064" w:author="Brian D Hart"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1065" w:author="Brian D Hart" w:date="2021-05-21T17:30:00Z">
        <w:r>
          <w:rPr>
            <w:sz w:val="22"/>
            <w:szCs w:val="22"/>
            <w:lang w:val="en-US"/>
          </w:rPr>
          <w:t>PPDU</w:t>
        </w:r>
      </w:ins>
      <w:del w:id="1066" w:author="Brian D Hart"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 ,Q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1067" w:author="Brian D Hart" w:date="2021-05-21T17:32:00Z">
        <w:r>
          <w:rPr>
            <w:sz w:val="22"/>
            <w:szCs w:val="22"/>
            <w:lang w:val="en-US"/>
          </w:rPr>
          <w:t>PPDU</w:t>
        </w:r>
      </w:ins>
      <w:del w:id="1068" w:author="Brian D Hart"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1069" w:author="Brian D Hart" w:date="2021-05-21T17:30:00Z">
        <w:r>
          <w:rPr>
            <w:sz w:val="22"/>
            <w:szCs w:val="22"/>
            <w:lang w:val="en-US"/>
          </w:rPr>
          <w:t>PPDUs</w:t>
        </w:r>
      </w:ins>
      <w:del w:id="1070" w:author="Brian D Hart"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1071" w:author="Brian D Hart" w:date="2021-05-21T17:32:00Z">
        <w:r>
          <w:rPr>
            <w:sz w:val="22"/>
            <w:szCs w:val="22"/>
            <w:lang w:val="en-US"/>
          </w:rPr>
          <w:t>PPDU</w:t>
        </w:r>
      </w:ins>
      <w:del w:id="1072" w:author="Brian D Hart"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1073" w:author="Brian D Hart" w:date="2021-05-22T10:56:00Z">
        <w:r>
          <w:rPr>
            <w:sz w:val="22"/>
            <w:szCs w:val="22"/>
            <w:lang w:val="en-US"/>
          </w:rPr>
          <w:t>PPDUs</w:t>
        </w:r>
      </w:ins>
      <w:del w:id="1074" w:author="Brian D Hart"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75" w:author="Brian D Hart" w:date="2021-05-22T10:56:00Z">
        <w:r>
          <w:rPr>
            <w:sz w:val="22"/>
            <w:szCs w:val="22"/>
            <w:lang w:val="en-US"/>
          </w:rPr>
          <w:t>PPDUs</w:t>
        </w:r>
      </w:ins>
      <w:del w:id="1076" w:author="Brian D Hart"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77" w:author="Brian D Hart" w:date="2021-05-22T10:57:00Z">
        <w:r>
          <w:rPr>
            <w:sz w:val="22"/>
            <w:szCs w:val="22"/>
            <w:lang w:val="en-US"/>
          </w:rPr>
          <w:t>PPDUs</w:t>
        </w:r>
      </w:ins>
      <w:del w:id="1078" w:author="Brian D Hart"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79" w:author="Brian D Hart" w:date="2021-05-22T10:58:00Z">
        <w:r>
          <w:rPr>
            <w:sz w:val="22"/>
            <w:szCs w:val="22"/>
            <w:lang w:val="en-US"/>
          </w:rPr>
          <w:t>PPDU</w:t>
        </w:r>
      </w:ins>
      <w:del w:id="1080" w:author="Brian D Hart"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81" w:author="Brian D Hart" w:date="2021-05-22T10:58:00Z">
        <w:r>
          <w:rPr>
            <w:sz w:val="22"/>
            <w:szCs w:val="22"/>
            <w:lang w:val="en-US"/>
          </w:rPr>
          <w:t>PPDU</w:t>
        </w:r>
      </w:ins>
      <w:del w:id="1082" w:author="Brian D Hart" w:date="2021-05-22T10:58:00Z">
        <w:r w:rsidRPr="0097661A" w:rsidDel="0097661A">
          <w:rPr>
            <w:sz w:val="22"/>
            <w:szCs w:val="22"/>
            <w:lang w:val="en-US"/>
          </w:rPr>
          <w:delText>packet</w:delText>
        </w:r>
      </w:del>
      <w:r w:rsidRPr="0097661A">
        <w:rPr>
          <w:sz w:val="22"/>
          <w:szCs w:val="22"/>
          <w:lang w:val="en-US"/>
        </w:rPr>
        <w:t xml:space="preserve"> is transmitted using the SC mode in bandwidth 540 MHz, when the </w:t>
      </w:r>
      <w:ins w:id="1083" w:author="Brian D Hart" w:date="2021-05-22T10:58:00Z">
        <w:r>
          <w:rPr>
            <w:sz w:val="22"/>
            <w:szCs w:val="22"/>
            <w:lang w:val="en-US"/>
          </w:rPr>
          <w:t>PPDU</w:t>
        </w:r>
      </w:ins>
      <w:del w:id="1084"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85" w:author="Brian D Hart" w:date="2021-05-22T10:58:00Z">
        <w:r>
          <w:rPr>
            <w:sz w:val="22"/>
            <w:szCs w:val="22"/>
            <w:lang w:val="en-US"/>
          </w:rPr>
          <w:t>PPDU</w:t>
        </w:r>
      </w:ins>
      <w:del w:id="1086" w:author="Brian D Hart"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87" w:author="Brian D Hart" w:date="2021-05-22T10:58:00Z">
        <w:r>
          <w:rPr>
            <w:sz w:val="22"/>
            <w:szCs w:val="22"/>
            <w:lang w:val="en-US"/>
          </w:rPr>
          <w:t>PPDU</w:t>
        </w:r>
      </w:ins>
      <w:del w:id="1088"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89" w:author="Brian D Hart" w:date="2021-05-22T10:59:00Z">
        <w:r>
          <w:rPr>
            <w:sz w:val="22"/>
            <w:szCs w:val="22"/>
            <w:lang w:val="en-US"/>
          </w:rPr>
          <w:t>PPDU</w:t>
        </w:r>
      </w:ins>
      <w:del w:id="1090" w:author="Brian D Hart"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sequences ,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completely settle by the end of the first ,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91" w:author="Brian D Hart" w:date="2021-05-22T10:59:00Z">
        <w:r>
          <w:rPr>
            <w:sz w:val="22"/>
            <w:szCs w:val="22"/>
            <w:lang w:val="en-US"/>
          </w:rPr>
          <w:t>PPDU</w:t>
        </w:r>
      </w:ins>
      <w:del w:id="1092" w:author="Brian D Hart"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sequences ,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093" w:author="Brian D Hart" w:date="2021-05-22T11:00:00Z">
        <w:r>
          <w:rPr>
            <w:sz w:val="22"/>
            <w:szCs w:val="22"/>
            <w:lang w:val="en-US"/>
          </w:rPr>
          <w:t>PPDU</w:t>
        </w:r>
      </w:ins>
      <w:del w:id="1094" w:author="Brian D Hart"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095" w:author="Brian D Hart" w:date="2021-05-22T11:01:00Z">
        <w:r>
          <w:rPr>
            <w:sz w:val="22"/>
            <w:szCs w:val="22"/>
            <w:lang w:val="en-US"/>
          </w:rPr>
          <w:t>PPDU</w:t>
        </w:r>
      </w:ins>
      <w:del w:id="1096" w:author="Brian D Hart"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The BRP AGC field, the CEF, and Tn/Rn field are specified at the SC chip rate (T c ). When appended to an</w:t>
      </w:r>
      <w:r>
        <w:rPr>
          <w:sz w:val="22"/>
          <w:szCs w:val="22"/>
          <w:lang w:val="en-US"/>
        </w:rPr>
        <w:t xml:space="preserve"> </w:t>
      </w:r>
      <w:r w:rsidRPr="0097661A">
        <w:rPr>
          <w:sz w:val="22"/>
          <w:szCs w:val="22"/>
          <w:lang w:val="en-US"/>
        </w:rPr>
        <w:t xml:space="preserve">OFDM </w:t>
      </w:r>
      <w:ins w:id="1097" w:author="Brian D Hart" w:date="2021-06-04T15:18:00Z">
        <w:r w:rsidR="000644BC">
          <w:rPr>
            <w:sz w:val="22"/>
            <w:szCs w:val="22"/>
            <w:lang w:val="en-US"/>
          </w:rPr>
          <w:t xml:space="preserve">mode </w:t>
        </w:r>
      </w:ins>
      <w:ins w:id="1098" w:author="Brian D Hart" w:date="2021-05-22T11:01:00Z">
        <w:r>
          <w:rPr>
            <w:sz w:val="22"/>
            <w:szCs w:val="22"/>
            <w:lang w:val="en-US"/>
          </w:rPr>
          <w:t>PPDU</w:t>
        </w:r>
      </w:ins>
      <w:del w:id="1099" w:author="Brian D Hart"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lastRenderedPageBreak/>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100" w:author="Brian D Hart" w:date="2021-05-22T11:02:00Z">
        <w:r>
          <w:rPr>
            <w:sz w:val="22"/>
            <w:szCs w:val="22"/>
            <w:lang w:val="en-US"/>
          </w:rPr>
          <w:t>PPDU</w:t>
        </w:r>
      </w:ins>
      <w:del w:id="1101" w:author="Brian D Hart"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102" w:author="Brian D Hart" w:date="2021-05-22T11:09:00Z">
        <w:r>
          <w:rPr>
            <w:sz w:val="22"/>
            <w:szCs w:val="22"/>
            <w:lang w:val="en-US"/>
          </w:rPr>
          <w:t>PPDU</w:t>
        </w:r>
      </w:ins>
      <w:del w:id="1103" w:author="Brian D Hart"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104" w:author="Brian D Hart" w:date="2021-05-22T11:09:00Z">
        <w:r>
          <w:rPr>
            <w:sz w:val="22"/>
            <w:szCs w:val="22"/>
            <w:lang w:val="en-US"/>
          </w:rPr>
          <w:t>PPDU</w:t>
        </w:r>
      </w:ins>
      <w:del w:id="1105" w:author="Brian D Hart" w:date="2021-05-22T11:09:00Z">
        <w:r w:rsidRPr="00E26EF9" w:rsidDel="00E26EF9">
          <w:rPr>
            <w:sz w:val="22"/>
            <w:szCs w:val="22"/>
            <w:lang w:val="en-US"/>
          </w:rPr>
          <w:delText>Packet</w:delText>
        </w:r>
      </w:del>
      <w:r w:rsidRPr="00E26EF9">
        <w:rPr>
          <w:sz w:val="22"/>
          <w:szCs w:val="22"/>
          <w:lang w:val="en-US"/>
        </w:rPr>
        <w:t xml:space="preserve"> Time</w:t>
      </w:r>
    </w:p>
    <w:p w14:paraId="3463F8F2" w14:textId="20E69FB6" w:rsidR="00E26EF9" w:rsidRDefault="00E26EF9" w:rsidP="00E26EF9">
      <w:pPr>
        <w:rPr>
          <w:sz w:val="22"/>
          <w:szCs w:val="22"/>
          <w:lang w:val="en-US"/>
        </w:rPr>
      </w:pPr>
    </w:p>
    <w:p w14:paraId="21CCDC9E" w14:textId="36D4C952" w:rsidR="002D39D0" w:rsidRDefault="002D39D0" w:rsidP="00DD04EA">
      <w:pPr>
        <w:pStyle w:val="Heading2"/>
        <w:rPr>
          <w:sz w:val="22"/>
          <w:szCs w:val="22"/>
          <w:lang w:val="en-US"/>
        </w:rPr>
      </w:pPr>
      <w:r>
        <w:rPr>
          <w:lang w:val="en-US"/>
        </w:rPr>
        <w:t>Annex B</w:t>
      </w:r>
    </w:p>
    <w:p w14:paraId="4A89C163" w14:textId="77777777" w:rsidR="002D39D0" w:rsidRDefault="002D39D0"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106" w:author="Brian D Hart" w:date="2021-05-22T11:10:00Z">
        <w:r>
          <w:rPr>
            <w:sz w:val="22"/>
            <w:szCs w:val="22"/>
            <w:lang w:val="en-US"/>
          </w:rPr>
          <w:t>PPDU</w:t>
        </w:r>
      </w:ins>
      <w:del w:id="1107"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108" w:author="Brian D Hart" w:date="2021-05-22T11:10:00Z">
        <w:r>
          <w:rPr>
            <w:sz w:val="22"/>
            <w:szCs w:val="22"/>
            <w:lang w:val="en-US"/>
          </w:rPr>
          <w:t>PPDU</w:t>
        </w:r>
      </w:ins>
      <w:del w:id="1109"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110" w:author="Brian D Hart" w:date="2021-05-22T11:12:00Z">
        <w:r>
          <w:rPr>
            <w:sz w:val="22"/>
            <w:szCs w:val="22"/>
            <w:lang w:val="en-US"/>
          </w:rPr>
          <w:t>PPDU</w:t>
        </w:r>
      </w:ins>
      <w:del w:id="1111" w:author="Brian D Hart"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112" w:author="Brian D Hart" w:date="2021-05-22T11:13:00Z">
        <w:r>
          <w:rPr>
            <w:sz w:val="22"/>
            <w:szCs w:val="22"/>
            <w:lang w:val="en-US"/>
          </w:rPr>
          <w:t>PPDU</w:t>
        </w:r>
      </w:ins>
      <w:del w:id="1113" w:author="Brian D Hart"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0B73623F" w:rsidR="00E26EF9" w:rsidRDefault="00E26EF9" w:rsidP="00E26EF9">
      <w:pPr>
        <w:rPr>
          <w:sz w:val="22"/>
          <w:szCs w:val="22"/>
          <w:lang w:val="en-US"/>
        </w:rPr>
      </w:pPr>
      <w:r w:rsidRPr="00E26EF9">
        <w:rPr>
          <w:sz w:val="22"/>
          <w:szCs w:val="22"/>
          <w:lang w:val="en-US"/>
        </w:rPr>
        <w:t>OF5.1 Minimum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14" w:author="Brian D Hart" w:date="2021-05-22T11:15:00Z">
        <w:r>
          <w:rPr>
            <w:sz w:val="22"/>
            <w:szCs w:val="22"/>
            <w:lang w:val="en-US"/>
          </w:rPr>
          <w:t>PSDU</w:t>
        </w:r>
      </w:ins>
      <w:del w:id="1115" w:author="Brian D Hart"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29FFB621" w:rsidR="00E26EF9" w:rsidRDefault="00E26EF9" w:rsidP="00E26EF9">
      <w:pPr>
        <w:rPr>
          <w:ins w:id="1116" w:author="Brian D Hart" w:date="2021-05-22T11:16:00Z"/>
          <w:sz w:val="22"/>
          <w:szCs w:val="22"/>
          <w:lang w:val="en-US"/>
        </w:rPr>
      </w:pPr>
      <w:r w:rsidRPr="00E26EF9">
        <w:rPr>
          <w:sz w:val="22"/>
          <w:szCs w:val="22"/>
          <w:lang w:val="en-US"/>
        </w:rPr>
        <w:t>OF5.6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17" w:author="Brian D Hart" w:date="2021-05-22T11:15:00Z">
        <w:r>
          <w:rPr>
            <w:sz w:val="22"/>
            <w:szCs w:val="22"/>
            <w:lang w:val="en-US"/>
          </w:rPr>
          <w:t>PSDUs</w:t>
        </w:r>
      </w:ins>
      <w:del w:id="1118" w:author="Brian D Hart"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119" w:author="Brian D Hart"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51FACDE1" w:rsidR="00E26EF9" w:rsidRDefault="00E26EF9" w:rsidP="00E26EF9">
      <w:pPr>
        <w:rPr>
          <w:sz w:val="22"/>
          <w:szCs w:val="22"/>
          <w:lang w:val="en-US"/>
        </w:rPr>
      </w:pPr>
      <w:r w:rsidRPr="00E26EF9">
        <w:rPr>
          <w:sz w:val="22"/>
          <w:szCs w:val="22"/>
          <w:lang w:val="en-US"/>
        </w:rPr>
        <w:t>OF5.11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20" w:author="Brian D Hart" w:date="2021-05-22T11:17:00Z">
        <w:r>
          <w:rPr>
            <w:sz w:val="22"/>
            <w:szCs w:val="22"/>
            <w:lang w:val="en-US"/>
          </w:rPr>
          <w:t>PSDUs</w:t>
        </w:r>
      </w:ins>
      <w:del w:id="1121" w:author="Brian D Hart"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1C3C2D93" w:rsidR="00E26EF9" w:rsidRDefault="00E26EF9" w:rsidP="00E26EF9">
      <w:pPr>
        <w:rPr>
          <w:sz w:val="22"/>
          <w:szCs w:val="22"/>
          <w:lang w:val="en-US"/>
        </w:rPr>
      </w:pPr>
    </w:p>
    <w:p w14:paraId="4E559D11" w14:textId="3A428E0F" w:rsidR="002D39D0" w:rsidRDefault="002D39D0" w:rsidP="00DD04EA">
      <w:pPr>
        <w:pStyle w:val="Heading2"/>
        <w:rPr>
          <w:sz w:val="22"/>
          <w:szCs w:val="22"/>
          <w:lang w:val="en-US"/>
        </w:rPr>
      </w:pPr>
      <w:r>
        <w:rPr>
          <w:lang w:val="en-US"/>
        </w:rPr>
        <w:t>Annex I</w:t>
      </w:r>
    </w:p>
    <w:p w14:paraId="4BAD31A0" w14:textId="77777777" w:rsidR="002D39D0" w:rsidRDefault="002D39D0"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122" w:author="Brian D Hart" w:date="2021-05-21T18:29:00Z">
        <w:r>
          <w:rPr>
            <w:sz w:val="22"/>
            <w:szCs w:val="22"/>
            <w:lang w:val="en-US"/>
          </w:rPr>
          <w:t>PPDU</w:t>
        </w:r>
      </w:ins>
      <w:del w:id="1123" w:author="Brian D Hart"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124" w:author="Brian D Hart" w:date="2021-05-21T18:29:00Z">
        <w:r>
          <w:rPr>
            <w:sz w:val="22"/>
            <w:szCs w:val="22"/>
            <w:lang w:val="en-US"/>
          </w:rPr>
          <w:t>PPDU</w:t>
        </w:r>
      </w:ins>
      <w:del w:id="1125" w:author="Brian D Hart"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405470A2" w:rsidR="00CC2071" w:rsidRDefault="00200B23" w:rsidP="00200B23">
      <w:pPr>
        <w:pStyle w:val="Heading1"/>
        <w:rPr>
          <w:lang w:val="en-US"/>
        </w:rPr>
      </w:pPr>
      <w:r>
        <w:rPr>
          <w:lang w:val="en-US"/>
        </w:rPr>
        <w:t>Signal Extension Related Clean-Up</w:t>
      </w:r>
    </w:p>
    <w:p w14:paraId="0271C049" w14:textId="27A53755" w:rsidR="00200B23" w:rsidRDefault="00200B23" w:rsidP="00CC2071">
      <w:pPr>
        <w:rPr>
          <w:sz w:val="22"/>
          <w:szCs w:val="22"/>
          <w:lang w:val="en-US"/>
        </w:rPr>
      </w:pPr>
    </w:p>
    <w:p w14:paraId="44E12417" w14:textId="5AB17312" w:rsidR="00200B23" w:rsidRDefault="00200B23" w:rsidP="00CC2071">
      <w:pPr>
        <w:rPr>
          <w:sz w:val="22"/>
          <w:szCs w:val="22"/>
          <w:lang w:val="en-US"/>
        </w:rPr>
      </w:pPr>
      <w:r>
        <w:rPr>
          <w:sz w:val="22"/>
          <w:szCs w:val="22"/>
          <w:lang w:val="en-US"/>
        </w:rPr>
        <w:lastRenderedPageBreak/>
        <w:t xml:space="preserve">After discussion </w:t>
      </w:r>
      <w:r w:rsidR="00FD5A73">
        <w:rPr>
          <w:sz w:val="22"/>
          <w:szCs w:val="22"/>
          <w:lang w:val="en-US"/>
        </w:rPr>
        <w:t xml:space="preserve">we prefer that </w:t>
      </w:r>
      <w:r>
        <w:rPr>
          <w:sz w:val="22"/>
          <w:szCs w:val="22"/>
          <w:lang w:val="en-US"/>
        </w:rPr>
        <w:t xml:space="preserve">“signal extension” </w:t>
      </w:r>
      <w:r w:rsidR="00FD5A73">
        <w:rPr>
          <w:sz w:val="22"/>
          <w:szCs w:val="22"/>
          <w:lang w:val="en-US"/>
        </w:rPr>
        <w:t xml:space="preserve">follows (i.e., be outside/after) </w:t>
      </w:r>
      <w:r>
        <w:rPr>
          <w:sz w:val="22"/>
          <w:szCs w:val="22"/>
          <w:lang w:val="en-US"/>
        </w:rPr>
        <w:t>the PPDU</w:t>
      </w:r>
      <w:r w:rsidR="00FD5A73">
        <w:rPr>
          <w:sz w:val="22"/>
          <w:szCs w:val="22"/>
          <w:lang w:val="en-US"/>
        </w:rPr>
        <w:t xml:space="preserve"> </w:t>
      </w:r>
      <w:r w:rsidR="00FD5A73">
        <w:rPr>
          <w:sz w:val="22"/>
          <w:szCs w:val="22"/>
        </w:rPr>
        <w:t>(better for “transmission” which is used as a synonym for PPDU and better for 11be-track features such as MLO with NSTR STAs with energy alignment at the end of the PPDU)</w:t>
      </w:r>
      <w:r w:rsidR="00FD5A73">
        <w:rPr>
          <w:sz w:val="22"/>
          <w:szCs w:val="22"/>
          <w:lang w:val="en-US"/>
        </w:rPr>
        <w:t>.</w:t>
      </w:r>
    </w:p>
    <w:p w14:paraId="03D20DA4" w14:textId="77777777" w:rsidR="00200B23" w:rsidRDefault="00200B23" w:rsidP="00CC2071">
      <w:pPr>
        <w:rPr>
          <w:sz w:val="22"/>
          <w:szCs w:val="22"/>
          <w:lang w:val="en-US"/>
        </w:rPr>
      </w:pPr>
    </w:p>
    <w:p w14:paraId="0848891B" w14:textId="296B3FAC" w:rsidR="00200B23" w:rsidRDefault="00200B23" w:rsidP="00CC2071">
      <w:pPr>
        <w:rPr>
          <w:sz w:val="22"/>
          <w:szCs w:val="22"/>
          <w:lang w:val="en-US"/>
        </w:rPr>
      </w:pPr>
      <w:r>
        <w:rPr>
          <w:sz w:val="22"/>
          <w:szCs w:val="22"/>
          <w:lang w:val="en-US"/>
        </w:rPr>
        <w:t xml:space="preserve">This is not as clear as desired, since “at the end of X” typically refers to an instant in time (when X ends) not a duration, so reduce ambiguity by defining signal extension more clearly. </w:t>
      </w:r>
      <w:r w:rsidR="002F55D9">
        <w:rPr>
          <w:sz w:val="22"/>
          <w:szCs w:val="22"/>
          <w:lang w:val="en-US"/>
        </w:rPr>
        <w:t xml:space="preserve">“Terminated by” is also less clear than preferred so rewrite that. </w:t>
      </w:r>
      <w:r>
        <w:rPr>
          <w:sz w:val="22"/>
          <w:szCs w:val="22"/>
          <w:lang w:val="en-US"/>
        </w:rPr>
        <w:t xml:space="preserve">Also remove any language which implies signal extension is </w:t>
      </w:r>
      <w:r w:rsidR="00FD5A73">
        <w:rPr>
          <w:sz w:val="22"/>
          <w:szCs w:val="22"/>
          <w:lang w:val="en-US"/>
        </w:rPr>
        <w:t xml:space="preserve">within </w:t>
      </w:r>
      <w:r>
        <w:rPr>
          <w:sz w:val="22"/>
          <w:szCs w:val="22"/>
          <w:lang w:val="en-US"/>
        </w:rPr>
        <w:t>the PPDU</w:t>
      </w:r>
      <w:r w:rsidR="002F55D9">
        <w:rPr>
          <w:sz w:val="22"/>
          <w:szCs w:val="22"/>
          <w:lang w:val="en-US"/>
        </w:rPr>
        <w:t>.</w:t>
      </w:r>
    </w:p>
    <w:p w14:paraId="16541321" w14:textId="5F377821" w:rsidR="00200B23" w:rsidRDefault="00200B23" w:rsidP="00DD04EA">
      <w:pPr>
        <w:pStyle w:val="Heading2"/>
        <w:rPr>
          <w:sz w:val="22"/>
          <w:szCs w:val="22"/>
          <w:lang w:val="en-US"/>
        </w:rPr>
      </w:pPr>
      <w:r>
        <w:rPr>
          <w:lang w:val="en-US"/>
        </w:rPr>
        <w:t>Section 6</w:t>
      </w:r>
    </w:p>
    <w:p w14:paraId="516121A2" w14:textId="6E087B47" w:rsidR="00200B23" w:rsidRDefault="00200B23" w:rsidP="00CC2071">
      <w:pPr>
        <w:rPr>
          <w:sz w:val="22"/>
          <w:szCs w:val="22"/>
          <w:lang w:val="en-US"/>
        </w:rPr>
      </w:pPr>
    </w:p>
    <w:p w14:paraId="566E4535" w14:textId="5AEA23A0" w:rsidR="00200B23" w:rsidRDefault="00200B23" w:rsidP="00CC2071">
      <w:pPr>
        <w:rPr>
          <w:sz w:val="22"/>
          <w:szCs w:val="22"/>
          <w:lang w:val="en-US"/>
        </w:rPr>
      </w:pPr>
      <w:r>
        <w:rPr>
          <w:sz w:val="22"/>
          <w:szCs w:val="22"/>
          <w:lang w:val="en-US"/>
        </w:rPr>
        <w:t>P748L37</w:t>
      </w:r>
    </w:p>
    <w:p w14:paraId="48B120B0" w14:textId="77777777" w:rsidR="00200B23" w:rsidRPr="00200B23" w:rsidRDefault="00200B23" w:rsidP="00200B23">
      <w:pPr>
        <w:rPr>
          <w:sz w:val="22"/>
          <w:szCs w:val="22"/>
          <w:lang w:val="en-US"/>
        </w:rPr>
      </w:pPr>
      <w:proofErr w:type="spellStart"/>
      <w:r w:rsidRPr="00200B23">
        <w:rPr>
          <w:sz w:val="22"/>
          <w:szCs w:val="22"/>
          <w:lang w:val="en-US"/>
        </w:rPr>
        <w:t>aSignalExtension</w:t>
      </w:r>
      <w:proofErr w:type="spellEnd"/>
      <w:r w:rsidRPr="00200B23">
        <w:rPr>
          <w:sz w:val="22"/>
          <w:szCs w:val="22"/>
          <w:lang w:val="en-US"/>
        </w:rPr>
        <w:t xml:space="preserve"> Integer Duration (in microseconds) of the signal extension (i.e., a period of no</w:t>
      </w:r>
    </w:p>
    <w:p w14:paraId="759E5246" w14:textId="0275DBEB" w:rsidR="00C63025" w:rsidRDefault="00200B23" w:rsidP="00200B23">
      <w:pPr>
        <w:rPr>
          <w:sz w:val="22"/>
          <w:szCs w:val="22"/>
          <w:lang w:val="en-US"/>
        </w:rPr>
      </w:pPr>
      <w:r w:rsidRPr="00200B23">
        <w:rPr>
          <w:sz w:val="22"/>
          <w:szCs w:val="22"/>
          <w:lang w:val="en-US"/>
        </w:rPr>
        <w:t xml:space="preserve">transmission) that is included </w:t>
      </w:r>
      <w:proofErr w:type="spellStart"/>
      <w:r w:rsidR="00FD5A73">
        <w:rPr>
          <w:sz w:val="22"/>
          <w:szCs w:val="22"/>
          <w:lang w:val="en-US"/>
        </w:rPr>
        <w:t>immediatley</w:t>
      </w:r>
      <w:proofErr w:type="spellEnd"/>
      <w:r w:rsidR="00FD5A73">
        <w:rPr>
          <w:sz w:val="22"/>
          <w:szCs w:val="22"/>
          <w:lang w:val="en-US"/>
        </w:rPr>
        <w:t xml:space="preserve"> </w:t>
      </w:r>
      <w:ins w:id="1126" w:author="Brian D Hart [2]" w:date="2021-09-20T10:34:00Z">
        <w:r w:rsidR="00FD5A73">
          <w:rPr>
            <w:sz w:val="22"/>
            <w:szCs w:val="22"/>
            <w:lang w:val="en-US"/>
          </w:rPr>
          <w:t>immediately after</w:t>
        </w:r>
      </w:ins>
      <w:del w:id="1127" w:author="Brian D Hart [2]" w:date="2021-09-20T10:34:00Z">
        <w:r w:rsidRPr="00200B23" w:rsidDel="00FD5A73">
          <w:rPr>
            <w:sz w:val="22"/>
            <w:szCs w:val="22"/>
            <w:lang w:val="en-US"/>
          </w:rPr>
          <w:delText>at the end</w:delText>
        </w:r>
        <w:r w:rsidRPr="00200B23" w:rsidDel="00FD5A73">
          <w:rPr>
            <w:sz w:val="22"/>
            <w:szCs w:val="22"/>
            <w:lang w:val="en-US"/>
          </w:rPr>
          <w:delText xml:space="preserve"> of</w:delText>
        </w:r>
      </w:del>
      <w:r w:rsidRPr="00200B23">
        <w:rPr>
          <w:sz w:val="22"/>
          <w:szCs w:val="22"/>
          <w:lang w:val="en-US"/>
        </w:rPr>
        <w:t xml:space="preserve"> certain PPDU formats; see 19.3.2</w:t>
      </w:r>
      <w:r>
        <w:rPr>
          <w:sz w:val="22"/>
          <w:szCs w:val="22"/>
          <w:lang w:val="en-US"/>
        </w:rPr>
        <w:t xml:space="preserve"> </w:t>
      </w:r>
      <w:r w:rsidRPr="00200B23">
        <w:rPr>
          <w:sz w:val="22"/>
          <w:szCs w:val="22"/>
          <w:lang w:val="en-US"/>
        </w:rPr>
        <w:t>(PPDU format) and 10.3.8 (Signal extension).</w:t>
      </w:r>
    </w:p>
    <w:p w14:paraId="7D050FEE" w14:textId="46411D83" w:rsidR="002F55D9" w:rsidRDefault="002F55D9" w:rsidP="00200B23">
      <w:pPr>
        <w:rPr>
          <w:sz w:val="22"/>
          <w:szCs w:val="22"/>
          <w:lang w:val="en-US"/>
        </w:rPr>
      </w:pPr>
    </w:p>
    <w:p w14:paraId="29276571" w14:textId="02CD94F3" w:rsidR="002F55D9" w:rsidRDefault="002F55D9" w:rsidP="00DD04EA">
      <w:pPr>
        <w:pStyle w:val="Heading2"/>
        <w:rPr>
          <w:sz w:val="22"/>
          <w:szCs w:val="22"/>
          <w:lang w:val="en-US"/>
        </w:rPr>
      </w:pPr>
      <w:r>
        <w:rPr>
          <w:lang w:val="en-US"/>
        </w:rPr>
        <w:t>Section 10</w:t>
      </w:r>
    </w:p>
    <w:p w14:paraId="4B1614C3" w14:textId="77777777" w:rsidR="002F55D9" w:rsidRDefault="002F55D9" w:rsidP="00200B23">
      <w:pPr>
        <w:rPr>
          <w:ins w:id="1128" w:author="Brian D Hart" w:date="2021-09-16T11:07:00Z"/>
          <w:sz w:val="22"/>
          <w:szCs w:val="22"/>
          <w:lang w:val="en-US"/>
        </w:rPr>
      </w:pPr>
    </w:p>
    <w:p w14:paraId="2684ABEA" w14:textId="1872AAED" w:rsidR="002F55D9" w:rsidRDefault="002F55D9" w:rsidP="00200B23">
      <w:pPr>
        <w:rPr>
          <w:sz w:val="22"/>
          <w:szCs w:val="22"/>
          <w:lang w:val="en-US"/>
        </w:rPr>
      </w:pPr>
      <w:r>
        <w:rPr>
          <w:sz w:val="22"/>
          <w:szCs w:val="22"/>
          <w:lang w:val="en-US"/>
        </w:rPr>
        <w:t>P1744L10</w:t>
      </w:r>
    </w:p>
    <w:p w14:paraId="0214057E" w14:textId="77777777" w:rsidR="002F55D9" w:rsidRDefault="002F55D9" w:rsidP="00200B23">
      <w:pPr>
        <w:rPr>
          <w:ins w:id="1129" w:author="Brian D Hart" w:date="2021-09-16T11:07:00Z"/>
          <w:sz w:val="22"/>
          <w:szCs w:val="22"/>
          <w:lang w:val="en-US"/>
        </w:rPr>
      </w:pPr>
    </w:p>
    <w:p w14:paraId="583A97BA" w14:textId="77777777" w:rsidR="002F55D9" w:rsidRPr="002F55D9" w:rsidRDefault="002F55D9" w:rsidP="002F55D9">
      <w:pPr>
        <w:rPr>
          <w:sz w:val="22"/>
          <w:szCs w:val="22"/>
          <w:lang w:val="en-US"/>
        </w:rPr>
      </w:pPr>
      <w:r w:rsidRPr="002F55D9">
        <w:rPr>
          <w:sz w:val="22"/>
          <w:szCs w:val="22"/>
          <w:lang w:val="en-US"/>
        </w:rPr>
        <w:t>10.3.8 Signal extension</w:t>
      </w:r>
    </w:p>
    <w:p w14:paraId="2E468712" w14:textId="5F1A44A6" w:rsidR="002F55D9" w:rsidRPr="002F55D9" w:rsidRDefault="002F55D9" w:rsidP="002F55D9">
      <w:pPr>
        <w:rPr>
          <w:sz w:val="22"/>
          <w:szCs w:val="22"/>
          <w:lang w:val="en-US"/>
        </w:rPr>
      </w:pPr>
      <w:r w:rsidRPr="002F55D9">
        <w:rPr>
          <w:sz w:val="22"/>
          <w:szCs w:val="22"/>
          <w:lang w:val="en-US"/>
        </w:rPr>
        <w:t>Transmissions of PSDUs with the TXVECTOR parameter FORMAT of type NON_HT with</w:t>
      </w:r>
      <w:r>
        <w:rPr>
          <w:sz w:val="22"/>
          <w:szCs w:val="22"/>
          <w:lang w:val="en-US"/>
        </w:rPr>
        <w:t xml:space="preserve"> </w:t>
      </w:r>
      <w:r w:rsidRPr="002F55D9">
        <w:rPr>
          <w:sz w:val="22"/>
          <w:szCs w:val="22"/>
          <w:lang w:val="en-US"/>
        </w:rPr>
        <w:t>NON_HT_MODULATION values of ERP-OFDM and NON_HT_DUP_OFDM and transmissions of frames</w:t>
      </w:r>
      <w:r>
        <w:rPr>
          <w:sz w:val="22"/>
          <w:szCs w:val="22"/>
          <w:lang w:val="en-US"/>
        </w:rPr>
        <w:t xml:space="preserve"> </w:t>
      </w:r>
      <w:r w:rsidRPr="002F55D9">
        <w:rPr>
          <w:sz w:val="22"/>
          <w:szCs w:val="22"/>
          <w:lang w:val="en-US"/>
        </w:rPr>
        <w:t xml:space="preserve">with the TXVECTOR parameter FORMAT with values of HT_MF and HT_GF </w:t>
      </w:r>
      <w:del w:id="1130" w:author="Brian D Hart [2]" w:date="2021-09-20T10:35:00Z">
        <w:r w:rsidRPr="002F55D9" w:rsidDel="009C337B">
          <w:rPr>
            <w:sz w:val="22"/>
            <w:szCs w:val="22"/>
            <w:lang w:val="en-US"/>
          </w:rPr>
          <w:delText xml:space="preserve">include </w:delText>
        </w:r>
      </w:del>
      <w:ins w:id="1131" w:author="Brian D Hart [2]" w:date="2021-09-20T10:35:00Z">
        <w:r w:rsidR="009C337B">
          <w:rPr>
            <w:sz w:val="22"/>
            <w:szCs w:val="22"/>
            <w:lang w:val="en-US"/>
          </w:rPr>
          <w:t>are immediately followed by</w:t>
        </w:r>
        <w:r w:rsidR="009C337B" w:rsidRPr="002F55D9">
          <w:rPr>
            <w:sz w:val="22"/>
            <w:szCs w:val="22"/>
            <w:lang w:val="en-US"/>
          </w:rPr>
          <w:t xml:space="preserve"> </w:t>
        </w:r>
      </w:ins>
      <w:r w:rsidRPr="002F55D9">
        <w:rPr>
          <w:sz w:val="22"/>
          <w:szCs w:val="22"/>
          <w:lang w:val="en-US"/>
        </w:rPr>
        <w:t>a period of no</w:t>
      </w:r>
      <w:r>
        <w:rPr>
          <w:sz w:val="22"/>
          <w:szCs w:val="22"/>
          <w:lang w:val="en-US"/>
        </w:rPr>
        <w:t xml:space="preserve"> </w:t>
      </w:r>
      <w:r w:rsidRPr="002F55D9">
        <w:rPr>
          <w:sz w:val="22"/>
          <w:szCs w:val="22"/>
          <w:lang w:val="en-US"/>
        </w:rPr>
        <w:t xml:space="preserve">transmission of duration </w:t>
      </w:r>
      <w:proofErr w:type="spellStart"/>
      <w:r w:rsidRPr="002F55D9">
        <w:rPr>
          <w:sz w:val="22"/>
          <w:szCs w:val="22"/>
          <w:lang w:val="en-US"/>
        </w:rPr>
        <w:t>aSignalExtension</w:t>
      </w:r>
      <w:proofErr w:type="spellEnd"/>
      <w:r w:rsidRPr="002F55D9">
        <w:rPr>
          <w:sz w:val="22"/>
          <w:szCs w:val="22"/>
          <w:lang w:val="en-US"/>
        </w:rPr>
        <w:t>, except for RIFS transmissions. The purpose of this signal extension</w:t>
      </w:r>
      <w:r>
        <w:rPr>
          <w:sz w:val="22"/>
          <w:szCs w:val="22"/>
          <w:lang w:val="en-US"/>
        </w:rPr>
        <w:t xml:space="preserve"> </w:t>
      </w:r>
      <w:r w:rsidRPr="002F55D9">
        <w:rPr>
          <w:sz w:val="22"/>
          <w:szCs w:val="22"/>
          <w:lang w:val="en-US"/>
        </w:rPr>
        <w:t>is to enable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5A95BFB7" w14:textId="0A90E092" w:rsidR="002F55D9" w:rsidRDefault="002F55D9" w:rsidP="002F55D9">
      <w:pPr>
        <w:rPr>
          <w:sz w:val="22"/>
          <w:szCs w:val="22"/>
          <w:lang w:val="en-US"/>
        </w:rPr>
      </w:pPr>
      <w:r w:rsidRPr="002F55D9">
        <w:rPr>
          <w:sz w:val="22"/>
          <w:szCs w:val="22"/>
          <w:lang w:val="en-US"/>
        </w:rPr>
        <w:t>When an HT STA transmits a PPDU using a RIFS and with the TXVECTOR parameter FORMAT equal to</w:t>
      </w:r>
      <w:r>
        <w:rPr>
          <w:sz w:val="22"/>
          <w:szCs w:val="22"/>
          <w:lang w:val="en-US"/>
        </w:rPr>
        <w:t xml:space="preserve"> </w:t>
      </w:r>
      <w:r w:rsidRPr="002F55D9">
        <w:rPr>
          <w:sz w:val="22"/>
          <w:szCs w:val="22"/>
          <w:lang w:val="en-US"/>
        </w:rPr>
        <w:t>NON_HT with the NON_HT_MODULATION parameter equal to one of ERP-OFDM and</w:t>
      </w:r>
      <w:r>
        <w:rPr>
          <w:sz w:val="22"/>
          <w:szCs w:val="22"/>
          <w:lang w:val="en-US"/>
        </w:rPr>
        <w:t xml:space="preserve"> </w:t>
      </w:r>
      <w:r w:rsidRPr="002F55D9">
        <w:rPr>
          <w:sz w:val="22"/>
          <w:szCs w:val="22"/>
          <w:lang w:val="en-US"/>
        </w:rPr>
        <w:t>NON_HT_DUP_OFDM or a PPDU using a RIFS and with the TXVECTOR parameter FORMAT equal to</w:t>
      </w:r>
      <w:r>
        <w:rPr>
          <w:sz w:val="22"/>
          <w:szCs w:val="22"/>
          <w:lang w:val="en-US"/>
        </w:rPr>
        <w:t xml:space="preserve"> </w:t>
      </w:r>
      <w:r w:rsidRPr="002F55D9">
        <w:rPr>
          <w:sz w:val="22"/>
          <w:szCs w:val="22"/>
          <w:lang w:val="en-US"/>
        </w:rPr>
        <w:t>HT_MF or HT_GF, it shall set the TXVECTOR parameter NO_SIG_EXTN to true. Otherwise, it shall set the</w:t>
      </w:r>
      <w:r>
        <w:rPr>
          <w:sz w:val="22"/>
          <w:szCs w:val="22"/>
          <w:lang w:val="en-US"/>
        </w:rPr>
        <w:t xml:space="preserve"> </w:t>
      </w:r>
      <w:r w:rsidRPr="002F55D9">
        <w:rPr>
          <w:sz w:val="22"/>
          <w:szCs w:val="22"/>
          <w:lang w:val="en-US"/>
        </w:rPr>
        <w:t>TXVECTOR parameter NO_SIG_EXTN to false.</w:t>
      </w:r>
    </w:p>
    <w:p w14:paraId="7AD5FE83" w14:textId="3FC078D9" w:rsidR="002F55D9" w:rsidRDefault="009C337B" w:rsidP="002F55D9">
      <w:pPr>
        <w:rPr>
          <w:sz w:val="22"/>
          <w:szCs w:val="22"/>
          <w:lang w:val="en-US"/>
        </w:rPr>
      </w:pPr>
      <w:ins w:id="1132" w:author="Brian D Hart [2]" w:date="2021-09-20T10:37:00Z">
        <w:r>
          <w:rPr>
            <w:sz w:val="22"/>
            <w:szCs w:val="22"/>
            <w:lang w:val="en-US"/>
          </w:rPr>
          <w:t>NOTE – A PPDU and any signal extension that immediately follows the PPDU is called a signal extended PPDU</w:t>
        </w:r>
      </w:ins>
      <w:ins w:id="1133" w:author="Brian D Hart [2]" w:date="2021-09-20T10:38:00Z">
        <w:r>
          <w:rPr>
            <w:sz w:val="22"/>
            <w:szCs w:val="22"/>
            <w:lang w:val="en-US"/>
          </w:rPr>
          <w:t>.</w:t>
        </w:r>
      </w:ins>
    </w:p>
    <w:p w14:paraId="1D049FA0" w14:textId="3C1A3644" w:rsidR="002F55D9" w:rsidRDefault="002F55D9" w:rsidP="00DD04EA">
      <w:pPr>
        <w:pStyle w:val="Heading2"/>
        <w:rPr>
          <w:sz w:val="22"/>
          <w:szCs w:val="22"/>
          <w:lang w:val="en-US"/>
        </w:rPr>
      </w:pPr>
      <w:r>
        <w:rPr>
          <w:lang w:val="en-US"/>
        </w:rPr>
        <w:t>Section 18</w:t>
      </w:r>
    </w:p>
    <w:p w14:paraId="3DAFD17E" w14:textId="32531A56" w:rsidR="002F55D9" w:rsidRDefault="002F55D9" w:rsidP="002F55D9">
      <w:pPr>
        <w:rPr>
          <w:sz w:val="22"/>
          <w:szCs w:val="22"/>
          <w:lang w:val="en-US"/>
        </w:rPr>
      </w:pPr>
      <w:r w:rsidRPr="002F55D9">
        <w:rPr>
          <w:sz w:val="22"/>
          <w:szCs w:val="22"/>
          <w:lang w:val="en-US"/>
        </w:rPr>
        <w:t xml:space="preserve">For ERP-OFDM modes, an ERP PPDU </w:t>
      </w:r>
      <w:r w:rsidRPr="002F55D9">
        <w:rPr>
          <w:sz w:val="22"/>
          <w:szCs w:val="22"/>
          <w:lang w:val="en-US"/>
        </w:rPr>
        <w:t xml:space="preserve">is </w:t>
      </w:r>
      <w:ins w:id="1134" w:author="Brian D Hart [2]" w:date="2021-09-20T10:36:00Z">
        <w:r w:rsidR="009C337B">
          <w:rPr>
            <w:sz w:val="22"/>
            <w:szCs w:val="22"/>
            <w:lang w:val="en-US"/>
          </w:rPr>
          <w:t>immediately followed</w:t>
        </w:r>
      </w:ins>
      <w:del w:id="1135" w:author="Brian D Hart [2]" w:date="2021-09-20T10:36:00Z">
        <w:r w:rsidRPr="002F55D9" w:rsidDel="009C337B">
          <w:rPr>
            <w:sz w:val="22"/>
            <w:szCs w:val="22"/>
            <w:lang w:val="en-US"/>
          </w:rPr>
          <w:delText>terminated</w:delText>
        </w:r>
      </w:del>
      <w:r w:rsidRPr="002F55D9">
        <w:rPr>
          <w:sz w:val="22"/>
          <w:szCs w:val="22"/>
          <w:lang w:val="en-US"/>
        </w:rPr>
        <w:t xml:space="preserve"> by</w:t>
      </w:r>
      <w:r w:rsidRPr="002F55D9">
        <w:rPr>
          <w:sz w:val="22"/>
          <w:szCs w:val="22"/>
          <w:lang w:val="en-US"/>
        </w:rPr>
        <w:t xml:space="preserve"> a period of no transmission with a duration of</w:t>
      </w:r>
      <w:r>
        <w:rPr>
          <w:sz w:val="22"/>
          <w:szCs w:val="22"/>
          <w:lang w:val="en-US"/>
        </w:rPr>
        <w:t xml:space="preserve"> </w:t>
      </w:r>
      <w:proofErr w:type="spellStart"/>
      <w:r w:rsidRPr="002F55D9">
        <w:rPr>
          <w:sz w:val="22"/>
          <w:szCs w:val="22"/>
          <w:lang w:val="en-US"/>
        </w:rPr>
        <w:t>aSignalExtension</w:t>
      </w:r>
      <w:proofErr w:type="spellEnd"/>
      <w:ins w:id="1136" w:author="Brian D Hart [2]" w:date="2021-09-20T10:36:00Z">
        <w:r w:rsidR="009C337B">
          <w:rPr>
            <w:sz w:val="22"/>
            <w:szCs w:val="22"/>
            <w:lang w:val="en-US"/>
          </w:rPr>
          <w:t>,</w:t>
        </w:r>
      </w:ins>
      <w:r w:rsidRPr="002F55D9">
        <w:rPr>
          <w:sz w:val="22"/>
          <w:szCs w:val="22"/>
          <w:lang w:val="en-US"/>
        </w:rPr>
        <w:t xml:space="preserve"> </w:t>
      </w:r>
      <w:ins w:id="1137" w:author="Brian D Hart" w:date="2021-09-16T11:12:00Z">
        <w:r>
          <w:rPr>
            <w:sz w:val="22"/>
            <w:szCs w:val="22"/>
            <w:lang w:val="en-US"/>
          </w:rPr>
          <w:t xml:space="preserve">and </w:t>
        </w:r>
      </w:ins>
      <w:ins w:id="1138" w:author="Brian D Hart" w:date="2021-09-16T11:22:00Z">
        <w:r w:rsidR="000D76A5">
          <w:rPr>
            <w:sz w:val="22"/>
            <w:szCs w:val="22"/>
            <w:lang w:val="en-US"/>
          </w:rPr>
          <w:t xml:space="preserve">this period </w:t>
        </w:r>
      </w:ins>
      <w:ins w:id="1139" w:author="Brian D Hart" w:date="2021-09-16T11:12:00Z">
        <w:r>
          <w:rPr>
            <w:sz w:val="22"/>
            <w:szCs w:val="22"/>
            <w:lang w:val="en-US"/>
          </w:rPr>
          <w:t xml:space="preserve">is </w:t>
        </w:r>
      </w:ins>
      <w:r w:rsidRPr="002F55D9">
        <w:rPr>
          <w:sz w:val="22"/>
          <w:szCs w:val="22"/>
          <w:lang w:val="en-US"/>
        </w:rPr>
        <w:t>called the signal extension. The purpose of this extension is to make the TXTIME</w:t>
      </w:r>
      <w:r>
        <w:rPr>
          <w:sz w:val="22"/>
          <w:szCs w:val="22"/>
          <w:lang w:val="en-US"/>
        </w:rPr>
        <w:t xml:space="preserve"> </w:t>
      </w:r>
      <w:r w:rsidRPr="002F55D9">
        <w:rPr>
          <w:sz w:val="22"/>
          <w:szCs w:val="22"/>
          <w:lang w:val="en-US"/>
        </w:rPr>
        <w:t xml:space="preserve">calculation in 18.5.3 (TXTIME) result in a </w:t>
      </w:r>
      <w:ins w:id="1140" w:author="Brian D Hart [2]" w:date="2021-09-20T10:38:00Z">
        <w:r w:rsidR="009C337B">
          <w:rPr>
            <w:sz w:val="22"/>
            <w:szCs w:val="22"/>
            <w:lang w:val="en-US"/>
          </w:rPr>
          <w:t>calculated time</w:t>
        </w:r>
      </w:ins>
      <w:del w:id="1141" w:author="Brian D Hart [2]" w:date="2021-09-20T10:38:00Z">
        <w:r w:rsidRPr="002F55D9" w:rsidDel="009C337B">
          <w:rPr>
            <w:sz w:val="22"/>
            <w:szCs w:val="22"/>
            <w:lang w:val="en-US"/>
          </w:rPr>
          <w:delText>transmission</w:delText>
        </w:r>
      </w:del>
      <w:r w:rsidRPr="002F55D9">
        <w:rPr>
          <w:sz w:val="22"/>
          <w:szCs w:val="22"/>
          <w:lang w:val="en-US"/>
        </w:rPr>
        <w:t xml:space="preserve"> duration interval that includes an additional</w:t>
      </w:r>
      <w:r>
        <w:rPr>
          <w:sz w:val="22"/>
          <w:szCs w:val="22"/>
          <w:lang w:val="en-US"/>
        </w:rPr>
        <w:t xml:space="preserve"> </w:t>
      </w:r>
      <w:r w:rsidRPr="002F55D9">
        <w:rPr>
          <w:sz w:val="22"/>
          <w:szCs w:val="22"/>
          <w:lang w:val="en-US"/>
        </w:rPr>
        <w:t xml:space="preserve">duration of </w:t>
      </w:r>
      <w:proofErr w:type="spellStart"/>
      <w:r w:rsidRPr="002F55D9">
        <w:rPr>
          <w:sz w:val="22"/>
          <w:szCs w:val="22"/>
          <w:lang w:val="en-US"/>
        </w:rPr>
        <w:t>aSignalExtension</w:t>
      </w:r>
      <w:proofErr w:type="spellEnd"/>
      <w:r w:rsidRPr="002F55D9">
        <w:rPr>
          <w:sz w:val="22"/>
          <w:szCs w:val="22"/>
          <w:lang w:val="en-US"/>
        </w:rPr>
        <w:t>. The SIFS for Clause 17 (Orthogonal frequency division multiplexing</w:t>
      </w:r>
      <w:r>
        <w:rPr>
          <w:sz w:val="22"/>
          <w:szCs w:val="22"/>
          <w:lang w:val="en-US"/>
        </w:rPr>
        <w:t xml:space="preserve"> </w:t>
      </w:r>
      <w:r w:rsidRPr="002F55D9">
        <w:rPr>
          <w:sz w:val="22"/>
          <w:szCs w:val="22"/>
          <w:lang w:val="en-US"/>
        </w:rPr>
        <w:t>(OFDM) PHY specification) packets is 16 µs, and the SIFS for Clause 16 (High rate direct sequence spread</w:t>
      </w:r>
      <w:r>
        <w:rPr>
          <w:sz w:val="22"/>
          <w:szCs w:val="22"/>
          <w:lang w:val="en-US"/>
        </w:rPr>
        <w:t xml:space="preserve"> </w:t>
      </w:r>
      <w:r w:rsidRPr="002F55D9">
        <w:rPr>
          <w:sz w:val="22"/>
          <w:szCs w:val="22"/>
          <w:lang w:val="en-US"/>
        </w:rPr>
        <w:t>spectrum (HR/DSSS) PHY specification) packets is 10 µs. The longer SIFS in Clause 17 (Orthogonal</w:t>
      </w:r>
      <w:r>
        <w:rPr>
          <w:sz w:val="22"/>
          <w:szCs w:val="22"/>
          <w:lang w:val="en-US"/>
        </w:rPr>
        <w:t xml:space="preserve"> </w:t>
      </w:r>
      <w:r w:rsidRPr="002F55D9">
        <w:rPr>
          <w:sz w:val="22"/>
          <w:szCs w:val="22"/>
          <w:lang w:val="en-US"/>
        </w:rPr>
        <w:t>frequency division multiplexing (OFDM) PHY specification) is to allow extra time for the convolutional</w:t>
      </w:r>
      <w:r>
        <w:rPr>
          <w:sz w:val="22"/>
          <w:szCs w:val="22"/>
          <w:lang w:val="en-US"/>
        </w:rPr>
        <w:t xml:space="preserve"> </w:t>
      </w:r>
      <w:r w:rsidRPr="002F55D9">
        <w:rPr>
          <w:sz w:val="22"/>
          <w:szCs w:val="22"/>
          <w:lang w:val="en-US"/>
        </w:rPr>
        <w:t>decode process to finish. As Clause 18 (Extended Rate PHY (ERP) specification) packets use a SIFS of</w:t>
      </w:r>
      <w:r>
        <w:rPr>
          <w:sz w:val="22"/>
          <w:szCs w:val="22"/>
          <w:lang w:val="en-US"/>
        </w:rPr>
        <w:t xml:space="preserve"> </w:t>
      </w:r>
      <w:r w:rsidRPr="002F55D9">
        <w:rPr>
          <w:sz w:val="22"/>
          <w:szCs w:val="22"/>
          <w:lang w:val="en-US"/>
        </w:rPr>
        <w:t xml:space="preserve">10 µs, this extra </w:t>
      </w:r>
      <w:proofErr w:type="spellStart"/>
      <w:r w:rsidRPr="002F55D9">
        <w:rPr>
          <w:sz w:val="22"/>
          <w:szCs w:val="22"/>
          <w:lang w:val="en-US"/>
        </w:rPr>
        <w:t>aSignalExtension</w:t>
      </w:r>
      <w:proofErr w:type="spellEnd"/>
      <w:r w:rsidRPr="002F55D9">
        <w:rPr>
          <w:sz w:val="22"/>
          <w:szCs w:val="22"/>
          <w:lang w:val="en-US"/>
        </w:rPr>
        <w:t xml:space="preserve"> length extension causes the transmitter to compute the Duration field in</w:t>
      </w:r>
      <w:r>
        <w:rPr>
          <w:sz w:val="22"/>
          <w:szCs w:val="22"/>
          <w:lang w:val="en-US"/>
        </w:rPr>
        <w:t xml:space="preserve"> </w:t>
      </w:r>
      <w:r w:rsidRPr="002F55D9">
        <w:rPr>
          <w:sz w:val="22"/>
          <w:szCs w:val="22"/>
          <w:lang w:val="en-US"/>
        </w:rPr>
        <w:t xml:space="preserve">the MAC header incorporating the </w:t>
      </w:r>
      <w:proofErr w:type="spellStart"/>
      <w:r w:rsidRPr="002F55D9">
        <w:rPr>
          <w:sz w:val="22"/>
          <w:szCs w:val="22"/>
          <w:lang w:val="en-US"/>
        </w:rPr>
        <w:t>aSignalDuration</w:t>
      </w:r>
      <w:proofErr w:type="spellEnd"/>
      <w:r w:rsidRPr="002F55D9">
        <w:rPr>
          <w:sz w:val="22"/>
          <w:szCs w:val="22"/>
          <w:lang w:val="en-US"/>
        </w:rPr>
        <w:t xml:space="preserve"> of “idle time” following each ERP-OFDM transmission,</w:t>
      </w:r>
      <w:r>
        <w:rPr>
          <w:sz w:val="22"/>
          <w:szCs w:val="22"/>
          <w:lang w:val="en-US"/>
        </w:rPr>
        <w:t xml:space="preserve"> </w:t>
      </w:r>
      <w:r w:rsidRPr="002F55D9">
        <w:rPr>
          <w:sz w:val="22"/>
          <w:szCs w:val="22"/>
          <w:lang w:val="en-US"/>
        </w:rPr>
        <w:t>which causes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22D2A772" w14:textId="066E8E91" w:rsidR="000D76A5" w:rsidRDefault="000D76A5" w:rsidP="002F55D9">
      <w:pPr>
        <w:rPr>
          <w:sz w:val="22"/>
          <w:szCs w:val="22"/>
          <w:lang w:val="en-US"/>
        </w:rPr>
      </w:pPr>
    </w:p>
    <w:p w14:paraId="25E2CACC" w14:textId="4CCA1A74" w:rsidR="000D76A5" w:rsidRDefault="000D76A5" w:rsidP="00DD04EA">
      <w:pPr>
        <w:pStyle w:val="Heading2"/>
        <w:rPr>
          <w:sz w:val="22"/>
          <w:szCs w:val="22"/>
          <w:lang w:val="en-US"/>
        </w:rPr>
      </w:pPr>
      <w:r>
        <w:rPr>
          <w:lang w:val="en-US"/>
        </w:rPr>
        <w:t>Section 19</w:t>
      </w:r>
    </w:p>
    <w:p w14:paraId="3E602329" w14:textId="77777777" w:rsidR="00FC4AB4" w:rsidRDefault="00FC4AB4" w:rsidP="002F55D9">
      <w:pPr>
        <w:rPr>
          <w:ins w:id="1142" w:author="Brian D Hart [2]" w:date="2021-09-16T11:47:00Z"/>
          <w:sz w:val="22"/>
          <w:szCs w:val="22"/>
          <w:lang w:val="en-US"/>
        </w:rPr>
      </w:pPr>
    </w:p>
    <w:p w14:paraId="54F5C95F" w14:textId="70BCC268" w:rsidR="00FC4AB4" w:rsidRDefault="00FC4AB4" w:rsidP="002F55D9">
      <w:pPr>
        <w:rPr>
          <w:sz w:val="22"/>
          <w:szCs w:val="22"/>
          <w:lang w:val="en-US"/>
        </w:rPr>
      </w:pPr>
      <w:r>
        <w:rPr>
          <w:sz w:val="22"/>
          <w:szCs w:val="22"/>
          <w:lang w:val="en-US"/>
        </w:rPr>
        <w:lastRenderedPageBreak/>
        <w:t>P2961L13</w:t>
      </w:r>
    </w:p>
    <w:p w14:paraId="147B08F1" w14:textId="0559A172" w:rsidR="00FC4AB4" w:rsidRDefault="00FC4AB4" w:rsidP="00FC4AB4">
      <w:pPr>
        <w:rPr>
          <w:sz w:val="22"/>
          <w:szCs w:val="22"/>
          <w:lang w:val="en-US"/>
        </w:rPr>
      </w:pPr>
      <w:r w:rsidRPr="00FC4AB4">
        <w:rPr>
          <w:sz w:val="22"/>
          <w:szCs w:val="22"/>
          <w:lang w:val="en-US"/>
        </w:rPr>
        <w:t xml:space="preserve">Indicates whether signal extension needs to be applied </w:t>
      </w:r>
      <w:ins w:id="1143" w:author="Brian D Hart [2]" w:date="2021-09-20T10:39:00Z">
        <w:r w:rsidR="009C337B">
          <w:rPr>
            <w:sz w:val="22"/>
            <w:szCs w:val="22"/>
            <w:lang w:val="en-US"/>
          </w:rPr>
          <w:t>immediately following</w:t>
        </w:r>
      </w:ins>
      <w:del w:id="1144" w:author="Brian D Hart [2]" w:date="2021-09-20T10:39:00Z">
        <w:r w:rsidRPr="00FC4AB4" w:rsidDel="009C337B">
          <w:rPr>
            <w:sz w:val="22"/>
            <w:szCs w:val="22"/>
            <w:lang w:val="en-US"/>
          </w:rPr>
          <w:delText>at the end of</w:delText>
        </w:r>
      </w:del>
      <w:r>
        <w:rPr>
          <w:sz w:val="22"/>
          <w:szCs w:val="22"/>
          <w:lang w:val="en-US"/>
        </w:rPr>
        <w:t xml:space="preserve"> </w:t>
      </w:r>
      <w:ins w:id="1145" w:author="Brian D Hart [2]" w:date="2021-09-16T11:48:00Z">
        <w:r w:rsidR="00281F44">
          <w:rPr>
            <w:sz w:val="22"/>
            <w:szCs w:val="22"/>
            <w:lang w:val="en-US"/>
          </w:rPr>
          <w:t>the PPDU</w:t>
        </w:r>
      </w:ins>
      <w:del w:id="1146" w:author="Brian D Hart [2]" w:date="2021-09-16T11:48:00Z">
        <w:r w:rsidRPr="00FC4AB4" w:rsidDel="00281F44">
          <w:rPr>
            <w:sz w:val="22"/>
            <w:szCs w:val="22"/>
            <w:lang w:val="en-US"/>
          </w:rPr>
          <w:delText>transmission</w:delText>
        </w:r>
      </w:del>
      <w:r w:rsidRPr="00FC4AB4">
        <w:rPr>
          <w:sz w:val="22"/>
          <w:szCs w:val="22"/>
          <w:lang w:val="en-US"/>
        </w:rPr>
        <w:t>.</w:t>
      </w:r>
    </w:p>
    <w:p w14:paraId="762E93D4" w14:textId="77777777" w:rsidR="00FC4AB4" w:rsidRDefault="00FC4AB4" w:rsidP="00FC4AB4">
      <w:pPr>
        <w:rPr>
          <w:ins w:id="1147" w:author="Brian D Hart [2]" w:date="2021-09-16T11:47:00Z"/>
          <w:sz w:val="22"/>
          <w:szCs w:val="22"/>
          <w:lang w:val="en-US"/>
        </w:rPr>
      </w:pPr>
    </w:p>
    <w:p w14:paraId="5A601575" w14:textId="0931C240" w:rsidR="000D76A5" w:rsidRDefault="000D76A5" w:rsidP="002F55D9">
      <w:pPr>
        <w:rPr>
          <w:sz w:val="22"/>
          <w:szCs w:val="22"/>
          <w:lang w:val="en-US"/>
        </w:rPr>
      </w:pPr>
      <w:r>
        <w:rPr>
          <w:sz w:val="22"/>
          <w:szCs w:val="22"/>
          <w:lang w:val="en-US"/>
        </w:rPr>
        <w:t>P2968L14</w:t>
      </w:r>
    </w:p>
    <w:p w14:paraId="49791411" w14:textId="14CC9237" w:rsidR="000D76A5" w:rsidRDefault="000D76A5" w:rsidP="000D76A5">
      <w:pPr>
        <w:rPr>
          <w:sz w:val="22"/>
          <w:szCs w:val="22"/>
          <w:lang w:val="en-US"/>
        </w:rPr>
      </w:pPr>
      <w:del w:id="1148" w:author="Brian D Hart" w:date="2021-09-16T11:19:00Z">
        <w:r w:rsidRPr="000D76A5" w:rsidDel="000D76A5">
          <w:rPr>
            <w:sz w:val="22"/>
            <w:szCs w:val="22"/>
            <w:lang w:val="en-US"/>
          </w:rPr>
          <w:delText xml:space="preserve">Transmissions of </w:delText>
        </w:r>
      </w:del>
      <w:ins w:id="1149" w:author="Brian D Hart" w:date="2021-09-16T11:19:00Z">
        <w:r>
          <w:rPr>
            <w:sz w:val="22"/>
            <w:szCs w:val="22"/>
            <w:lang w:val="en-US"/>
          </w:rPr>
          <w:t xml:space="preserve">A </w:t>
        </w:r>
      </w:ins>
      <w:ins w:id="1150" w:author="Brian D Hart" w:date="2021-09-16T11:18:00Z">
        <w:r>
          <w:rPr>
            <w:sz w:val="22"/>
            <w:szCs w:val="22"/>
            <w:lang w:val="en-US"/>
          </w:rPr>
          <w:t>PPDU</w:t>
        </w:r>
      </w:ins>
      <w:del w:id="1151" w:author="Brian D Hart" w:date="2021-09-16T11:23:00Z">
        <w:r w:rsidDel="000D76A5">
          <w:rPr>
            <w:sz w:val="22"/>
            <w:szCs w:val="22"/>
            <w:lang w:val="en-US"/>
          </w:rPr>
          <w:delText>s</w:delText>
        </w:r>
      </w:del>
      <w:del w:id="1152" w:author="Brian D Hart" w:date="2021-09-16T11:18:00Z">
        <w:r w:rsidRPr="000D76A5" w:rsidDel="000D76A5">
          <w:rPr>
            <w:sz w:val="22"/>
            <w:szCs w:val="22"/>
            <w:lang w:val="en-US"/>
          </w:rPr>
          <w:delText>frame</w:delText>
        </w:r>
      </w:del>
      <w:r w:rsidRPr="000D76A5">
        <w:rPr>
          <w:sz w:val="22"/>
          <w:szCs w:val="22"/>
          <w:lang w:val="en-US"/>
        </w:rPr>
        <w:t xml:space="preserve">s with the TXVECTOR parameter NO_SIG_EXTN equal to false </w:t>
      </w:r>
      <w:ins w:id="1153" w:author="Brian D Hart [2]" w:date="2021-09-20T10:40:00Z">
        <w:r w:rsidR="009C337B">
          <w:rPr>
            <w:sz w:val="22"/>
            <w:szCs w:val="22"/>
            <w:lang w:val="en-US"/>
          </w:rPr>
          <w:t>is immediately followed</w:t>
        </w:r>
      </w:ins>
      <w:del w:id="1154" w:author="Brian D Hart [2]" w:date="2021-09-20T10:40:00Z">
        <w:r w:rsidRPr="000D76A5" w:rsidDel="009C337B">
          <w:rPr>
            <w:sz w:val="22"/>
            <w:szCs w:val="22"/>
            <w:lang w:val="en-US"/>
          </w:rPr>
          <w:delText>are terminated</w:delText>
        </w:r>
      </w:del>
      <w:r w:rsidRPr="000D76A5">
        <w:rPr>
          <w:sz w:val="22"/>
          <w:szCs w:val="22"/>
          <w:lang w:val="en-US"/>
        </w:rPr>
        <w:t xml:space="preserve"> by a</w:t>
      </w:r>
      <w:r>
        <w:rPr>
          <w:sz w:val="22"/>
          <w:szCs w:val="22"/>
          <w:lang w:val="en-US"/>
        </w:rPr>
        <w:t xml:space="preserve"> </w:t>
      </w:r>
      <w:r w:rsidRPr="000D76A5">
        <w:rPr>
          <w:sz w:val="22"/>
          <w:szCs w:val="22"/>
          <w:lang w:val="en-US"/>
        </w:rPr>
        <w:t xml:space="preserve">period of no transmission for a duration of </w:t>
      </w:r>
      <w:proofErr w:type="spellStart"/>
      <w:r w:rsidRPr="000D76A5">
        <w:rPr>
          <w:sz w:val="22"/>
          <w:szCs w:val="22"/>
          <w:lang w:val="en-US"/>
        </w:rPr>
        <w:t>aSignalExtension</w:t>
      </w:r>
      <w:proofErr w:type="spellEnd"/>
      <w:r w:rsidRPr="000D76A5">
        <w:rPr>
          <w:sz w:val="22"/>
          <w:szCs w:val="22"/>
          <w:lang w:val="en-US"/>
        </w:rPr>
        <w:t>. See 10.3.8 (Signal extension).</w:t>
      </w:r>
    </w:p>
    <w:p w14:paraId="0E8807CC" w14:textId="139FC9EB" w:rsidR="00281F44" w:rsidRDefault="00281F44" w:rsidP="000D76A5">
      <w:pPr>
        <w:rPr>
          <w:sz w:val="22"/>
          <w:szCs w:val="22"/>
          <w:lang w:val="en-US"/>
        </w:rPr>
      </w:pPr>
    </w:p>
    <w:p w14:paraId="7C6E9193" w14:textId="093A7B6D" w:rsidR="00281F44" w:rsidRDefault="00281F44" w:rsidP="00DD04EA">
      <w:pPr>
        <w:pStyle w:val="Heading2"/>
        <w:rPr>
          <w:sz w:val="22"/>
          <w:szCs w:val="22"/>
          <w:lang w:val="en-US"/>
        </w:rPr>
      </w:pPr>
      <w:r>
        <w:rPr>
          <w:lang w:val="en-US"/>
        </w:rPr>
        <w:t>Annex K</w:t>
      </w:r>
    </w:p>
    <w:p w14:paraId="2A042FD1" w14:textId="77777777" w:rsidR="00281F44" w:rsidRDefault="00281F44" w:rsidP="000D76A5">
      <w:pPr>
        <w:rPr>
          <w:sz w:val="22"/>
          <w:szCs w:val="22"/>
          <w:lang w:val="en-US"/>
        </w:rPr>
      </w:pPr>
    </w:p>
    <w:p w14:paraId="741207AC" w14:textId="38D3A23F" w:rsidR="00281F44" w:rsidRDefault="00281F44" w:rsidP="000D76A5">
      <w:pPr>
        <w:rPr>
          <w:sz w:val="22"/>
          <w:szCs w:val="22"/>
          <w:lang w:val="en-US"/>
        </w:rPr>
      </w:pPr>
      <w:r>
        <w:rPr>
          <w:sz w:val="22"/>
          <w:szCs w:val="22"/>
          <w:lang w:val="en-US"/>
        </w:rPr>
        <w:t>P4508L21</w:t>
      </w:r>
    </w:p>
    <w:p w14:paraId="06CC5B04" w14:textId="68CC6DD6" w:rsidR="00281F44" w:rsidRDefault="00281F44" w:rsidP="000D76A5">
      <w:pPr>
        <w:rPr>
          <w:sz w:val="22"/>
          <w:szCs w:val="22"/>
          <w:lang w:val="en-US"/>
        </w:rPr>
      </w:pPr>
    </w:p>
    <w:p w14:paraId="059E8C3A" w14:textId="6A58A3B3" w:rsidR="00281F44" w:rsidRDefault="00281F44" w:rsidP="00281F44">
      <w:pPr>
        <w:rPr>
          <w:sz w:val="22"/>
          <w:szCs w:val="22"/>
          <w:lang w:val="en-US"/>
        </w:rPr>
      </w:pPr>
      <w:r w:rsidRPr="00281F44">
        <w:rPr>
          <w:sz w:val="22"/>
          <w:szCs w:val="22"/>
          <w:lang w:val="en-US"/>
        </w:rPr>
        <w:t xml:space="preserve">Any signal extension is included, even for the </w:t>
      </w:r>
      <w:ins w:id="1155" w:author="Brian D Hart [2]" w:date="2021-09-20T10:41:00Z">
        <w:r w:rsidR="009C337B">
          <w:rPr>
            <w:sz w:val="22"/>
            <w:szCs w:val="22"/>
            <w:lang w:val="en-US"/>
          </w:rPr>
          <w:t xml:space="preserve">signal extension following the </w:t>
        </w:r>
      </w:ins>
      <w:ins w:id="1156" w:author="Brian D Hart [2]" w:date="2021-09-16T11:54:00Z">
        <w:r>
          <w:rPr>
            <w:sz w:val="22"/>
            <w:szCs w:val="22"/>
            <w:lang w:val="en-US"/>
          </w:rPr>
          <w:t xml:space="preserve">PPDU containing the </w:t>
        </w:r>
      </w:ins>
      <w:r w:rsidRPr="00281F44">
        <w:rPr>
          <w:sz w:val="22"/>
          <w:szCs w:val="22"/>
          <w:lang w:val="en-US"/>
        </w:rPr>
        <w:t>acknowledgment frame which ends the frame</w:t>
      </w:r>
      <w:r>
        <w:rPr>
          <w:sz w:val="22"/>
          <w:szCs w:val="22"/>
          <w:lang w:val="en-US"/>
        </w:rPr>
        <w:t xml:space="preserve"> </w:t>
      </w:r>
      <w:r w:rsidRPr="00281F44">
        <w:rPr>
          <w:sz w:val="22"/>
          <w:szCs w:val="22"/>
          <w:lang w:val="en-US"/>
        </w:rPr>
        <w:t>exchange.</w:t>
      </w:r>
    </w:p>
    <w:p w14:paraId="495F5E2E" w14:textId="6AACF3D5" w:rsidR="00DD04EA" w:rsidRDefault="00DD04EA" w:rsidP="00281F44">
      <w:pPr>
        <w:rPr>
          <w:sz w:val="22"/>
          <w:szCs w:val="22"/>
          <w:lang w:val="en-US"/>
        </w:rPr>
      </w:pPr>
    </w:p>
    <w:p w14:paraId="08132C84" w14:textId="374EBC31" w:rsidR="00DD04EA" w:rsidRDefault="00DD04EA" w:rsidP="00DD04EA">
      <w:pPr>
        <w:pStyle w:val="Heading1"/>
        <w:rPr>
          <w:lang w:val="en-US"/>
        </w:rPr>
      </w:pPr>
      <w:r>
        <w:rPr>
          <w:lang w:val="en-US"/>
        </w:rPr>
        <w:t>Last Symbol Related Clean-up</w:t>
      </w:r>
    </w:p>
    <w:p w14:paraId="629681CC" w14:textId="2061D0CF" w:rsidR="00DD04EA" w:rsidRPr="00DD04EA" w:rsidRDefault="00DD04EA" w:rsidP="00DD04EA">
      <w:pPr>
        <w:pStyle w:val="Heading2"/>
        <w:rPr>
          <w:lang w:val="en-US"/>
        </w:rPr>
      </w:pPr>
      <w:r>
        <w:rPr>
          <w:lang w:val="en-US"/>
        </w:rPr>
        <w:t>Clause 4</w:t>
      </w:r>
    </w:p>
    <w:p w14:paraId="4AD7162C" w14:textId="387A8015" w:rsidR="00DD04EA" w:rsidRDefault="00DD04EA" w:rsidP="00281F44">
      <w:pPr>
        <w:rPr>
          <w:sz w:val="22"/>
          <w:szCs w:val="22"/>
          <w:lang w:val="en-US"/>
        </w:rPr>
      </w:pPr>
    </w:p>
    <w:p w14:paraId="4E908743" w14:textId="4EF9CDB2" w:rsidR="00DD04EA" w:rsidRDefault="00DD04EA" w:rsidP="00281F44">
      <w:pPr>
        <w:rPr>
          <w:sz w:val="22"/>
          <w:szCs w:val="22"/>
          <w:lang w:val="en-US"/>
        </w:rPr>
      </w:pPr>
      <w:r>
        <w:rPr>
          <w:sz w:val="22"/>
          <w:szCs w:val="22"/>
          <w:lang w:val="en-US"/>
        </w:rPr>
        <w:t>P274L46</w:t>
      </w:r>
    </w:p>
    <w:p w14:paraId="6054F323" w14:textId="77D9C8EF" w:rsidR="00DD04EA" w:rsidRDefault="00DD04EA" w:rsidP="00DD04EA">
      <w:pPr>
        <w:rPr>
          <w:sz w:val="22"/>
          <w:szCs w:val="22"/>
          <w:lang w:val="en-US"/>
        </w:rPr>
      </w:pPr>
      <w:r w:rsidRPr="00DD04EA">
        <w:rPr>
          <w:sz w:val="22"/>
          <w:szCs w:val="22"/>
          <w:lang w:val="en-US"/>
        </w:rPr>
        <w:t>Although the timer synchronization methods and accuracy requirements are application-dependent and are</w:t>
      </w:r>
      <w:r>
        <w:rPr>
          <w:sz w:val="22"/>
          <w:szCs w:val="22"/>
          <w:lang w:val="en-US"/>
        </w:rPr>
        <w:t xml:space="preserve"> </w:t>
      </w:r>
      <w:r w:rsidRPr="00DD04EA">
        <w:rPr>
          <w:sz w:val="22"/>
          <w:szCs w:val="22"/>
          <w:lang w:val="en-US"/>
        </w:rPr>
        <w:t>beyond the scope of this standard, they rely on an indication from each MAC that is provided essentially</w:t>
      </w:r>
      <w:r>
        <w:rPr>
          <w:sz w:val="22"/>
          <w:szCs w:val="22"/>
          <w:lang w:val="en-US"/>
        </w:rPr>
        <w:t xml:space="preserve"> </w:t>
      </w:r>
      <w:r w:rsidRPr="00DD04EA">
        <w:rPr>
          <w:sz w:val="22"/>
          <w:szCs w:val="22"/>
          <w:lang w:val="en-US"/>
        </w:rPr>
        <w:t>simultaneously, via group addressed transmissions, to the STAs. The MAC accomplishes this by indicating</w:t>
      </w:r>
      <w:r>
        <w:rPr>
          <w:sz w:val="22"/>
          <w:szCs w:val="22"/>
          <w:lang w:val="en-US"/>
        </w:rPr>
        <w:t xml:space="preserve"> </w:t>
      </w:r>
      <w:r w:rsidRPr="00DD04EA">
        <w:rPr>
          <w:sz w:val="22"/>
          <w:szCs w:val="22"/>
          <w:lang w:val="en-US"/>
        </w:rPr>
        <w:t xml:space="preserve">the occurrence of the end of the </w:t>
      </w:r>
      <w:ins w:id="1157" w:author="Brian D Hart [2]" w:date="2021-09-20T10:41:00Z">
        <w:r w:rsidR="009C337B">
          <w:rPr>
            <w:sz w:val="22"/>
            <w:szCs w:val="22"/>
            <w:lang w:val="en-US"/>
          </w:rPr>
          <w:t xml:space="preserve">signal extended </w:t>
        </w:r>
      </w:ins>
      <w:ins w:id="1158" w:author="Brian D Hart [2]" w:date="2021-09-16T12:55:00Z">
        <w:r>
          <w:rPr>
            <w:sz w:val="22"/>
            <w:szCs w:val="22"/>
            <w:lang w:val="en-US"/>
          </w:rPr>
          <w:t>PPDU containing</w:t>
        </w:r>
      </w:ins>
      <w:del w:id="1159" w:author="Brian D Hart [2]" w:date="2021-09-16T12:55:00Z">
        <w:r w:rsidRPr="00DD04EA" w:rsidDel="00DD04EA">
          <w:rPr>
            <w:sz w:val="22"/>
            <w:szCs w:val="22"/>
            <w:lang w:val="en-US"/>
          </w:rPr>
          <w:delText>last symbol of</w:delText>
        </w:r>
      </w:del>
      <w:r w:rsidRPr="00DD04EA">
        <w:rPr>
          <w:sz w:val="22"/>
          <w:szCs w:val="22"/>
          <w:lang w:val="en-US"/>
        </w:rPr>
        <w:t xml:space="preserve"> particular Data frames; the Data frames of interest are</w:t>
      </w:r>
      <w:r>
        <w:rPr>
          <w:sz w:val="22"/>
          <w:szCs w:val="22"/>
          <w:lang w:val="en-US"/>
        </w:rPr>
        <w:t xml:space="preserve"> </w:t>
      </w:r>
      <w:r w:rsidRPr="00DD04EA">
        <w:rPr>
          <w:sz w:val="22"/>
          <w:szCs w:val="22"/>
          <w:lang w:val="en-US"/>
        </w:rPr>
        <w:t>identified by their MAC header Address 1 field when it contains a group address previously registered with</w:t>
      </w:r>
      <w:r>
        <w:rPr>
          <w:sz w:val="22"/>
          <w:szCs w:val="22"/>
          <w:lang w:val="en-US"/>
        </w:rPr>
        <w:t xml:space="preserve"> </w:t>
      </w:r>
      <w:r w:rsidRPr="00DD04EA">
        <w:rPr>
          <w:sz w:val="22"/>
          <w:szCs w:val="22"/>
          <w:lang w:val="en-US"/>
        </w:rPr>
        <w:t xml:space="preserve">the MAC. The </w:t>
      </w:r>
      <w:ins w:id="1160" w:author="Brian D Hart [2]" w:date="2021-09-16T12:56:00Z">
        <w:r>
          <w:rPr>
            <w:sz w:val="22"/>
            <w:szCs w:val="22"/>
            <w:lang w:val="en-US"/>
          </w:rPr>
          <w:t xml:space="preserve">end of </w:t>
        </w:r>
      </w:ins>
      <w:ins w:id="1161" w:author="Brian D Hart [2]" w:date="2021-09-20T10:41:00Z">
        <w:r w:rsidR="009C337B">
          <w:rPr>
            <w:sz w:val="22"/>
            <w:szCs w:val="22"/>
            <w:lang w:val="en-US"/>
          </w:rPr>
          <w:t xml:space="preserve">signal extended </w:t>
        </w:r>
      </w:ins>
      <w:ins w:id="1162" w:author="Brian D Hart [2]" w:date="2021-09-16T12:56:00Z">
        <w:r>
          <w:rPr>
            <w:sz w:val="22"/>
            <w:szCs w:val="22"/>
            <w:lang w:val="en-US"/>
          </w:rPr>
          <w:t>PPDU</w:t>
        </w:r>
      </w:ins>
      <w:del w:id="1163" w:author="Brian D Hart [2]" w:date="2021-09-16T12:56:00Z">
        <w:r w:rsidRPr="00DD04EA" w:rsidDel="00DD04EA">
          <w:rPr>
            <w:sz w:val="22"/>
            <w:szCs w:val="22"/>
            <w:lang w:val="en-US"/>
          </w:rPr>
          <w:delText>last symbol</w:delText>
        </w:r>
      </w:del>
      <w:r w:rsidRPr="00DD04EA">
        <w:rPr>
          <w:sz w:val="22"/>
          <w:szCs w:val="22"/>
          <w:lang w:val="en-US"/>
        </w:rPr>
        <w:t xml:space="preserve"> is observed</w:t>
      </w:r>
      <w:r w:rsidRPr="00DD04EA">
        <w:rPr>
          <w:sz w:val="22"/>
          <w:szCs w:val="22"/>
          <w:vertAlign w:val="superscript"/>
          <w:lang w:val="en-US"/>
        </w:rPr>
        <w:t>22</w:t>
      </w:r>
      <w:r w:rsidRPr="00DD04EA">
        <w:rPr>
          <w:sz w:val="22"/>
          <w:szCs w:val="22"/>
          <w:lang w:val="en-US"/>
        </w:rPr>
        <w:t xml:space="preserve"> on the WM by STAs within a BSS while the delay between the</w:t>
      </w:r>
      <w:r>
        <w:rPr>
          <w:sz w:val="22"/>
          <w:szCs w:val="22"/>
          <w:lang w:val="en-US"/>
        </w:rPr>
        <w:t xml:space="preserve"> </w:t>
      </w:r>
      <w:r w:rsidRPr="00DD04EA">
        <w:rPr>
          <w:sz w:val="22"/>
          <w:szCs w:val="22"/>
          <w:lang w:val="en-US"/>
        </w:rPr>
        <w:t>observation and the delivery of the indication is known within a MAC by design (and communicated to the</w:t>
      </w:r>
      <w:r>
        <w:rPr>
          <w:sz w:val="22"/>
          <w:szCs w:val="22"/>
          <w:lang w:val="en-US"/>
        </w:rPr>
        <w:t xml:space="preserve"> </w:t>
      </w:r>
      <w:r w:rsidRPr="00DD04EA">
        <w:rPr>
          <w:sz w:val="22"/>
          <w:szCs w:val="22"/>
          <w:lang w:val="en-US"/>
        </w:rPr>
        <w:t>application by implementation dependent means). The common reference point in time provided by the end</w:t>
      </w:r>
      <w:r>
        <w:rPr>
          <w:sz w:val="22"/>
          <w:szCs w:val="22"/>
          <w:lang w:val="en-US"/>
        </w:rPr>
        <w:t xml:space="preserve"> </w:t>
      </w:r>
      <w:r w:rsidRPr="00DD04EA">
        <w:rPr>
          <w:sz w:val="22"/>
          <w:szCs w:val="22"/>
          <w:lang w:val="en-US"/>
        </w:rPr>
        <w:t xml:space="preserve">of </w:t>
      </w:r>
      <w:ins w:id="1164" w:author="Brian D Hart [2]" w:date="2021-09-20T10:41:00Z">
        <w:r w:rsidR="009C337B">
          <w:rPr>
            <w:sz w:val="22"/>
            <w:szCs w:val="22"/>
            <w:lang w:val="en-US"/>
          </w:rPr>
          <w:t xml:space="preserve">signal extended </w:t>
        </w:r>
      </w:ins>
      <w:ins w:id="1165" w:author="Brian D Hart [2]" w:date="2021-09-16T12:56:00Z">
        <w:r>
          <w:rPr>
            <w:sz w:val="22"/>
            <w:szCs w:val="22"/>
            <w:lang w:val="en-US"/>
          </w:rPr>
          <w:t>PPDU</w:t>
        </w:r>
      </w:ins>
      <w:del w:id="1166" w:author="Brian D Hart [2]" w:date="2021-09-16T12:56:00Z">
        <w:r w:rsidRPr="00DD04EA" w:rsidDel="00DD04EA">
          <w:rPr>
            <w:sz w:val="22"/>
            <w:szCs w:val="22"/>
            <w:lang w:val="en-US"/>
          </w:rPr>
          <w:delText>last symbol</w:delText>
        </w:r>
      </w:del>
      <w:r w:rsidRPr="00DD04EA">
        <w:rPr>
          <w:sz w:val="22"/>
          <w:szCs w:val="22"/>
          <w:lang w:val="en-US"/>
        </w:rPr>
        <w:t xml:space="preserve"> indication is the essential building block upon which a variety of application-dependent timer</w:t>
      </w:r>
      <w:r>
        <w:rPr>
          <w:sz w:val="22"/>
          <w:szCs w:val="22"/>
          <w:lang w:val="en-US"/>
        </w:rPr>
        <w:t xml:space="preserve"> </w:t>
      </w:r>
      <w:r w:rsidRPr="00DD04EA">
        <w:rPr>
          <w:sz w:val="22"/>
          <w:szCs w:val="22"/>
          <w:lang w:val="en-US"/>
        </w:rPr>
        <w:t>synchronization methods might be based.</w:t>
      </w:r>
    </w:p>
    <w:p w14:paraId="5E2982EF" w14:textId="1770A310" w:rsidR="00DD04EA" w:rsidRDefault="00DD04EA" w:rsidP="00DD04EA">
      <w:pPr>
        <w:rPr>
          <w:sz w:val="22"/>
          <w:szCs w:val="22"/>
          <w:lang w:val="en-US"/>
        </w:rPr>
      </w:pPr>
    </w:p>
    <w:p w14:paraId="5ADFEF3E" w14:textId="3B392BA5" w:rsidR="00DD04EA" w:rsidRPr="00DD04EA" w:rsidRDefault="00DD04EA" w:rsidP="00DD04EA">
      <w:pPr>
        <w:pStyle w:val="Heading2"/>
        <w:rPr>
          <w:lang w:val="en-US"/>
        </w:rPr>
      </w:pPr>
      <w:r>
        <w:rPr>
          <w:lang w:val="en-US"/>
        </w:rPr>
        <w:t>Clause 6</w:t>
      </w:r>
    </w:p>
    <w:p w14:paraId="572C55AF" w14:textId="77777777" w:rsidR="00DD04EA" w:rsidRDefault="00DD04EA" w:rsidP="00DD04EA">
      <w:pPr>
        <w:rPr>
          <w:sz w:val="22"/>
          <w:szCs w:val="22"/>
          <w:lang w:val="en-US"/>
        </w:rPr>
      </w:pPr>
    </w:p>
    <w:p w14:paraId="17087394" w14:textId="5544645D" w:rsidR="00DD04EA" w:rsidRDefault="00DD04EA" w:rsidP="00DD04EA">
      <w:pPr>
        <w:rPr>
          <w:sz w:val="22"/>
          <w:szCs w:val="22"/>
          <w:lang w:val="en-US"/>
        </w:rPr>
      </w:pPr>
      <w:r>
        <w:rPr>
          <w:sz w:val="22"/>
          <w:szCs w:val="22"/>
          <w:lang w:val="en-US"/>
        </w:rPr>
        <w:t>P440L4</w:t>
      </w:r>
    </w:p>
    <w:p w14:paraId="7CE15FF0" w14:textId="77777777" w:rsidR="00DD04EA" w:rsidRPr="00DD04EA" w:rsidRDefault="00DD04EA" w:rsidP="00DD04EA">
      <w:pPr>
        <w:rPr>
          <w:sz w:val="22"/>
          <w:szCs w:val="22"/>
          <w:lang w:val="en-US"/>
        </w:rPr>
      </w:pPr>
      <w:r w:rsidRPr="00DD04EA">
        <w:rPr>
          <w:sz w:val="22"/>
          <w:szCs w:val="22"/>
          <w:lang w:val="en-US"/>
        </w:rPr>
        <w:t>6.3.26 Higher layer synchronization support</w:t>
      </w:r>
    </w:p>
    <w:p w14:paraId="6D2A6A47" w14:textId="77777777" w:rsidR="00DD04EA" w:rsidRPr="00DD04EA" w:rsidRDefault="00DD04EA" w:rsidP="00DD04EA">
      <w:pPr>
        <w:rPr>
          <w:sz w:val="22"/>
          <w:szCs w:val="22"/>
          <w:lang w:val="en-US"/>
        </w:rPr>
      </w:pPr>
      <w:r w:rsidRPr="00DD04EA">
        <w:rPr>
          <w:sz w:val="22"/>
          <w:szCs w:val="22"/>
          <w:lang w:val="en-US"/>
        </w:rPr>
        <w:t>6.3.26.1 Introduction</w:t>
      </w:r>
    </w:p>
    <w:p w14:paraId="3BCB39DF" w14:textId="78FE755A" w:rsidR="00DD04EA" w:rsidRDefault="00DD04EA" w:rsidP="00DD04EA">
      <w:pPr>
        <w:rPr>
          <w:sz w:val="22"/>
          <w:szCs w:val="22"/>
          <w:lang w:val="en-US"/>
        </w:rPr>
      </w:pPr>
      <w:r w:rsidRPr="00DD04EA">
        <w:rPr>
          <w:sz w:val="22"/>
          <w:szCs w:val="22"/>
          <w:lang w:val="en-US"/>
        </w:rPr>
        <w:t>This mechanism supports the process of synchronization among higher layer protocol entities residing</w:t>
      </w:r>
      <w:r>
        <w:rPr>
          <w:sz w:val="22"/>
          <w:szCs w:val="22"/>
          <w:lang w:val="en-US"/>
        </w:rPr>
        <w:t xml:space="preserve"> </w:t>
      </w:r>
      <w:r w:rsidRPr="00DD04EA">
        <w:rPr>
          <w:sz w:val="22"/>
          <w:szCs w:val="22"/>
          <w:lang w:val="en-US"/>
        </w:rPr>
        <w:t>within different wireless STAs. The actual synchronization mechanism in the higher layer is out of the scope</w:t>
      </w:r>
      <w:r>
        <w:rPr>
          <w:sz w:val="22"/>
          <w:szCs w:val="22"/>
          <w:lang w:val="en-US"/>
        </w:rPr>
        <w:t xml:space="preserve"> </w:t>
      </w:r>
      <w:r w:rsidRPr="00DD04EA">
        <w:rPr>
          <w:sz w:val="22"/>
          <w:szCs w:val="22"/>
          <w:lang w:val="en-US"/>
        </w:rPr>
        <w:t xml:space="preserve">of this standard. In principle, the MLME indicates the transmission/reception of </w:t>
      </w:r>
      <w:ins w:id="1167" w:author="Brian D Hart [2]" w:date="2021-09-20T10:42:00Z">
        <w:r w:rsidR="009C337B">
          <w:rPr>
            <w:sz w:val="22"/>
            <w:szCs w:val="22"/>
            <w:lang w:val="en-US"/>
          </w:rPr>
          <w:t xml:space="preserve">signal extended </w:t>
        </w:r>
      </w:ins>
      <w:ins w:id="1168" w:author="Brian D Hart [2]" w:date="2021-09-16T13:00:00Z">
        <w:r>
          <w:rPr>
            <w:sz w:val="22"/>
            <w:szCs w:val="22"/>
            <w:lang w:val="en-US"/>
          </w:rPr>
          <w:t xml:space="preserve">PPDUs containing </w:t>
        </w:r>
      </w:ins>
      <w:r w:rsidRPr="00DD04EA">
        <w:rPr>
          <w:sz w:val="22"/>
          <w:szCs w:val="22"/>
          <w:lang w:val="en-US"/>
        </w:rPr>
        <w:t>frames with a specific group</w:t>
      </w:r>
      <w:r>
        <w:rPr>
          <w:sz w:val="22"/>
          <w:szCs w:val="22"/>
          <w:lang w:val="en-US"/>
        </w:rPr>
        <w:t xml:space="preserve"> </w:t>
      </w:r>
      <w:r w:rsidRPr="00DD04EA">
        <w:rPr>
          <w:sz w:val="22"/>
          <w:szCs w:val="22"/>
          <w:lang w:val="en-US"/>
        </w:rPr>
        <w:t>address in the Address 1 field of a Data frame</w:t>
      </w:r>
      <w:r>
        <w:rPr>
          <w:sz w:val="22"/>
          <w:szCs w:val="22"/>
          <w:lang w:val="en-US"/>
        </w:rPr>
        <w:t>.</w:t>
      </w:r>
    </w:p>
    <w:p w14:paraId="4694920B" w14:textId="77777777" w:rsidR="00DD04EA" w:rsidRDefault="00DD04EA" w:rsidP="00DD04EA">
      <w:pPr>
        <w:rPr>
          <w:sz w:val="22"/>
          <w:szCs w:val="22"/>
          <w:lang w:val="en-US"/>
        </w:rPr>
      </w:pPr>
    </w:p>
    <w:p w14:paraId="76B38750" w14:textId="00CE42BC" w:rsidR="00DD04EA" w:rsidRDefault="00DD04EA" w:rsidP="00DD04EA">
      <w:pPr>
        <w:rPr>
          <w:sz w:val="22"/>
          <w:szCs w:val="22"/>
          <w:lang w:val="en-US"/>
        </w:rPr>
      </w:pPr>
      <w:r>
        <w:rPr>
          <w:sz w:val="22"/>
          <w:szCs w:val="22"/>
          <w:lang w:val="en-US"/>
        </w:rPr>
        <w:t>P440L50</w:t>
      </w:r>
    </w:p>
    <w:p w14:paraId="01EC38D4" w14:textId="77777777" w:rsidR="00DD04EA" w:rsidRPr="00DD04EA" w:rsidRDefault="00DD04EA" w:rsidP="00DD04EA">
      <w:pPr>
        <w:rPr>
          <w:sz w:val="22"/>
          <w:szCs w:val="22"/>
          <w:lang w:val="en-US"/>
        </w:rPr>
      </w:pPr>
      <w:r w:rsidRPr="00DD04EA">
        <w:rPr>
          <w:sz w:val="22"/>
          <w:szCs w:val="22"/>
          <w:lang w:val="en-US"/>
        </w:rPr>
        <w:t>6.3.26.3.1 Function</w:t>
      </w:r>
    </w:p>
    <w:p w14:paraId="494A60C7" w14:textId="00905504" w:rsidR="00DD04EA" w:rsidRDefault="00DD04EA" w:rsidP="00DD04EA">
      <w:pPr>
        <w:rPr>
          <w:sz w:val="22"/>
          <w:szCs w:val="22"/>
          <w:lang w:val="en-US"/>
        </w:rPr>
      </w:pPr>
      <w:r w:rsidRPr="00DD04EA">
        <w:rPr>
          <w:sz w:val="22"/>
          <w:szCs w:val="22"/>
          <w:lang w:val="en-US"/>
        </w:rPr>
        <w:t xml:space="preserve">This primitive indicates the </w:t>
      </w:r>
      <w:ins w:id="1169" w:author="Brian D Hart [2]" w:date="2021-09-16T12:57:00Z">
        <w:r>
          <w:rPr>
            <w:sz w:val="22"/>
            <w:szCs w:val="22"/>
            <w:lang w:val="en-US"/>
          </w:rPr>
          <w:t xml:space="preserve">end of </w:t>
        </w:r>
      </w:ins>
      <w:ins w:id="1170" w:author="Brian D Hart [2]" w:date="2021-09-20T10:42:00Z">
        <w:r w:rsidR="009C337B">
          <w:rPr>
            <w:sz w:val="22"/>
            <w:szCs w:val="22"/>
            <w:lang w:val="en-US"/>
          </w:rPr>
          <w:t xml:space="preserve">the </w:t>
        </w:r>
        <w:r w:rsidR="009C337B">
          <w:rPr>
            <w:sz w:val="22"/>
            <w:szCs w:val="22"/>
            <w:lang w:val="en-US"/>
          </w:rPr>
          <w:t xml:space="preserve">signal extended </w:t>
        </w:r>
      </w:ins>
      <w:ins w:id="1171" w:author="Brian D Hart [2]" w:date="2021-09-16T12:57:00Z">
        <w:r>
          <w:rPr>
            <w:sz w:val="22"/>
            <w:szCs w:val="22"/>
            <w:lang w:val="en-US"/>
          </w:rPr>
          <w:t>PPDU</w:t>
        </w:r>
      </w:ins>
      <w:del w:id="1172" w:author="Brian D Hart [2]" w:date="2021-09-16T12:57:00Z">
        <w:r w:rsidRPr="00DD04EA" w:rsidDel="00DD04EA">
          <w:rPr>
            <w:sz w:val="22"/>
            <w:szCs w:val="22"/>
            <w:lang w:val="en-US"/>
          </w:rPr>
          <w:delText>last symbol</w:delText>
        </w:r>
      </w:del>
      <w:r w:rsidRPr="00DD04EA">
        <w:rPr>
          <w:sz w:val="22"/>
          <w:szCs w:val="22"/>
          <w:lang w:val="en-US"/>
        </w:rPr>
        <w:t xml:space="preserve"> on air </w:t>
      </w:r>
      <w:ins w:id="1173" w:author="Brian D Hart [2]" w:date="2021-09-16T12:57:00Z">
        <w:r>
          <w:rPr>
            <w:sz w:val="22"/>
            <w:szCs w:val="22"/>
            <w:lang w:val="en-US"/>
          </w:rPr>
          <w:t>containing</w:t>
        </w:r>
      </w:ins>
      <w:del w:id="1174" w:author="Brian D Hart [2]" w:date="2021-09-16T12:57:00Z">
        <w:r w:rsidRPr="00DD04EA" w:rsidDel="00DD04EA">
          <w:rPr>
            <w:sz w:val="22"/>
            <w:szCs w:val="22"/>
            <w:lang w:val="en-US"/>
          </w:rPr>
          <w:delText>of</w:delText>
        </w:r>
      </w:del>
      <w:r w:rsidRPr="00DD04EA">
        <w:rPr>
          <w:sz w:val="22"/>
          <w:szCs w:val="22"/>
          <w:lang w:val="en-US"/>
        </w:rPr>
        <w:t xml:space="preserve"> a higher layer synchronization frame, whether transmitted</w:t>
      </w:r>
      <w:r>
        <w:rPr>
          <w:sz w:val="22"/>
          <w:szCs w:val="22"/>
          <w:lang w:val="en-US"/>
        </w:rPr>
        <w:t xml:space="preserve"> </w:t>
      </w:r>
      <w:r w:rsidRPr="00DD04EA">
        <w:rPr>
          <w:sz w:val="22"/>
          <w:szCs w:val="22"/>
          <w:lang w:val="en-US"/>
        </w:rPr>
        <w:t>or received by the MAC.</w:t>
      </w:r>
    </w:p>
    <w:p w14:paraId="3BF6441E" w14:textId="71A007B7" w:rsidR="00DD04EA" w:rsidRDefault="00DD04EA" w:rsidP="00DD04EA">
      <w:pPr>
        <w:rPr>
          <w:sz w:val="22"/>
          <w:szCs w:val="22"/>
          <w:lang w:val="en-US"/>
        </w:rPr>
      </w:pPr>
    </w:p>
    <w:p w14:paraId="2354E900" w14:textId="483CEE08" w:rsidR="00DD04EA" w:rsidRDefault="00DD04EA" w:rsidP="00DD04EA">
      <w:pPr>
        <w:rPr>
          <w:sz w:val="22"/>
          <w:szCs w:val="22"/>
          <w:lang w:val="en-US"/>
        </w:rPr>
      </w:pPr>
      <w:r>
        <w:rPr>
          <w:sz w:val="22"/>
          <w:szCs w:val="22"/>
          <w:lang w:val="en-US"/>
        </w:rPr>
        <w:t>P441L10</w:t>
      </w:r>
    </w:p>
    <w:p w14:paraId="2E1ADD00" w14:textId="77777777" w:rsidR="00DD04EA" w:rsidRPr="00DD04EA" w:rsidRDefault="00DD04EA" w:rsidP="00DD04EA">
      <w:pPr>
        <w:rPr>
          <w:sz w:val="22"/>
          <w:szCs w:val="22"/>
          <w:lang w:val="en-US"/>
        </w:rPr>
      </w:pPr>
      <w:r w:rsidRPr="00DD04EA">
        <w:rPr>
          <w:sz w:val="22"/>
          <w:szCs w:val="22"/>
          <w:lang w:val="en-US"/>
        </w:rPr>
        <w:t>6.3.26.3.3 When generated</w:t>
      </w:r>
    </w:p>
    <w:p w14:paraId="648485BE" w14:textId="3C1A1F8B" w:rsidR="00DD04EA" w:rsidRDefault="00DD04EA" w:rsidP="00DD04EA">
      <w:pPr>
        <w:rPr>
          <w:sz w:val="22"/>
          <w:szCs w:val="22"/>
          <w:lang w:val="en-US"/>
        </w:rPr>
      </w:pPr>
      <w:r w:rsidRPr="00DD04EA">
        <w:rPr>
          <w:sz w:val="22"/>
          <w:szCs w:val="22"/>
          <w:lang w:val="en-US"/>
        </w:rPr>
        <w:lastRenderedPageBreak/>
        <w:t xml:space="preserve">This primitive is generated by the MLME when the reception or transmission of a </w:t>
      </w:r>
      <w:ins w:id="1175" w:author="Brian D Hart [2]" w:date="2021-09-20T10:42:00Z">
        <w:r w:rsidR="009C337B">
          <w:rPr>
            <w:sz w:val="22"/>
            <w:szCs w:val="22"/>
            <w:lang w:val="en-US"/>
          </w:rPr>
          <w:t xml:space="preserve">signal extended </w:t>
        </w:r>
      </w:ins>
      <w:ins w:id="1176" w:author="Brian D Hart [2]" w:date="2021-09-16T12:59:00Z">
        <w:r>
          <w:rPr>
            <w:sz w:val="22"/>
            <w:szCs w:val="22"/>
            <w:lang w:val="en-US"/>
          </w:rPr>
          <w:t xml:space="preserve">PPDU containing a </w:t>
        </w:r>
      </w:ins>
      <w:r w:rsidRPr="00DD04EA">
        <w:rPr>
          <w:sz w:val="22"/>
          <w:szCs w:val="22"/>
          <w:lang w:val="en-US"/>
        </w:rPr>
        <w:t>higher layer</w:t>
      </w:r>
      <w:r>
        <w:rPr>
          <w:sz w:val="22"/>
          <w:szCs w:val="22"/>
          <w:lang w:val="en-US"/>
        </w:rPr>
        <w:t xml:space="preserve"> </w:t>
      </w:r>
      <w:r w:rsidRPr="00DD04EA">
        <w:rPr>
          <w:sz w:val="22"/>
          <w:szCs w:val="22"/>
          <w:lang w:val="en-US"/>
        </w:rPr>
        <w:t>synchronization frame is detected, as indicated by the PHY-</w:t>
      </w:r>
      <w:proofErr w:type="spellStart"/>
      <w:r w:rsidRPr="00DD04EA">
        <w:rPr>
          <w:sz w:val="22"/>
          <w:szCs w:val="22"/>
          <w:lang w:val="en-US"/>
        </w:rPr>
        <w:t>RXEND.indication</w:t>
      </w:r>
      <w:proofErr w:type="spellEnd"/>
      <w:r w:rsidRPr="00DD04EA">
        <w:rPr>
          <w:sz w:val="22"/>
          <w:szCs w:val="22"/>
          <w:lang w:val="en-US"/>
        </w:rPr>
        <w:t xml:space="preserve"> or PHY-</w:t>
      </w:r>
      <w:proofErr w:type="spellStart"/>
      <w:r w:rsidRPr="00DD04EA">
        <w:rPr>
          <w:sz w:val="22"/>
          <w:szCs w:val="22"/>
          <w:lang w:val="en-US"/>
        </w:rPr>
        <w:t>TXEND.confirm</w:t>
      </w:r>
      <w:proofErr w:type="spellEnd"/>
      <w:r>
        <w:rPr>
          <w:sz w:val="22"/>
          <w:szCs w:val="22"/>
          <w:lang w:val="en-US"/>
        </w:rPr>
        <w:t xml:space="preserve"> </w:t>
      </w:r>
      <w:r w:rsidRPr="00DD04EA">
        <w:rPr>
          <w:sz w:val="22"/>
          <w:szCs w:val="22"/>
          <w:lang w:val="en-US"/>
        </w:rPr>
        <w:t>primitives generated by the PHY. The higher layer synchronization frame is identified by the group MAC</w:t>
      </w:r>
      <w:r>
        <w:rPr>
          <w:sz w:val="22"/>
          <w:szCs w:val="22"/>
          <w:lang w:val="en-US"/>
        </w:rPr>
        <w:t xml:space="preserve"> </w:t>
      </w:r>
      <w:r w:rsidRPr="00DD04EA">
        <w:rPr>
          <w:sz w:val="22"/>
          <w:szCs w:val="22"/>
          <w:lang w:val="en-US"/>
        </w:rPr>
        <w:t>address registered by an earlier MLME-HL-</w:t>
      </w:r>
      <w:proofErr w:type="spellStart"/>
      <w:r w:rsidRPr="00DD04EA">
        <w:rPr>
          <w:sz w:val="22"/>
          <w:szCs w:val="22"/>
          <w:lang w:val="en-US"/>
        </w:rPr>
        <w:t>SYNC.request</w:t>
      </w:r>
      <w:proofErr w:type="spellEnd"/>
      <w:r w:rsidRPr="00DD04EA">
        <w:rPr>
          <w:sz w:val="22"/>
          <w:szCs w:val="22"/>
          <w:lang w:val="en-US"/>
        </w:rPr>
        <w:t xml:space="preserve"> primitive in the Address 1 field of a Data frame.</w:t>
      </w:r>
    </w:p>
    <w:p w14:paraId="7E3C4F93" w14:textId="6AC5BF53" w:rsidR="00DD04EA" w:rsidRDefault="00DD04EA" w:rsidP="00DD04EA">
      <w:pPr>
        <w:rPr>
          <w:sz w:val="22"/>
          <w:szCs w:val="22"/>
          <w:lang w:val="en-US"/>
        </w:rPr>
      </w:pPr>
    </w:p>
    <w:p w14:paraId="7D687DB5" w14:textId="656123AE" w:rsidR="00DD04EA" w:rsidRDefault="00DD04EA" w:rsidP="00DD04EA">
      <w:pPr>
        <w:pStyle w:val="Heading2"/>
        <w:rPr>
          <w:lang w:val="en-US"/>
        </w:rPr>
      </w:pPr>
      <w:r>
        <w:rPr>
          <w:lang w:val="en-US"/>
        </w:rPr>
        <w:t>Clause 9</w:t>
      </w:r>
    </w:p>
    <w:p w14:paraId="5AA2AD7D" w14:textId="728ED0BA" w:rsidR="00DD04EA" w:rsidRPr="00DD04EA" w:rsidRDefault="00DD04EA" w:rsidP="00DD04EA">
      <w:pPr>
        <w:rPr>
          <w:lang w:val="en-US"/>
        </w:rPr>
      </w:pPr>
      <w:r>
        <w:rPr>
          <w:lang w:val="en-US"/>
        </w:rPr>
        <w:t>P1177L59</w:t>
      </w:r>
    </w:p>
    <w:p w14:paraId="1ECE6F0B" w14:textId="77777777" w:rsidR="00DD04EA" w:rsidRPr="00DD04EA" w:rsidRDefault="00DD04EA" w:rsidP="00DD04EA">
      <w:pPr>
        <w:rPr>
          <w:sz w:val="22"/>
          <w:szCs w:val="22"/>
          <w:lang w:val="en-US"/>
        </w:rPr>
      </w:pPr>
      <w:r w:rsidRPr="00DD04EA">
        <w:rPr>
          <w:sz w:val="22"/>
          <w:szCs w:val="22"/>
          <w:lang w:val="en-US"/>
        </w:rPr>
        <w:t>The Switch Timeout field is set to a time in units of microseconds. The STA sending the Channel Switch</w:t>
      </w:r>
    </w:p>
    <w:p w14:paraId="7086AEDE" w14:textId="77777777" w:rsidR="00DD04EA" w:rsidRPr="00DD04EA" w:rsidRDefault="00DD04EA" w:rsidP="00DD04EA">
      <w:pPr>
        <w:rPr>
          <w:sz w:val="22"/>
          <w:szCs w:val="22"/>
          <w:lang w:val="en-US"/>
        </w:rPr>
      </w:pPr>
      <w:r w:rsidRPr="00DD04EA">
        <w:rPr>
          <w:sz w:val="22"/>
          <w:szCs w:val="22"/>
          <w:lang w:val="en-US"/>
        </w:rPr>
        <w:t>Timing element waits for the first Data frame exchange on the off-channel for Switch Timeout</w:t>
      </w:r>
    </w:p>
    <w:p w14:paraId="3F49B5FC" w14:textId="5138EDF7" w:rsidR="00DD04EA" w:rsidRDefault="00DD04EA" w:rsidP="00DD04EA">
      <w:pPr>
        <w:rPr>
          <w:sz w:val="22"/>
          <w:szCs w:val="22"/>
          <w:lang w:val="en-US"/>
        </w:rPr>
      </w:pPr>
      <w:r w:rsidRPr="00DD04EA">
        <w:rPr>
          <w:sz w:val="22"/>
          <w:szCs w:val="22"/>
          <w:lang w:val="en-US"/>
        </w:rPr>
        <w:t xml:space="preserve">microseconds before switching back to base channel. The time is measured from the end of </w:t>
      </w:r>
      <w:ins w:id="1177" w:author="Brian D Hart [2]" w:date="2021-09-20T10:42:00Z">
        <w:r w:rsidR="009C337B">
          <w:rPr>
            <w:sz w:val="22"/>
            <w:szCs w:val="22"/>
            <w:lang w:val="en-US"/>
          </w:rPr>
          <w:t xml:space="preserve">signal extended </w:t>
        </w:r>
      </w:ins>
      <w:ins w:id="1178" w:author="Brian D Hart [2]" w:date="2021-09-16T13:03:00Z">
        <w:r w:rsidR="008148EC">
          <w:rPr>
            <w:sz w:val="22"/>
            <w:szCs w:val="22"/>
            <w:lang w:val="en-US"/>
          </w:rPr>
          <w:t>PPDU containing</w:t>
        </w:r>
      </w:ins>
      <w:del w:id="1179" w:author="Brian D Hart [2]" w:date="2021-09-16T13:03:00Z">
        <w:r w:rsidRPr="00DD04EA" w:rsidDel="008148EC">
          <w:rPr>
            <w:sz w:val="22"/>
            <w:szCs w:val="22"/>
            <w:lang w:val="en-US"/>
          </w:rPr>
          <w:delText>the last symbol</w:delText>
        </w:r>
        <w:r w:rsidR="008148EC" w:rsidDel="008148EC">
          <w:rPr>
            <w:sz w:val="22"/>
            <w:szCs w:val="22"/>
            <w:lang w:val="en-US"/>
          </w:rPr>
          <w:delText xml:space="preserve"> </w:delText>
        </w:r>
        <w:r w:rsidRPr="00DD04EA" w:rsidDel="008148EC">
          <w:rPr>
            <w:sz w:val="22"/>
            <w:szCs w:val="22"/>
            <w:lang w:val="en-US"/>
          </w:rPr>
          <w:delText>of</w:delText>
        </w:r>
      </w:del>
      <w:r w:rsidRPr="00DD04EA">
        <w:rPr>
          <w:sz w:val="22"/>
          <w:szCs w:val="22"/>
          <w:lang w:val="en-US"/>
        </w:rPr>
        <w:t xml:space="preserve"> the Ack frame that is transmitted in response to TDLS Channel Switch Response frame, as seen on the</w:t>
      </w:r>
      <w:r w:rsidR="008148EC">
        <w:rPr>
          <w:sz w:val="22"/>
          <w:szCs w:val="22"/>
          <w:lang w:val="en-US"/>
        </w:rPr>
        <w:t xml:space="preserve"> </w:t>
      </w:r>
      <w:r w:rsidRPr="00DD04EA">
        <w:rPr>
          <w:sz w:val="22"/>
          <w:szCs w:val="22"/>
          <w:lang w:val="en-US"/>
        </w:rPr>
        <w:t>WM.</w:t>
      </w:r>
    </w:p>
    <w:p w14:paraId="36BBAF0F" w14:textId="555B5F43" w:rsidR="008148EC" w:rsidRDefault="008148EC" w:rsidP="00DD04EA">
      <w:pPr>
        <w:rPr>
          <w:sz w:val="22"/>
          <w:szCs w:val="22"/>
          <w:lang w:val="en-US"/>
        </w:rPr>
      </w:pPr>
    </w:p>
    <w:p w14:paraId="33370038" w14:textId="4D959F93" w:rsidR="008148EC" w:rsidRDefault="008148EC" w:rsidP="008148EC">
      <w:pPr>
        <w:pStyle w:val="Heading2"/>
        <w:rPr>
          <w:lang w:val="en-US"/>
        </w:rPr>
      </w:pPr>
      <w:r>
        <w:rPr>
          <w:lang w:val="en-US"/>
        </w:rPr>
        <w:t>Clause 10</w:t>
      </w:r>
    </w:p>
    <w:p w14:paraId="2D6267DB" w14:textId="77777777" w:rsidR="008148EC" w:rsidRDefault="008148EC" w:rsidP="00DD04EA">
      <w:pPr>
        <w:rPr>
          <w:sz w:val="22"/>
          <w:szCs w:val="22"/>
          <w:lang w:val="en-US"/>
        </w:rPr>
      </w:pPr>
    </w:p>
    <w:p w14:paraId="336F2B7B" w14:textId="58A94A5B" w:rsidR="008148EC" w:rsidRDefault="008148EC" w:rsidP="00DD04EA">
      <w:pPr>
        <w:rPr>
          <w:sz w:val="22"/>
          <w:szCs w:val="22"/>
          <w:lang w:val="en-US"/>
        </w:rPr>
      </w:pPr>
      <w:r>
        <w:rPr>
          <w:sz w:val="22"/>
          <w:szCs w:val="22"/>
          <w:lang w:val="en-US"/>
        </w:rPr>
        <w:t>P1741L41</w:t>
      </w:r>
    </w:p>
    <w:p w14:paraId="719672E7" w14:textId="0237B689" w:rsidR="008148EC" w:rsidRDefault="008148EC" w:rsidP="008148EC">
      <w:pPr>
        <w:rPr>
          <w:sz w:val="22"/>
          <w:szCs w:val="22"/>
          <w:lang w:val="en-US"/>
        </w:rPr>
      </w:pPr>
      <w:r w:rsidRPr="008148EC">
        <w:rPr>
          <w:sz w:val="22"/>
          <w:szCs w:val="22"/>
          <w:lang w:val="en-US"/>
        </w:rPr>
        <w:t xml:space="preserve">All medium timings that are referenced from the end of the transmission are referenced from the end </w:t>
      </w:r>
      <w:del w:id="1180" w:author="Brian D Hart [2]" w:date="2021-09-16T13:11:00Z">
        <w:r w:rsidRPr="008148EC" w:rsidDel="008148EC">
          <w:rPr>
            <w:sz w:val="22"/>
            <w:szCs w:val="22"/>
            <w:lang w:val="en-US"/>
          </w:rPr>
          <w:delText>of the last</w:delText>
        </w:r>
        <w:r w:rsidDel="008148EC">
          <w:rPr>
            <w:sz w:val="22"/>
            <w:szCs w:val="22"/>
            <w:lang w:val="en-US"/>
          </w:rPr>
          <w:delText xml:space="preserve"> </w:delText>
        </w:r>
        <w:r w:rsidRPr="008148EC" w:rsidDel="008148EC">
          <w:rPr>
            <w:sz w:val="22"/>
            <w:szCs w:val="22"/>
            <w:lang w:val="en-US"/>
          </w:rPr>
          <w:delText xml:space="preserve">symbol, or signal extension if present, </w:delText>
        </w:r>
      </w:del>
      <w:r w:rsidRPr="008148EC">
        <w:rPr>
          <w:sz w:val="22"/>
          <w:szCs w:val="22"/>
          <w:lang w:val="en-US"/>
        </w:rPr>
        <w:t xml:space="preserve">of the </w:t>
      </w:r>
      <w:ins w:id="1181" w:author="Brian D Hart [2]" w:date="2021-09-20T10:42:00Z">
        <w:r w:rsidR="009C337B">
          <w:rPr>
            <w:sz w:val="22"/>
            <w:szCs w:val="22"/>
            <w:lang w:val="en-US"/>
          </w:rPr>
          <w:t xml:space="preserve">signal extended </w:t>
        </w:r>
      </w:ins>
      <w:r w:rsidRPr="008148EC">
        <w:rPr>
          <w:sz w:val="22"/>
          <w:szCs w:val="22"/>
          <w:lang w:val="en-US"/>
        </w:rPr>
        <w:t xml:space="preserve">PPDU. The beginning of transmission refers to the </w:t>
      </w:r>
      <w:ins w:id="1182" w:author="Brian D Hart [2]" w:date="2021-09-16T13:12:00Z">
        <w:r>
          <w:rPr>
            <w:sz w:val="22"/>
            <w:szCs w:val="22"/>
            <w:lang w:val="en-US"/>
          </w:rPr>
          <w:t>start</w:t>
        </w:r>
      </w:ins>
      <w:del w:id="1183" w:author="Brian D Hart [2]" w:date="2021-09-16T13:12:00Z">
        <w:r w:rsidRPr="008148EC" w:rsidDel="008148EC">
          <w:rPr>
            <w:sz w:val="22"/>
            <w:szCs w:val="22"/>
            <w:lang w:val="en-US"/>
          </w:rPr>
          <w:delText>first symbol</w:delText>
        </w:r>
      </w:del>
      <w:r w:rsidRPr="008148EC">
        <w:rPr>
          <w:sz w:val="22"/>
          <w:szCs w:val="22"/>
          <w:lang w:val="en-US"/>
        </w:rPr>
        <w:t xml:space="preserve"> of</w:t>
      </w:r>
      <w:r>
        <w:rPr>
          <w:sz w:val="22"/>
          <w:szCs w:val="22"/>
          <w:lang w:val="en-US"/>
        </w:rPr>
        <w:t xml:space="preserve"> </w:t>
      </w:r>
      <w:r w:rsidRPr="008148EC">
        <w:rPr>
          <w:sz w:val="22"/>
          <w:szCs w:val="22"/>
          <w:lang w:val="en-US"/>
        </w:rPr>
        <w:t>the preamble of the next PPDU. All MAC timings are referenced from the PHY-</w:t>
      </w:r>
      <w:proofErr w:type="spellStart"/>
      <w:r w:rsidRPr="008148EC">
        <w:rPr>
          <w:sz w:val="22"/>
          <w:szCs w:val="22"/>
          <w:lang w:val="en-US"/>
        </w:rPr>
        <w:t>TXEND.confirm</w:t>
      </w:r>
      <w:proofErr w:type="spellEnd"/>
      <w:r w:rsidRPr="008148EC">
        <w:rPr>
          <w:sz w:val="22"/>
          <w:szCs w:val="22"/>
          <w:lang w:val="en-US"/>
        </w:rPr>
        <w:t>, PHY-</w:t>
      </w:r>
      <w:proofErr w:type="spellStart"/>
      <w:r w:rsidRPr="008148EC">
        <w:rPr>
          <w:sz w:val="22"/>
          <w:szCs w:val="22"/>
          <w:lang w:val="en-US"/>
        </w:rPr>
        <w:t>TXSTART.confirm</w:t>
      </w:r>
      <w:proofErr w:type="spellEnd"/>
      <w:r w:rsidRPr="008148EC">
        <w:rPr>
          <w:sz w:val="22"/>
          <w:szCs w:val="22"/>
          <w:lang w:val="en-US"/>
        </w:rPr>
        <w:t>, PHY-</w:t>
      </w:r>
      <w:proofErr w:type="spellStart"/>
      <w:r w:rsidRPr="008148EC">
        <w:rPr>
          <w:sz w:val="22"/>
          <w:szCs w:val="22"/>
          <w:lang w:val="en-US"/>
        </w:rPr>
        <w:t>RXSTART.indication</w:t>
      </w:r>
      <w:proofErr w:type="spellEnd"/>
      <w:r w:rsidRPr="008148EC">
        <w:rPr>
          <w:sz w:val="22"/>
          <w:szCs w:val="22"/>
          <w:lang w:val="en-US"/>
        </w:rPr>
        <w:t>, and PHY-</w:t>
      </w:r>
      <w:proofErr w:type="spellStart"/>
      <w:r w:rsidRPr="008148EC">
        <w:rPr>
          <w:sz w:val="22"/>
          <w:szCs w:val="22"/>
          <w:lang w:val="en-US"/>
        </w:rPr>
        <w:t>RXEND.indication</w:t>
      </w:r>
      <w:proofErr w:type="spellEnd"/>
      <w:r w:rsidRPr="008148EC">
        <w:rPr>
          <w:sz w:val="22"/>
          <w:szCs w:val="22"/>
          <w:lang w:val="en-US"/>
        </w:rPr>
        <w:t xml:space="preserve"> primitives.</w:t>
      </w:r>
    </w:p>
    <w:p w14:paraId="5C468193" w14:textId="17E5D7B8" w:rsidR="008148EC" w:rsidRDefault="008148EC" w:rsidP="008148EC">
      <w:pPr>
        <w:rPr>
          <w:sz w:val="22"/>
          <w:szCs w:val="22"/>
          <w:lang w:val="en-US"/>
        </w:rPr>
      </w:pPr>
    </w:p>
    <w:p w14:paraId="67917639" w14:textId="05943DD7" w:rsidR="008148EC" w:rsidRDefault="008148EC" w:rsidP="008148EC">
      <w:pPr>
        <w:rPr>
          <w:sz w:val="22"/>
          <w:szCs w:val="22"/>
          <w:lang w:val="en-US"/>
        </w:rPr>
      </w:pPr>
      <w:r>
        <w:rPr>
          <w:sz w:val="22"/>
          <w:szCs w:val="22"/>
          <w:lang w:val="en-US"/>
        </w:rPr>
        <w:t>P1741L30</w:t>
      </w:r>
    </w:p>
    <w:p w14:paraId="23152777" w14:textId="5FB37036" w:rsidR="008148EC" w:rsidRPr="006E2A96" w:rsidRDefault="006E2A96" w:rsidP="008148EC">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008148EC" w:rsidRPr="006E2A96">
        <w:rPr>
          <w:b/>
          <w:bCs/>
          <w:i/>
          <w:iCs/>
          <w:sz w:val="22"/>
          <w:szCs w:val="22"/>
          <w:lang w:val="en-US"/>
        </w:rPr>
        <w:t xml:space="preserve">ditor, please change </w:t>
      </w:r>
      <w:r w:rsidRPr="006E2A96">
        <w:rPr>
          <w:b/>
          <w:bCs/>
          <w:i/>
          <w:iCs/>
          <w:sz w:val="22"/>
          <w:szCs w:val="22"/>
          <w:lang w:val="en-US"/>
        </w:rPr>
        <w:t xml:space="preserve">“end of the last symbol of a PPDU” to “end of </w:t>
      </w:r>
      <w:r>
        <w:rPr>
          <w:b/>
          <w:bCs/>
          <w:i/>
          <w:iCs/>
          <w:sz w:val="22"/>
          <w:szCs w:val="22"/>
          <w:lang w:val="en-US"/>
        </w:rPr>
        <w:t>the last</w:t>
      </w:r>
      <w:r w:rsidRPr="006E2A96">
        <w:rPr>
          <w:b/>
          <w:bCs/>
          <w:i/>
          <w:iCs/>
          <w:sz w:val="22"/>
          <w:szCs w:val="22"/>
          <w:lang w:val="en-US"/>
        </w:rPr>
        <w:t xml:space="preserve"> </w:t>
      </w:r>
      <w:r w:rsidR="009C337B">
        <w:rPr>
          <w:b/>
          <w:bCs/>
          <w:i/>
          <w:iCs/>
          <w:sz w:val="22"/>
          <w:szCs w:val="22"/>
          <w:lang w:val="en-US"/>
        </w:rPr>
        <w:t xml:space="preserve">signal extended </w:t>
      </w:r>
      <w:r w:rsidRPr="006E2A96">
        <w:rPr>
          <w:b/>
          <w:bCs/>
          <w:i/>
          <w:iCs/>
          <w:sz w:val="22"/>
          <w:szCs w:val="22"/>
          <w:lang w:val="en-US"/>
        </w:rPr>
        <w:t>PPDU”</w:t>
      </w:r>
      <w:r>
        <w:rPr>
          <w:b/>
          <w:bCs/>
          <w:i/>
          <w:iCs/>
          <w:sz w:val="22"/>
          <w:szCs w:val="22"/>
          <w:lang w:val="en-US"/>
        </w:rPr>
        <w:t xml:space="preserve"> in Fig 10-21</w:t>
      </w:r>
    </w:p>
    <w:p w14:paraId="64917612" w14:textId="0CDA8271" w:rsidR="008148EC" w:rsidRDefault="008148EC" w:rsidP="008148EC">
      <w:pPr>
        <w:rPr>
          <w:sz w:val="22"/>
          <w:szCs w:val="22"/>
          <w:lang w:val="en-US"/>
        </w:rPr>
      </w:pPr>
      <w:r>
        <w:rPr>
          <w:noProof/>
          <w:sz w:val="22"/>
          <w:szCs w:val="22"/>
          <w:lang w:val="en-US"/>
        </w:rPr>
        <w:drawing>
          <wp:inline distT="0" distB="0" distL="0" distR="0" wp14:anchorId="2E1250F1" wp14:editId="029CAE76">
            <wp:extent cx="6257925" cy="3790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7925" cy="3790950"/>
                    </a:xfrm>
                    <a:prstGeom prst="rect">
                      <a:avLst/>
                    </a:prstGeom>
                    <a:noFill/>
                    <a:ln>
                      <a:noFill/>
                    </a:ln>
                  </pic:spPr>
                </pic:pic>
              </a:graphicData>
            </a:graphic>
          </wp:inline>
        </w:drawing>
      </w:r>
    </w:p>
    <w:p w14:paraId="35CAD8C8" w14:textId="41EB3F2E" w:rsidR="006E2A96" w:rsidRDefault="006E2A96" w:rsidP="008148EC">
      <w:pPr>
        <w:rPr>
          <w:sz w:val="22"/>
          <w:szCs w:val="22"/>
          <w:lang w:val="en-US"/>
        </w:rPr>
      </w:pPr>
    </w:p>
    <w:p w14:paraId="78E3AF55" w14:textId="2C47DF0F" w:rsidR="006E2A96" w:rsidRDefault="006E2A96" w:rsidP="008148EC">
      <w:pPr>
        <w:rPr>
          <w:sz w:val="22"/>
          <w:szCs w:val="22"/>
          <w:lang w:val="en-US"/>
        </w:rPr>
      </w:pPr>
      <w:r>
        <w:rPr>
          <w:sz w:val="22"/>
          <w:szCs w:val="22"/>
          <w:lang w:val="en-US"/>
        </w:rPr>
        <w:lastRenderedPageBreak/>
        <w:t>P1743:62</w:t>
      </w:r>
    </w:p>
    <w:p w14:paraId="5C451458" w14:textId="6697877B" w:rsidR="006E2A96" w:rsidRDefault="006E2A96" w:rsidP="006E2A96">
      <w:pPr>
        <w:rPr>
          <w:sz w:val="22"/>
          <w:szCs w:val="22"/>
          <w:lang w:val="en-US"/>
        </w:rPr>
      </w:pPr>
      <w:r w:rsidRPr="006E2A96">
        <w:rPr>
          <w:sz w:val="22"/>
          <w:szCs w:val="22"/>
          <w:lang w:val="en-US"/>
        </w:rPr>
        <w:t>Equation (10-9), Equation (10-10), and Equation (10-11) define the MAC slot boundaries using attributes</w:t>
      </w:r>
      <w:r>
        <w:rPr>
          <w:sz w:val="22"/>
          <w:szCs w:val="22"/>
          <w:lang w:val="en-US"/>
        </w:rPr>
        <w:t xml:space="preserve"> </w:t>
      </w:r>
      <w:r w:rsidRPr="006E2A96">
        <w:rPr>
          <w:sz w:val="22"/>
          <w:szCs w:val="22"/>
          <w:lang w:val="en-US"/>
        </w:rPr>
        <w:t>provided by the PHY, which are such that they compensate for implementation timing variations. The starting</w:t>
      </w:r>
      <w:r>
        <w:rPr>
          <w:sz w:val="22"/>
          <w:szCs w:val="22"/>
          <w:lang w:val="en-US"/>
        </w:rPr>
        <w:t xml:space="preserve"> </w:t>
      </w:r>
      <w:r w:rsidRPr="006E2A96">
        <w:rPr>
          <w:sz w:val="22"/>
          <w:szCs w:val="22"/>
          <w:lang w:val="en-US"/>
        </w:rPr>
        <w:t xml:space="preserve">reference of these slot boundaries is again the end </w:t>
      </w:r>
      <w:del w:id="1184" w:author="Brian D Hart [2]" w:date="2021-09-16T13:15:00Z">
        <w:r w:rsidRPr="006E2A96" w:rsidDel="006E2A96">
          <w:rPr>
            <w:sz w:val="22"/>
            <w:szCs w:val="22"/>
            <w:lang w:val="en-US"/>
          </w:rPr>
          <w:delText xml:space="preserve">of the last symbol of the </w:delText>
        </w:r>
      </w:del>
      <w:r w:rsidRPr="006E2A96">
        <w:rPr>
          <w:sz w:val="22"/>
          <w:szCs w:val="22"/>
          <w:lang w:val="en-US"/>
        </w:rPr>
        <w:t xml:space="preserve">previous </w:t>
      </w:r>
      <w:ins w:id="1185" w:author="Brian D Hart [2]" w:date="2021-09-20T10:43:00Z">
        <w:r w:rsidR="009C337B">
          <w:rPr>
            <w:sz w:val="22"/>
            <w:szCs w:val="22"/>
            <w:lang w:val="en-US"/>
          </w:rPr>
          <w:t xml:space="preserve">signal extended </w:t>
        </w:r>
      </w:ins>
      <w:r w:rsidRPr="006E2A96">
        <w:rPr>
          <w:sz w:val="22"/>
          <w:szCs w:val="22"/>
          <w:lang w:val="en-US"/>
        </w:rPr>
        <w:t>PPDU.</w:t>
      </w:r>
    </w:p>
    <w:p w14:paraId="6381EA8B" w14:textId="0A0FBA61" w:rsidR="006E2A96" w:rsidRDefault="006E2A96" w:rsidP="006E2A96">
      <w:pPr>
        <w:rPr>
          <w:sz w:val="22"/>
          <w:szCs w:val="22"/>
          <w:lang w:val="en-US"/>
        </w:rPr>
      </w:pPr>
    </w:p>
    <w:p w14:paraId="186DD396" w14:textId="6FF1AADD" w:rsidR="006E2A96" w:rsidRDefault="006E2A96" w:rsidP="006E2A96">
      <w:pPr>
        <w:rPr>
          <w:sz w:val="22"/>
          <w:szCs w:val="22"/>
          <w:lang w:val="en-US"/>
        </w:rPr>
      </w:pPr>
      <w:r>
        <w:rPr>
          <w:sz w:val="22"/>
          <w:szCs w:val="22"/>
          <w:lang w:val="en-US"/>
        </w:rPr>
        <w:t>P1806L21</w:t>
      </w:r>
    </w:p>
    <w:p w14:paraId="74144117" w14:textId="6F3B55CB" w:rsidR="006E2A96" w:rsidRPr="006E2A96" w:rsidRDefault="006E2A96" w:rsidP="006E2A96">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Pr="006E2A96">
        <w:rPr>
          <w:b/>
          <w:bCs/>
          <w:i/>
          <w:iCs/>
          <w:sz w:val="22"/>
          <w:szCs w:val="22"/>
          <w:lang w:val="en-US"/>
        </w:rPr>
        <w:t xml:space="preserve">ditor, please change “end of the last symbol of a PPDU” to “end of </w:t>
      </w:r>
      <w:r>
        <w:rPr>
          <w:b/>
          <w:bCs/>
          <w:i/>
          <w:iCs/>
          <w:sz w:val="22"/>
          <w:szCs w:val="22"/>
          <w:lang w:val="en-US"/>
        </w:rPr>
        <w:t>the last</w:t>
      </w:r>
      <w:r w:rsidRPr="006E2A96">
        <w:rPr>
          <w:b/>
          <w:bCs/>
          <w:i/>
          <w:iCs/>
          <w:sz w:val="22"/>
          <w:szCs w:val="22"/>
          <w:lang w:val="en-US"/>
        </w:rPr>
        <w:t xml:space="preserve"> </w:t>
      </w:r>
      <w:r w:rsidR="009C337B">
        <w:rPr>
          <w:b/>
          <w:bCs/>
          <w:i/>
          <w:iCs/>
          <w:sz w:val="22"/>
          <w:szCs w:val="22"/>
          <w:lang w:val="en-US"/>
        </w:rPr>
        <w:t xml:space="preserve">signal extended </w:t>
      </w:r>
      <w:r w:rsidRPr="006E2A96">
        <w:rPr>
          <w:b/>
          <w:bCs/>
          <w:i/>
          <w:iCs/>
          <w:sz w:val="22"/>
          <w:szCs w:val="22"/>
          <w:lang w:val="en-US"/>
        </w:rPr>
        <w:t>PPDU”</w:t>
      </w:r>
      <w:r>
        <w:rPr>
          <w:b/>
          <w:bCs/>
          <w:i/>
          <w:iCs/>
          <w:sz w:val="22"/>
          <w:szCs w:val="22"/>
          <w:lang w:val="en-US"/>
        </w:rPr>
        <w:t xml:space="preserve"> in Fig 10-21</w:t>
      </w:r>
    </w:p>
    <w:p w14:paraId="47FBE301" w14:textId="6F76F7C1" w:rsidR="008148EC" w:rsidRDefault="008148EC" w:rsidP="00DD04EA">
      <w:pPr>
        <w:rPr>
          <w:sz w:val="22"/>
          <w:szCs w:val="22"/>
          <w:lang w:val="en-US"/>
        </w:rPr>
      </w:pPr>
    </w:p>
    <w:p w14:paraId="477B26E7" w14:textId="74A178A9" w:rsidR="006E2A96" w:rsidRDefault="006E2A96" w:rsidP="00DD04EA">
      <w:pPr>
        <w:rPr>
          <w:sz w:val="22"/>
          <w:szCs w:val="22"/>
          <w:lang w:val="en-US"/>
        </w:rPr>
      </w:pPr>
      <w:r>
        <w:rPr>
          <w:noProof/>
          <w:sz w:val="22"/>
          <w:szCs w:val="22"/>
          <w:lang w:val="en-US"/>
        </w:rPr>
        <w:drawing>
          <wp:inline distT="0" distB="0" distL="0" distR="0" wp14:anchorId="0E3BF08E" wp14:editId="46B563BD">
            <wp:extent cx="6217920" cy="402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12743FF0" w14:textId="30EB3463" w:rsidR="006E2A96" w:rsidRDefault="006E2A96" w:rsidP="006E2A96">
      <w:pPr>
        <w:pStyle w:val="Heading2"/>
        <w:rPr>
          <w:lang w:val="en-US"/>
        </w:rPr>
      </w:pPr>
      <w:r>
        <w:rPr>
          <w:lang w:val="en-US"/>
        </w:rPr>
        <w:t>Clause 11</w:t>
      </w:r>
    </w:p>
    <w:p w14:paraId="4A45808C" w14:textId="676158BE" w:rsidR="006E2A96" w:rsidRDefault="006E2A96" w:rsidP="006E2A96">
      <w:pPr>
        <w:rPr>
          <w:lang w:val="en-US"/>
        </w:rPr>
      </w:pPr>
    </w:p>
    <w:p w14:paraId="1C9661B8" w14:textId="30FA0CCC" w:rsidR="006E2A96" w:rsidRPr="009C337B" w:rsidRDefault="006E2A96" w:rsidP="006E2A96">
      <w:pPr>
        <w:rPr>
          <w:sz w:val="22"/>
          <w:szCs w:val="22"/>
          <w:lang w:val="en-US"/>
        </w:rPr>
      </w:pPr>
      <w:r w:rsidRPr="009C337B">
        <w:rPr>
          <w:sz w:val="22"/>
          <w:szCs w:val="22"/>
          <w:lang w:val="en-US"/>
        </w:rPr>
        <w:t>P2243L57</w:t>
      </w:r>
    </w:p>
    <w:p w14:paraId="5EE66D3F" w14:textId="19DF63E9" w:rsidR="006E2A96" w:rsidRPr="009C337B" w:rsidRDefault="006E2A96" w:rsidP="006E2A96">
      <w:pPr>
        <w:rPr>
          <w:sz w:val="22"/>
          <w:szCs w:val="22"/>
          <w:lang w:val="en-US"/>
        </w:rPr>
      </w:pPr>
      <w:r w:rsidRPr="009C337B">
        <w:rPr>
          <w:sz w:val="22"/>
          <w:szCs w:val="22"/>
          <w:lang w:val="en-US"/>
        </w:rPr>
        <w:t xml:space="preserve">The </w:t>
      </w:r>
      <w:ins w:id="1186" w:author="Brian D Hart [2]" w:date="2021-09-16T13:19:00Z">
        <w:r w:rsidRPr="009C337B">
          <w:rPr>
            <w:sz w:val="22"/>
            <w:szCs w:val="22"/>
            <w:lang w:val="en-US"/>
          </w:rPr>
          <w:t xml:space="preserve">end of the </w:t>
        </w:r>
      </w:ins>
      <w:ins w:id="1187" w:author="Brian D Hart [2]" w:date="2021-09-20T10:44:00Z">
        <w:r w:rsidR="009C337B">
          <w:rPr>
            <w:sz w:val="22"/>
            <w:szCs w:val="22"/>
            <w:lang w:val="en-US"/>
          </w:rPr>
          <w:t xml:space="preserve">signal extended </w:t>
        </w:r>
      </w:ins>
      <w:ins w:id="1188" w:author="Brian D Hart [2]" w:date="2021-09-16T13:19:00Z">
        <w:r w:rsidRPr="009C337B">
          <w:rPr>
            <w:sz w:val="22"/>
            <w:szCs w:val="22"/>
            <w:lang w:val="en-US"/>
          </w:rPr>
          <w:t>PPDU containing</w:t>
        </w:r>
      </w:ins>
      <w:del w:id="1189" w:author="Brian D Hart [2]" w:date="2021-09-16T13:19:00Z">
        <w:r w:rsidRPr="009C337B" w:rsidDel="006E2A96">
          <w:rPr>
            <w:sz w:val="22"/>
            <w:szCs w:val="22"/>
            <w:lang w:val="en-US"/>
          </w:rPr>
          <w:delText>last symbol of</w:delText>
        </w:r>
      </w:del>
      <w:r w:rsidRPr="009C337B">
        <w:rPr>
          <w:sz w:val="22"/>
          <w:szCs w:val="22"/>
          <w:lang w:val="en-US"/>
        </w:rPr>
        <w:t xml:space="preserve"> the sync packet is indicated by the PHY using the PHY-</w:t>
      </w:r>
      <w:proofErr w:type="spellStart"/>
      <w:r w:rsidRPr="009C337B">
        <w:rPr>
          <w:sz w:val="22"/>
          <w:szCs w:val="22"/>
          <w:lang w:val="en-US"/>
        </w:rPr>
        <w:t>TXEND.confirm</w:t>
      </w:r>
      <w:proofErr w:type="spellEnd"/>
      <w:r w:rsidRPr="009C337B">
        <w:rPr>
          <w:sz w:val="22"/>
          <w:szCs w:val="22"/>
          <w:lang w:val="en-US"/>
        </w:rPr>
        <w:t xml:space="preserve"> and PHY-</w:t>
      </w:r>
      <w:proofErr w:type="spellStart"/>
      <w:r w:rsidRPr="009C337B">
        <w:rPr>
          <w:sz w:val="22"/>
          <w:szCs w:val="22"/>
          <w:lang w:val="en-US"/>
        </w:rPr>
        <w:t>RXEND.indication</w:t>
      </w:r>
      <w:proofErr w:type="spellEnd"/>
      <w:r w:rsidRPr="009C337B">
        <w:rPr>
          <w:sz w:val="22"/>
          <w:szCs w:val="22"/>
          <w:lang w:val="en-US"/>
        </w:rPr>
        <w:t xml:space="preserve"> primitives in the transmitter and receiver of the sync packet, respectively. Practical limits on the coincidence of this indication and </w:t>
      </w:r>
      <w:ins w:id="1190" w:author="Brian D Hart [2]" w:date="2021-09-16T13:20:00Z">
        <w:r w:rsidRPr="009C337B">
          <w:rPr>
            <w:sz w:val="22"/>
            <w:szCs w:val="22"/>
            <w:lang w:val="en-US"/>
          </w:rPr>
          <w:t xml:space="preserve">end of the </w:t>
        </w:r>
      </w:ins>
      <w:ins w:id="1191" w:author="Brian D Hart [2]" w:date="2021-09-20T10:44:00Z">
        <w:r w:rsidR="009C337B">
          <w:rPr>
            <w:sz w:val="22"/>
            <w:szCs w:val="22"/>
            <w:lang w:val="en-US"/>
          </w:rPr>
          <w:t xml:space="preserve">signal extended </w:t>
        </w:r>
      </w:ins>
      <w:ins w:id="1192" w:author="Brian D Hart [2]" w:date="2021-09-16T13:20:00Z">
        <w:r w:rsidRPr="009C337B">
          <w:rPr>
            <w:sz w:val="22"/>
            <w:szCs w:val="22"/>
            <w:lang w:val="en-US"/>
          </w:rPr>
          <w:t>PPDU containing</w:t>
        </w:r>
      </w:ins>
      <w:del w:id="1193" w:author="Brian D Hart [2]" w:date="2021-09-16T13:20:00Z">
        <w:r w:rsidRPr="009C337B" w:rsidDel="006E2A96">
          <w:rPr>
            <w:sz w:val="22"/>
            <w:szCs w:val="22"/>
            <w:lang w:val="en-US"/>
          </w:rPr>
          <w:delText>the last symbol of</w:delText>
        </w:r>
      </w:del>
      <w:r w:rsidRPr="009C337B">
        <w:rPr>
          <w:sz w:val="22"/>
          <w:szCs w:val="22"/>
          <w:lang w:val="en-US"/>
        </w:rPr>
        <w:t xml:space="preserve"> the sync packet are implementation dependent. The accuracy of this technique also depends on the propagation delay between the source and receiving channel. However, both the time difference (between the PHY indication and the </w:t>
      </w:r>
      <w:ins w:id="1194" w:author="Brian D Hart [2]" w:date="2021-09-16T13:20:00Z">
        <w:r w:rsidRPr="009C337B">
          <w:rPr>
            <w:sz w:val="22"/>
            <w:szCs w:val="22"/>
            <w:lang w:val="en-US"/>
          </w:rPr>
          <w:t xml:space="preserve">end of the </w:t>
        </w:r>
      </w:ins>
      <w:ins w:id="1195" w:author="Brian D Hart [2]" w:date="2021-09-20T10:44:00Z">
        <w:r w:rsidR="009C337B">
          <w:rPr>
            <w:sz w:val="22"/>
            <w:szCs w:val="22"/>
            <w:lang w:val="en-US"/>
          </w:rPr>
          <w:t xml:space="preserve">signal extended </w:t>
        </w:r>
      </w:ins>
      <w:ins w:id="1196" w:author="Brian D Hart [2]" w:date="2021-09-16T13:20:00Z">
        <w:r w:rsidRPr="009C337B">
          <w:rPr>
            <w:sz w:val="22"/>
            <w:szCs w:val="22"/>
            <w:lang w:val="en-US"/>
          </w:rPr>
          <w:t>PPDU containing</w:t>
        </w:r>
      </w:ins>
      <w:del w:id="1197" w:author="Brian D Hart [2]" w:date="2021-09-16T13:20:00Z">
        <w:r w:rsidRPr="009C337B" w:rsidDel="006E2A96">
          <w:rPr>
            <w:sz w:val="22"/>
            <w:szCs w:val="22"/>
            <w:lang w:val="en-US"/>
          </w:rPr>
          <w:delText>last symbol of</w:delText>
        </w:r>
      </w:del>
      <w:r w:rsidRPr="009C337B">
        <w:rPr>
          <w:sz w:val="22"/>
          <w:szCs w:val="22"/>
          <w:lang w:val="en-US"/>
        </w:rPr>
        <w:t xml:space="preserve"> the sync packet) and the propagation delay can be considered as fixed-delay components.</w:t>
      </w:r>
    </w:p>
    <w:p w14:paraId="735393C6" w14:textId="68590006" w:rsidR="006E2A96" w:rsidRPr="009C337B" w:rsidRDefault="006E2A96" w:rsidP="006E2A96">
      <w:pPr>
        <w:rPr>
          <w:sz w:val="22"/>
          <w:szCs w:val="22"/>
          <w:lang w:val="en-US"/>
        </w:rPr>
      </w:pPr>
    </w:p>
    <w:p w14:paraId="3962D201" w14:textId="545FC137" w:rsidR="006E2A96" w:rsidRPr="009C337B" w:rsidRDefault="006E2A96" w:rsidP="006E2A96">
      <w:pPr>
        <w:rPr>
          <w:sz w:val="22"/>
          <w:szCs w:val="22"/>
          <w:lang w:val="en-US"/>
        </w:rPr>
      </w:pPr>
      <w:r w:rsidRPr="009C337B">
        <w:rPr>
          <w:sz w:val="22"/>
          <w:szCs w:val="22"/>
          <w:lang w:val="en-US"/>
        </w:rPr>
        <w:t>P2244L21</w:t>
      </w:r>
    </w:p>
    <w:p w14:paraId="78843D5C" w14:textId="29613480" w:rsidR="006E2A96" w:rsidRPr="009C337B" w:rsidRDefault="006E2A96" w:rsidP="006E2A96">
      <w:pPr>
        <w:rPr>
          <w:sz w:val="22"/>
          <w:szCs w:val="22"/>
          <w:lang w:val="en-US"/>
        </w:rPr>
      </w:pPr>
      <w:r w:rsidRPr="009C337B">
        <w:rPr>
          <w:sz w:val="22"/>
          <w:szCs w:val="22"/>
          <w:lang w:val="en-US"/>
        </w:rPr>
        <w:t>When the MAC transmits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198" w:author="Brian D Hart [2]" w:date="2021-09-16T13:21:00Z">
        <w:r w:rsidRPr="009C337B">
          <w:rPr>
            <w:sz w:val="22"/>
            <w:szCs w:val="22"/>
            <w:lang w:val="en-US"/>
          </w:rPr>
          <w:t>end</w:t>
        </w:r>
      </w:ins>
      <w:del w:id="1199" w:author="Brian D Hart [2]" w:date="2021-09-16T13:21:00Z">
        <w:r w:rsidRPr="009C337B" w:rsidDel="006E2A96">
          <w:rPr>
            <w:sz w:val="22"/>
            <w:szCs w:val="22"/>
            <w:lang w:val="en-US"/>
          </w:rPr>
          <w:delText>last symbol</w:delText>
        </w:r>
      </w:del>
      <w:r w:rsidRPr="009C337B">
        <w:rPr>
          <w:sz w:val="22"/>
          <w:szCs w:val="22"/>
          <w:lang w:val="en-US"/>
        </w:rPr>
        <w:t xml:space="preserve"> of the </w:t>
      </w:r>
      <w:ins w:id="1200" w:author="Brian D Hart [2]" w:date="2021-09-20T10:44:00Z">
        <w:r w:rsidR="009C337B">
          <w:rPr>
            <w:sz w:val="22"/>
            <w:szCs w:val="22"/>
            <w:lang w:val="en-US"/>
          </w:rPr>
          <w:t xml:space="preserve">signal extended </w:t>
        </w:r>
      </w:ins>
      <w:r w:rsidRPr="009C337B">
        <w:rPr>
          <w:sz w:val="22"/>
          <w:szCs w:val="22"/>
          <w:lang w:val="en-US"/>
        </w:rPr>
        <w:t>PPDU carrying the Data frame is transmitted. When the MAC receives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201" w:author="Brian D Hart [2]" w:date="2021-09-16T13:21:00Z">
        <w:r w:rsidRPr="009C337B">
          <w:rPr>
            <w:sz w:val="22"/>
            <w:szCs w:val="22"/>
            <w:lang w:val="en-US"/>
          </w:rPr>
          <w:t>end</w:t>
        </w:r>
      </w:ins>
      <w:del w:id="1202" w:author="Brian D Hart [2]" w:date="2021-09-16T13:21:00Z">
        <w:r w:rsidRPr="009C337B" w:rsidDel="006E2A96">
          <w:rPr>
            <w:sz w:val="22"/>
            <w:szCs w:val="22"/>
            <w:lang w:val="en-US"/>
          </w:rPr>
          <w:delText>last symbol</w:delText>
        </w:r>
      </w:del>
      <w:r w:rsidRPr="009C337B">
        <w:rPr>
          <w:sz w:val="22"/>
          <w:szCs w:val="22"/>
          <w:lang w:val="en-US"/>
        </w:rPr>
        <w:t xml:space="preserve"> of the </w:t>
      </w:r>
      <w:ins w:id="1203" w:author="Brian D Hart [2]" w:date="2021-09-20T10:44:00Z">
        <w:r w:rsidR="009C337B">
          <w:rPr>
            <w:sz w:val="22"/>
            <w:szCs w:val="22"/>
            <w:lang w:val="en-US"/>
          </w:rPr>
          <w:t xml:space="preserve">signal extended </w:t>
        </w:r>
      </w:ins>
      <w:r w:rsidRPr="009C337B">
        <w:rPr>
          <w:sz w:val="22"/>
          <w:szCs w:val="22"/>
          <w:lang w:val="en-US"/>
        </w:rPr>
        <w:t>PPDU carrying the matching Data frame is received.</w:t>
      </w:r>
    </w:p>
    <w:p w14:paraId="5CF64DC1" w14:textId="7011DD39" w:rsidR="006E2A96" w:rsidRPr="009C337B" w:rsidRDefault="006E2A96" w:rsidP="006E2A96">
      <w:pPr>
        <w:rPr>
          <w:sz w:val="22"/>
          <w:szCs w:val="22"/>
          <w:lang w:val="en-US"/>
        </w:rPr>
      </w:pPr>
    </w:p>
    <w:p w14:paraId="7860B410" w14:textId="50F3F77D" w:rsidR="006E2A96" w:rsidRPr="009C337B" w:rsidRDefault="006E2A96" w:rsidP="006E2A96">
      <w:pPr>
        <w:rPr>
          <w:sz w:val="22"/>
          <w:szCs w:val="22"/>
          <w:lang w:val="en-US"/>
        </w:rPr>
      </w:pPr>
      <w:r w:rsidRPr="009C337B">
        <w:rPr>
          <w:sz w:val="22"/>
          <w:szCs w:val="22"/>
          <w:lang w:val="en-US"/>
        </w:rPr>
        <w:t>P2323L17</w:t>
      </w:r>
    </w:p>
    <w:p w14:paraId="5BAE380E" w14:textId="77777777" w:rsidR="006E2A96" w:rsidRPr="009C337B" w:rsidRDefault="006E2A96" w:rsidP="006E2A96">
      <w:pPr>
        <w:rPr>
          <w:sz w:val="22"/>
          <w:szCs w:val="22"/>
          <w:lang w:val="en-US"/>
        </w:rPr>
      </w:pPr>
      <w:r w:rsidRPr="009C337B">
        <w:rPr>
          <w:sz w:val="22"/>
          <w:szCs w:val="22"/>
          <w:lang w:val="en-US"/>
        </w:rPr>
        <w:lastRenderedPageBreak/>
        <w:t>If the TDLS</w:t>
      </w:r>
    </w:p>
    <w:p w14:paraId="3A6A55F2" w14:textId="1127DB42" w:rsidR="006E2A96" w:rsidRPr="009C337B" w:rsidRDefault="006E2A96" w:rsidP="006E2A96">
      <w:pPr>
        <w:rPr>
          <w:ins w:id="1204" w:author="Brian D Hart [2]" w:date="2021-09-16T13:23:00Z"/>
          <w:sz w:val="22"/>
          <w:szCs w:val="22"/>
          <w:lang w:val="en-US"/>
        </w:rPr>
      </w:pPr>
      <w:r w:rsidRPr="009C337B">
        <w:rPr>
          <w:sz w:val="22"/>
          <w:szCs w:val="22"/>
          <w:lang w:val="en-US"/>
        </w:rPr>
        <w:t xml:space="preserve">Channel Switch Response frame indicated with status code SUCCESS, then both STAs shall be listening on the target channel not later than </w:t>
      </w:r>
      <w:proofErr w:type="spellStart"/>
      <w:r w:rsidRPr="009C337B">
        <w:rPr>
          <w:sz w:val="22"/>
          <w:szCs w:val="22"/>
          <w:lang w:val="en-US"/>
        </w:rPr>
        <w:t>SwitchTime</w:t>
      </w:r>
      <w:proofErr w:type="spellEnd"/>
      <w:r w:rsidRPr="009C337B">
        <w:rPr>
          <w:sz w:val="22"/>
          <w:szCs w:val="22"/>
          <w:lang w:val="en-US"/>
        </w:rPr>
        <w:t xml:space="preserve"> after the end of the </w:t>
      </w:r>
      <w:ins w:id="1205" w:author="Brian D Hart [2]" w:date="2021-09-20T10:44:00Z">
        <w:r w:rsidR="009C337B">
          <w:rPr>
            <w:sz w:val="22"/>
            <w:szCs w:val="22"/>
            <w:lang w:val="en-US"/>
          </w:rPr>
          <w:t xml:space="preserve">signal extended </w:t>
        </w:r>
      </w:ins>
      <w:ins w:id="1206" w:author="Brian D Hart [2]" w:date="2021-09-16T13:22:00Z">
        <w:r w:rsidRPr="009C337B">
          <w:rPr>
            <w:sz w:val="22"/>
            <w:szCs w:val="22"/>
            <w:lang w:val="en-US"/>
          </w:rPr>
          <w:t>PPDU containing</w:t>
        </w:r>
      </w:ins>
      <w:del w:id="1207" w:author="Brian D Hart [2]" w:date="2021-09-16T13:22:00Z">
        <w:r w:rsidRPr="009C337B" w:rsidDel="006E2A96">
          <w:rPr>
            <w:sz w:val="22"/>
            <w:szCs w:val="22"/>
            <w:lang w:val="en-US"/>
          </w:rPr>
          <w:delText>last symbol of</w:delText>
        </w:r>
      </w:del>
      <w:r w:rsidRPr="009C337B">
        <w:rPr>
          <w:sz w:val="22"/>
          <w:szCs w:val="22"/>
          <w:lang w:val="en-US"/>
        </w:rPr>
        <w:t xml:space="preserve"> ACK2, as measured on the WM. </w:t>
      </w:r>
    </w:p>
    <w:p w14:paraId="78FE5A9B" w14:textId="1EF35803" w:rsidR="006E2A96" w:rsidRPr="009C337B" w:rsidRDefault="006E2A96" w:rsidP="006E2A96">
      <w:pPr>
        <w:rPr>
          <w:sz w:val="22"/>
          <w:szCs w:val="22"/>
          <w:lang w:val="en-US"/>
        </w:rPr>
      </w:pPr>
    </w:p>
    <w:p w14:paraId="63895D43" w14:textId="50854B46" w:rsidR="006E2A96" w:rsidRPr="009C337B" w:rsidRDefault="006E2A96" w:rsidP="006E2A96">
      <w:pPr>
        <w:rPr>
          <w:sz w:val="22"/>
          <w:szCs w:val="22"/>
          <w:lang w:val="en-US"/>
        </w:rPr>
      </w:pPr>
      <w:r w:rsidRPr="009C337B">
        <w:rPr>
          <w:sz w:val="22"/>
          <w:szCs w:val="22"/>
          <w:lang w:val="en-US"/>
        </w:rPr>
        <w:t>P2323L31</w:t>
      </w:r>
    </w:p>
    <w:p w14:paraId="24A5AD59" w14:textId="411334C4" w:rsidR="006E2A96" w:rsidRPr="009C337B" w:rsidRDefault="006E2A96" w:rsidP="006E2A96">
      <w:pPr>
        <w:rPr>
          <w:sz w:val="22"/>
          <w:szCs w:val="22"/>
          <w:lang w:val="en-US"/>
        </w:rPr>
      </w:pPr>
      <w:r w:rsidRPr="009C337B">
        <w:rPr>
          <w:sz w:val="22"/>
          <w:szCs w:val="22"/>
          <w:lang w:val="en-US"/>
        </w:rPr>
        <w:t xml:space="preserve">If no successful frame exchange has occurred on an off-channel within </w:t>
      </w:r>
      <w:proofErr w:type="spellStart"/>
      <w:r w:rsidRPr="009C337B">
        <w:rPr>
          <w:sz w:val="22"/>
          <w:szCs w:val="22"/>
          <w:lang w:val="en-US"/>
        </w:rPr>
        <w:t>SwitchTimeout</w:t>
      </w:r>
      <w:proofErr w:type="spellEnd"/>
      <w:r w:rsidRPr="009C337B">
        <w:rPr>
          <w:sz w:val="22"/>
          <w:szCs w:val="22"/>
          <w:lang w:val="en-US"/>
        </w:rPr>
        <w:t xml:space="preserve"> after the end of the </w:t>
      </w:r>
      <w:ins w:id="1208" w:author="Brian D Hart [2]" w:date="2021-09-20T10:44:00Z">
        <w:r w:rsidR="009C337B">
          <w:rPr>
            <w:sz w:val="22"/>
            <w:szCs w:val="22"/>
            <w:lang w:val="en-US"/>
          </w:rPr>
          <w:t xml:space="preserve">signal extended </w:t>
        </w:r>
      </w:ins>
      <w:ins w:id="1209" w:author="Brian D Hart [2]" w:date="2021-09-16T13:23:00Z">
        <w:r w:rsidR="008D105C" w:rsidRPr="009C337B">
          <w:rPr>
            <w:sz w:val="22"/>
            <w:szCs w:val="22"/>
            <w:lang w:val="en-US"/>
          </w:rPr>
          <w:t>PPDU containing</w:t>
        </w:r>
      </w:ins>
      <w:del w:id="1210" w:author="Brian D Hart [2]" w:date="2021-09-16T13:23:00Z">
        <w:r w:rsidRPr="009C337B" w:rsidDel="008D105C">
          <w:rPr>
            <w:sz w:val="22"/>
            <w:szCs w:val="22"/>
            <w:lang w:val="en-US"/>
          </w:rPr>
          <w:delText>last symbol of</w:delText>
        </w:r>
      </w:del>
      <w:r w:rsidRPr="009C337B">
        <w:rPr>
          <w:sz w:val="22"/>
          <w:szCs w:val="22"/>
          <w:lang w:val="en-US"/>
        </w:rPr>
        <w:t xml:space="preserve"> ACK2, as measured on the WM, a STA shall go back to the base channel, where they shall be listening not later than </w:t>
      </w:r>
      <w:proofErr w:type="spellStart"/>
      <w:r w:rsidRPr="009C337B">
        <w:rPr>
          <w:sz w:val="22"/>
          <w:szCs w:val="22"/>
          <w:lang w:val="en-US"/>
        </w:rPr>
        <w:t>SwitchTime</w:t>
      </w:r>
      <w:proofErr w:type="spellEnd"/>
      <w:r w:rsidRPr="009C337B">
        <w:rPr>
          <w:sz w:val="22"/>
          <w:szCs w:val="22"/>
          <w:lang w:val="en-US"/>
        </w:rPr>
        <w:t xml:space="preserve"> after the end of the </w:t>
      </w:r>
      <w:proofErr w:type="spellStart"/>
      <w:r w:rsidRPr="009C337B">
        <w:rPr>
          <w:sz w:val="22"/>
          <w:szCs w:val="22"/>
          <w:lang w:val="en-US"/>
        </w:rPr>
        <w:t>SwitchTimeout</w:t>
      </w:r>
      <w:proofErr w:type="spellEnd"/>
      <w:r w:rsidRPr="009C337B">
        <w:rPr>
          <w:sz w:val="22"/>
          <w:szCs w:val="22"/>
          <w:lang w:val="en-US"/>
        </w:rPr>
        <w:t>.</w:t>
      </w:r>
    </w:p>
    <w:p w14:paraId="719EE4ED" w14:textId="77777777" w:rsidR="006E2A96" w:rsidRDefault="006E2A96" w:rsidP="00DD04EA">
      <w:pPr>
        <w:rPr>
          <w:sz w:val="22"/>
          <w:szCs w:val="22"/>
          <w:lang w:val="en-US"/>
        </w:rPr>
      </w:pPr>
    </w:p>
    <w:p w14:paraId="3FE44B3B" w14:textId="0B926CB7" w:rsidR="00C63025" w:rsidRDefault="00C63025" w:rsidP="00C63025">
      <w:pPr>
        <w:pStyle w:val="Heading1"/>
      </w:pPr>
      <w:r>
        <w:t>CID 16</w:t>
      </w:r>
    </w:p>
    <w:p w14:paraId="3426E5EF" w14:textId="77777777" w:rsidR="00C63025" w:rsidRDefault="00C63025" w:rsidP="00C63025">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C63025" w:rsidRPr="009522BD" w14:paraId="2A07C9C5" w14:textId="77777777" w:rsidTr="006B23F2">
        <w:trPr>
          <w:trHeight w:val="278"/>
        </w:trPr>
        <w:tc>
          <w:tcPr>
            <w:tcW w:w="739" w:type="dxa"/>
            <w:hideMark/>
          </w:tcPr>
          <w:p w14:paraId="534FD0F3"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80FCCED"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3560FC" w14:textId="77777777" w:rsidR="00C63025" w:rsidRPr="009522BD" w:rsidRDefault="00C63025" w:rsidP="006B23F2">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7D688EE"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C4FBCB8"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63025" w:rsidRPr="009522BD" w14:paraId="1208648E" w14:textId="77777777" w:rsidTr="006B23F2">
        <w:trPr>
          <w:trHeight w:val="278"/>
        </w:trPr>
        <w:tc>
          <w:tcPr>
            <w:tcW w:w="739" w:type="dxa"/>
          </w:tcPr>
          <w:p w14:paraId="07D445C3" w14:textId="5B6051AB" w:rsidR="00C63025" w:rsidRDefault="00C63025" w:rsidP="006B23F2">
            <w:pPr>
              <w:rPr>
                <w:rFonts w:ascii="Arial" w:eastAsia="Times New Roman" w:hAnsi="Arial" w:cs="Arial"/>
                <w:bCs/>
                <w:sz w:val="20"/>
                <w:lang w:val="en-US" w:eastAsia="ko-KR"/>
              </w:rPr>
            </w:pPr>
            <w:r>
              <w:rPr>
                <w:rFonts w:ascii="Arial" w:eastAsia="Times New Roman" w:hAnsi="Arial" w:cs="Arial"/>
                <w:bCs/>
                <w:sz w:val="20"/>
                <w:lang w:val="en-US" w:eastAsia="ko-KR"/>
              </w:rPr>
              <w:t>16</w:t>
            </w:r>
          </w:p>
        </w:tc>
        <w:tc>
          <w:tcPr>
            <w:tcW w:w="1329" w:type="dxa"/>
          </w:tcPr>
          <w:p w14:paraId="75851058" w14:textId="2C3EF400" w:rsidR="00C63025" w:rsidRPr="004C3B9A" w:rsidRDefault="00C63025" w:rsidP="006B23F2">
            <w:pPr>
              <w:rPr>
                <w:rFonts w:ascii="Arial" w:hAnsi="Arial" w:cs="Arial"/>
                <w:sz w:val="20"/>
                <w:lang w:val="en-US" w:eastAsia="ko-KR"/>
              </w:rPr>
            </w:pPr>
            <w:r w:rsidRPr="00C63025">
              <w:rPr>
                <w:rFonts w:ascii="Arial" w:hAnsi="Arial" w:cs="Arial"/>
                <w:sz w:val="20"/>
              </w:rPr>
              <w:t>10.3.2.3.1</w:t>
            </w:r>
          </w:p>
        </w:tc>
        <w:tc>
          <w:tcPr>
            <w:tcW w:w="1161" w:type="dxa"/>
          </w:tcPr>
          <w:p w14:paraId="0CD0FD41" w14:textId="000B869B" w:rsidR="00C63025" w:rsidRPr="004C3B9A" w:rsidRDefault="00C63025" w:rsidP="006B23F2">
            <w:pPr>
              <w:rPr>
                <w:rFonts w:ascii="Arial" w:hAnsi="Arial" w:cs="Arial"/>
                <w:sz w:val="20"/>
                <w:lang w:val="en-US" w:eastAsia="ko-KR"/>
              </w:rPr>
            </w:pPr>
            <w:r>
              <w:rPr>
                <w:rFonts w:ascii="Arial" w:hAnsi="Arial" w:cs="Arial"/>
                <w:sz w:val="20"/>
                <w:lang w:val="en-US" w:eastAsia="ko-KR"/>
              </w:rPr>
              <w:t>1702.61</w:t>
            </w:r>
          </w:p>
        </w:tc>
        <w:tc>
          <w:tcPr>
            <w:tcW w:w="3595" w:type="dxa"/>
          </w:tcPr>
          <w:p w14:paraId="48904EB3" w14:textId="54FDD4E7" w:rsidR="00C63025" w:rsidRDefault="00C63025" w:rsidP="006B23F2">
            <w:pPr>
              <w:rPr>
                <w:rFonts w:ascii="Arial" w:hAnsi="Arial" w:cs="Arial"/>
                <w:sz w:val="20"/>
              </w:rPr>
            </w:pPr>
            <w:r w:rsidRPr="00C63025">
              <w:rPr>
                <w:rFonts w:ascii="Arial" w:hAnsi="Arial" w:cs="Arial"/>
                <w:sz w:val="20"/>
              </w:rPr>
              <w:t xml:space="preserve">Given AMPDUs, signal extensions and packet extensions, "IFS" as in "inter-frame-spacing" is a misnomer. Arguably the real meaning much closer to "inter-PPDU spacing". </w:t>
            </w:r>
            <w:proofErr w:type="spellStart"/>
            <w:r w:rsidRPr="00C63025">
              <w:rPr>
                <w:rFonts w:ascii="Arial" w:hAnsi="Arial" w:cs="Arial"/>
                <w:sz w:val="20"/>
              </w:rPr>
              <w:t>However,the</w:t>
            </w:r>
            <w:proofErr w:type="spellEnd"/>
            <w:r w:rsidRPr="00C63025">
              <w:rPr>
                <w:rFonts w:ascii="Arial" w:hAnsi="Arial" w:cs="Arial"/>
                <w:sz w:val="20"/>
              </w:rPr>
              <w:t xml:space="preserve"> terms  SIFS/DIFS/AIFS etc are utterly embedded in the industry and probably shouldn't be changed at this </w:t>
            </w:r>
            <w:proofErr w:type="spellStart"/>
            <w:r w:rsidRPr="00C63025">
              <w:rPr>
                <w:rFonts w:ascii="Arial" w:hAnsi="Arial" w:cs="Arial"/>
                <w:sz w:val="20"/>
              </w:rPr>
              <w:t>poin</w:t>
            </w:r>
            <w:proofErr w:type="spellEnd"/>
          </w:p>
        </w:tc>
        <w:tc>
          <w:tcPr>
            <w:tcW w:w="3094" w:type="dxa"/>
          </w:tcPr>
          <w:p w14:paraId="632809AF" w14:textId="67CF2A8F" w:rsidR="00C63025" w:rsidRPr="00702ACA" w:rsidRDefault="00C63025" w:rsidP="006B23F2">
            <w:pPr>
              <w:rPr>
                <w:rFonts w:ascii="Calibri" w:hAnsi="Calibri" w:cs="Calibri"/>
                <w:sz w:val="22"/>
                <w:szCs w:val="22"/>
              </w:rPr>
            </w:pPr>
            <w:r w:rsidRPr="00C63025">
              <w:rPr>
                <w:rFonts w:ascii="Calibri" w:hAnsi="Calibri" w:cs="Calibri"/>
                <w:sz w:val="22"/>
                <w:szCs w:val="22"/>
              </w:rPr>
              <w:t xml:space="preserve">Correct 10.3.2.3 in light of AMPDUs, signal extensions and packet extensions. Cleanest would be to start with "The time interval between PPDUs (including any signal extension) is called the IFS." or "The time interval between the last </w:t>
            </w:r>
            <w:proofErr w:type="spellStart"/>
            <w:r w:rsidRPr="00C63025">
              <w:rPr>
                <w:rFonts w:ascii="Calibri" w:hAnsi="Calibri" w:cs="Calibri"/>
                <w:sz w:val="22"/>
                <w:szCs w:val="22"/>
              </w:rPr>
              <w:t>txEnd.indication</w:t>
            </w:r>
            <w:proofErr w:type="spellEnd"/>
            <w:r w:rsidRPr="00C63025">
              <w:rPr>
                <w:rFonts w:ascii="Calibri" w:hAnsi="Calibri" w:cs="Calibri"/>
                <w:sz w:val="22"/>
                <w:szCs w:val="22"/>
              </w:rPr>
              <w:t xml:space="preserve"> and the next ?potential </w:t>
            </w:r>
            <w:proofErr w:type="spellStart"/>
            <w:r w:rsidRPr="00C63025">
              <w:rPr>
                <w:rFonts w:ascii="Calibri" w:hAnsi="Calibri" w:cs="Calibri"/>
                <w:sz w:val="22"/>
                <w:szCs w:val="22"/>
              </w:rPr>
              <w:t>txStart.request</w:t>
            </w:r>
            <w:proofErr w:type="spellEnd"/>
            <w:r w:rsidRPr="00C63025">
              <w:rPr>
                <w:rFonts w:ascii="Calibri" w:hAnsi="Calibri" w:cs="Calibri"/>
                <w:sz w:val="22"/>
                <w:szCs w:val="22"/>
              </w:rPr>
              <w:t xml:space="preserve"> is called the IFS.", and then keep going. Be explicit that ""F" and "frame" is used in the acronyms and terms respectively for historical reasons.</w:t>
            </w:r>
          </w:p>
        </w:tc>
      </w:tr>
    </w:tbl>
    <w:p w14:paraId="6706573A" w14:textId="77777777" w:rsidR="00C63025" w:rsidRDefault="00C63025" w:rsidP="00C63025">
      <w:pPr>
        <w:jc w:val="both"/>
        <w:rPr>
          <w:sz w:val="22"/>
          <w:szCs w:val="22"/>
        </w:rPr>
      </w:pPr>
    </w:p>
    <w:p w14:paraId="794D3C62" w14:textId="77777777" w:rsidR="00C63025" w:rsidRDefault="00C63025" w:rsidP="00C63025">
      <w:pPr>
        <w:jc w:val="both"/>
        <w:rPr>
          <w:sz w:val="22"/>
          <w:szCs w:val="22"/>
        </w:rPr>
      </w:pPr>
      <w:r>
        <w:rPr>
          <w:b/>
          <w:sz w:val="28"/>
          <w:szCs w:val="22"/>
          <w:u w:val="single"/>
        </w:rPr>
        <w:t>Discussion</w:t>
      </w:r>
    </w:p>
    <w:p w14:paraId="23128685" w14:textId="77777777" w:rsidR="00C63025" w:rsidRDefault="00C63025" w:rsidP="00C63025">
      <w:pPr>
        <w:jc w:val="both"/>
        <w:rPr>
          <w:sz w:val="22"/>
          <w:szCs w:val="22"/>
        </w:rPr>
      </w:pPr>
    </w:p>
    <w:p w14:paraId="18BF6D2B" w14:textId="2EDA3FC3" w:rsidR="00C63025" w:rsidRDefault="00C63025" w:rsidP="00C63025">
      <w:pPr>
        <w:jc w:val="both"/>
        <w:rPr>
          <w:sz w:val="22"/>
          <w:szCs w:val="22"/>
        </w:rPr>
      </w:pPr>
      <w:proofErr w:type="spellStart"/>
      <w:r>
        <w:rPr>
          <w:sz w:val="22"/>
          <w:szCs w:val="22"/>
        </w:rPr>
        <w:t>Geenrally</w:t>
      </w:r>
      <w:proofErr w:type="spellEnd"/>
      <w:r>
        <w:rPr>
          <w:sz w:val="22"/>
          <w:szCs w:val="22"/>
        </w:rPr>
        <w:t xml:space="preserve"> agree that the commenter raises an important concern, and is exacerbated by the changes under CID 14 which deletes the “PHY frame” term.</w:t>
      </w:r>
    </w:p>
    <w:p w14:paraId="5D3A3766" w14:textId="3A90E47B" w:rsidR="00C63025" w:rsidRDefault="00C63025" w:rsidP="00C63025">
      <w:pPr>
        <w:jc w:val="both"/>
        <w:rPr>
          <w:sz w:val="22"/>
          <w:szCs w:val="22"/>
        </w:rPr>
      </w:pPr>
      <w:r>
        <w:rPr>
          <w:sz w:val="22"/>
          <w:szCs w:val="22"/>
        </w:rPr>
        <w:t xml:space="preserve"> </w:t>
      </w:r>
    </w:p>
    <w:p w14:paraId="1D6C320E" w14:textId="77777777" w:rsidR="00C63025" w:rsidRDefault="00C63025" w:rsidP="00C63025">
      <w:pPr>
        <w:jc w:val="both"/>
        <w:rPr>
          <w:sz w:val="22"/>
          <w:szCs w:val="22"/>
        </w:rPr>
      </w:pPr>
    </w:p>
    <w:p w14:paraId="5AC90014" w14:textId="77777777" w:rsidR="00C63025" w:rsidRDefault="00C63025" w:rsidP="00C63025">
      <w:pPr>
        <w:rPr>
          <w:sz w:val="20"/>
          <w:lang w:val="en-US"/>
        </w:rPr>
      </w:pPr>
    </w:p>
    <w:p w14:paraId="6C14D38F" w14:textId="58F936A8" w:rsidR="00C63025" w:rsidRPr="00157CCC" w:rsidRDefault="00C63025" w:rsidP="00C63025">
      <w:pPr>
        <w:jc w:val="both"/>
        <w:rPr>
          <w:sz w:val="28"/>
          <w:szCs w:val="22"/>
        </w:rPr>
      </w:pPr>
      <w:r>
        <w:rPr>
          <w:b/>
          <w:sz w:val="28"/>
          <w:szCs w:val="22"/>
          <w:u w:val="single"/>
        </w:rPr>
        <w:t>Proposed Resolutions: CID 1</w:t>
      </w:r>
      <w:r w:rsidR="00D85146">
        <w:rPr>
          <w:b/>
          <w:sz w:val="28"/>
          <w:szCs w:val="22"/>
          <w:u w:val="single"/>
        </w:rPr>
        <w:t>6</w:t>
      </w:r>
    </w:p>
    <w:p w14:paraId="7604FC0C" w14:textId="77777777" w:rsidR="00C63025" w:rsidRDefault="00C63025" w:rsidP="00C63025">
      <w:pPr>
        <w:jc w:val="both"/>
        <w:rPr>
          <w:sz w:val="22"/>
          <w:szCs w:val="22"/>
        </w:rPr>
      </w:pPr>
      <w:r>
        <w:rPr>
          <w:b/>
          <w:sz w:val="22"/>
          <w:szCs w:val="22"/>
        </w:rPr>
        <w:t>Revised</w:t>
      </w:r>
      <w:r w:rsidRPr="00157CCC">
        <w:rPr>
          <w:sz w:val="22"/>
          <w:szCs w:val="22"/>
        </w:rPr>
        <w:t>.</w:t>
      </w:r>
    </w:p>
    <w:p w14:paraId="3846562A" w14:textId="77777777" w:rsidR="00C63025" w:rsidRPr="00BB420F" w:rsidRDefault="00C63025" w:rsidP="00C63025">
      <w:pPr>
        <w:rPr>
          <w:b/>
          <w:bCs/>
          <w:sz w:val="22"/>
          <w:szCs w:val="22"/>
          <w:lang w:val="en-US"/>
        </w:rPr>
      </w:pPr>
      <w:r w:rsidRPr="00BB420F">
        <w:rPr>
          <w:b/>
          <w:bCs/>
          <w:sz w:val="22"/>
          <w:szCs w:val="22"/>
          <w:lang w:val="en-US"/>
        </w:rPr>
        <w:t>Note to Commenter:</w:t>
      </w:r>
    </w:p>
    <w:p w14:paraId="7D646232" w14:textId="3FFE6A17" w:rsidR="00C63025" w:rsidRDefault="00C63025" w:rsidP="00C63025">
      <w:pPr>
        <w:rPr>
          <w:sz w:val="22"/>
          <w:szCs w:val="22"/>
          <w:lang w:val="en-US"/>
        </w:rPr>
      </w:pPr>
      <w:r>
        <w:rPr>
          <w:sz w:val="22"/>
          <w:szCs w:val="22"/>
          <w:lang w:val="en-US"/>
        </w:rPr>
        <w:t>Changes aligned with the commenters concern are applied in 21/0965R&lt;</w:t>
      </w:r>
      <w:proofErr w:type="spellStart"/>
      <w:r>
        <w:rPr>
          <w:sz w:val="22"/>
          <w:szCs w:val="22"/>
          <w:lang w:val="en-US"/>
        </w:rPr>
        <w:t>motionedRevision</w:t>
      </w:r>
      <w:proofErr w:type="spellEnd"/>
      <w:r>
        <w:rPr>
          <w:sz w:val="22"/>
          <w:szCs w:val="22"/>
          <w:lang w:val="en-US"/>
        </w:rPr>
        <w:t>&gt; under CID 1</w:t>
      </w:r>
      <w:r w:rsidR="00D85146">
        <w:rPr>
          <w:sz w:val="22"/>
          <w:szCs w:val="22"/>
          <w:lang w:val="en-US"/>
        </w:rPr>
        <w:t>6</w:t>
      </w:r>
      <w:r>
        <w:rPr>
          <w:sz w:val="22"/>
          <w:szCs w:val="22"/>
          <w:lang w:val="en-US"/>
        </w:rPr>
        <w:t>.</w:t>
      </w:r>
    </w:p>
    <w:p w14:paraId="0F18094F" w14:textId="77777777" w:rsidR="00C63025" w:rsidRDefault="00C63025" w:rsidP="00C63025">
      <w:pPr>
        <w:rPr>
          <w:sz w:val="22"/>
          <w:szCs w:val="22"/>
          <w:lang w:val="en-US"/>
        </w:rPr>
      </w:pPr>
    </w:p>
    <w:p w14:paraId="2829D9F7" w14:textId="77777777" w:rsidR="00C63025" w:rsidRPr="00BB420F" w:rsidRDefault="00C63025" w:rsidP="00C63025">
      <w:pPr>
        <w:rPr>
          <w:b/>
          <w:bCs/>
          <w:sz w:val="22"/>
          <w:szCs w:val="22"/>
          <w:lang w:val="en-US"/>
        </w:rPr>
      </w:pPr>
      <w:r w:rsidRPr="00BB420F">
        <w:rPr>
          <w:b/>
          <w:bCs/>
          <w:sz w:val="22"/>
          <w:szCs w:val="22"/>
          <w:lang w:val="en-US"/>
        </w:rPr>
        <w:t>Instruction to Editor:</w:t>
      </w:r>
    </w:p>
    <w:p w14:paraId="689BB065" w14:textId="017C862C" w:rsidR="00C63025" w:rsidRDefault="00C63025" w:rsidP="00C6302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w:t>
      </w:r>
      <w:r w:rsidR="00D85146">
        <w:rPr>
          <w:sz w:val="22"/>
          <w:szCs w:val="22"/>
          <w:lang w:val="en-US"/>
        </w:rPr>
        <w:t>6</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37CB0076" w14:textId="77777777" w:rsidR="00C63025" w:rsidRPr="00BB420F" w:rsidRDefault="00C63025" w:rsidP="00C63025">
      <w:pPr>
        <w:rPr>
          <w:sz w:val="22"/>
          <w:szCs w:val="22"/>
          <w:lang w:val="en-US"/>
        </w:rPr>
      </w:pPr>
    </w:p>
    <w:p w14:paraId="01DD8CAE" w14:textId="77777777" w:rsidR="00C63025" w:rsidRPr="00F9558B" w:rsidRDefault="00C63025" w:rsidP="00C63025">
      <w:pPr>
        <w:rPr>
          <w:sz w:val="22"/>
          <w:szCs w:val="22"/>
          <w:lang w:val="en-US"/>
        </w:rPr>
      </w:pPr>
    </w:p>
    <w:p w14:paraId="2B6AB293" w14:textId="7C1A83BD" w:rsidR="00C63025" w:rsidRPr="00157CCC" w:rsidRDefault="00C63025" w:rsidP="00C63025">
      <w:pPr>
        <w:jc w:val="both"/>
        <w:rPr>
          <w:sz w:val="28"/>
          <w:szCs w:val="22"/>
        </w:rPr>
      </w:pPr>
      <w:r>
        <w:rPr>
          <w:b/>
          <w:sz w:val="28"/>
          <w:szCs w:val="22"/>
          <w:u w:val="single"/>
        </w:rPr>
        <w:t>Proposed Text Updates: CID 1</w:t>
      </w:r>
      <w:r w:rsidR="00D85146">
        <w:rPr>
          <w:b/>
          <w:sz w:val="28"/>
          <w:szCs w:val="22"/>
          <w:u w:val="single"/>
        </w:rPr>
        <w:t>6</w:t>
      </w:r>
    </w:p>
    <w:p w14:paraId="37517032" w14:textId="77777777" w:rsidR="00C63025" w:rsidRDefault="00C63025" w:rsidP="00C63025">
      <w:pPr>
        <w:jc w:val="both"/>
        <w:rPr>
          <w:sz w:val="22"/>
          <w:szCs w:val="22"/>
        </w:rPr>
      </w:pPr>
    </w:p>
    <w:p w14:paraId="4A4A00E2" w14:textId="610FFFE2" w:rsidR="00C63025" w:rsidRDefault="00C63025" w:rsidP="00C63025">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sidR="00D85146">
        <w:rPr>
          <w:i/>
          <w:iCs/>
          <w:sz w:val="22"/>
          <w:szCs w:val="22"/>
          <w:lang w:val="en-US"/>
        </w:rPr>
        <w:t>3</w:t>
      </w:r>
      <w:r w:rsidRPr="00F9558B">
        <w:rPr>
          <w:i/>
          <w:iCs/>
          <w:sz w:val="22"/>
          <w:szCs w:val="22"/>
          <w:lang w:val="en-US"/>
        </w:rPr>
        <w:t xml:space="preserve"> </w:t>
      </w:r>
    </w:p>
    <w:p w14:paraId="67C047E5" w14:textId="77777777" w:rsidR="00C63025" w:rsidRPr="00C63025" w:rsidRDefault="00C63025" w:rsidP="00C63025">
      <w:pPr>
        <w:jc w:val="both"/>
        <w:rPr>
          <w:sz w:val="22"/>
          <w:szCs w:val="22"/>
        </w:rPr>
      </w:pPr>
      <w:r w:rsidRPr="00C63025">
        <w:rPr>
          <w:sz w:val="22"/>
          <w:szCs w:val="22"/>
        </w:rPr>
        <w:t>10.3.2.3.1 General</w:t>
      </w:r>
    </w:p>
    <w:p w14:paraId="5692FB46" w14:textId="1B2B46C4" w:rsidR="00C63025" w:rsidRDefault="00C63025" w:rsidP="00C63025">
      <w:pPr>
        <w:jc w:val="both"/>
        <w:rPr>
          <w:sz w:val="22"/>
          <w:szCs w:val="22"/>
        </w:rPr>
      </w:pPr>
      <w:r w:rsidRPr="00C63025">
        <w:rPr>
          <w:sz w:val="22"/>
          <w:szCs w:val="22"/>
        </w:rPr>
        <w:lastRenderedPageBreak/>
        <w:t xml:space="preserve">The time interval between </w:t>
      </w:r>
      <w:ins w:id="1211" w:author="Brian D Hart" w:date="2021-09-14T09:19:00Z">
        <w:r w:rsidRPr="00C63025">
          <w:rPr>
            <w:sz w:val="22"/>
            <w:szCs w:val="22"/>
          </w:rPr>
          <w:t xml:space="preserve">certain adjacent </w:t>
        </w:r>
      </w:ins>
      <w:ins w:id="1212" w:author="Brian D Hart [2]" w:date="2021-09-20T10:45:00Z">
        <w:r w:rsidR="009C337B">
          <w:rPr>
            <w:sz w:val="22"/>
            <w:szCs w:val="22"/>
            <w:lang w:val="en-US"/>
          </w:rPr>
          <w:t xml:space="preserve">signal extended </w:t>
        </w:r>
      </w:ins>
      <w:ins w:id="1213" w:author="Brian D Hart" w:date="2021-09-14T09:19:00Z">
        <w:r w:rsidRPr="00C63025">
          <w:rPr>
            <w:sz w:val="22"/>
            <w:szCs w:val="22"/>
          </w:rPr>
          <w:t>PPDUs</w:t>
        </w:r>
      </w:ins>
      <w:del w:id="1214" w:author="Brian D Hart" w:date="2021-09-14T09:19:00Z">
        <w:r w:rsidRPr="00C63025" w:rsidDel="00C63025">
          <w:rPr>
            <w:sz w:val="22"/>
            <w:szCs w:val="22"/>
          </w:rPr>
          <w:delText>frames</w:delText>
        </w:r>
      </w:del>
      <w:r w:rsidRPr="00C63025">
        <w:rPr>
          <w:sz w:val="22"/>
          <w:szCs w:val="22"/>
        </w:rPr>
        <w:t xml:space="preserve"> is called the IFS. A STA shall determine that the medium is idle through the use of the CS function for the interval specified. Ten different IFSs are defined to provide priority levels for access to the wireless medium. Figure 10-5 (Some IFS relationships) shows some of these relationships. All timings are referenced from occurrence of the PHY interface primitives PHY-</w:t>
      </w:r>
      <w:proofErr w:type="spellStart"/>
      <w:r w:rsidRPr="00C63025">
        <w:rPr>
          <w:sz w:val="22"/>
          <w:szCs w:val="22"/>
        </w:rPr>
        <w:t>TXEND.confirm</w:t>
      </w:r>
      <w:proofErr w:type="spellEnd"/>
      <w:r w:rsidRPr="00C63025">
        <w:rPr>
          <w:sz w:val="22"/>
          <w:szCs w:val="22"/>
        </w:rPr>
        <w:t>, PHY-</w:t>
      </w:r>
      <w:proofErr w:type="spellStart"/>
      <w:r w:rsidRPr="00C63025">
        <w:rPr>
          <w:sz w:val="22"/>
          <w:szCs w:val="22"/>
        </w:rPr>
        <w:t>TXSTART.confirm</w:t>
      </w:r>
      <w:proofErr w:type="spellEnd"/>
      <w:r w:rsidRPr="00C63025">
        <w:rPr>
          <w:sz w:val="22"/>
          <w:szCs w:val="22"/>
        </w:rPr>
        <w:t>, PHY-</w:t>
      </w:r>
      <w:proofErr w:type="spellStart"/>
      <w:r w:rsidRPr="00C63025">
        <w:rPr>
          <w:sz w:val="22"/>
          <w:szCs w:val="22"/>
        </w:rPr>
        <w:t>RXSTART.indication</w:t>
      </w:r>
      <w:proofErr w:type="spellEnd"/>
      <w:r w:rsidRPr="00C63025">
        <w:rPr>
          <w:sz w:val="22"/>
          <w:szCs w:val="22"/>
        </w:rPr>
        <w:t>, and PHY-</w:t>
      </w:r>
      <w:proofErr w:type="spellStart"/>
      <w:r w:rsidRPr="00C63025">
        <w:rPr>
          <w:sz w:val="22"/>
          <w:szCs w:val="22"/>
        </w:rPr>
        <w:t>RXEND.indication</w:t>
      </w:r>
      <w:proofErr w:type="spellEnd"/>
      <w:r w:rsidRPr="00C63025">
        <w:rPr>
          <w:sz w:val="22"/>
          <w:szCs w:val="22"/>
        </w:rPr>
        <w:t>.</w:t>
      </w:r>
    </w:p>
    <w:p w14:paraId="6A3125C7" w14:textId="7A8324EC" w:rsidR="00D85146" w:rsidRDefault="00D85146" w:rsidP="00C63025">
      <w:pPr>
        <w:jc w:val="both"/>
        <w:rPr>
          <w:sz w:val="22"/>
          <w:szCs w:val="22"/>
        </w:rPr>
      </w:pPr>
    </w:p>
    <w:p w14:paraId="06418B5A" w14:textId="4AC8BC5A" w:rsidR="00D85146" w:rsidRPr="0075117F" w:rsidRDefault="00D85146" w:rsidP="00D85146">
      <w:pPr>
        <w:rPr>
          <w:i/>
          <w:iCs/>
          <w:sz w:val="22"/>
          <w:szCs w:val="22"/>
          <w:lang w:val="en-US"/>
        </w:rPr>
      </w:pPr>
      <w:r w:rsidRPr="0075117F">
        <w:rPr>
          <w:i/>
          <w:iCs/>
          <w:sz w:val="22"/>
          <w:szCs w:val="22"/>
          <w:lang w:val="en-US"/>
        </w:rPr>
        <w:t xml:space="preserve">Editor, </w:t>
      </w:r>
      <w:r>
        <w:rPr>
          <w:i/>
          <w:iCs/>
          <w:sz w:val="22"/>
          <w:szCs w:val="22"/>
          <w:lang w:val="en-US"/>
        </w:rPr>
        <w:t>at D0.3</w:t>
      </w:r>
      <w:r w:rsidRPr="00E02D58">
        <w:rPr>
          <w:i/>
          <w:iCs/>
          <w:sz w:val="22"/>
          <w:szCs w:val="22"/>
          <w:lang w:val="en-US"/>
        </w:rPr>
        <w:t>P</w:t>
      </w:r>
      <w:r>
        <w:rPr>
          <w:i/>
          <w:iCs/>
          <w:sz w:val="22"/>
          <w:szCs w:val="22"/>
          <w:lang w:val="en-US"/>
        </w:rPr>
        <w:t>2033</w:t>
      </w:r>
      <w:r w:rsidRPr="00E02D58">
        <w:rPr>
          <w:i/>
          <w:iCs/>
          <w:sz w:val="22"/>
          <w:szCs w:val="22"/>
          <w:lang w:val="en-US"/>
        </w:rPr>
        <w:t>L1</w:t>
      </w:r>
      <w:r>
        <w:rPr>
          <w:i/>
          <w:iCs/>
          <w:sz w:val="22"/>
          <w:szCs w:val="22"/>
          <w:lang w:val="en-US"/>
        </w:rPr>
        <w:t xml:space="preserve"> </w:t>
      </w:r>
      <w:r w:rsidRPr="0075117F">
        <w:rPr>
          <w:i/>
          <w:iCs/>
          <w:sz w:val="22"/>
          <w:szCs w:val="22"/>
          <w:lang w:val="en-US"/>
        </w:rPr>
        <w:t>in Figure 1</w:t>
      </w:r>
      <w:r>
        <w:rPr>
          <w:i/>
          <w:iCs/>
          <w:sz w:val="22"/>
          <w:szCs w:val="22"/>
          <w:lang w:val="en-US"/>
        </w:rPr>
        <w:t>0-5</w:t>
      </w:r>
      <w:r w:rsidRPr="0075117F">
        <w:rPr>
          <w:i/>
          <w:iCs/>
          <w:sz w:val="22"/>
          <w:szCs w:val="22"/>
          <w:lang w:val="en-US"/>
        </w:rPr>
        <w:t xml:space="preserve"> (copied below for reference) change:</w:t>
      </w:r>
    </w:p>
    <w:p w14:paraId="1B8BB219" w14:textId="4562D254" w:rsidR="00D85146" w:rsidRDefault="00D85146" w:rsidP="00D85146">
      <w:pPr>
        <w:pStyle w:val="ListParagraph"/>
        <w:numPr>
          <w:ilvl w:val="0"/>
          <w:numId w:val="3"/>
        </w:numPr>
        <w:ind w:leftChars="0"/>
        <w:rPr>
          <w:i/>
          <w:iCs/>
          <w:sz w:val="22"/>
          <w:szCs w:val="22"/>
          <w:lang w:val="en-US"/>
        </w:rPr>
      </w:pPr>
      <w:r>
        <w:rPr>
          <w:i/>
          <w:iCs/>
          <w:sz w:val="22"/>
          <w:szCs w:val="22"/>
          <w:lang w:val="en-US"/>
        </w:rPr>
        <w:t xml:space="preserve">“Next frame” to </w:t>
      </w:r>
      <w:r w:rsidRPr="0075117F">
        <w:rPr>
          <w:i/>
          <w:iCs/>
          <w:sz w:val="22"/>
          <w:szCs w:val="22"/>
          <w:lang w:val="en-US"/>
        </w:rPr>
        <w:t>“</w:t>
      </w:r>
      <w:r>
        <w:rPr>
          <w:i/>
          <w:iCs/>
          <w:sz w:val="22"/>
          <w:szCs w:val="22"/>
          <w:lang w:val="en-US"/>
        </w:rPr>
        <w:t>Next PPDU</w:t>
      </w:r>
      <w:r w:rsidRPr="0075117F">
        <w:rPr>
          <w:i/>
          <w:iCs/>
          <w:sz w:val="22"/>
          <w:szCs w:val="22"/>
          <w:lang w:val="en-US"/>
        </w:rPr>
        <w:t>”</w:t>
      </w:r>
    </w:p>
    <w:p w14:paraId="142C6594" w14:textId="77777777" w:rsidR="00D85146" w:rsidRDefault="00D85146" w:rsidP="00C63025">
      <w:pPr>
        <w:jc w:val="both"/>
        <w:rPr>
          <w:sz w:val="22"/>
          <w:szCs w:val="22"/>
        </w:rPr>
      </w:pPr>
    </w:p>
    <w:p w14:paraId="2BD812AB" w14:textId="1B50F2CE" w:rsidR="00D85146" w:rsidRDefault="00D85146" w:rsidP="00C63025">
      <w:pPr>
        <w:jc w:val="both"/>
        <w:rPr>
          <w:sz w:val="22"/>
          <w:szCs w:val="22"/>
        </w:rPr>
      </w:pPr>
    </w:p>
    <w:p w14:paraId="0B7F83A8" w14:textId="36945983" w:rsidR="00D85146" w:rsidRDefault="00D85146" w:rsidP="00C63025">
      <w:pPr>
        <w:jc w:val="both"/>
        <w:rPr>
          <w:sz w:val="22"/>
          <w:szCs w:val="22"/>
        </w:rPr>
      </w:pPr>
      <w:r>
        <w:rPr>
          <w:noProof/>
          <w:sz w:val="22"/>
          <w:szCs w:val="22"/>
        </w:rPr>
        <w:drawing>
          <wp:inline distT="0" distB="0" distL="0" distR="0" wp14:anchorId="1DB0CB6D" wp14:editId="571541EC">
            <wp:extent cx="6217920" cy="402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743ABB39" w14:textId="77777777" w:rsidR="00D85146" w:rsidRPr="00C63025" w:rsidRDefault="00D85146" w:rsidP="00C63025">
      <w:pPr>
        <w:jc w:val="both"/>
        <w:rPr>
          <w:sz w:val="22"/>
          <w:szCs w:val="22"/>
        </w:rPr>
      </w:pPr>
    </w:p>
    <w:p w14:paraId="5FBE9986" w14:textId="77777777" w:rsidR="00C63025" w:rsidRPr="00C63025" w:rsidRDefault="00C63025" w:rsidP="00C63025">
      <w:pPr>
        <w:jc w:val="both"/>
        <w:rPr>
          <w:sz w:val="22"/>
          <w:szCs w:val="22"/>
        </w:rPr>
      </w:pPr>
    </w:p>
    <w:p w14:paraId="2E149581" w14:textId="77777777" w:rsidR="00C63025" w:rsidRPr="00C63025" w:rsidRDefault="00C63025" w:rsidP="00C63025">
      <w:pPr>
        <w:jc w:val="both"/>
        <w:rPr>
          <w:sz w:val="22"/>
          <w:szCs w:val="22"/>
        </w:rPr>
      </w:pPr>
      <w:r w:rsidRPr="00C63025">
        <w:rPr>
          <w:sz w:val="22"/>
          <w:szCs w:val="22"/>
        </w:rPr>
        <w:t>The IFSs are as follows:</w:t>
      </w:r>
    </w:p>
    <w:p w14:paraId="66B837F3" w14:textId="77777777" w:rsidR="00C63025" w:rsidRPr="00C63025" w:rsidRDefault="00C63025" w:rsidP="00C63025">
      <w:pPr>
        <w:jc w:val="both"/>
        <w:rPr>
          <w:sz w:val="22"/>
          <w:szCs w:val="22"/>
        </w:rPr>
      </w:pPr>
      <w:r w:rsidRPr="00C63025">
        <w:rPr>
          <w:sz w:val="22"/>
          <w:szCs w:val="22"/>
        </w:rPr>
        <w:t>a) RIFS reduced interframe space</w:t>
      </w:r>
    </w:p>
    <w:p w14:paraId="4447470F" w14:textId="77777777" w:rsidR="00C63025" w:rsidRPr="00C63025" w:rsidRDefault="00C63025" w:rsidP="00C63025">
      <w:pPr>
        <w:jc w:val="both"/>
        <w:rPr>
          <w:sz w:val="22"/>
          <w:szCs w:val="22"/>
        </w:rPr>
      </w:pPr>
      <w:r w:rsidRPr="00C63025">
        <w:rPr>
          <w:sz w:val="22"/>
          <w:szCs w:val="22"/>
        </w:rPr>
        <w:t>b) SIFS short interframe space</w:t>
      </w:r>
    </w:p>
    <w:p w14:paraId="7D7DE5DC" w14:textId="77777777" w:rsidR="00C63025" w:rsidRPr="00C63025" w:rsidRDefault="00C63025" w:rsidP="00C63025">
      <w:pPr>
        <w:jc w:val="both"/>
        <w:rPr>
          <w:sz w:val="22"/>
          <w:szCs w:val="22"/>
        </w:rPr>
      </w:pPr>
      <w:r w:rsidRPr="00C63025">
        <w:rPr>
          <w:sz w:val="22"/>
          <w:szCs w:val="22"/>
        </w:rPr>
        <w:t>c) PIFS priority interframe space</w:t>
      </w:r>
    </w:p>
    <w:p w14:paraId="61E819D6" w14:textId="77777777" w:rsidR="00C63025" w:rsidRPr="00C63025" w:rsidRDefault="00C63025" w:rsidP="00C63025">
      <w:pPr>
        <w:jc w:val="both"/>
        <w:rPr>
          <w:sz w:val="22"/>
          <w:szCs w:val="22"/>
        </w:rPr>
      </w:pPr>
      <w:r w:rsidRPr="00C63025">
        <w:rPr>
          <w:sz w:val="22"/>
          <w:szCs w:val="22"/>
        </w:rPr>
        <w:t>d) DIFS DCF interframe space</w:t>
      </w:r>
    </w:p>
    <w:p w14:paraId="20341CC2" w14:textId="77777777" w:rsidR="00C63025" w:rsidRPr="00C63025" w:rsidRDefault="00C63025" w:rsidP="00C63025">
      <w:pPr>
        <w:jc w:val="both"/>
        <w:rPr>
          <w:sz w:val="22"/>
          <w:szCs w:val="22"/>
        </w:rPr>
      </w:pPr>
      <w:r w:rsidRPr="00C63025">
        <w:rPr>
          <w:sz w:val="22"/>
          <w:szCs w:val="22"/>
        </w:rPr>
        <w:t>e) AIFS[AC] AIFS arbitration interframe space (for the AC used by the QoS facility)</w:t>
      </w:r>
    </w:p>
    <w:p w14:paraId="0A3FF52E" w14:textId="77777777" w:rsidR="00C63025" w:rsidRPr="00C63025" w:rsidRDefault="00C63025" w:rsidP="00C63025">
      <w:pPr>
        <w:jc w:val="both"/>
        <w:rPr>
          <w:sz w:val="22"/>
          <w:szCs w:val="22"/>
        </w:rPr>
      </w:pPr>
      <w:r w:rsidRPr="00C63025">
        <w:rPr>
          <w:sz w:val="22"/>
          <w:szCs w:val="22"/>
        </w:rPr>
        <w:t>f) EIFS extended interframe space</w:t>
      </w:r>
    </w:p>
    <w:p w14:paraId="52AD89C0" w14:textId="77777777" w:rsidR="00C63025" w:rsidRPr="00C63025" w:rsidRDefault="00C63025" w:rsidP="00C63025">
      <w:pPr>
        <w:jc w:val="both"/>
        <w:rPr>
          <w:sz w:val="22"/>
          <w:szCs w:val="22"/>
        </w:rPr>
      </w:pPr>
      <w:r w:rsidRPr="00C63025">
        <w:rPr>
          <w:sz w:val="22"/>
          <w:szCs w:val="22"/>
        </w:rPr>
        <w:t>g) SBIFS short beamforming interframe space</w:t>
      </w:r>
    </w:p>
    <w:p w14:paraId="668A72C0" w14:textId="77777777" w:rsidR="00C63025" w:rsidRPr="00C63025" w:rsidRDefault="00C63025" w:rsidP="00C63025">
      <w:pPr>
        <w:jc w:val="both"/>
        <w:rPr>
          <w:sz w:val="22"/>
          <w:szCs w:val="22"/>
        </w:rPr>
      </w:pPr>
      <w:r w:rsidRPr="00C63025">
        <w:rPr>
          <w:sz w:val="22"/>
          <w:szCs w:val="22"/>
        </w:rPr>
        <w:t>h) BRPIFS beam refinement protocol interframe space</w:t>
      </w:r>
    </w:p>
    <w:p w14:paraId="68610E15" w14:textId="77777777" w:rsidR="00C63025" w:rsidRPr="00C63025" w:rsidRDefault="00C63025" w:rsidP="00C63025">
      <w:pPr>
        <w:jc w:val="both"/>
        <w:rPr>
          <w:sz w:val="22"/>
          <w:szCs w:val="22"/>
        </w:rPr>
      </w:pPr>
      <w:proofErr w:type="spellStart"/>
      <w:r w:rsidRPr="00C63025">
        <w:rPr>
          <w:sz w:val="22"/>
          <w:szCs w:val="22"/>
        </w:rPr>
        <w:t>i</w:t>
      </w:r>
      <w:proofErr w:type="spellEnd"/>
      <w:r w:rsidRPr="00C63025">
        <w:rPr>
          <w:sz w:val="22"/>
          <w:szCs w:val="22"/>
        </w:rPr>
        <w:t>) MBIFS medium beamforming interframe space</w:t>
      </w:r>
    </w:p>
    <w:p w14:paraId="6E662FC4" w14:textId="77777777" w:rsidR="00C63025" w:rsidRPr="00C63025" w:rsidRDefault="00C63025" w:rsidP="00C63025">
      <w:pPr>
        <w:jc w:val="both"/>
        <w:rPr>
          <w:sz w:val="22"/>
          <w:szCs w:val="22"/>
        </w:rPr>
      </w:pPr>
      <w:r w:rsidRPr="00C63025">
        <w:rPr>
          <w:sz w:val="22"/>
          <w:szCs w:val="22"/>
        </w:rPr>
        <w:t>j) LBIFS long beamforming interframe space</w:t>
      </w:r>
    </w:p>
    <w:p w14:paraId="614360DF" w14:textId="7BC09F01" w:rsidR="00C63025" w:rsidRPr="00C63025" w:rsidRDefault="00C63025" w:rsidP="00C63025">
      <w:pPr>
        <w:jc w:val="both"/>
        <w:rPr>
          <w:sz w:val="22"/>
          <w:szCs w:val="22"/>
        </w:rPr>
      </w:pPr>
      <w:r w:rsidRPr="00C63025">
        <w:rPr>
          <w:sz w:val="22"/>
          <w:szCs w:val="22"/>
        </w:rPr>
        <w:t xml:space="preserve">The different IFSs shall be independent of the STA bit rate. The IFS timings are defined as the </w:t>
      </w:r>
      <w:ins w:id="1215" w:author="Brian D Hart" w:date="2021-09-14T09:20:00Z">
        <w:r w:rsidRPr="00C63025">
          <w:rPr>
            <w:sz w:val="22"/>
            <w:szCs w:val="22"/>
          </w:rPr>
          <w:t xml:space="preserve">nominal </w:t>
        </w:r>
      </w:ins>
      <w:r w:rsidRPr="00C63025">
        <w:rPr>
          <w:sz w:val="22"/>
          <w:szCs w:val="22"/>
        </w:rPr>
        <w:t>time gaps</w:t>
      </w:r>
      <w:ins w:id="1216" w:author="Brian D Hart" w:date="2021-09-14T09:20:00Z">
        <w:r>
          <w:rPr>
            <w:sz w:val="22"/>
            <w:szCs w:val="22"/>
          </w:rPr>
          <w:t xml:space="preserve"> </w:t>
        </w:r>
        <w:r w:rsidRPr="00C63025">
          <w:rPr>
            <w:sz w:val="22"/>
            <w:szCs w:val="22"/>
          </w:rPr>
          <w:t>between primitives at the MAC after accounting for defined delays (see 10.3.7 (DCF timing relations))</w:t>
        </w:r>
      </w:ins>
      <w:ins w:id="1217" w:author="Brian D Hart" w:date="2021-09-14T09:23:00Z">
        <w:r w:rsidR="00D85146">
          <w:rPr>
            <w:sz w:val="22"/>
            <w:szCs w:val="22"/>
          </w:rPr>
          <w:t>.</w:t>
        </w:r>
      </w:ins>
      <w:ins w:id="1218" w:author="Brian D Hart" w:date="2021-09-14T09:20:00Z">
        <w:r w:rsidRPr="00C63025">
          <w:rPr>
            <w:sz w:val="22"/>
            <w:szCs w:val="22"/>
          </w:rPr>
          <w:t xml:space="preserve"> </w:t>
        </w:r>
      </w:ins>
      <w:ins w:id="1219" w:author="Brian D Hart" w:date="2021-09-14T09:23:00Z">
        <w:r w:rsidR="00D85146">
          <w:rPr>
            <w:sz w:val="22"/>
            <w:szCs w:val="22"/>
          </w:rPr>
          <w:t>T</w:t>
        </w:r>
      </w:ins>
      <w:ins w:id="1220" w:author="Brian D Hart" w:date="2021-09-14T09:20:00Z">
        <w:r w:rsidRPr="00C63025">
          <w:rPr>
            <w:sz w:val="22"/>
            <w:szCs w:val="22"/>
          </w:rPr>
          <w:t xml:space="preserve">he timing of primitives in turn depend on time gaps between </w:t>
        </w:r>
      </w:ins>
      <w:ins w:id="1221" w:author="Brian D Hart [2]" w:date="2021-09-20T10:45:00Z">
        <w:r w:rsidR="009219B9">
          <w:rPr>
            <w:sz w:val="22"/>
            <w:szCs w:val="22"/>
            <w:lang w:val="en-US"/>
          </w:rPr>
          <w:t xml:space="preserve">signal extended </w:t>
        </w:r>
      </w:ins>
      <w:ins w:id="1222" w:author="Brian D Hart" w:date="2021-09-14T09:20:00Z">
        <w:r w:rsidRPr="00C63025">
          <w:rPr>
            <w:sz w:val="22"/>
            <w:szCs w:val="22"/>
          </w:rPr>
          <w:t>PPDUs on the medium</w:t>
        </w:r>
      </w:ins>
      <w:r w:rsidRPr="00C63025">
        <w:rPr>
          <w:sz w:val="22"/>
          <w:szCs w:val="22"/>
        </w:rPr>
        <w:t xml:space="preserve">. </w:t>
      </w:r>
      <w:del w:id="1223" w:author="Brian D Hart" w:date="2021-09-14T09:20:00Z">
        <w:r w:rsidRPr="00C63025" w:rsidDel="00C63025">
          <w:rPr>
            <w:sz w:val="22"/>
            <w:szCs w:val="22"/>
          </w:rPr>
          <w:delText xml:space="preserve">, and </w:delText>
        </w:r>
        <w:r w:rsidRPr="00C63025" w:rsidDel="00C63025">
          <w:rPr>
            <w:sz w:val="22"/>
            <w:szCs w:val="22"/>
          </w:rPr>
          <w:lastRenderedPageBreak/>
          <w:delText>t</w:delText>
        </w:r>
      </w:del>
      <w:r w:rsidRPr="00C63025">
        <w:rPr>
          <w:sz w:val="22"/>
          <w:szCs w:val="22"/>
        </w:rPr>
        <w:t xml:space="preserve">The IFS timings except AIFS are fixed for each PHY (even in </w:t>
      </w:r>
      <w:proofErr w:type="spellStart"/>
      <w:r w:rsidRPr="00C63025">
        <w:rPr>
          <w:sz w:val="22"/>
          <w:szCs w:val="22"/>
        </w:rPr>
        <w:t>multirate</w:t>
      </w:r>
      <w:proofErr w:type="spellEnd"/>
      <w:r w:rsidRPr="00C63025">
        <w:rPr>
          <w:sz w:val="22"/>
          <w:szCs w:val="22"/>
        </w:rPr>
        <w:t>-capable PHYs). The IFSs are determined from attributes specified by the PHY.</w:t>
      </w:r>
    </w:p>
    <w:p w14:paraId="70E82FCA" w14:textId="77777777" w:rsidR="00C63025" w:rsidRPr="00C63025" w:rsidRDefault="00C63025" w:rsidP="00C63025">
      <w:pPr>
        <w:jc w:val="both"/>
        <w:rPr>
          <w:sz w:val="22"/>
          <w:szCs w:val="22"/>
        </w:rPr>
      </w:pPr>
    </w:p>
    <w:p w14:paraId="25308F0C" w14:textId="71ADC8F7" w:rsidR="00C63025" w:rsidRDefault="00C63025" w:rsidP="00C63025">
      <w:pPr>
        <w:jc w:val="both"/>
        <w:rPr>
          <w:ins w:id="1224" w:author="Brian D Hart" w:date="2021-09-14T09:20:00Z"/>
          <w:sz w:val="22"/>
          <w:szCs w:val="22"/>
        </w:rPr>
      </w:pPr>
      <w:ins w:id="1225" w:author="Brian D Hart" w:date="2021-09-14T09:20:00Z">
        <w:r w:rsidRPr="00C63025">
          <w:rPr>
            <w:sz w:val="22"/>
            <w:szCs w:val="22"/>
          </w:rPr>
          <w:t xml:space="preserve">NOTE – The “frame” in “interframe” refers to “PHY frame” yet </w:t>
        </w:r>
      </w:ins>
      <w:ins w:id="1226" w:author="Brian D Hart [2]" w:date="2021-09-20T10:46:00Z">
        <w:r w:rsidR="009219B9">
          <w:rPr>
            <w:sz w:val="22"/>
            <w:szCs w:val="22"/>
          </w:rPr>
          <w:t xml:space="preserve">the latter </w:t>
        </w:r>
      </w:ins>
      <w:ins w:id="1227" w:author="Brian D Hart" w:date="2021-09-14T09:20:00Z">
        <w:r w:rsidRPr="00C63025">
          <w:rPr>
            <w:sz w:val="22"/>
            <w:szCs w:val="22"/>
          </w:rPr>
          <w:t xml:space="preserve">term </w:t>
        </w:r>
      </w:ins>
      <w:ins w:id="1228" w:author="Brian D Hart" w:date="2021-09-14T09:21:00Z">
        <w:r>
          <w:rPr>
            <w:sz w:val="22"/>
            <w:szCs w:val="22"/>
          </w:rPr>
          <w:t xml:space="preserve">has been </w:t>
        </w:r>
      </w:ins>
      <w:ins w:id="1229" w:author="Brian D Hart" w:date="2021-09-14T09:20:00Z">
        <w:r>
          <w:rPr>
            <w:sz w:val="22"/>
            <w:szCs w:val="22"/>
          </w:rPr>
          <w:t>replaced</w:t>
        </w:r>
      </w:ins>
      <w:ins w:id="1230" w:author="Brian D Hart" w:date="2021-09-14T09:21:00Z">
        <w:r>
          <w:rPr>
            <w:sz w:val="22"/>
            <w:szCs w:val="22"/>
          </w:rPr>
          <w:t xml:space="preserve"> by “PPDU”</w:t>
        </w:r>
      </w:ins>
      <w:ins w:id="1231" w:author="Brian D Hart" w:date="2021-09-14T09:20:00Z">
        <w:r w:rsidRPr="00C63025">
          <w:rPr>
            <w:sz w:val="22"/>
            <w:szCs w:val="22"/>
          </w:rPr>
          <w:t>.</w:t>
        </w:r>
      </w:ins>
    </w:p>
    <w:p w14:paraId="58368DA1" w14:textId="77777777" w:rsidR="00C63025" w:rsidRPr="005743A4" w:rsidRDefault="00C63025" w:rsidP="00CC2071">
      <w:pPr>
        <w:rPr>
          <w:sz w:val="22"/>
          <w:szCs w:val="22"/>
          <w:lang w:val="en-US"/>
        </w:rPr>
      </w:pPr>
    </w:p>
    <w:sectPr w:rsidR="00C63025" w:rsidRPr="005743A4" w:rsidSect="00996772">
      <w:headerReference w:type="default" r:id="rId27"/>
      <w:footerReference w:type="default" r:id="rId2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Brian D Hart" w:date="2021-07-12T09:38:00Z" w:initials="BH(">
    <w:p w14:paraId="7D60EF46" w14:textId="349911DA" w:rsidR="00D2792A" w:rsidRDefault="00D2792A">
      <w:pPr>
        <w:pStyle w:val="CommentText"/>
      </w:pPr>
      <w:r>
        <w:t xml:space="preserve">See issue 3): </w:t>
      </w:r>
      <w:r>
        <w:rPr>
          <w:rStyle w:val="CommentReference"/>
        </w:rPr>
        <w:annotationRef/>
      </w:r>
      <w:r>
        <w:t>Replaced by PER (i.e. #errored/#transmitted PSDUs)</w:t>
      </w:r>
    </w:p>
  </w:comment>
  <w:comment w:id="97" w:author="Brian D Hart" w:date="2021-07-12T09:39:00Z" w:initials="BH(">
    <w:p w14:paraId="051CD079" w14:textId="49E02E47" w:rsidR="00D2792A" w:rsidRDefault="00D2792A">
      <w:pPr>
        <w:pStyle w:val="CommentText"/>
      </w:pPr>
      <w:r>
        <w:rPr>
          <w:rStyle w:val="CommentReference"/>
        </w:rPr>
        <w:annotationRef/>
      </w:r>
      <w:r>
        <w:t>See issue 3): Left unchanged, but defined inline</w:t>
      </w:r>
    </w:p>
  </w:comment>
  <w:comment w:id="143" w:author="Brian D Hart" w:date="2021-06-08T17:25:00Z" w:initials="BH(">
    <w:p w14:paraId="30AAB088" w14:textId="05B04B58" w:rsidR="00E36737" w:rsidRDefault="00E36737">
      <w:pPr>
        <w:pStyle w:val="CommentText"/>
      </w:pPr>
      <w:r>
        <w:rPr>
          <w:rStyle w:val="CommentReference"/>
        </w:rPr>
        <w:annotationRef/>
      </w:r>
      <w:r>
        <w:t>Note potentially contentious change; see discussion on issue 1)</w:t>
      </w:r>
      <w:r w:rsidR="00F63509">
        <w:t xml:space="preserve"> and after 2) </w:t>
      </w:r>
    </w:p>
  </w:comment>
  <w:comment w:id="164" w:author="Brian D Hart"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173" w:author="Brian D Hart"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174" w:author="Brian D Hart" w:date="2021-05-21T12:32:00Z" w:initials="BH(">
    <w:p w14:paraId="2BB5E90F" w14:textId="05E373B8" w:rsidR="00E36737" w:rsidRDefault="00E36737">
      <w:pPr>
        <w:pStyle w:val="CommentText"/>
      </w:pPr>
      <w:bookmarkStart w:id="175" w:name="_Hlk73473569"/>
      <w:r>
        <w:t xml:space="preserve">No change, since </w:t>
      </w:r>
      <w:r>
        <w:rPr>
          <w:rStyle w:val="CommentReference"/>
        </w:rPr>
        <w:annotationRef/>
      </w:r>
      <w:r>
        <w:t xml:space="preserve"> transmission is regarded as a synonym for PPDU</w:t>
      </w:r>
      <w:bookmarkEnd w:id="175"/>
    </w:p>
  </w:comment>
  <w:comment w:id="179" w:author="Brian D Hart"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180" w:author="Brian D Hart"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11" w:author="Brian D Hart"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43" w:author="Brian D Hart"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254" w:author="Brian D Hart" w:date="2021-09-16T11:34:00Z" w:initials="BH(">
    <w:p w14:paraId="2409E750" w14:textId="0A951726" w:rsidR="00E848A0" w:rsidRDefault="00E848A0">
      <w:pPr>
        <w:pStyle w:val="CommentText"/>
      </w:pPr>
      <w:r>
        <w:rPr>
          <w:rStyle w:val="CommentReference"/>
        </w:rPr>
        <w:annotationRef/>
      </w:r>
      <w:r>
        <w:t>AFAIK, only a MAC frame is meant here</w:t>
      </w:r>
    </w:p>
  </w:comment>
  <w:comment w:id="258" w:author="Brian D Hart" w:date="2021-09-16T11:38:00Z" w:initials="BH(">
    <w:p w14:paraId="2E16233E" w14:textId="53BB0014" w:rsidR="00D03843" w:rsidRDefault="00D03843">
      <w:pPr>
        <w:pStyle w:val="CommentText"/>
      </w:pPr>
      <w:r>
        <w:rPr>
          <w:rStyle w:val="CommentReference"/>
        </w:rPr>
        <w:annotationRef/>
      </w:r>
      <w:r>
        <w:t>Ditto</w:t>
      </w:r>
    </w:p>
  </w:comment>
  <w:comment w:id="297" w:author="Brian D Hart"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386" w:author="Brian D Hart"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So align with VHT instead. </w:t>
      </w:r>
      <w:r>
        <w:rPr>
          <w:rStyle w:val="CommentReference"/>
        </w:rPr>
        <w:annotationRef/>
      </w:r>
    </w:p>
  </w:comment>
  <w:comment w:id="405" w:author="Brian D Hart" w:date="2021-06-04T13:38:00Z" w:initials="BH(">
    <w:p w14:paraId="409D1F1D" w14:textId="55C4E132" w:rsidR="00E36737" w:rsidRDefault="00E36737">
      <w:pPr>
        <w:pStyle w:val="CommentText"/>
      </w:pPr>
      <w:r>
        <w:rPr>
          <w:rStyle w:val="CommentReference"/>
        </w:rPr>
        <w:annotationRef/>
      </w:r>
      <w:r>
        <w:t>Shown for reference only</w:t>
      </w:r>
    </w:p>
  </w:comment>
  <w:comment w:id="414" w:author="Brian D Hart"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411" w:author="Brian D Hart"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437" w:author="Brian D Hart"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68" w:author="Brian D Hart"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70" w:author="Brian D Hart" w:date="2021-05-21T14:18:00Z" w:initials="BH(">
    <w:p w14:paraId="7E31E233" w14:textId="5040C058" w:rsidR="00E36737" w:rsidRDefault="00E36737">
      <w:pPr>
        <w:pStyle w:val="CommentText"/>
      </w:pPr>
      <w:r>
        <w:rPr>
          <w:rStyle w:val="CommentReference"/>
        </w:rPr>
        <w:annotationRef/>
      </w:r>
      <w:bookmarkStart w:id="471" w:name="_Hlk73707293"/>
      <w:r>
        <w:rPr>
          <w:rStyle w:val="CommentReference"/>
        </w:rPr>
        <w:t>This is not relevant to the PHY. We could replace “frames” by “PPDUs” but then we need to talk about signal extension too – which we’re just about to introduce! So easiest just to delete this sentence.</w:t>
      </w:r>
      <w:bookmarkEnd w:id="471"/>
    </w:p>
  </w:comment>
  <w:comment w:id="472" w:author="Brian D Hart" w:date="2021-06-04T15:49:00Z" w:initials="BH(">
    <w:p w14:paraId="35CB58CD" w14:textId="3C678797" w:rsidR="00E36737" w:rsidRDefault="00E36737">
      <w:pPr>
        <w:pStyle w:val="CommentText"/>
      </w:pPr>
      <w:r>
        <w:rPr>
          <w:rStyle w:val="CommentReference"/>
        </w:rPr>
        <w:annotationRef/>
      </w:r>
      <w:r>
        <w:t>See issue 1)</w:t>
      </w:r>
    </w:p>
  </w:comment>
  <w:comment w:id="491" w:author="Brian D Hart" w:date="2021-05-21T14:19:00Z" w:initials="BH(">
    <w:p w14:paraId="74818E73" w14:textId="43C92A3C" w:rsidR="00E36737" w:rsidRDefault="00E36737">
      <w:pPr>
        <w:pStyle w:val="CommentText"/>
      </w:pPr>
      <w:r>
        <w:rPr>
          <w:rStyle w:val="CommentReference"/>
        </w:rPr>
        <w:annotationRef/>
      </w:r>
      <w:bookmarkStart w:id="492" w:name="_Hlk74067406"/>
      <w:r>
        <w:t xml:space="preserve">This is a correct use of “frame”. </w:t>
      </w:r>
      <w:bookmarkEnd w:id="492"/>
    </w:p>
  </w:comment>
  <w:comment w:id="554" w:author="Brian D Hart [2]" w:date="2021-09-20T10:51:00Z" w:initials="BH(">
    <w:p w14:paraId="093A9BEA" w14:textId="07ED97F1" w:rsidR="006A6005" w:rsidRDefault="006A6005">
      <w:pPr>
        <w:pStyle w:val="CommentText"/>
      </w:pPr>
      <w:r>
        <w:rPr>
          <w:rStyle w:val="CommentReference"/>
        </w:rPr>
        <w:annotationRef/>
      </w:r>
      <w:r>
        <w:t>Redefined in section 3. This term is not used elsewhere.</w:t>
      </w:r>
    </w:p>
  </w:comment>
  <w:comment w:id="699" w:author="Brian D Hart"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695" w:author="Brian D Hart"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710" w:author="Brian D Hart"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832" w:author="Brian D Hart"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834" w:author="Brian D Hart"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842" w:author="Brian D Hart"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848" w:author="Brian D Hart"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867" w:author="Brian D Hart"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951" w:author="Brian D Hart" w:date="2021-05-21T16:49:00Z" w:initials="BH(">
    <w:p w14:paraId="044F70AA" w14:textId="1824FC86" w:rsidR="00E36737" w:rsidRDefault="00E36737">
      <w:pPr>
        <w:pStyle w:val="CommentText"/>
      </w:pPr>
      <w:r>
        <w:rPr>
          <w:rStyle w:val="CommentReference"/>
        </w:rPr>
        <w:annotationRef/>
      </w:r>
      <w:r>
        <w:t>This is a correct use of frame</w:t>
      </w:r>
      <w:r w:rsidR="00B8788D">
        <w:t>.</w:t>
      </w:r>
    </w:p>
  </w:comment>
  <w:comment w:id="952" w:author="Brian D Hart" w:date="2021-05-21T16:51:00Z" w:initials="BH(">
    <w:p w14:paraId="7DE7EDD9" w14:textId="5DF870A0" w:rsidR="00E36737" w:rsidRDefault="00E36737">
      <w:pPr>
        <w:pStyle w:val="CommentText"/>
      </w:pPr>
      <w:r>
        <w:rPr>
          <w:rStyle w:val="CommentReference"/>
        </w:rPr>
        <w:annotationRef/>
      </w:r>
      <w:r>
        <w:rPr>
          <w:rStyle w:val="CommentReference"/>
        </w:rPr>
        <w:annotationRef/>
      </w:r>
      <w:bookmarkStart w:id="953" w:name="_Hlk74067704"/>
      <w:r>
        <w:t>This is a correct use of frame</w:t>
      </w:r>
      <w:r w:rsidR="00B8788D">
        <w:t>.</w:t>
      </w:r>
      <w:bookmarkEnd w:id="953"/>
    </w:p>
  </w:comment>
  <w:comment w:id="954" w:author="Brian D Hart"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956" w:author="Brian D Hart" w:date="2021-05-21T17:06:00Z" w:initials="BH(">
    <w:p w14:paraId="7BD5A5A7" w14:textId="1F05A310" w:rsidR="00E36737" w:rsidRDefault="00E36737">
      <w:pPr>
        <w:pStyle w:val="CommentText"/>
      </w:pPr>
      <w:r>
        <w:rPr>
          <w:rStyle w:val="CommentReference"/>
        </w:rPr>
        <w:annotationRef/>
      </w:r>
      <w:bookmarkStart w:id="957" w:name="_Hlk74067754"/>
      <w:r>
        <w:t>“sectorized beam frame exchange” seems valid</w:t>
      </w:r>
      <w:bookmarkEnd w:id="957"/>
    </w:p>
  </w:comment>
  <w:comment w:id="958" w:author="Brian D Hart" w:date="2021-05-21T17:10:00Z" w:initials="BH(">
    <w:p w14:paraId="616599F8" w14:textId="364D56BC" w:rsidR="00E36737" w:rsidRDefault="00E36737">
      <w:pPr>
        <w:pStyle w:val="CommentText"/>
      </w:pPr>
      <w:r>
        <w:rPr>
          <w:rStyle w:val="CommentReference"/>
        </w:rPr>
        <w:annotationRef/>
      </w:r>
      <w:bookmarkStart w:id="959" w:name="_Hlk74067764"/>
      <w:r>
        <w:t>“uplink Data frames” seems valid</w:t>
      </w:r>
      <w:bookmarkEnd w:id="959"/>
      <w:r w:rsidR="00A7020D">
        <w:t>.</w:t>
      </w:r>
    </w:p>
  </w:comment>
  <w:comment w:id="960" w:author="Brian D Hart" w:date="2021-05-21T17:12:00Z" w:initials="BH(">
    <w:p w14:paraId="25211A41" w14:textId="71ACCB92" w:rsidR="00E36737" w:rsidRDefault="00E36737">
      <w:pPr>
        <w:pStyle w:val="CommentText"/>
      </w:pPr>
      <w:r>
        <w:rPr>
          <w:rStyle w:val="CommentReference"/>
        </w:rPr>
        <w:annotationRef/>
      </w:r>
      <w:bookmarkStart w:id="961" w:name="_Hlk74067775"/>
      <w:r>
        <w:t>“no frame transmission” seems valid</w:t>
      </w:r>
      <w:bookmarkEnd w:id="961"/>
      <w:r w:rsidR="00A7020D">
        <w:t>.</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962" w:author="Brian D Hart"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88" w:author="Brian D Hart"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1005" w:author="Brian D Hart"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1057" w:author="Brian D Hart"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0EF46" w15:done="0"/>
  <w15:commentEx w15:paraId="051CD079"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2409E750" w15:done="0"/>
  <w15:commentEx w15:paraId="2E16233E" w15:done="0"/>
  <w15:commentEx w15:paraId="6B1BC1CC" w15:done="0"/>
  <w15:commentEx w15:paraId="56017D31"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93A9BEA" w15:done="0"/>
  <w15:commentEx w15:paraId="039D8A82" w15:done="0"/>
  <w15:commentEx w15:paraId="5D0AC7F3" w15:done="0"/>
  <w15:commentEx w15:paraId="07EE52B0"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8C2B" w16cex:dateUtc="2021-07-12T16:38:00Z"/>
  <w16cex:commentExtensible w16cex:durableId="24968C4A" w16cex:dateUtc="2021-07-12T16:39: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EDAA3E" w16cex:dateUtc="2021-09-16T18:34:00Z"/>
  <w16cex:commentExtensible w16cex:durableId="24EDAB37" w16cex:dateUtc="2021-09-16T18:38:00Z"/>
  <w16cex:commentExtensible w16cex:durableId="2464ACCD" w16cex:dateUtc="2021-06-04T20:44:00Z"/>
  <w16cex:commentExtensible w16cex:durableId="24523935" w16cex:dateUtc="2021-05-21T20:50: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F2E62F" w16cex:dateUtc="2021-09-20T17:51:00Z"/>
  <w16cex:commentExtensible w16cex:durableId="24524C21" w16cex:dateUtc="2021-05-21T21:04:00Z"/>
  <w16cex:commentExtensible w16cex:durableId="24611B3D" w16cex:dateUtc="2021-06-02T03:46:00Z"/>
  <w16cex:commentExtensible w16cex:durableId="2464AD13" w16cex:dateUtc="2021-06-04T20:45: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0EF46" w16cid:durableId="24968C2B"/>
  <w16cid:commentId w16cid:paraId="051CD079" w16cid:durableId="24968C4A"/>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2409E750" w16cid:durableId="24EDAA3E"/>
  <w16cid:commentId w16cid:paraId="2E16233E" w16cid:durableId="24EDAB37"/>
  <w16cid:commentId w16cid:paraId="6B1BC1CC" w16cid:durableId="2464ACCD"/>
  <w16cid:commentId w16cid:paraId="56017D31" w16cid:durableId="24523935"/>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93A9BEA" w16cid:durableId="24F2E62F"/>
  <w16cid:commentId w16cid:paraId="039D8A82" w16cid:durableId="24524C21"/>
  <w16cid:commentId w16cid:paraId="5D0AC7F3" w16cid:durableId="24611B3D"/>
  <w16cid:commentId w16cid:paraId="07EE52B0" w16cid:durableId="2464AD13"/>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6FB9" w14:textId="77777777" w:rsidR="0094547F" w:rsidRDefault="0094547F">
      <w:r>
        <w:separator/>
      </w:r>
    </w:p>
  </w:endnote>
  <w:endnote w:type="continuationSeparator" w:id="0">
    <w:p w14:paraId="427C2BEB" w14:textId="77777777" w:rsidR="0094547F" w:rsidRDefault="0094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94547F">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B7A5" w14:textId="77777777" w:rsidR="0094547F" w:rsidRDefault="0094547F">
      <w:r>
        <w:separator/>
      </w:r>
    </w:p>
  </w:footnote>
  <w:footnote w:type="continuationSeparator" w:id="0">
    <w:p w14:paraId="3D33F0FF" w14:textId="77777777" w:rsidR="0094547F" w:rsidRDefault="0094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BED99AF" w:rsidR="00E36737" w:rsidRDefault="0094547F">
    <w:pPr>
      <w:pStyle w:val="Header"/>
      <w:tabs>
        <w:tab w:val="clear" w:pos="6480"/>
        <w:tab w:val="center" w:pos="4680"/>
        <w:tab w:val="right" w:pos="9360"/>
      </w:tabs>
    </w:pPr>
    <w:r>
      <w:fldChar w:fldCharType="begin"/>
    </w:r>
    <w:r>
      <w:instrText xml:space="preserve"> KEY</w:instrText>
    </w:r>
    <w:r>
      <w:instrText xml:space="preserve">WORDS   \* MERGEFORMAT </w:instrText>
    </w:r>
    <w:r>
      <w:fldChar w:fldCharType="separate"/>
    </w:r>
    <w:r w:rsidR="00333A7A">
      <w:t>Sep 2021</w:t>
    </w:r>
    <w:r>
      <w:fldChar w:fldCharType="end"/>
    </w:r>
    <w:r w:rsidR="00E36737">
      <w:tab/>
    </w:r>
    <w:r w:rsidR="00E36737">
      <w:tab/>
    </w:r>
    <w:r>
      <w:fldChar w:fldCharType="begin"/>
    </w:r>
    <w:r>
      <w:instrText xml:space="preserve"> TITLE  \* MERGEFORMAT </w:instrText>
    </w:r>
    <w:r>
      <w:fldChar w:fldCharType="separate"/>
    </w:r>
    <w:r w:rsidR="00333A7A">
      <w:t>doc.: IEEE 802.11-21/0965r4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D Hart">
    <w15:presenceInfo w15:providerId="AD" w15:userId="S::brianh@cisco.com::b480e93f-9b7e-426d-89cd-28bc03e9a0d0"/>
  </w15:person>
  <w15:person w15:author="Brian D Hart [2]">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6EBC"/>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56A"/>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005"/>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C39"/>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51"/>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464"/>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19B9"/>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47F"/>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337B"/>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1C1C"/>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35"/>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4C4"/>
    <w:rsid w:val="00FD050B"/>
    <w:rsid w:val="00FD066C"/>
    <w:rsid w:val="00FD163D"/>
    <w:rsid w:val="00FD16D0"/>
    <w:rsid w:val="00FD17F7"/>
    <w:rsid w:val="00FD298B"/>
    <w:rsid w:val="00FD34F8"/>
    <w:rsid w:val="00FD554D"/>
    <w:rsid w:val="00FD5812"/>
    <w:rsid w:val="00FD5A73"/>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8/08/relationships/commentsExtensible" Target="commentsExtensible.xm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51</Pages>
  <Words>18711</Words>
  <Characters>106654</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doc.: IEEE 802.11-21/0965r4</vt:lpstr>
    </vt:vector>
  </TitlesOfParts>
  <Company>Cisco Systems</Company>
  <LinksUpToDate>false</LinksUpToDate>
  <CharactersWithSpaces>125115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802.11-21/0965r4</dc:title>
  <dc:subject>Submission</dc:subject>
  <dc:creator>Brian Hart (Cisco Systems)</dc:creator>
  <cp:keywords>Sep 2021</cp:keywords>
  <cp:lastModifiedBy>Brian Hart (brianh)</cp:lastModifiedBy>
  <cp:revision>23</cp:revision>
  <cp:lastPrinted>2017-05-01T13:09:00Z</cp:lastPrinted>
  <dcterms:created xsi:type="dcterms:W3CDTF">2021-09-14T20:24:00Z</dcterms:created>
  <dcterms:modified xsi:type="dcterms:W3CDTF">2021-09-20T17:52:00Z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