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0525A68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6B5712">
                    <w:rPr>
                      <w:b w:val="0"/>
                      <w:sz w:val="20"/>
                      <w:lang w:eastAsia="ko-KR"/>
                    </w:rPr>
                    <w:t>6</w:t>
                  </w:r>
                  <w:r w:rsidR="00F32724">
                    <w:rPr>
                      <w:b w:val="0"/>
                      <w:sz w:val="20"/>
                      <w:lang w:eastAsia="ko-KR"/>
                    </w:rPr>
                    <w:t>-</w:t>
                  </w:r>
                  <w:r w:rsidR="009E70D4">
                    <w:rPr>
                      <w:b w:val="0"/>
                      <w:sz w:val="20"/>
                      <w:lang w:eastAsia="ko-KR"/>
                    </w:rPr>
                    <w:t>14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6A422E"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3A27E973" w:rsidR="005E768D" w:rsidRDefault="00440690" w:rsidP="005E768D">
      <w:r>
        <w:t>14, 15, 527</w:t>
      </w:r>
    </w:p>
    <w:p w14:paraId="2833A5B7" w14:textId="3A5D516F" w:rsidR="00D85146" w:rsidRDefault="00D85146" w:rsidP="005E768D">
      <w:r>
        <w:t>16</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2BE4468E" w:rsidR="00D040C3" w:rsidRDefault="00D040C3">
      <w:pPr>
        <w:rPr>
          <w:lang w:eastAsia="ko-KR"/>
        </w:rPr>
      </w:pPr>
      <w:r>
        <w:rPr>
          <w:lang w:eastAsia="ko-KR"/>
        </w:rPr>
        <w:t>R2: Updates after call and email discussions</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w:t>
            </w:r>
            <w:proofErr w:type="gramStart"/>
            <w:r w:rsidRPr="00702ACA">
              <w:rPr>
                <w:rFonts w:ascii="Calibri" w:hAnsi="Calibri" w:cs="Calibri"/>
                <w:color w:val="000000"/>
                <w:sz w:val="22"/>
                <w:szCs w:val="22"/>
              </w:rPr>
              <w:t>e.g.</w:t>
            </w:r>
            <w:proofErr w:type="gramEnd"/>
            <w:r w:rsidRPr="00702ACA">
              <w:rPr>
                <w:rFonts w:ascii="Calibri" w:hAnsi="Calibri" w:cs="Calibri"/>
                <w:color w:val="000000"/>
                <w:sz w:val="22"/>
                <w:szCs w:val="22"/>
              </w:rPr>
              <w:t xml:space="preserve">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had two incompatible </w:t>
            </w:r>
            <w:proofErr w:type="gramStart"/>
            <w:r w:rsidRPr="00702ACA">
              <w:rPr>
                <w:rFonts w:ascii="Calibri" w:hAnsi="Calibri" w:cs="Calibri"/>
                <w:color w:val="000000"/>
                <w:sz w:val="22"/>
                <w:szCs w:val="22"/>
              </w:rPr>
              <w:t>definitions  (</w:t>
            </w:r>
            <w:proofErr w:type="spellStart"/>
            <w:proofErr w:type="gramEnd"/>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w:t>
            </w:r>
            <w:proofErr w:type="gramStart"/>
            <w:r w:rsidRPr="00702ACA">
              <w:rPr>
                <w:rFonts w:ascii="Calibri" w:hAnsi="Calibri" w:cs="Calibri"/>
                <w:color w:val="000000"/>
                <w:sz w:val="22"/>
                <w:szCs w:val="22"/>
              </w:rPr>
              <w:t>for  80</w:t>
            </w:r>
            <w:proofErr w:type="gramEnd"/>
            <w:r w:rsidRPr="00702ACA">
              <w:rPr>
                <w:rFonts w:ascii="Calibri" w:hAnsi="Calibri" w:cs="Calibri"/>
                <w:color w:val="000000"/>
                <w:sz w:val="22"/>
                <w:szCs w:val="22"/>
              </w:rPr>
              <w:t xml:space="preserve">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w:t>
      </w:r>
      <w:proofErr w:type="gramStart"/>
      <w:r w:rsidR="00702ACA">
        <w:rPr>
          <w:sz w:val="22"/>
          <w:szCs w:val="22"/>
        </w:rPr>
        <w:t>Accordingly</w:t>
      </w:r>
      <w:proofErr w:type="gramEnd"/>
      <w:r w:rsidR="00702ACA">
        <w:rPr>
          <w:sz w:val="22"/>
          <w:szCs w:val="22"/>
        </w:rPr>
        <w:t xml:space="preserve">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 xml:space="preserve">ld be added to the HE clause </w:t>
      </w:r>
      <w:proofErr w:type="gramStart"/>
      <w:r>
        <w:rPr>
          <w:sz w:val="22"/>
          <w:szCs w:val="22"/>
        </w:rPr>
        <w:t>too, once</w:t>
      </w:r>
      <w:proofErr w:type="gramEnd"/>
      <w:r>
        <w:rPr>
          <w:sz w:val="22"/>
          <w:szCs w:val="22"/>
        </w:rPr>
        <w:t xml:space="preserv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2:00Z">
        <w:r>
          <w:rPr>
            <w:sz w:val="22"/>
            <w:szCs w:val="22"/>
          </w:rPr>
          <w:t>.</w:t>
        </w:r>
      </w:ins>
    </w:p>
    <w:p w14:paraId="0CE17078" w14:textId="77777777" w:rsidR="005869E4" w:rsidRDefault="005869E4" w:rsidP="005869E4">
      <w:pPr>
        <w:jc w:val="both"/>
        <w:rPr>
          <w:ins w:id="38"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D Hart" w:date="2021-05-21T12:05:00Z"/>
          <w:sz w:val="22"/>
          <w:szCs w:val="22"/>
        </w:rPr>
      </w:pPr>
      <w:ins w:id="40" w:author="Brian D Hart" w:date="2021-05-21T12:05:00Z">
        <w:r>
          <w:rPr>
            <w:sz w:val="22"/>
            <w:szCs w:val="22"/>
          </w:rPr>
          <w:t xml:space="preserve">NOTE – The input of the operation described in this subclause is named </w:t>
        </w:r>
      </w:ins>
      <w:ins w:id="41" w:author="Brian D Hart" w:date="2021-06-01T11:33:00Z">
        <w:r w:rsidR="0045627E">
          <w:rPr>
            <w:sz w:val="22"/>
            <w:szCs w:val="22"/>
          </w:rPr>
          <w:t xml:space="preserve">a </w:t>
        </w:r>
      </w:ins>
      <w:ins w:id="42" w:author="Brian D Hart" w:date="2021-05-21T12:05:00Z">
        <w:r>
          <w:rPr>
            <w:sz w:val="22"/>
            <w:szCs w:val="22"/>
          </w:rPr>
          <w:t xml:space="preserve">frequency subblock rather than </w:t>
        </w:r>
      </w:ins>
      <w:ins w:id="43" w:author="Brian D Hart" w:date="2021-06-01T11:33:00Z">
        <w:r w:rsidR="0045627E">
          <w:rPr>
            <w:sz w:val="22"/>
            <w:szCs w:val="22"/>
          </w:rPr>
          <w:t xml:space="preserve">a </w:t>
        </w:r>
      </w:ins>
      <w:ins w:id="44" w:author="Brian D Hart" w:date="2021-05-21T12:05:00Z">
        <w:r>
          <w:rPr>
            <w:sz w:val="22"/>
            <w:szCs w:val="22"/>
          </w:rPr>
          <w:t xml:space="preserve">segment because it applies to 160 MHz PPDUs </w:t>
        </w:r>
      </w:ins>
      <w:ins w:id="45" w:author="Brian D Hart" w:date="2021-05-21T12:06:00Z">
        <w:r>
          <w:rPr>
            <w:sz w:val="22"/>
            <w:szCs w:val="22"/>
          </w:rPr>
          <w:t xml:space="preserve">which </w:t>
        </w:r>
      </w:ins>
      <w:ins w:id="46" w:author="Brian D Hart" w:date="2021-05-21T12:05:00Z">
        <w:r>
          <w:rPr>
            <w:sz w:val="22"/>
            <w:szCs w:val="22"/>
          </w:rPr>
          <w:t xml:space="preserve">has two </w:t>
        </w:r>
      </w:ins>
      <w:ins w:id="47" w:author="Brian D Hart" w:date="2021-05-21T12:06:00Z">
        <w:r>
          <w:rPr>
            <w:sz w:val="22"/>
            <w:szCs w:val="22"/>
          </w:rPr>
          <w:t>de</w:t>
        </w:r>
      </w:ins>
      <w:ins w:id="48" w:author="Brian D Hart" w:date="2021-05-21T12:05:00Z">
        <w:r>
          <w:rPr>
            <w:sz w:val="22"/>
            <w:szCs w:val="22"/>
          </w:rPr>
          <w:t xml:space="preserve">parser </w:t>
        </w:r>
      </w:ins>
      <w:ins w:id="49" w:author="Brian D Hart" w:date="2021-05-21T12:06:00Z">
        <w:r>
          <w:rPr>
            <w:sz w:val="22"/>
            <w:szCs w:val="22"/>
          </w:rPr>
          <w:t>in</w:t>
        </w:r>
      </w:ins>
      <w:ins w:id="50"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D Hart" w:date="2021-06-01T11:34:00Z">
        <w:r w:rsidR="0045627E">
          <w:rPr>
            <w:sz w:val="22"/>
            <w:szCs w:val="22"/>
          </w:rPr>
          <w:t>would be</w:t>
        </w:r>
      </w:ins>
      <w:ins w:id="52" w:author="Brian D Hart" w:date="2021-05-21T12:05:00Z">
        <w:r>
          <w:rPr>
            <w:sz w:val="22"/>
            <w:szCs w:val="22"/>
          </w:rPr>
          <w:t xml:space="preserve"> </w:t>
        </w:r>
      </w:ins>
      <w:ins w:id="53" w:author="Brian D Hart" w:date="2021-06-01T11:36:00Z">
        <w:r w:rsidR="0045627E">
          <w:rPr>
            <w:sz w:val="22"/>
            <w:szCs w:val="22"/>
          </w:rPr>
          <w:t>f</w:t>
        </w:r>
      </w:ins>
      <w:ins w:id="54" w:author="Brian D Hart" w:date="2021-05-21T12:05:00Z">
        <w:r>
          <w:rPr>
            <w:sz w:val="22"/>
            <w:szCs w:val="22"/>
          </w:rPr>
          <w:t xml:space="preserve">requency </w:t>
        </w:r>
      </w:ins>
      <w:ins w:id="55" w:author="Brian D Hart" w:date="2021-05-21T12:15:00Z">
        <w:r>
          <w:rPr>
            <w:sz w:val="22"/>
            <w:szCs w:val="22"/>
          </w:rPr>
          <w:t xml:space="preserve">subblock </w:t>
        </w:r>
      </w:ins>
      <w:ins w:id="56" w:author="Brian D Hart" w:date="2021-05-21T12:06:00Z">
        <w:r>
          <w:rPr>
            <w:sz w:val="22"/>
            <w:szCs w:val="22"/>
          </w:rPr>
          <w:t>de</w:t>
        </w:r>
      </w:ins>
      <w:ins w:id="57"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3D4C990E"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w:t>
      </w:r>
      <w:proofErr w:type="gramStart"/>
      <w:r>
        <w:rPr>
          <w:sz w:val="22"/>
          <w:szCs w:val="22"/>
        </w:rPr>
        <w:t>bit</w:t>
      </w:r>
      <w:proofErr w:type="gramEnd"/>
      <w:r>
        <w:rPr>
          <w:sz w:val="22"/>
          <w:szCs w:val="22"/>
        </w:rPr>
        <w:t xml:space="preserve">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er</w:t>
      </w:r>
      <w:r w:rsidR="00D5586D">
        <w:rPr>
          <w:sz w:val="22"/>
          <w:szCs w:val="22"/>
        </w:rPr>
        <w:t>r</w:t>
      </w:r>
      <w:r>
        <w:rPr>
          <w:sz w:val="22"/>
          <w:szCs w:val="22"/>
        </w:rPr>
        <w:t xml:space="preserve">or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the Reserved bit as a true Reserved bit. However, the standard does not properly </w:t>
      </w:r>
      <w:proofErr w:type="spellStart"/>
      <w:r>
        <w:rPr>
          <w:sz w:val="22"/>
          <w:szCs w:val="22"/>
        </w:rPr>
        <w:t>accomodate</w:t>
      </w:r>
      <w:proofErr w:type="spellEnd"/>
      <w:r>
        <w:rPr>
          <w:sz w:val="22"/>
          <w:szCs w:val="22"/>
        </w:rPr>
        <w:t xml:space="preserve"> invalid RATE fields, so 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33D77D7D"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59" w:author="Brian D Hart" w:date="2021-05-25T16:11:00Z">
        <w:r>
          <w:rPr>
            <w:sz w:val="22"/>
            <w:szCs w:val="22"/>
            <w:lang w:val="en-US"/>
          </w:rPr>
          <w:t xml:space="preserve"> or</w:t>
        </w:r>
      </w:ins>
      <w:ins w:id="60" w:author="Brian D Hart" w:date="2021-07-12T09:04:00Z">
        <w:r w:rsidR="00743A9A">
          <w:rPr>
            <w:sz w:val="22"/>
            <w:szCs w:val="22"/>
            <w:lang w:val="en-US"/>
          </w:rPr>
          <w:t xml:space="preserve"> the RATE field equals an undefined value</w:t>
        </w:r>
      </w:ins>
      <w:ins w:id="61" w:author="Brian D Hart" w:date="2021-07-12T09:05:00Z">
        <w:r w:rsidR="00743A9A">
          <w:rPr>
            <w:sz w:val="22"/>
            <w:szCs w:val="22"/>
            <w:lang w:val="en-US"/>
          </w:rPr>
          <w:t xml:space="preserve"> (i.e., </w:t>
        </w:r>
      </w:ins>
      <w:ins w:id="62" w:author="Brian D Hart" w:date="2021-07-12T09:06:00Z">
        <w:r w:rsidR="00743A9A">
          <w:rPr>
            <w:sz w:val="22"/>
            <w:szCs w:val="22"/>
            <w:lang w:val="en-US"/>
          </w:rPr>
          <w:t>R4 equals 0</w:t>
        </w:r>
      </w:ins>
      <w:ins w:id="63" w:author="Brian D Hart" w:date="2021-07-12T09:05:00Z">
        <w:r w:rsidR="00743A9A">
          <w:rPr>
            <w:sz w:val="22"/>
            <w:szCs w:val="22"/>
            <w:lang w:val="en-US"/>
          </w:rPr>
          <w:t>)</w:t>
        </w:r>
      </w:ins>
      <w:r w:rsidRPr="00AB289A">
        <w:rPr>
          <w:sz w:val="22"/>
          <w:szCs w:val="22"/>
          <w:lang w:val="en-US"/>
        </w:rPr>
        <w:t xml:space="preserve">, </w:t>
      </w:r>
      <w:ins w:id="64"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7E2369F1" w14:textId="77777777" w:rsidR="0075117F" w:rsidRDefault="0075117F" w:rsidP="00F50008">
      <w:pPr>
        <w:rPr>
          <w:sz w:val="22"/>
          <w:szCs w:val="22"/>
          <w:lang w:val="en-US"/>
        </w:rPr>
      </w:pPr>
    </w:p>
    <w:p w14:paraId="768A672D" w14:textId="32A02D05" w:rsidR="0075117F" w:rsidRPr="0075117F" w:rsidRDefault="0075117F" w:rsidP="0075117F">
      <w:pPr>
        <w:rPr>
          <w:i/>
          <w:iCs/>
          <w:sz w:val="22"/>
          <w:szCs w:val="22"/>
          <w:lang w:val="en-US"/>
        </w:rPr>
      </w:pPr>
      <w:r w:rsidRPr="0075117F">
        <w:rPr>
          <w:i/>
          <w:iCs/>
          <w:sz w:val="22"/>
          <w:szCs w:val="22"/>
          <w:lang w:val="en-US"/>
        </w:rPr>
        <w:t xml:space="preserve">Editor, </w:t>
      </w:r>
      <w:r w:rsidR="00E02D58">
        <w:rPr>
          <w:i/>
          <w:iCs/>
          <w:sz w:val="22"/>
          <w:szCs w:val="22"/>
          <w:lang w:val="en-US"/>
        </w:rPr>
        <w:t xml:space="preserve">at </w:t>
      </w:r>
      <w:r w:rsidR="00E02D58" w:rsidRPr="00E02D58">
        <w:rPr>
          <w:i/>
          <w:iCs/>
          <w:sz w:val="22"/>
          <w:szCs w:val="22"/>
          <w:lang w:val="en-US"/>
        </w:rPr>
        <w:t>P3040L1</w:t>
      </w:r>
      <w:r w:rsidR="00E02D58">
        <w:rPr>
          <w:i/>
          <w:iCs/>
          <w:sz w:val="22"/>
          <w:szCs w:val="22"/>
          <w:lang w:val="en-US"/>
        </w:rPr>
        <w:t xml:space="preserve"> </w:t>
      </w:r>
      <w:r w:rsidRPr="0075117F">
        <w:rPr>
          <w:i/>
          <w:iCs/>
          <w:sz w:val="22"/>
          <w:szCs w:val="22"/>
          <w:lang w:val="en-US"/>
        </w:rPr>
        <w:t>in Figure 1</w:t>
      </w:r>
      <w:r>
        <w:rPr>
          <w:i/>
          <w:iCs/>
          <w:sz w:val="22"/>
          <w:szCs w:val="22"/>
          <w:lang w:val="en-US"/>
        </w:rPr>
        <w:t>9</w:t>
      </w:r>
      <w:r w:rsidRPr="0075117F">
        <w:rPr>
          <w:i/>
          <w:iCs/>
          <w:sz w:val="22"/>
          <w:szCs w:val="22"/>
          <w:lang w:val="en-US"/>
        </w:rPr>
        <w:t>-2</w:t>
      </w:r>
      <w:r>
        <w:rPr>
          <w:i/>
          <w:iCs/>
          <w:sz w:val="22"/>
          <w:szCs w:val="22"/>
          <w:lang w:val="en-US"/>
        </w:rPr>
        <w:t>7</w:t>
      </w:r>
      <w:r w:rsidRPr="0075117F">
        <w:rPr>
          <w:i/>
          <w:iCs/>
          <w:sz w:val="22"/>
          <w:szCs w:val="22"/>
          <w:lang w:val="en-US"/>
        </w:rPr>
        <w:t xml:space="preserve"> (copied below for reference) change:</w:t>
      </w:r>
    </w:p>
    <w:p w14:paraId="7771AC66" w14:textId="4191FC12" w:rsidR="0075117F" w:rsidRDefault="0075117F" w:rsidP="00FC6681">
      <w:pPr>
        <w:pStyle w:val="ListParagraph"/>
        <w:numPr>
          <w:ilvl w:val="0"/>
          <w:numId w:val="3"/>
        </w:numPr>
        <w:ind w:leftChars="0"/>
        <w:rPr>
          <w:i/>
          <w:iCs/>
          <w:sz w:val="22"/>
          <w:szCs w:val="22"/>
          <w:lang w:val="en-US"/>
        </w:rPr>
      </w:pPr>
      <w:r>
        <w:rPr>
          <w:i/>
          <w:iCs/>
          <w:sz w:val="22"/>
          <w:szCs w:val="22"/>
          <w:lang w:val="en-US"/>
        </w:rPr>
        <w:t xml:space="preserve">“RX and test parity” to </w:t>
      </w:r>
      <w:r w:rsidRPr="0075117F">
        <w:rPr>
          <w:i/>
          <w:iCs/>
          <w:sz w:val="22"/>
          <w:szCs w:val="22"/>
          <w:lang w:val="en-US"/>
        </w:rPr>
        <w:t xml:space="preserve">“RX </w:t>
      </w:r>
      <w:r>
        <w:rPr>
          <w:i/>
          <w:iCs/>
          <w:sz w:val="22"/>
          <w:szCs w:val="22"/>
          <w:lang w:val="en-US"/>
        </w:rPr>
        <w:t>and check Parity</w:t>
      </w:r>
      <w:r w:rsidRPr="00743A9A">
        <w:rPr>
          <w:i/>
          <w:iCs/>
          <w:sz w:val="22"/>
          <w:szCs w:val="22"/>
          <w:lang w:val="en-US"/>
        </w:rPr>
        <w:t xml:space="preserve"> and </w:t>
      </w:r>
      <w:r w:rsidR="00743A9A" w:rsidRPr="00743A9A">
        <w:rPr>
          <w:i/>
          <w:iCs/>
          <w:sz w:val="22"/>
          <w:szCs w:val="22"/>
          <w:lang w:val="en-US"/>
        </w:rPr>
        <w:t>RATE</w:t>
      </w:r>
      <w:r w:rsidRPr="0075117F">
        <w:rPr>
          <w:i/>
          <w:iCs/>
          <w:sz w:val="22"/>
          <w:szCs w:val="22"/>
          <w:lang w:val="en-US"/>
        </w:rPr>
        <w:t>”</w:t>
      </w:r>
    </w:p>
    <w:p w14:paraId="1AAC1607" w14:textId="5985EC85" w:rsidR="00956AA8" w:rsidRPr="00956AA8" w:rsidRDefault="00956AA8" w:rsidP="00956AA8">
      <w:pPr>
        <w:rPr>
          <w:i/>
          <w:iCs/>
          <w:sz w:val="22"/>
          <w:szCs w:val="22"/>
          <w:lang w:val="en-US"/>
        </w:rPr>
      </w:pPr>
    </w:p>
    <w:p w14:paraId="63FB7436" w14:textId="01CF9731" w:rsidR="0075117F" w:rsidRDefault="0075117F" w:rsidP="0075117F">
      <w:pPr>
        <w:ind w:left="360"/>
        <w:rPr>
          <w:i/>
          <w:iCs/>
          <w:sz w:val="22"/>
          <w:szCs w:val="22"/>
          <w:lang w:val="en-US"/>
        </w:rPr>
      </w:pPr>
      <w:r>
        <w:rPr>
          <w:noProof/>
          <w:lang w:val="en-US"/>
        </w:rPr>
        <w:drawing>
          <wp:inline distT="0" distB="0" distL="0" distR="0" wp14:anchorId="433AE581" wp14:editId="3ECAD162">
            <wp:extent cx="6257925" cy="6800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6800850"/>
                    </a:xfrm>
                    <a:prstGeom prst="rect">
                      <a:avLst/>
                    </a:prstGeom>
                    <a:noFill/>
                    <a:ln>
                      <a:noFill/>
                    </a:ln>
                  </pic:spPr>
                </pic:pic>
              </a:graphicData>
            </a:graphic>
          </wp:inline>
        </w:drawing>
      </w:r>
    </w:p>
    <w:p w14:paraId="13E7F1BE" w14:textId="6A5AFFED" w:rsidR="00956AA8" w:rsidRDefault="00956AA8" w:rsidP="0075117F">
      <w:pPr>
        <w:ind w:left="360"/>
        <w:rPr>
          <w:i/>
          <w:iCs/>
          <w:sz w:val="22"/>
          <w:szCs w:val="22"/>
          <w:lang w:val="en-US"/>
        </w:rPr>
      </w:pPr>
    </w:p>
    <w:p w14:paraId="0E0AA8F5" w14:textId="7741CCF7" w:rsidR="00AE0FED" w:rsidRPr="00E02D58" w:rsidRDefault="00E02D58" w:rsidP="00AE0FED">
      <w:pPr>
        <w:rPr>
          <w:i/>
          <w:iCs/>
          <w:sz w:val="22"/>
          <w:szCs w:val="22"/>
          <w:lang w:val="en-US"/>
        </w:rPr>
      </w:pPr>
      <w:r w:rsidRPr="00E02D58">
        <w:rPr>
          <w:i/>
          <w:iCs/>
          <w:sz w:val="22"/>
          <w:szCs w:val="22"/>
          <w:lang w:val="en-US"/>
        </w:rPr>
        <w:t xml:space="preserve">Editor, note location at </w:t>
      </w:r>
      <w:r w:rsidR="00AE0FED" w:rsidRPr="00E02D58">
        <w:rPr>
          <w:i/>
          <w:iCs/>
          <w:sz w:val="22"/>
          <w:szCs w:val="22"/>
          <w:lang w:val="en-US"/>
        </w:rPr>
        <w:t>P3211L52</w:t>
      </w:r>
    </w:p>
    <w:p w14:paraId="4D174BF3" w14:textId="6DEDA710" w:rsidR="00AE0FED" w:rsidRDefault="00AE0FED">
      <w:pPr>
        <w:rPr>
          <w:sz w:val="22"/>
          <w:szCs w:val="22"/>
          <w:lang w:val="en-US"/>
        </w:rPr>
      </w:pPr>
      <w:r w:rsidRPr="00AE0FED">
        <w:rPr>
          <w:sz w:val="22"/>
          <w:szCs w:val="22"/>
          <w:lang w:val="en-US"/>
        </w:rPr>
        <w:t>After the PHY-</w:t>
      </w:r>
      <w:proofErr w:type="spellStart"/>
      <w:r w:rsidRPr="00AE0FED">
        <w:rPr>
          <w:sz w:val="22"/>
          <w:szCs w:val="22"/>
          <w:lang w:val="en-US"/>
        </w:rPr>
        <w:t>CCA.indication</w:t>
      </w:r>
      <w:proofErr w:type="spellEnd"/>
      <w:r w:rsidRPr="00AE0FED">
        <w:rPr>
          <w:sz w:val="22"/>
          <w:szCs w:val="22"/>
          <w:lang w:val="en-US"/>
        </w:rPr>
        <w:t>(BUSY, channel-list) primitive is issued, the PHY entity shall begin</w:t>
      </w:r>
      <w:r>
        <w:rPr>
          <w:sz w:val="22"/>
          <w:szCs w:val="22"/>
          <w:lang w:val="en-US"/>
        </w:rPr>
        <w:t xml:space="preserve"> </w:t>
      </w:r>
      <w:r w:rsidRPr="00AE0FED">
        <w:rPr>
          <w:sz w:val="22"/>
          <w:szCs w:val="22"/>
          <w:lang w:val="en-US"/>
        </w:rPr>
        <w:t>receiving the training symbols and searching for L-SIG in order to set the maximum duration of the data</w:t>
      </w:r>
      <w:r>
        <w:rPr>
          <w:sz w:val="22"/>
          <w:szCs w:val="22"/>
          <w:lang w:val="en-US"/>
        </w:rPr>
        <w:t xml:space="preserve"> </w:t>
      </w:r>
      <w:r w:rsidRPr="00AE0FED">
        <w:rPr>
          <w:sz w:val="22"/>
          <w:szCs w:val="22"/>
          <w:lang w:val="en-US"/>
        </w:rPr>
        <w:t xml:space="preserve">stream. If the check of the L-SIG parity bit </w:t>
      </w:r>
      <w:ins w:id="65" w:author="Brian D Hart" w:date="2021-07-12T09:10:00Z">
        <w:r w:rsidR="00234C8D">
          <w:rPr>
            <w:sz w:val="22"/>
            <w:szCs w:val="22"/>
            <w:lang w:val="en-US"/>
          </w:rPr>
          <w:t>an</w:t>
        </w:r>
      </w:ins>
      <w:ins w:id="66" w:author="Brian D Hart" w:date="2021-07-12T09:11:00Z">
        <w:r w:rsidR="00234C8D">
          <w:rPr>
            <w:sz w:val="22"/>
            <w:szCs w:val="22"/>
            <w:lang w:val="en-US"/>
          </w:rPr>
          <w:t>d</w:t>
        </w:r>
      </w:ins>
      <w:ins w:id="67" w:author="Brian D Hart" w:date="2021-07-12T09:09:00Z">
        <w:r w:rsidR="00743A9A">
          <w:rPr>
            <w:sz w:val="22"/>
            <w:szCs w:val="22"/>
            <w:lang w:val="en-US"/>
          </w:rPr>
          <w:t xml:space="preserve"> RATE field </w:t>
        </w:r>
      </w:ins>
      <w:ins w:id="68" w:author="Brian D Hart" w:date="2021-07-12T09:11:00Z">
        <w:r w:rsidR="00234C8D">
          <w:rPr>
            <w:sz w:val="22"/>
            <w:szCs w:val="22"/>
            <w:lang w:val="en-US"/>
          </w:rPr>
          <w:t>fails</w:t>
        </w:r>
      </w:ins>
      <w:del w:id="69" w:author="Brian D Hart" w:date="2021-07-12T09:11:00Z">
        <w:r w:rsidRPr="00AE0FED" w:rsidDel="00234C8D">
          <w:rPr>
            <w:sz w:val="22"/>
            <w:szCs w:val="22"/>
            <w:lang w:val="en-US"/>
          </w:rPr>
          <w:delText>is not valid</w:delText>
        </w:r>
      </w:del>
      <w:r w:rsidRPr="00AE0FED">
        <w:rPr>
          <w:sz w:val="22"/>
          <w:szCs w:val="22"/>
          <w:lang w:val="en-US"/>
        </w:rPr>
        <w:t>, a PHY-</w:t>
      </w:r>
      <w:proofErr w:type="spellStart"/>
      <w:r w:rsidRPr="00AE0FED">
        <w:rPr>
          <w:sz w:val="22"/>
          <w:szCs w:val="22"/>
          <w:lang w:val="en-US"/>
        </w:rPr>
        <w:t>RXSTART.indication</w:t>
      </w:r>
      <w:proofErr w:type="spellEnd"/>
      <w:r w:rsidRPr="00AE0FED">
        <w:rPr>
          <w:sz w:val="22"/>
          <w:szCs w:val="22"/>
          <w:lang w:val="en-US"/>
        </w:rPr>
        <w:t xml:space="preserve"> primitive is not issued,</w:t>
      </w:r>
      <w:r>
        <w:rPr>
          <w:sz w:val="22"/>
          <w:szCs w:val="22"/>
          <w:lang w:val="en-US"/>
        </w:rPr>
        <w:t xml:space="preserve"> </w:t>
      </w:r>
      <w:r w:rsidRPr="00AE0FED">
        <w:rPr>
          <w:sz w:val="22"/>
          <w:szCs w:val="22"/>
          <w:lang w:val="en-US"/>
        </w:rPr>
        <w:t>and instead the PHY shall issue the error condition PHY-</w:t>
      </w:r>
      <w:proofErr w:type="spellStart"/>
      <w:r w:rsidRPr="00AE0FED">
        <w:rPr>
          <w:sz w:val="22"/>
          <w:szCs w:val="22"/>
          <w:lang w:val="en-US"/>
        </w:rPr>
        <w:t>RXEND.indication</w:t>
      </w:r>
      <w:proofErr w:type="spellEnd"/>
      <w:r w:rsidRPr="00AE0FED">
        <w:rPr>
          <w:sz w:val="22"/>
          <w:szCs w:val="22"/>
          <w:lang w:val="en-US"/>
        </w:rPr>
        <w:t>(</w:t>
      </w:r>
      <w:proofErr w:type="spellStart"/>
      <w:r w:rsidRPr="00AE0FED">
        <w:rPr>
          <w:sz w:val="22"/>
          <w:szCs w:val="22"/>
          <w:lang w:val="en-US"/>
        </w:rPr>
        <w:t>FormatViolation</w:t>
      </w:r>
      <w:proofErr w:type="spellEnd"/>
      <w:r w:rsidRPr="00AE0FED">
        <w:rPr>
          <w:sz w:val="22"/>
          <w:szCs w:val="22"/>
          <w:lang w:val="en-US"/>
        </w:rPr>
        <w:t>)</w:t>
      </w:r>
      <w:r>
        <w:rPr>
          <w:sz w:val="22"/>
          <w:szCs w:val="22"/>
          <w:lang w:val="en-US"/>
        </w:rPr>
        <w:t xml:space="preserve"> </w:t>
      </w:r>
      <w:r w:rsidRPr="00AE0FED">
        <w:rPr>
          <w:sz w:val="22"/>
          <w:szCs w:val="22"/>
          <w:lang w:val="en-US"/>
        </w:rPr>
        <w:t>primitive.</w:t>
      </w:r>
      <w:r>
        <w:rPr>
          <w:sz w:val="22"/>
          <w:szCs w:val="22"/>
          <w:lang w:val="en-US"/>
        </w:rPr>
        <w:br w:type="page"/>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6C37BDD0" w14:textId="6DB7B70A" w:rsidR="0075117F" w:rsidRPr="00F50008" w:rsidRDefault="0075117F" w:rsidP="00AE5F32">
      <w:pPr>
        <w:rPr>
          <w:ins w:id="70" w:author="Brian D Hart" w:date="2021-05-25T16:19:00Z"/>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 xml:space="preserve">The PHY clauses contain the word "frame" when oftentimes "PPDU" or "PPDU containing the frame" is meant instead. The language referenced here confuses frames with PPDUs; and </w:t>
            </w:r>
            <w:proofErr w:type="gramStart"/>
            <w:r w:rsidRPr="00440690">
              <w:rPr>
                <w:rFonts w:ascii="Calibri" w:hAnsi="Calibri" w:cs="Calibri"/>
                <w:color w:val="000000"/>
                <w:sz w:val="22"/>
                <w:szCs w:val="22"/>
              </w:rPr>
              <w:t>also</w:t>
            </w:r>
            <w:proofErr w:type="gramEnd"/>
            <w:r w:rsidRPr="00440690">
              <w:rPr>
                <w:rFonts w:ascii="Calibri" w:hAnsi="Calibri" w:cs="Calibri"/>
                <w:color w:val="000000"/>
                <w:sz w:val="22"/>
                <w:szCs w:val="22"/>
              </w:rPr>
              <w:t xml:space="preserve">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w:t>
            </w:r>
            <w:proofErr w:type="gramStart"/>
            <w:r w:rsidRPr="00440690">
              <w:rPr>
                <w:rFonts w:ascii="Calibri" w:hAnsi="Calibri" w:cs="Calibri"/>
                <w:color w:val="000000"/>
                <w:sz w:val="22"/>
                <w:szCs w:val="22"/>
              </w:rPr>
              <w:t>Sadly</w:t>
            </w:r>
            <w:proofErr w:type="gramEnd"/>
            <w:r w:rsidRPr="00440690">
              <w:rPr>
                <w:rFonts w:ascii="Calibri" w:hAnsi="Calibri" w:cs="Calibri"/>
                <w:color w:val="000000"/>
                <w:sz w:val="22"/>
                <w:szCs w:val="22"/>
              </w:rPr>
              <w:t xml:space="preserve">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w:t>
            </w:r>
            <w:proofErr w:type="gramStart"/>
            <w:r w:rsidRPr="00440690">
              <w:rPr>
                <w:rFonts w:ascii="Calibri" w:hAnsi="Calibri" w:cs="Calibri"/>
                <w:color w:val="000000"/>
                <w:sz w:val="22"/>
                <w:szCs w:val="22"/>
              </w:rPr>
              <w:t>e.g.</w:t>
            </w:r>
            <w:proofErr w:type="gramEnd"/>
            <w:r w:rsidRPr="00440690">
              <w:rPr>
                <w:rFonts w:ascii="Calibri" w:hAnsi="Calibri" w:cs="Calibri"/>
                <w:color w:val="000000"/>
                <w:sz w:val="22"/>
                <w:szCs w:val="22"/>
              </w:rPr>
              <w:t xml:space="preserve">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We should not refer to PPDUs as </w:t>
            </w:r>
            <w:proofErr w:type="gramStart"/>
            <w:r w:rsidRPr="00440690">
              <w:rPr>
                <w:rFonts w:ascii="Calibri" w:hAnsi="Calibri" w:cs="Calibri"/>
                <w:color w:val="000000"/>
                <w:sz w:val="22"/>
                <w:szCs w:val="22"/>
              </w:rPr>
              <w:t>frames, since</w:t>
            </w:r>
            <w:proofErr w:type="gramEnd"/>
            <w:r w:rsidRPr="00440690">
              <w:rPr>
                <w:rFonts w:ascii="Calibri" w:hAnsi="Calibri" w:cs="Calibri"/>
                <w:color w:val="000000"/>
                <w:sz w:val="22"/>
                <w:szCs w:val="22"/>
              </w:rPr>
              <w:t xml:space="preserv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proofErr w:type="gramStart"/>
      <w:r>
        <w:rPr>
          <w:sz w:val="22"/>
          <w:szCs w:val="22"/>
        </w:rPr>
        <w:t>G</w:t>
      </w:r>
      <w:r w:rsidR="00B543E0">
        <w:rPr>
          <w:sz w:val="22"/>
          <w:szCs w:val="22"/>
        </w:rPr>
        <w:t>e</w:t>
      </w:r>
      <w:r>
        <w:rPr>
          <w:sz w:val="22"/>
          <w:szCs w:val="22"/>
        </w:rPr>
        <w:t>nerally</w:t>
      </w:r>
      <w:proofErr w:type="gramEnd"/>
      <w:r>
        <w:rPr>
          <w:sz w:val="22"/>
          <w:szCs w:val="22"/>
        </w:rPr>
        <w:t xml:space="preserve">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3E9893D7"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w:t>
      </w:r>
      <w:r>
        <w:rPr>
          <w:sz w:val="22"/>
          <w:szCs w:val="22"/>
        </w:rPr>
        <w:t xml:space="preserve">Data field (e.g., </w:t>
      </w:r>
      <w:r w:rsidRPr="00521884">
        <w:rPr>
          <w:sz w:val="22"/>
          <w:szCs w:val="22"/>
        </w:rPr>
        <w:t xml:space="preserve">17.3.9.8 Transmit modulation accuracy </w:t>
      </w:r>
      <w:proofErr w:type="gramStart"/>
      <w:r w:rsidRPr="00521884">
        <w:rPr>
          <w:sz w:val="22"/>
          <w:szCs w:val="22"/>
        </w:rPr>
        <w:t xml:space="preserve">test </w:t>
      </w:r>
      <w:r>
        <w:rPr>
          <w:sz w:val="22"/>
          <w:szCs w:val="22"/>
        </w:rPr>
        <w:t>:</w:t>
      </w:r>
      <w:proofErr w:type="gramEnd"/>
      <w:r>
        <w:rPr>
          <w:sz w:val="22"/>
          <w:szCs w:val="22"/>
        </w:rPr>
        <w:t xml:space="preserve">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w:t>
      </w:r>
      <w:proofErr w:type="gramStart"/>
      <w:r w:rsidR="009C0B45">
        <w:rPr>
          <w:sz w:val="22"/>
          <w:szCs w:val="22"/>
        </w:rPr>
        <w:t>So</w:t>
      </w:r>
      <w:proofErr w:type="gramEnd"/>
      <w:r w:rsidR="009C0B45">
        <w:rPr>
          <w:sz w:val="22"/>
          <w:szCs w:val="22"/>
        </w:rPr>
        <w:t xml:space="preserve">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w:t>
      </w:r>
      <w:proofErr w:type="gramStart"/>
      <w:r w:rsidR="00FF64CA" w:rsidRPr="00FF64CA">
        <w:rPr>
          <w:sz w:val="22"/>
          <w:szCs w:val="22"/>
        </w:rPr>
        <w:t>instance</w:t>
      </w:r>
      <w:proofErr w:type="gramEnd"/>
      <w:r w:rsidR="00FF64CA" w:rsidRPr="00FF64CA">
        <w:rPr>
          <w:sz w:val="22"/>
          <w:szCs w:val="22"/>
        </w:rPr>
        <w:t xml:space="preserv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proofErr w:type="gramStart"/>
      <w:r w:rsidR="00135AAB">
        <w:rPr>
          <w:sz w:val="22"/>
          <w:szCs w:val="22"/>
        </w:rPr>
        <w:t>/”packet</w:t>
      </w:r>
      <w:proofErr w:type="gramEnd"/>
      <w:r w:rsidR="00135AAB">
        <w:rPr>
          <w:sz w:val="22"/>
          <w:szCs w:val="22"/>
        </w:rPr>
        <w: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After being informed by email discussions, notable changes are:</w:t>
      </w:r>
    </w:p>
    <w:p w14:paraId="44F4DA0B" w14:textId="77777777" w:rsidR="006941FC" w:rsidRDefault="006941FC" w:rsidP="006941FC">
      <w:pPr>
        <w:jc w:val="both"/>
        <w:rPr>
          <w:sz w:val="22"/>
          <w:szCs w:val="22"/>
        </w:rPr>
      </w:pPr>
    </w:p>
    <w:p w14:paraId="38EB211D" w14:textId="44933687" w:rsidR="009C0B45" w:rsidRDefault="006941FC" w:rsidP="009C0B45">
      <w:pPr>
        <w:jc w:val="both"/>
        <w:rPr>
          <w:sz w:val="22"/>
          <w:szCs w:val="22"/>
        </w:rPr>
      </w:pPr>
      <w:r>
        <w:rPr>
          <w:sz w:val="22"/>
          <w:szCs w:val="22"/>
        </w:rPr>
        <w:t xml:space="preserve">1) </w:t>
      </w:r>
      <w:bookmarkStart w:id="71" w:name="_Hlk73717499"/>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277430">
        <w:rPr>
          <w:sz w:val="22"/>
          <w:szCs w:val="22"/>
        </w:rPr>
        <w:t>S</w:t>
      </w:r>
      <w:r w:rsidR="00E36737">
        <w:rPr>
          <w:sz w:val="22"/>
          <w:szCs w:val="22"/>
        </w:rPr>
        <w:t>ome suitable 11ax language</w:t>
      </w:r>
      <w:r w:rsidR="00277430">
        <w:rPr>
          <w:sz w:val="22"/>
          <w:szCs w:val="22"/>
        </w:rPr>
        <w:t xml:space="preserve"> has been repurposed</w:t>
      </w:r>
      <w:r w:rsidR="00E36737">
        <w:rPr>
          <w:sz w:val="22"/>
          <w:szCs w:val="22"/>
        </w:rPr>
        <w:t>,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400213AD" w14:textId="63BFAF9B" w:rsidR="009C0B45" w:rsidRDefault="009C0B45" w:rsidP="001519DE">
      <w:pPr>
        <w:jc w:val="both"/>
        <w:rPr>
          <w:sz w:val="22"/>
          <w:szCs w:val="22"/>
        </w:rPr>
      </w:pPr>
    </w:p>
    <w:p w14:paraId="4BC0B23D" w14:textId="10DD765B" w:rsidR="00B13B6B" w:rsidRDefault="00B13B6B" w:rsidP="001519DE">
      <w:pPr>
        <w:jc w:val="both"/>
        <w:rPr>
          <w:sz w:val="22"/>
          <w:szCs w:val="22"/>
        </w:rPr>
      </w:pPr>
      <w:r>
        <w:rPr>
          <w:sz w:val="22"/>
          <w:szCs w:val="22"/>
        </w:rPr>
        <w:t xml:space="preserve">Also, we have a sentence where SIFS is measured “on the medium” and then must pertain </w:t>
      </w:r>
      <w:proofErr w:type="spellStart"/>
      <w:r>
        <w:rPr>
          <w:sz w:val="22"/>
          <w:szCs w:val="22"/>
        </w:rPr>
        <w:t>ot</w:t>
      </w:r>
      <w:proofErr w:type="spellEnd"/>
      <w:r>
        <w:rPr>
          <w:sz w:val="22"/>
          <w:szCs w:val="22"/>
        </w:rPr>
        <w:t xml:space="preserve"> PPDUs not frames, so clean that up.</w:t>
      </w:r>
    </w:p>
    <w:p w14:paraId="59483BEA" w14:textId="77777777" w:rsidR="00B13B6B" w:rsidRDefault="00B13B6B" w:rsidP="001519DE">
      <w:pPr>
        <w:jc w:val="both"/>
        <w:rPr>
          <w:sz w:val="22"/>
          <w:szCs w:val="22"/>
        </w:rPr>
      </w:pPr>
    </w:p>
    <w:bookmarkEnd w:id="71"/>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composed of symbols (they are composed of “sequences” using “rotated pi/2 BPSK modulation”) and c) 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 xml:space="preserve">are used between the </w:t>
      </w:r>
      <w:r w:rsidRPr="00D93174">
        <w:rPr>
          <w:sz w:val="22"/>
          <w:szCs w:val="22"/>
        </w:rPr>
        <w:lastRenderedPageBreak/>
        <w:t>MAC sublayer and PHY layer so should be as abstract as possible. “</w:t>
      </w:r>
      <w:r>
        <w:rPr>
          <w:sz w:val="22"/>
          <w:szCs w:val="22"/>
        </w:rPr>
        <w:t>s</w:t>
      </w:r>
      <w:r w:rsidRPr="00D93174">
        <w:rPr>
          <w:sz w:val="22"/>
          <w:szCs w:val="22"/>
        </w:rPr>
        <w:t xml:space="preserve">ymbol” is a granular PHY term, and 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44CA994F" w:rsidR="00E36737" w:rsidRDefault="00E36737" w:rsidP="006365F1">
      <w:pPr>
        <w:rPr>
          <w:sz w:val="22"/>
          <w:szCs w:val="22"/>
        </w:rPr>
      </w:pPr>
      <w:r>
        <w:rPr>
          <w:sz w:val="22"/>
          <w:szCs w:val="22"/>
        </w:rPr>
        <w:t>Better and future proofed language looks like “</w:t>
      </w:r>
      <w:r>
        <w:rPr>
          <w:sz w:val="22"/>
          <w:szCs w:val="22"/>
          <w:lang w:val="en-US"/>
        </w:rPr>
        <w:t>later of the end of a PPDU or the end of the signal extension if present,</w:t>
      </w:r>
      <w:r w:rsidRPr="00346A5A">
        <w:rPr>
          <w:sz w:val="22"/>
          <w:szCs w:val="22"/>
          <w:lang w:val="en-US"/>
        </w:rPr>
        <w:t xml:space="preserve"> on the WM</w:t>
      </w:r>
      <w:r>
        <w:rPr>
          <w:sz w:val="22"/>
          <w:szCs w:val="22"/>
        </w:rPr>
        <w:t>”</w:t>
      </w:r>
      <w:r w:rsidR="00E85671">
        <w:rPr>
          <w:sz w:val="22"/>
          <w:szCs w:val="22"/>
        </w:rPr>
        <w:t xml:space="preserve">, such as is already used in </w:t>
      </w:r>
      <w:r>
        <w:rPr>
          <w:sz w:val="22"/>
          <w:szCs w:val="22"/>
        </w:rPr>
        <w:t>11ax.</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5736D847"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r w:rsidR="00277430">
        <w:rPr>
          <w:sz w:val="22"/>
          <w:szCs w:val="22"/>
        </w:rPr>
        <w:t>However, ther</w:t>
      </w:r>
      <w:r w:rsidR="00E85671">
        <w:rPr>
          <w:sz w:val="22"/>
          <w:szCs w:val="22"/>
        </w:rPr>
        <w:t>e</w:t>
      </w:r>
      <w:r w:rsidR="00277430">
        <w:rPr>
          <w:sz w:val="22"/>
          <w:szCs w:val="22"/>
        </w:rPr>
        <w:t xml:space="preserve"> is </w:t>
      </w:r>
      <w:r w:rsidR="00E85671">
        <w:rPr>
          <w:sz w:val="22"/>
          <w:szCs w:val="22"/>
        </w:rPr>
        <w:t xml:space="preserve">some </w:t>
      </w:r>
      <w:r w:rsidR="00277430">
        <w:rPr>
          <w:sz w:val="22"/>
          <w:szCs w:val="22"/>
        </w:rPr>
        <w:t xml:space="preserve">desire to </w:t>
      </w:r>
      <w:r w:rsidR="00E85671">
        <w:rPr>
          <w:sz w:val="22"/>
          <w:szCs w:val="22"/>
        </w:rPr>
        <w:t xml:space="preserve">not change terms and live with packet so let’s </w:t>
      </w:r>
      <w:r w:rsidR="00277430">
        <w:rPr>
          <w:sz w:val="22"/>
          <w:szCs w:val="22"/>
        </w:rPr>
        <w:t xml:space="preserve">keep “packet error rate” </w:t>
      </w:r>
      <w:r w:rsidR="00E85671">
        <w:rPr>
          <w:sz w:val="22"/>
          <w:szCs w:val="22"/>
        </w:rPr>
        <w:t xml:space="preserve">yet with </w:t>
      </w:r>
      <w:r w:rsidR="00277430">
        <w:rPr>
          <w:sz w:val="22"/>
          <w:szCs w:val="22"/>
        </w:rPr>
        <w:t>an inline definition: “packet error rate (i.e., number of errored PSDUs divided by number of transmitted PSDUs)”</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w:t>
      </w:r>
      <w:proofErr w:type="gramStart"/>
      <w:r w:rsidR="00D2792A">
        <w:rPr>
          <w:sz w:val="22"/>
          <w:szCs w:val="22"/>
        </w:rPr>
        <w:t>it is clear that the</w:t>
      </w:r>
      <w:proofErr w:type="gramEnd"/>
      <w:r w:rsidR="00D2792A">
        <w:rPr>
          <w:sz w:val="22"/>
          <w:szCs w:val="22"/>
        </w:rPr>
        <w:t xml:space="preserv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 xml:space="preserve">The last line </w:t>
      </w:r>
      <w:proofErr w:type="gramStart"/>
      <w:r>
        <w:rPr>
          <w:sz w:val="22"/>
          <w:szCs w:val="22"/>
        </w:rPr>
        <w:t>says</w:t>
      </w:r>
      <w:proofErr w:type="gramEnd"/>
      <w:r>
        <w:rPr>
          <w:sz w:val="22"/>
          <w:szCs w:val="22"/>
        </w:rPr>
        <w:t xml:space="preserve">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w:t>
      </w:r>
      <w:proofErr w:type="gramStart"/>
      <w:r>
        <w:rPr>
          <w:sz w:val="22"/>
          <w:szCs w:val="22"/>
        </w:rPr>
        <w:t>sqrt(</w:t>
      </w:r>
      <w:proofErr w:type="gramEnd"/>
      <w:r>
        <w:rPr>
          <w:sz w:val="22"/>
          <w:szCs w:val="22"/>
        </w:rPr>
        <w: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proofErr w:type="gramStart"/>
      <w:r>
        <w:rPr>
          <w:sz w:val="22"/>
          <w:szCs w:val="22"/>
        </w:rPr>
        <w:t>i.e.</w:t>
      </w:r>
      <w:proofErr w:type="gramEnd"/>
      <w:r>
        <w:rPr>
          <w:sz w:val="22"/>
          <w:szCs w:val="22"/>
        </w:rPr>
        <w:t xml:space="preserv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w:t>
      </w:r>
      <w:proofErr w:type="gramStart"/>
      <w:r w:rsidR="0044277C">
        <w:rPr>
          <w:sz w:val="22"/>
          <w:szCs w:val="22"/>
        </w:rPr>
        <w:t xml:space="preserve">field </w:t>
      </w:r>
      <w:r w:rsidRPr="00D8227B">
        <w:rPr>
          <w:sz w:val="22"/>
          <w:szCs w:val="22"/>
        </w:rPr>
        <w:t>”</w:t>
      </w:r>
      <w:proofErr w:type="gramEnd"/>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w:t>
      </w:r>
      <w:proofErr w:type="gramStart"/>
      <w:r>
        <w:rPr>
          <w:sz w:val="22"/>
          <w:szCs w:val="22"/>
        </w:rPr>
        <w:t>so</w:t>
      </w:r>
      <w:proofErr w:type="gramEnd"/>
      <w:r>
        <w:rPr>
          <w:sz w:val="22"/>
          <w:szCs w:val="22"/>
        </w:rPr>
        <w:t xml:space="preserve">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 xml:space="preserve">According to the definition at P2900L42, Ck modulating tones are either data, </w:t>
      </w:r>
      <w:proofErr w:type="gramStart"/>
      <w:r>
        <w:rPr>
          <w:sz w:val="22"/>
          <w:szCs w:val="22"/>
        </w:rPr>
        <w:t>pilots</w:t>
      </w:r>
      <w:proofErr w:type="gramEnd"/>
      <w:r>
        <w:rPr>
          <w:sz w:val="22"/>
          <w:szCs w:val="22"/>
        </w:rPr>
        <w:t xml:space="preserve">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w:t>
      </w:r>
      <w:proofErr w:type="gramStart"/>
      <w:r w:rsidR="00CB1F0A">
        <w:rPr>
          <w:sz w:val="22"/>
          <w:szCs w:val="22"/>
        </w:rPr>
        <w:t>level</w:t>
      </w:r>
      <w:proofErr w:type="gramEnd"/>
      <w:r w:rsidR="00CB1F0A">
        <w:rPr>
          <w:sz w:val="22"/>
          <w:szCs w:val="22"/>
        </w:rPr>
        <w:t xml:space="preserve">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B197B3F" w14:textId="006E6369" w:rsidR="00ED0A2F" w:rsidRPr="00ED0A2F" w:rsidRDefault="00ED0A2F" w:rsidP="00ED0A2F">
      <w:pPr>
        <w:pStyle w:val="ListParagraph"/>
        <w:numPr>
          <w:ilvl w:val="0"/>
          <w:numId w:val="2"/>
        </w:numPr>
        <w:ind w:leftChars="0"/>
        <w:jc w:val="both"/>
        <w:rPr>
          <w:sz w:val="22"/>
          <w:szCs w:val="22"/>
        </w:rPr>
      </w:pPr>
      <w:r>
        <w:rPr>
          <w:sz w:val="22"/>
          <w:szCs w:val="22"/>
        </w:rPr>
        <w:t>From P771L47, RCPI is “</w:t>
      </w:r>
      <w:r w:rsidRPr="00ED0A2F">
        <w:rPr>
          <w:sz w:val="22"/>
          <w:szCs w:val="22"/>
        </w:rPr>
        <w:t>RCPI is a measure of the received RF power averaged over all of the receive chains</w:t>
      </w:r>
      <w:r>
        <w:rPr>
          <w:sz w:val="22"/>
          <w:szCs w:val="22"/>
        </w:rPr>
        <w:t xml:space="preserve"> </w:t>
      </w:r>
      <w:r w:rsidRPr="00ED0A2F">
        <w:rPr>
          <w:sz w:val="22"/>
          <w:szCs w:val="22"/>
        </w:rPr>
        <w:t>in the data portion of a received frame”</w:t>
      </w:r>
      <w:r>
        <w:rPr>
          <w:sz w:val="22"/>
          <w:szCs w:val="22"/>
        </w:rPr>
        <w:t xml:space="preserve">, so use “Data field” </w:t>
      </w:r>
      <w:r w:rsidR="0072432F">
        <w:rPr>
          <w:sz w:val="22"/>
          <w:szCs w:val="22"/>
        </w:rPr>
        <w:t>(</w:t>
      </w:r>
      <w:r w:rsidR="00B8788D">
        <w:rPr>
          <w:sz w:val="22"/>
          <w:szCs w:val="22"/>
        </w:rPr>
        <w:t>or similar</w:t>
      </w:r>
      <w:r w:rsidR="0072432F">
        <w:rPr>
          <w:sz w:val="22"/>
          <w:szCs w:val="22"/>
        </w:rPr>
        <w:t>, for different PHY clauses</w:t>
      </w:r>
      <w:r w:rsidR="00B8788D">
        <w:rPr>
          <w:sz w:val="22"/>
          <w:szCs w:val="22"/>
        </w:rPr>
        <w:t xml:space="preserve"> that don’t have a Data field</w:t>
      </w:r>
      <w:r w:rsidR="0072432F">
        <w:rPr>
          <w:sz w:val="22"/>
          <w:szCs w:val="22"/>
        </w:rPr>
        <w:t>)</w:t>
      </w:r>
      <w:r>
        <w:rPr>
          <w:sz w:val="22"/>
          <w:szCs w:val="22"/>
        </w:rPr>
        <w:t xml:space="preserve"> in place of frame.</w:t>
      </w:r>
    </w:p>
    <w:p w14:paraId="30B2C723" w14:textId="592EA3C1" w:rsidR="00337556" w:rsidRDefault="00977579" w:rsidP="00FC6681">
      <w:pPr>
        <w:pStyle w:val="ListParagraph"/>
        <w:numPr>
          <w:ilvl w:val="0"/>
          <w:numId w:val="2"/>
        </w:numPr>
        <w:ind w:leftChars="0"/>
        <w:jc w:val="both"/>
        <w:rPr>
          <w:sz w:val="22"/>
          <w:szCs w:val="22"/>
        </w:rPr>
      </w:pPr>
      <w:r>
        <w:rPr>
          <w:sz w:val="22"/>
          <w:szCs w:val="22"/>
        </w:rPr>
        <w:lastRenderedPageBreak/>
        <w:t xml:space="preserve">Added a note to clarify that </w:t>
      </w:r>
      <w:r w:rsidR="00337556">
        <w:rPr>
          <w:sz w:val="22"/>
          <w:szCs w:val="22"/>
        </w:rPr>
        <w:t xml:space="preserve">the TX/RX_START_OF_FRAME_OFFSET </w:t>
      </w:r>
      <w:proofErr w:type="gramStart"/>
      <w:r>
        <w:rPr>
          <w:sz w:val="22"/>
          <w:szCs w:val="22"/>
        </w:rPr>
        <w:t>are</w:t>
      </w:r>
      <w:proofErr w:type="gramEnd"/>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14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4590BFE" w:rsidR="005743A4" w:rsidRDefault="005743A4" w:rsidP="00B95F63">
      <w:pPr>
        <w:rPr>
          <w:sz w:val="22"/>
          <w:szCs w:val="22"/>
          <w:lang w:val="en-US"/>
        </w:rPr>
      </w:pPr>
    </w:p>
    <w:p w14:paraId="772DF88B" w14:textId="4773A1E3" w:rsidR="00FF7C3F" w:rsidRDefault="00FF7C3F" w:rsidP="00B95F63">
      <w:pPr>
        <w:rPr>
          <w:sz w:val="22"/>
          <w:szCs w:val="22"/>
          <w:lang w:val="en-US"/>
        </w:rPr>
      </w:pPr>
      <w:r>
        <w:rPr>
          <w:sz w:val="22"/>
          <w:szCs w:val="22"/>
          <w:lang w:val="en-US"/>
        </w:rPr>
        <w:t>P162L11</w:t>
      </w:r>
    </w:p>
    <w:p w14:paraId="5837BFF5" w14:textId="7D2E228A" w:rsidR="00FF7C3F" w:rsidRPr="00FF7C3F" w:rsidRDefault="00FF7C3F" w:rsidP="00FF7C3F">
      <w:pPr>
        <w:rPr>
          <w:sz w:val="22"/>
          <w:szCs w:val="22"/>
          <w:lang w:val="en-US"/>
        </w:rPr>
      </w:pPr>
      <w:r w:rsidRPr="00FF7C3F">
        <w:rPr>
          <w:sz w:val="22"/>
          <w:szCs w:val="22"/>
          <w:lang w:val="en-US"/>
        </w:rPr>
        <w:t>medium access control (MAC) frame: The unit of data exchanged between MAC entities. Syn: medium</w:t>
      </w:r>
      <w:r>
        <w:rPr>
          <w:sz w:val="22"/>
          <w:szCs w:val="22"/>
          <w:lang w:val="en-US"/>
        </w:rPr>
        <w:t xml:space="preserve"> </w:t>
      </w:r>
      <w:r w:rsidRPr="00FF7C3F">
        <w:rPr>
          <w:sz w:val="22"/>
          <w:szCs w:val="22"/>
          <w:lang w:val="en-US"/>
        </w:rPr>
        <w:t>access control (MAC) protocol data unit (MPDU).</w:t>
      </w:r>
    </w:p>
    <w:p w14:paraId="3A1653A9" w14:textId="2A3AD70F" w:rsidR="00FF7C3F" w:rsidRDefault="00FF7C3F" w:rsidP="00FF7C3F">
      <w:pPr>
        <w:rPr>
          <w:ins w:id="72" w:author="Brian D Hart" w:date="2021-06-01T14:18:00Z"/>
          <w:sz w:val="22"/>
          <w:szCs w:val="22"/>
          <w:lang w:val="en-US"/>
        </w:rPr>
      </w:pPr>
      <w:del w:id="73" w:author="Brian Hart (brianh)" w:date="2021-07-12T09:53:00Z">
        <w:r w:rsidRPr="00FF7C3F" w:rsidDel="00FF7C3F">
          <w:rPr>
            <w:sz w:val="22"/>
            <w:szCs w:val="22"/>
            <w:lang w:val="en-US"/>
          </w:rPr>
          <w:delText>NOTE—In contexts in which the MAC is clearly the subject, “frame” is an implicit reference to a MAC frame.</w:delText>
        </w:r>
      </w:del>
    </w:p>
    <w:p w14:paraId="25C59C62" w14:textId="4895C6E4" w:rsidR="00521884" w:rsidRDefault="00521884"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74" w:author="Brian D Hart" w:date="2021-07-12T09:19:00Z"/>
          <w:sz w:val="22"/>
          <w:szCs w:val="22"/>
        </w:rPr>
      </w:pPr>
      <w:del w:id="75"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76" w:author="Brian D Hart" w:date="2021-07-12T09:19:00Z"/>
          <w:sz w:val="22"/>
          <w:szCs w:val="22"/>
        </w:rPr>
      </w:pPr>
      <w:del w:id="77"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78" w:author="Brian D Hart" w:date="2021-06-04T13:20:00Z">
        <w:r>
          <w:rPr>
            <w:sz w:val="22"/>
            <w:szCs w:val="22"/>
            <w:lang w:val="en-US"/>
          </w:rPr>
          <w:t>PPDU</w:t>
        </w:r>
      </w:ins>
      <w:del w:id="79"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80" w:author="Brian D Hart" w:date="2021-06-04T13:19:00Z">
        <w:r>
          <w:rPr>
            <w:sz w:val="22"/>
            <w:szCs w:val="22"/>
            <w:lang w:val="en-US"/>
          </w:rPr>
          <w:t>PPDU</w:t>
        </w:r>
      </w:ins>
      <w:del w:id="81" w:author="Brian D Hart" w:date="2021-06-04T13:19:00Z">
        <w:r w:rsidRPr="00696A35" w:rsidDel="00696A35">
          <w:rPr>
            <w:sz w:val="22"/>
            <w:szCs w:val="22"/>
            <w:lang w:val="en-US"/>
          </w:rPr>
          <w:delText>frame</w:delText>
        </w:r>
      </w:del>
    </w:p>
    <w:p w14:paraId="43401504" w14:textId="77777777" w:rsidR="00696A35" w:rsidRDefault="00696A35" w:rsidP="00696A35">
      <w:pPr>
        <w:rPr>
          <w:ins w:id="82" w:author="Brian D Hart" w:date="2021-06-04T13:19:00Z"/>
          <w:sz w:val="22"/>
          <w:szCs w:val="22"/>
          <w:lang w:val="en-US"/>
        </w:rPr>
      </w:pPr>
    </w:p>
    <w:p w14:paraId="420A3523" w14:textId="6F68E834" w:rsidR="003401B7" w:rsidRDefault="003401B7" w:rsidP="00B95F63">
      <w:pPr>
        <w:rPr>
          <w:sz w:val="22"/>
          <w:szCs w:val="22"/>
          <w:lang w:val="en-US"/>
        </w:rPr>
      </w:pPr>
      <w:commentRangeStart w:id="83"/>
      <w:r>
        <w:rPr>
          <w:sz w:val="22"/>
          <w:szCs w:val="22"/>
          <w:lang w:val="en-US"/>
        </w:rPr>
        <w:t>P207L28</w:t>
      </w:r>
    </w:p>
    <w:p w14:paraId="6E55ED28" w14:textId="55B544A1" w:rsidR="003401B7" w:rsidDel="003401B7" w:rsidRDefault="003401B7" w:rsidP="00B95F63">
      <w:pPr>
        <w:rPr>
          <w:del w:id="84" w:author="Brian D Hart" w:date="2021-06-01T14:18:00Z"/>
          <w:sz w:val="22"/>
          <w:szCs w:val="22"/>
          <w:lang w:val="en-US"/>
        </w:rPr>
      </w:pPr>
      <w:del w:id="85" w:author="Brian D Hart" w:date="2021-06-01T14:18:00Z">
        <w:r w:rsidRPr="003401B7" w:rsidDel="003401B7">
          <w:rPr>
            <w:sz w:val="22"/>
            <w:szCs w:val="22"/>
            <w:lang w:val="en-US"/>
          </w:rPr>
          <w:delText>FER frame error ratio</w:delText>
        </w:r>
      </w:del>
      <w:commentRangeEnd w:id="83"/>
      <w:r w:rsidR="00D2792A">
        <w:rPr>
          <w:rStyle w:val="CommentReference"/>
          <w:rFonts w:ascii="Calibri" w:hAnsi="Calibri"/>
        </w:rPr>
        <w:commentReference w:id="83"/>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86"/>
      <w:r>
        <w:rPr>
          <w:sz w:val="22"/>
          <w:szCs w:val="22"/>
          <w:lang w:val="en-US"/>
        </w:rPr>
        <w:t>P212L15</w:t>
      </w:r>
    </w:p>
    <w:p w14:paraId="1C384090" w14:textId="74811F67" w:rsidR="003401B7" w:rsidRDefault="003401B7" w:rsidP="00B95F63">
      <w:pPr>
        <w:rPr>
          <w:sz w:val="22"/>
          <w:szCs w:val="22"/>
          <w:lang w:val="en-US"/>
        </w:rPr>
      </w:pPr>
      <w:r w:rsidRPr="003401B7">
        <w:rPr>
          <w:sz w:val="22"/>
          <w:szCs w:val="22"/>
          <w:lang w:val="en-US"/>
        </w:rPr>
        <w:t>PER packet error ratio</w:t>
      </w:r>
      <w:commentRangeEnd w:id="86"/>
      <w:r w:rsidR="00D2792A">
        <w:rPr>
          <w:rStyle w:val="CommentReference"/>
          <w:rFonts w:ascii="Calibri" w:hAnsi="Calibri"/>
        </w:rPr>
        <w:commentReference w:id="86"/>
      </w:r>
    </w:p>
    <w:p w14:paraId="35D9C18B" w14:textId="7DE2D0E0" w:rsidR="00696A35" w:rsidRDefault="00696A35"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87"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88"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89"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90" w:author="Brian D Hart" w:date="2021-06-04T13:24:00Z">
        <w:r>
          <w:rPr>
            <w:sz w:val="22"/>
            <w:szCs w:val="22"/>
            <w:lang w:val="en-US"/>
          </w:rPr>
          <w:t>of the received PPDU containin</w:t>
        </w:r>
      </w:ins>
      <w:ins w:id="91" w:author="Brian D Hart" w:date="2021-06-04T13:25:00Z">
        <w:r>
          <w:rPr>
            <w:sz w:val="22"/>
            <w:szCs w:val="22"/>
            <w:lang w:val="en-US"/>
          </w:rPr>
          <w:t>g</w:t>
        </w:r>
      </w:ins>
      <w:del w:id="92"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93"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94" w:author="Brian D Hart" w:date="2021-06-04T13:25:00Z">
        <w:r>
          <w:rPr>
            <w:sz w:val="22"/>
            <w:szCs w:val="22"/>
            <w:lang w:val="en-US"/>
          </w:rPr>
          <w:t>the received PPDU con</w:t>
        </w:r>
      </w:ins>
      <w:ins w:id="95"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96"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68FE1EB7" w14:textId="7ED23924" w:rsidR="00696A35" w:rsidRDefault="00696A35" w:rsidP="00B95F63">
      <w:pPr>
        <w:rPr>
          <w:sz w:val="22"/>
          <w:szCs w:val="22"/>
          <w:lang w:val="en-US"/>
        </w:rPr>
      </w:pPr>
    </w:p>
    <w:p w14:paraId="6228C7AE" w14:textId="414C0F58" w:rsidR="00696A35" w:rsidRDefault="00696A35" w:rsidP="00B95F63">
      <w:pPr>
        <w:rPr>
          <w:sz w:val="22"/>
          <w:szCs w:val="22"/>
          <w:lang w:val="en-US"/>
        </w:rPr>
      </w:pPr>
      <w:r>
        <w:rPr>
          <w:sz w:val="22"/>
          <w:szCs w:val="22"/>
          <w:lang w:val="en-US"/>
        </w:rPr>
        <w:t>P229L61</w:t>
      </w:r>
    </w:p>
    <w:p w14:paraId="2357E106" w14:textId="77777777" w:rsidR="00696A35" w:rsidRPr="00696A35" w:rsidRDefault="00696A35" w:rsidP="00696A35">
      <w:pPr>
        <w:rPr>
          <w:sz w:val="22"/>
          <w:szCs w:val="22"/>
          <w:lang w:val="en-US"/>
        </w:rPr>
      </w:pPr>
      <w:r w:rsidRPr="00696A35">
        <w:rPr>
          <w:sz w:val="22"/>
          <w:szCs w:val="22"/>
          <w:lang w:val="en-US"/>
        </w:rPr>
        <w:t>The Frame request/report pair returns a picture of all of the channel traffic and a count of all of the frames</w:t>
      </w:r>
    </w:p>
    <w:p w14:paraId="7D607A05" w14:textId="77777777" w:rsidR="00696A35" w:rsidRPr="00696A35" w:rsidRDefault="00696A35" w:rsidP="00696A35">
      <w:pPr>
        <w:rPr>
          <w:sz w:val="22"/>
          <w:szCs w:val="22"/>
          <w:lang w:val="en-US"/>
        </w:rPr>
      </w:pPr>
      <w:r w:rsidRPr="00696A35">
        <w:rPr>
          <w:sz w:val="22"/>
          <w:szCs w:val="22"/>
          <w:lang w:val="en-US"/>
        </w:rPr>
        <w:t>received at the measuring STA. For each unique Transmitter Address, the STA reports the Transmitter</w:t>
      </w:r>
    </w:p>
    <w:p w14:paraId="1DF57FF5" w14:textId="466F1397" w:rsidR="00696A35" w:rsidRDefault="00696A35" w:rsidP="00696A35">
      <w:pPr>
        <w:rPr>
          <w:sz w:val="22"/>
          <w:szCs w:val="22"/>
          <w:lang w:val="en-US"/>
        </w:rPr>
      </w:pPr>
      <w:r w:rsidRPr="00696A35">
        <w:rPr>
          <w:sz w:val="22"/>
          <w:szCs w:val="22"/>
          <w:lang w:val="en-US"/>
        </w:rPr>
        <w:t xml:space="preserve">Address, number of frames received from this transmitter, average power level (RCPI) for </w:t>
      </w:r>
      <w:ins w:id="97" w:author="Brian D Hart" w:date="2021-06-04T13:20:00Z">
        <w:r>
          <w:rPr>
            <w:sz w:val="22"/>
            <w:szCs w:val="22"/>
            <w:lang w:val="en-US"/>
          </w:rPr>
          <w:t>PPDU</w:t>
        </w:r>
      </w:ins>
      <w:ins w:id="98"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CF56FAC"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99" w:author="Brian D Hart" w:date="2021-06-01T14:47:00Z">
        <w:r w:rsidRPr="00CC72C1" w:rsidDel="0010193C">
          <w:rPr>
            <w:sz w:val="22"/>
            <w:szCs w:val="22"/>
            <w:lang w:val="en-US"/>
          </w:rPr>
          <w:delText xml:space="preserve">transmitted </w:delText>
        </w:r>
      </w:del>
      <w:ins w:id="100" w:author="Brian D Hart" w:date="2021-05-21T12:40:00Z">
        <w:r>
          <w:rPr>
            <w:sz w:val="22"/>
            <w:szCs w:val="22"/>
            <w:lang w:val="en-US"/>
          </w:rPr>
          <w:t xml:space="preserve">PPDU containing the Timing Measurement </w:t>
        </w:r>
      </w:ins>
      <w:ins w:id="101"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02" w:author="Brian D Hart" w:date="2021-06-01T14:47:00Z">
        <w:r w:rsidRPr="00CC72C1" w:rsidDel="0010193C">
          <w:rPr>
            <w:sz w:val="22"/>
            <w:szCs w:val="22"/>
            <w:lang w:val="en-US"/>
          </w:rPr>
          <w:delText xml:space="preserve">incoming </w:delText>
        </w:r>
      </w:del>
      <w:ins w:id="103" w:author="Brian D Hart" w:date="2021-05-21T12:40:00Z">
        <w:r w:rsidR="006C73C4">
          <w:rPr>
            <w:sz w:val="22"/>
            <w:szCs w:val="22"/>
            <w:lang w:val="en-US"/>
          </w:rPr>
          <w:t xml:space="preserve">PPDU </w:t>
        </w:r>
      </w:ins>
      <w:ins w:id="104"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05" w:author="Brian D Hart" w:date="2021-05-21T12:41:00Z">
        <w:r w:rsidR="006C73C4">
          <w:rPr>
            <w:sz w:val="22"/>
            <w:szCs w:val="22"/>
            <w:lang w:val="en-US"/>
          </w:rPr>
          <w:t>PPDU</w:t>
        </w:r>
      </w:ins>
      <w:del w:id="106"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07" w:author="Brian D Hart" w:date="2021-06-01T14:47:00Z">
        <w:r w:rsidRPr="00CC72C1" w:rsidDel="0010193C">
          <w:rPr>
            <w:sz w:val="22"/>
            <w:szCs w:val="22"/>
            <w:lang w:val="en-US"/>
          </w:rPr>
          <w:delText xml:space="preserve">incoming </w:delText>
        </w:r>
      </w:del>
      <w:ins w:id="108" w:author="Brian D Hart" w:date="2021-05-21T12:41:00Z">
        <w:r w:rsidR="006C73C4">
          <w:rPr>
            <w:sz w:val="22"/>
            <w:szCs w:val="22"/>
            <w:lang w:val="en-US"/>
          </w:rPr>
          <w:t>PPDU</w:t>
        </w:r>
      </w:ins>
      <w:del w:id="109"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10"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t>t4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11" w:author="Brian D Hart" w:date="2021-05-21T12:44:00Z">
        <w:r>
          <w:rPr>
            <w:sz w:val="22"/>
            <w:szCs w:val="22"/>
            <w:lang w:val="en-US"/>
          </w:rPr>
          <w:t xml:space="preserve">PPDU </w:t>
        </w:r>
      </w:ins>
      <w:ins w:id="112"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13" w:author="Brian D Hart" w:date="2021-05-21T12:44:00Z">
        <w:r>
          <w:rPr>
            <w:sz w:val="22"/>
            <w:szCs w:val="22"/>
            <w:lang w:val="en-US"/>
          </w:rPr>
          <w:t xml:space="preserve">PPDU </w:t>
        </w:r>
      </w:ins>
      <w:ins w:id="114"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15" w:author="Brian D Hart" w:date="2021-05-21T12:44:00Z">
        <w:r>
          <w:rPr>
            <w:sz w:val="22"/>
            <w:szCs w:val="22"/>
            <w:lang w:val="en-US"/>
          </w:rPr>
          <w:t xml:space="preserve">PPDU </w:t>
        </w:r>
      </w:ins>
      <w:ins w:id="116"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17" w:author="Brian D Hart" w:date="2021-06-01T14:48:00Z">
        <w:r w:rsidRPr="006C73C4" w:rsidDel="0010193C">
          <w:rPr>
            <w:sz w:val="22"/>
            <w:szCs w:val="22"/>
            <w:lang w:val="en-US"/>
          </w:rPr>
          <w:delText xml:space="preserve">transmitted </w:delText>
        </w:r>
      </w:del>
      <w:ins w:id="118"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 xml:space="preserve">implementation may capture a </w:t>
      </w:r>
      <w:r w:rsidRPr="006C73C4">
        <w:rPr>
          <w:sz w:val="22"/>
          <w:szCs w:val="22"/>
          <w:lang w:val="en-US"/>
        </w:rPr>
        <w:lastRenderedPageBreak/>
        <w:t>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19" w:author="Brian D Hart" w:date="2021-06-01T14:48:00Z">
        <w:r w:rsidRPr="006C73C4" w:rsidDel="0010193C">
          <w:rPr>
            <w:sz w:val="22"/>
            <w:szCs w:val="22"/>
            <w:lang w:val="en-US"/>
          </w:rPr>
          <w:delText xml:space="preserve">incoming </w:delText>
        </w:r>
      </w:del>
      <w:ins w:id="120" w:author="Brian D Hart" w:date="2021-05-21T12:50:00Z">
        <w:r>
          <w:rPr>
            <w:sz w:val="22"/>
            <w:szCs w:val="22"/>
            <w:lang w:val="en-US"/>
          </w:rPr>
          <w:t xml:space="preserve">PPDU containing the </w:t>
        </w:r>
      </w:ins>
      <w:ins w:id="121"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22" w:author="Brian D Hart" w:date="2021-05-21T12:51:00Z">
        <w:r w:rsidR="00E16332">
          <w:rPr>
            <w:sz w:val="22"/>
            <w:szCs w:val="22"/>
            <w:lang w:val="en-US"/>
          </w:rPr>
          <w:t>PPDU</w:t>
        </w:r>
      </w:ins>
      <w:del w:id="123"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24" w:author="Brian D Hart" w:date="2021-06-01T14:48:00Z">
        <w:r w:rsidRPr="006C73C4" w:rsidDel="0010193C">
          <w:rPr>
            <w:sz w:val="22"/>
            <w:szCs w:val="22"/>
            <w:lang w:val="en-US"/>
          </w:rPr>
          <w:delText xml:space="preserve">incoming </w:delText>
        </w:r>
      </w:del>
      <w:ins w:id="125" w:author="Brian D Hart" w:date="2021-05-21T12:51:00Z">
        <w:r w:rsidR="00E16332">
          <w:rPr>
            <w:sz w:val="22"/>
            <w:szCs w:val="22"/>
            <w:lang w:val="en-US"/>
          </w:rPr>
          <w:t>PPDU</w:t>
        </w:r>
      </w:ins>
      <w:del w:id="126"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27"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w:t>
      </w:r>
      <w:proofErr w:type="gramStart"/>
      <w:r w:rsidRPr="00E16332">
        <w:rPr>
          <w:sz w:val="22"/>
          <w:szCs w:val="22"/>
          <w:lang w:val="en-US"/>
        </w:rPr>
        <w:t>–(</w:t>
      </w:r>
      <w:proofErr w:type="gramEnd"/>
      <w:r w:rsidRPr="00E16332">
        <w:rPr>
          <w:sz w:val="22"/>
          <w:szCs w:val="22"/>
          <w:lang w:val="en-US"/>
        </w:rPr>
        <w:t>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28"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w:t>
      </w:r>
      <w:proofErr w:type="gramStart"/>
      <w:r w:rsidRPr="00E16332">
        <w:rPr>
          <w:sz w:val="22"/>
          <w:szCs w:val="22"/>
          <w:lang w:val="en-US"/>
        </w:rPr>
        <w:t>–(</w:t>
      </w:r>
      <w:proofErr w:type="gramEnd"/>
      <w:r w:rsidRPr="00E16332">
        <w:rPr>
          <w:sz w:val="22"/>
          <w:szCs w:val="22"/>
          <w:lang w:val="en-US"/>
        </w:rPr>
        <w:t>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29"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w:t>
      </w:r>
      <w:proofErr w:type="gramStart"/>
      <w:r w:rsidRPr="00E16332">
        <w:rPr>
          <w:sz w:val="22"/>
          <w:szCs w:val="22"/>
          <w:lang w:val="en-US"/>
        </w:rPr>
        <w:t>–(</w:t>
      </w:r>
      <w:proofErr w:type="gramEnd"/>
      <w:r w:rsidRPr="00E16332">
        <w:rPr>
          <w:sz w:val="22"/>
          <w:szCs w:val="22"/>
          <w:lang w:val="en-US"/>
        </w:rPr>
        <w:t>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30"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w:t>
      </w:r>
      <w:proofErr w:type="gramStart"/>
      <w:r w:rsidRPr="00E16332">
        <w:rPr>
          <w:sz w:val="22"/>
          <w:szCs w:val="22"/>
          <w:lang w:val="en-US"/>
        </w:rPr>
        <w:t>–(</w:t>
      </w:r>
      <w:proofErr w:type="gramEnd"/>
      <w:r w:rsidRPr="00E16332">
        <w:rPr>
          <w:sz w:val="22"/>
          <w:szCs w:val="22"/>
          <w:lang w:val="en-US"/>
        </w:rPr>
        <w:t>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3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20A84A1F" w14:textId="77777777" w:rsidR="006C73C4" w:rsidRDefault="006C73C4" w:rsidP="00B95F63">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1501E265" w:rsidR="00346A5A" w:rsidRDefault="00346A5A" w:rsidP="00346A5A">
      <w:pPr>
        <w:rPr>
          <w:sz w:val="22"/>
          <w:szCs w:val="22"/>
          <w:lang w:val="en-US"/>
        </w:rPr>
      </w:pPr>
      <w:commentRangeStart w:id="132"/>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33" w:author="Brian D Hart" w:date="2021-06-08T17:22:00Z">
        <w:r>
          <w:rPr>
            <w:sz w:val="22"/>
            <w:szCs w:val="22"/>
            <w:lang w:val="en-US"/>
          </w:rPr>
          <w:t>from reception</w:t>
        </w:r>
      </w:ins>
      <w:ins w:id="134" w:author="Brian D Hart" w:date="2021-06-08T17:24:00Z">
        <w:r>
          <w:rPr>
            <w:sz w:val="22"/>
            <w:szCs w:val="22"/>
            <w:lang w:val="en-US"/>
          </w:rPr>
          <w:t xml:space="preserve"> of</w:t>
        </w:r>
      </w:ins>
      <w:del w:id="135"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36" w:author="Brian D Hart" w:date="2021-06-08T17:29:00Z">
        <w:r>
          <w:rPr>
            <w:sz w:val="22"/>
            <w:szCs w:val="22"/>
            <w:lang w:val="en-US"/>
          </w:rPr>
          <w:t xml:space="preserve">later of the </w:t>
        </w:r>
      </w:ins>
      <w:ins w:id="137" w:author="Brian D Hart" w:date="2021-06-08T17:20:00Z">
        <w:r>
          <w:rPr>
            <w:sz w:val="22"/>
            <w:szCs w:val="22"/>
            <w:lang w:val="en-US"/>
          </w:rPr>
          <w:t>end of a PPDU</w:t>
        </w:r>
      </w:ins>
      <w:ins w:id="138" w:author="Brian D Hart" w:date="2021-06-08T17:29:00Z">
        <w:r>
          <w:rPr>
            <w:sz w:val="22"/>
            <w:szCs w:val="22"/>
            <w:lang w:val="en-US"/>
          </w:rPr>
          <w:t xml:space="preserve"> or the end of </w:t>
        </w:r>
      </w:ins>
      <w:ins w:id="139" w:author="Brian D Hart" w:date="2021-06-08T17:22:00Z">
        <w:r>
          <w:rPr>
            <w:sz w:val="22"/>
            <w:szCs w:val="22"/>
            <w:lang w:val="en-US"/>
          </w:rPr>
          <w:t>the signal extension if present,</w:t>
        </w:r>
      </w:ins>
      <w:del w:id="140"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41" w:author="Brian D Hart" w:date="2021-06-08T17:23:00Z">
        <w:r>
          <w:rPr>
            <w:sz w:val="22"/>
            <w:szCs w:val="22"/>
            <w:lang w:val="en-US"/>
          </w:rPr>
          <w:t xml:space="preserve">until </w:t>
        </w:r>
      </w:ins>
      <w:ins w:id="142" w:author="Brian D Hart" w:date="2021-06-08T17:24:00Z">
        <w:r>
          <w:rPr>
            <w:sz w:val="22"/>
            <w:szCs w:val="22"/>
            <w:lang w:val="en-US"/>
          </w:rPr>
          <w:t xml:space="preserve">the MAC and PHY have </w:t>
        </w:r>
      </w:ins>
      <w:r w:rsidRPr="00346A5A">
        <w:rPr>
          <w:sz w:val="22"/>
          <w:szCs w:val="22"/>
          <w:lang w:val="en-US"/>
        </w:rPr>
        <w:t>process</w:t>
      </w:r>
      <w:ins w:id="143" w:author="Brian D Hart" w:date="2021-06-08T17:24:00Z">
        <w:r>
          <w:rPr>
            <w:sz w:val="22"/>
            <w:szCs w:val="22"/>
            <w:lang w:val="en-US"/>
          </w:rPr>
          <w:t>ed</w:t>
        </w:r>
      </w:ins>
      <w:r w:rsidRPr="00346A5A">
        <w:rPr>
          <w:sz w:val="22"/>
          <w:szCs w:val="22"/>
          <w:lang w:val="en-US"/>
        </w:rPr>
        <w:t xml:space="preserve"> the </w:t>
      </w:r>
      <w:ins w:id="144" w:author="Brian D Hart" w:date="2021-06-08T17:21:00Z">
        <w:r>
          <w:rPr>
            <w:sz w:val="22"/>
            <w:szCs w:val="22"/>
            <w:lang w:val="en-US"/>
          </w:rPr>
          <w:t xml:space="preserve">PPDU and any </w:t>
        </w:r>
      </w:ins>
      <w:r w:rsidRPr="00346A5A">
        <w:rPr>
          <w:sz w:val="22"/>
          <w:szCs w:val="22"/>
          <w:lang w:val="en-US"/>
        </w:rPr>
        <w:t>frame</w:t>
      </w:r>
      <w:ins w:id="145"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46" w:author="Brian D Hart" w:date="2021-06-08T17:24:00Z">
        <w:r>
          <w:rPr>
            <w:sz w:val="22"/>
            <w:szCs w:val="22"/>
            <w:lang w:val="en-US"/>
          </w:rPr>
          <w:t>ed</w:t>
        </w:r>
      </w:ins>
      <w:r w:rsidRPr="00346A5A">
        <w:rPr>
          <w:sz w:val="22"/>
          <w:szCs w:val="22"/>
          <w:lang w:val="en-US"/>
        </w:rPr>
        <w:t xml:space="preserve"> with the </w:t>
      </w:r>
      <w:ins w:id="147" w:author="Brian D Hart" w:date="2021-06-08T17:21:00Z">
        <w:r>
          <w:rPr>
            <w:sz w:val="22"/>
            <w:szCs w:val="22"/>
            <w:lang w:val="en-US"/>
          </w:rPr>
          <w:t>start</w:t>
        </w:r>
      </w:ins>
      <w:del w:id="148"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49"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32"/>
      <w:r>
        <w:rPr>
          <w:rStyle w:val="CommentReference"/>
          <w:rFonts w:ascii="Calibri" w:hAnsi="Calibri"/>
        </w:rPr>
        <w:commentReference w:id="132"/>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t xml:space="preserve">P749L10 </w:t>
      </w:r>
    </w:p>
    <w:p w14:paraId="690CBA4E" w14:textId="4A049BC9" w:rsidR="00CC72C1" w:rsidRDefault="003F46A7" w:rsidP="003F46A7">
      <w:pPr>
        <w:rPr>
          <w:sz w:val="22"/>
          <w:szCs w:val="22"/>
          <w:lang w:val="en-US"/>
        </w:rPr>
      </w:pPr>
      <w:bookmarkStart w:id="150" w:name="_Hlk73718460"/>
      <w:bookmarkStart w:id="151" w:name="_Hlk74065684"/>
      <w:bookmarkStart w:id="152" w:name="_Hlk73473498"/>
      <w:proofErr w:type="spellStart"/>
      <w:r w:rsidRPr="003F46A7">
        <w:rPr>
          <w:sz w:val="22"/>
          <w:szCs w:val="22"/>
          <w:lang w:val="en-US"/>
        </w:rPr>
        <w:t>aRxPHYDelay</w:t>
      </w:r>
      <w:proofErr w:type="spellEnd"/>
      <w:r w:rsidRPr="003F46A7">
        <w:rPr>
          <w:sz w:val="22"/>
          <w:szCs w:val="22"/>
          <w:lang w:val="en-US"/>
        </w:rPr>
        <w:t xml:space="preserve"> </w:t>
      </w:r>
      <w:bookmarkEnd w:id="150"/>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51"/>
      <w:r w:rsidRPr="003F46A7">
        <w:rPr>
          <w:sz w:val="22"/>
          <w:szCs w:val="22"/>
          <w:lang w:val="en-US"/>
        </w:rPr>
        <w:t xml:space="preserve">received </w:t>
      </w:r>
      <w:commentRangeStart w:id="153"/>
      <w:ins w:id="154" w:author="Brian D Hart" w:date="2021-05-21T12:23:00Z">
        <w:r>
          <w:rPr>
            <w:sz w:val="22"/>
            <w:szCs w:val="22"/>
            <w:lang w:val="en-US"/>
          </w:rPr>
          <w:t>PSDU</w:t>
        </w:r>
      </w:ins>
      <w:del w:id="155" w:author="Brian D Hart" w:date="2021-05-21T12:23:00Z">
        <w:r w:rsidRPr="003F46A7" w:rsidDel="003F46A7">
          <w:rPr>
            <w:sz w:val="22"/>
            <w:szCs w:val="22"/>
            <w:lang w:val="en-US"/>
          </w:rPr>
          <w:delText>frame</w:delText>
        </w:r>
      </w:del>
      <w:r w:rsidRPr="003F46A7">
        <w:rPr>
          <w:sz w:val="22"/>
          <w:szCs w:val="22"/>
          <w:lang w:val="en-US"/>
        </w:rPr>
        <w:t xml:space="preserve"> </w:t>
      </w:r>
      <w:ins w:id="156" w:author="Brian D Hart" w:date="2021-06-01T17:28:00Z">
        <w:r w:rsidR="006365F1">
          <w:rPr>
            <w:sz w:val="22"/>
            <w:szCs w:val="22"/>
            <w:lang w:val="en-US"/>
          </w:rPr>
          <w:t xml:space="preserve">to the MAC </w:t>
        </w:r>
      </w:ins>
      <w:r w:rsidRPr="003F46A7">
        <w:rPr>
          <w:sz w:val="22"/>
          <w:szCs w:val="22"/>
          <w:lang w:val="en-US"/>
        </w:rPr>
        <w:t xml:space="preserve">from </w:t>
      </w:r>
      <w:ins w:id="157" w:author="Brian D Hart" w:date="2021-06-01T17:10:00Z">
        <w:r w:rsidR="005C124A">
          <w:rPr>
            <w:sz w:val="22"/>
            <w:szCs w:val="22"/>
            <w:lang w:val="en-US"/>
          </w:rPr>
          <w:t xml:space="preserve">the </w:t>
        </w:r>
      </w:ins>
      <w:ins w:id="158" w:author="Brian D Hart" w:date="2021-06-08T17:28:00Z">
        <w:r w:rsidR="00346A5A">
          <w:rPr>
            <w:sz w:val="22"/>
            <w:szCs w:val="22"/>
            <w:lang w:val="en-US"/>
          </w:rPr>
          <w:t xml:space="preserve">later of the </w:t>
        </w:r>
      </w:ins>
      <w:r w:rsidRPr="003F46A7">
        <w:rPr>
          <w:sz w:val="22"/>
          <w:szCs w:val="22"/>
          <w:lang w:val="en-US"/>
        </w:rPr>
        <w:t xml:space="preserve">end of the </w:t>
      </w:r>
      <w:ins w:id="159" w:author="Brian D Hart" w:date="2021-06-01T17:27:00Z">
        <w:r w:rsidR="006365F1">
          <w:rPr>
            <w:sz w:val="22"/>
            <w:szCs w:val="22"/>
            <w:lang w:val="en-US"/>
          </w:rPr>
          <w:t>PPDU</w:t>
        </w:r>
      </w:ins>
      <w:ins w:id="160" w:author="Brian D Hart" w:date="2021-06-08T17:28:00Z">
        <w:r w:rsidR="00346A5A">
          <w:rPr>
            <w:sz w:val="22"/>
            <w:szCs w:val="22"/>
            <w:lang w:val="en-US"/>
          </w:rPr>
          <w:t xml:space="preserve"> or </w:t>
        </w:r>
      </w:ins>
      <w:ins w:id="161" w:author="Brian D Hart" w:date="2021-06-08T17:27:00Z">
        <w:r w:rsidR="00346A5A">
          <w:rPr>
            <w:sz w:val="22"/>
            <w:szCs w:val="22"/>
            <w:lang w:val="en-US"/>
          </w:rPr>
          <w:t>t</w:t>
        </w:r>
      </w:ins>
      <w:ins w:id="162" w:author="Brian D Hart" w:date="2021-06-08T17:26:00Z">
        <w:r w:rsidR="00346A5A">
          <w:rPr>
            <w:sz w:val="22"/>
            <w:szCs w:val="22"/>
            <w:lang w:val="en-US"/>
          </w:rPr>
          <w:t xml:space="preserve">he </w:t>
        </w:r>
      </w:ins>
      <w:ins w:id="163" w:author="Brian D Hart" w:date="2021-06-08T17:28:00Z">
        <w:r w:rsidR="00346A5A">
          <w:rPr>
            <w:sz w:val="22"/>
            <w:szCs w:val="22"/>
            <w:lang w:val="en-US"/>
          </w:rPr>
          <w:t xml:space="preserve">end of the </w:t>
        </w:r>
      </w:ins>
      <w:ins w:id="164" w:author="Brian D Hart" w:date="2021-06-08T17:26:00Z">
        <w:r w:rsidR="00346A5A">
          <w:rPr>
            <w:sz w:val="22"/>
            <w:szCs w:val="22"/>
            <w:lang w:val="en-US"/>
          </w:rPr>
          <w:t>signal extension if present,</w:t>
        </w:r>
      </w:ins>
      <w:del w:id="165"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53"/>
      <w:r w:rsidR="006365F1">
        <w:rPr>
          <w:rStyle w:val="CommentReference"/>
          <w:rFonts w:ascii="Calibri" w:hAnsi="Calibri"/>
        </w:rPr>
        <w:commentReference w:id="153"/>
      </w:r>
    </w:p>
    <w:bookmarkEnd w:id="152"/>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66"/>
      <w:r w:rsidRPr="00CC72C1">
        <w:rPr>
          <w:sz w:val="22"/>
          <w:szCs w:val="22"/>
          <w:lang w:val="en-US"/>
        </w:rPr>
        <w:t xml:space="preserve">interframe </w:t>
      </w:r>
      <w:commentRangeEnd w:id="166"/>
      <w:r>
        <w:rPr>
          <w:rStyle w:val="CommentReference"/>
          <w:rFonts w:ascii="Calibri" w:hAnsi="Calibri"/>
        </w:rPr>
        <w:commentReference w:id="166"/>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67"/>
      <w:r w:rsidRPr="00CC72C1">
        <w:rPr>
          <w:sz w:val="22"/>
          <w:szCs w:val="22"/>
          <w:lang w:val="en-US"/>
        </w:rPr>
        <w:t xml:space="preserve">transmissions </w:t>
      </w:r>
      <w:commentRangeEnd w:id="167"/>
      <w:r>
        <w:rPr>
          <w:rStyle w:val="CommentReference"/>
          <w:rFonts w:ascii="Calibri" w:hAnsi="Calibri"/>
        </w:rPr>
        <w:commentReference w:id="167"/>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3D2615B6"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69" w:author="Brian D Hart" w:date="2021-05-21T12:28:00Z">
        <w:r>
          <w:rPr>
            <w:sz w:val="22"/>
            <w:szCs w:val="22"/>
            <w:lang w:val="en-US"/>
          </w:rPr>
          <w:t>PSDU</w:t>
        </w:r>
      </w:ins>
      <w:ins w:id="170"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w:t>
      </w:r>
      <w:ins w:id="171" w:author="Brian D Hart" w:date="2021-05-21T12:28:00Z">
        <w:r w:rsidR="00D5586D">
          <w:rPr>
            <w:sz w:val="22"/>
            <w:szCs w:val="22"/>
            <w:lang w:val="en-US"/>
          </w:rPr>
          <w:t xml:space="preserve">PSDU containing a </w:t>
        </w:r>
      </w:ins>
      <w:r w:rsidRPr="003F46A7">
        <w:rPr>
          <w:sz w:val="22"/>
          <w:szCs w:val="22"/>
          <w:lang w:val="en-US"/>
        </w:rPr>
        <w:t>first 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72"/>
      <w:r w:rsidRPr="00CC72C1">
        <w:rPr>
          <w:sz w:val="22"/>
          <w:szCs w:val="22"/>
          <w:lang w:val="en-US"/>
        </w:rPr>
        <w:t>TX_START_OF_FRAME_OFFSET</w:t>
      </w:r>
      <w:commentRangeEnd w:id="172"/>
      <w:r>
        <w:rPr>
          <w:rStyle w:val="CommentReference"/>
          <w:rFonts w:ascii="Calibri" w:hAnsi="Calibri"/>
        </w:rPr>
        <w:commentReference w:id="172"/>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73"/>
      <w:r w:rsidRPr="00CC2071">
        <w:rPr>
          <w:sz w:val="22"/>
          <w:szCs w:val="22"/>
          <w:lang w:val="en-US"/>
        </w:rPr>
        <w:t>RX_START_OF_FRAME_OFFSET</w:t>
      </w:r>
      <w:commentRangeEnd w:id="173"/>
      <w:r>
        <w:rPr>
          <w:rStyle w:val="CommentReference"/>
          <w:rFonts w:ascii="Calibri" w:hAnsi="Calibri"/>
        </w:rPr>
        <w:commentReference w:id="173"/>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174" w:author="Brian D Hart" w:date="2021-05-21T13:00:00Z">
        <w:r>
          <w:rPr>
            <w:sz w:val="22"/>
            <w:szCs w:val="22"/>
            <w:lang w:val="en-US"/>
          </w:rPr>
          <w:t>PPDU</w:t>
        </w:r>
      </w:ins>
      <w:del w:id="175"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176" w:author="Brian D Hart" w:date="2021-06-01T14:04:00Z">
        <w:r>
          <w:rPr>
            <w:sz w:val="22"/>
            <w:szCs w:val="22"/>
            <w:lang w:val="en-US"/>
          </w:rPr>
          <w:t>PSDUs</w:t>
        </w:r>
      </w:ins>
      <w:del w:id="177" w:author="Brian D Hart" w:date="2021-06-01T14:04:00Z">
        <w:r w:rsidRPr="00A32416" w:rsidDel="00A32416">
          <w:rPr>
            <w:sz w:val="22"/>
            <w:szCs w:val="22"/>
            <w:lang w:val="en-US"/>
          </w:rPr>
          <w:delText>MPDUs</w:delText>
        </w:r>
      </w:del>
      <w:r w:rsidRPr="00A32416">
        <w:rPr>
          <w:sz w:val="22"/>
          <w:szCs w:val="22"/>
          <w:lang w:val="en-US"/>
        </w:rPr>
        <w:t xml:space="preserve"> into a </w:t>
      </w:r>
      <w:ins w:id="178" w:author="Brian D Hart" w:date="2021-06-01T14:04:00Z">
        <w:r>
          <w:rPr>
            <w:sz w:val="22"/>
            <w:szCs w:val="22"/>
            <w:lang w:val="en-US"/>
          </w:rPr>
          <w:t>PPDU</w:t>
        </w:r>
      </w:ins>
      <w:del w:id="179"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180" w:author="Brian D Hart" w:date="2021-06-01T14:05:00Z">
        <w:r w:rsidRPr="00A32416" w:rsidDel="00A32416">
          <w:rPr>
            <w:sz w:val="22"/>
            <w:szCs w:val="22"/>
            <w:lang w:val="en-US"/>
          </w:rPr>
          <w:delText xml:space="preserve">user </w:delText>
        </w:r>
      </w:del>
      <w:r w:rsidRPr="00A32416">
        <w:rPr>
          <w:sz w:val="22"/>
          <w:szCs w:val="22"/>
          <w:lang w:val="en-US"/>
        </w:rPr>
        <w:t>data</w:t>
      </w:r>
      <w:ins w:id="181" w:author="Brian D Hart" w:date="2021-06-01T14:05:00Z">
        <w:r>
          <w:rPr>
            <w:sz w:val="22"/>
            <w:szCs w:val="22"/>
            <w:lang w:val="en-US"/>
          </w:rPr>
          <w:t>,</w:t>
        </w:r>
      </w:ins>
      <w:r w:rsidRPr="00A32416">
        <w:rPr>
          <w:sz w:val="22"/>
          <w:szCs w:val="22"/>
          <w:lang w:val="en-US"/>
        </w:rPr>
        <w:t xml:space="preserve"> </w:t>
      </w:r>
      <w:del w:id="182"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183"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184" w:author="Brian D Hart" w:date="2021-06-01T14:06:00Z">
        <w:r>
          <w:rPr>
            <w:sz w:val="22"/>
            <w:szCs w:val="22"/>
            <w:lang w:val="en-US"/>
          </w:rPr>
          <w:t>PSDUs</w:t>
        </w:r>
      </w:ins>
      <w:del w:id="185"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186"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187" w:author="Brian D Hart" w:date="2021-05-22T11:37:00Z"/>
          <w:sz w:val="22"/>
          <w:szCs w:val="22"/>
          <w:lang w:val="en-US"/>
        </w:rPr>
      </w:pPr>
    </w:p>
    <w:p w14:paraId="06DF3D9A" w14:textId="5ADBA04E" w:rsidR="00131B96" w:rsidRDefault="00337556" w:rsidP="00131B96">
      <w:pPr>
        <w:rPr>
          <w:ins w:id="188" w:author="Brian D Hart" w:date="2021-05-22T11:43:00Z"/>
          <w:sz w:val="22"/>
          <w:szCs w:val="22"/>
          <w:lang w:val="en-US"/>
        </w:rPr>
      </w:pPr>
      <w:ins w:id="189" w:author="Brian D Hart" w:date="2021-05-22T11:36:00Z">
        <w:r>
          <w:rPr>
            <w:sz w:val="22"/>
            <w:szCs w:val="22"/>
            <w:lang w:val="en-US"/>
          </w:rPr>
          <w:t xml:space="preserve">NOTE </w:t>
        </w:r>
      </w:ins>
      <w:ins w:id="190" w:author="Brian D Hart" w:date="2021-05-22T11:37:00Z">
        <w:r>
          <w:rPr>
            <w:sz w:val="22"/>
            <w:szCs w:val="22"/>
            <w:lang w:val="en-US"/>
          </w:rPr>
          <w:t>–</w:t>
        </w:r>
      </w:ins>
      <w:ins w:id="191" w:author="Brian D Hart" w:date="2021-05-22T11:41:00Z">
        <w:r w:rsidR="00131B96">
          <w:rPr>
            <w:sz w:val="22"/>
            <w:szCs w:val="22"/>
            <w:lang w:val="en-US"/>
          </w:rPr>
          <w:t xml:space="preserve"> </w:t>
        </w:r>
      </w:ins>
      <w:ins w:id="192" w:author="Brian D Hart" w:date="2021-05-22T11:37:00Z">
        <w:r w:rsidRPr="00337556">
          <w:rPr>
            <w:sz w:val="22"/>
            <w:szCs w:val="22"/>
            <w:lang w:val="en-US"/>
          </w:rPr>
          <w:t xml:space="preserve">A more precise name for </w:t>
        </w:r>
      </w:ins>
      <w:ins w:id="193" w:author="Brian D Hart" w:date="2021-05-22T11:41:00Z">
        <w:r w:rsidR="00131B96">
          <w:rPr>
            <w:sz w:val="22"/>
            <w:szCs w:val="22"/>
            <w:lang w:val="en-US"/>
          </w:rPr>
          <w:t xml:space="preserve">TX_START_OF_FRAME_OFFSET </w:t>
        </w:r>
      </w:ins>
      <w:ins w:id="194" w:author="Brian D Hart" w:date="2021-06-01T21:04:00Z">
        <w:r w:rsidR="00EB578D">
          <w:rPr>
            <w:sz w:val="22"/>
            <w:szCs w:val="22"/>
            <w:lang w:val="en-US"/>
          </w:rPr>
          <w:t>would be</w:t>
        </w:r>
      </w:ins>
      <w:ins w:id="195" w:author="Brian D Hart" w:date="2021-05-22T11:37:00Z">
        <w:r w:rsidRPr="00337556">
          <w:rPr>
            <w:sz w:val="22"/>
            <w:szCs w:val="22"/>
            <w:lang w:val="en-US"/>
          </w:rPr>
          <w:t xml:space="preserve"> </w:t>
        </w:r>
      </w:ins>
      <w:ins w:id="196" w:author="Brian D Hart" w:date="2021-05-22T11:43:00Z">
        <w:r w:rsidR="00131B96">
          <w:rPr>
            <w:sz w:val="22"/>
            <w:szCs w:val="22"/>
            <w:lang w:val="en-US"/>
          </w:rPr>
          <w:t>TX_</w:t>
        </w:r>
      </w:ins>
      <w:ins w:id="197" w:author="Brian D Hart" w:date="2021-05-22T11:40:00Z">
        <w:r w:rsidR="00131B96">
          <w:rPr>
            <w:sz w:val="22"/>
            <w:szCs w:val="22"/>
            <w:lang w:val="en-US"/>
          </w:rPr>
          <w:t>START_OF_PPDU</w:t>
        </w:r>
      </w:ins>
      <w:ins w:id="198" w:author="Brian D Hart" w:date="2021-05-22T11:41:00Z">
        <w:r w:rsidR="00131B96">
          <w:rPr>
            <w:sz w:val="22"/>
            <w:szCs w:val="22"/>
            <w:lang w:val="en-US"/>
          </w:rPr>
          <w:t>_TO_</w:t>
        </w:r>
      </w:ins>
      <w:ins w:id="199" w:author="Brian D Hart" w:date="2021-05-22T11:43:00Z">
        <w:r w:rsidR="00131B96">
          <w:rPr>
            <w:sz w:val="22"/>
            <w:szCs w:val="22"/>
            <w:lang w:val="en-US"/>
          </w:rPr>
          <w:t>PHY_</w:t>
        </w:r>
      </w:ins>
      <w:ins w:id="200" w:author="Brian D Hart" w:date="2021-05-22T11:41:00Z">
        <w:r w:rsidR="00131B96">
          <w:rPr>
            <w:sz w:val="22"/>
            <w:szCs w:val="22"/>
            <w:lang w:val="en-US"/>
          </w:rPr>
          <w:t>TXSTART_PRIMITIVE_</w:t>
        </w:r>
      </w:ins>
      <w:ins w:id="201" w:author="Brian D Hart" w:date="2021-05-22T11:40:00Z">
        <w:r w:rsidR="00131B96">
          <w:rPr>
            <w:sz w:val="22"/>
            <w:szCs w:val="22"/>
            <w:lang w:val="en-US"/>
          </w:rPr>
          <w:t>OFFSET</w:t>
        </w:r>
      </w:ins>
      <w:ins w:id="202" w:author="Brian D Hart" w:date="2021-05-22T11:37:00Z">
        <w:r w:rsidRPr="00337556">
          <w:rPr>
            <w:sz w:val="22"/>
            <w:szCs w:val="22"/>
            <w:lang w:val="en-US"/>
          </w:rPr>
          <w:t>.</w:t>
        </w:r>
      </w:ins>
      <w:ins w:id="203" w:author="Brian D Hart" w:date="2021-05-22T11:43:00Z">
        <w:r w:rsidR="00131B96">
          <w:rPr>
            <w:sz w:val="22"/>
            <w:szCs w:val="22"/>
            <w:lang w:val="en-US"/>
          </w:rPr>
          <w:t xml:space="preserve"> </w:t>
        </w:r>
        <w:commentRangeStart w:id="204"/>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05" w:author="Brian D Hart" w:date="2021-06-01T21:05:00Z">
        <w:r w:rsidR="00EB578D">
          <w:rPr>
            <w:sz w:val="22"/>
            <w:szCs w:val="22"/>
            <w:lang w:val="en-US"/>
          </w:rPr>
          <w:t>would be</w:t>
        </w:r>
      </w:ins>
      <w:r w:rsidR="00F63509">
        <w:rPr>
          <w:sz w:val="22"/>
          <w:szCs w:val="22"/>
          <w:lang w:val="en-US"/>
        </w:rPr>
        <w:t xml:space="preserve"> </w:t>
      </w:r>
      <w:ins w:id="206" w:author="Brian D Hart" w:date="2021-05-22T11:43:00Z">
        <w:r w:rsidR="00131B96">
          <w:rPr>
            <w:sz w:val="22"/>
            <w:szCs w:val="22"/>
            <w:lang w:val="en-US"/>
          </w:rPr>
          <w:t>RX_START_OF_PPDU_TO_PHY_RXSTART_PRIMITIVE_OFFSET</w:t>
        </w:r>
        <w:r w:rsidR="00131B96" w:rsidRPr="00337556">
          <w:rPr>
            <w:sz w:val="22"/>
            <w:szCs w:val="22"/>
            <w:lang w:val="en-US"/>
          </w:rPr>
          <w:t>.</w:t>
        </w:r>
        <w:commentRangeEnd w:id="204"/>
        <w:r w:rsidR="00131B96">
          <w:rPr>
            <w:rStyle w:val="CommentReference"/>
            <w:rFonts w:ascii="Calibri" w:hAnsi="Calibri"/>
          </w:rPr>
          <w:commentReference w:id="204"/>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07" w:author="Brian D Hart" w:date="2021-06-01T14:11:00Z">
        <w:r>
          <w:rPr>
            <w:sz w:val="22"/>
            <w:szCs w:val="22"/>
            <w:lang w:val="en-US"/>
          </w:rPr>
          <w:t>are ret</w:t>
        </w:r>
      </w:ins>
      <w:ins w:id="208" w:author="Brian D Hart" w:date="2021-06-01T14:12:00Z">
        <w:r>
          <w:rPr>
            <w:sz w:val="22"/>
            <w:szCs w:val="22"/>
            <w:lang w:val="en-US"/>
          </w:rPr>
          <w:t xml:space="preserve">urned to the MAC which </w:t>
        </w:r>
      </w:ins>
      <w:r w:rsidRPr="00A32416">
        <w:rPr>
          <w:sz w:val="22"/>
          <w:szCs w:val="22"/>
          <w:lang w:val="en-US"/>
        </w:rPr>
        <w:t xml:space="preserve">can </w:t>
      </w:r>
      <w:ins w:id="209" w:author="Brian D Hart" w:date="2021-06-01T14:12:00Z">
        <w:r w:rsidR="003401B7">
          <w:rPr>
            <w:sz w:val="22"/>
            <w:szCs w:val="22"/>
            <w:lang w:val="en-US"/>
          </w:rPr>
          <w:t xml:space="preserve">then </w:t>
        </w:r>
      </w:ins>
      <w:del w:id="210" w:author="Brian D Hart" w:date="2021-06-01T14:12:00Z">
        <w:r w:rsidRPr="00A32416" w:rsidDel="003401B7">
          <w:rPr>
            <w:sz w:val="22"/>
            <w:szCs w:val="22"/>
            <w:lang w:val="en-US"/>
          </w:rPr>
          <w:delText xml:space="preserve">be </w:delText>
        </w:r>
      </w:del>
      <w:r w:rsidRPr="00A32416">
        <w:rPr>
          <w:sz w:val="22"/>
          <w:szCs w:val="22"/>
          <w:lang w:val="en-US"/>
        </w:rPr>
        <w:t>include</w:t>
      </w:r>
      <w:del w:id="211" w:author="Brian D Hart" w:date="2021-06-01T14:12:00Z">
        <w:r w:rsidRPr="00A32416" w:rsidDel="003401B7">
          <w:rPr>
            <w:sz w:val="22"/>
            <w:szCs w:val="22"/>
            <w:lang w:val="en-US"/>
          </w:rPr>
          <w:delText>d</w:delText>
        </w:r>
      </w:del>
      <w:r w:rsidRPr="00A32416">
        <w:rPr>
          <w:sz w:val="22"/>
          <w:szCs w:val="22"/>
          <w:lang w:val="en-US"/>
        </w:rPr>
        <w:t xml:space="preserve"> </w:t>
      </w:r>
      <w:ins w:id="212"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13" w:author="Brian D Hart" w:date="2021-06-04T13:18:00Z">
        <w:r>
          <w:rPr>
            <w:sz w:val="22"/>
            <w:szCs w:val="22"/>
            <w:lang w:val="en-US"/>
          </w:rPr>
          <w:t>PPDU</w:t>
        </w:r>
      </w:ins>
      <w:del w:id="214"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54890D08" w14:textId="7CB8671C" w:rsidR="003401B7" w:rsidRDefault="003401B7" w:rsidP="00CC2071">
      <w:pPr>
        <w:rPr>
          <w:sz w:val="22"/>
          <w:szCs w:val="22"/>
          <w:lang w:val="en-US"/>
        </w:rPr>
      </w:pPr>
      <w:r>
        <w:rPr>
          <w:sz w:val="22"/>
          <w:szCs w:val="22"/>
          <w:lang w:val="en-US"/>
        </w:rPr>
        <w:t>P2835-</w:t>
      </w:r>
      <w:r w:rsidR="002B3448">
        <w:rPr>
          <w:sz w:val="22"/>
          <w:szCs w:val="22"/>
          <w:lang w:val="en-US"/>
        </w:rPr>
        <w:t>2951 (</w:t>
      </w:r>
      <w:proofErr w:type="gramStart"/>
      <w:r w:rsidR="002B3448">
        <w:rPr>
          <w:sz w:val="22"/>
          <w:szCs w:val="22"/>
          <w:lang w:val="en-US"/>
        </w:rPr>
        <w:t>i.e.</w:t>
      </w:r>
      <w:proofErr w:type="gramEnd"/>
      <w:r w:rsidR="002B3448">
        <w:rPr>
          <w:sz w:val="22"/>
          <w:szCs w:val="22"/>
          <w:lang w:val="en-US"/>
        </w:rPr>
        <w:t xml:space="preserve"> DSSS to 11g) </w:t>
      </w:r>
    </w:p>
    <w:p w14:paraId="5732BF7F" w14:textId="2B52FD92" w:rsidR="003401B7" w:rsidRDefault="003401B7" w:rsidP="00CC2071">
      <w:pPr>
        <w:rPr>
          <w:sz w:val="22"/>
          <w:szCs w:val="22"/>
          <w:lang w:val="en-US"/>
        </w:rPr>
      </w:pPr>
      <w:r>
        <w:rPr>
          <w:sz w:val="22"/>
          <w:szCs w:val="22"/>
          <w:lang w:val="en-US"/>
        </w:rPr>
        <w:t>Editor: change all instances of “MPDU” into “PSDU”</w:t>
      </w:r>
      <w:r w:rsidR="002B3448">
        <w:rPr>
          <w:sz w:val="22"/>
          <w:szCs w:val="22"/>
          <w:lang w:val="en-US"/>
        </w:rPr>
        <w:t xml:space="preserve"> excepting:</w:t>
      </w:r>
    </w:p>
    <w:p w14:paraId="29D697D1" w14:textId="169F5B0B" w:rsidR="002B3448" w:rsidRDefault="002B3448" w:rsidP="002B3448">
      <w:pPr>
        <w:pStyle w:val="ListParagraph"/>
        <w:numPr>
          <w:ilvl w:val="0"/>
          <w:numId w:val="2"/>
        </w:numPr>
        <w:ind w:leftChars="0"/>
        <w:rPr>
          <w:sz w:val="22"/>
          <w:szCs w:val="22"/>
          <w:lang w:val="en-US"/>
        </w:rPr>
      </w:pPr>
      <w:r>
        <w:rPr>
          <w:sz w:val="22"/>
          <w:szCs w:val="22"/>
          <w:lang w:val="en-US"/>
        </w:rPr>
        <w:lastRenderedPageBreak/>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7A746B64" w14:textId="663A434E" w:rsidR="002B3448" w:rsidRDefault="002B3448" w:rsidP="002B3448">
      <w:pPr>
        <w:pStyle w:val="ListParagraph"/>
        <w:numPr>
          <w:ilvl w:val="0"/>
          <w:numId w:val="2"/>
        </w:numPr>
        <w:ind w:leftChars="0"/>
        <w:rPr>
          <w:sz w:val="22"/>
          <w:szCs w:val="22"/>
          <w:lang w:val="en-US"/>
        </w:rPr>
      </w:pPr>
      <w:r>
        <w:rPr>
          <w:sz w:val="22"/>
          <w:szCs w:val="22"/>
          <w:lang w:val="en-US"/>
        </w:rPr>
        <w:t>P2929L15 “MPDU” in figure</w:t>
      </w:r>
    </w:p>
    <w:p w14:paraId="471B45D5" w14:textId="77777777" w:rsidR="002B3448" w:rsidRDefault="002B3448" w:rsidP="002B3448">
      <w:pPr>
        <w:pStyle w:val="ListParagraph"/>
        <w:numPr>
          <w:ilvl w:val="0"/>
          <w:numId w:val="2"/>
        </w:numPr>
        <w:ind w:leftChars="0"/>
        <w:rPr>
          <w:sz w:val="22"/>
          <w:szCs w:val="22"/>
          <w:lang w:val="en-US"/>
        </w:rPr>
      </w:pPr>
      <w:r>
        <w:rPr>
          <w:sz w:val="22"/>
          <w:szCs w:val="22"/>
          <w:lang w:val="en-US"/>
        </w:rPr>
        <w:t>P2932L19 “MPDU” in figure</w:t>
      </w:r>
    </w:p>
    <w:p w14:paraId="6434FB06" w14:textId="7C52D551" w:rsidR="002B3448" w:rsidRPr="002B3448" w:rsidRDefault="002B3448" w:rsidP="002B3448">
      <w:pPr>
        <w:rPr>
          <w:sz w:val="22"/>
          <w:szCs w:val="22"/>
          <w:lang w:val="en-US"/>
        </w:rPr>
      </w:pPr>
    </w:p>
    <w:p w14:paraId="13105D19" w14:textId="63F0D82F" w:rsidR="002B3448" w:rsidRDefault="004A725A" w:rsidP="002B3448">
      <w:pPr>
        <w:rPr>
          <w:sz w:val="22"/>
          <w:szCs w:val="22"/>
          <w:lang w:val="en-US"/>
        </w:rPr>
      </w:pPr>
      <w:r>
        <w:rPr>
          <w:sz w:val="22"/>
          <w:szCs w:val="22"/>
          <w:lang w:val="en-US"/>
        </w:rPr>
        <w:t>P1704L38</w:t>
      </w:r>
    </w:p>
    <w:p w14:paraId="29A27AE3" w14:textId="49917850" w:rsidR="004A725A" w:rsidRPr="002B3448"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15"/>
      <w:ins w:id="216" w:author="Brian D Hart" w:date="2021-06-07T13:31:00Z">
        <w:r>
          <w:rPr>
            <w:sz w:val="22"/>
            <w:szCs w:val="22"/>
            <w:lang w:val="en-US"/>
          </w:rPr>
          <w:t>PPDUs</w:t>
        </w:r>
      </w:ins>
      <w:del w:id="217"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18" w:author="Brian D Hart" w:date="2021-06-07T13:31:00Z">
        <w:r>
          <w:rPr>
            <w:sz w:val="22"/>
            <w:szCs w:val="22"/>
            <w:lang w:val="en-US"/>
          </w:rPr>
          <w:t>PPDUs</w:t>
        </w:r>
      </w:ins>
      <w:del w:id="219" w:author="Brian D Hart" w:date="2021-06-07T13:31:00Z">
        <w:r w:rsidRPr="004A725A" w:rsidDel="004A725A">
          <w:rPr>
            <w:sz w:val="22"/>
            <w:szCs w:val="22"/>
            <w:lang w:val="en-US"/>
          </w:rPr>
          <w:delText>frames</w:delText>
        </w:r>
      </w:del>
      <w:r w:rsidRPr="004A725A">
        <w:rPr>
          <w:sz w:val="22"/>
          <w:szCs w:val="22"/>
          <w:lang w:val="en-US"/>
        </w:rPr>
        <w:t xml:space="preserve"> </w:t>
      </w:r>
      <w:commentRangeEnd w:id="215"/>
      <w:r w:rsidR="000F6D65">
        <w:rPr>
          <w:rStyle w:val="CommentReference"/>
          <w:rFonts w:ascii="Calibri" w:hAnsi="Calibri"/>
        </w:rPr>
        <w:commentReference w:id="215"/>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20" w:author="Brian D Hart" w:date="2021-05-21T13:21:00Z">
        <w:r>
          <w:rPr>
            <w:sz w:val="22"/>
            <w:szCs w:val="22"/>
            <w:lang w:val="en-US"/>
          </w:rPr>
          <w:t>PPDU</w:t>
        </w:r>
      </w:ins>
      <w:del w:id="221"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22" w:author="Brian D Hart" w:date="2021-05-21T13:21:00Z">
        <w:r>
          <w:rPr>
            <w:sz w:val="22"/>
            <w:szCs w:val="22"/>
            <w:lang w:val="en-US"/>
          </w:rPr>
          <w:t>PPDU</w:t>
        </w:r>
      </w:ins>
      <w:del w:id="223"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24" w:author="Brian D Hart" w:date="2021-05-21T13:22:00Z">
        <w:r>
          <w:rPr>
            <w:sz w:val="22"/>
            <w:szCs w:val="22"/>
            <w:lang w:val="en-US"/>
          </w:rPr>
          <w:t xml:space="preserve">of </w:t>
        </w:r>
      </w:ins>
      <w:del w:id="225"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26" w:author="Brian D Hart" w:date="2021-06-01T21:06:00Z">
        <w:r w:rsidRPr="00001BB3" w:rsidDel="00EB578D">
          <w:rPr>
            <w:sz w:val="22"/>
            <w:szCs w:val="22"/>
            <w:lang w:val="en-US"/>
          </w:rPr>
          <w:delText>incoming</w:delText>
        </w:r>
        <w:r w:rsidDel="00EB578D">
          <w:rPr>
            <w:sz w:val="22"/>
            <w:szCs w:val="22"/>
            <w:lang w:val="en-US"/>
          </w:rPr>
          <w:delText xml:space="preserve"> </w:delText>
        </w:r>
      </w:del>
      <w:ins w:id="227" w:author="Brian D Hart" w:date="2021-05-21T13:23:00Z">
        <w:r>
          <w:rPr>
            <w:sz w:val="22"/>
            <w:szCs w:val="22"/>
            <w:lang w:val="en-US"/>
          </w:rPr>
          <w:t>PPDU</w:t>
        </w:r>
      </w:ins>
      <w:del w:id="228"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229" w:author="Brian D Hart" w:date="2021-05-21T13:28:00Z">
        <w:r>
          <w:rPr>
            <w:sz w:val="22"/>
            <w:szCs w:val="22"/>
            <w:lang w:val="en-US"/>
          </w:rPr>
          <w:t>PPDU</w:t>
        </w:r>
      </w:ins>
      <w:del w:id="230"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31" w:author="Brian D Hart" w:date="2021-05-21T13:29:00Z">
        <w:r>
          <w:rPr>
            <w:sz w:val="22"/>
            <w:szCs w:val="22"/>
            <w:lang w:val="en-US"/>
          </w:rPr>
          <w:t>of</w:t>
        </w:r>
      </w:ins>
      <w:del w:id="232" w:author="Brian D Hart" w:date="2021-05-21T13:30:00Z">
        <w:r w:rsidRPr="00001BB3" w:rsidDel="00001BB3">
          <w:rPr>
            <w:sz w:val="22"/>
            <w:szCs w:val="22"/>
            <w:lang w:val="en-US"/>
          </w:rPr>
          <w:delText>corresponding to</w:delText>
        </w:r>
      </w:del>
      <w:r w:rsidRPr="00001BB3">
        <w:rPr>
          <w:sz w:val="22"/>
          <w:szCs w:val="22"/>
          <w:lang w:val="en-US"/>
        </w:rPr>
        <w:t xml:space="preserve"> the </w:t>
      </w:r>
      <w:ins w:id="233" w:author="Brian D Hart" w:date="2021-05-21T13:30:00Z">
        <w:r>
          <w:rPr>
            <w:sz w:val="22"/>
            <w:szCs w:val="22"/>
            <w:lang w:val="en-US"/>
          </w:rPr>
          <w:t>PPDU</w:t>
        </w:r>
      </w:ins>
      <w:del w:id="234"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235" w:author="Brian D Hart" w:date="2021-05-21T13:31:00Z">
        <w:r w:rsidR="005200ED">
          <w:rPr>
            <w:sz w:val="22"/>
            <w:szCs w:val="22"/>
            <w:lang w:val="en-US"/>
          </w:rPr>
          <w:t>PPDU</w:t>
        </w:r>
      </w:ins>
      <w:del w:id="236"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237" w:author="Brian D Hart" w:date="2021-05-21T13:32:00Z">
        <w:r>
          <w:rPr>
            <w:sz w:val="22"/>
            <w:szCs w:val="22"/>
            <w:lang w:val="en-US"/>
          </w:rPr>
          <w:t>PPDU</w:t>
        </w:r>
      </w:ins>
      <w:del w:id="238"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lastRenderedPageBreak/>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239" w:author="Brian D Hart" w:date="2021-05-21T13:33:00Z">
        <w:r>
          <w:rPr>
            <w:sz w:val="22"/>
            <w:szCs w:val="22"/>
            <w:lang w:val="en-US"/>
          </w:rPr>
          <w:t>PPDU</w:t>
        </w:r>
      </w:ins>
      <w:del w:id="240"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241" w:author="Brian D Hart" w:date="2021-05-21T13:34:00Z">
        <w:r>
          <w:rPr>
            <w:sz w:val="22"/>
            <w:szCs w:val="22"/>
            <w:lang w:val="en-US"/>
          </w:rPr>
          <w:t>PPDUs</w:t>
        </w:r>
      </w:ins>
      <w:del w:id="242"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1263301F" w:rsidR="003401B7" w:rsidRDefault="003401B7" w:rsidP="003401B7">
      <w:pPr>
        <w:rPr>
          <w:sz w:val="22"/>
          <w:szCs w:val="22"/>
          <w:lang w:val="en-US"/>
        </w:rPr>
      </w:pPr>
      <w:r w:rsidRPr="003401B7">
        <w:rPr>
          <w:sz w:val="22"/>
          <w:szCs w:val="22"/>
          <w:lang w:val="en-US"/>
        </w:rPr>
        <w:t xml:space="preserve">The </w:t>
      </w:r>
      <w:commentRangeStart w:id="243"/>
      <w:ins w:id="244" w:author="Brian D Hart" w:date="2021-06-01T14:15:00Z">
        <w:r>
          <w:rPr>
            <w:sz w:val="22"/>
            <w:szCs w:val="22"/>
            <w:lang w:val="en-US"/>
          </w:rPr>
          <w:t>P</w:t>
        </w:r>
      </w:ins>
      <w:ins w:id="245" w:author="Brian Hart (brianh)" w:date="2021-07-12T10:30:00Z">
        <w:r w:rsidR="00F63509">
          <w:rPr>
            <w:sz w:val="22"/>
            <w:szCs w:val="22"/>
            <w:lang w:val="en-US"/>
          </w:rPr>
          <w:t>ER (i.e.</w:t>
        </w:r>
      </w:ins>
      <w:ins w:id="246" w:author="Brian Hart (brianh)" w:date="2021-07-12T10:31:00Z">
        <w:r w:rsidR="00F63509">
          <w:rPr>
            <w:sz w:val="22"/>
            <w:szCs w:val="22"/>
            <w:lang w:val="en-US"/>
          </w:rPr>
          <w:t>,</w:t>
        </w:r>
      </w:ins>
      <w:ins w:id="247" w:author="Brian Hart (brianh)" w:date="2021-07-12T10:30:00Z">
        <w:r w:rsidR="00F63509">
          <w:rPr>
            <w:sz w:val="22"/>
            <w:szCs w:val="22"/>
            <w:lang w:val="en-US"/>
          </w:rPr>
          <w:t xml:space="preserve"> num</w:t>
        </w:r>
      </w:ins>
      <w:ins w:id="248" w:author="Brian Hart (brianh)" w:date="2021-07-12T10:31:00Z">
        <w:r w:rsidR="00F63509">
          <w:rPr>
            <w:sz w:val="22"/>
            <w:szCs w:val="22"/>
            <w:lang w:val="en-US"/>
          </w:rPr>
          <w:t>ber of errored P</w:t>
        </w:r>
      </w:ins>
      <w:ins w:id="249" w:author="Brian D Hart" w:date="2021-06-01T14:15:00Z">
        <w:r>
          <w:rPr>
            <w:sz w:val="22"/>
            <w:szCs w:val="22"/>
            <w:lang w:val="en-US"/>
          </w:rPr>
          <w:t>SDU</w:t>
        </w:r>
      </w:ins>
      <w:ins w:id="250" w:author="Brian Hart (brianh)" w:date="2021-07-12T10:31:00Z">
        <w:r w:rsidR="00F63509">
          <w:rPr>
            <w:sz w:val="22"/>
            <w:szCs w:val="22"/>
            <w:lang w:val="en-US"/>
          </w:rPr>
          <w:t>s divided by the number of transmitted PSDUs)</w:t>
        </w:r>
      </w:ins>
      <w:del w:id="251" w:author="Brian D Hart" w:date="2021-06-01T14:15:00Z">
        <w:r w:rsidRPr="003401B7" w:rsidDel="003401B7">
          <w:rPr>
            <w:sz w:val="22"/>
            <w:szCs w:val="22"/>
            <w:lang w:val="en-US"/>
          </w:rPr>
          <w:delText>FER</w:delText>
        </w:r>
      </w:del>
      <w:r w:rsidRPr="003401B7">
        <w:rPr>
          <w:sz w:val="22"/>
          <w:szCs w:val="22"/>
          <w:lang w:val="en-US"/>
        </w:rPr>
        <w:t xml:space="preserve"> </w:t>
      </w:r>
      <w:commentRangeEnd w:id="243"/>
      <w:r w:rsidR="006437A5">
        <w:rPr>
          <w:rStyle w:val="CommentReference"/>
          <w:rFonts w:ascii="Calibri" w:hAnsi="Calibri"/>
        </w:rPr>
        <w:commentReference w:id="243"/>
      </w:r>
      <w:r w:rsidRPr="003401B7">
        <w:rPr>
          <w:sz w:val="22"/>
          <w:szCs w:val="22"/>
          <w:lang w:val="en-US"/>
        </w:rPr>
        <w:t>shall be less than 8</w:t>
      </w:r>
      <w:r w:rsidRPr="003401B7">
        <w:rPr>
          <w:sz w:val="22"/>
          <w:szCs w:val="22"/>
          <w:lang w:val="en-US"/>
        </w:rPr>
        <w:t>10 –2 at an MPDU length of 1024 octets for an input level of –80 dBm</w:t>
      </w:r>
      <w:r>
        <w:rPr>
          <w:sz w:val="22"/>
          <w:szCs w:val="22"/>
          <w:lang w:val="en-US"/>
        </w:rPr>
        <w:t xml:space="preserve"> </w:t>
      </w:r>
      <w:r w:rsidRPr="003401B7">
        <w:rPr>
          <w:sz w:val="22"/>
          <w:szCs w:val="22"/>
          <w:lang w:val="en-US"/>
        </w:rPr>
        <w:t xml:space="preserve">measured at the antenna connector. This </w:t>
      </w:r>
      <w:ins w:id="252" w:author="Brian D Hart" w:date="2021-06-01T14:15:00Z">
        <w:r>
          <w:rPr>
            <w:sz w:val="22"/>
            <w:szCs w:val="22"/>
            <w:lang w:val="en-US"/>
          </w:rPr>
          <w:t>PER</w:t>
        </w:r>
      </w:ins>
      <w:del w:id="253"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254" w:author="Brian D Hart" w:date="2021-06-01T14:15:00Z">
        <w:r>
          <w:rPr>
            <w:sz w:val="22"/>
            <w:szCs w:val="22"/>
            <w:lang w:val="en-US"/>
          </w:rPr>
          <w:t>PER</w:t>
        </w:r>
      </w:ins>
      <w:del w:id="255" w:author="Brian D Hart" w:date="2021-06-01T14:15:00Z">
        <w:r w:rsidRPr="003401B7" w:rsidDel="003401B7">
          <w:rPr>
            <w:sz w:val="22"/>
            <w:szCs w:val="22"/>
            <w:lang w:val="en-US"/>
          </w:rPr>
          <w:delText>FE</w:delText>
        </w:r>
      </w:del>
      <w:del w:id="256"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257" w:author="Brian D Hart" w:date="2021-06-01T14:16:00Z">
        <w:r>
          <w:rPr>
            <w:sz w:val="22"/>
            <w:szCs w:val="22"/>
            <w:lang w:val="en-US"/>
          </w:rPr>
          <w:t>PER</w:t>
        </w:r>
      </w:ins>
      <w:del w:id="258"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w:t>
      </w:r>
      <w:proofErr w:type="gramStart"/>
      <w:r w:rsidRPr="003401B7">
        <w:rPr>
          <w:sz w:val="22"/>
          <w:szCs w:val="22"/>
          <w:lang w:val="en-US"/>
        </w:rPr>
        <w:t>an</w:t>
      </w:r>
      <w:proofErr w:type="gramEnd"/>
      <w:r w:rsidRPr="003401B7">
        <w:rPr>
          <w:sz w:val="22"/>
          <w:szCs w:val="22"/>
          <w:lang w:val="en-US"/>
        </w:rPr>
        <w:t xml:space="preserve"> </w:t>
      </w:r>
      <w:ins w:id="259" w:author="Brian D Hart" w:date="2021-06-01T14:17:00Z">
        <w:r>
          <w:rPr>
            <w:sz w:val="22"/>
            <w:szCs w:val="22"/>
            <w:lang w:val="en-US"/>
          </w:rPr>
          <w:t>PER</w:t>
        </w:r>
      </w:ins>
      <w:del w:id="260"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261" w:author="Brian D Hart" w:date="2021-06-01T14:17:00Z">
        <w:r>
          <w:rPr>
            <w:sz w:val="22"/>
            <w:szCs w:val="22"/>
            <w:lang w:val="en-US"/>
          </w:rPr>
          <w:t>PER</w:t>
        </w:r>
      </w:ins>
      <w:del w:id="262"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263" w:author="Brian D Hart" w:date="2021-06-04T13:06:00Z"/>
          <w:sz w:val="22"/>
          <w:szCs w:val="22"/>
          <w:lang w:val="en-US"/>
        </w:rPr>
      </w:pPr>
      <w:r>
        <w:rPr>
          <w:sz w:val="22"/>
          <w:szCs w:val="22"/>
          <w:lang w:val="en-US"/>
        </w:rPr>
        <w:t>P2859L32, P2889L35</w:t>
      </w:r>
    </w:p>
    <w:p w14:paraId="78E5503A" w14:textId="1A602985"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264" w:author="Brian D Hart" w:date="2021-06-04T13:07:00Z">
        <w:r>
          <w:rPr>
            <w:sz w:val="22"/>
            <w:szCs w:val="22"/>
            <w:lang w:val="en-US"/>
          </w:rPr>
          <w:t>PPDU</w:t>
        </w:r>
      </w:ins>
      <w:del w:id="265"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ins w:id="266" w:author="Brian D Hart" w:date="2021-06-04T13:07:00Z">
        <w:r>
          <w:rPr>
            <w:sz w:val="22"/>
            <w:szCs w:val="22"/>
            <w:lang w:val="en-US"/>
          </w:rPr>
          <w:t xml:space="preserve">PSDU portion of the </w:t>
        </w:r>
      </w:ins>
      <w:r w:rsidRPr="00516ECD">
        <w:rPr>
          <w:sz w:val="22"/>
          <w:szCs w:val="22"/>
          <w:lang w:val="en-US"/>
        </w:rPr>
        <w:t xml:space="preserve">received </w:t>
      </w:r>
      <w:ins w:id="267" w:author="Brian D Hart" w:date="2021-06-04T13:07:00Z">
        <w:r>
          <w:rPr>
            <w:sz w:val="22"/>
            <w:szCs w:val="22"/>
            <w:lang w:val="en-US"/>
          </w:rPr>
          <w:t>PPDU</w:t>
        </w:r>
      </w:ins>
      <w:del w:id="268"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2DC013DF" w:rsidR="00516ECD" w:rsidRDefault="00516ECD" w:rsidP="00516ECD">
      <w:pPr>
        <w:rPr>
          <w:ins w:id="269"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270" w:author="Brian D Hart" w:date="2021-06-01T14:33:00Z">
        <w:r w:rsidR="000F1F62">
          <w:rPr>
            <w:sz w:val="22"/>
            <w:szCs w:val="22"/>
            <w:lang w:val="en-US"/>
          </w:rPr>
          <w:t>PSDUs</w:t>
        </w:r>
      </w:ins>
      <w:del w:id="271" w:author="Brian D Hart" w:date="2021-06-01T14:33:00Z">
        <w:r w:rsidRPr="002B3448" w:rsidDel="000F1F62">
          <w:rPr>
            <w:sz w:val="22"/>
            <w:szCs w:val="22"/>
            <w:lang w:val="en-US"/>
          </w:rPr>
          <w:delText>MPDUs</w:delText>
        </w:r>
      </w:del>
      <w:r w:rsidRPr="002B3448">
        <w:rPr>
          <w:sz w:val="22"/>
          <w:szCs w:val="22"/>
          <w:lang w:val="en-US"/>
        </w:rPr>
        <w:t xml:space="preserve"> into a </w:t>
      </w:r>
      <w:ins w:id="272" w:author="Brian D Hart" w:date="2021-06-01T14:33:00Z">
        <w:r w:rsidR="000F1F62">
          <w:rPr>
            <w:sz w:val="22"/>
            <w:szCs w:val="22"/>
            <w:lang w:val="en-US"/>
          </w:rPr>
          <w:t>PPDU</w:t>
        </w:r>
      </w:ins>
      <w:del w:id="273"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274" w:author="Brian D Hart" w:date="2021-06-01T14:33:00Z">
        <w:r w:rsidRPr="002B3448" w:rsidDel="000F1F62">
          <w:rPr>
            <w:sz w:val="22"/>
            <w:szCs w:val="22"/>
            <w:lang w:val="en-US"/>
          </w:rPr>
          <w:delText xml:space="preserve">user </w:delText>
        </w:r>
      </w:del>
      <w:r w:rsidRPr="002B3448">
        <w:rPr>
          <w:sz w:val="22"/>
          <w:szCs w:val="22"/>
          <w:lang w:val="en-US"/>
        </w:rPr>
        <w:t>data</w:t>
      </w:r>
      <w:ins w:id="275" w:author="Brian D Hart" w:date="2021-06-01T14:33:00Z">
        <w:r w:rsidR="000F1F62">
          <w:rPr>
            <w:sz w:val="22"/>
            <w:szCs w:val="22"/>
            <w:lang w:val="en-US"/>
          </w:rPr>
          <w:t>,</w:t>
        </w:r>
      </w:ins>
      <w:r w:rsidRPr="002B3448">
        <w:rPr>
          <w:sz w:val="22"/>
          <w:szCs w:val="22"/>
          <w:lang w:val="en-US"/>
        </w:rPr>
        <w:t xml:space="preserve"> </w:t>
      </w:r>
      <w:del w:id="276"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277"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308525F" w:rsidR="003401B7" w:rsidRDefault="003401B7" w:rsidP="003401B7">
      <w:pPr>
        <w:rPr>
          <w:sz w:val="22"/>
          <w:szCs w:val="22"/>
          <w:lang w:val="en-US"/>
        </w:rPr>
      </w:pPr>
      <w:r w:rsidRPr="003401B7">
        <w:rPr>
          <w:sz w:val="22"/>
          <w:szCs w:val="22"/>
          <w:lang w:val="en-US"/>
        </w:rPr>
        <w:t xml:space="preserve">The </w:t>
      </w:r>
      <w:ins w:id="278" w:author="Brian D Hart" w:date="2021-06-01T14:21:00Z">
        <w:r>
          <w:rPr>
            <w:sz w:val="22"/>
            <w:szCs w:val="22"/>
            <w:lang w:val="en-US"/>
          </w:rPr>
          <w:t>PER</w:t>
        </w:r>
      </w:ins>
      <w:ins w:id="279" w:author="Brian Hart (brianh)" w:date="2021-07-12T10:38:00Z">
        <w:r w:rsidR="008E5A7B">
          <w:rPr>
            <w:sz w:val="22"/>
            <w:szCs w:val="22"/>
            <w:lang w:val="en-US"/>
          </w:rPr>
          <w:t xml:space="preserve"> (i.e., number of errored PSDUs divided by the number of transmitted PSDUs)</w:t>
        </w:r>
      </w:ins>
      <w:del w:id="280"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281" w:author="Brian D Hart" w:date="2021-06-01T14:21:00Z">
        <w:r>
          <w:rPr>
            <w:sz w:val="22"/>
            <w:szCs w:val="22"/>
            <w:lang w:val="en-US"/>
          </w:rPr>
          <w:t>PER</w:t>
        </w:r>
      </w:ins>
      <w:del w:id="282"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283" w:author="Brian D Hart" w:date="2021-06-01T14:21:00Z">
        <w:r>
          <w:rPr>
            <w:sz w:val="22"/>
            <w:szCs w:val="22"/>
            <w:lang w:val="en-US"/>
          </w:rPr>
          <w:t>PER</w:t>
        </w:r>
      </w:ins>
      <w:del w:id="284"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285" w:author="Brian D Hart" w:date="2021-06-01T14:21:00Z">
        <w:r>
          <w:rPr>
            <w:sz w:val="22"/>
            <w:szCs w:val="22"/>
            <w:lang w:val="en-US"/>
          </w:rPr>
          <w:t>PER</w:t>
        </w:r>
      </w:ins>
      <w:del w:id="286"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w:t>
      </w:r>
      <w:proofErr w:type="gramStart"/>
      <w:r w:rsidRPr="003401B7">
        <w:rPr>
          <w:sz w:val="22"/>
          <w:szCs w:val="22"/>
          <w:lang w:val="en-US"/>
        </w:rPr>
        <w:t>an</w:t>
      </w:r>
      <w:proofErr w:type="gramEnd"/>
      <w:r w:rsidRPr="003401B7">
        <w:rPr>
          <w:sz w:val="22"/>
          <w:szCs w:val="22"/>
          <w:lang w:val="en-US"/>
        </w:rPr>
        <w:t xml:space="preserve"> </w:t>
      </w:r>
      <w:ins w:id="287" w:author="Brian D Hart" w:date="2021-06-01T14:21:00Z">
        <w:r>
          <w:rPr>
            <w:sz w:val="22"/>
            <w:szCs w:val="22"/>
            <w:lang w:val="en-US"/>
          </w:rPr>
          <w:t>PER</w:t>
        </w:r>
      </w:ins>
      <w:del w:id="288"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w:t>
      </w:r>
      <w:proofErr w:type="gramStart"/>
      <w:r w:rsidRPr="003401B7">
        <w:rPr>
          <w:sz w:val="22"/>
          <w:szCs w:val="22"/>
          <w:lang w:val="en-US"/>
        </w:rPr>
        <w:t xml:space="preserve">( </w:t>
      </w:r>
      <w:r w:rsidRPr="003401B7">
        <w:rPr>
          <w:sz w:val="22"/>
          <w:szCs w:val="22"/>
          <w:lang w:val="en-US"/>
        </w:rPr>
        <w:t></w:t>
      </w:r>
      <w:proofErr w:type="gramEnd"/>
      <w:r w:rsidRPr="003401B7">
        <w:rPr>
          <w:sz w:val="22"/>
          <w:szCs w:val="22"/>
          <w:lang w:val="en-US"/>
        </w:rPr>
        <w:t xml:space="preserve">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289" w:author="Brian D Hart" w:date="2021-06-01T14:21:00Z">
        <w:r>
          <w:rPr>
            <w:sz w:val="22"/>
            <w:szCs w:val="22"/>
            <w:lang w:val="en-US"/>
          </w:rPr>
          <w:t>PER</w:t>
        </w:r>
      </w:ins>
      <w:del w:id="290"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3752276F" w14:textId="7794989A"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t xml:space="preserve">a) A function that defines a method of mapping the IEEE 802.11 PSDUs into a </w:t>
      </w:r>
      <w:ins w:id="291" w:author="Brian D Hart" w:date="2021-06-01T14:35:00Z">
        <w:r>
          <w:rPr>
            <w:sz w:val="22"/>
            <w:szCs w:val="22"/>
            <w:lang w:val="en-US"/>
          </w:rPr>
          <w:t>PPDU</w:t>
        </w:r>
      </w:ins>
      <w:del w:id="292"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293" w:author="Brian D Hart" w:date="2021-06-01T14:35:00Z">
        <w:r w:rsidRPr="000F1F62" w:rsidDel="000F1F62">
          <w:rPr>
            <w:sz w:val="22"/>
            <w:szCs w:val="22"/>
            <w:lang w:val="en-US"/>
          </w:rPr>
          <w:delText xml:space="preserve">user </w:delText>
        </w:r>
      </w:del>
      <w:r w:rsidRPr="000F1F62">
        <w:rPr>
          <w:sz w:val="22"/>
          <w:szCs w:val="22"/>
          <w:lang w:val="en-US"/>
        </w:rPr>
        <w:t>data</w:t>
      </w:r>
      <w:ins w:id="294" w:author="Brian D Hart" w:date="2021-06-01T14:35:00Z">
        <w:r>
          <w:rPr>
            <w:sz w:val="22"/>
            <w:szCs w:val="22"/>
            <w:lang w:val="en-US"/>
          </w:rPr>
          <w:t>,</w:t>
        </w:r>
      </w:ins>
      <w:del w:id="295"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296"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297" w:author="Brian D Hart" w:date="2021-05-21T13:40:00Z">
        <w:r>
          <w:rPr>
            <w:sz w:val="22"/>
            <w:szCs w:val="22"/>
            <w:lang w:val="en-US"/>
          </w:rPr>
          <w:t>PPDU</w:t>
        </w:r>
      </w:ins>
      <w:del w:id="298"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299" w:author="Brian D Hart" w:date="2021-05-21T13:40:00Z">
        <w:r>
          <w:rPr>
            <w:sz w:val="22"/>
            <w:szCs w:val="22"/>
            <w:lang w:val="en-US"/>
          </w:rPr>
          <w:t>PPDU</w:t>
        </w:r>
      </w:ins>
      <w:del w:id="300"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01" w:author="Brian D Hart" w:date="2021-05-21T13:40:00Z">
        <w:r>
          <w:rPr>
            <w:sz w:val="22"/>
            <w:szCs w:val="22"/>
            <w:lang w:val="en-US"/>
          </w:rPr>
          <w:t>PPDU</w:t>
        </w:r>
      </w:ins>
      <w:del w:id="302" w:author="Brian D Hart" w:date="2021-05-21T13:40:00Z">
        <w:r w:rsidRPr="005200ED" w:rsidDel="005200ED">
          <w:rPr>
            <w:sz w:val="22"/>
            <w:szCs w:val="22"/>
            <w:lang w:val="en-US"/>
          </w:rPr>
          <w:delText>fram</w:delText>
        </w:r>
      </w:del>
      <w:del w:id="303"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04" w:author="Brian D Hart" w:date="2021-05-21T13:41:00Z">
        <w:r>
          <w:rPr>
            <w:sz w:val="22"/>
            <w:szCs w:val="22"/>
            <w:lang w:val="en-US"/>
          </w:rPr>
          <w:t>PPDU</w:t>
        </w:r>
      </w:ins>
      <w:del w:id="305"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06" w:author="Brian D Hart" w:date="2021-05-21T13:41:00Z">
        <w:r w:rsidR="00D17BCA">
          <w:rPr>
            <w:sz w:val="22"/>
            <w:szCs w:val="22"/>
            <w:lang w:val="en-US"/>
          </w:rPr>
          <w:t>PPDU</w:t>
        </w:r>
      </w:ins>
      <w:del w:id="307"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08" w:author="Brian D Hart" w:date="2021-05-21T13:43:00Z">
        <w:r>
          <w:rPr>
            <w:sz w:val="22"/>
            <w:szCs w:val="22"/>
            <w:lang w:val="en-US"/>
          </w:rPr>
          <w:t>PPDU</w:t>
        </w:r>
      </w:ins>
      <w:del w:id="309"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lastRenderedPageBreak/>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10" w:author="Brian D Hart" w:date="2021-05-21T13:43:00Z">
        <w:r>
          <w:rPr>
            <w:sz w:val="22"/>
            <w:szCs w:val="22"/>
            <w:lang w:val="en-US"/>
          </w:rPr>
          <w:t>PPDU</w:t>
        </w:r>
      </w:ins>
      <w:del w:id="311"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12" w:author="Brian D Hart" w:date="2021-05-21T13:59:00Z"/>
          <w:sz w:val="22"/>
          <w:szCs w:val="22"/>
          <w:lang w:val="en-US"/>
        </w:rPr>
      </w:pPr>
      <w:r w:rsidRPr="00D17BCA">
        <w:rPr>
          <w:sz w:val="22"/>
          <w:szCs w:val="22"/>
          <w:lang w:val="en-US"/>
        </w:rPr>
        <w:t xml:space="preserve">An illustration of the transmitted </w:t>
      </w:r>
      <w:ins w:id="313" w:author="Brian D Hart" w:date="2021-05-21T13:46:00Z">
        <w:r>
          <w:rPr>
            <w:sz w:val="22"/>
            <w:szCs w:val="22"/>
            <w:lang w:val="en-US"/>
          </w:rPr>
          <w:t>PPDU</w:t>
        </w:r>
      </w:ins>
      <w:del w:id="314"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15" w:author="Brian D Hart" w:date="2021-05-21T13:48:00Z">
        <w:r w:rsidRPr="00704DDD">
          <w:rPr>
            <w:sz w:val="22"/>
            <w:szCs w:val="22"/>
            <w:vertAlign w:val="subscript"/>
            <w:lang w:val="en-US"/>
          </w:rPr>
          <w:t>PPDU</w:t>
        </w:r>
      </w:ins>
      <w:proofErr w:type="spellEnd"/>
      <w:del w:id="316"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proofErr w:type="gramStart"/>
      <w:r>
        <w:rPr>
          <w:sz w:val="22"/>
          <w:szCs w:val="22"/>
          <w:lang w:val="en-US"/>
        </w:rPr>
        <w:t>tDATA</w:t>
      </w:r>
      <w:proofErr w:type="spellEnd"/>
      <w:r>
        <w:rPr>
          <w:sz w:val="22"/>
          <w:szCs w:val="22"/>
          <w:lang w:val="en-US"/>
        </w:rPr>
        <w:t xml:space="preserve">)   </w:t>
      </w:r>
      <w:proofErr w:type="gramEnd"/>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17" w:author="Brian D Hart" w:date="2021-05-21T13:49:00Z">
        <w:r>
          <w:rPr>
            <w:sz w:val="22"/>
            <w:szCs w:val="22"/>
            <w:lang w:val="en-US"/>
          </w:rPr>
          <w:t>fields</w:t>
        </w:r>
      </w:ins>
      <w:del w:id="318"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19" w:author="Brian D Hart" w:date="2021-05-21T13:49:00Z">
        <w:r w:rsidRPr="00D17BCA">
          <w:rPr>
            <w:sz w:val="22"/>
            <w:szCs w:val="22"/>
            <w:vertAlign w:val="subscript"/>
            <w:lang w:val="en-US"/>
          </w:rPr>
          <w:t>F</w:t>
        </w:r>
      </w:ins>
      <w:ins w:id="320" w:author="Brian D Hart" w:date="2021-06-04T13:34:00Z">
        <w:r w:rsidR="0031206D">
          <w:rPr>
            <w:sz w:val="22"/>
            <w:szCs w:val="22"/>
            <w:vertAlign w:val="subscript"/>
            <w:lang w:val="en-US"/>
          </w:rPr>
          <w:t>IELD</w:t>
        </w:r>
      </w:ins>
      <w:proofErr w:type="spellEnd"/>
      <w:del w:id="321"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22" w:author="Brian D Hart" w:date="2021-05-21T13:49:00Z">
        <w:r>
          <w:rPr>
            <w:sz w:val="22"/>
            <w:szCs w:val="22"/>
            <w:lang w:val="en-US"/>
          </w:rPr>
          <w:t>field</w:t>
        </w:r>
      </w:ins>
      <w:del w:id="323"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24"/>
      <w:r w:rsidRPr="00D17BCA">
        <w:rPr>
          <w:sz w:val="22"/>
          <w:szCs w:val="22"/>
          <w:lang w:val="en-US"/>
        </w:rPr>
        <w:t xml:space="preserve">All of the </w:t>
      </w:r>
      <w:ins w:id="325" w:author="Brian D Hart" w:date="2021-05-21T13:50:00Z">
        <w:r>
          <w:rPr>
            <w:sz w:val="22"/>
            <w:szCs w:val="22"/>
            <w:lang w:val="en-US"/>
          </w:rPr>
          <w:t>fields</w:t>
        </w:r>
      </w:ins>
      <w:del w:id="326"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24"/>
      <w:r>
        <w:rPr>
          <w:rStyle w:val="CommentReference"/>
          <w:rFonts w:ascii="Calibri" w:hAnsi="Calibri"/>
        </w:rPr>
        <w:commentReference w:id="324"/>
      </w:r>
      <w:r w:rsidRPr="00D17BCA">
        <w:rPr>
          <w:sz w:val="22"/>
          <w:szCs w:val="22"/>
          <w:lang w:val="en-US"/>
        </w:rPr>
        <w:t xml:space="preserve">are constructed as </w:t>
      </w:r>
      <w:ins w:id="327"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28" w:author="Brian D Hart" w:date="2021-05-21T14:00:00Z">
        <w:r w:rsidRPr="00D17BCA" w:rsidDel="00704DDD">
          <w:rPr>
            <w:sz w:val="22"/>
            <w:szCs w:val="22"/>
            <w:lang w:val="en-US"/>
          </w:rPr>
          <w:delText>n</w:delText>
        </w:r>
      </w:del>
      <w:r w:rsidRPr="00D17BCA">
        <w:rPr>
          <w:sz w:val="22"/>
          <w:szCs w:val="22"/>
          <w:lang w:val="en-US"/>
        </w:rPr>
        <w:t xml:space="preserve"> </w:t>
      </w:r>
      <w:ins w:id="329" w:author="Brian D Hart" w:date="2021-05-21T14:00:00Z">
        <w:r w:rsidR="00704DDD">
          <w:rPr>
            <w:sz w:val="22"/>
            <w:szCs w:val="22"/>
            <w:lang w:val="en-US"/>
          </w:rPr>
          <w:t xml:space="preserve">windowed </w:t>
        </w:r>
      </w:ins>
      <w:r w:rsidRPr="00D17BCA">
        <w:rPr>
          <w:sz w:val="22"/>
          <w:szCs w:val="22"/>
          <w:lang w:val="en-US"/>
        </w:rPr>
        <w:t xml:space="preserve">inverse Fourier transform of a set of coefficients, C </w:t>
      </w:r>
      <w:proofErr w:type="gramStart"/>
      <w:r w:rsidRPr="00D17BCA">
        <w:rPr>
          <w:sz w:val="22"/>
          <w:szCs w:val="22"/>
          <w:lang w:val="en-US"/>
        </w:rPr>
        <w:t>k ,</w:t>
      </w:r>
      <w:proofErr w:type="gramEnd"/>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30" w:author="Brian D Hart" w:date="2021-05-21T13:52:00Z">
        <w:r w:rsidR="00704DDD" w:rsidRPr="00704DDD">
          <w:rPr>
            <w:sz w:val="22"/>
            <w:szCs w:val="22"/>
            <w:vertAlign w:val="subscript"/>
            <w:lang w:val="en-US"/>
          </w:rPr>
          <w:t>FIEL</w:t>
        </w:r>
      </w:ins>
      <w:ins w:id="331" w:author="Brian D Hart" w:date="2021-05-21T13:53:00Z">
        <w:r w:rsidR="00704DDD" w:rsidRPr="00704DDD">
          <w:rPr>
            <w:sz w:val="22"/>
            <w:szCs w:val="22"/>
            <w:vertAlign w:val="subscript"/>
            <w:lang w:val="en-US"/>
          </w:rPr>
          <w:t>D</w:t>
        </w:r>
      </w:ins>
      <w:proofErr w:type="spellEnd"/>
      <w:del w:id="332"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333" w:author="Brian D Hart" w:date="2021-05-21T13:53:00Z">
        <w:r w:rsidR="00704DDD" w:rsidRPr="00704DDD">
          <w:rPr>
            <w:sz w:val="22"/>
            <w:szCs w:val="22"/>
            <w:vertAlign w:val="subscript"/>
            <w:lang w:val="en-US"/>
          </w:rPr>
          <w:t>FIELD</w:t>
        </w:r>
      </w:ins>
      <w:proofErr w:type="spellEnd"/>
      <w:del w:id="334"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proofErr w:type="gramStart"/>
      <w:r w:rsidR="00704DDD">
        <w:rPr>
          <w:sz w:val="22"/>
          <w:szCs w:val="22"/>
          <w:lang w:val="en-US"/>
        </w:rPr>
        <w:t>&gt;</w:t>
      </w:r>
      <w:r w:rsidRPr="00D17BCA">
        <w:rPr>
          <w:sz w:val="22"/>
          <w:szCs w:val="22"/>
          <w:lang w:val="en-US"/>
        </w:rPr>
        <w:t>(</w:t>
      </w:r>
      <w:proofErr w:type="gramEnd"/>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xml:space="preserve"> </w:t>
      </w:r>
      <w:proofErr w:type="gramStart"/>
      <w:r w:rsidRPr="00704DDD">
        <w:rPr>
          <w:sz w:val="22"/>
          <w:szCs w:val="22"/>
          <w:lang w:val="en-US"/>
        </w:rPr>
        <w:t>F .</w:t>
      </w:r>
      <w:proofErr w:type="gramEnd"/>
      <w:r w:rsidRPr="00704DDD">
        <w:rPr>
          <w:sz w:val="22"/>
          <w:szCs w:val="22"/>
          <w:lang w:val="en-US"/>
        </w:rPr>
        <w:t xml:space="preserve">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335" w:author="Brian D Hart" w:date="2021-05-21T14:01:00Z">
        <w:r>
          <w:rPr>
            <w:sz w:val="22"/>
            <w:szCs w:val="22"/>
            <w:lang w:val="en-US"/>
          </w:rPr>
          <w:t>subfield</w:t>
        </w:r>
      </w:ins>
      <w:del w:id="336"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w:t>
      </w:r>
      <w:proofErr w:type="gramStart"/>
      <w:r w:rsidRPr="00704DDD">
        <w:rPr>
          <w:sz w:val="22"/>
          <w:szCs w:val="22"/>
          <w:lang w:val="en-US"/>
        </w:rPr>
        <w:t>2 )</w:t>
      </w:r>
      <w:proofErr w:type="gramEnd"/>
      <w:r w:rsidRPr="00704DDD">
        <w:rPr>
          <w:sz w:val="22"/>
          <w:szCs w:val="22"/>
          <w:lang w:val="en-US"/>
        </w:rPr>
        <w:t>, and for data OFDM symbols (= T GI ).</w:t>
      </w:r>
      <w:r>
        <w:rPr>
          <w:sz w:val="22"/>
          <w:szCs w:val="22"/>
          <w:lang w:val="en-US"/>
        </w:rPr>
        <w:t xml:space="preserve"> </w:t>
      </w:r>
      <w:r w:rsidRPr="00704DDD">
        <w:rPr>
          <w:sz w:val="22"/>
          <w:szCs w:val="22"/>
          <w:lang w:val="en-US"/>
        </w:rPr>
        <w:t>(Refer to Table 17-5 (Timing-related parameters).) The boundaries of the sub</w:t>
      </w:r>
      <w:ins w:id="337" w:author="Brian D Hart" w:date="2021-05-21T13:54:00Z">
        <w:r>
          <w:rPr>
            <w:sz w:val="22"/>
            <w:szCs w:val="22"/>
            <w:lang w:val="en-US"/>
          </w:rPr>
          <w:t>field</w:t>
        </w:r>
      </w:ins>
      <w:del w:id="338"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339" w:author="Brian D Hart" w:date="2021-05-21T13:54:00Z">
        <w:r w:rsidRPr="00704DDD">
          <w:rPr>
            <w:sz w:val="22"/>
            <w:szCs w:val="22"/>
            <w:vertAlign w:val="subscript"/>
            <w:lang w:val="en-US"/>
          </w:rPr>
          <w:t>FIELD</w:t>
        </w:r>
      </w:ins>
      <w:proofErr w:type="spellEnd"/>
      <w:del w:id="340"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341" w:author="Brian D Hart" w:date="2021-05-21T13:57:00Z">
        <w:r w:rsidRPr="00704DDD">
          <w:rPr>
            <w:sz w:val="22"/>
            <w:szCs w:val="22"/>
            <w:vertAlign w:val="subscript"/>
            <w:lang w:val="en-US"/>
          </w:rPr>
          <w:t>FIELD</w:t>
        </w:r>
      </w:ins>
      <w:del w:id="342"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 xml:space="preserve">of the duration parameter, T, may extend over more than one period, T </w:t>
      </w:r>
      <w:proofErr w:type="gramStart"/>
      <w:r w:rsidRPr="00704DDD">
        <w:rPr>
          <w:sz w:val="22"/>
          <w:szCs w:val="22"/>
          <w:lang w:val="en-US"/>
        </w:rPr>
        <w:t>FFT .</w:t>
      </w:r>
      <w:proofErr w:type="gramEnd"/>
      <w:r w:rsidRPr="00704DDD">
        <w:rPr>
          <w:sz w:val="22"/>
          <w:szCs w:val="22"/>
          <w:lang w:val="en-US"/>
        </w:rPr>
        <w:t xml:space="preserve">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 xml:space="preserve">one period, T </w:t>
      </w:r>
      <w:proofErr w:type="gramStart"/>
      <w:r w:rsidRPr="00704DDD">
        <w:rPr>
          <w:sz w:val="22"/>
          <w:szCs w:val="22"/>
          <w:lang w:val="en-US"/>
        </w:rPr>
        <w:t>FFT ,</w:t>
      </w:r>
      <w:proofErr w:type="gramEnd"/>
      <w:r w:rsidRPr="00704DDD">
        <w:rPr>
          <w:sz w:val="22"/>
          <w:szCs w:val="22"/>
          <w:lang w:val="en-US"/>
        </w:rPr>
        <w:t xml:space="preserve">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343"/>
      <w:r>
        <w:rPr>
          <w:noProof/>
          <w:sz w:val="22"/>
          <w:szCs w:val="22"/>
          <w:lang w:val="en-US"/>
        </w:rPr>
        <w:lastRenderedPageBreak/>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343"/>
      <w:r>
        <w:rPr>
          <w:rStyle w:val="CommentReference"/>
          <w:rFonts w:ascii="Calibri" w:hAnsi="Calibri"/>
        </w:rPr>
        <w:commentReference w:id="343"/>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344" w:author="Brian D Hart" w:date="2021-05-21T14:02:00Z">
        <w:r>
          <w:rPr>
            <w:sz w:val="22"/>
            <w:szCs w:val="22"/>
            <w:lang w:val="en-US"/>
          </w:rPr>
          <w:t>subfield</w:t>
        </w:r>
      </w:ins>
      <w:del w:id="345"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346" w:author="Brian D Hart" w:date="2021-05-21T14:03:00Z">
        <w:r>
          <w:rPr>
            <w:sz w:val="22"/>
            <w:szCs w:val="22"/>
            <w:lang w:val="en-US"/>
          </w:rPr>
          <w:t>PPDU</w:t>
        </w:r>
      </w:ins>
      <w:del w:id="347"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348"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349"/>
      <w:ins w:id="350" w:author="Brian D Hart" w:date="2021-05-21T18:30:00Z">
        <w:r>
          <w:rPr>
            <w:sz w:val="22"/>
            <w:szCs w:val="22"/>
            <w:lang w:val="en-US"/>
          </w:rPr>
          <w:t>DATA field</w:t>
        </w:r>
      </w:ins>
      <w:del w:id="351"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352"/>
      <w:proofErr w:type="spellStart"/>
      <w:r>
        <w:rPr>
          <w:sz w:val="22"/>
          <w:szCs w:val="22"/>
          <w:lang w:val="en-US"/>
        </w:rPr>
        <w:t>Nf</w:t>
      </w:r>
      <w:commentRangeEnd w:id="352"/>
      <w:proofErr w:type="spellEnd"/>
      <w:r>
        <w:rPr>
          <w:rStyle w:val="CommentReference"/>
          <w:rFonts w:ascii="Calibri" w:hAnsi="Calibri"/>
        </w:rPr>
        <w:commentReference w:id="352"/>
      </w:r>
      <w:r>
        <w:rPr>
          <w:sz w:val="22"/>
          <w:szCs w:val="22"/>
          <w:lang w:val="en-US"/>
        </w:rPr>
        <w:t xml:space="preserve"> </w:t>
      </w:r>
      <w:r w:rsidRPr="006D0AAA">
        <w:rPr>
          <w:sz w:val="22"/>
          <w:szCs w:val="22"/>
          <w:lang w:val="en-US"/>
        </w:rPr>
        <w:t xml:space="preserve">is the number of </w:t>
      </w:r>
      <w:ins w:id="353" w:author="Brian D Hart" w:date="2021-05-21T14:03:00Z">
        <w:r>
          <w:rPr>
            <w:sz w:val="22"/>
            <w:szCs w:val="22"/>
            <w:lang w:val="en-US"/>
          </w:rPr>
          <w:t>PPDUs</w:t>
        </w:r>
      </w:ins>
      <w:del w:id="354"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t>(I 0 (</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355" w:author="Brian D Hart" w:date="2021-05-21T14:04:00Z">
        <w:r>
          <w:rPr>
            <w:sz w:val="22"/>
            <w:szCs w:val="22"/>
            <w:lang w:val="en-US"/>
          </w:rPr>
          <w:t>PPDU</w:t>
        </w:r>
      </w:ins>
      <w:del w:id="356"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357" w:author="Brian D Hart" w:date="2021-06-01T13:03:00Z">
        <w:r w:rsidR="003566D3">
          <w:rPr>
            <w:sz w:val="22"/>
            <w:szCs w:val="22"/>
            <w:lang w:val="en-US"/>
          </w:rPr>
          <w:t>D</w:t>
        </w:r>
      </w:ins>
      <w:ins w:id="358" w:author="Brian Hart (brianh)" w:date="2021-07-12T10:35:00Z">
        <w:r w:rsidR="008E5A7B">
          <w:rPr>
            <w:sz w:val="22"/>
            <w:szCs w:val="22"/>
            <w:lang w:val="en-US"/>
          </w:rPr>
          <w:t>ATA</w:t>
        </w:r>
      </w:ins>
      <w:ins w:id="359" w:author="Brian D Hart" w:date="2021-06-01T13:03:00Z">
        <w:r w:rsidR="003566D3">
          <w:rPr>
            <w:sz w:val="22"/>
            <w:szCs w:val="22"/>
            <w:lang w:val="en-US"/>
          </w:rPr>
          <w:t xml:space="preserve"> field</w:t>
        </w:r>
      </w:ins>
      <w:del w:id="360"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361" w:author="Brian D Hart" w:date="2021-05-21T14:03:00Z"/>
          <w:sz w:val="22"/>
          <w:szCs w:val="22"/>
          <w:lang w:val="en-US"/>
        </w:rPr>
      </w:pPr>
      <w:r w:rsidRPr="006D0AAA">
        <w:rPr>
          <w:sz w:val="22"/>
          <w:szCs w:val="22"/>
          <w:lang w:val="en-US"/>
        </w:rPr>
        <w:t>(I(</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362" w:author="Brian D Hart" w:date="2021-05-21T14:04:00Z">
        <w:r>
          <w:rPr>
            <w:sz w:val="22"/>
            <w:szCs w:val="22"/>
            <w:lang w:val="en-US"/>
          </w:rPr>
          <w:t>PPDU</w:t>
        </w:r>
      </w:ins>
      <w:del w:id="363"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364" w:author="Brian D Hart" w:date="2021-06-01T13:10:00Z">
        <w:r w:rsidR="000145F9">
          <w:rPr>
            <w:sz w:val="22"/>
            <w:szCs w:val="22"/>
            <w:lang w:val="en-US"/>
          </w:rPr>
          <w:t>D</w:t>
        </w:r>
      </w:ins>
      <w:ins w:id="365" w:author="Brian Hart (brianh)" w:date="2021-07-12T10:35:00Z">
        <w:r w:rsidR="008E5A7B">
          <w:rPr>
            <w:sz w:val="22"/>
            <w:szCs w:val="22"/>
            <w:lang w:val="en-US"/>
          </w:rPr>
          <w:t>ATA</w:t>
        </w:r>
      </w:ins>
      <w:ins w:id="366" w:author="Brian D Hart" w:date="2021-06-01T13:10:00Z">
        <w:r w:rsidR="000145F9">
          <w:rPr>
            <w:sz w:val="22"/>
            <w:szCs w:val="22"/>
            <w:lang w:val="en-US"/>
          </w:rPr>
          <w:t xml:space="preserve"> field</w:t>
        </w:r>
      </w:ins>
      <w:del w:id="367"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368" w:author="Brian D Hart" w:date="2021-05-21T14:05:00Z">
        <w:r>
          <w:rPr>
            <w:sz w:val="22"/>
            <w:szCs w:val="22"/>
            <w:lang w:val="en-US"/>
          </w:rPr>
          <w:t>PPDUs</w:t>
        </w:r>
      </w:ins>
      <w:del w:id="369" w:author="Brian D Hart" w:date="2021-05-21T14:05:00Z">
        <w:r w:rsidRPr="006D0AAA" w:rsidDel="006D0AAA">
          <w:rPr>
            <w:sz w:val="22"/>
            <w:szCs w:val="22"/>
            <w:lang w:val="en-US"/>
          </w:rPr>
          <w:delText>frames</w:delText>
        </w:r>
      </w:del>
      <w:r w:rsidRPr="006D0AAA">
        <w:rPr>
          <w:sz w:val="22"/>
          <w:szCs w:val="22"/>
          <w:lang w:val="en-US"/>
        </w:rPr>
        <w:t xml:space="preserve"> (N </w:t>
      </w:r>
      <w:proofErr w:type="gramStart"/>
      <w:r w:rsidRPr="006D0AAA">
        <w:rPr>
          <w:sz w:val="22"/>
          <w:szCs w:val="22"/>
          <w:lang w:val="en-US"/>
        </w:rPr>
        <w:t>f )</w:t>
      </w:r>
      <w:proofErr w:type="gramEnd"/>
      <w:r w:rsidRPr="006D0AAA">
        <w:rPr>
          <w:sz w:val="22"/>
          <w:szCs w:val="22"/>
          <w:lang w:val="en-US"/>
        </w:rPr>
        <w:t xml:space="preserve">, and the RMS average shall be taken. The </w:t>
      </w:r>
      <w:ins w:id="370" w:author="Brian D Hart" w:date="2021-05-21T14:06:00Z">
        <w:r>
          <w:rPr>
            <w:sz w:val="22"/>
            <w:szCs w:val="22"/>
            <w:lang w:val="en-US"/>
          </w:rPr>
          <w:t>D</w:t>
        </w:r>
      </w:ins>
      <w:ins w:id="371" w:author="Brian Hart (brianh)" w:date="2021-07-12T10:35:00Z">
        <w:r w:rsidR="008E5A7B">
          <w:rPr>
            <w:sz w:val="22"/>
            <w:szCs w:val="22"/>
            <w:lang w:val="en-US"/>
          </w:rPr>
          <w:t>ATA</w:t>
        </w:r>
      </w:ins>
      <w:ins w:id="372" w:author="Brian D Hart" w:date="2021-05-21T14:06:00Z">
        <w:r>
          <w:rPr>
            <w:sz w:val="22"/>
            <w:szCs w:val="22"/>
            <w:lang w:val="en-US"/>
          </w:rPr>
          <w:t xml:space="preserve"> fields</w:t>
        </w:r>
      </w:ins>
      <w:del w:id="373" w:author="Brian D Hart" w:date="2021-05-21T14:05:00Z">
        <w:r w:rsidRPr="006D0AAA" w:rsidDel="006D0AAA">
          <w:rPr>
            <w:sz w:val="22"/>
            <w:szCs w:val="22"/>
            <w:lang w:val="en-US"/>
          </w:rPr>
          <w:delText>packets</w:delText>
        </w:r>
      </w:del>
      <w:r>
        <w:rPr>
          <w:sz w:val="22"/>
          <w:szCs w:val="22"/>
          <w:lang w:val="en-US"/>
        </w:rPr>
        <w:t xml:space="preserve"> </w:t>
      </w:r>
      <w:commentRangeEnd w:id="349"/>
      <w:r w:rsidR="003566D3">
        <w:rPr>
          <w:rStyle w:val="CommentReference"/>
          <w:rFonts w:ascii="Calibri" w:hAnsi="Calibri"/>
        </w:rPr>
        <w:commentReference w:id="349"/>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374" w:author="Brian D Hart" w:date="2021-05-21T18:31:00Z"/>
          <w:sz w:val="22"/>
          <w:szCs w:val="22"/>
          <w:lang w:val="en-US"/>
        </w:rPr>
      </w:pPr>
    </w:p>
    <w:p w14:paraId="13849C45" w14:textId="11C04661" w:rsidR="00E16698" w:rsidRDefault="00E16698" w:rsidP="00704DDD">
      <w:pPr>
        <w:rPr>
          <w:sz w:val="22"/>
          <w:szCs w:val="22"/>
          <w:lang w:val="en-US"/>
        </w:rPr>
      </w:pPr>
      <w:commentRangeStart w:id="375"/>
      <w:r>
        <w:rPr>
          <w:sz w:val="22"/>
          <w:szCs w:val="22"/>
          <w:lang w:val="en-US"/>
        </w:rPr>
        <w:t>P2925L40</w:t>
      </w:r>
    </w:p>
    <w:p w14:paraId="1858B548" w14:textId="68169E7C" w:rsidR="00E16698" w:rsidRDefault="00E16698" w:rsidP="00704DDD">
      <w:pPr>
        <w:rPr>
          <w:sz w:val="22"/>
          <w:szCs w:val="22"/>
          <w:lang w:val="en-US"/>
        </w:rPr>
      </w:pPr>
      <w:r w:rsidRPr="00E16698">
        <w:rPr>
          <w:sz w:val="22"/>
          <w:szCs w:val="22"/>
          <w:lang w:val="en-US"/>
        </w:rPr>
        <w:t xml:space="preserve">The </w:t>
      </w:r>
      <w:del w:id="376" w:author="Brian Hart (brianh)" w:date="2021-07-12T10:38:00Z">
        <w:r w:rsidRPr="00E16698" w:rsidDel="008E5A7B">
          <w:rPr>
            <w:sz w:val="22"/>
            <w:szCs w:val="22"/>
            <w:lang w:val="en-US"/>
          </w:rPr>
          <w:delText>packet error ratio (</w:delText>
        </w:r>
      </w:del>
      <w:r w:rsidRPr="00E16698">
        <w:rPr>
          <w:sz w:val="22"/>
          <w:szCs w:val="22"/>
          <w:lang w:val="en-US"/>
        </w:rPr>
        <w:t>PER</w:t>
      </w:r>
      <w:del w:id="377" w:author="Brian Hart (brianh)" w:date="2021-07-12T10:38:00Z">
        <w:r w:rsidRPr="00E16698" w:rsidDel="008E5A7B">
          <w:rPr>
            <w:sz w:val="22"/>
            <w:szCs w:val="22"/>
            <w:lang w:val="en-US"/>
          </w:rPr>
          <w:delText>)</w:delText>
        </w:r>
      </w:del>
      <w:r w:rsidRPr="00E16698">
        <w:rPr>
          <w:sz w:val="22"/>
          <w:szCs w:val="22"/>
          <w:lang w:val="en-US"/>
        </w:rPr>
        <w:t xml:space="preserve"> </w:t>
      </w:r>
      <w:ins w:id="378" w:author="Brian Hart (brianh)" w:date="2021-07-12T10:36:00Z">
        <w:r w:rsidR="008E5A7B">
          <w:rPr>
            <w:sz w:val="22"/>
            <w:szCs w:val="22"/>
            <w:lang w:val="en-US"/>
          </w:rPr>
          <w:t xml:space="preserve">(i.e., number of errored PSDUs </w:t>
        </w:r>
      </w:ins>
      <w:ins w:id="379" w:author="Brian Hart (brianh)" w:date="2021-07-12T10:37:00Z">
        <w:r w:rsidR="008E5A7B">
          <w:rPr>
            <w:sz w:val="22"/>
            <w:szCs w:val="22"/>
            <w:lang w:val="en-US"/>
          </w:rPr>
          <w:t>divided by the number of transmitted PSDUs</w:t>
        </w:r>
      </w:ins>
      <w:ins w:id="380" w:author="Brian Hart (brianh)" w:date="2021-07-12T10:36:00Z">
        <w:r w:rsidR="008E5A7B">
          <w:rPr>
            <w:sz w:val="22"/>
            <w:szCs w:val="22"/>
            <w:lang w:val="en-US"/>
          </w:rPr>
          <w:t xml:space="preserve">) </w:t>
        </w:r>
      </w:ins>
      <w:r w:rsidRPr="00E16698">
        <w:rPr>
          <w:sz w:val="22"/>
          <w:szCs w:val="22"/>
          <w:lang w:val="en-US"/>
        </w:rPr>
        <w:t>shall</w:t>
      </w:r>
      <w:r>
        <w:rPr>
          <w:sz w:val="22"/>
          <w:szCs w:val="22"/>
          <w:lang w:val="en-US"/>
        </w:rPr>
        <w:t xml:space="preserve"> …</w:t>
      </w:r>
      <w:commentRangeEnd w:id="375"/>
      <w:r w:rsidR="006437A5">
        <w:rPr>
          <w:rStyle w:val="CommentReference"/>
          <w:rFonts w:ascii="Calibri" w:hAnsi="Calibri"/>
        </w:rPr>
        <w:commentReference w:id="375"/>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381" w:author="Brian D Hart" w:date="2021-06-04T13:08:00Z">
        <w:r>
          <w:rPr>
            <w:sz w:val="22"/>
            <w:szCs w:val="22"/>
            <w:lang w:val="en-US"/>
          </w:rPr>
          <w:t>PPDU</w:t>
        </w:r>
      </w:ins>
      <w:del w:id="382"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383" w:author="Brian D Hart" w:date="2021-06-04T13:08:00Z">
        <w:r>
          <w:rPr>
            <w:sz w:val="22"/>
            <w:szCs w:val="22"/>
            <w:lang w:val="en-US"/>
          </w:rPr>
          <w:t>Data field</w:t>
        </w:r>
      </w:ins>
      <w:del w:id="384"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385" w:author="Brian D Hart" w:date="2021-05-21T18:32:00Z">
        <w:r>
          <w:rPr>
            <w:sz w:val="22"/>
            <w:szCs w:val="22"/>
            <w:lang w:val="en-US"/>
          </w:rPr>
          <w:t>PPDU</w:t>
        </w:r>
      </w:ins>
      <w:del w:id="386"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lastRenderedPageBreak/>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387" w:author="Brian D Hart" w:date="2021-05-21T18:33:00Z">
        <w:r>
          <w:rPr>
            <w:sz w:val="22"/>
            <w:szCs w:val="22"/>
            <w:lang w:val="en-US"/>
          </w:rPr>
          <w:t>PPDU</w:t>
        </w:r>
      </w:ins>
      <w:del w:id="388"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46AFDFA4" w14:textId="07566084"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389" w:author="Brian D Hart" w:date="2021-06-01T14:36:00Z">
        <w:r>
          <w:rPr>
            <w:sz w:val="22"/>
            <w:szCs w:val="22"/>
            <w:lang w:val="en-US"/>
          </w:rPr>
          <w:t>PSDUs</w:t>
        </w:r>
      </w:ins>
      <w:del w:id="390" w:author="Brian D Hart" w:date="2021-06-01T14:36:00Z">
        <w:r w:rsidRPr="000F1F62" w:rsidDel="000F1F62">
          <w:rPr>
            <w:sz w:val="22"/>
            <w:szCs w:val="22"/>
            <w:lang w:val="en-US"/>
          </w:rPr>
          <w:delText>MPDUs</w:delText>
        </w:r>
      </w:del>
      <w:r w:rsidRPr="000F1F62">
        <w:rPr>
          <w:sz w:val="22"/>
          <w:szCs w:val="22"/>
          <w:lang w:val="en-US"/>
        </w:rPr>
        <w:t xml:space="preserve"> into a </w:t>
      </w:r>
      <w:ins w:id="391" w:author="Brian D Hart" w:date="2021-06-01T14:36:00Z">
        <w:r>
          <w:rPr>
            <w:sz w:val="22"/>
            <w:szCs w:val="22"/>
            <w:lang w:val="en-US"/>
          </w:rPr>
          <w:t>PPDU</w:t>
        </w:r>
      </w:ins>
      <w:del w:id="392"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393" w:author="Brian D Hart" w:date="2021-06-01T14:36:00Z">
        <w:r w:rsidRPr="000F1F62" w:rsidDel="000F1F62">
          <w:rPr>
            <w:sz w:val="22"/>
            <w:szCs w:val="22"/>
            <w:lang w:val="en-US"/>
          </w:rPr>
          <w:delText xml:space="preserve">user </w:delText>
        </w:r>
      </w:del>
      <w:r w:rsidRPr="000F1F62">
        <w:rPr>
          <w:sz w:val="22"/>
          <w:szCs w:val="22"/>
          <w:lang w:val="en-US"/>
        </w:rPr>
        <w:t>data</w:t>
      </w:r>
      <w:ins w:id="394" w:author="Brian D Hart" w:date="2021-06-01T14:36:00Z">
        <w:r>
          <w:rPr>
            <w:sz w:val="22"/>
            <w:szCs w:val="22"/>
            <w:lang w:val="en-US"/>
          </w:rPr>
          <w:t>,</w:t>
        </w:r>
      </w:ins>
      <w:r w:rsidRPr="000F1F62">
        <w:rPr>
          <w:sz w:val="22"/>
          <w:szCs w:val="22"/>
          <w:lang w:val="en-US"/>
        </w:rPr>
        <w:t xml:space="preserve"> </w:t>
      </w:r>
      <w:del w:id="395"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396"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73F3432E"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397" w:author="Brian D Hart" w:date="2021-05-21T18:34:00Z">
        <w:r>
          <w:rPr>
            <w:sz w:val="22"/>
            <w:szCs w:val="22"/>
            <w:lang w:val="en-US"/>
          </w:rPr>
          <w:t>PPDUs</w:t>
        </w:r>
      </w:ins>
      <w:del w:id="398"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w:t>
      </w:r>
      <w:proofErr w:type="gramStart"/>
      <w:r w:rsidRPr="00E16698">
        <w:rPr>
          <w:sz w:val="22"/>
          <w:szCs w:val="22"/>
          <w:lang w:val="en-US"/>
        </w:rPr>
        <w:t>High rate</w:t>
      </w:r>
      <w:proofErr w:type="gramEnd"/>
      <w:r w:rsidRPr="00E16698">
        <w:rPr>
          <w:sz w:val="22"/>
          <w:szCs w:val="22"/>
          <w:lang w:val="en-US"/>
        </w:rPr>
        <w:t xml:space="preserve"> direct sequence spread</w:t>
      </w:r>
      <w:r>
        <w:rPr>
          <w:sz w:val="22"/>
          <w:szCs w:val="22"/>
          <w:lang w:val="en-US"/>
        </w:rPr>
        <w:t xml:space="preserve"> </w:t>
      </w:r>
      <w:r w:rsidRPr="00E16698">
        <w:rPr>
          <w:sz w:val="22"/>
          <w:szCs w:val="22"/>
          <w:lang w:val="en-US"/>
        </w:rPr>
        <w:t xml:space="preserve">spectrum (HR/DSSS) PHY specification) </w:t>
      </w:r>
      <w:ins w:id="399" w:author="Brian D Hart" w:date="2021-05-21T18:34:00Z">
        <w:r>
          <w:rPr>
            <w:sz w:val="22"/>
            <w:szCs w:val="22"/>
            <w:lang w:val="en-US"/>
          </w:rPr>
          <w:t>PPDUs</w:t>
        </w:r>
      </w:ins>
      <w:del w:id="400" w:author="Brian D Hart" w:date="2021-05-21T18:34:00Z">
        <w:r w:rsidRPr="00E16698" w:rsidDel="00E16698">
          <w:rPr>
            <w:sz w:val="22"/>
            <w:szCs w:val="22"/>
            <w:lang w:val="en-US"/>
          </w:rPr>
          <w:delText>pack</w:delText>
        </w:r>
      </w:del>
      <w:del w:id="401"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02" w:author="Brian D Hart" w:date="2021-05-21T18:35:00Z">
        <w:r>
          <w:rPr>
            <w:sz w:val="22"/>
            <w:szCs w:val="22"/>
            <w:lang w:val="en-US"/>
          </w:rPr>
          <w:t>PPDUs</w:t>
        </w:r>
      </w:ins>
      <w:del w:id="403"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w:t>
      </w:r>
      <w:proofErr w:type="gramStart"/>
      <w:r w:rsidRPr="00E16698">
        <w:rPr>
          <w:sz w:val="22"/>
          <w:szCs w:val="22"/>
          <w:lang w:val="en-US"/>
        </w:rPr>
        <w:t>High rate</w:t>
      </w:r>
      <w:proofErr w:type="gramEnd"/>
      <w:r w:rsidRPr="00E16698">
        <w:rPr>
          <w:sz w:val="22"/>
          <w:szCs w:val="22"/>
          <w:lang w:val="en-US"/>
        </w:rPr>
        <w:t xml:space="preserv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04"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 xml:space="preserve">NOTE—A Class 2 ERP STA will not be able to operate in a BSS whose AP includes in the basic rate </w:t>
      </w:r>
      <w:proofErr w:type="gramStart"/>
      <w:r w:rsidRPr="006D0AAA">
        <w:rPr>
          <w:sz w:val="22"/>
          <w:szCs w:val="22"/>
          <w:lang w:val="en-US"/>
        </w:rPr>
        <w:t>set, and</w:t>
      </w:r>
      <w:proofErr w:type="gramEnd"/>
      <w:r w:rsidRPr="006D0AAA">
        <w:rPr>
          <w:sz w:val="22"/>
          <w:szCs w:val="22"/>
          <w:lang w:val="en-US"/>
        </w:rPr>
        <w:t xml:space="preserve"> uses for</w:t>
      </w:r>
      <w:r>
        <w:rPr>
          <w:sz w:val="22"/>
          <w:szCs w:val="22"/>
          <w:lang w:val="en-US"/>
        </w:rPr>
        <w:t xml:space="preserve"> </w:t>
      </w:r>
      <w:r w:rsidRPr="006D0AAA">
        <w:rPr>
          <w:sz w:val="22"/>
          <w:szCs w:val="22"/>
          <w:lang w:val="en-US"/>
        </w:rPr>
        <w:t xml:space="preserve">transmission of </w:t>
      </w:r>
      <w:commentRangeStart w:id="405"/>
      <w:r w:rsidRPr="006D0AAA">
        <w:rPr>
          <w:sz w:val="22"/>
          <w:szCs w:val="22"/>
          <w:lang w:val="en-US"/>
        </w:rPr>
        <w:t>group-addressed frames</w:t>
      </w:r>
      <w:commentRangeEnd w:id="405"/>
      <w:r>
        <w:rPr>
          <w:rStyle w:val="CommentReference"/>
          <w:rFonts w:ascii="Calibri" w:hAnsi="Calibri"/>
        </w:rPr>
        <w:commentReference w:id="405"/>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7CC10742"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06"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07"/>
        <w:r w:rsidRPr="003A7F59" w:rsidDel="0072432F">
          <w:rPr>
            <w:sz w:val="22"/>
            <w:szCs w:val="22"/>
            <w:lang w:val="en-US"/>
          </w:rPr>
          <w:delText>frames is called the IFS</w:delText>
        </w:r>
        <w:commentRangeEnd w:id="407"/>
        <w:r w:rsidDel="0072432F">
          <w:rPr>
            <w:rStyle w:val="CommentReference"/>
            <w:rFonts w:ascii="Calibri" w:hAnsi="Calibri"/>
          </w:rPr>
          <w:commentReference w:id="407"/>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09"/>
      <w:r w:rsidRPr="003A7F59">
        <w:rPr>
          <w:sz w:val="22"/>
          <w:szCs w:val="22"/>
          <w:lang w:val="en-US"/>
        </w:rPr>
        <w:t xml:space="preserve">The starting reference of slot boundaries is the end of </w:t>
      </w:r>
      <w:del w:id="410"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11" w:author="Brian D Hart" w:date="2021-05-21T14:16:00Z">
        <w:r>
          <w:rPr>
            <w:sz w:val="22"/>
            <w:szCs w:val="22"/>
            <w:lang w:val="en-US"/>
          </w:rPr>
          <w:t>PPDU</w:t>
        </w:r>
      </w:ins>
      <w:del w:id="412" w:author="Brian D Hart" w:date="2021-05-21T14:16:00Z">
        <w:r w:rsidRPr="003A7F59" w:rsidDel="003A7F59">
          <w:rPr>
            <w:sz w:val="22"/>
            <w:szCs w:val="22"/>
            <w:lang w:val="en-US"/>
          </w:rPr>
          <w:delText>frame</w:delText>
        </w:r>
      </w:del>
      <w:r w:rsidRPr="003A7F59">
        <w:rPr>
          <w:sz w:val="22"/>
          <w:szCs w:val="22"/>
          <w:lang w:val="en-US"/>
        </w:rPr>
        <w:t xml:space="preserve"> on the medium. For ERP-OFDM </w:t>
      </w:r>
      <w:ins w:id="413" w:author="Brian D Hart" w:date="2021-05-21T14:16:00Z">
        <w:r>
          <w:rPr>
            <w:sz w:val="22"/>
            <w:szCs w:val="22"/>
            <w:lang w:val="en-US"/>
          </w:rPr>
          <w:t>PPDUs</w:t>
        </w:r>
      </w:ins>
      <w:del w:id="414"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15" w:author="Brian D Hart" w:date="2021-06-04T13:51:00Z">
        <w:r w:rsidR="0072432F">
          <w:rPr>
            <w:sz w:val="22"/>
            <w:szCs w:val="22"/>
            <w:lang w:val="en-US"/>
          </w:rPr>
          <w:t>signal</w:t>
        </w:r>
      </w:ins>
      <w:del w:id="416"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17" w:author="Brian D Hart" w:date="2021-05-21T14:16:00Z">
        <w:r>
          <w:rPr>
            <w:sz w:val="22"/>
            <w:szCs w:val="22"/>
            <w:lang w:val="en-US"/>
          </w:rPr>
          <w:t>PPDUs</w:t>
        </w:r>
      </w:ins>
      <w:del w:id="418"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w:t>
      </w:r>
      <w:del w:id="419" w:author="Brian D Hart" w:date="2021-05-21T14:17:00Z">
        <w:r w:rsidRPr="003A7F59" w:rsidDel="003A7F59">
          <w:rPr>
            <w:sz w:val="22"/>
            <w:szCs w:val="22"/>
            <w:lang w:val="en-US"/>
          </w:rPr>
          <w:delText>the last</w:delText>
        </w:r>
        <w:r w:rsidDel="003A7F59">
          <w:rPr>
            <w:sz w:val="22"/>
            <w:szCs w:val="22"/>
            <w:lang w:val="en-US"/>
          </w:rPr>
          <w:delText xml:space="preserve"> </w:delText>
        </w:r>
        <w:r w:rsidRPr="003A7F59" w:rsidDel="003A7F59">
          <w:rPr>
            <w:sz w:val="22"/>
            <w:szCs w:val="22"/>
            <w:lang w:val="en-US"/>
          </w:rPr>
          <w:delText xml:space="preserve">symbol of </w:delText>
        </w:r>
      </w:del>
      <w:r w:rsidRPr="003A7F59">
        <w:rPr>
          <w:sz w:val="22"/>
          <w:szCs w:val="22"/>
          <w:lang w:val="en-US"/>
        </w:rPr>
        <w:t xml:space="preserve">the previous </w:t>
      </w:r>
      <w:ins w:id="420" w:author="Brian D Hart" w:date="2021-05-21T14:17:00Z">
        <w:r>
          <w:rPr>
            <w:sz w:val="22"/>
            <w:szCs w:val="22"/>
            <w:lang w:val="en-US"/>
          </w:rPr>
          <w:t>PPDU</w:t>
        </w:r>
      </w:ins>
      <w:del w:id="421"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09"/>
      <w:r w:rsidR="00386B87">
        <w:rPr>
          <w:rStyle w:val="CommentReference"/>
          <w:rFonts w:ascii="Calibri" w:hAnsi="Calibri"/>
        </w:rPr>
        <w:commentReference w:id="409"/>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22" w:author="Brian D Hart" w:date="2021-05-21T14:17:00Z">
        <w:r>
          <w:rPr>
            <w:sz w:val="22"/>
            <w:szCs w:val="22"/>
            <w:lang w:val="en-US"/>
          </w:rPr>
          <w:t>PPDU</w:t>
        </w:r>
      </w:ins>
      <w:del w:id="423"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24" w:author="Brian D Hart" w:date="2021-05-21T14:18:00Z"/>
          <w:sz w:val="22"/>
          <w:szCs w:val="22"/>
          <w:lang w:val="en-US"/>
        </w:rPr>
      </w:pPr>
      <w:bookmarkStart w:id="425"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26"/>
      <w:r w:rsidRPr="003A7F59">
        <w:rPr>
          <w:sz w:val="22"/>
          <w:szCs w:val="22"/>
          <w:lang w:val="en-US"/>
        </w:rPr>
        <w:t>when transmitting Association Request and Reassociation Request frames</w:t>
      </w:r>
      <w:commentRangeEnd w:id="426"/>
      <w:r>
        <w:rPr>
          <w:rStyle w:val="CommentReference"/>
          <w:rFonts w:ascii="Calibri" w:hAnsi="Calibri"/>
        </w:rPr>
        <w:commentReference w:id="426"/>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25"/>
    <w:p w14:paraId="100A209C" w14:textId="4697B7EE" w:rsidR="00E16698" w:rsidRDefault="00E16698" w:rsidP="003A7F59">
      <w:pPr>
        <w:rPr>
          <w:sz w:val="22"/>
          <w:szCs w:val="22"/>
          <w:lang w:val="en-US"/>
        </w:rPr>
      </w:pPr>
    </w:p>
    <w:p w14:paraId="45780CA3" w14:textId="4718F9FD"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28" w:author="Brian D Hart" w:date="2021-06-01T14:37:00Z">
        <w:r>
          <w:rPr>
            <w:sz w:val="22"/>
            <w:szCs w:val="22"/>
            <w:lang w:val="en-US"/>
          </w:rPr>
          <w:t>PPDU</w:t>
        </w:r>
      </w:ins>
      <w:del w:id="429" w:author="Brian D Hart" w:date="2021-06-01T14:37:00Z">
        <w:r w:rsidRPr="000F1F62" w:rsidDel="000F1F62">
          <w:rPr>
            <w:sz w:val="22"/>
            <w:szCs w:val="22"/>
            <w:lang w:val="en-US"/>
          </w:rPr>
          <w:delText>framing</w:delText>
        </w:r>
      </w:del>
      <w:r w:rsidRPr="000F1F62">
        <w:rPr>
          <w:sz w:val="22"/>
          <w:szCs w:val="22"/>
          <w:lang w:val="en-US"/>
        </w:rPr>
        <w:t xml:space="preserve"> format </w:t>
      </w:r>
      <w:del w:id="430"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31" w:author="Brian D Hart" w:date="2021-05-21T18:36:00Z">
        <w:r>
          <w:rPr>
            <w:sz w:val="22"/>
            <w:szCs w:val="22"/>
            <w:lang w:val="en-US"/>
          </w:rPr>
          <w:t>PPDUs</w:t>
        </w:r>
      </w:ins>
      <w:del w:id="432"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33" w:author="Brian D Hart" w:date="2021-05-21T18:36:00Z">
        <w:r>
          <w:rPr>
            <w:sz w:val="22"/>
            <w:szCs w:val="22"/>
            <w:lang w:val="en-US"/>
          </w:rPr>
          <w:t>PPDUs</w:t>
        </w:r>
      </w:ins>
      <w:del w:id="434"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435" w:author="Brian D Hart" w:date="2021-05-21T18:36:00Z">
        <w:r>
          <w:rPr>
            <w:sz w:val="22"/>
            <w:szCs w:val="22"/>
            <w:lang w:val="en-US"/>
          </w:rPr>
          <w:t>PPDU</w:t>
        </w:r>
      </w:ins>
      <w:del w:id="436"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437" w:author="Brian D Hart" w:date="2021-05-21T18:36:00Z">
        <w:r>
          <w:rPr>
            <w:sz w:val="22"/>
            <w:szCs w:val="22"/>
            <w:lang w:val="en-US"/>
          </w:rPr>
          <w:t>PPDUs</w:t>
        </w:r>
      </w:ins>
      <w:del w:id="438"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439" w:author="Brian D Hart" w:date="2021-05-21T18:37:00Z">
        <w:r>
          <w:rPr>
            <w:sz w:val="22"/>
            <w:szCs w:val="22"/>
            <w:lang w:val="en-US"/>
          </w:rPr>
          <w:t>PPDU</w:t>
        </w:r>
      </w:ins>
      <w:del w:id="440"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441" w:author="Brian D Hart" w:date="2021-05-21T18:38:00Z">
        <w:r w:rsidR="00915825" w:rsidRPr="00915825" w:rsidDel="00E16698">
          <w:rPr>
            <w:sz w:val="22"/>
            <w:szCs w:val="22"/>
            <w:lang w:val="en-US"/>
          </w:rPr>
          <w:delText xml:space="preserve"> </w:delText>
        </w:r>
      </w:del>
      <w:ins w:id="442" w:author="Brian D Hart" w:date="2021-05-21T18:38:00Z">
        <w:r w:rsidR="00E16698">
          <w:rPr>
            <w:sz w:val="22"/>
            <w:szCs w:val="22"/>
            <w:lang w:val="en-US"/>
          </w:rPr>
          <w:t>PPDU’s</w:t>
        </w:r>
      </w:ins>
      <w:proofErr w:type="spellEnd"/>
      <w:del w:id="443"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444" w:author="Brian D Hart" w:date="2021-05-21T14:44:00Z">
        <w:r w:rsidR="00915825">
          <w:rPr>
            <w:sz w:val="22"/>
            <w:szCs w:val="22"/>
            <w:lang w:val="en-US"/>
          </w:rPr>
          <w:t>PPDU</w:t>
        </w:r>
      </w:ins>
      <w:del w:id="445"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446"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447" w:author="Brian D Hart" w:date="2021-05-21T18:39:00Z">
        <w:r>
          <w:rPr>
            <w:sz w:val="22"/>
            <w:szCs w:val="22"/>
            <w:lang w:val="en-US"/>
          </w:rPr>
          <w:t>PPDU</w:t>
        </w:r>
      </w:ins>
      <w:del w:id="448"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449" w:author="Brian D Hart" w:date="2021-05-21T18:40:00Z">
        <w:r>
          <w:rPr>
            <w:sz w:val="22"/>
            <w:szCs w:val="22"/>
            <w:lang w:val="en-US"/>
          </w:rPr>
          <w:t>PPDU</w:t>
        </w:r>
      </w:ins>
      <w:del w:id="450"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451"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452" w:author="Brian D Hart" w:date="2021-05-21T18:41:00Z">
        <w:r>
          <w:rPr>
            <w:sz w:val="22"/>
            <w:szCs w:val="22"/>
            <w:lang w:val="en-US"/>
          </w:rPr>
          <w:t>PPDU</w:t>
        </w:r>
      </w:ins>
      <w:del w:id="453"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454" w:author="Brian D Hart" w:date="2021-05-21T18:41:00Z">
        <w:r>
          <w:rPr>
            <w:sz w:val="22"/>
            <w:szCs w:val="22"/>
            <w:lang w:val="en-US"/>
          </w:rPr>
          <w:t>PPDU</w:t>
        </w:r>
      </w:ins>
      <w:del w:id="455"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456" w:author="Brian D Hart" w:date="2021-05-21T18:41:00Z">
        <w:r>
          <w:rPr>
            <w:sz w:val="22"/>
            <w:szCs w:val="22"/>
            <w:lang w:val="en-US"/>
          </w:rPr>
          <w:t>PPDU</w:t>
        </w:r>
      </w:ins>
      <w:del w:id="457" w:author="Brian D Hart" w:date="2021-05-21T18:41:00Z">
        <w:r w:rsidRPr="009F79F7" w:rsidDel="009F79F7">
          <w:rPr>
            <w:sz w:val="22"/>
            <w:szCs w:val="22"/>
            <w:lang w:val="en-US"/>
          </w:rPr>
          <w:delText>p</w:delText>
        </w:r>
      </w:del>
      <w:del w:id="458"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459" w:author="Brian D Hart" w:date="2021-05-21T18:42:00Z">
        <w:r>
          <w:rPr>
            <w:sz w:val="22"/>
            <w:szCs w:val="22"/>
            <w:lang w:val="en-US"/>
          </w:rPr>
          <w:t>PPDU</w:t>
        </w:r>
      </w:ins>
      <w:del w:id="460"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461" w:author="Brian D Hart" w:date="2021-06-04T13:55:00Z">
        <w:r w:rsidRPr="00915825" w:rsidDel="0072432F">
          <w:rPr>
            <w:sz w:val="22"/>
            <w:szCs w:val="22"/>
            <w:lang w:val="en-US"/>
          </w:rPr>
          <w:delText xml:space="preserve">first </w:delText>
        </w:r>
      </w:del>
      <w:ins w:id="462" w:author="Brian D Hart" w:date="2021-05-21T14:45:00Z">
        <w:r>
          <w:rPr>
            <w:sz w:val="22"/>
            <w:szCs w:val="22"/>
            <w:lang w:val="en-US"/>
          </w:rPr>
          <w:lastRenderedPageBreak/>
          <w:t>PPDU</w:t>
        </w:r>
      </w:ins>
      <w:del w:id="463"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464" w:author="Brian D Hart" w:date="2021-05-21T14:47:00Z">
        <w:r>
          <w:rPr>
            <w:sz w:val="22"/>
            <w:szCs w:val="22"/>
            <w:lang w:val="en-US"/>
          </w:rPr>
          <w:t>of</w:t>
        </w:r>
      </w:ins>
      <w:del w:id="465" w:author="Brian D Hart" w:date="2021-05-21T14:47:00Z">
        <w:r w:rsidRPr="00915825" w:rsidDel="00915825">
          <w:rPr>
            <w:sz w:val="22"/>
            <w:szCs w:val="22"/>
            <w:lang w:val="en-US"/>
          </w:rPr>
          <w:delText>corresponding to</w:delText>
        </w:r>
      </w:del>
      <w:r w:rsidRPr="00915825">
        <w:rPr>
          <w:sz w:val="22"/>
          <w:szCs w:val="22"/>
          <w:lang w:val="en-US"/>
        </w:rPr>
        <w:t xml:space="preserve"> the </w:t>
      </w:r>
      <w:del w:id="466" w:author="Brian D Hart" w:date="2021-06-04T13:55:00Z">
        <w:r w:rsidRPr="00915825" w:rsidDel="0072432F">
          <w:rPr>
            <w:sz w:val="22"/>
            <w:szCs w:val="22"/>
            <w:lang w:val="en-US"/>
          </w:rPr>
          <w:delText xml:space="preserve">incoming </w:delText>
        </w:r>
      </w:del>
      <w:ins w:id="467" w:author="Brian D Hart" w:date="2021-05-21T14:47:00Z">
        <w:r>
          <w:rPr>
            <w:sz w:val="22"/>
            <w:szCs w:val="22"/>
            <w:lang w:val="en-US"/>
          </w:rPr>
          <w:t>PPDU</w:t>
        </w:r>
      </w:ins>
      <w:del w:id="468"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469" w:author="Brian D Hart" w:date="2021-05-21T18:43:00Z">
        <w:r>
          <w:rPr>
            <w:sz w:val="22"/>
            <w:szCs w:val="22"/>
            <w:lang w:val="en-US"/>
          </w:rPr>
          <w:t>PPDU</w:t>
        </w:r>
      </w:ins>
      <w:del w:id="470"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471" w:author="Brian D Hart" w:date="2021-05-21T18:44:00Z">
        <w:r>
          <w:rPr>
            <w:sz w:val="22"/>
            <w:szCs w:val="22"/>
            <w:lang w:val="en-US"/>
          </w:rPr>
          <w:t>PPDUs</w:t>
        </w:r>
      </w:ins>
      <w:del w:id="472" w:author="Brian D Hart" w:date="2021-05-21T18:44:00Z">
        <w:r w:rsidRPr="009F79F7" w:rsidDel="009F79F7">
          <w:rPr>
            <w:sz w:val="22"/>
            <w:szCs w:val="22"/>
            <w:lang w:val="en-US"/>
          </w:rPr>
          <w:delText>packets</w:delText>
        </w:r>
      </w:del>
      <w:r w:rsidRPr="009F79F7">
        <w:rPr>
          <w:sz w:val="22"/>
          <w:szCs w:val="22"/>
          <w:lang w:val="en-US"/>
        </w:rPr>
        <w:t xml:space="preserve">. In non-HT </w:t>
      </w:r>
      <w:ins w:id="473" w:author="Brian D Hart" w:date="2021-05-21T18:44:00Z">
        <w:r>
          <w:rPr>
            <w:sz w:val="22"/>
            <w:szCs w:val="22"/>
            <w:lang w:val="en-US"/>
          </w:rPr>
          <w:t>PPDUs</w:t>
        </w:r>
      </w:ins>
      <w:del w:id="474"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475" w:author="Brian D Hart" w:date="2021-05-21T14:49:00Z">
        <w:r>
          <w:rPr>
            <w:sz w:val="22"/>
            <w:szCs w:val="22"/>
            <w:lang w:val="en-US"/>
          </w:rPr>
          <w:t>PPDUs</w:t>
        </w:r>
      </w:ins>
      <w:del w:id="476"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477" w:author="Brian D Hart" w:date="2021-06-04T13:58:00Z">
        <w:r w:rsidR="00B74D21">
          <w:rPr>
            <w:sz w:val="22"/>
            <w:szCs w:val="22"/>
            <w:lang w:val="en-US"/>
          </w:rPr>
          <w:t>Data field</w:t>
        </w:r>
      </w:ins>
      <w:del w:id="478"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479"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w:t>
      </w:r>
      <w:proofErr w:type="gramStart"/>
      <w:r w:rsidRPr="00915825">
        <w:rPr>
          <w:sz w:val="22"/>
          <w:szCs w:val="22"/>
          <w:lang w:val="en-US"/>
        </w:rPr>
        <w:t>, ,</w:t>
      </w:r>
      <w:proofErr w:type="gramEnd"/>
      <w:r w:rsidRPr="00915825">
        <w:rPr>
          <w:sz w:val="22"/>
          <w:szCs w:val="22"/>
          <w:lang w:val="en-US"/>
        </w:rPr>
        <w:t xml:space="preserve">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480" w:author="Brian D Hart" w:date="2021-05-21T14:50:00Z">
        <w:r>
          <w:rPr>
            <w:sz w:val="22"/>
            <w:szCs w:val="22"/>
            <w:lang w:val="en-US"/>
          </w:rPr>
          <w:t>PPDU</w:t>
        </w:r>
      </w:ins>
      <w:del w:id="481"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482" w:author="Brian D Hart" w:date="2021-06-04T13:58:00Z">
        <w:r w:rsidR="00B74D21">
          <w:rPr>
            <w:sz w:val="22"/>
            <w:szCs w:val="22"/>
            <w:lang w:val="en-US"/>
          </w:rPr>
          <w:t>Data field</w:t>
        </w:r>
      </w:ins>
      <w:del w:id="483" w:author="Brian D Hart" w:date="2021-06-04T13:58:00Z">
        <w:r w:rsidRPr="00915825" w:rsidDel="00B74D21">
          <w:rPr>
            <w:sz w:val="22"/>
            <w:szCs w:val="22"/>
            <w:lang w:val="en-US"/>
          </w:rPr>
          <w:delText xml:space="preserve">data portion of the </w:delText>
        </w:r>
      </w:del>
      <w:del w:id="484" w:author="Brian D Hart" w:date="2021-05-21T14:51:00Z">
        <w:r w:rsidRPr="00915825" w:rsidDel="00915825">
          <w:rPr>
            <w:sz w:val="22"/>
            <w:szCs w:val="22"/>
            <w:lang w:val="en-US"/>
          </w:rPr>
          <w:delText>frame</w:delText>
        </w:r>
      </w:del>
      <w:r w:rsidRPr="00915825">
        <w:rPr>
          <w:sz w:val="22"/>
          <w:szCs w:val="22"/>
          <w:lang w:val="en-US"/>
        </w:rPr>
        <w:t>. The number of HT-ELTFs</w:t>
      </w:r>
      <w:proofErr w:type="gramStart"/>
      <w:r w:rsidRPr="00915825">
        <w:rPr>
          <w:sz w:val="22"/>
          <w:szCs w:val="22"/>
          <w:lang w:val="en-US"/>
        </w:rPr>
        <w:t>, ,</w:t>
      </w:r>
      <w:proofErr w:type="gramEnd"/>
      <w:r w:rsidRPr="00915825">
        <w:rPr>
          <w:sz w:val="22"/>
          <w:szCs w:val="22"/>
          <w:lang w:val="en-US"/>
        </w:rPr>
        <w:t xml:space="preserve">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485" w:author="Brian D Hart" w:date="2021-05-21T14:51:00Z">
        <w:r>
          <w:rPr>
            <w:sz w:val="22"/>
            <w:szCs w:val="22"/>
            <w:lang w:val="en-US"/>
          </w:rPr>
          <w:t>PPDUs</w:t>
        </w:r>
      </w:ins>
      <w:del w:id="486"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487" w:author="Brian D Hart" w:date="2021-05-21T14:51:00Z">
        <w:r>
          <w:rPr>
            <w:sz w:val="22"/>
            <w:szCs w:val="22"/>
            <w:lang w:val="en-US"/>
          </w:rPr>
          <w:t>PPDUs</w:t>
        </w:r>
      </w:ins>
      <w:del w:id="488"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6E1E8869" w14:textId="1A5A9C79"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489" w:author="Brian D Hart" w:date="2021-05-21T14:53:00Z">
        <w:r>
          <w:rPr>
            <w:sz w:val="22"/>
            <w:szCs w:val="22"/>
            <w:lang w:val="en-US"/>
          </w:rPr>
          <w:t>PPDU</w:t>
        </w:r>
      </w:ins>
      <w:del w:id="490"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491" w:author="Brian D Hart" w:date="2021-05-21T14:54:00Z">
        <w:r w:rsidR="00AE0B52">
          <w:rPr>
            <w:sz w:val="22"/>
            <w:szCs w:val="22"/>
            <w:lang w:val="en-US"/>
          </w:rPr>
          <w:t xml:space="preserve">an </w:t>
        </w:r>
      </w:ins>
      <w:r w:rsidRPr="00915825">
        <w:rPr>
          <w:sz w:val="22"/>
          <w:szCs w:val="22"/>
          <w:lang w:val="en-US"/>
        </w:rPr>
        <w:t xml:space="preserve">HT-mixed format </w:t>
      </w:r>
      <w:ins w:id="492" w:author="Brian D Hart" w:date="2021-05-21T14:53:00Z">
        <w:r w:rsidR="00AE0B52">
          <w:rPr>
            <w:sz w:val="22"/>
            <w:szCs w:val="22"/>
            <w:lang w:val="en-US"/>
          </w:rPr>
          <w:t>PPDU</w:t>
        </w:r>
      </w:ins>
      <w:del w:id="493"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494"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495" w:author="Brian D Hart" w:date="2021-05-21T14:53:00Z">
        <w:r w:rsidR="00AE0B52">
          <w:rPr>
            <w:sz w:val="22"/>
            <w:szCs w:val="22"/>
            <w:lang w:val="en-US"/>
          </w:rPr>
          <w:t>PPDU</w:t>
        </w:r>
      </w:ins>
      <w:del w:id="496"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497" w:author="Brian D Hart" w:date="2021-05-21T14:54:00Z">
        <w:r w:rsidR="00AE0B52">
          <w:rPr>
            <w:sz w:val="22"/>
            <w:szCs w:val="22"/>
            <w:lang w:val="en-US"/>
          </w:rPr>
          <w:t>P</w:t>
        </w:r>
      </w:ins>
      <w:ins w:id="498" w:author="Brian D Hart" w:date="2021-06-04T13:56:00Z">
        <w:r w:rsidR="0072432F">
          <w:rPr>
            <w:sz w:val="22"/>
            <w:szCs w:val="22"/>
            <w:lang w:val="en-US"/>
          </w:rPr>
          <w:t>PDU</w:t>
        </w:r>
      </w:ins>
      <w:ins w:id="499" w:author="Brian D Hart" w:date="2021-05-21T14:54:00Z">
        <w:del w:id="500" w:author="Brian D Hart" w:date="2021-06-04T13:56:00Z">
          <w:r w:rsidR="00AE0B52" w:rsidDel="0072432F">
            <w:rPr>
              <w:sz w:val="22"/>
              <w:szCs w:val="22"/>
              <w:lang w:val="en-US"/>
            </w:rPr>
            <w:delText>HY</w:delText>
          </w:r>
        </w:del>
      </w:ins>
      <w:del w:id="501" w:author="Brian D Hart" w:date="2021-05-21T14:54:00Z">
        <w:r w:rsidRPr="00915825" w:rsidDel="00AE0B52">
          <w:rPr>
            <w:sz w:val="22"/>
            <w:szCs w:val="22"/>
            <w:lang w:val="en-US"/>
          </w:rPr>
          <w:delText>fram</w:delText>
        </w:r>
      </w:del>
      <w:del w:id="502"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03" w:author="Brian D Hart" w:date="2021-05-21T18:45:00Z">
        <w:r>
          <w:rPr>
            <w:sz w:val="22"/>
            <w:szCs w:val="22"/>
            <w:lang w:val="en-US"/>
          </w:rPr>
          <w:t>PPDU</w:t>
        </w:r>
      </w:ins>
      <w:del w:id="504"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05" w:author="Brian D Hart" w:date="2021-06-04T14:03:00Z">
        <w:r>
          <w:rPr>
            <w:sz w:val="22"/>
            <w:szCs w:val="22"/>
            <w:lang w:val="en-US"/>
          </w:rPr>
          <w:t>Data field</w:t>
        </w:r>
      </w:ins>
      <w:del w:id="506"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07" w:author="Brian D Hart" w:date="2021-05-21T18:46:00Z">
        <w:r w:rsidR="009F79F7">
          <w:rPr>
            <w:sz w:val="22"/>
            <w:szCs w:val="22"/>
            <w:lang w:val="en-US"/>
          </w:rPr>
          <w:t>PPDU</w:t>
        </w:r>
      </w:ins>
      <w:del w:id="508"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09" w:author="Brian D Hart" w:date="2021-05-21T14:55:00Z">
        <w:r>
          <w:rPr>
            <w:sz w:val="22"/>
            <w:szCs w:val="22"/>
            <w:lang w:val="en-US"/>
          </w:rPr>
          <w:t>PPDUs</w:t>
        </w:r>
      </w:ins>
      <w:del w:id="510"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11" w:author="Brian D Hart" w:date="2021-06-04T13:58:00Z">
        <w:r w:rsidR="00B74D21">
          <w:rPr>
            <w:sz w:val="22"/>
            <w:szCs w:val="22"/>
            <w:lang w:val="en-US"/>
          </w:rPr>
          <w:t>Data field</w:t>
        </w:r>
      </w:ins>
      <w:del w:id="512" w:author="Brian D Hart" w:date="2021-06-04T13:58:00Z">
        <w:r w:rsidRPr="006812C0" w:rsidDel="00B74D21">
          <w:rPr>
            <w:sz w:val="22"/>
            <w:szCs w:val="22"/>
            <w:lang w:val="en-US"/>
          </w:rPr>
          <w:delText xml:space="preserve">data portion of the </w:delText>
        </w:r>
      </w:del>
      <w:del w:id="513"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14" w:author="Brian D Hart" w:date="2021-05-21T18:46:00Z">
        <w:r>
          <w:rPr>
            <w:sz w:val="22"/>
            <w:szCs w:val="22"/>
            <w:lang w:val="en-US"/>
          </w:rPr>
          <w:t>PPDU</w:t>
        </w:r>
      </w:ins>
      <w:del w:id="515"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16" w:author="Brian D Hart" w:date="2021-05-21T18:47:00Z">
        <w:r>
          <w:rPr>
            <w:sz w:val="22"/>
            <w:szCs w:val="22"/>
            <w:lang w:val="en-US"/>
          </w:rPr>
          <w:t>PPDU</w:t>
        </w:r>
      </w:ins>
      <w:del w:id="517"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18" w:author="Brian D Hart" w:date="2021-05-21T18:47:00Z">
        <w:r>
          <w:rPr>
            <w:sz w:val="22"/>
            <w:szCs w:val="22"/>
            <w:lang w:val="en-US"/>
          </w:rPr>
          <w:t>PPDU</w:t>
        </w:r>
      </w:ins>
      <w:del w:id="519"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20" w:author="Brian D Hart" w:date="2021-05-21T18:47:00Z">
        <w:r>
          <w:rPr>
            <w:sz w:val="22"/>
            <w:szCs w:val="22"/>
            <w:lang w:val="en-US"/>
          </w:rPr>
          <w:t>PPDU</w:t>
        </w:r>
      </w:ins>
      <w:del w:id="521"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22" w:author="Brian D Hart" w:date="2021-06-04T13:59:00Z">
        <w:r w:rsidR="00B74D21">
          <w:rPr>
            <w:sz w:val="22"/>
            <w:szCs w:val="22"/>
            <w:lang w:val="en-US"/>
          </w:rPr>
          <w:t>Data field</w:t>
        </w:r>
      </w:ins>
      <w:del w:id="523" w:author="Brian D Hart" w:date="2021-06-04T13:59:00Z">
        <w:r w:rsidRPr="006812C0" w:rsidDel="00B74D21">
          <w:rPr>
            <w:sz w:val="22"/>
            <w:szCs w:val="22"/>
            <w:lang w:val="en-US"/>
          </w:rPr>
          <w:delText xml:space="preserve">data portion of the </w:delText>
        </w:r>
      </w:del>
      <w:del w:id="524"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25" w:author="Brian D Hart" w:date="2021-06-04T13:59:00Z">
        <w:r w:rsidR="00B74D21">
          <w:rPr>
            <w:sz w:val="22"/>
            <w:szCs w:val="22"/>
            <w:lang w:val="en-US"/>
          </w:rPr>
          <w:t>Data field</w:t>
        </w:r>
      </w:ins>
      <w:del w:id="526"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27"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28" w:author="Brian D Hart" w:date="2021-05-21T18:48:00Z">
        <w:r>
          <w:rPr>
            <w:sz w:val="22"/>
            <w:szCs w:val="22"/>
            <w:lang w:val="en-US"/>
          </w:rPr>
          <w:t>PPDU</w:t>
        </w:r>
      </w:ins>
      <w:del w:id="529"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30" w:author="Brian D Hart" w:date="2021-05-21T18:49:00Z">
        <w:r>
          <w:rPr>
            <w:sz w:val="22"/>
            <w:szCs w:val="22"/>
            <w:lang w:val="en-US"/>
          </w:rPr>
          <w:t>PSDU</w:t>
        </w:r>
      </w:ins>
      <w:del w:id="531"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32" w:author="Brian D Hart" w:date="2021-05-21T18:49:00Z">
        <w:r>
          <w:rPr>
            <w:sz w:val="22"/>
            <w:szCs w:val="22"/>
            <w:lang w:val="en-US"/>
          </w:rPr>
          <w:t>PPDU</w:t>
        </w:r>
      </w:ins>
      <w:del w:id="533"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534" w:author="Brian D Hart" w:date="2021-06-04T14:13:00Z">
        <w:r w:rsidR="002E7453">
          <w:rPr>
            <w:sz w:val="22"/>
            <w:szCs w:val="22"/>
            <w:lang w:val="en-US"/>
          </w:rPr>
          <w:t>Data</w:t>
        </w:r>
      </w:ins>
      <w:del w:id="535"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536" w:author="Brian D Hart" w:date="2021-05-21T18:53:00Z">
        <w:r w:rsidR="00202B4E">
          <w:rPr>
            <w:sz w:val="22"/>
            <w:szCs w:val="22"/>
            <w:lang w:val="en-US"/>
          </w:rPr>
          <w:t>NDP</w:t>
        </w:r>
      </w:ins>
      <w:del w:id="537"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lastRenderedPageBreak/>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538" w:author="Brian D Hart" w:date="2021-06-04T14:03:00Z">
        <w:r w:rsidR="00B74D21">
          <w:rPr>
            <w:sz w:val="22"/>
            <w:szCs w:val="22"/>
            <w:lang w:val="en-US"/>
          </w:rPr>
          <w:t>Data f</w:t>
        </w:r>
      </w:ins>
      <w:ins w:id="539" w:author="Brian D Hart" w:date="2021-06-04T14:04:00Z">
        <w:r w:rsidR="00B74D21">
          <w:rPr>
            <w:sz w:val="22"/>
            <w:szCs w:val="22"/>
            <w:lang w:val="en-US"/>
          </w:rPr>
          <w:t>ield</w:t>
        </w:r>
      </w:ins>
      <w:del w:id="540"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541" w:author="Brian D Hart" w:date="2021-06-04T14:04:00Z">
        <w:r w:rsidR="00B74D21">
          <w:rPr>
            <w:sz w:val="22"/>
            <w:szCs w:val="22"/>
            <w:lang w:val="en-US"/>
          </w:rPr>
          <w:t>Data field</w:t>
        </w:r>
      </w:ins>
      <w:del w:id="542"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543" w:author="Brian D Hart" w:date="2021-05-21T14:58:00Z">
        <w:r>
          <w:rPr>
            <w:sz w:val="22"/>
            <w:szCs w:val="22"/>
            <w:lang w:val="en-US"/>
          </w:rPr>
          <w:t>PPDU</w:t>
        </w:r>
      </w:ins>
      <w:del w:id="544"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545" w:author="Brian D Hart" w:date="2021-05-21T14:58:00Z">
        <w:r>
          <w:rPr>
            <w:sz w:val="22"/>
            <w:szCs w:val="22"/>
            <w:lang w:val="en-US"/>
          </w:rPr>
          <w:t>PPDU</w:t>
        </w:r>
      </w:ins>
      <w:del w:id="546" w:author="Brian D Hart" w:date="2021-05-21T14:58:00Z">
        <w:r w:rsidRPr="006812C0" w:rsidDel="006812C0">
          <w:rPr>
            <w:sz w:val="22"/>
            <w:szCs w:val="22"/>
            <w:lang w:val="en-US"/>
          </w:rPr>
          <w:delText>frame</w:delText>
        </w:r>
      </w:del>
      <w:r w:rsidRPr="006812C0">
        <w:rPr>
          <w:sz w:val="22"/>
          <w:szCs w:val="22"/>
          <w:lang w:val="en-US"/>
        </w:rPr>
        <w:t xml:space="preserve">. (When an HT </w:t>
      </w:r>
      <w:ins w:id="547" w:author="Brian D Hart" w:date="2021-05-21T18:54:00Z">
        <w:r w:rsidR="00202B4E">
          <w:rPr>
            <w:sz w:val="22"/>
            <w:szCs w:val="22"/>
            <w:lang w:val="en-US"/>
          </w:rPr>
          <w:t>PPDU</w:t>
        </w:r>
      </w:ins>
      <w:del w:id="548"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549" w:author="Brian D Hart" w:date="2021-06-04T14:04:00Z">
        <w:r w:rsidR="00B74D21">
          <w:rPr>
            <w:sz w:val="22"/>
            <w:szCs w:val="22"/>
            <w:lang w:val="en-US"/>
          </w:rPr>
          <w:t>Data field</w:t>
        </w:r>
      </w:ins>
      <w:del w:id="550"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551" w:author="Brian D Hart" w:date="2021-05-21T14:58:00Z">
        <w:r>
          <w:rPr>
            <w:sz w:val="22"/>
            <w:szCs w:val="22"/>
            <w:lang w:val="en-US"/>
          </w:rPr>
          <w:t>PPDUs</w:t>
        </w:r>
      </w:ins>
      <w:del w:id="552"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553" w:author="Brian D Hart" w:date="2021-05-21T14:59:00Z">
        <w:r>
          <w:rPr>
            <w:sz w:val="22"/>
            <w:szCs w:val="22"/>
            <w:lang w:val="en-US"/>
          </w:rPr>
          <w:t>PPDU</w:t>
        </w:r>
      </w:ins>
      <w:del w:id="554"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555" w:author="Brian D Hart" w:date="2021-06-04T14:05:00Z">
        <w:r w:rsidR="00B74D21">
          <w:rPr>
            <w:sz w:val="22"/>
            <w:szCs w:val="22"/>
            <w:lang w:val="en-US"/>
          </w:rPr>
          <w:t>Data field</w:t>
        </w:r>
      </w:ins>
      <w:del w:id="556" w:author="Brian D Hart" w:date="2021-06-04T14:05:00Z">
        <w:r w:rsidRPr="006812C0" w:rsidDel="00B74D21">
          <w:rPr>
            <w:sz w:val="22"/>
            <w:szCs w:val="22"/>
            <w:lang w:val="en-US"/>
          </w:rPr>
          <w:delText xml:space="preserve">data portion of the </w:delText>
        </w:r>
      </w:del>
      <w:del w:id="557"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558" w:author="Brian D Hart" w:date="2021-06-04T14:05:00Z">
        <w:r w:rsidR="00B74D21">
          <w:rPr>
            <w:sz w:val="22"/>
            <w:szCs w:val="22"/>
            <w:lang w:val="en-US"/>
          </w:rPr>
          <w:t>Data field</w:t>
        </w:r>
      </w:ins>
      <w:del w:id="559"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560" w:author="Brian D Hart" w:date="2021-05-21T15:00:00Z">
        <w:r>
          <w:rPr>
            <w:sz w:val="22"/>
            <w:szCs w:val="22"/>
            <w:lang w:val="en-US"/>
          </w:rPr>
          <w:t>PPDU</w:t>
        </w:r>
      </w:ins>
      <w:del w:id="561"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562" w:author="Brian D Hart" w:date="2021-05-21T15:01:00Z">
        <w:r>
          <w:rPr>
            <w:sz w:val="22"/>
            <w:szCs w:val="22"/>
            <w:lang w:val="en-US"/>
          </w:rPr>
          <w:t>PPDU</w:t>
        </w:r>
      </w:ins>
      <w:del w:id="563"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564" w:author="Brian D Hart" w:date="2021-05-21T15:02:00Z">
        <w:r>
          <w:rPr>
            <w:sz w:val="22"/>
            <w:szCs w:val="22"/>
            <w:lang w:val="en-US"/>
          </w:rPr>
          <w:t>PPDU</w:t>
        </w:r>
      </w:ins>
      <w:del w:id="565"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566" w:author="Brian D Hart" w:date="2021-05-21T15:02:00Z">
        <w:r>
          <w:rPr>
            <w:sz w:val="22"/>
            <w:szCs w:val="22"/>
            <w:lang w:val="en-US"/>
          </w:rPr>
          <w:t>PPDU</w:t>
        </w:r>
      </w:ins>
      <w:del w:id="567"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568" w:author="Brian D Hart" w:date="2021-05-21T15:02:00Z">
        <w:r>
          <w:rPr>
            <w:sz w:val="22"/>
            <w:szCs w:val="22"/>
            <w:lang w:val="en-US"/>
          </w:rPr>
          <w:t>PPDU</w:t>
        </w:r>
      </w:ins>
      <w:del w:id="569"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570" w:author="Brian D Hart" w:date="2021-05-21T15:02:00Z">
        <w:r>
          <w:rPr>
            <w:sz w:val="22"/>
            <w:szCs w:val="22"/>
            <w:lang w:val="en-US"/>
          </w:rPr>
          <w:t>PPDUs</w:t>
        </w:r>
      </w:ins>
      <w:del w:id="571"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572" w:author="Brian D Hart" w:date="2021-05-21T15:03:00Z">
        <w:r>
          <w:rPr>
            <w:sz w:val="22"/>
            <w:szCs w:val="22"/>
            <w:lang w:val="en-US"/>
          </w:rPr>
          <w:t>PPDU</w:t>
        </w:r>
      </w:ins>
      <w:del w:id="573"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574" w:author="Brian D Hart" w:date="2021-05-21T15:03:00Z">
        <w:r>
          <w:rPr>
            <w:sz w:val="22"/>
            <w:szCs w:val="22"/>
            <w:lang w:val="en-US"/>
          </w:rPr>
          <w:t>PPDU</w:t>
        </w:r>
      </w:ins>
      <w:del w:id="575"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lastRenderedPageBreak/>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576" w:author="Brian D Hart" w:date="2021-05-21T15:03:00Z">
        <w:r w:rsidR="0089419B">
          <w:rPr>
            <w:sz w:val="22"/>
            <w:szCs w:val="22"/>
            <w:lang w:val="en-US"/>
          </w:rPr>
          <w:t>PPDU</w:t>
        </w:r>
      </w:ins>
      <w:del w:id="577"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578"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579" w:author="Brian D Hart" w:date="2021-06-04T14:30:00Z">
        <w:r>
          <w:rPr>
            <w:sz w:val="22"/>
            <w:szCs w:val="22"/>
            <w:lang w:val="en-US"/>
          </w:rPr>
          <w:t>D</w:t>
        </w:r>
      </w:ins>
      <w:del w:id="580" w:author="Brian D Hart" w:date="2021-06-04T14:30:00Z">
        <w:r w:rsidRPr="0040090C" w:rsidDel="0040090C">
          <w:rPr>
            <w:sz w:val="22"/>
            <w:szCs w:val="22"/>
            <w:lang w:val="en-US"/>
          </w:rPr>
          <w:delText>d</w:delText>
        </w:r>
      </w:del>
      <w:r w:rsidRPr="0040090C">
        <w:rPr>
          <w:sz w:val="22"/>
          <w:szCs w:val="22"/>
          <w:lang w:val="en-US"/>
        </w:rPr>
        <w:t>ata field</w:t>
      </w:r>
      <w:del w:id="581" w:author="Brian D Hart" w:date="2021-06-04T14:30:00Z">
        <w:r w:rsidRPr="0040090C" w:rsidDel="0040090C">
          <w:rPr>
            <w:sz w:val="22"/>
            <w:szCs w:val="22"/>
            <w:lang w:val="en-US"/>
          </w:rPr>
          <w:delText>s</w:delText>
        </w:r>
      </w:del>
      <w:r w:rsidRPr="0040090C">
        <w:rPr>
          <w:sz w:val="22"/>
          <w:szCs w:val="22"/>
          <w:lang w:val="en-US"/>
        </w:rPr>
        <w:t xml:space="preserve"> of </w:t>
      </w:r>
      <w:ins w:id="582" w:author="Brian D Hart" w:date="2021-06-04T14:30:00Z">
        <w:r>
          <w:rPr>
            <w:sz w:val="22"/>
            <w:szCs w:val="22"/>
            <w:lang w:val="en-US"/>
          </w:rPr>
          <w:t xml:space="preserve">a </w:t>
        </w:r>
      </w:ins>
      <w:r w:rsidRPr="0040090C">
        <w:rPr>
          <w:sz w:val="22"/>
          <w:szCs w:val="22"/>
          <w:lang w:val="en-US"/>
        </w:rPr>
        <w:t>CMMG SC mode PPDU</w:t>
      </w:r>
      <w:del w:id="583"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584" w:author="Brian D Hart" w:date="2021-05-21T15:04:00Z">
        <w:r>
          <w:rPr>
            <w:sz w:val="22"/>
            <w:szCs w:val="22"/>
            <w:lang w:val="en-US"/>
          </w:rPr>
          <w:t xml:space="preserve">PPDUs with </w:t>
        </w:r>
      </w:ins>
      <w:r w:rsidRPr="0089419B">
        <w:rPr>
          <w:sz w:val="22"/>
          <w:szCs w:val="22"/>
          <w:lang w:val="en-US"/>
        </w:rPr>
        <w:t>BCC-encoded Data field</w:t>
      </w:r>
      <w:ins w:id="585" w:author="Brian D Hart" w:date="2021-05-21T15:04:00Z">
        <w:r>
          <w:rPr>
            <w:sz w:val="22"/>
            <w:szCs w:val="22"/>
            <w:lang w:val="en-US"/>
          </w:rPr>
          <w:t>s</w:t>
        </w:r>
      </w:ins>
      <w:r w:rsidRPr="0089419B">
        <w:rPr>
          <w:sz w:val="22"/>
          <w:szCs w:val="22"/>
          <w:lang w:val="en-US"/>
        </w:rPr>
        <w:t xml:space="preserve"> </w:t>
      </w:r>
      <w:del w:id="586"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w:t>
      </w:r>
      <w:proofErr w:type="gramStart"/>
      <w:r w:rsidRPr="00202B4E">
        <w:rPr>
          <w:sz w:val="22"/>
          <w:szCs w:val="22"/>
          <w:lang w:val="en-US"/>
        </w:rPr>
        <w:t>, ,</w:t>
      </w:r>
      <w:proofErr w:type="gramEnd"/>
      <w:r w:rsidRPr="00202B4E">
        <w:rPr>
          <w:sz w:val="22"/>
          <w:szCs w:val="22"/>
          <w:lang w:val="en-US"/>
        </w:rPr>
        <w:t xml:space="preserve"> in the minimum number of OFDM symbols in which</w:t>
      </w:r>
      <w:r>
        <w:rPr>
          <w:sz w:val="22"/>
          <w:szCs w:val="22"/>
          <w:lang w:val="en-US"/>
        </w:rPr>
        <w:t xml:space="preserve"> </w:t>
      </w:r>
      <w:r w:rsidRPr="00202B4E">
        <w:rPr>
          <w:sz w:val="22"/>
          <w:szCs w:val="22"/>
          <w:lang w:val="en-US"/>
        </w:rPr>
        <w:t xml:space="preserve">the Data field of the </w:t>
      </w:r>
      <w:ins w:id="587" w:author="Brian D Hart" w:date="2021-05-21T18:59:00Z">
        <w:r>
          <w:rPr>
            <w:sz w:val="22"/>
            <w:szCs w:val="22"/>
            <w:lang w:val="en-US"/>
          </w:rPr>
          <w:t>PPDU</w:t>
        </w:r>
      </w:ins>
      <w:del w:id="588" w:author="Brian D Hart" w:date="2021-05-21T18:59:00Z">
        <w:r w:rsidRPr="00202B4E" w:rsidDel="00202B4E">
          <w:rPr>
            <w:sz w:val="22"/>
            <w:szCs w:val="22"/>
            <w:lang w:val="en-US"/>
          </w:rPr>
          <w:delText>pac</w:delText>
        </w:r>
      </w:del>
      <w:del w:id="589"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590" w:author="Brian D Hart" w:date="2021-05-21T19:00:00Z">
        <w:r>
          <w:rPr>
            <w:sz w:val="22"/>
            <w:szCs w:val="22"/>
            <w:lang w:val="en-US"/>
          </w:rPr>
          <w:t>Data field of the PPDU</w:t>
        </w:r>
      </w:ins>
      <w:del w:id="591"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592" w:author="Brian D Hart" w:date="2021-05-21T19:01:00Z">
        <w:r>
          <w:rPr>
            <w:sz w:val="22"/>
            <w:szCs w:val="22"/>
            <w:lang w:val="en-US"/>
          </w:rPr>
          <w:t>PPDU</w:t>
        </w:r>
      </w:ins>
      <w:del w:id="593"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594" w:author="Brian D Hart" w:date="2021-05-21T19:03:00Z">
        <w:r w:rsidR="00841F75">
          <w:rPr>
            <w:sz w:val="22"/>
            <w:szCs w:val="22"/>
            <w:lang w:val="en-US"/>
          </w:rPr>
          <w:t>PPDU</w:t>
        </w:r>
      </w:ins>
      <w:del w:id="595"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596" w:author="Brian D Hart" w:date="2021-05-21T19:04:00Z">
        <w:r>
          <w:rPr>
            <w:sz w:val="22"/>
            <w:szCs w:val="22"/>
            <w:lang w:val="en-US"/>
          </w:rPr>
          <w:t>PPDU</w:t>
        </w:r>
      </w:ins>
      <w:del w:id="597"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598" w:author="Brian D Hart" w:date="2021-05-21T19:04:00Z">
        <w:r>
          <w:rPr>
            <w:sz w:val="22"/>
            <w:szCs w:val="22"/>
            <w:lang w:val="en-US"/>
          </w:rPr>
          <w:t>PPDU</w:t>
        </w:r>
      </w:ins>
      <w:del w:id="599"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00" w:author="Brian D Hart" w:date="2021-05-21T19:04:00Z">
        <w:r>
          <w:rPr>
            <w:sz w:val="22"/>
            <w:szCs w:val="22"/>
            <w:lang w:val="en-US"/>
          </w:rPr>
          <w:t>PPDU</w:t>
        </w:r>
      </w:ins>
      <w:del w:id="601"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02" w:author="Brian D Hart" w:date="2021-05-21T19:05:00Z">
        <w:r>
          <w:rPr>
            <w:sz w:val="22"/>
            <w:szCs w:val="22"/>
            <w:lang w:val="en-US"/>
          </w:rPr>
          <w:t>PPDU</w:t>
        </w:r>
      </w:ins>
      <w:del w:id="603"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04" w:author="Brian D Hart" w:date="2021-05-21T19:05:00Z">
        <w:r>
          <w:rPr>
            <w:sz w:val="22"/>
            <w:szCs w:val="22"/>
            <w:lang w:val="en-US"/>
          </w:rPr>
          <w:t>PPDU</w:t>
        </w:r>
      </w:ins>
      <w:del w:id="605"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06" w:author="Brian D Hart" w:date="2021-05-21T19:06:00Z">
        <w:r>
          <w:rPr>
            <w:sz w:val="22"/>
            <w:szCs w:val="22"/>
            <w:lang w:val="en-US"/>
          </w:rPr>
          <w:t>D</w:t>
        </w:r>
      </w:ins>
      <w:del w:id="607" w:author="Brian D Hart" w:date="2021-05-21T19:06:00Z">
        <w:r w:rsidRPr="00841F75" w:rsidDel="00841F75">
          <w:rPr>
            <w:sz w:val="22"/>
            <w:szCs w:val="22"/>
            <w:lang w:val="en-US"/>
          </w:rPr>
          <w:delText>d</w:delText>
        </w:r>
      </w:del>
      <w:r w:rsidRPr="00841F75">
        <w:rPr>
          <w:sz w:val="22"/>
          <w:szCs w:val="22"/>
          <w:lang w:val="en-US"/>
        </w:rPr>
        <w:t xml:space="preserve">ata field of the </w:t>
      </w:r>
      <w:ins w:id="608" w:author="Brian D Hart" w:date="2021-05-21T19:06:00Z">
        <w:r>
          <w:rPr>
            <w:sz w:val="22"/>
            <w:szCs w:val="22"/>
            <w:lang w:val="en-US"/>
          </w:rPr>
          <w:t>PPDU</w:t>
        </w:r>
      </w:ins>
      <w:del w:id="609"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10" w:author="Brian D Hart" w:date="2021-05-21T19:06:00Z">
        <w:r>
          <w:rPr>
            <w:sz w:val="22"/>
            <w:szCs w:val="22"/>
            <w:lang w:val="en-US"/>
          </w:rPr>
          <w:t>PPDU</w:t>
        </w:r>
      </w:ins>
      <w:del w:id="611"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12" w:author="Brian D Hart" w:date="2021-06-01T20:44:00Z">
        <w:r w:rsidR="00780806">
          <w:rPr>
            <w:sz w:val="22"/>
            <w:szCs w:val="22"/>
            <w:lang w:val="en-US"/>
          </w:rPr>
          <w:t>PPDU</w:t>
        </w:r>
      </w:ins>
      <w:del w:id="613"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23DFF72B"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14" w:author="Brian D Hart" w:date="2021-05-21T19:08:00Z">
        <w:r>
          <w:rPr>
            <w:sz w:val="22"/>
            <w:szCs w:val="22"/>
            <w:lang w:val="en-US"/>
          </w:rPr>
          <w:t>PPDU</w:t>
        </w:r>
      </w:ins>
      <w:del w:id="615"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16" w:author="Brian D Hart" w:date="2021-05-21T19:08:00Z">
        <w:r>
          <w:rPr>
            <w:sz w:val="22"/>
            <w:szCs w:val="22"/>
            <w:lang w:val="en-US"/>
          </w:rPr>
          <w:t>PPDU</w:t>
        </w:r>
      </w:ins>
      <w:del w:id="617"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18" w:author="Brian D Hart" w:date="2021-05-21T19:08:00Z">
        <w:r>
          <w:rPr>
            <w:sz w:val="22"/>
            <w:szCs w:val="22"/>
            <w:lang w:val="en-US"/>
          </w:rPr>
          <w:t>PPDU</w:t>
        </w:r>
      </w:ins>
      <w:del w:id="619"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20" w:author="Brian D Hart" w:date="2021-05-21T15:05:00Z">
        <w:r>
          <w:rPr>
            <w:sz w:val="22"/>
            <w:szCs w:val="22"/>
            <w:lang w:val="en-US"/>
          </w:rPr>
          <w:t>PPDU</w:t>
        </w:r>
      </w:ins>
      <w:del w:id="621"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22"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23"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24" w:author="Brian D Hart" w:date="2021-05-21T15:08:00Z">
        <w:r>
          <w:rPr>
            <w:sz w:val="22"/>
            <w:szCs w:val="22"/>
            <w:lang w:val="en-US"/>
          </w:rPr>
          <w:t>PPDU</w:t>
        </w:r>
      </w:ins>
      <w:del w:id="625"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t xml:space="preserve">d) </w:t>
      </w:r>
      <w:proofErr w:type="spellStart"/>
      <w:r w:rsidRPr="0089419B">
        <w:rPr>
          <w:sz w:val="22"/>
          <w:szCs w:val="22"/>
          <w:lang w:val="en-US"/>
        </w:rPr>
        <w:t>Derotate</w:t>
      </w:r>
      <w:proofErr w:type="spellEnd"/>
      <w:r w:rsidRPr="0089419B">
        <w:rPr>
          <w:sz w:val="22"/>
          <w:szCs w:val="22"/>
          <w:lang w:val="en-US"/>
        </w:rPr>
        <w:t xml:space="preserve"> the </w:t>
      </w:r>
      <w:ins w:id="626" w:author="Brian D Hart" w:date="2021-05-21T15:10:00Z">
        <w:r>
          <w:rPr>
            <w:sz w:val="22"/>
            <w:szCs w:val="22"/>
            <w:lang w:val="en-US"/>
          </w:rPr>
          <w:t>PPDU</w:t>
        </w:r>
      </w:ins>
      <w:del w:id="627"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28"/>
      <w:ins w:id="629" w:author="Brian D Hart" w:date="2021-05-21T15:13:00Z">
        <w:r>
          <w:rPr>
            <w:sz w:val="22"/>
            <w:szCs w:val="22"/>
            <w:lang w:val="en-US"/>
          </w:rPr>
          <w:t>the Data field</w:t>
        </w:r>
      </w:ins>
      <w:del w:id="630" w:author="Brian D Hart" w:date="2021-05-21T15:13:00Z">
        <w:r w:rsidRPr="0089419B" w:rsidDel="0089419B">
          <w:rPr>
            <w:sz w:val="22"/>
            <w:szCs w:val="22"/>
            <w:lang w:val="en-US"/>
          </w:rPr>
          <w:delText xml:space="preserve">a </w:delText>
        </w:r>
      </w:del>
      <w:del w:id="631"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32"/>
      <w:proofErr w:type="spellStart"/>
      <w:r>
        <w:rPr>
          <w:sz w:val="22"/>
          <w:szCs w:val="22"/>
          <w:lang w:val="en-US"/>
        </w:rPr>
        <w:t>Nf</w:t>
      </w:r>
      <w:commentRangeEnd w:id="632"/>
      <w:proofErr w:type="spellEnd"/>
      <w:r>
        <w:rPr>
          <w:rStyle w:val="CommentReference"/>
          <w:rFonts w:ascii="Calibri" w:hAnsi="Calibri"/>
        </w:rPr>
        <w:commentReference w:id="632"/>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33" w:author="Brian D Hart" w:date="2021-06-01T13:09:00Z">
        <w:r w:rsidR="000145F9">
          <w:rPr>
            <w:sz w:val="22"/>
            <w:szCs w:val="22"/>
            <w:lang w:val="en-US"/>
          </w:rPr>
          <w:t xml:space="preserve">the Data field in </w:t>
        </w:r>
      </w:ins>
      <w:ins w:id="634" w:author="Brian D Hart" w:date="2021-05-21T15:12:00Z">
        <w:r>
          <w:rPr>
            <w:sz w:val="22"/>
            <w:szCs w:val="22"/>
            <w:lang w:val="en-US"/>
          </w:rPr>
          <w:t>PPDU</w:t>
        </w:r>
      </w:ins>
      <w:del w:id="635"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36" w:author="Brian D Hart" w:date="2021-06-01T13:09:00Z">
        <w:r w:rsidR="000145F9">
          <w:rPr>
            <w:sz w:val="22"/>
            <w:szCs w:val="22"/>
            <w:lang w:val="en-US"/>
          </w:rPr>
          <w:t xml:space="preserve">the Data field in </w:t>
        </w:r>
      </w:ins>
      <w:ins w:id="637" w:author="Brian D Hart" w:date="2021-05-21T15:12:00Z">
        <w:r>
          <w:rPr>
            <w:sz w:val="22"/>
            <w:szCs w:val="22"/>
            <w:lang w:val="en-US"/>
          </w:rPr>
          <w:t>PPDU</w:t>
        </w:r>
      </w:ins>
      <w:del w:id="638"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639" w:author="Brian D Hart" w:date="2021-05-21T15:13:00Z">
        <w:r>
          <w:rPr>
            <w:sz w:val="22"/>
            <w:szCs w:val="22"/>
            <w:lang w:val="en-US"/>
          </w:rPr>
          <w:t>PPDUs</w:t>
        </w:r>
      </w:ins>
      <w:del w:id="640" w:author="Brian D Hart" w:date="2021-05-21T15:13:00Z">
        <w:r w:rsidRPr="0089419B" w:rsidDel="0089419B">
          <w:rPr>
            <w:sz w:val="22"/>
            <w:szCs w:val="22"/>
            <w:lang w:val="en-US"/>
          </w:rPr>
          <w:delText>frames</w:delText>
        </w:r>
      </w:del>
      <w:r w:rsidRPr="0089419B">
        <w:rPr>
          <w:sz w:val="22"/>
          <w:szCs w:val="22"/>
          <w:lang w:val="en-US"/>
        </w:rPr>
        <w:t xml:space="preserve"> (N </w:t>
      </w:r>
      <w:proofErr w:type="gramStart"/>
      <w:r w:rsidRPr="0089419B">
        <w:rPr>
          <w:sz w:val="22"/>
          <w:szCs w:val="22"/>
          <w:lang w:val="en-US"/>
        </w:rPr>
        <w:t>f )</w:t>
      </w:r>
      <w:proofErr w:type="gramEnd"/>
      <w:r w:rsidRPr="0089419B">
        <w:rPr>
          <w:sz w:val="22"/>
          <w:szCs w:val="22"/>
          <w:lang w:val="en-US"/>
        </w:rPr>
        <w:t>, and the average of the RMS shall be taken. The</w:t>
      </w:r>
      <w:r>
        <w:rPr>
          <w:sz w:val="22"/>
          <w:szCs w:val="22"/>
          <w:lang w:val="en-US"/>
        </w:rPr>
        <w:t xml:space="preserve"> </w:t>
      </w:r>
      <w:ins w:id="641" w:author="Brian D Hart" w:date="2021-05-21T15:14:00Z">
        <w:r w:rsidR="007E63D1">
          <w:rPr>
            <w:sz w:val="22"/>
            <w:szCs w:val="22"/>
            <w:lang w:val="en-US"/>
          </w:rPr>
          <w:t>Data fields</w:t>
        </w:r>
      </w:ins>
      <w:del w:id="642" w:author="Brian D Hart" w:date="2021-05-21T15:13:00Z">
        <w:r w:rsidRPr="0089419B" w:rsidDel="0089419B">
          <w:rPr>
            <w:sz w:val="22"/>
            <w:szCs w:val="22"/>
            <w:lang w:val="en-US"/>
          </w:rPr>
          <w:delText>frames</w:delText>
        </w:r>
      </w:del>
      <w:r w:rsidRPr="0089419B">
        <w:rPr>
          <w:sz w:val="22"/>
          <w:szCs w:val="22"/>
          <w:lang w:val="en-US"/>
        </w:rPr>
        <w:t xml:space="preserve"> </w:t>
      </w:r>
      <w:commentRangeEnd w:id="628"/>
      <w:r w:rsidR="00780806">
        <w:rPr>
          <w:rStyle w:val="CommentReference"/>
          <w:rFonts w:ascii="Calibri" w:hAnsi="Calibri"/>
        </w:rPr>
        <w:commentReference w:id="628"/>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643"/>
      <w:r>
        <w:rPr>
          <w:sz w:val="22"/>
          <w:szCs w:val="22"/>
          <w:lang w:val="en-US"/>
        </w:rPr>
        <w:t>P3031L61</w:t>
      </w:r>
    </w:p>
    <w:p w14:paraId="66E250D2" w14:textId="45473F7F" w:rsidR="00841F75" w:rsidRPr="00841F75" w:rsidRDefault="00841F75" w:rsidP="00841F75">
      <w:pPr>
        <w:rPr>
          <w:sz w:val="22"/>
          <w:szCs w:val="22"/>
          <w:lang w:val="en-US"/>
        </w:rPr>
      </w:pPr>
      <w:r w:rsidRPr="00841F75">
        <w:rPr>
          <w:sz w:val="22"/>
          <w:szCs w:val="22"/>
          <w:lang w:val="en-US"/>
        </w:rPr>
        <w:t xml:space="preserve">The </w:t>
      </w:r>
      <w:del w:id="644" w:author="Brian Hart (brianh)" w:date="2021-07-12T10:42:00Z">
        <w:r w:rsidRPr="00841F75" w:rsidDel="008E5A7B">
          <w:rPr>
            <w:sz w:val="22"/>
            <w:szCs w:val="22"/>
            <w:lang w:val="en-US"/>
          </w:rPr>
          <w:delText>packet error ratio (</w:delText>
        </w:r>
      </w:del>
      <w:r w:rsidRPr="00841F75">
        <w:rPr>
          <w:sz w:val="22"/>
          <w:szCs w:val="22"/>
          <w:lang w:val="en-US"/>
        </w:rPr>
        <w:t>PER</w:t>
      </w:r>
      <w:ins w:id="645" w:author="Brian Hart (brianh)" w:date="2021-07-12T10:42:00Z">
        <w:r w:rsidR="008E5A7B">
          <w:rPr>
            <w:sz w:val="22"/>
            <w:szCs w:val="22"/>
            <w:lang w:val="en-US"/>
          </w:rPr>
          <w:t xml:space="preserve"> (i.e., number of errored PSDUs divided by the number of transmitted PSDUs</w:t>
        </w:r>
      </w:ins>
      <w:r w:rsidRPr="00841F75">
        <w:rPr>
          <w:sz w:val="22"/>
          <w:szCs w:val="22"/>
          <w:lang w:val="en-US"/>
        </w:rPr>
        <w:t>)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643"/>
      <w:r w:rsidR="006437A5">
        <w:rPr>
          <w:rStyle w:val="CommentReference"/>
          <w:rFonts w:ascii="Calibri" w:hAnsi="Calibri"/>
        </w:rPr>
        <w:commentReference w:id="643"/>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646" w:author="Brian D Hart" w:date="2021-06-04T13:10:00Z">
        <w:r>
          <w:rPr>
            <w:sz w:val="22"/>
            <w:szCs w:val="22"/>
            <w:lang w:val="en-US"/>
          </w:rPr>
          <w:t>PPDU</w:t>
        </w:r>
      </w:ins>
      <w:del w:id="647"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 xml:space="preserve">parameter shall be a measure by the PHY of the received RF power in the channel measured over the </w:t>
      </w:r>
      <w:ins w:id="648" w:author="Brian D Hart" w:date="2021-06-04T13:11:00Z">
        <w:r>
          <w:rPr>
            <w:sz w:val="22"/>
            <w:szCs w:val="22"/>
            <w:lang w:val="en-US"/>
          </w:rPr>
          <w:t>Data field</w:t>
        </w:r>
      </w:ins>
      <w:del w:id="649" w:author="Brian D Hart" w:date="2021-06-04T13:11:00Z">
        <w:r w:rsidRPr="00516ECD" w:rsidDel="00516ECD">
          <w:rPr>
            <w:sz w:val="22"/>
            <w:szCs w:val="22"/>
            <w:lang w:val="en-US"/>
          </w:rPr>
          <w:delText>data</w:delText>
        </w:r>
        <w:r w:rsidDel="00516ECD">
          <w:rPr>
            <w:sz w:val="22"/>
            <w:szCs w:val="22"/>
            <w:lang w:val="en-US"/>
          </w:rPr>
          <w:delText xml:space="preserve"> </w:delText>
        </w:r>
        <w:r w:rsidRPr="00516ECD" w:rsidDel="00516ECD">
          <w:rPr>
            <w:sz w:val="22"/>
            <w:szCs w:val="22"/>
            <w:lang w:val="en-US"/>
          </w:rPr>
          <w:delText>portion</w:delText>
        </w:r>
      </w:del>
      <w:r w:rsidRPr="00516ECD">
        <w:rPr>
          <w:sz w:val="22"/>
          <w:szCs w:val="22"/>
          <w:lang w:val="en-US"/>
        </w:rPr>
        <w:t xml:space="preserve"> of the received </w:t>
      </w:r>
      <w:ins w:id="650" w:author="Brian D Hart" w:date="2021-06-04T13:11:00Z">
        <w:r>
          <w:rPr>
            <w:sz w:val="22"/>
            <w:szCs w:val="22"/>
            <w:lang w:val="en-US"/>
          </w:rPr>
          <w:t>PPDU</w:t>
        </w:r>
      </w:ins>
      <w:del w:id="651"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652" w:author="Brian D Hart" w:date="2021-05-21T19:09:00Z">
        <w:r>
          <w:rPr>
            <w:sz w:val="22"/>
            <w:szCs w:val="22"/>
            <w:lang w:val="en-US"/>
          </w:rPr>
          <w:t>PPDU</w:t>
        </w:r>
      </w:ins>
      <w:del w:id="653"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lastRenderedPageBreak/>
        <w:t xml:space="preserve">SETUP </w:t>
      </w:r>
      <w:ins w:id="654" w:author="Brian D Hart" w:date="2021-06-01T14:30:00Z">
        <w:r>
          <w:rPr>
            <w:sz w:val="22"/>
            <w:szCs w:val="22"/>
            <w:lang w:val="en-US"/>
          </w:rPr>
          <w:t>PSDU</w:t>
        </w:r>
      </w:ins>
      <w:del w:id="655"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656" w:author="Brian D Hart" w:date="2021-06-04T14:08:00Z">
        <w:r w:rsidRPr="008741BF" w:rsidDel="002E7453">
          <w:rPr>
            <w:sz w:val="22"/>
            <w:szCs w:val="22"/>
            <w:lang w:val="en-US"/>
          </w:rPr>
          <w:delText xml:space="preserve">transmitted </w:delText>
        </w:r>
      </w:del>
      <w:ins w:id="657" w:author="Brian D Hart" w:date="2021-05-21T16:16:00Z">
        <w:r>
          <w:rPr>
            <w:sz w:val="22"/>
            <w:szCs w:val="22"/>
            <w:lang w:val="en-US"/>
          </w:rPr>
          <w:t>PPDU</w:t>
        </w:r>
      </w:ins>
      <w:del w:id="658"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659" w:author="Brian D Hart" w:date="2021-05-21T16:16:00Z">
        <w:r>
          <w:rPr>
            <w:sz w:val="22"/>
            <w:szCs w:val="22"/>
            <w:lang w:val="en-US"/>
          </w:rPr>
          <w:t>PPDU</w:t>
        </w:r>
      </w:ins>
      <w:del w:id="660"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661" w:author="Brian D Hart" w:date="2021-06-04T14:09:00Z">
        <w:r w:rsidRPr="008741BF" w:rsidDel="002E7453">
          <w:rPr>
            <w:sz w:val="22"/>
            <w:szCs w:val="22"/>
            <w:lang w:val="en-US"/>
          </w:rPr>
          <w:delText xml:space="preserve">transmitted </w:delText>
        </w:r>
      </w:del>
      <w:ins w:id="662" w:author="Brian D Hart" w:date="2021-05-21T16:17:00Z">
        <w:r>
          <w:rPr>
            <w:sz w:val="22"/>
            <w:szCs w:val="22"/>
            <w:lang w:val="en-US"/>
          </w:rPr>
          <w:t>PPDU</w:t>
        </w:r>
      </w:ins>
      <w:del w:id="663"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664" w:author="Brian D Hart" w:date="2021-05-21T16:19:00Z">
        <w:r>
          <w:rPr>
            <w:sz w:val="22"/>
            <w:szCs w:val="22"/>
            <w:lang w:val="en-US"/>
          </w:rPr>
          <w:t>PPDUs</w:t>
        </w:r>
      </w:ins>
      <w:del w:id="665"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1559DCA1" w14:textId="18243F37"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666" w:author="Brian D Hart" w:date="2021-05-22T09:28:00Z">
        <w:r>
          <w:rPr>
            <w:sz w:val="22"/>
            <w:szCs w:val="22"/>
            <w:lang w:val="en-US"/>
          </w:rPr>
          <w:t>PPDU</w:t>
        </w:r>
      </w:ins>
      <w:del w:id="667"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668" w:author="Brian D Hart" w:date="2021-05-22T09:29:00Z">
        <w:r>
          <w:rPr>
            <w:sz w:val="22"/>
            <w:szCs w:val="22"/>
            <w:lang w:val="en-US"/>
          </w:rPr>
          <w:t>PPDU</w:t>
        </w:r>
      </w:ins>
      <w:del w:id="669"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670" w:author="Brian D Hart" w:date="2021-05-21T16:21:00Z">
        <w:r>
          <w:rPr>
            <w:sz w:val="22"/>
            <w:szCs w:val="22"/>
            <w:lang w:val="en-US"/>
          </w:rPr>
          <w:t>PPDU</w:t>
        </w:r>
      </w:ins>
      <w:del w:id="671"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672" w:author="Brian D Hart" w:date="2021-05-22T09:29:00Z">
        <w:r>
          <w:rPr>
            <w:sz w:val="22"/>
            <w:szCs w:val="22"/>
            <w:lang w:val="en-US"/>
          </w:rPr>
          <w:t>PPDU</w:t>
        </w:r>
      </w:ins>
      <w:del w:id="673"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674" w:author="Brian D Hart" w:date="2021-05-21T16:22:00Z">
        <w:r>
          <w:rPr>
            <w:sz w:val="22"/>
            <w:szCs w:val="22"/>
            <w:lang w:val="en-US"/>
          </w:rPr>
          <w:t>PPDU</w:t>
        </w:r>
      </w:ins>
      <w:del w:id="675"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lastRenderedPageBreak/>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676" w:author="Brian D Hart" w:date="2021-05-22T09:30:00Z">
        <w:r>
          <w:rPr>
            <w:sz w:val="22"/>
            <w:szCs w:val="22"/>
            <w:lang w:val="en-US"/>
          </w:rPr>
          <w:t>PPDU</w:t>
        </w:r>
      </w:ins>
      <w:del w:id="677"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678" w:author="Brian D Hart" w:date="2021-05-22T09:30:00Z">
        <w:r>
          <w:rPr>
            <w:sz w:val="22"/>
            <w:szCs w:val="22"/>
            <w:lang w:val="en-US"/>
          </w:rPr>
          <w:t>PPDU</w:t>
        </w:r>
      </w:ins>
      <w:del w:id="679"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680"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681" w:author="Brian D Hart" w:date="2021-05-22T09:30:00Z">
        <w:r>
          <w:rPr>
            <w:sz w:val="22"/>
            <w:szCs w:val="22"/>
            <w:lang w:val="en-US"/>
          </w:rPr>
          <w:t>PPDU</w:t>
        </w:r>
      </w:ins>
      <w:del w:id="682"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t xml:space="preserve">— A value of 0 indicates that the previous </w:t>
      </w:r>
      <w:ins w:id="683" w:author="Brian D Hart" w:date="2021-05-22T09:31:00Z">
        <w:r>
          <w:rPr>
            <w:sz w:val="22"/>
            <w:szCs w:val="22"/>
            <w:lang w:val="en-US"/>
          </w:rPr>
          <w:t>PPDU</w:t>
        </w:r>
      </w:ins>
      <w:del w:id="684"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685" w:author="Brian D Hart" w:date="2021-05-21T16:24:00Z">
        <w:r>
          <w:rPr>
            <w:sz w:val="22"/>
            <w:szCs w:val="22"/>
            <w:lang w:val="en-US"/>
          </w:rPr>
          <w:t>PPDU</w:t>
        </w:r>
      </w:ins>
      <w:del w:id="686"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687" w:author="Brian D Hart" w:date="2021-05-22T09:31:00Z">
        <w:r>
          <w:rPr>
            <w:sz w:val="22"/>
            <w:szCs w:val="22"/>
            <w:lang w:val="en-US"/>
          </w:rPr>
          <w:t>PPDU</w:t>
        </w:r>
      </w:ins>
      <w:del w:id="688"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689" w:author="Brian D Hart" w:date="2021-05-21T16:25:00Z">
        <w:r>
          <w:rPr>
            <w:sz w:val="22"/>
            <w:szCs w:val="22"/>
            <w:lang w:val="en-US"/>
          </w:rPr>
          <w:t>PPDU</w:t>
        </w:r>
      </w:ins>
      <w:del w:id="690"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691" w:author="Brian D Hart" w:date="2021-05-21T16:25:00Z">
        <w:r>
          <w:rPr>
            <w:sz w:val="22"/>
            <w:szCs w:val="22"/>
            <w:lang w:val="en-US"/>
          </w:rPr>
          <w:t>PPDU</w:t>
        </w:r>
      </w:ins>
      <w:del w:id="692"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693" w:author="Brian D Hart" w:date="2021-05-22T09:32:00Z">
        <w:r>
          <w:rPr>
            <w:sz w:val="22"/>
            <w:szCs w:val="22"/>
            <w:lang w:val="en-US"/>
          </w:rPr>
          <w:t>PPDU</w:t>
        </w:r>
      </w:ins>
      <w:del w:id="694"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695" w:author="Brian D Hart" w:date="2021-05-22T09:33:00Z">
        <w:r>
          <w:rPr>
            <w:sz w:val="22"/>
            <w:szCs w:val="22"/>
            <w:lang w:val="en-US"/>
          </w:rPr>
          <w:t>PPDU</w:t>
        </w:r>
      </w:ins>
      <w:del w:id="696"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697"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698" w:author="Brian D Hart" w:date="2021-05-22T09:50:00Z">
        <w:r w:rsidR="00AC6A5E">
          <w:rPr>
            <w:sz w:val="22"/>
            <w:szCs w:val="22"/>
            <w:lang w:val="en-US"/>
          </w:rPr>
          <w:t>PPDU</w:t>
        </w:r>
      </w:ins>
      <w:del w:id="699"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00" w:author="Brian D Hart" w:date="2021-05-22T09:50:00Z">
        <w:r w:rsidR="00AC6A5E">
          <w:rPr>
            <w:sz w:val="22"/>
            <w:szCs w:val="22"/>
            <w:lang w:val="en-US"/>
          </w:rPr>
          <w:t>PPDU</w:t>
        </w:r>
      </w:ins>
      <w:del w:id="701"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02" w:author="Brian D Hart" w:date="2021-06-04T13:12:00Z">
        <w:r>
          <w:rPr>
            <w:sz w:val="22"/>
            <w:szCs w:val="22"/>
            <w:lang w:val="en-US"/>
          </w:rPr>
          <w:t>PPDU</w:t>
        </w:r>
      </w:ins>
      <w:del w:id="703"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04" w:author="Brian D Hart" w:date="2021-06-04T13:13:00Z">
        <w:r>
          <w:rPr>
            <w:sz w:val="22"/>
            <w:szCs w:val="22"/>
            <w:lang w:val="en-US"/>
          </w:rPr>
          <w:t>PPDU</w:t>
        </w:r>
      </w:ins>
      <w:del w:id="705"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lastRenderedPageBreak/>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06" w:author="Brian D Hart" w:date="2021-05-21T16:26:00Z">
        <w:r>
          <w:rPr>
            <w:sz w:val="22"/>
            <w:szCs w:val="22"/>
            <w:lang w:val="en-US"/>
          </w:rPr>
          <w:t>PPDU</w:t>
        </w:r>
      </w:ins>
      <w:del w:id="707"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08" w:author="Brian D Hart" w:date="2021-05-21T16:26:00Z">
        <w:r>
          <w:rPr>
            <w:sz w:val="22"/>
            <w:szCs w:val="22"/>
            <w:lang w:val="en-US"/>
          </w:rPr>
          <w:t>PPDU</w:t>
        </w:r>
      </w:ins>
      <w:del w:id="709"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10" w:author="Brian D Hart" w:date="2021-05-21T16:27:00Z">
        <w:r>
          <w:rPr>
            <w:sz w:val="22"/>
            <w:szCs w:val="22"/>
            <w:lang w:val="en-US"/>
          </w:rPr>
          <w:t>PPDU</w:t>
        </w:r>
      </w:ins>
      <w:del w:id="711"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12" w:author="Brian D Hart" w:date="2021-05-21T16:27:00Z">
        <w:r>
          <w:rPr>
            <w:sz w:val="22"/>
            <w:szCs w:val="22"/>
            <w:lang w:val="en-US"/>
          </w:rPr>
          <w:t>PPDU</w:t>
        </w:r>
      </w:ins>
      <w:del w:id="713"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14" w:author="Brian D Hart" w:date="2021-05-21T16:28:00Z">
        <w:r>
          <w:rPr>
            <w:sz w:val="22"/>
            <w:szCs w:val="22"/>
            <w:lang w:val="en-US"/>
          </w:rPr>
          <w:t>PPDU</w:t>
        </w:r>
      </w:ins>
      <w:del w:id="715"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t xml:space="preserve">Aggregation B37 Set to 1 to indicate that the </w:t>
      </w:r>
      <w:ins w:id="716" w:author="Brian D Hart" w:date="2021-05-22T09:37:00Z">
        <w:r>
          <w:rPr>
            <w:sz w:val="22"/>
            <w:szCs w:val="22"/>
            <w:lang w:val="en-US"/>
          </w:rPr>
          <w:t>PSDU</w:t>
        </w:r>
      </w:ins>
      <w:del w:id="717"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18" w:author="Brian D Hart" w:date="2021-05-22T09:38:00Z">
        <w:r>
          <w:rPr>
            <w:sz w:val="22"/>
            <w:szCs w:val="22"/>
            <w:lang w:val="en-US"/>
          </w:rPr>
          <w:t>PPDU</w:t>
        </w:r>
      </w:ins>
      <w:del w:id="719"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20" w:author="Brian D Hart" w:date="2021-05-22T09:38:00Z">
        <w:r>
          <w:rPr>
            <w:sz w:val="22"/>
            <w:szCs w:val="22"/>
            <w:lang w:val="en-US"/>
          </w:rPr>
          <w:t>PPDU</w:t>
        </w:r>
      </w:ins>
      <w:del w:id="721"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 xml:space="preserve">header has the given N </w:t>
      </w:r>
      <w:proofErr w:type="gramStart"/>
      <w:r w:rsidRPr="00B27328">
        <w:rPr>
          <w:sz w:val="22"/>
          <w:szCs w:val="22"/>
          <w:lang w:val="en-US"/>
        </w:rPr>
        <w:t>BLKS .</w:t>
      </w:r>
      <w:proofErr w:type="gramEnd"/>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22" w:author="Brian D Hart" w:date="2021-05-22T09:38:00Z">
        <w:r>
          <w:rPr>
            <w:sz w:val="22"/>
            <w:szCs w:val="22"/>
            <w:lang w:val="en-US"/>
          </w:rPr>
          <w:t>PPDU</w:t>
        </w:r>
      </w:ins>
      <w:del w:id="723"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24" w:author="Brian D Hart" w:date="2021-05-22T09:39:00Z">
        <w:r>
          <w:rPr>
            <w:sz w:val="22"/>
            <w:szCs w:val="22"/>
            <w:lang w:val="en-US"/>
          </w:rPr>
          <w:t>PPDU</w:t>
        </w:r>
      </w:ins>
      <w:del w:id="725"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26" w:author="Brian D Hart" w:date="2021-05-22T09:41:00Z">
        <w:r>
          <w:rPr>
            <w:sz w:val="22"/>
            <w:szCs w:val="22"/>
            <w:lang w:val="en-US"/>
          </w:rPr>
          <w:t>PPDU</w:t>
        </w:r>
      </w:ins>
      <w:del w:id="727"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28"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29" w:author="Brian D Hart" w:date="2021-05-22T09:41:00Z">
        <w:r>
          <w:rPr>
            <w:sz w:val="22"/>
            <w:szCs w:val="22"/>
            <w:lang w:val="en-US"/>
          </w:rPr>
          <w:t>PPDU</w:t>
        </w:r>
      </w:ins>
      <w:del w:id="730"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31"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732" w:author="Brian D Hart" w:date="2021-05-22T09:52:00Z">
        <w:r w:rsidR="00AC6A5E">
          <w:rPr>
            <w:sz w:val="22"/>
            <w:szCs w:val="22"/>
            <w:lang w:val="en-US"/>
          </w:rPr>
          <w:t xml:space="preserve">remainder of </w:t>
        </w:r>
      </w:ins>
      <w:ins w:id="733" w:author="Brian D Hart" w:date="2021-05-22T09:51:00Z">
        <w:r w:rsidR="00AC6A5E">
          <w:rPr>
            <w:sz w:val="22"/>
            <w:szCs w:val="22"/>
            <w:lang w:val="en-US"/>
          </w:rPr>
          <w:t>the PPDU</w:t>
        </w:r>
      </w:ins>
      <w:del w:id="734"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735" w:author="Brian D Hart" w:date="2021-06-04T14:06:00Z">
        <w:r w:rsidR="00B74D21">
          <w:rPr>
            <w:sz w:val="22"/>
            <w:szCs w:val="22"/>
            <w:lang w:val="en-US"/>
          </w:rPr>
          <w:t>Data field</w:t>
        </w:r>
      </w:ins>
      <w:del w:id="736" w:author="Brian D Hart" w:date="2021-06-04T14:06:00Z">
        <w:r w:rsidRPr="0034550B" w:rsidDel="00B74D21">
          <w:rPr>
            <w:sz w:val="22"/>
            <w:szCs w:val="22"/>
            <w:lang w:val="en-US"/>
          </w:rPr>
          <w:delText xml:space="preserve">data portion of a </w:delText>
        </w:r>
      </w:del>
      <w:del w:id="737"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738" w:author="Brian D Hart" w:date="2021-06-04T14:06:00Z">
        <w:r w:rsidR="00B74D21">
          <w:rPr>
            <w:sz w:val="22"/>
            <w:szCs w:val="22"/>
            <w:lang w:val="en-US"/>
          </w:rPr>
          <w:t>Data field</w:t>
        </w:r>
      </w:ins>
      <w:del w:id="739"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740"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741" w:author="Brian D Hart" w:date="2021-05-22T09:45:00Z">
        <w:r>
          <w:rPr>
            <w:sz w:val="22"/>
            <w:szCs w:val="22"/>
            <w:lang w:val="en-US"/>
          </w:rPr>
          <w:t>PPDU</w:t>
        </w:r>
      </w:ins>
      <w:del w:id="742"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743" w:author="Brian D Hart" w:date="2021-05-21T16:29:00Z">
        <w:r>
          <w:rPr>
            <w:sz w:val="22"/>
            <w:szCs w:val="22"/>
            <w:lang w:val="en-US"/>
          </w:rPr>
          <w:t>PPDU</w:t>
        </w:r>
      </w:ins>
      <w:del w:id="744"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745" w:author="Brian D Hart" w:date="2021-05-22T09:46:00Z">
        <w:r>
          <w:rPr>
            <w:sz w:val="22"/>
            <w:szCs w:val="22"/>
            <w:lang w:val="en-US"/>
          </w:rPr>
          <w:t>PPDU</w:t>
        </w:r>
      </w:ins>
      <w:del w:id="746"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747" w:author="Brian D Hart" w:date="2021-06-04T14:10:00Z">
        <w:r w:rsidR="002E7453">
          <w:rPr>
            <w:sz w:val="22"/>
            <w:szCs w:val="22"/>
            <w:lang w:val="en-US"/>
          </w:rPr>
          <w:t>Data</w:t>
        </w:r>
      </w:ins>
      <w:del w:id="748" w:author="Brian D Hart" w:date="2021-06-04T14:10:00Z">
        <w:r w:rsidRPr="00AC6A5E" w:rsidDel="002E7453">
          <w:rPr>
            <w:sz w:val="22"/>
            <w:szCs w:val="22"/>
            <w:lang w:val="en-US"/>
          </w:rPr>
          <w:delText>data</w:delText>
        </w:r>
      </w:del>
      <w:r w:rsidRPr="00AC6A5E">
        <w:rPr>
          <w:sz w:val="22"/>
          <w:szCs w:val="22"/>
          <w:lang w:val="en-US"/>
        </w:rPr>
        <w:t xml:space="preserve"> field of the </w:t>
      </w:r>
      <w:ins w:id="749" w:author="Brian D Hart" w:date="2021-05-22T09:47:00Z">
        <w:r>
          <w:rPr>
            <w:sz w:val="22"/>
            <w:szCs w:val="22"/>
            <w:lang w:val="en-US"/>
          </w:rPr>
          <w:t>PPDU</w:t>
        </w:r>
      </w:ins>
      <w:del w:id="750"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751"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752"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w:t>
      </w:r>
      <w:proofErr w:type="gramStart"/>
      <w:r w:rsidRPr="00AC6A5E">
        <w:rPr>
          <w:sz w:val="22"/>
          <w:szCs w:val="22"/>
          <w:lang w:val="en-US"/>
        </w:rPr>
        <w:t>64 ]</w:t>
      </w:r>
      <w:proofErr w:type="gramEnd"/>
      <w:r w:rsidRPr="00AC6A5E">
        <w:rPr>
          <w:sz w:val="22"/>
          <w:szCs w:val="22"/>
          <w:lang w:val="en-US"/>
        </w:rPr>
        <w:t xml:space="preserve"> when the </w:t>
      </w:r>
      <w:ins w:id="753" w:author="Brian D Hart" w:date="2021-05-22T09:48:00Z">
        <w:r>
          <w:rPr>
            <w:sz w:val="22"/>
            <w:szCs w:val="22"/>
            <w:lang w:val="en-US"/>
          </w:rPr>
          <w:t>PPDU</w:t>
        </w:r>
      </w:ins>
      <w:del w:id="754"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755" w:author="Brian D Hart" w:date="2021-05-22T09:49:00Z">
        <w:r>
          <w:rPr>
            <w:sz w:val="22"/>
            <w:szCs w:val="22"/>
            <w:lang w:val="en-US"/>
          </w:rPr>
          <w:t>PPDU</w:t>
        </w:r>
      </w:ins>
      <w:del w:id="756"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757" w:author="Brian D Hart" w:date="2021-05-22T09:49:00Z">
        <w:r>
          <w:rPr>
            <w:sz w:val="22"/>
            <w:szCs w:val="22"/>
            <w:lang w:val="en-US"/>
          </w:rPr>
          <w:t>PPDU</w:t>
        </w:r>
      </w:ins>
      <w:del w:id="758"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759" w:author="Brian D Hart" w:date="2021-05-22T09:50:00Z">
        <w:r>
          <w:rPr>
            <w:sz w:val="22"/>
            <w:szCs w:val="22"/>
            <w:lang w:val="en-US"/>
          </w:rPr>
          <w:t>PPDU</w:t>
        </w:r>
      </w:ins>
      <w:del w:id="760"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348B8903" w14:textId="5A9C1D47"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761" w:author="Brian D Hart" w:date="2021-05-21T16:31:00Z">
        <w:r>
          <w:rPr>
            <w:sz w:val="22"/>
            <w:szCs w:val="22"/>
            <w:lang w:val="en-US"/>
          </w:rPr>
          <w:t>PPDUs</w:t>
        </w:r>
      </w:ins>
      <w:del w:id="762"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763"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established 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763"/>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764"/>
      <w:r>
        <w:rPr>
          <w:sz w:val="22"/>
          <w:szCs w:val="22"/>
          <w:lang w:val="en-US"/>
        </w:rPr>
        <w:lastRenderedPageBreak/>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765"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764"/>
      <w:r>
        <w:rPr>
          <w:rStyle w:val="CommentReference"/>
          <w:rFonts w:ascii="Calibri" w:hAnsi="Calibri"/>
        </w:rPr>
        <w:commentReference w:id="764"/>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766"/>
      <w:r>
        <w:rPr>
          <w:sz w:val="22"/>
          <w:szCs w:val="22"/>
          <w:lang w:val="en-US"/>
        </w:rPr>
        <w:t>P3204L63</w:t>
      </w:r>
    </w:p>
    <w:p w14:paraId="22DD2419" w14:textId="2C48EFA3" w:rsidR="00AC6A5E" w:rsidRDefault="00AC6A5E" w:rsidP="00AC6A5E">
      <w:pPr>
        <w:rPr>
          <w:sz w:val="22"/>
          <w:szCs w:val="22"/>
          <w:lang w:val="en-US"/>
        </w:rPr>
      </w:pPr>
      <w:r w:rsidRPr="00AC6A5E">
        <w:rPr>
          <w:sz w:val="22"/>
          <w:szCs w:val="22"/>
          <w:lang w:val="en-US"/>
        </w:rPr>
        <w:t xml:space="preserve">The </w:t>
      </w:r>
      <w:del w:id="767" w:author="Brian D Hart" w:date="2021-05-22T09:53:00Z">
        <w:r w:rsidRPr="00AC6A5E" w:rsidDel="00AC6A5E">
          <w:rPr>
            <w:sz w:val="22"/>
            <w:szCs w:val="22"/>
            <w:lang w:val="en-US"/>
          </w:rPr>
          <w:delText>packet</w:delText>
        </w:r>
      </w:del>
      <w:del w:id="768" w:author="Brian Hart (brianh)" w:date="2021-07-12T10:43:00Z">
        <w:r w:rsidRPr="00AC6A5E" w:rsidDel="008E5A7B">
          <w:rPr>
            <w:sz w:val="22"/>
            <w:szCs w:val="22"/>
            <w:lang w:val="en-US"/>
          </w:rPr>
          <w:delText xml:space="preserve"> error ratio (</w:delText>
        </w:r>
      </w:del>
      <w:r w:rsidRPr="00AC6A5E">
        <w:rPr>
          <w:sz w:val="22"/>
          <w:szCs w:val="22"/>
          <w:lang w:val="en-US"/>
        </w:rPr>
        <w:t>PER</w:t>
      </w:r>
      <w:ins w:id="769" w:author="Brian Hart (brianh)" w:date="2021-07-12T10:43:00Z">
        <w:r w:rsidR="008E5A7B">
          <w:rPr>
            <w:sz w:val="22"/>
            <w:szCs w:val="22"/>
            <w:lang w:val="en-US"/>
          </w:rPr>
          <w:t xml:space="preserve"> (i.e., number of errored PSDUs divided by the number of transmitted PSDUs</w:t>
        </w:r>
      </w:ins>
      <w:r w:rsidRPr="00AC6A5E">
        <w:rPr>
          <w:sz w:val="22"/>
          <w:szCs w:val="22"/>
          <w:lang w:val="en-US"/>
        </w:rPr>
        <w:t>) shall be less than 10% for a PSDU length of 4096 octets with the rate-dependent input levels listed in Table 21-25 (Receiver minimum input level sensitivity).</w:t>
      </w:r>
      <w:commentRangeEnd w:id="766"/>
      <w:r w:rsidR="006437A5">
        <w:rPr>
          <w:rStyle w:val="CommentReference"/>
          <w:rFonts w:ascii="Calibri" w:hAnsi="Calibri"/>
        </w:rPr>
        <w:commentReference w:id="766"/>
      </w:r>
    </w:p>
    <w:p w14:paraId="0B891A06" w14:textId="77777777" w:rsidR="00AC6A5E" w:rsidRDefault="00AC6A5E" w:rsidP="00004E27">
      <w:pPr>
        <w:rPr>
          <w:sz w:val="22"/>
          <w:szCs w:val="22"/>
          <w:lang w:val="en-US"/>
        </w:rPr>
      </w:pPr>
    </w:p>
    <w:p w14:paraId="10B6AD86" w14:textId="2AEEF6FE"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770" w:author="Brian D Hart" w:date="2021-05-21T16:34:00Z">
        <w:r>
          <w:rPr>
            <w:sz w:val="22"/>
            <w:szCs w:val="22"/>
            <w:lang w:val="en-US"/>
          </w:rPr>
          <w:t>PPDU</w:t>
        </w:r>
      </w:ins>
      <w:del w:id="771"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F2877DD" w:rsidR="008039A6" w:rsidRDefault="008039A6" w:rsidP="008039A6">
      <w:pPr>
        <w:rPr>
          <w:sz w:val="22"/>
          <w:szCs w:val="22"/>
          <w:lang w:val="en-US"/>
        </w:rPr>
      </w:pPr>
    </w:p>
    <w:p w14:paraId="7E8B3A8A" w14:textId="136447E0" w:rsidR="00AC6A5E" w:rsidRDefault="00AC6A5E" w:rsidP="008039A6">
      <w:pPr>
        <w:rPr>
          <w:sz w:val="22"/>
          <w:szCs w:val="22"/>
          <w:lang w:val="en-US"/>
        </w:rPr>
      </w:pPr>
      <w:commentRangeStart w:id="772"/>
      <w:r>
        <w:rPr>
          <w:sz w:val="22"/>
          <w:szCs w:val="22"/>
          <w:lang w:val="en-US"/>
        </w:rPr>
        <w:t>P3279L11</w:t>
      </w:r>
    </w:p>
    <w:p w14:paraId="092621FD" w14:textId="19941305" w:rsidR="00AC6A5E" w:rsidRDefault="00AC6A5E" w:rsidP="00AC6A5E">
      <w:pPr>
        <w:rPr>
          <w:sz w:val="22"/>
          <w:szCs w:val="22"/>
          <w:lang w:val="en-US"/>
        </w:rPr>
      </w:pPr>
      <w:r w:rsidRPr="00AC6A5E">
        <w:rPr>
          <w:sz w:val="22"/>
          <w:szCs w:val="22"/>
          <w:lang w:val="en-US"/>
        </w:rPr>
        <w:t xml:space="preserve">The </w:t>
      </w:r>
      <w:del w:id="773" w:author="Brian D Hart" w:date="2021-05-22T09:54:00Z">
        <w:r w:rsidRPr="00AC6A5E" w:rsidDel="00AC6A5E">
          <w:rPr>
            <w:sz w:val="22"/>
            <w:szCs w:val="22"/>
            <w:lang w:val="en-US"/>
          </w:rPr>
          <w:delText>packet</w:delText>
        </w:r>
      </w:del>
      <w:del w:id="774" w:author="Brian Hart (brianh)" w:date="2021-07-12T10:43:00Z">
        <w:r w:rsidRPr="00AC6A5E" w:rsidDel="008E5A7B">
          <w:rPr>
            <w:sz w:val="22"/>
            <w:szCs w:val="22"/>
            <w:lang w:val="en-US"/>
          </w:rPr>
          <w:delText xml:space="preserve"> error ratio (</w:delText>
        </w:r>
      </w:del>
      <w:r w:rsidRPr="00AC6A5E">
        <w:rPr>
          <w:sz w:val="22"/>
          <w:szCs w:val="22"/>
          <w:lang w:val="en-US"/>
        </w:rPr>
        <w:t>PER</w:t>
      </w:r>
      <w:ins w:id="775" w:author="Brian Hart (brianh)" w:date="2021-07-12T10:43:00Z">
        <w:r w:rsidR="008E5A7B">
          <w:rPr>
            <w:sz w:val="22"/>
            <w:szCs w:val="22"/>
            <w:lang w:val="en-US"/>
          </w:rPr>
          <w:t xml:space="preserve"> (i.e., number of errored PSDUs divided by the number of transmitted PSDUs</w:t>
        </w:r>
      </w:ins>
      <w:r w:rsidRPr="00AC6A5E">
        <w:rPr>
          <w:sz w:val="22"/>
          <w:szCs w:val="22"/>
          <w:lang w:val="en-US"/>
        </w:rPr>
        <w:t>) shall be less than 10% for a PSDU length of 4096 octets with the rate-dependent input levels listed in Table 22-22 (Receiver minimum input level sensitivity).</w:t>
      </w:r>
      <w:commentRangeEnd w:id="772"/>
      <w:r w:rsidR="006437A5">
        <w:rPr>
          <w:rStyle w:val="CommentReference"/>
          <w:rFonts w:ascii="Calibri" w:hAnsi="Calibri"/>
        </w:rPr>
        <w:commentReference w:id="772"/>
      </w:r>
    </w:p>
    <w:p w14:paraId="29328D52" w14:textId="77777777" w:rsidR="00AC6A5E" w:rsidRDefault="00AC6A5E" w:rsidP="008039A6">
      <w:pPr>
        <w:rPr>
          <w:sz w:val="22"/>
          <w:szCs w:val="22"/>
          <w:lang w:val="en-US"/>
        </w:rPr>
      </w:pPr>
    </w:p>
    <w:p w14:paraId="6CE6BC49" w14:textId="6110C9C3"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776"/>
      <w:r w:rsidRPr="008039A6">
        <w:rPr>
          <w:sz w:val="22"/>
          <w:szCs w:val="22"/>
          <w:lang w:val="en-US"/>
        </w:rPr>
        <w:t xml:space="preserve">S1G </w:t>
      </w:r>
      <w:ins w:id="777" w:author="Brian D Hart" w:date="2021-05-21T17:04:00Z">
        <w:r w:rsidR="005F5F6B">
          <w:rPr>
            <w:sz w:val="22"/>
            <w:szCs w:val="22"/>
            <w:lang w:val="en-US"/>
          </w:rPr>
          <w:t>PPDU</w:t>
        </w:r>
      </w:ins>
      <w:del w:id="778"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779" w:author="Brian D Hart" w:date="2021-05-21T16:37:00Z">
        <w:r>
          <w:rPr>
            <w:sz w:val="22"/>
            <w:szCs w:val="22"/>
            <w:lang w:val="en-US"/>
          </w:rPr>
          <w:t>PPDU</w:t>
        </w:r>
      </w:ins>
      <w:del w:id="780" w:author="Brian D Hart" w:date="2021-05-21T16:37:00Z">
        <w:r w:rsidRPr="008039A6" w:rsidDel="008039A6">
          <w:rPr>
            <w:sz w:val="22"/>
            <w:szCs w:val="22"/>
            <w:lang w:val="en-US"/>
          </w:rPr>
          <w:delText>packet</w:delText>
        </w:r>
      </w:del>
      <w:r w:rsidRPr="008039A6">
        <w:rPr>
          <w:sz w:val="22"/>
          <w:szCs w:val="22"/>
          <w:lang w:val="en-US"/>
        </w:rPr>
        <w:t xml:space="preserve"> </w:t>
      </w:r>
      <w:commentRangeEnd w:id="776"/>
      <w:r w:rsidR="005F5F6B">
        <w:rPr>
          <w:rStyle w:val="CommentReference"/>
          <w:rFonts w:ascii="Calibri" w:hAnsi="Calibri"/>
        </w:rPr>
        <w:commentReference w:id="776"/>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781" w:author="Brian D Hart" w:date="2021-05-22T09:55:00Z">
        <w:r>
          <w:rPr>
            <w:sz w:val="22"/>
            <w:szCs w:val="22"/>
            <w:lang w:val="en-US"/>
          </w:rPr>
          <w:t>PSDU</w:t>
        </w:r>
      </w:ins>
      <w:del w:id="782" w:author="Brian D Hart" w:date="2021-05-22T09:55:00Z">
        <w:r w:rsidRPr="009F51DA" w:rsidDel="009F51DA">
          <w:rPr>
            <w:sz w:val="22"/>
            <w:szCs w:val="22"/>
            <w:lang w:val="en-US"/>
          </w:rPr>
          <w:delText>packet</w:delText>
        </w:r>
      </w:del>
      <w:r w:rsidRPr="009F51DA">
        <w:rPr>
          <w:sz w:val="22"/>
          <w:szCs w:val="22"/>
          <w:lang w:val="en-US"/>
        </w:rPr>
        <w:t xml:space="preserve"> </w:t>
      </w:r>
      <w:ins w:id="783" w:author="Brian D Hart" w:date="2021-05-22T09:55:00Z">
        <w:r>
          <w:rPr>
            <w:sz w:val="22"/>
            <w:szCs w:val="22"/>
            <w:lang w:val="en-US"/>
          </w:rPr>
          <w:t>contains an</w:t>
        </w:r>
      </w:ins>
      <w:del w:id="784" w:author="Brian D Hart" w:date="2021-05-22T09:55:00Z">
        <w:r w:rsidRPr="009F51DA" w:rsidDel="009F51DA">
          <w:rPr>
            <w:sz w:val="22"/>
            <w:szCs w:val="22"/>
            <w:lang w:val="en-US"/>
          </w:rPr>
          <w:delText>has</w:delText>
        </w:r>
      </w:del>
      <w:r w:rsidRPr="009F51DA">
        <w:rPr>
          <w:sz w:val="22"/>
          <w:szCs w:val="22"/>
          <w:lang w:val="en-US"/>
        </w:rPr>
        <w:t xml:space="preserve"> A-MPDU</w:t>
      </w:r>
      <w:del w:id="785"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786" w:author="Brian D Hart" w:date="2021-05-22T09:55:00Z">
        <w:r>
          <w:rPr>
            <w:sz w:val="22"/>
            <w:szCs w:val="22"/>
            <w:lang w:val="en-US"/>
          </w:rPr>
          <w:t>PSDU</w:t>
        </w:r>
      </w:ins>
      <w:del w:id="787" w:author="Brian D Hart" w:date="2021-05-22T09:55:00Z">
        <w:r w:rsidRPr="009F51DA" w:rsidDel="009F51DA">
          <w:rPr>
            <w:sz w:val="22"/>
            <w:szCs w:val="22"/>
            <w:lang w:val="en-US"/>
          </w:rPr>
          <w:delText>packet</w:delText>
        </w:r>
      </w:del>
      <w:r w:rsidRPr="009F51DA">
        <w:rPr>
          <w:sz w:val="22"/>
          <w:szCs w:val="22"/>
          <w:lang w:val="en-US"/>
        </w:rPr>
        <w:t xml:space="preserve"> does not </w:t>
      </w:r>
      <w:ins w:id="788" w:author="Brian D Hart" w:date="2021-05-22T09:55:00Z">
        <w:r>
          <w:rPr>
            <w:sz w:val="22"/>
            <w:szCs w:val="22"/>
            <w:lang w:val="en-US"/>
          </w:rPr>
          <w:t>contain an</w:t>
        </w:r>
      </w:ins>
      <w:del w:id="789"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790"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791" w:author="Brian D Hart" w:date="2021-05-22T09:56:00Z">
        <w:r>
          <w:rPr>
            <w:sz w:val="22"/>
            <w:szCs w:val="22"/>
            <w:lang w:val="en-US"/>
          </w:rPr>
          <w:t>PPDU</w:t>
        </w:r>
      </w:ins>
      <w:del w:id="792"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793" w:author="Brian D Hart" w:date="2021-05-22T09:56:00Z">
        <w:r>
          <w:rPr>
            <w:sz w:val="22"/>
            <w:szCs w:val="22"/>
            <w:lang w:val="en-US"/>
          </w:rPr>
          <w:t>PPDU</w:t>
        </w:r>
      </w:ins>
      <w:del w:id="794"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795"/>
      <w:r w:rsidRPr="008039A6">
        <w:rPr>
          <w:sz w:val="22"/>
          <w:szCs w:val="22"/>
          <w:lang w:val="en-US"/>
        </w:rPr>
        <w:t>a</w:t>
      </w:r>
      <w:ins w:id="796" w:author="Brian D Hart" w:date="2021-05-21T16:39:00Z">
        <w:r>
          <w:rPr>
            <w:sz w:val="22"/>
            <w:szCs w:val="22"/>
            <w:lang w:val="en-US"/>
          </w:rPr>
          <w:t>n A</w:t>
        </w:r>
      </w:ins>
      <w:ins w:id="797" w:author="Brian D Hart" w:date="2021-05-21T16:40:00Z">
        <w:r>
          <w:rPr>
            <w:sz w:val="22"/>
            <w:szCs w:val="22"/>
            <w:lang w:val="en-US"/>
          </w:rPr>
          <w:t>-</w:t>
        </w:r>
      </w:ins>
      <w:ins w:id="798"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799" w:author="Brian D Hart" w:date="2021-05-21T16:39:00Z">
        <w:r>
          <w:rPr>
            <w:sz w:val="22"/>
            <w:szCs w:val="22"/>
            <w:lang w:val="en-US"/>
          </w:rPr>
          <w:t>n A</w:t>
        </w:r>
      </w:ins>
      <w:ins w:id="800" w:author="Brian D Hart" w:date="2021-05-21T16:40:00Z">
        <w:r>
          <w:rPr>
            <w:sz w:val="22"/>
            <w:szCs w:val="22"/>
            <w:lang w:val="en-US"/>
          </w:rPr>
          <w:t>-</w:t>
        </w:r>
      </w:ins>
      <w:ins w:id="801" w:author="Brian D Hart" w:date="2021-05-21T16:39:00Z">
        <w:r>
          <w:rPr>
            <w:sz w:val="22"/>
            <w:szCs w:val="22"/>
            <w:lang w:val="en-US"/>
          </w:rPr>
          <w:t>MPDU</w:t>
        </w:r>
      </w:ins>
      <w:r w:rsidRPr="008039A6">
        <w:rPr>
          <w:sz w:val="22"/>
          <w:szCs w:val="22"/>
          <w:lang w:val="en-US"/>
        </w:rPr>
        <w:t xml:space="preserve"> </w:t>
      </w:r>
      <w:commentRangeEnd w:id="795"/>
      <w:r>
        <w:rPr>
          <w:rStyle w:val="CommentReference"/>
          <w:rFonts w:ascii="Calibri" w:hAnsi="Calibri"/>
        </w:rPr>
        <w:commentReference w:id="795"/>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02" w:author="Brian D Hart" w:date="2021-05-22T09:57:00Z">
        <w:r>
          <w:rPr>
            <w:sz w:val="22"/>
            <w:szCs w:val="22"/>
            <w:lang w:val="en-US"/>
          </w:rPr>
          <w:t>PPDU</w:t>
        </w:r>
      </w:ins>
      <w:del w:id="803"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04" w:author="Brian D Hart" w:date="2021-05-21T16:42:00Z">
        <w:r>
          <w:rPr>
            <w:sz w:val="22"/>
            <w:szCs w:val="22"/>
            <w:lang w:val="en-US"/>
          </w:rPr>
          <w:t>PPDU</w:t>
        </w:r>
      </w:ins>
      <w:del w:id="805"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06" w:author="Brian D Hart" w:date="2021-05-21T16:42:00Z">
        <w:r>
          <w:rPr>
            <w:sz w:val="22"/>
            <w:szCs w:val="22"/>
            <w:lang w:val="en-US"/>
          </w:rPr>
          <w:t>PPDU</w:t>
        </w:r>
      </w:ins>
      <w:del w:id="807"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08" w:author="Brian D Hart" w:date="2021-05-21T16:43:00Z">
        <w:r w:rsidR="00437BD8">
          <w:rPr>
            <w:sz w:val="22"/>
            <w:szCs w:val="22"/>
            <w:lang w:val="en-US"/>
          </w:rPr>
          <w:t>PPDU</w:t>
        </w:r>
      </w:ins>
      <w:del w:id="809"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 xml:space="preserve">streams) (in 23.3.8.2.2.4 (LTF definition)), for up </w:t>
      </w:r>
      <w:proofErr w:type="gramStart"/>
      <w:r w:rsidRPr="001D7D6D">
        <w:rPr>
          <w:sz w:val="22"/>
          <w:szCs w:val="22"/>
          <w:lang w:val="en-US"/>
        </w:rPr>
        <w:t>to .</w:t>
      </w:r>
      <w:proofErr w:type="gramEnd"/>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10" w:author="Brian D Hart" w:date="2021-05-21T16:44:00Z">
        <w:r>
          <w:rPr>
            <w:sz w:val="22"/>
            <w:szCs w:val="22"/>
            <w:lang w:val="en-US"/>
          </w:rPr>
          <w:t>PPDU</w:t>
        </w:r>
      </w:ins>
      <w:proofErr w:type="spellEnd"/>
      <w:del w:id="811"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12" w:author="Brian D Hart" w:date="2021-05-21T16:44:00Z">
        <w:r>
          <w:rPr>
            <w:sz w:val="22"/>
            <w:szCs w:val="22"/>
            <w:lang w:val="en-US"/>
          </w:rPr>
          <w:t>PPDU</w:t>
        </w:r>
      </w:ins>
      <w:proofErr w:type="spellEnd"/>
      <w:del w:id="813"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14" w:author="Brian D Hart" w:date="2021-06-04T15:05:00Z">
        <w:r>
          <w:rPr>
            <w:sz w:val="22"/>
            <w:szCs w:val="22"/>
            <w:lang w:val="en-US"/>
          </w:rPr>
          <w:t>If CH_BANDWIDTH is CBW1</w:t>
        </w:r>
      </w:ins>
      <w:del w:id="815"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16" w:author="Brian D Hart" w:date="2021-06-04T15:06:00Z">
        <w:r>
          <w:rPr>
            <w:sz w:val="22"/>
            <w:szCs w:val="22"/>
            <w:lang w:val="en-US"/>
          </w:rPr>
          <w:t>If CH_BANDWIDTH is CBW2</w:t>
        </w:r>
      </w:ins>
      <w:del w:id="817"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18" w:name="_Hlk73711793"/>
      <w:proofErr w:type="gramStart"/>
      <w:ins w:id="819" w:author="Brian D Hart" w:date="2021-06-04T15:06:00Z">
        <w:r>
          <w:rPr>
            <w:sz w:val="22"/>
            <w:szCs w:val="22"/>
            <w:lang w:val="en-US"/>
          </w:rPr>
          <w:t>If  FORMAT</w:t>
        </w:r>
        <w:proofErr w:type="gramEnd"/>
        <w:r>
          <w:rPr>
            <w:sz w:val="22"/>
            <w:szCs w:val="22"/>
            <w:lang w:val="en-US"/>
          </w:rPr>
          <w:t xml:space="preserve"> is</w:t>
        </w:r>
      </w:ins>
      <w:del w:id="820" w:author="Brian D Hart" w:date="2021-06-04T15:04:00Z">
        <w:r w:rsidR="00437BD8" w:rsidRPr="00437BD8" w:rsidDel="00087061">
          <w:rPr>
            <w:sz w:val="22"/>
            <w:szCs w:val="22"/>
            <w:lang w:val="en-US"/>
          </w:rPr>
          <w:delText xml:space="preserve">For a </w:delText>
        </w:r>
      </w:del>
      <w:del w:id="821" w:author="Brian D Hart" w:date="2021-06-04T15:02:00Z">
        <w:r w:rsidR="00437BD8" w:rsidRPr="00437BD8" w:rsidDel="00087061">
          <w:rPr>
            <w:sz w:val="22"/>
            <w:szCs w:val="22"/>
            <w:lang w:val="en-US"/>
          </w:rPr>
          <w:delText xml:space="preserve">4 MHz </w:delText>
        </w:r>
      </w:del>
      <w:del w:id="822" w:author="Brian D Hart" w:date="2021-06-04T15:04:00Z">
        <w:r w:rsidR="00437BD8" w:rsidRPr="00437BD8" w:rsidDel="00087061">
          <w:rPr>
            <w:sz w:val="22"/>
            <w:szCs w:val="22"/>
            <w:lang w:val="en-US"/>
          </w:rPr>
          <w:delText xml:space="preserve">PPDU </w:delText>
        </w:r>
      </w:del>
      <w:del w:id="823"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24" w:author="Brian D Hart" w:date="2021-06-04T15:02:00Z">
        <w:r>
          <w:rPr>
            <w:sz w:val="22"/>
            <w:szCs w:val="22"/>
            <w:lang w:val="en-US"/>
          </w:rPr>
          <w:t xml:space="preserve">and CH_BANDWIDTH </w:t>
        </w:r>
      </w:ins>
      <w:ins w:id="825" w:author="Brian D Hart" w:date="2021-06-04T15:05:00Z">
        <w:r>
          <w:rPr>
            <w:sz w:val="22"/>
            <w:szCs w:val="22"/>
            <w:lang w:val="en-US"/>
          </w:rPr>
          <w:t xml:space="preserve">is </w:t>
        </w:r>
      </w:ins>
      <w:ins w:id="826" w:author="Brian D Hart" w:date="2021-06-04T15:02:00Z">
        <w:r>
          <w:rPr>
            <w:sz w:val="22"/>
            <w:szCs w:val="22"/>
            <w:lang w:val="en-US"/>
          </w:rPr>
          <w:t>CBW4</w:t>
        </w:r>
      </w:ins>
      <w:del w:id="827"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18"/>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828" w:author="Brian D Hart" w:date="2021-06-04T15:06:00Z">
        <w:r>
          <w:rPr>
            <w:sz w:val="22"/>
            <w:szCs w:val="22"/>
            <w:lang w:val="en-US"/>
          </w:rPr>
          <w:t>If FORMAT is</w:t>
        </w:r>
      </w:ins>
      <w:del w:id="829"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830" w:author="Brian D Hart" w:date="2021-06-04T15:07:00Z">
        <w:r>
          <w:rPr>
            <w:sz w:val="22"/>
            <w:szCs w:val="22"/>
            <w:lang w:val="en-US"/>
          </w:rPr>
          <w:t>and CH_BANDWIDTH is CBW8</w:t>
        </w:r>
        <w:r w:rsidDel="00087061">
          <w:rPr>
            <w:sz w:val="22"/>
            <w:szCs w:val="22"/>
            <w:lang w:val="en-US"/>
          </w:rPr>
          <w:t xml:space="preserve"> </w:t>
        </w:r>
      </w:ins>
      <w:del w:id="831" w:author="Brian D Hart" w:date="2021-05-21T16:44:00Z">
        <w:r w:rsidR="00437BD8" w:rsidRPr="00437BD8" w:rsidDel="00437BD8">
          <w:rPr>
            <w:sz w:val="22"/>
            <w:szCs w:val="22"/>
            <w:lang w:val="en-US"/>
          </w:rPr>
          <w:delText>fram</w:delText>
        </w:r>
      </w:del>
      <w:del w:id="832"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833" w:author="Brian D Hart" w:date="2021-05-21T16:45:00Z"/>
          <w:sz w:val="22"/>
          <w:szCs w:val="22"/>
          <w:lang w:val="en-US"/>
        </w:rPr>
      </w:pPr>
      <w:ins w:id="834" w:author="Brian D Hart" w:date="2021-06-04T15:08:00Z">
        <w:r>
          <w:rPr>
            <w:sz w:val="22"/>
            <w:szCs w:val="22"/>
            <w:lang w:val="en-US"/>
          </w:rPr>
          <w:t>If FORMAT is</w:t>
        </w:r>
      </w:ins>
      <w:del w:id="835" w:author="Brian D Hart" w:date="2021-06-04T15:08:00Z">
        <w:r w:rsidR="00437BD8" w:rsidRPr="00437BD8" w:rsidDel="00087061">
          <w:rPr>
            <w:sz w:val="22"/>
            <w:szCs w:val="22"/>
            <w:lang w:val="en-US"/>
          </w:rPr>
          <w:delText>For 16 MHz PPDU transmission</w:delText>
        </w:r>
      </w:del>
      <w:del w:id="836" w:author="Brian D Hart" w:date="2021-06-04T14:46:00Z">
        <w:r w:rsidR="00437BD8" w:rsidRPr="00437BD8" w:rsidDel="005D2C04">
          <w:rPr>
            <w:sz w:val="22"/>
            <w:szCs w:val="22"/>
            <w:lang w:val="en-US"/>
          </w:rPr>
          <w:delText>s</w:delText>
        </w:r>
      </w:del>
      <w:del w:id="837" w:author="Brian D Hart" w:date="2021-06-04T15:08:00Z">
        <w:r w:rsidR="00437BD8" w:rsidRPr="00437BD8" w:rsidDel="00087061">
          <w:rPr>
            <w:sz w:val="22"/>
            <w:szCs w:val="22"/>
            <w:lang w:val="en-US"/>
          </w:rPr>
          <w:delText xml:space="preserve"> of </w:delText>
        </w:r>
      </w:del>
      <w:ins w:id="838" w:author="Brian D Hart" w:date="2021-06-04T14:46:00Z">
        <w:r w:rsidR="005D2C04">
          <w:rPr>
            <w:sz w:val="22"/>
            <w:szCs w:val="22"/>
            <w:lang w:val="en-US"/>
          </w:rPr>
          <w:t xml:space="preserve"> </w:t>
        </w:r>
      </w:ins>
      <w:r w:rsidR="00437BD8" w:rsidRPr="00437BD8">
        <w:rPr>
          <w:sz w:val="22"/>
          <w:szCs w:val="22"/>
          <w:lang w:val="en-US"/>
        </w:rPr>
        <w:t xml:space="preserve">S1G or S1G_DUP_2M </w:t>
      </w:r>
      <w:ins w:id="839" w:author="Brian D Hart" w:date="2021-06-04T15:07:00Z">
        <w:r>
          <w:rPr>
            <w:sz w:val="22"/>
            <w:szCs w:val="22"/>
            <w:lang w:val="en-US"/>
          </w:rPr>
          <w:t>and CH_BANDWIDTH is CBW16</w:t>
        </w:r>
      </w:ins>
      <w:del w:id="840"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841" w:author="Brian D Hart" w:date="2021-06-04T15:08:00Z">
        <w:r>
          <w:rPr>
            <w:sz w:val="22"/>
            <w:szCs w:val="22"/>
            <w:lang w:val="en-US"/>
          </w:rPr>
          <w:t>If FORMAT is</w:t>
        </w:r>
      </w:ins>
      <w:del w:id="842" w:author="Brian D Hart" w:date="2021-06-04T15:08:00Z">
        <w:r w:rsidR="00437BD8" w:rsidRPr="00437BD8" w:rsidDel="00087061">
          <w:rPr>
            <w:sz w:val="22"/>
            <w:szCs w:val="22"/>
            <w:lang w:val="en-US"/>
          </w:rPr>
          <w:delText>For 2 MHz PPDU transmission</w:delText>
        </w:r>
      </w:del>
      <w:del w:id="843" w:author="Brian D Hart" w:date="2021-06-04T14:46:00Z">
        <w:r w:rsidR="00437BD8" w:rsidRPr="00437BD8" w:rsidDel="005D2C04">
          <w:rPr>
            <w:sz w:val="22"/>
            <w:szCs w:val="22"/>
            <w:lang w:val="en-US"/>
          </w:rPr>
          <w:delText>s</w:delText>
        </w:r>
      </w:del>
      <w:del w:id="844" w:author="Brian D Hart" w:date="2021-06-04T15:08:00Z">
        <w:r w:rsidR="00437BD8" w:rsidRPr="00437BD8" w:rsidDel="00087061">
          <w:rPr>
            <w:sz w:val="22"/>
            <w:szCs w:val="22"/>
            <w:lang w:val="en-US"/>
          </w:rPr>
          <w:delText xml:space="preserve"> of </w:delText>
        </w:r>
      </w:del>
      <w:ins w:id="845" w:author="Brian D Hart" w:date="2021-06-04T14:46:00Z">
        <w:r w:rsidR="005D2C04">
          <w:rPr>
            <w:sz w:val="22"/>
            <w:szCs w:val="22"/>
            <w:lang w:val="en-US"/>
          </w:rPr>
          <w:t xml:space="preserve"> </w:t>
        </w:r>
      </w:ins>
      <w:r w:rsidR="00437BD8" w:rsidRPr="00437BD8">
        <w:rPr>
          <w:sz w:val="22"/>
          <w:szCs w:val="22"/>
          <w:lang w:val="en-US"/>
        </w:rPr>
        <w:t xml:space="preserve">S1G_DUP_1M </w:t>
      </w:r>
      <w:ins w:id="846" w:author="Brian D Hart" w:date="2021-06-04T15:07:00Z">
        <w:r>
          <w:rPr>
            <w:sz w:val="22"/>
            <w:szCs w:val="22"/>
            <w:lang w:val="en-US"/>
          </w:rPr>
          <w:t>and CH_BANDWIDTH is CBW2</w:t>
        </w:r>
      </w:ins>
      <w:del w:id="847"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848" w:author="Brian D Hart" w:date="2021-06-04T15:08:00Z">
        <w:r>
          <w:rPr>
            <w:sz w:val="22"/>
            <w:szCs w:val="22"/>
            <w:lang w:val="en-US"/>
          </w:rPr>
          <w:t>If FORMAT is</w:t>
        </w:r>
      </w:ins>
      <w:del w:id="849" w:author="Brian D Hart" w:date="2021-06-04T15:08:00Z">
        <w:r w:rsidR="00437BD8" w:rsidRPr="00437BD8" w:rsidDel="00087061">
          <w:rPr>
            <w:sz w:val="22"/>
            <w:szCs w:val="22"/>
            <w:lang w:val="en-US"/>
          </w:rPr>
          <w:delText>For 4 MHz PPDU transmission</w:delText>
        </w:r>
      </w:del>
      <w:del w:id="850" w:author="Brian D Hart" w:date="2021-06-04T14:46:00Z">
        <w:r w:rsidR="00437BD8" w:rsidRPr="00437BD8" w:rsidDel="005D2C04">
          <w:rPr>
            <w:sz w:val="22"/>
            <w:szCs w:val="22"/>
            <w:lang w:val="en-US"/>
          </w:rPr>
          <w:delText>s</w:delText>
        </w:r>
      </w:del>
      <w:del w:id="851" w:author="Brian D Hart" w:date="2021-06-04T15:08:00Z">
        <w:r w:rsidR="00437BD8" w:rsidRPr="00437BD8" w:rsidDel="00087061">
          <w:rPr>
            <w:sz w:val="22"/>
            <w:szCs w:val="22"/>
            <w:lang w:val="en-US"/>
          </w:rPr>
          <w:delText xml:space="preserve"> of </w:delText>
        </w:r>
      </w:del>
      <w:ins w:id="852" w:author="Brian D Hart" w:date="2021-06-04T14:46:00Z">
        <w:r w:rsidR="005D2C04">
          <w:rPr>
            <w:sz w:val="22"/>
            <w:szCs w:val="22"/>
            <w:lang w:val="en-US"/>
          </w:rPr>
          <w:t xml:space="preserve"> </w:t>
        </w:r>
      </w:ins>
      <w:r w:rsidR="00437BD8" w:rsidRPr="00437BD8">
        <w:rPr>
          <w:sz w:val="22"/>
          <w:szCs w:val="22"/>
          <w:lang w:val="en-US"/>
        </w:rPr>
        <w:t xml:space="preserve">S1G_DUP_1M </w:t>
      </w:r>
      <w:ins w:id="853" w:author="Brian D Hart" w:date="2021-06-04T15:07:00Z">
        <w:r>
          <w:rPr>
            <w:sz w:val="22"/>
            <w:szCs w:val="22"/>
            <w:lang w:val="en-US"/>
          </w:rPr>
          <w:t>and CH_BANDWIDTH is CBW4</w:t>
        </w:r>
      </w:ins>
      <w:del w:id="854"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855" w:author="Brian D Hart" w:date="2021-06-04T15:08:00Z">
        <w:r>
          <w:rPr>
            <w:sz w:val="22"/>
            <w:szCs w:val="22"/>
            <w:lang w:val="en-US"/>
          </w:rPr>
          <w:t>If FORMAT is</w:t>
        </w:r>
      </w:ins>
      <w:del w:id="856" w:author="Brian D Hart" w:date="2021-06-04T15:08:00Z">
        <w:r w:rsidR="00437BD8" w:rsidRPr="00437BD8" w:rsidDel="00087061">
          <w:rPr>
            <w:sz w:val="22"/>
            <w:szCs w:val="22"/>
            <w:lang w:val="en-US"/>
          </w:rPr>
          <w:delText>For 8 MHz PPDU transmission</w:delText>
        </w:r>
      </w:del>
      <w:del w:id="857" w:author="Brian D Hart" w:date="2021-06-04T14:46:00Z">
        <w:r w:rsidR="00437BD8" w:rsidRPr="00437BD8" w:rsidDel="005D2C04">
          <w:rPr>
            <w:sz w:val="22"/>
            <w:szCs w:val="22"/>
            <w:lang w:val="en-US"/>
          </w:rPr>
          <w:delText>s</w:delText>
        </w:r>
      </w:del>
      <w:del w:id="858" w:author="Brian D Hart" w:date="2021-06-04T15:08:00Z">
        <w:r w:rsidR="00437BD8" w:rsidRPr="00437BD8" w:rsidDel="00087061">
          <w:rPr>
            <w:sz w:val="22"/>
            <w:szCs w:val="22"/>
            <w:lang w:val="en-US"/>
          </w:rPr>
          <w:delText xml:space="preserve"> of </w:delText>
        </w:r>
      </w:del>
      <w:ins w:id="859" w:author="Brian D Hart" w:date="2021-06-04T14:46:00Z">
        <w:r w:rsidR="005D2C04">
          <w:rPr>
            <w:sz w:val="22"/>
            <w:szCs w:val="22"/>
            <w:lang w:val="en-US"/>
          </w:rPr>
          <w:t xml:space="preserve"> </w:t>
        </w:r>
      </w:ins>
      <w:r w:rsidR="00437BD8" w:rsidRPr="00437BD8">
        <w:rPr>
          <w:sz w:val="22"/>
          <w:szCs w:val="22"/>
          <w:lang w:val="en-US"/>
        </w:rPr>
        <w:t xml:space="preserve">S1G_DUP_1M </w:t>
      </w:r>
      <w:ins w:id="860" w:author="Brian D Hart" w:date="2021-06-04T15:08:00Z">
        <w:r>
          <w:rPr>
            <w:sz w:val="22"/>
            <w:szCs w:val="22"/>
            <w:lang w:val="en-US"/>
          </w:rPr>
          <w:t>and CH_BANDWIDTH is CBW8</w:t>
        </w:r>
      </w:ins>
      <w:del w:id="861"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862" w:author="Brian D Hart" w:date="2021-05-21T16:46:00Z"/>
          <w:sz w:val="22"/>
          <w:szCs w:val="22"/>
          <w:lang w:val="en-US"/>
        </w:rPr>
      </w:pPr>
      <w:ins w:id="863" w:author="Brian D Hart" w:date="2021-06-04T15:08:00Z">
        <w:r>
          <w:rPr>
            <w:sz w:val="22"/>
            <w:szCs w:val="22"/>
            <w:lang w:val="en-US"/>
          </w:rPr>
          <w:t>If FORMAT is</w:t>
        </w:r>
      </w:ins>
      <w:del w:id="864" w:author="Brian D Hart" w:date="2021-06-04T15:08:00Z">
        <w:r w:rsidR="00437BD8" w:rsidRPr="00437BD8" w:rsidDel="00087061">
          <w:rPr>
            <w:sz w:val="22"/>
            <w:szCs w:val="22"/>
            <w:lang w:val="en-US"/>
          </w:rPr>
          <w:delText>For 16 MHz PPDU transmission</w:delText>
        </w:r>
      </w:del>
      <w:del w:id="865" w:author="Brian D Hart" w:date="2021-06-04T14:46:00Z">
        <w:r w:rsidR="00437BD8" w:rsidRPr="00437BD8" w:rsidDel="005D2C04">
          <w:rPr>
            <w:sz w:val="22"/>
            <w:szCs w:val="22"/>
            <w:lang w:val="en-US"/>
          </w:rPr>
          <w:delText>s</w:delText>
        </w:r>
      </w:del>
      <w:del w:id="866" w:author="Brian D Hart" w:date="2021-06-04T15:08:00Z">
        <w:r w:rsidR="00437BD8" w:rsidRPr="00437BD8" w:rsidDel="00087061">
          <w:rPr>
            <w:sz w:val="22"/>
            <w:szCs w:val="22"/>
            <w:lang w:val="en-US"/>
          </w:rPr>
          <w:delText xml:space="preserve"> of </w:delText>
        </w:r>
      </w:del>
      <w:ins w:id="867" w:author="Brian D Hart" w:date="2021-06-04T14:46:00Z">
        <w:r w:rsidR="005D2C04">
          <w:rPr>
            <w:sz w:val="22"/>
            <w:szCs w:val="22"/>
            <w:lang w:val="en-US"/>
          </w:rPr>
          <w:t xml:space="preserve"> </w:t>
        </w:r>
      </w:ins>
      <w:r w:rsidR="00437BD8" w:rsidRPr="00437BD8">
        <w:rPr>
          <w:sz w:val="22"/>
          <w:szCs w:val="22"/>
          <w:lang w:val="en-US"/>
        </w:rPr>
        <w:t xml:space="preserve">S1G_DUP_1M </w:t>
      </w:r>
      <w:ins w:id="868" w:author="Brian D Hart" w:date="2021-06-04T15:08:00Z">
        <w:r>
          <w:rPr>
            <w:sz w:val="22"/>
            <w:szCs w:val="22"/>
            <w:lang w:val="en-US"/>
          </w:rPr>
          <w:t>and CH_BANDWIDTH is CBW16</w:t>
        </w:r>
      </w:ins>
      <w:del w:id="869"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870"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871" w:author="Brian D Hart" w:date="2021-05-21T16:47:00Z">
        <w:r>
          <w:rPr>
            <w:sz w:val="22"/>
            <w:szCs w:val="22"/>
            <w:lang w:val="en-US"/>
          </w:rPr>
          <w:t>the PPDU</w:t>
        </w:r>
      </w:ins>
      <w:del w:id="872"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873"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w:t>
      </w:r>
      <w:proofErr w:type="gramStart"/>
      <w:r w:rsidRPr="00ED3688">
        <w:rPr>
          <w:sz w:val="22"/>
          <w:szCs w:val="22"/>
          <w:lang w:val="en-US"/>
        </w:rPr>
        <w:t>pilots</w:t>
      </w:r>
      <w:proofErr w:type="gramEnd"/>
      <w:r w:rsidRPr="00ED3688">
        <w:rPr>
          <w:sz w:val="22"/>
          <w:szCs w:val="22"/>
          <w:lang w:val="en-US"/>
        </w:rPr>
        <w:t xml:space="preserve"> usage in </w:t>
      </w:r>
      <w:ins w:id="874" w:author="Brian D Hart" w:date="2021-05-22T09:58:00Z">
        <w:r>
          <w:rPr>
            <w:sz w:val="22"/>
            <w:szCs w:val="22"/>
            <w:lang w:val="en-US"/>
          </w:rPr>
          <w:t>PPDU</w:t>
        </w:r>
      </w:ins>
      <w:del w:id="875" w:author="Brian D Hart" w:date="2021-05-22T09:58:00Z">
        <w:r w:rsidRPr="00ED3688" w:rsidDel="00ED3688">
          <w:rPr>
            <w:sz w:val="22"/>
            <w:szCs w:val="22"/>
            <w:lang w:val="en-US"/>
          </w:rPr>
          <w:delText>packet</w:delText>
        </w:r>
      </w:del>
      <w:r w:rsidRPr="00ED3688">
        <w:rPr>
          <w:sz w:val="22"/>
          <w:szCs w:val="22"/>
          <w:lang w:val="en-US"/>
        </w:rPr>
        <w:t xml:space="preserve">. </w:t>
      </w:r>
      <w:proofErr w:type="gramStart"/>
      <w:r w:rsidRPr="00ED3688">
        <w:rPr>
          <w:sz w:val="22"/>
          <w:szCs w:val="22"/>
          <w:lang w:val="en-US"/>
        </w:rPr>
        <w:t>Otherwise</w:t>
      </w:r>
      <w:proofErr w:type="gramEnd"/>
      <w:r w:rsidRPr="00ED3688">
        <w:rPr>
          <w:sz w:val="22"/>
          <w:szCs w:val="22"/>
          <w:lang w:val="en-US"/>
        </w:rPr>
        <w:t xml:space="preserv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876" w:author="Brian D Hart" w:date="2021-05-21T16:48:00Z">
        <w:r>
          <w:rPr>
            <w:sz w:val="22"/>
            <w:szCs w:val="22"/>
            <w:lang w:val="en-US"/>
          </w:rPr>
          <w:t>PPDU</w:t>
        </w:r>
      </w:ins>
      <w:del w:id="877"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878" w:name="_Hlk74067686"/>
      <w:r>
        <w:rPr>
          <w:sz w:val="22"/>
          <w:szCs w:val="22"/>
          <w:lang w:val="en-US"/>
        </w:rPr>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879"/>
      <w:r w:rsidRPr="00437BD8">
        <w:rPr>
          <w:sz w:val="22"/>
          <w:szCs w:val="22"/>
          <w:lang w:val="en-US"/>
        </w:rPr>
        <w:t xml:space="preserve">feedback frame </w:t>
      </w:r>
      <w:commentRangeEnd w:id="879"/>
      <w:r>
        <w:rPr>
          <w:rStyle w:val="CommentReference"/>
          <w:rFonts w:ascii="Calibri" w:hAnsi="Calibri"/>
        </w:rPr>
        <w:commentReference w:id="879"/>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880"/>
      <w:r w:rsidRPr="00437BD8">
        <w:rPr>
          <w:sz w:val="22"/>
          <w:szCs w:val="22"/>
          <w:lang w:val="en-US"/>
        </w:rPr>
        <w:t xml:space="preserve">VHT NDP Announcement frame </w:t>
      </w:r>
      <w:commentRangeEnd w:id="880"/>
      <w:r>
        <w:rPr>
          <w:rStyle w:val="CommentReference"/>
          <w:rFonts w:ascii="Calibri" w:hAnsi="Calibri"/>
        </w:rPr>
        <w:commentReference w:id="880"/>
      </w:r>
      <w:r w:rsidRPr="00437BD8">
        <w:rPr>
          <w:sz w:val="22"/>
          <w:szCs w:val="22"/>
          <w:lang w:val="en-US"/>
        </w:rPr>
        <w:t>carried in an S1G PPDU.</w:t>
      </w:r>
    </w:p>
    <w:bookmarkEnd w:id="878"/>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882"/>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882"/>
      <w:r>
        <w:rPr>
          <w:rStyle w:val="CommentReference"/>
          <w:rFonts w:ascii="Calibri" w:hAnsi="Calibri"/>
        </w:rPr>
        <w:commentReference w:id="882"/>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883"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884"/>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884"/>
      <w:r>
        <w:rPr>
          <w:rStyle w:val="CommentReference"/>
          <w:rFonts w:ascii="Calibri" w:hAnsi="Calibri"/>
        </w:rPr>
        <w:commentReference w:id="884"/>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886"/>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886"/>
      <w:r>
        <w:rPr>
          <w:rStyle w:val="CommentReference"/>
          <w:rFonts w:ascii="Calibri" w:hAnsi="Calibri"/>
        </w:rPr>
        <w:commentReference w:id="886"/>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888"/>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888"/>
      <w:r>
        <w:rPr>
          <w:rStyle w:val="CommentReference"/>
          <w:rFonts w:ascii="Calibri" w:hAnsi="Calibri"/>
        </w:rPr>
        <w:commentReference w:id="888"/>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883"/>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890"/>
      <w:r>
        <w:rPr>
          <w:sz w:val="22"/>
          <w:szCs w:val="22"/>
          <w:lang w:val="en-US"/>
        </w:rPr>
        <w:t>P3396L6</w:t>
      </w:r>
    </w:p>
    <w:p w14:paraId="198BFCB7" w14:textId="7AB9E9C4" w:rsidR="00ED3688" w:rsidRDefault="00ED3688" w:rsidP="00ED3688">
      <w:pPr>
        <w:rPr>
          <w:sz w:val="22"/>
          <w:szCs w:val="22"/>
          <w:lang w:val="en-US"/>
        </w:rPr>
      </w:pPr>
      <w:r w:rsidRPr="00ED3688">
        <w:rPr>
          <w:sz w:val="22"/>
          <w:szCs w:val="22"/>
          <w:lang w:val="en-US"/>
        </w:rPr>
        <w:t xml:space="preserve">The </w:t>
      </w:r>
      <w:del w:id="891" w:author="Brian D Hart" w:date="2021-05-22T10:00:00Z">
        <w:r w:rsidRPr="00ED3688" w:rsidDel="00ED3688">
          <w:rPr>
            <w:sz w:val="22"/>
            <w:szCs w:val="22"/>
            <w:lang w:val="en-US"/>
          </w:rPr>
          <w:delText>packet</w:delText>
        </w:r>
      </w:del>
      <w:del w:id="892" w:author="Brian Hart (brianh)" w:date="2021-07-12T10:48:00Z">
        <w:r w:rsidRPr="00ED3688" w:rsidDel="008E5A7B">
          <w:rPr>
            <w:sz w:val="22"/>
            <w:szCs w:val="22"/>
            <w:lang w:val="en-US"/>
          </w:rPr>
          <w:delText xml:space="preserve"> error ratio (</w:delText>
        </w:r>
      </w:del>
      <w:r w:rsidRPr="00ED3688">
        <w:rPr>
          <w:sz w:val="22"/>
          <w:szCs w:val="22"/>
          <w:lang w:val="en-US"/>
        </w:rPr>
        <w:t>PER</w:t>
      </w:r>
      <w:ins w:id="893" w:author="Brian Hart (brianh)" w:date="2021-07-12T10:48:00Z">
        <w:r w:rsidR="008E5A7B">
          <w:rPr>
            <w:sz w:val="22"/>
            <w:szCs w:val="22"/>
            <w:lang w:val="en-US"/>
          </w:rPr>
          <w:t xml:space="preserve"> (i.e., number of errored PSDUs divided by the number of transmitted PSDUs</w:t>
        </w:r>
      </w:ins>
      <w:r w:rsidRPr="00ED3688">
        <w:rPr>
          <w:sz w:val="22"/>
          <w:szCs w:val="22"/>
          <w:lang w:val="en-US"/>
        </w:rPr>
        <w:t>)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890"/>
      <w:r w:rsidR="006437A5">
        <w:rPr>
          <w:rStyle w:val="CommentReference"/>
          <w:rFonts w:ascii="Calibri" w:hAnsi="Calibri"/>
        </w:rPr>
        <w:commentReference w:id="890"/>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lastRenderedPageBreak/>
        <w:t>P3399L45</w:t>
      </w:r>
    </w:p>
    <w:p w14:paraId="28DCF436" w14:textId="04A4F099"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894" w:author="Brian D Hart" w:date="2021-05-22T10:01:00Z">
        <w:r>
          <w:rPr>
            <w:sz w:val="22"/>
            <w:szCs w:val="22"/>
            <w:lang w:val="en-US"/>
          </w:rPr>
          <w:t>PPDU</w:t>
        </w:r>
      </w:ins>
      <w:del w:id="895"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6F22C498" w14:textId="7F6E3F9C"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896" w:author="Brian D Hart" w:date="2021-05-22T10:30:00Z">
        <w:r>
          <w:rPr>
            <w:sz w:val="22"/>
            <w:szCs w:val="22"/>
            <w:lang w:val="en-US"/>
          </w:rPr>
          <w:t>BRP</w:t>
        </w:r>
      </w:ins>
      <w:del w:id="897" w:author="Brian D Hart" w:date="2021-05-22T10:30:00Z">
        <w:r w:rsidRPr="00A57FB8" w:rsidDel="00A57FB8">
          <w:rPr>
            <w:sz w:val="22"/>
            <w:szCs w:val="22"/>
            <w:lang w:val="en-US"/>
          </w:rPr>
          <w:delText>beam refinement</w:delText>
        </w:r>
      </w:del>
      <w:r w:rsidRPr="00A57FB8">
        <w:rPr>
          <w:sz w:val="22"/>
          <w:szCs w:val="22"/>
          <w:lang w:val="en-US"/>
        </w:rPr>
        <w:t xml:space="preserve"> </w:t>
      </w:r>
      <w:ins w:id="898" w:author="Brian D Hart" w:date="2021-05-22T10:29:00Z">
        <w:r>
          <w:rPr>
            <w:sz w:val="22"/>
            <w:szCs w:val="22"/>
            <w:lang w:val="en-US"/>
          </w:rPr>
          <w:t>PPDU</w:t>
        </w:r>
      </w:ins>
      <w:del w:id="899"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7777777" w:rsidR="00ED3688" w:rsidRDefault="00ED3688"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00" w:author="Brian D Hart" w:date="2021-05-21T17:22:00Z">
        <w:r>
          <w:rPr>
            <w:sz w:val="22"/>
            <w:szCs w:val="22"/>
            <w:lang w:val="en-US"/>
          </w:rPr>
          <w:t>PPDU</w:t>
        </w:r>
      </w:ins>
      <w:del w:id="901"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02" w:author="Brian D Hart" w:date="2021-05-21T17:23:00Z">
        <w:r>
          <w:rPr>
            <w:sz w:val="22"/>
            <w:szCs w:val="22"/>
            <w:lang w:val="en-US"/>
          </w:rPr>
          <w:t>PPDU</w:t>
        </w:r>
      </w:ins>
      <w:del w:id="903"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04" w:author="Brian D Hart" w:date="2021-05-22T10:02:00Z">
        <w:r>
          <w:rPr>
            <w:sz w:val="22"/>
            <w:szCs w:val="22"/>
            <w:lang w:val="en-US"/>
          </w:rPr>
          <w:t>PPDU</w:t>
        </w:r>
      </w:ins>
      <w:del w:id="905"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06" w:author="Brian D Hart" w:date="2021-05-22T10:05:00Z">
        <w:r>
          <w:rPr>
            <w:sz w:val="22"/>
            <w:szCs w:val="22"/>
            <w:lang w:val="en-US"/>
          </w:rPr>
          <w:t>PPDU</w:t>
        </w:r>
      </w:ins>
      <w:del w:id="907"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08" w:author="Brian D Hart" w:date="2021-05-22T10:05:00Z">
        <w:r>
          <w:rPr>
            <w:sz w:val="22"/>
            <w:szCs w:val="22"/>
            <w:lang w:val="en-US"/>
          </w:rPr>
          <w:t>PPDU</w:t>
        </w:r>
      </w:ins>
      <w:del w:id="909"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10" w:author="Brian D Hart" w:date="2021-05-22T10:06:00Z">
        <w:r>
          <w:rPr>
            <w:sz w:val="22"/>
            <w:szCs w:val="22"/>
            <w:lang w:val="en-US"/>
          </w:rPr>
          <w:t>PPDU</w:t>
        </w:r>
      </w:ins>
      <w:del w:id="911"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12" w:author="Brian D Hart" w:date="2021-05-22T10:08:00Z">
        <w:r w:rsidR="00D163E5">
          <w:rPr>
            <w:sz w:val="22"/>
            <w:szCs w:val="22"/>
            <w:lang w:val="en-US"/>
          </w:rPr>
          <w:t>PPDU</w:t>
        </w:r>
      </w:ins>
      <w:del w:id="913"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t>T</w:t>
      </w:r>
      <w:r w:rsidRPr="00D163E5">
        <w:rPr>
          <w:sz w:val="22"/>
          <w:szCs w:val="22"/>
          <w:lang w:val="en-US"/>
        </w:rPr>
        <w:t xml:space="preserve">he transmitted spectrum shall be measured on </w:t>
      </w:r>
      <w:commentRangeStart w:id="914"/>
      <w:r w:rsidRPr="00D163E5">
        <w:rPr>
          <w:sz w:val="22"/>
          <w:szCs w:val="22"/>
          <w:lang w:val="en-US"/>
        </w:rPr>
        <w:t xml:space="preserve">data </w:t>
      </w:r>
      <w:commentRangeEnd w:id="914"/>
      <w:r w:rsidR="000644BC">
        <w:rPr>
          <w:rStyle w:val="CommentReference"/>
          <w:rFonts w:ascii="Calibri" w:hAnsi="Calibri"/>
        </w:rPr>
        <w:commentReference w:id="914"/>
      </w:r>
      <w:ins w:id="915" w:author="Brian D Hart" w:date="2021-05-22T10:09:00Z">
        <w:r>
          <w:rPr>
            <w:sz w:val="22"/>
            <w:szCs w:val="22"/>
            <w:lang w:val="en-US"/>
          </w:rPr>
          <w:t>PPDUs</w:t>
        </w:r>
      </w:ins>
      <w:del w:id="916"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17" w:author="Brian D Hart" w:date="2021-05-22T10:11:00Z">
        <w:r>
          <w:rPr>
            <w:sz w:val="22"/>
            <w:szCs w:val="22"/>
            <w:lang w:val="en-US"/>
          </w:rPr>
          <w:t>PPDU</w:t>
        </w:r>
      </w:ins>
      <w:del w:id="918"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lastRenderedPageBreak/>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19" w:author="Brian D Hart" w:date="2021-05-22T10:13:00Z">
        <w:r>
          <w:rPr>
            <w:sz w:val="22"/>
            <w:szCs w:val="22"/>
            <w:lang w:val="en-US"/>
          </w:rPr>
          <w:t>PPDU</w:t>
        </w:r>
      </w:ins>
      <w:del w:id="920"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21" w:author="Brian D Hart" w:date="2021-05-22T10:13:00Z">
        <w:r>
          <w:rPr>
            <w:sz w:val="22"/>
            <w:szCs w:val="22"/>
            <w:lang w:val="en-US"/>
          </w:rPr>
          <w:t>PPDU</w:t>
        </w:r>
      </w:ins>
      <w:del w:id="922"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23" w:author="Brian D Hart" w:date="2021-05-22T10:13:00Z">
        <w:r>
          <w:rPr>
            <w:sz w:val="22"/>
            <w:szCs w:val="22"/>
            <w:lang w:val="en-US"/>
          </w:rPr>
          <w:t>mode</w:t>
        </w:r>
      </w:ins>
      <w:del w:id="924"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25" w:author="Brian D Hart" w:date="2021-05-22T10:16:00Z">
        <w:r>
          <w:rPr>
            <w:sz w:val="22"/>
            <w:szCs w:val="22"/>
            <w:lang w:val="en-US"/>
          </w:rPr>
          <w:t>PPDUs</w:t>
        </w:r>
      </w:ins>
      <w:del w:id="926"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927" w:author="Brian D Hart" w:date="2021-05-22T10:24:00Z">
        <w:r w:rsidR="00A57FB8">
          <w:rPr>
            <w:sz w:val="22"/>
            <w:szCs w:val="22"/>
            <w:lang w:val="en-US"/>
          </w:rPr>
          <w:t>PPDU</w:t>
        </w:r>
      </w:ins>
      <w:del w:id="928"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929" w:author="Brian D Hart" w:date="2021-05-22T10:37:00Z">
        <w:r>
          <w:rPr>
            <w:sz w:val="22"/>
            <w:szCs w:val="22"/>
            <w:lang w:val="en-US"/>
          </w:rPr>
          <w:t>PPDU</w:t>
        </w:r>
      </w:ins>
      <w:del w:id="930"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931"/>
      <w:r>
        <w:rPr>
          <w:sz w:val="22"/>
          <w:szCs w:val="22"/>
          <w:lang w:val="en-US"/>
        </w:rPr>
        <w:t>P3465L48</w:t>
      </w:r>
    </w:p>
    <w:p w14:paraId="6FDEB052" w14:textId="6A10394E" w:rsidR="000610A5" w:rsidRPr="000610A5" w:rsidRDefault="000610A5" w:rsidP="000610A5">
      <w:pPr>
        <w:rPr>
          <w:sz w:val="22"/>
          <w:szCs w:val="22"/>
          <w:lang w:val="en-US"/>
        </w:rPr>
      </w:pPr>
      <w:r w:rsidRPr="000610A5">
        <w:rPr>
          <w:sz w:val="22"/>
          <w:szCs w:val="22"/>
          <w:lang w:val="en-US"/>
        </w:rPr>
        <w:t xml:space="preserve">The </w:t>
      </w:r>
      <w:del w:id="932" w:author="Brian D Hart" w:date="2021-05-22T10:40:00Z">
        <w:r w:rsidRPr="000610A5" w:rsidDel="000610A5">
          <w:rPr>
            <w:sz w:val="22"/>
            <w:szCs w:val="22"/>
            <w:lang w:val="en-US"/>
          </w:rPr>
          <w:delText>packet</w:delText>
        </w:r>
      </w:del>
      <w:del w:id="933" w:author="Brian Hart (brianh)" w:date="2021-07-12T10:49:00Z">
        <w:r w:rsidRPr="000610A5" w:rsidDel="008E5A7B">
          <w:rPr>
            <w:sz w:val="22"/>
            <w:szCs w:val="22"/>
            <w:lang w:val="en-US"/>
          </w:rPr>
          <w:delText xml:space="preserve"> error ratio (</w:delText>
        </w:r>
      </w:del>
      <w:r w:rsidRPr="000610A5">
        <w:rPr>
          <w:sz w:val="22"/>
          <w:szCs w:val="22"/>
          <w:lang w:val="en-US"/>
        </w:rPr>
        <w:t>PER</w:t>
      </w:r>
      <w:ins w:id="934" w:author="Brian Hart (brianh)" w:date="2021-07-12T10:49:00Z">
        <w:r w:rsidR="008E5A7B">
          <w:rPr>
            <w:sz w:val="22"/>
            <w:szCs w:val="22"/>
            <w:lang w:val="en-US"/>
          </w:rPr>
          <w:t xml:space="preserve"> (i.e., number of errored PSDUs divided by the number of transmitted PSDUs</w:t>
        </w:r>
      </w:ins>
      <w:r w:rsidRPr="000610A5">
        <w:rPr>
          <w:sz w:val="22"/>
          <w:szCs w:val="22"/>
          <w:lang w:val="en-US"/>
        </w:rPr>
        <w:t>)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931"/>
      <w:r w:rsidR="006437A5">
        <w:rPr>
          <w:rStyle w:val="CommentReference"/>
          <w:rFonts w:ascii="Calibri" w:hAnsi="Calibri"/>
        </w:rPr>
        <w:commentReference w:id="931"/>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935" w:author="Brian D Hart" w:date="2021-05-22T10:41:00Z">
        <w:r>
          <w:rPr>
            <w:sz w:val="22"/>
            <w:szCs w:val="22"/>
            <w:lang w:val="en-US"/>
          </w:rPr>
          <w:t>PPDU</w:t>
        </w:r>
      </w:ins>
      <w:del w:id="936"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937" w:author="Brian D Hart" w:date="2021-05-22T10:41:00Z">
        <w:r>
          <w:rPr>
            <w:sz w:val="22"/>
            <w:szCs w:val="22"/>
            <w:lang w:val="en-US"/>
          </w:rPr>
          <w:t>PPDU</w:t>
        </w:r>
      </w:ins>
      <w:del w:id="938"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939" w:author="Brian D Hart" w:date="2021-05-22T10:41:00Z">
        <w:r>
          <w:rPr>
            <w:sz w:val="22"/>
            <w:szCs w:val="22"/>
            <w:lang w:val="en-US"/>
          </w:rPr>
          <w:t>PPDU</w:t>
        </w:r>
      </w:ins>
      <w:del w:id="940"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w:t>
      </w:r>
      <w:proofErr w:type="gramStart"/>
      <w:r w:rsidRPr="000610A5">
        <w:rPr>
          <w:sz w:val="22"/>
          <w:szCs w:val="22"/>
          <w:lang w:val="en-US"/>
        </w:rPr>
        <w:t>S )</w:t>
      </w:r>
      <w:proofErr w:type="gramEnd"/>
      <w:r w:rsidRPr="000610A5">
        <w:rPr>
          <w:sz w:val="22"/>
          <w:szCs w:val="22"/>
          <w:lang w:val="en-US"/>
        </w:rPr>
        <w:t xml:space="preserve"> is used to smooth the transition between adjacent fields in the </w:t>
      </w:r>
      <w:ins w:id="941" w:author="Brian D Hart" w:date="2021-05-22T10:42:00Z">
        <w:r>
          <w:rPr>
            <w:sz w:val="22"/>
            <w:szCs w:val="22"/>
            <w:lang w:val="en-US"/>
          </w:rPr>
          <w:t>PPDU</w:t>
        </w:r>
      </w:ins>
      <w:del w:id="942"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943" w:author="Brian D Hart" w:date="2021-05-22T10:44:00Z">
        <w:r>
          <w:rPr>
            <w:sz w:val="22"/>
            <w:szCs w:val="22"/>
            <w:lang w:val="en-US"/>
          </w:rPr>
          <w:t>PPDU</w:t>
        </w:r>
      </w:ins>
      <w:del w:id="944"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945" w:author="Brian D Hart" w:date="2021-05-22T10:44:00Z">
        <w:r>
          <w:rPr>
            <w:sz w:val="22"/>
            <w:szCs w:val="22"/>
            <w:lang w:val="en-US"/>
          </w:rPr>
          <w:t>PPDUs</w:t>
        </w:r>
      </w:ins>
      <w:del w:id="946" w:author="Brian D Hart" w:date="2021-05-22T10:44:00Z">
        <w:r w:rsidRPr="000610A5" w:rsidDel="000610A5">
          <w:rPr>
            <w:sz w:val="22"/>
            <w:szCs w:val="22"/>
            <w:lang w:val="en-US"/>
          </w:rPr>
          <w:delText>packets</w:delText>
        </w:r>
      </w:del>
      <w:r w:rsidRPr="000610A5">
        <w:rPr>
          <w:sz w:val="22"/>
          <w:szCs w:val="22"/>
          <w:lang w:val="en-US"/>
        </w:rPr>
        <w:t xml:space="preserve"> and OFDM </w:t>
      </w:r>
      <w:ins w:id="947" w:author="Brian D Hart" w:date="2021-05-22T10:44:00Z">
        <w:r>
          <w:rPr>
            <w:sz w:val="22"/>
            <w:szCs w:val="22"/>
            <w:lang w:val="en-US"/>
          </w:rPr>
          <w:t>PPDUs</w:t>
        </w:r>
      </w:ins>
      <w:del w:id="948"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949" w:author="Brian D Hart" w:date="2021-05-22T10:44:00Z">
        <w:r>
          <w:rPr>
            <w:sz w:val="22"/>
            <w:szCs w:val="22"/>
            <w:lang w:val="en-US"/>
          </w:rPr>
          <w:t>PPDUs</w:t>
        </w:r>
      </w:ins>
      <w:del w:id="950"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Channel Estimation field</w:t>
      </w:r>
      <w:r>
        <w:rPr>
          <w:sz w:val="22"/>
          <w:szCs w:val="22"/>
          <w:lang w:val="en-US"/>
        </w:rPr>
        <w:t xml:space="preserve"> </w:t>
      </w:r>
      <w:r w:rsidRPr="000610A5">
        <w:rPr>
          <w:sz w:val="22"/>
          <w:szCs w:val="22"/>
          <w:lang w:val="en-US"/>
        </w:rPr>
        <w:t xml:space="preserve">is not the same between such </w:t>
      </w:r>
      <w:ins w:id="951" w:author="Brian D Hart" w:date="2021-05-22T10:45:00Z">
        <w:r>
          <w:rPr>
            <w:sz w:val="22"/>
            <w:szCs w:val="22"/>
            <w:lang w:val="en-US"/>
          </w:rPr>
          <w:t>PPDUs</w:t>
        </w:r>
      </w:ins>
      <w:del w:id="952"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lastRenderedPageBreak/>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953" w:author="Brian D Hart" w:date="2021-05-22T10:45:00Z">
        <w:r>
          <w:rPr>
            <w:sz w:val="22"/>
            <w:szCs w:val="22"/>
            <w:lang w:val="en-US"/>
          </w:rPr>
          <w:t>PPDU</w:t>
        </w:r>
      </w:ins>
      <w:del w:id="954"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955" w:author="Brian D Hart" w:date="2021-05-22T10:47:00Z">
        <w:r w:rsidR="00215E8E">
          <w:rPr>
            <w:sz w:val="22"/>
            <w:szCs w:val="22"/>
            <w:lang w:val="en-US"/>
          </w:rPr>
          <w:t>PSDU</w:t>
        </w:r>
      </w:ins>
      <w:del w:id="956"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957" w:author="Brian D Hart" w:date="2021-05-22T10:49:00Z">
        <w:r>
          <w:rPr>
            <w:sz w:val="22"/>
            <w:szCs w:val="22"/>
            <w:lang w:val="en-US"/>
          </w:rPr>
          <w:t>PPDU</w:t>
        </w:r>
      </w:ins>
      <w:del w:id="958"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959" w:author="Brian D Hart" w:date="2021-05-22T10:49:00Z">
        <w:r>
          <w:rPr>
            <w:sz w:val="22"/>
            <w:szCs w:val="22"/>
            <w:lang w:val="en-US"/>
          </w:rPr>
          <w:t>PPDU</w:t>
        </w:r>
      </w:ins>
      <w:del w:id="960"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961" w:author="Brian D Hart" w:date="2021-05-22T10:49:00Z">
        <w:r>
          <w:rPr>
            <w:sz w:val="22"/>
            <w:szCs w:val="22"/>
            <w:lang w:val="en-US"/>
          </w:rPr>
          <w:t>PPDU</w:t>
        </w:r>
      </w:ins>
      <w:del w:id="962"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963" w:author="Brian D Hart" w:date="2021-05-22T10:49:00Z">
        <w:r>
          <w:rPr>
            <w:sz w:val="22"/>
            <w:szCs w:val="22"/>
            <w:lang w:val="en-US"/>
          </w:rPr>
          <w:t>PPDU</w:t>
        </w:r>
      </w:ins>
      <w:del w:id="964"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965" w:author="Brian D Hart" w:date="2021-05-22T10:51:00Z">
        <w:r>
          <w:rPr>
            <w:sz w:val="22"/>
            <w:szCs w:val="22"/>
            <w:lang w:val="en-US"/>
          </w:rPr>
          <w:t>Data fi</w:t>
        </w:r>
      </w:ins>
      <w:ins w:id="966" w:author="Brian D Hart" w:date="2021-05-22T10:52:00Z">
        <w:r>
          <w:rPr>
            <w:sz w:val="22"/>
            <w:szCs w:val="22"/>
            <w:lang w:val="en-US"/>
          </w:rPr>
          <w:t>eld</w:t>
        </w:r>
      </w:ins>
      <w:del w:id="967"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 xml:space="preserve">encoded with 1-bit parity check to create a parity bit T </w:t>
      </w:r>
      <w:proofErr w:type="gramStart"/>
      <w:r w:rsidRPr="00215E8E">
        <w:rPr>
          <w:sz w:val="22"/>
          <w:szCs w:val="22"/>
          <w:lang w:val="en-US"/>
        </w:rPr>
        <w:t>j ,</w:t>
      </w:r>
      <w:proofErr w:type="gramEnd"/>
      <w:r w:rsidRPr="00215E8E">
        <w:rPr>
          <w:sz w:val="22"/>
          <w:szCs w:val="22"/>
          <w:lang w:val="en-US"/>
        </w:rPr>
        <w:t xml:space="preserve">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968" w:author="Brian D Hart" w:date="2021-05-22T10:52:00Z">
        <w:r>
          <w:rPr>
            <w:sz w:val="22"/>
            <w:szCs w:val="22"/>
            <w:lang w:val="en-US"/>
          </w:rPr>
          <w:t>Data field</w:t>
        </w:r>
      </w:ins>
      <w:del w:id="969"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w:t>
      </w:r>
      <w:proofErr w:type="gramStart"/>
      <w:r w:rsidRPr="00215E8E">
        <w:rPr>
          <w:sz w:val="22"/>
          <w:szCs w:val="22"/>
          <w:lang w:val="en-US"/>
        </w:rPr>
        <w:t>13 ,</w:t>
      </w:r>
      <w:proofErr w:type="gramEnd"/>
      <w:r w:rsidRPr="00215E8E">
        <w:rPr>
          <w:sz w:val="22"/>
          <w:szCs w:val="22"/>
          <w:lang w:val="en-US"/>
        </w:rPr>
        <w:t xml:space="preserve">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970"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training 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lastRenderedPageBreak/>
        <w:t xml:space="preserve">A CMMG OFDM mode OFDM PPDU </w:t>
      </w:r>
      <w:del w:id="971"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 xml:space="preserve">defined in the above subclauses are specified at the SC chip rate (T </w:t>
      </w:r>
      <w:proofErr w:type="gramStart"/>
      <w:r w:rsidRPr="00215E8E">
        <w:rPr>
          <w:sz w:val="22"/>
          <w:szCs w:val="22"/>
          <w:lang w:val="en-US"/>
        </w:rPr>
        <w:t>C )</w:t>
      </w:r>
      <w:proofErr w:type="gramEnd"/>
      <w:r w:rsidRPr="00215E8E">
        <w:rPr>
          <w:sz w:val="22"/>
          <w:szCs w:val="22"/>
          <w:lang w:val="en-US"/>
        </w:rPr>
        <w:t>.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972" w:author="Brian D Hart" w:date="2021-05-22T10:54:00Z">
        <w:r>
          <w:rPr>
            <w:sz w:val="22"/>
            <w:szCs w:val="22"/>
            <w:lang w:val="en-US"/>
          </w:rPr>
          <w:t>PPDU</w:t>
        </w:r>
      </w:ins>
      <w:del w:id="973"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974" w:author="Brian D Hart" w:date="2021-06-04T15:17:00Z">
        <w:r w:rsidR="000644BC">
          <w:rPr>
            <w:sz w:val="22"/>
            <w:szCs w:val="22"/>
            <w:lang w:val="en-US"/>
          </w:rPr>
          <w:t xml:space="preserve">mode </w:t>
        </w:r>
      </w:ins>
      <w:ins w:id="975" w:author="Brian D Hart" w:date="2021-05-22T10:55:00Z">
        <w:r>
          <w:rPr>
            <w:sz w:val="22"/>
            <w:szCs w:val="22"/>
            <w:lang w:val="en-US"/>
          </w:rPr>
          <w:t>PPDU</w:t>
        </w:r>
      </w:ins>
      <w:del w:id="976"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977"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978" w:author="Brian D Hart" w:date="2021-05-21T17:26:00Z">
        <w:r>
          <w:rPr>
            <w:sz w:val="22"/>
            <w:szCs w:val="22"/>
            <w:lang w:val="en-US"/>
          </w:rPr>
          <w:t>PPDU</w:t>
        </w:r>
      </w:ins>
      <w:del w:id="979"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980" w:author="Brian D Hart" w:date="2021-05-21T17:29:00Z">
        <w:r>
          <w:rPr>
            <w:sz w:val="22"/>
            <w:szCs w:val="22"/>
            <w:lang w:val="en-US"/>
          </w:rPr>
          <w:t>PPDU</w:t>
        </w:r>
      </w:ins>
      <w:del w:id="981"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982"/>
      <w:ins w:id="983" w:author="Brian D Hart" w:date="2021-05-21T17:29:00Z">
        <w:r>
          <w:rPr>
            <w:sz w:val="22"/>
            <w:szCs w:val="22"/>
            <w:lang w:val="en-US"/>
          </w:rPr>
          <w:t xml:space="preserve">the </w:t>
        </w:r>
      </w:ins>
      <w:ins w:id="984" w:author="Brian D Hart" w:date="2021-05-21T17:30:00Z">
        <w:r>
          <w:rPr>
            <w:sz w:val="22"/>
            <w:szCs w:val="22"/>
            <w:lang w:val="en-US"/>
          </w:rPr>
          <w:t>Data field</w:t>
        </w:r>
      </w:ins>
      <w:ins w:id="985" w:author="Brian D Hart" w:date="2021-06-01T20:48:00Z">
        <w:r w:rsidR="00780806">
          <w:rPr>
            <w:sz w:val="22"/>
            <w:szCs w:val="22"/>
            <w:lang w:val="en-US"/>
          </w:rPr>
          <w:t xml:space="preserve"> of </w:t>
        </w:r>
      </w:ins>
      <w:r w:rsidRPr="00A40845">
        <w:rPr>
          <w:sz w:val="22"/>
          <w:szCs w:val="22"/>
          <w:lang w:val="en-US"/>
        </w:rPr>
        <w:t xml:space="preserve">a </w:t>
      </w:r>
      <w:ins w:id="986" w:author="Brian D Hart" w:date="2021-06-01T20:48:00Z">
        <w:r w:rsidR="00780806">
          <w:rPr>
            <w:sz w:val="22"/>
            <w:szCs w:val="22"/>
            <w:lang w:val="en-US"/>
          </w:rPr>
          <w:t>PPDU</w:t>
        </w:r>
      </w:ins>
      <w:del w:id="987" w:author="Brian D Hart" w:date="2021-06-01T20:48:00Z">
        <w:r w:rsidRPr="00A40845" w:rsidDel="00780806">
          <w:rPr>
            <w:sz w:val="22"/>
            <w:szCs w:val="22"/>
            <w:lang w:val="en-US"/>
          </w:rPr>
          <w:delText>packet</w:delText>
        </w:r>
      </w:del>
      <w:r w:rsidRPr="00A40845">
        <w:rPr>
          <w:sz w:val="22"/>
          <w:szCs w:val="22"/>
          <w:lang w:val="en-US"/>
        </w:rPr>
        <w:t xml:space="preserve">. </w:t>
      </w:r>
      <w:commentRangeEnd w:id="982"/>
      <w:r w:rsidR="00780806">
        <w:rPr>
          <w:rStyle w:val="CommentReference"/>
          <w:rFonts w:ascii="Calibri" w:hAnsi="Calibri"/>
        </w:rPr>
        <w:commentReference w:id="982"/>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988" w:author="Brian D Hart" w:date="2021-05-21T17:30:00Z">
        <w:r>
          <w:rPr>
            <w:sz w:val="22"/>
            <w:szCs w:val="22"/>
            <w:lang w:val="en-US"/>
          </w:rPr>
          <w:t>PPDUs</w:t>
        </w:r>
      </w:ins>
      <w:del w:id="989"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990" w:author="Brian D Hart" w:date="2021-05-21T17:30:00Z">
        <w:r>
          <w:rPr>
            <w:sz w:val="22"/>
            <w:szCs w:val="22"/>
            <w:lang w:val="en-US"/>
          </w:rPr>
          <w:t>PPDU</w:t>
        </w:r>
      </w:ins>
      <w:del w:id="991"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w:t>
      </w:r>
      <w:proofErr w:type="gramStart"/>
      <w:r w:rsidRPr="00A40845">
        <w:rPr>
          <w:sz w:val="22"/>
          <w:szCs w:val="22"/>
          <w:lang w:val="en-US"/>
        </w:rPr>
        <w:t>* ,Q</w:t>
      </w:r>
      <w:proofErr w:type="gramEnd"/>
      <w:r w:rsidRPr="00A40845">
        <w:rPr>
          <w:sz w:val="22"/>
          <w:szCs w:val="22"/>
          <w:lang w:val="en-US"/>
        </w:rPr>
        <w:t xml:space="preserve">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992" w:author="Brian D Hart" w:date="2021-05-21T17:32:00Z">
        <w:r>
          <w:rPr>
            <w:sz w:val="22"/>
            <w:szCs w:val="22"/>
            <w:lang w:val="en-US"/>
          </w:rPr>
          <w:t>PPDU</w:t>
        </w:r>
      </w:ins>
      <w:del w:id="993"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994" w:author="Brian D Hart" w:date="2021-05-21T17:30:00Z">
        <w:r>
          <w:rPr>
            <w:sz w:val="22"/>
            <w:szCs w:val="22"/>
            <w:lang w:val="en-US"/>
          </w:rPr>
          <w:t>PPDUs</w:t>
        </w:r>
      </w:ins>
      <w:del w:id="995"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996" w:author="Brian D Hart" w:date="2021-05-21T17:32:00Z">
        <w:r>
          <w:rPr>
            <w:sz w:val="22"/>
            <w:szCs w:val="22"/>
            <w:lang w:val="en-US"/>
          </w:rPr>
          <w:t>PPDU</w:t>
        </w:r>
      </w:ins>
      <w:del w:id="997"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998" w:author="Brian D Hart" w:date="2021-05-22T10:56:00Z">
        <w:r>
          <w:rPr>
            <w:sz w:val="22"/>
            <w:szCs w:val="22"/>
            <w:lang w:val="en-US"/>
          </w:rPr>
          <w:t>PPDUs</w:t>
        </w:r>
      </w:ins>
      <w:del w:id="999"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00" w:author="Brian D Hart" w:date="2021-05-22T10:56:00Z">
        <w:r>
          <w:rPr>
            <w:sz w:val="22"/>
            <w:szCs w:val="22"/>
            <w:lang w:val="en-US"/>
          </w:rPr>
          <w:t>PPDUs</w:t>
        </w:r>
      </w:ins>
      <w:del w:id="1001"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02" w:author="Brian D Hart" w:date="2021-05-22T10:57:00Z">
        <w:r>
          <w:rPr>
            <w:sz w:val="22"/>
            <w:szCs w:val="22"/>
            <w:lang w:val="en-US"/>
          </w:rPr>
          <w:t>PPDUs</w:t>
        </w:r>
      </w:ins>
      <w:del w:id="1003"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04" w:author="Brian D Hart" w:date="2021-05-22T10:58:00Z">
        <w:r>
          <w:rPr>
            <w:sz w:val="22"/>
            <w:szCs w:val="22"/>
            <w:lang w:val="en-US"/>
          </w:rPr>
          <w:t>PPDU</w:t>
        </w:r>
      </w:ins>
      <w:del w:id="1005"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06" w:author="Brian D Hart" w:date="2021-05-22T10:58:00Z">
        <w:r>
          <w:rPr>
            <w:sz w:val="22"/>
            <w:szCs w:val="22"/>
            <w:lang w:val="en-US"/>
          </w:rPr>
          <w:t>PPDU</w:t>
        </w:r>
      </w:ins>
      <w:del w:id="1007" w:author="Brian D Hart" w:date="2021-05-22T10:58:00Z">
        <w:r w:rsidRPr="0097661A" w:rsidDel="0097661A">
          <w:rPr>
            <w:sz w:val="22"/>
            <w:szCs w:val="22"/>
            <w:lang w:val="en-US"/>
          </w:rPr>
          <w:delText>packet</w:delText>
        </w:r>
      </w:del>
      <w:r w:rsidRPr="0097661A">
        <w:rPr>
          <w:sz w:val="22"/>
          <w:szCs w:val="22"/>
          <w:lang w:val="en-US"/>
        </w:rPr>
        <w:t xml:space="preserve"> is transmitted using the SC </w:t>
      </w:r>
      <w:r w:rsidRPr="0097661A">
        <w:rPr>
          <w:sz w:val="22"/>
          <w:szCs w:val="22"/>
          <w:lang w:val="en-US"/>
        </w:rPr>
        <w:lastRenderedPageBreak/>
        <w:t xml:space="preserve">mode in bandwidth 540 MHz, when the </w:t>
      </w:r>
      <w:ins w:id="1008" w:author="Brian D Hart" w:date="2021-05-22T10:58:00Z">
        <w:r>
          <w:rPr>
            <w:sz w:val="22"/>
            <w:szCs w:val="22"/>
            <w:lang w:val="en-US"/>
          </w:rPr>
          <w:t>PPDU</w:t>
        </w:r>
      </w:ins>
      <w:del w:id="1009"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10" w:author="Brian D Hart" w:date="2021-05-22T10:58:00Z">
        <w:r>
          <w:rPr>
            <w:sz w:val="22"/>
            <w:szCs w:val="22"/>
            <w:lang w:val="en-US"/>
          </w:rPr>
          <w:t>PPDU</w:t>
        </w:r>
      </w:ins>
      <w:del w:id="1011"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12" w:author="Brian D Hart" w:date="2021-05-22T10:58:00Z">
        <w:r>
          <w:rPr>
            <w:sz w:val="22"/>
            <w:szCs w:val="22"/>
            <w:lang w:val="en-US"/>
          </w:rPr>
          <w:t>PPDU</w:t>
        </w:r>
      </w:ins>
      <w:del w:id="1013"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14" w:author="Brian D Hart" w:date="2021-05-22T10:59:00Z">
        <w:r>
          <w:rPr>
            <w:sz w:val="22"/>
            <w:szCs w:val="22"/>
            <w:lang w:val="en-US"/>
          </w:rPr>
          <w:t>PPDU</w:t>
        </w:r>
      </w:ins>
      <w:del w:id="1015"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 xml:space="preserve">completely settle by the end of the </w:t>
      </w:r>
      <w:proofErr w:type="gramStart"/>
      <w:r w:rsidRPr="0097661A">
        <w:rPr>
          <w:sz w:val="22"/>
          <w:szCs w:val="22"/>
          <w:lang w:val="en-US"/>
        </w:rPr>
        <w:t>first ,</w:t>
      </w:r>
      <w:proofErr w:type="gramEnd"/>
      <w:r w:rsidRPr="0097661A">
        <w:rPr>
          <w:sz w:val="22"/>
          <w:szCs w:val="22"/>
          <w:lang w:val="en-US"/>
        </w:rPr>
        <w:t xml:space="preserve">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16" w:author="Brian D Hart" w:date="2021-05-22T10:59:00Z">
        <w:r>
          <w:rPr>
            <w:sz w:val="22"/>
            <w:szCs w:val="22"/>
            <w:lang w:val="en-US"/>
          </w:rPr>
          <w:t>PPDU</w:t>
        </w:r>
      </w:ins>
      <w:del w:id="1017"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18" w:author="Brian D Hart" w:date="2021-05-22T11:00:00Z">
        <w:r>
          <w:rPr>
            <w:sz w:val="22"/>
            <w:szCs w:val="22"/>
            <w:lang w:val="en-US"/>
          </w:rPr>
          <w:t>PPDU</w:t>
        </w:r>
      </w:ins>
      <w:del w:id="1019"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20" w:author="Brian D Hart" w:date="2021-05-22T11:01:00Z">
        <w:r>
          <w:rPr>
            <w:sz w:val="22"/>
            <w:szCs w:val="22"/>
            <w:lang w:val="en-US"/>
          </w:rPr>
          <w:t>PPDU</w:t>
        </w:r>
      </w:ins>
      <w:del w:id="1021"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 xml:space="preserve">The BRP AGC field, the CEF, and Tn/Rn field are specified at the SC chip rate (T </w:t>
      </w:r>
      <w:proofErr w:type="gramStart"/>
      <w:r w:rsidRPr="0097661A">
        <w:rPr>
          <w:sz w:val="22"/>
          <w:szCs w:val="22"/>
          <w:lang w:val="en-US"/>
        </w:rPr>
        <w:t>c )</w:t>
      </w:r>
      <w:proofErr w:type="gramEnd"/>
      <w:r w:rsidRPr="0097661A">
        <w:rPr>
          <w:sz w:val="22"/>
          <w:szCs w:val="22"/>
          <w:lang w:val="en-US"/>
        </w:rPr>
        <w:t>. When appended to an</w:t>
      </w:r>
      <w:r>
        <w:rPr>
          <w:sz w:val="22"/>
          <w:szCs w:val="22"/>
          <w:lang w:val="en-US"/>
        </w:rPr>
        <w:t xml:space="preserve"> </w:t>
      </w:r>
      <w:r w:rsidRPr="0097661A">
        <w:rPr>
          <w:sz w:val="22"/>
          <w:szCs w:val="22"/>
          <w:lang w:val="en-US"/>
        </w:rPr>
        <w:t xml:space="preserve">OFDM </w:t>
      </w:r>
      <w:ins w:id="1022" w:author="Brian D Hart" w:date="2021-06-04T15:18:00Z">
        <w:r w:rsidR="000644BC">
          <w:rPr>
            <w:sz w:val="22"/>
            <w:szCs w:val="22"/>
            <w:lang w:val="en-US"/>
          </w:rPr>
          <w:t xml:space="preserve">mode </w:t>
        </w:r>
      </w:ins>
      <w:ins w:id="1023" w:author="Brian D Hart" w:date="2021-05-22T11:01:00Z">
        <w:r>
          <w:rPr>
            <w:sz w:val="22"/>
            <w:szCs w:val="22"/>
            <w:lang w:val="en-US"/>
          </w:rPr>
          <w:t>PPDU</w:t>
        </w:r>
      </w:ins>
      <w:del w:id="1024"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025" w:author="Brian D Hart" w:date="2021-05-22T11:02:00Z">
        <w:r>
          <w:rPr>
            <w:sz w:val="22"/>
            <w:szCs w:val="22"/>
            <w:lang w:val="en-US"/>
          </w:rPr>
          <w:t>PPDU</w:t>
        </w:r>
      </w:ins>
      <w:del w:id="1026"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027" w:author="Brian D Hart" w:date="2021-05-22T11:09:00Z">
        <w:r>
          <w:rPr>
            <w:sz w:val="22"/>
            <w:szCs w:val="22"/>
            <w:lang w:val="en-US"/>
          </w:rPr>
          <w:t>PPDU</w:t>
        </w:r>
      </w:ins>
      <w:del w:id="1028"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029" w:author="Brian D Hart" w:date="2021-05-22T11:09:00Z">
        <w:r>
          <w:rPr>
            <w:sz w:val="22"/>
            <w:szCs w:val="22"/>
            <w:lang w:val="en-US"/>
          </w:rPr>
          <w:t>PPDU</w:t>
        </w:r>
      </w:ins>
      <w:del w:id="1030"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7A523BBE" w:rsidR="00E26EF9" w:rsidRDefault="00E26EF9"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31" w:author="Brian D Hart" w:date="2021-05-22T11:10:00Z">
        <w:r>
          <w:rPr>
            <w:sz w:val="22"/>
            <w:szCs w:val="22"/>
            <w:lang w:val="en-US"/>
          </w:rPr>
          <w:t>PPDU</w:t>
        </w:r>
      </w:ins>
      <w:del w:id="1032"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33" w:author="Brian D Hart" w:date="2021-05-22T11:10:00Z">
        <w:r>
          <w:rPr>
            <w:sz w:val="22"/>
            <w:szCs w:val="22"/>
            <w:lang w:val="en-US"/>
          </w:rPr>
          <w:t>PPDU</w:t>
        </w:r>
      </w:ins>
      <w:del w:id="1034"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035" w:author="Brian D Hart" w:date="2021-05-22T11:12:00Z">
        <w:r>
          <w:rPr>
            <w:sz w:val="22"/>
            <w:szCs w:val="22"/>
            <w:lang w:val="en-US"/>
          </w:rPr>
          <w:t>PPDU</w:t>
        </w:r>
      </w:ins>
      <w:del w:id="1036"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037" w:author="Brian D Hart" w:date="2021-05-22T11:13:00Z">
        <w:r>
          <w:rPr>
            <w:sz w:val="22"/>
            <w:szCs w:val="22"/>
            <w:lang w:val="en-US"/>
          </w:rPr>
          <w:t>PPDU</w:t>
        </w:r>
      </w:ins>
      <w:del w:id="1038"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OF5.1 Minimum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39" w:author="Brian D Hart" w:date="2021-05-22T11:15:00Z">
        <w:r>
          <w:rPr>
            <w:sz w:val="22"/>
            <w:szCs w:val="22"/>
            <w:lang w:val="en-US"/>
          </w:rPr>
          <w:t>PSDU</w:t>
        </w:r>
      </w:ins>
      <w:del w:id="1040"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041" w:author="Brian D Hart" w:date="2021-05-22T11:16:00Z"/>
          <w:sz w:val="22"/>
          <w:szCs w:val="22"/>
          <w:lang w:val="en-US"/>
        </w:rPr>
      </w:pPr>
      <w:r w:rsidRPr="00E26EF9">
        <w:rPr>
          <w:sz w:val="22"/>
          <w:szCs w:val="22"/>
          <w:lang w:val="en-US"/>
        </w:rPr>
        <w:lastRenderedPageBreak/>
        <w:t>OF5.6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42" w:author="Brian D Hart" w:date="2021-05-22T11:15:00Z">
        <w:r>
          <w:rPr>
            <w:sz w:val="22"/>
            <w:szCs w:val="22"/>
            <w:lang w:val="en-US"/>
          </w:rPr>
          <w:t>PSDUs</w:t>
        </w:r>
      </w:ins>
      <w:del w:id="1043"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044"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OF5.11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45" w:author="Brian D Hart" w:date="2021-05-22T11:17:00Z">
        <w:r>
          <w:rPr>
            <w:sz w:val="22"/>
            <w:szCs w:val="22"/>
            <w:lang w:val="en-US"/>
          </w:rPr>
          <w:t>PSDUs</w:t>
        </w:r>
      </w:ins>
      <w:del w:id="1046"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77777777" w:rsidR="00E26EF9" w:rsidRDefault="00E26EF9"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047" w:author="Brian D Hart" w:date="2021-05-21T18:29:00Z">
        <w:r>
          <w:rPr>
            <w:sz w:val="22"/>
            <w:szCs w:val="22"/>
            <w:lang w:val="en-US"/>
          </w:rPr>
          <w:t>PPDU</w:t>
        </w:r>
      </w:ins>
      <w:del w:id="1048"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049" w:author="Brian D Hart" w:date="2021-05-21T18:29:00Z">
        <w:r>
          <w:rPr>
            <w:sz w:val="22"/>
            <w:szCs w:val="22"/>
            <w:lang w:val="en-US"/>
          </w:rPr>
          <w:t>PPDU</w:t>
        </w:r>
      </w:ins>
      <w:del w:id="1050"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4DCE123B" w:rsidR="00CC2071" w:rsidRDefault="00CC2071" w:rsidP="00CC2071">
      <w:pPr>
        <w:rPr>
          <w:sz w:val="22"/>
          <w:szCs w:val="22"/>
          <w:lang w:val="en-US"/>
        </w:rPr>
      </w:pPr>
    </w:p>
    <w:p w14:paraId="759E5246" w14:textId="55C741DD" w:rsidR="00C63025" w:rsidRDefault="00C63025" w:rsidP="00CC2071">
      <w:pPr>
        <w:rPr>
          <w:sz w:val="22"/>
          <w:szCs w:val="22"/>
          <w:lang w:val="en-US"/>
        </w:rPr>
      </w:pPr>
    </w:p>
    <w:p w14:paraId="3FE44B3B" w14:textId="32ED5276" w:rsidR="00C63025" w:rsidRDefault="00C63025" w:rsidP="00C63025">
      <w:pPr>
        <w:pStyle w:val="Heading1"/>
      </w:pPr>
      <w:r>
        <w:t>CID 1</w:t>
      </w:r>
      <w:r>
        <w:t>6</w:t>
      </w:r>
    </w:p>
    <w:p w14:paraId="3426E5EF" w14:textId="77777777" w:rsidR="00C63025" w:rsidRDefault="00C63025" w:rsidP="00C6302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63025" w:rsidRPr="009522BD" w14:paraId="2A07C9C5" w14:textId="77777777" w:rsidTr="006B23F2">
        <w:trPr>
          <w:trHeight w:val="278"/>
        </w:trPr>
        <w:tc>
          <w:tcPr>
            <w:tcW w:w="739" w:type="dxa"/>
            <w:hideMark/>
          </w:tcPr>
          <w:p w14:paraId="534FD0F3"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80FCCED"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3560FC" w14:textId="77777777" w:rsidR="00C63025" w:rsidRPr="009522BD" w:rsidRDefault="00C63025" w:rsidP="006B23F2">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7D688EE"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4FBCB8"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63025" w:rsidRPr="009522BD" w14:paraId="1208648E" w14:textId="77777777" w:rsidTr="006B23F2">
        <w:trPr>
          <w:trHeight w:val="278"/>
        </w:trPr>
        <w:tc>
          <w:tcPr>
            <w:tcW w:w="739" w:type="dxa"/>
          </w:tcPr>
          <w:p w14:paraId="07D445C3" w14:textId="5B6051AB" w:rsidR="00C63025" w:rsidRDefault="00C63025" w:rsidP="006B23F2">
            <w:pPr>
              <w:rPr>
                <w:rFonts w:ascii="Arial" w:eastAsia="Times New Roman" w:hAnsi="Arial" w:cs="Arial"/>
                <w:bCs/>
                <w:sz w:val="20"/>
                <w:lang w:val="en-US" w:eastAsia="ko-KR"/>
              </w:rPr>
            </w:pPr>
            <w:r>
              <w:rPr>
                <w:rFonts w:ascii="Arial" w:eastAsia="Times New Roman" w:hAnsi="Arial" w:cs="Arial"/>
                <w:bCs/>
                <w:sz w:val="20"/>
                <w:lang w:val="en-US" w:eastAsia="ko-KR"/>
              </w:rPr>
              <w:t>1</w:t>
            </w:r>
            <w:r>
              <w:rPr>
                <w:rFonts w:ascii="Arial" w:eastAsia="Times New Roman" w:hAnsi="Arial" w:cs="Arial"/>
                <w:bCs/>
                <w:sz w:val="20"/>
                <w:lang w:val="en-US" w:eastAsia="ko-KR"/>
              </w:rPr>
              <w:t>6</w:t>
            </w:r>
          </w:p>
        </w:tc>
        <w:tc>
          <w:tcPr>
            <w:tcW w:w="1329" w:type="dxa"/>
          </w:tcPr>
          <w:p w14:paraId="75851058" w14:textId="2C3EF400" w:rsidR="00C63025" w:rsidRPr="004C3B9A" w:rsidRDefault="00C63025" w:rsidP="006B23F2">
            <w:pPr>
              <w:rPr>
                <w:rFonts w:ascii="Arial" w:hAnsi="Arial" w:cs="Arial"/>
                <w:sz w:val="20"/>
                <w:lang w:val="en-US" w:eastAsia="ko-KR"/>
              </w:rPr>
            </w:pPr>
            <w:r w:rsidRPr="00C63025">
              <w:rPr>
                <w:rFonts w:ascii="Arial" w:hAnsi="Arial" w:cs="Arial"/>
                <w:sz w:val="20"/>
              </w:rPr>
              <w:t>10.3.2.3.1</w:t>
            </w:r>
          </w:p>
        </w:tc>
        <w:tc>
          <w:tcPr>
            <w:tcW w:w="1161" w:type="dxa"/>
          </w:tcPr>
          <w:p w14:paraId="0CD0FD41" w14:textId="000B869B" w:rsidR="00C63025" w:rsidRPr="004C3B9A" w:rsidRDefault="00C63025" w:rsidP="006B23F2">
            <w:pPr>
              <w:rPr>
                <w:rFonts w:ascii="Arial" w:hAnsi="Arial" w:cs="Arial"/>
                <w:sz w:val="20"/>
                <w:lang w:val="en-US" w:eastAsia="ko-KR"/>
              </w:rPr>
            </w:pPr>
            <w:r>
              <w:rPr>
                <w:rFonts w:ascii="Arial" w:hAnsi="Arial" w:cs="Arial"/>
                <w:sz w:val="20"/>
                <w:lang w:val="en-US" w:eastAsia="ko-KR"/>
              </w:rPr>
              <w:t>1702.61</w:t>
            </w:r>
          </w:p>
        </w:tc>
        <w:tc>
          <w:tcPr>
            <w:tcW w:w="3595" w:type="dxa"/>
          </w:tcPr>
          <w:p w14:paraId="48904EB3" w14:textId="54FDD4E7" w:rsidR="00C63025" w:rsidRDefault="00C63025" w:rsidP="006B23F2">
            <w:pPr>
              <w:rPr>
                <w:rFonts w:ascii="Arial" w:hAnsi="Arial" w:cs="Arial"/>
                <w:sz w:val="20"/>
              </w:rPr>
            </w:pPr>
            <w:r w:rsidRPr="00C63025">
              <w:rPr>
                <w:rFonts w:ascii="Arial" w:hAnsi="Arial" w:cs="Arial"/>
                <w:sz w:val="20"/>
              </w:rPr>
              <w:t xml:space="preserve">Given AMPDUs, signal extensions and packet extensions, "IFS" as in "inter-frame-spacing" is a misnomer. Arguably the real meaning much closer to "inter-PPDU spacing". </w:t>
            </w:r>
            <w:proofErr w:type="spellStart"/>
            <w:proofErr w:type="gramStart"/>
            <w:r w:rsidRPr="00C63025">
              <w:rPr>
                <w:rFonts w:ascii="Arial" w:hAnsi="Arial" w:cs="Arial"/>
                <w:sz w:val="20"/>
              </w:rPr>
              <w:t>However,the</w:t>
            </w:r>
            <w:proofErr w:type="spellEnd"/>
            <w:proofErr w:type="gramEnd"/>
            <w:r w:rsidRPr="00C63025">
              <w:rPr>
                <w:rFonts w:ascii="Arial" w:hAnsi="Arial" w:cs="Arial"/>
                <w:sz w:val="20"/>
              </w:rPr>
              <w:t xml:space="preserve"> terms  SIFS/DIFS/AIFS etc are utterly embedded in the industry and probably shouldn't be changed at this </w:t>
            </w:r>
            <w:proofErr w:type="spellStart"/>
            <w:r w:rsidRPr="00C63025">
              <w:rPr>
                <w:rFonts w:ascii="Arial" w:hAnsi="Arial" w:cs="Arial"/>
                <w:sz w:val="20"/>
              </w:rPr>
              <w:t>poin</w:t>
            </w:r>
            <w:proofErr w:type="spellEnd"/>
          </w:p>
        </w:tc>
        <w:tc>
          <w:tcPr>
            <w:tcW w:w="3094" w:type="dxa"/>
          </w:tcPr>
          <w:p w14:paraId="632809AF" w14:textId="67CF2A8F" w:rsidR="00C63025" w:rsidRPr="00702ACA" w:rsidRDefault="00C63025" w:rsidP="006B23F2">
            <w:pPr>
              <w:rPr>
                <w:rFonts w:ascii="Calibri" w:hAnsi="Calibri" w:cs="Calibri"/>
                <w:sz w:val="22"/>
                <w:szCs w:val="22"/>
              </w:rPr>
            </w:pPr>
            <w:r w:rsidRPr="00C63025">
              <w:rPr>
                <w:rFonts w:ascii="Calibri" w:hAnsi="Calibri" w:cs="Calibri"/>
                <w:sz w:val="22"/>
                <w:szCs w:val="22"/>
              </w:rPr>
              <w:t xml:space="preserve">Correct 10.3.2.3 </w:t>
            </w:r>
            <w:proofErr w:type="gramStart"/>
            <w:r w:rsidRPr="00C63025">
              <w:rPr>
                <w:rFonts w:ascii="Calibri" w:hAnsi="Calibri" w:cs="Calibri"/>
                <w:sz w:val="22"/>
                <w:szCs w:val="22"/>
              </w:rPr>
              <w:t>in light of</w:t>
            </w:r>
            <w:proofErr w:type="gramEnd"/>
            <w:r w:rsidRPr="00C63025">
              <w:rPr>
                <w:rFonts w:ascii="Calibri" w:hAnsi="Calibri" w:cs="Calibri"/>
                <w:sz w:val="22"/>
                <w:szCs w:val="22"/>
              </w:rPr>
              <w:t xml:space="preserve"> AMPDUs, signal extensions and packet extensions. Cleanest would be to start with "The time interval between PPDUs (including any signal extension) is called the IFS." or "The time interval between the last </w:t>
            </w:r>
            <w:proofErr w:type="spellStart"/>
            <w:r w:rsidRPr="00C63025">
              <w:rPr>
                <w:rFonts w:ascii="Calibri" w:hAnsi="Calibri" w:cs="Calibri"/>
                <w:sz w:val="22"/>
                <w:szCs w:val="22"/>
              </w:rPr>
              <w:t>txEnd.indication</w:t>
            </w:r>
            <w:proofErr w:type="spellEnd"/>
            <w:r w:rsidRPr="00C63025">
              <w:rPr>
                <w:rFonts w:ascii="Calibri" w:hAnsi="Calibri" w:cs="Calibri"/>
                <w:sz w:val="22"/>
                <w:szCs w:val="22"/>
              </w:rPr>
              <w:t xml:space="preserve"> and the </w:t>
            </w:r>
            <w:proofErr w:type="gramStart"/>
            <w:r w:rsidRPr="00C63025">
              <w:rPr>
                <w:rFonts w:ascii="Calibri" w:hAnsi="Calibri" w:cs="Calibri"/>
                <w:sz w:val="22"/>
                <w:szCs w:val="22"/>
              </w:rPr>
              <w:t>next ?potential</w:t>
            </w:r>
            <w:proofErr w:type="gramEnd"/>
            <w:r w:rsidRPr="00C63025">
              <w:rPr>
                <w:rFonts w:ascii="Calibri" w:hAnsi="Calibri" w:cs="Calibri"/>
                <w:sz w:val="22"/>
                <w:szCs w:val="22"/>
              </w:rPr>
              <w:t xml:space="preserve"> </w:t>
            </w:r>
            <w:proofErr w:type="spellStart"/>
            <w:r w:rsidRPr="00C63025">
              <w:rPr>
                <w:rFonts w:ascii="Calibri" w:hAnsi="Calibri" w:cs="Calibri"/>
                <w:sz w:val="22"/>
                <w:szCs w:val="22"/>
              </w:rPr>
              <w:t>txStart.request</w:t>
            </w:r>
            <w:proofErr w:type="spellEnd"/>
            <w:r w:rsidRPr="00C63025">
              <w:rPr>
                <w:rFonts w:ascii="Calibri" w:hAnsi="Calibri" w:cs="Calibri"/>
                <w:sz w:val="22"/>
                <w:szCs w:val="22"/>
              </w:rPr>
              <w:t xml:space="preserve"> is called the IFS.", and then keep going. Be explicit that ""F" and "frame" is used in the acronyms and terms respectively for historical reasons.</w:t>
            </w:r>
          </w:p>
        </w:tc>
      </w:tr>
    </w:tbl>
    <w:p w14:paraId="6706573A" w14:textId="77777777" w:rsidR="00C63025" w:rsidRDefault="00C63025" w:rsidP="00C63025">
      <w:pPr>
        <w:jc w:val="both"/>
        <w:rPr>
          <w:sz w:val="22"/>
          <w:szCs w:val="22"/>
        </w:rPr>
      </w:pPr>
    </w:p>
    <w:p w14:paraId="794D3C62" w14:textId="77777777" w:rsidR="00C63025" w:rsidRDefault="00C63025" w:rsidP="00C63025">
      <w:pPr>
        <w:jc w:val="both"/>
        <w:rPr>
          <w:sz w:val="22"/>
          <w:szCs w:val="22"/>
        </w:rPr>
      </w:pPr>
      <w:r>
        <w:rPr>
          <w:b/>
          <w:sz w:val="28"/>
          <w:szCs w:val="22"/>
          <w:u w:val="single"/>
        </w:rPr>
        <w:t>Discussion</w:t>
      </w:r>
    </w:p>
    <w:p w14:paraId="23128685" w14:textId="77777777" w:rsidR="00C63025" w:rsidRDefault="00C63025" w:rsidP="00C63025">
      <w:pPr>
        <w:jc w:val="both"/>
        <w:rPr>
          <w:sz w:val="22"/>
          <w:szCs w:val="22"/>
        </w:rPr>
      </w:pPr>
    </w:p>
    <w:p w14:paraId="18BF6D2B" w14:textId="2EDA3FC3" w:rsidR="00C63025" w:rsidRDefault="00C63025" w:rsidP="00C63025">
      <w:pPr>
        <w:jc w:val="both"/>
        <w:rPr>
          <w:sz w:val="22"/>
          <w:szCs w:val="22"/>
        </w:rPr>
      </w:pPr>
      <w:proofErr w:type="spellStart"/>
      <w:r>
        <w:rPr>
          <w:sz w:val="22"/>
          <w:szCs w:val="22"/>
        </w:rPr>
        <w:t>Geenrally</w:t>
      </w:r>
      <w:proofErr w:type="spellEnd"/>
      <w:r>
        <w:rPr>
          <w:sz w:val="22"/>
          <w:szCs w:val="22"/>
        </w:rPr>
        <w:t xml:space="preserve"> a</w:t>
      </w:r>
      <w:r>
        <w:rPr>
          <w:sz w:val="22"/>
          <w:szCs w:val="22"/>
        </w:rPr>
        <w:t xml:space="preserve">gree that the commenter raises an important </w:t>
      </w:r>
      <w:proofErr w:type="gramStart"/>
      <w:r>
        <w:rPr>
          <w:sz w:val="22"/>
          <w:szCs w:val="22"/>
        </w:rPr>
        <w:t>concern</w:t>
      </w:r>
      <w:r>
        <w:rPr>
          <w:sz w:val="22"/>
          <w:szCs w:val="22"/>
        </w:rPr>
        <w:t>, and</w:t>
      </w:r>
      <w:proofErr w:type="gramEnd"/>
      <w:r>
        <w:rPr>
          <w:sz w:val="22"/>
          <w:szCs w:val="22"/>
        </w:rPr>
        <w:t xml:space="preserve"> is exacerbated by the changes under CID 14 which deletes the “PHY frame” term.</w:t>
      </w:r>
    </w:p>
    <w:p w14:paraId="5D3A3766" w14:textId="3A90E47B" w:rsidR="00C63025" w:rsidRDefault="00C63025" w:rsidP="00C63025">
      <w:pPr>
        <w:jc w:val="both"/>
        <w:rPr>
          <w:sz w:val="22"/>
          <w:szCs w:val="22"/>
        </w:rPr>
      </w:pPr>
      <w:r>
        <w:rPr>
          <w:sz w:val="22"/>
          <w:szCs w:val="22"/>
        </w:rPr>
        <w:t xml:space="preserve"> </w:t>
      </w:r>
    </w:p>
    <w:p w14:paraId="1D6C320E" w14:textId="77777777" w:rsidR="00C63025" w:rsidRDefault="00C63025" w:rsidP="00C63025">
      <w:pPr>
        <w:jc w:val="both"/>
        <w:rPr>
          <w:sz w:val="22"/>
          <w:szCs w:val="22"/>
        </w:rPr>
      </w:pPr>
    </w:p>
    <w:p w14:paraId="5AC90014" w14:textId="77777777" w:rsidR="00C63025" w:rsidRDefault="00C63025" w:rsidP="00C63025">
      <w:pPr>
        <w:rPr>
          <w:sz w:val="20"/>
          <w:lang w:val="en-US"/>
        </w:rPr>
      </w:pPr>
    </w:p>
    <w:p w14:paraId="6C14D38F" w14:textId="58F936A8" w:rsidR="00C63025" w:rsidRPr="00157CCC" w:rsidRDefault="00C63025" w:rsidP="00C63025">
      <w:pPr>
        <w:jc w:val="both"/>
        <w:rPr>
          <w:sz w:val="28"/>
          <w:szCs w:val="22"/>
        </w:rPr>
      </w:pPr>
      <w:r>
        <w:rPr>
          <w:b/>
          <w:sz w:val="28"/>
          <w:szCs w:val="22"/>
          <w:u w:val="single"/>
        </w:rPr>
        <w:t>Proposed Resolutions: CID 1</w:t>
      </w:r>
      <w:r w:rsidR="00D85146">
        <w:rPr>
          <w:b/>
          <w:sz w:val="28"/>
          <w:szCs w:val="22"/>
          <w:u w:val="single"/>
        </w:rPr>
        <w:t>6</w:t>
      </w:r>
    </w:p>
    <w:p w14:paraId="7604FC0C" w14:textId="77777777" w:rsidR="00C63025" w:rsidRDefault="00C63025" w:rsidP="00C63025">
      <w:pPr>
        <w:jc w:val="both"/>
        <w:rPr>
          <w:sz w:val="22"/>
          <w:szCs w:val="22"/>
        </w:rPr>
      </w:pPr>
      <w:r>
        <w:rPr>
          <w:b/>
          <w:sz w:val="22"/>
          <w:szCs w:val="22"/>
        </w:rPr>
        <w:t>Revised</w:t>
      </w:r>
      <w:r w:rsidRPr="00157CCC">
        <w:rPr>
          <w:sz w:val="22"/>
          <w:szCs w:val="22"/>
        </w:rPr>
        <w:t>.</w:t>
      </w:r>
    </w:p>
    <w:p w14:paraId="3846562A" w14:textId="77777777" w:rsidR="00C63025" w:rsidRPr="00BB420F" w:rsidRDefault="00C63025" w:rsidP="00C63025">
      <w:pPr>
        <w:rPr>
          <w:b/>
          <w:bCs/>
          <w:sz w:val="22"/>
          <w:szCs w:val="22"/>
          <w:lang w:val="en-US"/>
        </w:rPr>
      </w:pPr>
      <w:r w:rsidRPr="00BB420F">
        <w:rPr>
          <w:b/>
          <w:bCs/>
          <w:sz w:val="22"/>
          <w:szCs w:val="22"/>
          <w:lang w:val="en-US"/>
        </w:rPr>
        <w:t>Note to Commenter:</w:t>
      </w:r>
    </w:p>
    <w:p w14:paraId="7D646232" w14:textId="3FFE6A17" w:rsidR="00C63025" w:rsidRDefault="00C63025" w:rsidP="00C63025">
      <w:pPr>
        <w:rPr>
          <w:sz w:val="22"/>
          <w:szCs w:val="22"/>
          <w:lang w:val="en-US"/>
        </w:rPr>
      </w:pPr>
      <w:r>
        <w:rPr>
          <w:sz w:val="22"/>
          <w:szCs w:val="22"/>
          <w:lang w:val="en-US"/>
        </w:rPr>
        <w:t xml:space="preserve">Changes aligned with the commenters concern are applied in </w:t>
      </w:r>
      <w:r>
        <w:rPr>
          <w:sz w:val="22"/>
          <w:szCs w:val="22"/>
          <w:lang w:val="en-US"/>
        </w:rPr>
        <w:t>21/0965R&lt;</w:t>
      </w:r>
      <w:proofErr w:type="spellStart"/>
      <w:r>
        <w:rPr>
          <w:sz w:val="22"/>
          <w:szCs w:val="22"/>
          <w:lang w:val="en-US"/>
        </w:rPr>
        <w:t>motionedRevision</w:t>
      </w:r>
      <w:proofErr w:type="spellEnd"/>
      <w:r>
        <w:rPr>
          <w:sz w:val="22"/>
          <w:szCs w:val="22"/>
          <w:lang w:val="en-US"/>
        </w:rPr>
        <w:t>&gt; under CID 1</w:t>
      </w:r>
      <w:r w:rsidR="00D85146">
        <w:rPr>
          <w:sz w:val="22"/>
          <w:szCs w:val="22"/>
          <w:lang w:val="en-US"/>
        </w:rPr>
        <w:t>6</w:t>
      </w:r>
      <w:r>
        <w:rPr>
          <w:sz w:val="22"/>
          <w:szCs w:val="22"/>
          <w:lang w:val="en-US"/>
        </w:rPr>
        <w:t>.</w:t>
      </w:r>
    </w:p>
    <w:p w14:paraId="0F18094F" w14:textId="77777777" w:rsidR="00C63025" w:rsidRDefault="00C63025" w:rsidP="00C63025">
      <w:pPr>
        <w:rPr>
          <w:sz w:val="22"/>
          <w:szCs w:val="22"/>
          <w:lang w:val="en-US"/>
        </w:rPr>
      </w:pPr>
    </w:p>
    <w:p w14:paraId="2829D9F7" w14:textId="77777777" w:rsidR="00C63025" w:rsidRPr="00BB420F" w:rsidRDefault="00C63025" w:rsidP="00C63025">
      <w:pPr>
        <w:rPr>
          <w:b/>
          <w:bCs/>
          <w:sz w:val="22"/>
          <w:szCs w:val="22"/>
          <w:lang w:val="en-US"/>
        </w:rPr>
      </w:pPr>
      <w:r w:rsidRPr="00BB420F">
        <w:rPr>
          <w:b/>
          <w:bCs/>
          <w:sz w:val="22"/>
          <w:szCs w:val="22"/>
          <w:lang w:val="en-US"/>
        </w:rPr>
        <w:lastRenderedPageBreak/>
        <w:t>Instruction to Editor:</w:t>
      </w:r>
    </w:p>
    <w:p w14:paraId="689BB065" w14:textId="017C862C" w:rsidR="00C63025" w:rsidRDefault="00C63025" w:rsidP="00C6302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sidR="00D85146">
        <w:rPr>
          <w:sz w:val="22"/>
          <w:szCs w:val="22"/>
          <w:lang w:val="en-US"/>
        </w:rPr>
        <w:t>6</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37CB0076" w14:textId="77777777" w:rsidR="00C63025" w:rsidRPr="00BB420F" w:rsidRDefault="00C63025" w:rsidP="00C63025">
      <w:pPr>
        <w:rPr>
          <w:sz w:val="22"/>
          <w:szCs w:val="22"/>
          <w:lang w:val="en-US"/>
        </w:rPr>
      </w:pPr>
    </w:p>
    <w:p w14:paraId="01DD8CAE" w14:textId="77777777" w:rsidR="00C63025" w:rsidRPr="00F9558B" w:rsidRDefault="00C63025" w:rsidP="00C63025">
      <w:pPr>
        <w:rPr>
          <w:sz w:val="22"/>
          <w:szCs w:val="22"/>
          <w:lang w:val="en-US"/>
        </w:rPr>
      </w:pPr>
    </w:p>
    <w:p w14:paraId="2B6AB293" w14:textId="7C1A83BD" w:rsidR="00C63025" w:rsidRPr="00157CCC" w:rsidRDefault="00C63025" w:rsidP="00C63025">
      <w:pPr>
        <w:jc w:val="both"/>
        <w:rPr>
          <w:sz w:val="28"/>
          <w:szCs w:val="22"/>
        </w:rPr>
      </w:pPr>
      <w:r>
        <w:rPr>
          <w:b/>
          <w:sz w:val="28"/>
          <w:szCs w:val="22"/>
          <w:u w:val="single"/>
        </w:rPr>
        <w:t>Proposed Text Updates: CID 1</w:t>
      </w:r>
      <w:r w:rsidR="00D85146">
        <w:rPr>
          <w:b/>
          <w:sz w:val="28"/>
          <w:szCs w:val="22"/>
          <w:u w:val="single"/>
        </w:rPr>
        <w:t>6</w:t>
      </w:r>
    </w:p>
    <w:p w14:paraId="37517032" w14:textId="77777777" w:rsidR="00C63025" w:rsidRDefault="00C63025" w:rsidP="00C63025">
      <w:pPr>
        <w:jc w:val="both"/>
        <w:rPr>
          <w:sz w:val="22"/>
          <w:szCs w:val="22"/>
        </w:rPr>
      </w:pPr>
    </w:p>
    <w:p w14:paraId="4A4A00E2" w14:textId="610FFFE2" w:rsidR="00C63025" w:rsidRDefault="00C63025" w:rsidP="00C63025">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sidR="00D85146">
        <w:rPr>
          <w:i/>
          <w:iCs/>
          <w:sz w:val="22"/>
          <w:szCs w:val="22"/>
          <w:lang w:val="en-US"/>
        </w:rPr>
        <w:t>3</w:t>
      </w:r>
      <w:r w:rsidRPr="00F9558B">
        <w:rPr>
          <w:i/>
          <w:iCs/>
          <w:sz w:val="22"/>
          <w:szCs w:val="22"/>
          <w:lang w:val="en-US"/>
        </w:rPr>
        <w:t xml:space="preserve"> </w:t>
      </w:r>
    </w:p>
    <w:p w14:paraId="67C047E5" w14:textId="77777777" w:rsidR="00C63025" w:rsidRPr="00C63025" w:rsidRDefault="00C63025" w:rsidP="00C63025">
      <w:pPr>
        <w:jc w:val="both"/>
        <w:rPr>
          <w:sz w:val="22"/>
          <w:szCs w:val="22"/>
        </w:rPr>
      </w:pPr>
      <w:r w:rsidRPr="00C63025">
        <w:rPr>
          <w:sz w:val="22"/>
          <w:szCs w:val="22"/>
        </w:rPr>
        <w:t>10.3.2.3.1 General</w:t>
      </w:r>
    </w:p>
    <w:p w14:paraId="5692FB46" w14:textId="502D2AE8" w:rsidR="00C63025" w:rsidRDefault="00C63025" w:rsidP="00C63025">
      <w:pPr>
        <w:jc w:val="both"/>
        <w:rPr>
          <w:sz w:val="22"/>
          <w:szCs w:val="22"/>
        </w:rPr>
      </w:pPr>
      <w:r w:rsidRPr="00C63025">
        <w:rPr>
          <w:sz w:val="22"/>
          <w:szCs w:val="22"/>
        </w:rPr>
        <w:t xml:space="preserve">The time interval between </w:t>
      </w:r>
      <w:ins w:id="1051" w:author="Brian Hart (brianh)" w:date="2021-09-14T09:19:00Z">
        <w:r w:rsidRPr="00C63025">
          <w:rPr>
            <w:sz w:val="22"/>
            <w:szCs w:val="22"/>
          </w:rPr>
          <w:t>certain adjacent PPDUs, as elongated by a signal extension if present,</w:t>
        </w:r>
      </w:ins>
      <w:del w:id="1052" w:author="Brian Hart (brianh)" w:date="2021-09-14T09:19:00Z">
        <w:r w:rsidRPr="00C63025" w:rsidDel="00C63025">
          <w:rPr>
            <w:sz w:val="22"/>
            <w:szCs w:val="22"/>
          </w:rPr>
          <w:delText>frames</w:delText>
        </w:r>
      </w:del>
      <w:r w:rsidRPr="00C63025">
        <w:rPr>
          <w:sz w:val="22"/>
          <w:szCs w:val="22"/>
        </w:rPr>
        <w:t xml:space="preserve"> is called the IFS. A STA shall determine that the medium is idle </w:t>
      </w:r>
      <w:proofErr w:type="gramStart"/>
      <w:r w:rsidRPr="00C63025">
        <w:rPr>
          <w:sz w:val="22"/>
          <w:szCs w:val="22"/>
        </w:rPr>
        <w:t>through the use of</w:t>
      </w:r>
      <w:proofErr w:type="gramEnd"/>
      <w:r w:rsidRPr="00C63025">
        <w:rPr>
          <w:sz w:val="22"/>
          <w:szCs w:val="22"/>
        </w:rPr>
        <w:t xml:space="preserve"> the CS function for the interval specified. Ten different IFSs are defined to provide priority levels for access to the wireless medium. Figure 10-5 (Some IFS relationships) shows some of these relationships. All timings are referenced from occurrence of the PHY interface primitives PHY-</w:t>
      </w:r>
      <w:proofErr w:type="spellStart"/>
      <w:r w:rsidRPr="00C63025">
        <w:rPr>
          <w:sz w:val="22"/>
          <w:szCs w:val="22"/>
        </w:rPr>
        <w:t>TXEND.confirm</w:t>
      </w:r>
      <w:proofErr w:type="spellEnd"/>
      <w:r w:rsidRPr="00C63025">
        <w:rPr>
          <w:sz w:val="22"/>
          <w:szCs w:val="22"/>
        </w:rPr>
        <w:t>, PHY-</w:t>
      </w:r>
      <w:proofErr w:type="spellStart"/>
      <w:r w:rsidRPr="00C63025">
        <w:rPr>
          <w:sz w:val="22"/>
          <w:szCs w:val="22"/>
        </w:rPr>
        <w:t>TXSTART.confirm</w:t>
      </w:r>
      <w:proofErr w:type="spellEnd"/>
      <w:r w:rsidRPr="00C63025">
        <w:rPr>
          <w:sz w:val="22"/>
          <w:szCs w:val="22"/>
        </w:rPr>
        <w:t>, PHY-</w:t>
      </w:r>
      <w:proofErr w:type="spellStart"/>
      <w:r w:rsidRPr="00C63025">
        <w:rPr>
          <w:sz w:val="22"/>
          <w:szCs w:val="22"/>
        </w:rPr>
        <w:t>RXSTART.indication</w:t>
      </w:r>
      <w:proofErr w:type="spellEnd"/>
      <w:r w:rsidRPr="00C63025">
        <w:rPr>
          <w:sz w:val="22"/>
          <w:szCs w:val="22"/>
        </w:rPr>
        <w:t>, and PHY-</w:t>
      </w:r>
      <w:proofErr w:type="spellStart"/>
      <w:r w:rsidRPr="00C63025">
        <w:rPr>
          <w:sz w:val="22"/>
          <w:szCs w:val="22"/>
        </w:rPr>
        <w:t>RXEND.indication</w:t>
      </w:r>
      <w:proofErr w:type="spellEnd"/>
      <w:r w:rsidRPr="00C63025">
        <w:rPr>
          <w:sz w:val="22"/>
          <w:szCs w:val="22"/>
        </w:rPr>
        <w:t>.</w:t>
      </w:r>
    </w:p>
    <w:p w14:paraId="6A3125C7" w14:textId="7A8324EC" w:rsidR="00D85146" w:rsidRDefault="00D85146" w:rsidP="00C63025">
      <w:pPr>
        <w:jc w:val="both"/>
        <w:rPr>
          <w:sz w:val="22"/>
          <w:szCs w:val="22"/>
        </w:rPr>
      </w:pPr>
    </w:p>
    <w:p w14:paraId="06418B5A" w14:textId="4AC8BC5A" w:rsidR="00D85146" w:rsidRPr="0075117F" w:rsidRDefault="00D85146" w:rsidP="00D85146">
      <w:pPr>
        <w:rPr>
          <w:i/>
          <w:iCs/>
          <w:sz w:val="22"/>
          <w:szCs w:val="22"/>
          <w:lang w:val="en-US"/>
        </w:rPr>
      </w:pPr>
      <w:r w:rsidRPr="0075117F">
        <w:rPr>
          <w:i/>
          <w:iCs/>
          <w:sz w:val="22"/>
          <w:szCs w:val="22"/>
          <w:lang w:val="en-US"/>
        </w:rPr>
        <w:t xml:space="preserve">Editor, </w:t>
      </w:r>
      <w:r>
        <w:rPr>
          <w:i/>
          <w:iCs/>
          <w:sz w:val="22"/>
          <w:szCs w:val="22"/>
          <w:lang w:val="en-US"/>
        </w:rPr>
        <w:t xml:space="preserve">at </w:t>
      </w:r>
      <w:r>
        <w:rPr>
          <w:i/>
          <w:iCs/>
          <w:sz w:val="22"/>
          <w:szCs w:val="22"/>
          <w:lang w:val="en-US"/>
        </w:rPr>
        <w:t>D0.3</w:t>
      </w:r>
      <w:r w:rsidRPr="00E02D58">
        <w:rPr>
          <w:i/>
          <w:iCs/>
          <w:sz w:val="22"/>
          <w:szCs w:val="22"/>
          <w:lang w:val="en-US"/>
        </w:rPr>
        <w:t>P</w:t>
      </w:r>
      <w:r>
        <w:rPr>
          <w:i/>
          <w:iCs/>
          <w:sz w:val="22"/>
          <w:szCs w:val="22"/>
          <w:lang w:val="en-US"/>
        </w:rPr>
        <w:t>2033</w:t>
      </w:r>
      <w:r w:rsidRPr="00E02D58">
        <w:rPr>
          <w:i/>
          <w:iCs/>
          <w:sz w:val="22"/>
          <w:szCs w:val="22"/>
          <w:lang w:val="en-US"/>
        </w:rPr>
        <w:t>L1</w:t>
      </w:r>
      <w:r>
        <w:rPr>
          <w:i/>
          <w:iCs/>
          <w:sz w:val="22"/>
          <w:szCs w:val="22"/>
          <w:lang w:val="en-US"/>
        </w:rPr>
        <w:t xml:space="preserve"> </w:t>
      </w:r>
      <w:r w:rsidRPr="0075117F">
        <w:rPr>
          <w:i/>
          <w:iCs/>
          <w:sz w:val="22"/>
          <w:szCs w:val="22"/>
          <w:lang w:val="en-US"/>
        </w:rPr>
        <w:t>in Figure 1</w:t>
      </w:r>
      <w:r>
        <w:rPr>
          <w:i/>
          <w:iCs/>
          <w:sz w:val="22"/>
          <w:szCs w:val="22"/>
          <w:lang w:val="en-US"/>
        </w:rPr>
        <w:t>0-5</w:t>
      </w:r>
      <w:r w:rsidRPr="0075117F">
        <w:rPr>
          <w:i/>
          <w:iCs/>
          <w:sz w:val="22"/>
          <w:szCs w:val="22"/>
          <w:lang w:val="en-US"/>
        </w:rPr>
        <w:t xml:space="preserve"> (copied below for reference) change:</w:t>
      </w:r>
    </w:p>
    <w:p w14:paraId="1B8BB219" w14:textId="4562D254" w:rsidR="00D85146" w:rsidRDefault="00D85146" w:rsidP="00D85146">
      <w:pPr>
        <w:pStyle w:val="ListParagraph"/>
        <w:numPr>
          <w:ilvl w:val="0"/>
          <w:numId w:val="3"/>
        </w:numPr>
        <w:ind w:leftChars="0"/>
        <w:rPr>
          <w:i/>
          <w:iCs/>
          <w:sz w:val="22"/>
          <w:szCs w:val="22"/>
          <w:lang w:val="en-US"/>
        </w:rPr>
      </w:pPr>
      <w:r>
        <w:rPr>
          <w:i/>
          <w:iCs/>
          <w:sz w:val="22"/>
          <w:szCs w:val="22"/>
          <w:lang w:val="en-US"/>
        </w:rPr>
        <w:t>“</w:t>
      </w:r>
      <w:r>
        <w:rPr>
          <w:i/>
          <w:iCs/>
          <w:sz w:val="22"/>
          <w:szCs w:val="22"/>
          <w:lang w:val="en-US"/>
        </w:rPr>
        <w:t>Next frame</w:t>
      </w:r>
      <w:r>
        <w:rPr>
          <w:i/>
          <w:iCs/>
          <w:sz w:val="22"/>
          <w:szCs w:val="22"/>
          <w:lang w:val="en-US"/>
        </w:rPr>
        <w:t xml:space="preserve">” to </w:t>
      </w:r>
      <w:r w:rsidRPr="0075117F">
        <w:rPr>
          <w:i/>
          <w:iCs/>
          <w:sz w:val="22"/>
          <w:szCs w:val="22"/>
          <w:lang w:val="en-US"/>
        </w:rPr>
        <w:t>“</w:t>
      </w:r>
      <w:r>
        <w:rPr>
          <w:i/>
          <w:iCs/>
          <w:sz w:val="22"/>
          <w:szCs w:val="22"/>
          <w:lang w:val="en-US"/>
        </w:rPr>
        <w:t>Next PPDU</w:t>
      </w:r>
      <w:r w:rsidRPr="0075117F">
        <w:rPr>
          <w:i/>
          <w:iCs/>
          <w:sz w:val="22"/>
          <w:szCs w:val="22"/>
          <w:lang w:val="en-US"/>
        </w:rPr>
        <w:t>”</w:t>
      </w:r>
    </w:p>
    <w:p w14:paraId="142C6594" w14:textId="77777777" w:rsidR="00D85146" w:rsidRDefault="00D85146" w:rsidP="00C63025">
      <w:pPr>
        <w:jc w:val="both"/>
        <w:rPr>
          <w:sz w:val="22"/>
          <w:szCs w:val="22"/>
        </w:rPr>
      </w:pPr>
    </w:p>
    <w:p w14:paraId="2BD812AB" w14:textId="1B50F2CE" w:rsidR="00D85146" w:rsidRDefault="00D85146" w:rsidP="00C63025">
      <w:pPr>
        <w:jc w:val="both"/>
        <w:rPr>
          <w:sz w:val="22"/>
          <w:szCs w:val="22"/>
        </w:rPr>
      </w:pPr>
    </w:p>
    <w:p w14:paraId="0B7F83A8" w14:textId="36945983" w:rsidR="00D85146" w:rsidRDefault="00D85146" w:rsidP="00C63025">
      <w:pPr>
        <w:jc w:val="both"/>
        <w:rPr>
          <w:sz w:val="22"/>
          <w:szCs w:val="22"/>
        </w:rPr>
      </w:pPr>
      <w:r>
        <w:rPr>
          <w:noProof/>
          <w:sz w:val="22"/>
          <w:szCs w:val="22"/>
        </w:rPr>
        <w:drawing>
          <wp:inline distT="0" distB="0" distL="0" distR="0" wp14:anchorId="1DB0CB6D" wp14:editId="571541EC">
            <wp:extent cx="6217920" cy="402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743ABB39" w14:textId="77777777" w:rsidR="00D85146" w:rsidRPr="00C63025" w:rsidRDefault="00D85146" w:rsidP="00C63025">
      <w:pPr>
        <w:jc w:val="both"/>
        <w:rPr>
          <w:sz w:val="22"/>
          <w:szCs w:val="22"/>
        </w:rPr>
      </w:pPr>
    </w:p>
    <w:p w14:paraId="5FBE9986" w14:textId="77777777" w:rsidR="00C63025" w:rsidRPr="00C63025" w:rsidRDefault="00C63025" w:rsidP="00C63025">
      <w:pPr>
        <w:jc w:val="both"/>
        <w:rPr>
          <w:sz w:val="22"/>
          <w:szCs w:val="22"/>
        </w:rPr>
      </w:pPr>
    </w:p>
    <w:p w14:paraId="2E149581" w14:textId="77777777" w:rsidR="00C63025" w:rsidRPr="00C63025" w:rsidRDefault="00C63025" w:rsidP="00C63025">
      <w:pPr>
        <w:jc w:val="both"/>
        <w:rPr>
          <w:sz w:val="22"/>
          <w:szCs w:val="22"/>
        </w:rPr>
      </w:pPr>
      <w:r w:rsidRPr="00C63025">
        <w:rPr>
          <w:sz w:val="22"/>
          <w:szCs w:val="22"/>
        </w:rPr>
        <w:t>The IFSs are as follows:</w:t>
      </w:r>
    </w:p>
    <w:p w14:paraId="66B837F3" w14:textId="77777777" w:rsidR="00C63025" w:rsidRPr="00C63025" w:rsidRDefault="00C63025" w:rsidP="00C63025">
      <w:pPr>
        <w:jc w:val="both"/>
        <w:rPr>
          <w:sz w:val="22"/>
          <w:szCs w:val="22"/>
        </w:rPr>
      </w:pPr>
      <w:r w:rsidRPr="00C63025">
        <w:rPr>
          <w:sz w:val="22"/>
          <w:szCs w:val="22"/>
        </w:rPr>
        <w:t>a) RIFS reduced interframe space</w:t>
      </w:r>
    </w:p>
    <w:p w14:paraId="4447470F" w14:textId="77777777" w:rsidR="00C63025" w:rsidRPr="00C63025" w:rsidRDefault="00C63025" w:rsidP="00C63025">
      <w:pPr>
        <w:jc w:val="both"/>
        <w:rPr>
          <w:sz w:val="22"/>
          <w:szCs w:val="22"/>
        </w:rPr>
      </w:pPr>
      <w:r w:rsidRPr="00C63025">
        <w:rPr>
          <w:sz w:val="22"/>
          <w:szCs w:val="22"/>
        </w:rPr>
        <w:t>b) SIFS short interframe space</w:t>
      </w:r>
    </w:p>
    <w:p w14:paraId="7D7DE5DC" w14:textId="77777777" w:rsidR="00C63025" w:rsidRPr="00C63025" w:rsidRDefault="00C63025" w:rsidP="00C63025">
      <w:pPr>
        <w:jc w:val="both"/>
        <w:rPr>
          <w:sz w:val="22"/>
          <w:szCs w:val="22"/>
        </w:rPr>
      </w:pPr>
      <w:r w:rsidRPr="00C63025">
        <w:rPr>
          <w:sz w:val="22"/>
          <w:szCs w:val="22"/>
        </w:rPr>
        <w:t>c) PIFS priority interframe space</w:t>
      </w:r>
    </w:p>
    <w:p w14:paraId="61E819D6" w14:textId="77777777" w:rsidR="00C63025" w:rsidRPr="00C63025" w:rsidRDefault="00C63025" w:rsidP="00C63025">
      <w:pPr>
        <w:jc w:val="both"/>
        <w:rPr>
          <w:sz w:val="22"/>
          <w:szCs w:val="22"/>
        </w:rPr>
      </w:pPr>
      <w:r w:rsidRPr="00C63025">
        <w:rPr>
          <w:sz w:val="22"/>
          <w:szCs w:val="22"/>
        </w:rPr>
        <w:t>d) DIFS DCF interframe space</w:t>
      </w:r>
    </w:p>
    <w:p w14:paraId="20341CC2" w14:textId="77777777" w:rsidR="00C63025" w:rsidRPr="00C63025" w:rsidRDefault="00C63025" w:rsidP="00C63025">
      <w:pPr>
        <w:jc w:val="both"/>
        <w:rPr>
          <w:sz w:val="22"/>
          <w:szCs w:val="22"/>
        </w:rPr>
      </w:pPr>
      <w:r w:rsidRPr="00C63025">
        <w:rPr>
          <w:sz w:val="22"/>
          <w:szCs w:val="22"/>
        </w:rPr>
        <w:t>e) AIFS[AC] AIFS arbitration interframe space (for the AC used by the QoS facility)</w:t>
      </w:r>
    </w:p>
    <w:p w14:paraId="0A3FF52E" w14:textId="77777777" w:rsidR="00C63025" w:rsidRPr="00C63025" w:rsidRDefault="00C63025" w:rsidP="00C63025">
      <w:pPr>
        <w:jc w:val="both"/>
        <w:rPr>
          <w:sz w:val="22"/>
          <w:szCs w:val="22"/>
        </w:rPr>
      </w:pPr>
      <w:r w:rsidRPr="00C63025">
        <w:rPr>
          <w:sz w:val="22"/>
          <w:szCs w:val="22"/>
        </w:rPr>
        <w:t>f) EIFS extended interframe space</w:t>
      </w:r>
    </w:p>
    <w:p w14:paraId="52AD89C0" w14:textId="77777777" w:rsidR="00C63025" w:rsidRPr="00C63025" w:rsidRDefault="00C63025" w:rsidP="00C63025">
      <w:pPr>
        <w:jc w:val="both"/>
        <w:rPr>
          <w:sz w:val="22"/>
          <w:szCs w:val="22"/>
        </w:rPr>
      </w:pPr>
      <w:r w:rsidRPr="00C63025">
        <w:rPr>
          <w:sz w:val="22"/>
          <w:szCs w:val="22"/>
        </w:rPr>
        <w:lastRenderedPageBreak/>
        <w:t>g) SBIFS short beamforming interframe space</w:t>
      </w:r>
    </w:p>
    <w:p w14:paraId="668A72C0" w14:textId="77777777" w:rsidR="00C63025" w:rsidRPr="00C63025" w:rsidRDefault="00C63025" w:rsidP="00C63025">
      <w:pPr>
        <w:jc w:val="both"/>
        <w:rPr>
          <w:sz w:val="22"/>
          <w:szCs w:val="22"/>
        </w:rPr>
      </w:pPr>
      <w:r w:rsidRPr="00C63025">
        <w:rPr>
          <w:sz w:val="22"/>
          <w:szCs w:val="22"/>
        </w:rPr>
        <w:t>h) BRPIFS beam refinement protocol interframe space</w:t>
      </w:r>
    </w:p>
    <w:p w14:paraId="68610E15" w14:textId="77777777" w:rsidR="00C63025" w:rsidRPr="00C63025" w:rsidRDefault="00C63025" w:rsidP="00C63025">
      <w:pPr>
        <w:jc w:val="both"/>
        <w:rPr>
          <w:sz w:val="22"/>
          <w:szCs w:val="22"/>
        </w:rPr>
      </w:pPr>
      <w:proofErr w:type="spellStart"/>
      <w:r w:rsidRPr="00C63025">
        <w:rPr>
          <w:sz w:val="22"/>
          <w:szCs w:val="22"/>
        </w:rPr>
        <w:t>i</w:t>
      </w:r>
      <w:proofErr w:type="spellEnd"/>
      <w:r w:rsidRPr="00C63025">
        <w:rPr>
          <w:sz w:val="22"/>
          <w:szCs w:val="22"/>
        </w:rPr>
        <w:t>) MBIFS medium beamforming interframe space</w:t>
      </w:r>
    </w:p>
    <w:p w14:paraId="6E662FC4" w14:textId="77777777" w:rsidR="00C63025" w:rsidRPr="00C63025" w:rsidRDefault="00C63025" w:rsidP="00C63025">
      <w:pPr>
        <w:jc w:val="both"/>
        <w:rPr>
          <w:sz w:val="22"/>
          <w:szCs w:val="22"/>
        </w:rPr>
      </w:pPr>
      <w:r w:rsidRPr="00C63025">
        <w:rPr>
          <w:sz w:val="22"/>
          <w:szCs w:val="22"/>
        </w:rPr>
        <w:t>j) LBIFS long beamforming interframe space</w:t>
      </w:r>
    </w:p>
    <w:p w14:paraId="614360DF" w14:textId="13A19D9A" w:rsidR="00C63025" w:rsidRPr="00C63025" w:rsidRDefault="00C63025" w:rsidP="00C63025">
      <w:pPr>
        <w:jc w:val="both"/>
        <w:rPr>
          <w:sz w:val="22"/>
          <w:szCs w:val="22"/>
        </w:rPr>
      </w:pPr>
      <w:r w:rsidRPr="00C63025">
        <w:rPr>
          <w:sz w:val="22"/>
          <w:szCs w:val="22"/>
        </w:rPr>
        <w:t xml:space="preserve">The different IFSs shall be independent of the STA bit rate. The IFS timings are defined as the </w:t>
      </w:r>
      <w:ins w:id="1053" w:author="Brian Hart (brianh)" w:date="2021-09-14T09:20:00Z">
        <w:r w:rsidRPr="00C63025">
          <w:rPr>
            <w:sz w:val="22"/>
            <w:szCs w:val="22"/>
          </w:rPr>
          <w:t xml:space="preserve">nominal </w:t>
        </w:r>
      </w:ins>
      <w:r w:rsidRPr="00C63025">
        <w:rPr>
          <w:sz w:val="22"/>
          <w:szCs w:val="22"/>
        </w:rPr>
        <w:t>time gaps</w:t>
      </w:r>
      <w:ins w:id="1054" w:author="Brian Hart (brianh)" w:date="2021-09-14T09:20:00Z">
        <w:r>
          <w:rPr>
            <w:sz w:val="22"/>
            <w:szCs w:val="22"/>
          </w:rPr>
          <w:t xml:space="preserve"> </w:t>
        </w:r>
        <w:r w:rsidRPr="00C63025">
          <w:rPr>
            <w:sz w:val="22"/>
            <w:szCs w:val="22"/>
          </w:rPr>
          <w:t>between primitives at the MAC after accounting for defined delays (see 10.3.7 (DCF timing relations))</w:t>
        </w:r>
      </w:ins>
      <w:ins w:id="1055" w:author="Brian Hart (brianh)" w:date="2021-09-14T09:23:00Z">
        <w:r w:rsidR="00D85146">
          <w:rPr>
            <w:sz w:val="22"/>
            <w:szCs w:val="22"/>
          </w:rPr>
          <w:t>.</w:t>
        </w:r>
      </w:ins>
      <w:ins w:id="1056" w:author="Brian Hart (brianh)" w:date="2021-09-14T09:20:00Z">
        <w:r w:rsidRPr="00C63025">
          <w:rPr>
            <w:sz w:val="22"/>
            <w:szCs w:val="22"/>
          </w:rPr>
          <w:t xml:space="preserve"> </w:t>
        </w:r>
      </w:ins>
      <w:ins w:id="1057" w:author="Brian Hart (brianh)" w:date="2021-09-14T09:23:00Z">
        <w:r w:rsidR="00D85146">
          <w:rPr>
            <w:sz w:val="22"/>
            <w:szCs w:val="22"/>
          </w:rPr>
          <w:t>T</w:t>
        </w:r>
      </w:ins>
      <w:ins w:id="1058" w:author="Brian Hart (brianh)" w:date="2021-09-14T09:20:00Z">
        <w:r w:rsidRPr="00C63025">
          <w:rPr>
            <w:sz w:val="22"/>
            <w:szCs w:val="22"/>
          </w:rPr>
          <w:t xml:space="preserve">he timing of primitives in turn </w:t>
        </w:r>
        <w:proofErr w:type="gramStart"/>
        <w:r w:rsidRPr="00C63025">
          <w:rPr>
            <w:sz w:val="22"/>
            <w:szCs w:val="22"/>
          </w:rPr>
          <w:t>depend</w:t>
        </w:r>
        <w:proofErr w:type="gramEnd"/>
        <w:r w:rsidRPr="00C63025">
          <w:rPr>
            <w:sz w:val="22"/>
            <w:szCs w:val="22"/>
          </w:rPr>
          <w:t xml:space="preserve"> on time gaps between PPDUs, as elongated by a signal extension if present, on the medium</w:t>
        </w:r>
      </w:ins>
      <w:r w:rsidRPr="00C63025">
        <w:rPr>
          <w:sz w:val="22"/>
          <w:szCs w:val="22"/>
        </w:rPr>
        <w:t xml:space="preserve">. </w:t>
      </w:r>
      <w:del w:id="1059" w:author="Brian Hart (brianh)" w:date="2021-09-14T09:20:00Z">
        <w:r w:rsidRPr="00C63025" w:rsidDel="00C63025">
          <w:rPr>
            <w:sz w:val="22"/>
            <w:szCs w:val="22"/>
          </w:rPr>
          <w:delText>, and t</w:delText>
        </w:r>
      </w:del>
      <w:r w:rsidRPr="00C63025">
        <w:rPr>
          <w:sz w:val="22"/>
          <w:szCs w:val="22"/>
        </w:rPr>
        <w:t xml:space="preserve">The IFS timings except AIFS are fixed for each PHY (even in </w:t>
      </w:r>
      <w:proofErr w:type="spellStart"/>
      <w:r w:rsidRPr="00C63025">
        <w:rPr>
          <w:sz w:val="22"/>
          <w:szCs w:val="22"/>
        </w:rPr>
        <w:t>multirate</w:t>
      </w:r>
      <w:proofErr w:type="spellEnd"/>
      <w:r w:rsidRPr="00C63025">
        <w:rPr>
          <w:sz w:val="22"/>
          <w:szCs w:val="22"/>
        </w:rPr>
        <w:t>-capable PHYs). The IFSs are determined from attributes specified by the PHY.</w:t>
      </w:r>
    </w:p>
    <w:p w14:paraId="70E82FCA" w14:textId="77777777" w:rsidR="00C63025" w:rsidRPr="00C63025" w:rsidRDefault="00C63025" w:rsidP="00C63025">
      <w:pPr>
        <w:jc w:val="both"/>
        <w:rPr>
          <w:sz w:val="22"/>
          <w:szCs w:val="22"/>
        </w:rPr>
      </w:pPr>
    </w:p>
    <w:p w14:paraId="25308F0C" w14:textId="3220F5ED" w:rsidR="00C63025" w:rsidRDefault="00C63025" w:rsidP="00C63025">
      <w:pPr>
        <w:jc w:val="both"/>
        <w:rPr>
          <w:ins w:id="1060" w:author="Brian Hart (brianh)" w:date="2021-09-14T09:20:00Z"/>
          <w:sz w:val="22"/>
          <w:szCs w:val="22"/>
        </w:rPr>
      </w:pPr>
      <w:ins w:id="1061" w:author="Brian Hart (brianh)" w:date="2021-09-14T09:20:00Z">
        <w:r w:rsidRPr="00C63025">
          <w:rPr>
            <w:sz w:val="22"/>
            <w:szCs w:val="22"/>
          </w:rPr>
          <w:t xml:space="preserve">NOTE – The “frame” in “interframe” refers to “PHY frame” yet this term </w:t>
        </w:r>
      </w:ins>
      <w:ins w:id="1062" w:author="Brian Hart (brianh)" w:date="2021-09-14T09:21:00Z">
        <w:r>
          <w:rPr>
            <w:sz w:val="22"/>
            <w:szCs w:val="22"/>
          </w:rPr>
          <w:t xml:space="preserve">has been </w:t>
        </w:r>
      </w:ins>
      <w:ins w:id="1063" w:author="Brian Hart (brianh)" w:date="2021-09-14T09:20:00Z">
        <w:r>
          <w:rPr>
            <w:sz w:val="22"/>
            <w:szCs w:val="22"/>
          </w:rPr>
          <w:t>replaced</w:t>
        </w:r>
      </w:ins>
      <w:ins w:id="1064" w:author="Brian Hart (brianh)" w:date="2021-09-14T09:21:00Z">
        <w:r>
          <w:rPr>
            <w:sz w:val="22"/>
            <w:szCs w:val="22"/>
          </w:rPr>
          <w:t xml:space="preserve"> by “PPDU”</w:t>
        </w:r>
      </w:ins>
      <w:ins w:id="1065" w:author="Brian Hart (brianh)" w:date="2021-09-14T09:20:00Z">
        <w:r w:rsidRPr="00C63025">
          <w:rPr>
            <w:sz w:val="22"/>
            <w:szCs w:val="22"/>
          </w:rPr>
          <w:t>.</w:t>
        </w:r>
      </w:ins>
    </w:p>
    <w:p w14:paraId="58368DA1" w14:textId="77777777" w:rsidR="00C63025" w:rsidRPr="005743A4" w:rsidRDefault="00C63025" w:rsidP="00CC2071">
      <w:pPr>
        <w:rPr>
          <w:sz w:val="22"/>
          <w:szCs w:val="22"/>
          <w:lang w:val="en-US"/>
        </w:rPr>
      </w:pPr>
    </w:p>
    <w:sectPr w:rsidR="00C63025" w:rsidRPr="005743A4" w:rsidSect="00996772">
      <w:headerReference w:type="default" r:id="rId26"/>
      <w:footerReference w:type="default" r:id="rId2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Brian D Hart" w:date="2021-07-12T09:38:00Z" w:initials="BH(">
    <w:p w14:paraId="7D60EF46" w14:textId="349911DA" w:rsidR="00D2792A" w:rsidRDefault="00D2792A">
      <w:pPr>
        <w:pStyle w:val="CommentText"/>
      </w:pPr>
      <w:r>
        <w:t xml:space="preserve">See issue 3): </w:t>
      </w:r>
      <w:r>
        <w:rPr>
          <w:rStyle w:val="CommentReference"/>
        </w:rPr>
        <w:annotationRef/>
      </w:r>
      <w:r>
        <w:t>Replaced by PER (</w:t>
      </w:r>
      <w:proofErr w:type="gramStart"/>
      <w:r>
        <w:t>i.e.</w:t>
      </w:r>
      <w:proofErr w:type="gramEnd"/>
      <w:r>
        <w:t xml:space="preserve"> #errored/#transmitted PSDUs)</w:t>
      </w:r>
    </w:p>
  </w:comment>
  <w:comment w:id="86" w:author="Brian D Hart" w:date="2021-07-12T09:39:00Z" w:initials="BH(">
    <w:p w14:paraId="051CD079" w14:textId="49E02E47" w:rsidR="00D2792A" w:rsidRDefault="00D2792A">
      <w:pPr>
        <w:pStyle w:val="CommentText"/>
      </w:pPr>
      <w:r>
        <w:rPr>
          <w:rStyle w:val="CommentReference"/>
        </w:rPr>
        <w:annotationRef/>
      </w:r>
      <w:r>
        <w:t>See issue 3): Left unchanged, but defined inline</w:t>
      </w:r>
    </w:p>
  </w:comment>
  <w:comment w:id="132"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53"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66"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67" w:author="Brian D Hart" w:date="2021-05-21T12:32:00Z" w:initials="BH(">
    <w:p w14:paraId="2BB5E90F" w14:textId="05E373B8" w:rsidR="00E36737" w:rsidRDefault="00E36737">
      <w:pPr>
        <w:pStyle w:val="CommentText"/>
      </w:pPr>
      <w:bookmarkStart w:id="168" w:name="_Hlk73473569"/>
      <w:r>
        <w:t xml:space="preserve">No change, since </w:t>
      </w:r>
      <w:r>
        <w:rPr>
          <w:rStyle w:val="CommentReference"/>
        </w:rPr>
        <w:annotationRef/>
      </w:r>
      <w:r>
        <w:t xml:space="preserve"> transmission is regarded as a synonym for PPDU</w:t>
      </w:r>
      <w:bookmarkEnd w:id="168"/>
    </w:p>
  </w:comment>
  <w:comment w:id="172"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73"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04"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15"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43"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24"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343"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352"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349"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375"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05"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07" w:author="Brian D Hart" w:date="2021-05-21T14:18:00Z" w:initials="BH(">
    <w:p w14:paraId="7E31E233" w14:textId="5040C058" w:rsidR="00E36737" w:rsidRDefault="00E36737">
      <w:pPr>
        <w:pStyle w:val="CommentText"/>
      </w:pPr>
      <w:r>
        <w:rPr>
          <w:rStyle w:val="CommentReference"/>
        </w:rPr>
        <w:annotationRef/>
      </w:r>
      <w:bookmarkStart w:id="408" w:name="_Hlk73707293"/>
      <w:r>
        <w:rPr>
          <w:rStyle w:val="CommentReference"/>
        </w:rPr>
        <w:t>This is not relevant to the PHY. We could replace “frames” by “PPDUs” but then we need to talk about signal extension too – which we’re just about to introduce! So easiest just to delete this sentence.</w:t>
      </w:r>
      <w:bookmarkEnd w:id="408"/>
    </w:p>
  </w:comment>
  <w:comment w:id="409" w:author="Brian D Hart" w:date="2021-06-04T15:49:00Z" w:initials="BH(">
    <w:p w14:paraId="35CB58CD" w14:textId="3C678797" w:rsidR="00E36737" w:rsidRDefault="00E36737">
      <w:pPr>
        <w:pStyle w:val="CommentText"/>
      </w:pPr>
      <w:r>
        <w:rPr>
          <w:rStyle w:val="CommentReference"/>
        </w:rPr>
        <w:annotationRef/>
      </w:r>
      <w:r>
        <w:t>See issue 1)</w:t>
      </w:r>
    </w:p>
  </w:comment>
  <w:comment w:id="426" w:author="Brian D Hart" w:date="2021-05-21T14:19:00Z" w:initials="BH(">
    <w:p w14:paraId="74818E73" w14:textId="43C92A3C" w:rsidR="00E36737" w:rsidRDefault="00E36737">
      <w:pPr>
        <w:pStyle w:val="CommentText"/>
      </w:pPr>
      <w:r>
        <w:rPr>
          <w:rStyle w:val="CommentReference"/>
        </w:rPr>
        <w:annotationRef/>
      </w:r>
      <w:bookmarkStart w:id="427" w:name="_Hlk74067406"/>
      <w:r>
        <w:t xml:space="preserve">This is a correct use of “frame”. </w:t>
      </w:r>
      <w:bookmarkEnd w:id="427"/>
    </w:p>
  </w:comment>
  <w:comment w:id="632"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28"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643"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764"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766"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772"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776"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795"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879"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880"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881" w:name="_Hlk74067704"/>
      <w:r>
        <w:t>This is a correct use of frame</w:t>
      </w:r>
      <w:r w:rsidR="00B8788D">
        <w:t>.</w:t>
      </w:r>
      <w:bookmarkEnd w:id="881"/>
    </w:p>
  </w:comment>
  <w:comment w:id="882"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884" w:author="Brian D Hart" w:date="2021-05-21T17:06:00Z" w:initials="BH(">
    <w:p w14:paraId="7BD5A5A7" w14:textId="1F05A310" w:rsidR="00E36737" w:rsidRDefault="00E36737">
      <w:pPr>
        <w:pStyle w:val="CommentText"/>
      </w:pPr>
      <w:r>
        <w:rPr>
          <w:rStyle w:val="CommentReference"/>
        </w:rPr>
        <w:annotationRef/>
      </w:r>
      <w:bookmarkStart w:id="885" w:name="_Hlk74067754"/>
      <w:r>
        <w:t>“sectorized beam frame exchange” seems valid</w:t>
      </w:r>
      <w:bookmarkEnd w:id="885"/>
    </w:p>
  </w:comment>
  <w:comment w:id="886" w:author="Brian D Hart" w:date="2021-05-21T17:10:00Z" w:initials="BH(">
    <w:p w14:paraId="616599F8" w14:textId="364D56BC" w:rsidR="00E36737" w:rsidRDefault="00E36737">
      <w:pPr>
        <w:pStyle w:val="CommentText"/>
      </w:pPr>
      <w:r>
        <w:rPr>
          <w:rStyle w:val="CommentReference"/>
        </w:rPr>
        <w:annotationRef/>
      </w:r>
      <w:bookmarkStart w:id="887" w:name="_Hlk74067764"/>
      <w:r>
        <w:t>“uplink Data frames” seems valid</w:t>
      </w:r>
      <w:bookmarkEnd w:id="887"/>
      <w:r w:rsidR="00A7020D">
        <w:t>.</w:t>
      </w:r>
    </w:p>
  </w:comment>
  <w:comment w:id="888" w:author="Brian D Hart" w:date="2021-05-21T17:12:00Z" w:initials="BH(">
    <w:p w14:paraId="25211A41" w14:textId="71ACCB92" w:rsidR="00E36737" w:rsidRDefault="00E36737">
      <w:pPr>
        <w:pStyle w:val="CommentText"/>
      </w:pPr>
      <w:r>
        <w:rPr>
          <w:rStyle w:val="CommentReference"/>
        </w:rPr>
        <w:annotationRef/>
      </w:r>
      <w:bookmarkStart w:id="889" w:name="_Hlk74067775"/>
      <w:r>
        <w:t>“no frame transmission” seems valid</w:t>
      </w:r>
      <w:bookmarkEnd w:id="889"/>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890"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14"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931"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982"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A195" w14:textId="77777777" w:rsidR="006A422E" w:rsidRDefault="006A422E">
      <w:r>
        <w:separator/>
      </w:r>
    </w:p>
  </w:endnote>
  <w:endnote w:type="continuationSeparator" w:id="0">
    <w:p w14:paraId="02BD9964" w14:textId="77777777" w:rsidR="006A422E" w:rsidRDefault="006A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EA6C98">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53B9" w14:textId="77777777" w:rsidR="006A422E" w:rsidRDefault="006A422E">
      <w:r>
        <w:separator/>
      </w:r>
    </w:p>
  </w:footnote>
  <w:footnote w:type="continuationSeparator" w:id="0">
    <w:p w14:paraId="7763AC5A" w14:textId="77777777" w:rsidR="006A422E" w:rsidRDefault="006A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6559F82" w:rsidR="00E36737" w:rsidRDefault="00EA6C98">
    <w:pPr>
      <w:pStyle w:val="Header"/>
      <w:tabs>
        <w:tab w:val="clear" w:pos="6480"/>
        <w:tab w:val="center" w:pos="4680"/>
        <w:tab w:val="right" w:pos="9360"/>
      </w:tabs>
    </w:pPr>
    <w:fldSimple w:instr=" KEYWORDS   \* MERGEFORMAT ">
      <w:r w:rsidR="00D040C3">
        <w:t>Jul 2021</w:t>
      </w:r>
    </w:fldSimple>
    <w:r w:rsidR="00E36737">
      <w:tab/>
    </w:r>
    <w:r w:rsidR="00E36737">
      <w:tab/>
    </w:r>
    <w:fldSimple w:instr=" TITLE  \* MERGEFORMAT ">
      <w:r w:rsidR="00D040C3">
        <w:t>doc.: IEEE 802.11-21/0965r2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6/09/relationships/commentsIds" Target="commentsId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16100</Words>
  <Characters>91770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doc.: IEEE 802.11-21/0965r2</vt:lpstr>
    </vt:vector>
  </TitlesOfParts>
  <Company>Cisco Systems</Company>
  <LinksUpToDate>false</LinksUpToDate>
  <CharactersWithSpaces>107655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802.11-21/0965r2</dc:title>
  <dc:subject>Submission</dc:subject>
  <dc:creator>Brian Hart (Cisco Systems)</dc:creator>
  <cp:keywords>Jul 2021</cp:keywords>
  <cp:lastModifiedBy>Brian Hart (brianh)</cp:lastModifiedBy>
  <cp:revision>5</cp:revision>
  <cp:lastPrinted>2017-05-01T13:09:00Z</cp:lastPrinted>
  <dcterms:created xsi:type="dcterms:W3CDTF">2021-09-14T16:11:00Z</dcterms:created>
  <dcterms:modified xsi:type="dcterms:W3CDTF">2021-09-14T16:32:00Z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