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182C50A6"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6B5712">
                    <w:rPr>
                      <w:b w:val="0"/>
                      <w:sz w:val="20"/>
                      <w:lang w:eastAsia="ko-KR"/>
                    </w:rPr>
                    <w:t>6</w:t>
                  </w:r>
                  <w:r w:rsidR="00F32724">
                    <w:rPr>
                      <w:b w:val="0"/>
                      <w:sz w:val="20"/>
                      <w:lang w:eastAsia="ko-KR"/>
                    </w:rPr>
                    <w:t>-</w:t>
                  </w:r>
                  <w:r w:rsidR="006B5712">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E3673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22301D28" w:rsidR="005E768D" w:rsidRDefault="00440690" w:rsidP="005E768D">
      <w:r>
        <w:t>14, 15, 527</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w:t>
            </w:r>
            <w:proofErr w:type="gramStart"/>
            <w:r w:rsidRPr="00702ACA">
              <w:rPr>
                <w:rFonts w:ascii="Calibri" w:hAnsi="Calibri" w:cs="Calibri"/>
                <w:color w:val="000000"/>
                <w:sz w:val="22"/>
                <w:szCs w:val="22"/>
              </w:rPr>
              <w:t>e.g.</w:t>
            </w:r>
            <w:proofErr w:type="gramEnd"/>
            <w:r w:rsidRPr="00702ACA">
              <w:rPr>
                <w:rFonts w:ascii="Calibri" w:hAnsi="Calibri" w:cs="Calibri"/>
                <w:color w:val="000000"/>
                <w:sz w:val="22"/>
                <w:szCs w:val="22"/>
              </w:rPr>
              <w:t xml:space="preserve">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had two incompatible </w:t>
            </w:r>
            <w:proofErr w:type="gramStart"/>
            <w:r w:rsidRPr="00702ACA">
              <w:rPr>
                <w:rFonts w:ascii="Calibri" w:hAnsi="Calibri" w:cs="Calibri"/>
                <w:color w:val="000000"/>
                <w:sz w:val="22"/>
                <w:szCs w:val="22"/>
              </w:rPr>
              <w:t>definitions  (</w:t>
            </w:r>
            <w:proofErr w:type="spellStart"/>
            <w:proofErr w:type="gramEnd"/>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w:t>
            </w:r>
            <w:proofErr w:type="gramStart"/>
            <w:r w:rsidRPr="00702ACA">
              <w:rPr>
                <w:rFonts w:ascii="Calibri" w:hAnsi="Calibri" w:cs="Calibri"/>
                <w:color w:val="000000"/>
                <w:sz w:val="22"/>
                <w:szCs w:val="22"/>
              </w:rPr>
              <w:t>for  80</w:t>
            </w:r>
            <w:proofErr w:type="gramEnd"/>
            <w:r w:rsidRPr="00702ACA">
              <w:rPr>
                <w:rFonts w:ascii="Calibri" w:hAnsi="Calibri" w:cs="Calibri"/>
                <w:color w:val="000000"/>
                <w:sz w:val="22"/>
                <w:szCs w:val="22"/>
              </w:rPr>
              <w:t xml:space="preserve">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w:t>
      </w:r>
      <w:proofErr w:type="gramStart"/>
      <w:r w:rsidR="00702ACA">
        <w:rPr>
          <w:sz w:val="22"/>
          <w:szCs w:val="22"/>
        </w:rPr>
        <w:t>Accordingly</w:t>
      </w:r>
      <w:proofErr w:type="gramEnd"/>
      <w:r w:rsidR="00702ACA">
        <w:rPr>
          <w:sz w:val="22"/>
          <w:szCs w:val="22"/>
        </w:rPr>
        <w:t xml:space="preserve">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1B344E97" w14:textId="7FF2FE37" w:rsidR="005869E4" w:rsidRDefault="005869E4" w:rsidP="00440690">
      <w:pPr>
        <w:jc w:val="both"/>
        <w:rPr>
          <w:sz w:val="22"/>
          <w:szCs w:val="22"/>
        </w:rPr>
      </w:pPr>
      <w:r>
        <w:rPr>
          <w:sz w:val="22"/>
          <w:szCs w:val="22"/>
        </w:rPr>
        <w:t>Option A):</w:t>
      </w:r>
    </w:p>
    <w:p w14:paraId="1BCE9B87"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6B5C5765" w14:textId="107A1298" w:rsidR="005869E4" w:rsidRPr="005869E4" w:rsidRDefault="005869E4" w:rsidP="00440690">
      <w:pPr>
        <w:jc w:val="both"/>
        <w:rPr>
          <w:i/>
          <w:iCs/>
          <w:sz w:val="22"/>
          <w:szCs w:val="22"/>
        </w:rPr>
      </w:pPr>
      <w:r w:rsidRPr="005869E4">
        <w:rPr>
          <w:i/>
          <w:iCs/>
          <w:sz w:val="22"/>
          <w:szCs w:val="22"/>
        </w:rPr>
        <w:t xml:space="preserve">Change all instances of </w:t>
      </w:r>
    </w:p>
    <w:p w14:paraId="426B2AB2" w14:textId="0E2E3AC1" w:rsidR="005869E4" w:rsidRPr="005869E4" w:rsidRDefault="005869E4" w:rsidP="00FC6681">
      <w:pPr>
        <w:pStyle w:val="ListParagraph"/>
        <w:numPr>
          <w:ilvl w:val="0"/>
          <w:numId w:val="3"/>
        </w:numPr>
        <w:ind w:leftChars="0"/>
        <w:jc w:val="both"/>
        <w:rPr>
          <w:i/>
          <w:iCs/>
          <w:sz w:val="22"/>
          <w:szCs w:val="22"/>
        </w:rPr>
      </w:pPr>
      <w:r w:rsidRPr="005869E4">
        <w:rPr>
          <w:i/>
          <w:iCs/>
          <w:sz w:val="22"/>
          <w:szCs w:val="22"/>
        </w:rPr>
        <w:t>“</w:t>
      </w:r>
      <w:r w:rsidR="0045627E">
        <w:rPr>
          <w:i/>
          <w:iCs/>
          <w:sz w:val="22"/>
          <w:szCs w:val="22"/>
        </w:rPr>
        <w:t>s</w:t>
      </w:r>
      <w:r w:rsidRPr="005869E4">
        <w:rPr>
          <w:i/>
          <w:iCs/>
          <w:sz w:val="22"/>
          <w:szCs w:val="22"/>
        </w:rPr>
        <w:t xml:space="preserve">egment parser” </w:t>
      </w:r>
      <w:r>
        <w:rPr>
          <w:i/>
          <w:iCs/>
          <w:sz w:val="22"/>
          <w:szCs w:val="22"/>
        </w:rPr>
        <w:t xml:space="preserve">to </w:t>
      </w:r>
      <w:r w:rsidRPr="005869E4">
        <w:rPr>
          <w:i/>
          <w:iCs/>
          <w:sz w:val="22"/>
          <w:szCs w:val="22"/>
        </w:rPr>
        <w:t>“</w:t>
      </w:r>
      <w:r w:rsidR="0045627E">
        <w:rPr>
          <w:i/>
          <w:iCs/>
          <w:sz w:val="22"/>
          <w:szCs w:val="22"/>
        </w:rPr>
        <w:t>f</w:t>
      </w:r>
      <w:r w:rsidRPr="005869E4">
        <w:rPr>
          <w:i/>
          <w:iCs/>
          <w:sz w:val="22"/>
          <w:szCs w:val="22"/>
        </w:rPr>
        <w:t xml:space="preserve">requency subblock/segment parser” and </w:t>
      </w:r>
    </w:p>
    <w:p w14:paraId="753503C1" w14:textId="2F95240E" w:rsidR="005869E4" w:rsidRPr="005869E4" w:rsidRDefault="005869E4" w:rsidP="00FC6681">
      <w:pPr>
        <w:pStyle w:val="ListParagraph"/>
        <w:numPr>
          <w:ilvl w:val="0"/>
          <w:numId w:val="3"/>
        </w:numPr>
        <w:ind w:leftChars="0"/>
        <w:jc w:val="both"/>
        <w:rPr>
          <w:i/>
          <w:iCs/>
          <w:sz w:val="22"/>
          <w:szCs w:val="22"/>
        </w:rPr>
      </w:pPr>
      <w:r w:rsidRPr="005869E4">
        <w:rPr>
          <w:i/>
          <w:iCs/>
          <w:sz w:val="22"/>
          <w:szCs w:val="22"/>
        </w:rPr>
        <w:t>“</w:t>
      </w:r>
      <w:r w:rsidR="0045627E">
        <w:rPr>
          <w:i/>
          <w:iCs/>
          <w:sz w:val="22"/>
          <w:szCs w:val="22"/>
        </w:rPr>
        <w:t>s</w:t>
      </w:r>
      <w:r w:rsidRPr="005869E4">
        <w:rPr>
          <w:i/>
          <w:iCs/>
          <w:sz w:val="22"/>
          <w:szCs w:val="22"/>
        </w:rPr>
        <w:t xml:space="preserve">egment deparser” </w:t>
      </w:r>
      <w:r>
        <w:rPr>
          <w:i/>
          <w:iCs/>
          <w:sz w:val="22"/>
          <w:szCs w:val="22"/>
        </w:rPr>
        <w:t xml:space="preserve">to </w:t>
      </w:r>
      <w:r w:rsidRPr="005869E4">
        <w:rPr>
          <w:i/>
          <w:iCs/>
          <w:sz w:val="22"/>
          <w:szCs w:val="22"/>
        </w:rPr>
        <w:t>“</w:t>
      </w:r>
      <w:r w:rsidR="0045627E">
        <w:rPr>
          <w:i/>
          <w:iCs/>
          <w:sz w:val="22"/>
          <w:szCs w:val="22"/>
        </w:rPr>
        <w:t>f</w:t>
      </w:r>
      <w:r w:rsidRPr="005869E4">
        <w:rPr>
          <w:i/>
          <w:iCs/>
          <w:sz w:val="22"/>
          <w:szCs w:val="22"/>
        </w:rPr>
        <w:t>requency subblock/segment deparser”</w:t>
      </w:r>
    </w:p>
    <w:p w14:paraId="197354F7" w14:textId="0E5C98B8" w:rsidR="005869E4" w:rsidRDefault="005869E4" w:rsidP="005869E4">
      <w:pPr>
        <w:jc w:val="both"/>
        <w:rPr>
          <w:sz w:val="22"/>
          <w:szCs w:val="22"/>
        </w:rPr>
      </w:pPr>
    </w:p>
    <w:p w14:paraId="115B8C7C" w14:textId="79C4B473" w:rsidR="005869E4" w:rsidRDefault="0067519E" w:rsidP="005869E4">
      <w:pPr>
        <w:jc w:val="both"/>
        <w:rPr>
          <w:sz w:val="22"/>
          <w:szCs w:val="22"/>
        </w:rPr>
      </w:pPr>
      <w:r>
        <w:rPr>
          <w:sz w:val="22"/>
          <w:szCs w:val="22"/>
        </w:rPr>
        <w:t>Sidebar on Option A): t</w:t>
      </w:r>
      <w:r w:rsidR="005869E4">
        <w:rPr>
          <w:sz w:val="22"/>
          <w:szCs w:val="22"/>
        </w:rPr>
        <w:t>his has the advantage that the string for the old name is still present, so anyone searching for “segment parser” or “segment deparser” will still find it. However, “</w:t>
      </w:r>
      <w:r w:rsidR="0045627E">
        <w:rPr>
          <w:sz w:val="22"/>
          <w:szCs w:val="22"/>
        </w:rPr>
        <w:t>f</w:t>
      </w:r>
      <w:r w:rsidR="005869E4">
        <w:rPr>
          <w:sz w:val="22"/>
          <w:szCs w:val="22"/>
        </w:rPr>
        <w:t xml:space="preserve">requency subblock/segment deparser” is an imperfect compromise since there is no actual </w:t>
      </w:r>
      <w:r w:rsidR="005869E4" w:rsidRPr="005869E4">
        <w:rPr>
          <w:i/>
          <w:iCs/>
          <w:sz w:val="22"/>
          <w:szCs w:val="22"/>
        </w:rPr>
        <w:t>segment</w:t>
      </w:r>
      <w:r w:rsidR="005869E4">
        <w:rPr>
          <w:sz w:val="22"/>
          <w:szCs w:val="22"/>
        </w:rPr>
        <w:t xml:space="preserve"> </w:t>
      </w:r>
      <w:proofErr w:type="spellStart"/>
      <w:r w:rsidR="005869E4" w:rsidRPr="00B543E0">
        <w:rPr>
          <w:i/>
          <w:iCs/>
          <w:sz w:val="22"/>
          <w:szCs w:val="22"/>
        </w:rPr>
        <w:t>deparsing</w:t>
      </w:r>
      <w:proofErr w:type="spellEnd"/>
      <w:r w:rsidR="005869E4">
        <w:rPr>
          <w:sz w:val="22"/>
          <w:szCs w:val="22"/>
        </w:rPr>
        <w:t xml:space="preserve"> happening here. </w:t>
      </w:r>
    </w:p>
    <w:p w14:paraId="4CDB892E" w14:textId="77777777" w:rsidR="005869E4" w:rsidRDefault="005869E4" w:rsidP="005869E4">
      <w:pPr>
        <w:jc w:val="both"/>
        <w:rPr>
          <w:sz w:val="22"/>
          <w:szCs w:val="22"/>
        </w:rPr>
      </w:pPr>
    </w:p>
    <w:p w14:paraId="51347C88" w14:textId="6C34A563" w:rsidR="005869E4" w:rsidRPr="005869E4" w:rsidRDefault="005869E4" w:rsidP="005869E4">
      <w:pPr>
        <w:jc w:val="both"/>
        <w:rPr>
          <w:sz w:val="22"/>
          <w:szCs w:val="22"/>
        </w:rPr>
      </w:pPr>
      <w:r>
        <w:rPr>
          <w:sz w:val="22"/>
          <w:szCs w:val="22"/>
        </w:rPr>
        <w:t>Option B):</w:t>
      </w:r>
    </w:p>
    <w:p w14:paraId="31D1CC46" w14:textId="7D44BFFA"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 xml:space="preserve">ld be added to the HE clause </w:t>
      </w:r>
      <w:proofErr w:type="gramStart"/>
      <w:r>
        <w:rPr>
          <w:sz w:val="22"/>
          <w:szCs w:val="22"/>
        </w:rPr>
        <w:t>too, once</w:t>
      </w:r>
      <w:proofErr w:type="gramEnd"/>
      <w:r>
        <w:rPr>
          <w:sz w:val="22"/>
          <w:szCs w:val="22"/>
        </w:rPr>
        <w:t xml:space="preserve"> it is rolled in)</w:t>
      </w:r>
      <w:r w:rsidR="00702ACA">
        <w:rPr>
          <w:sz w:val="22"/>
          <w:szCs w:val="22"/>
        </w:rPr>
        <w:t>.</w:t>
      </w:r>
      <w:r w:rsidR="00440690">
        <w:rPr>
          <w:sz w:val="22"/>
          <w:szCs w:val="22"/>
        </w:rPr>
        <w:t xml:space="preserve"> </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F8D0D"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1:00Z">
        <w:r>
          <w:rPr>
            <w:sz w:val="22"/>
            <w:szCs w:val="22"/>
          </w:rPr>
          <w:t xml:space="preserve">, but </w:t>
        </w:r>
      </w:ins>
      <w:bookmarkStart w:id="38" w:name="_Hlk73439925"/>
      <w:ins w:id="39" w:author="Brian D Hart" w:date="2021-06-01T11:33:00Z">
        <w:r w:rsidR="0045627E">
          <w:rPr>
            <w:sz w:val="22"/>
            <w:szCs w:val="22"/>
          </w:rPr>
          <w:t xml:space="preserve">the original name is preserved </w:t>
        </w:r>
      </w:ins>
      <w:ins w:id="40" w:author="Brian D Hart" w:date="2021-05-21T12:05:00Z">
        <w:r>
          <w:rPr>
            <w:sz w:val="22"/>
            <w:szCs w:val="22"/>
          </w:rPr>
          <w:t xml:space="preserve">to assist with </w:t>
        </w:r>
      </w:ins>
      <w:ins w:id="41" w:author="Brian D Hart" w:date="2021-05-21T12:02:00Z">
        <w:r>
          <w:rPr>
            <w:sz w:val="22"/>
            <w:szCs w:val="22"/>
          </w:rPr>
          <w:t>traceability</w:t>
        </w:r>
        <w:bookmarkEnd w:id="38"/>
        <w:r>
          <w:rPr>
            <w:sz w:val="22"/>
            <w:szCs w:val="22"/>
          </w:rPr>
          <w:t>.</w:t>
        </w:r>
      </w:ins>
    </w:p>
    <w:p w14:paraId="0CE17078" w14:textId="77777777" w:rsidR="005869E4" w:rsidRDefault="005869E4" w:rsidP="005869E4">
      <w:pPr>
        <w:jc w:val="both"/>
        <w:rPr>
          <w:ins w:id="42"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11FA3412" w:rsidR="005869E4" w:rsidRDefault="005869E4" w:rsidP="005869E4">
      <w:pPr>
        <w:jc w:val="both"/>
        <w:rPr>
          <w:ins w:id="43" w:author="Brian D Hart" w:date="2021-05-21T12:05:00Z"/>
          <w:sz w:val="22"/>
          <w:szCs w:val="22"/>
        </w:rPr>
      </w:pPr>
      <w:ins w:id="44" w:author="Brian D Hart" w:date="2021-05-21T12:05:00Z">
        <w:r>
          <w:rPr>
            <w:sz w:val="22"/>
            <w:szCs w:val="22"/>
          </w:rPr>
          <w:t xml:space="preserve">NOTE – The input of the operation described in this subclause is named </w:t>
        </w:r>
      </w:ins>
      <w:ins w:id="45" w:author="Brian D Hart" w:date="2021-06-01T11:33:00Z">
        <w:r w:rsidR="0045627E">
          <w:rPr>
            <w:sz w:val="22"/>
            <w:szCs w:val="22"/>
          </w:rPr>
          <w:t xml:space="preserve">a </w:t>
        </w:r>
      </w:ins>
      <w:ins w:id="46" w:author="Brian D Hart" w:date="2021-05-21T12:05:00Z">
        <w:r>
          <w:rPr>
            <w:sz w:val="22"/>
            <w:szCs w:val="22"/>
          </w:rPr>
          <w:t xml:space="preserve">frequency subblock rather than </w:t>
        </w:r>
      </w:ins>
      <w:ins w:id="47" w:author="Brian D Hart" w:date="2021-06-01T11:33:00Z">
        <w:r w:rsidR="0045627E">
          <w:rPr>
            <w:sz w:val="22"/>
            <w:szCs w:val="22"/>
          </w:rPr>
          <w:t xml:space="preserve">a </w:t>
        </w:r>
      </w:ins>
      <w:ins w:id="48" w:author="Brian D Hart" w:date="2021-05-21T12:05:00Z">
        <w:r>
          <w:rPr>
            <w:sz w:val="22"/>
            <w:szCs w:val="22"/>
          </w:rPr>
          <w:t xml:space="preserve">segment because it applies to 160 MHz PPDUs </w:t>
        </w:r>
      </w:ins>
      <w:ins w:id="49" w:author="Brian D Hart" w:date="2021-05-21T12:06:00Z">
        <w:r>
          <w:rPr>
            <w:sz w:val="22"/>
            <w:szCs w:val="22"/>
          </w:rPr>
          <w:t xml:space="preserve">which </w:t>
        </w:r>
      </w:ins>
      <w:ins w:id="50" w:author="Brian D Hart" w:date="2021-05-21T12:05:00Z">
        <w:r>
          <w:rPr>
            <w:sz w:val="22"/>
            <w:szCs w:val="22"/>
          </w:rPr>
          <w:t xml:space="preserve">has two </w:t>
        </w:r>
      </w:ins>
      <w:ins w:id="51" w:author="Brian D Hart" w:date="2021-05-21T12:06:00Z">
        <w:r>
          <w:rPr>
            <w:sz w:val="22"/>
            <w:szCs w:val="22"/>
          </w:rPr>
          <w:t>de</w:t>
        </w:r>
      </w:ins>
      <w:ins w:id="52" w:author="Brian D Hart" w:date="2021-05-21T12:05:00Z">
        <w:r>
          <w:rPr>
            <w:sz w:val="22"/>
            <w:szCs w:val="22"/>
          </w:rPr>
          <w:t xml:space="preserve">parser </w:t>
        </w:r>
      </w:ins>
      <w:ins w:id="53" w:author="Brian D Hart" w:date="2021-05-21T12:06:00Z">
        <w:r>
          <w:rPr>
            <w:sz w:val="22"/>
            <w:szCs w:val="22"/>
          </w:rPr>
          <w:t>in</w:t>
        </w:r>
      </w:ins>
      <w:ins w:id="54"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5" w:author="Brian D Hart" w:date="2021-06-01T11:34:00Z">
        <w:r w:rsidR="0045627E">
          <w:rPr>
            <w:sz w:val="22"/>
            <w:szCs w:val="22"/>
          </w:rPr>
          <w:t>would be</w:t>
        </w:r>
      </w:ins>
      <w:ins w:id="56" w:author="Brian D Hart" w:date="2021-05-21T12:05:00Z">
        <w:r>
          <w:rPr>
            <w:sz w:val="22"/>
            <w:szCs w:val="22"/>
          </w:rPr>
          <w:t xml:space="preserve"> </w:t>
        </w:r>
      </w:ins>
      <w:ins w:id="57" w:author="Brian D Hart" w:date="2021-06-01T11:36:00Z">
        <w:r w:rsidR="0045627E">
          <w:rPr>
            <w:sz w:val="22"/>
            <w:szCs w:val="22"/>
          </w:rPr>
          <w:t>f</w:t>
        </w:r>
      </w:ins>
      <w:ins w:id="58" w:author="Brian D Hart" w:date="2021-05-21T12:05:00Z">
        <w:r>
          <w:rPr>
            <w:sz w:val="22"/>
            <w:szCs w:val="22"/>
          </w:rPr>
          <w:t xml:space="preserve">requency </w:t>
        </w:r>
      </w:ins>
      <w:ins w:id="59" w:author="Brian D Hart" w:date="2021-05-21T12:15:00Z">
        <w:r>
          <w:rPr>
            <w:sz w:val="22"/>
            <w:szCs w:val="22"/>
          </w:rPr>
          <w:t xml:space="preserve">subblock </w:t>
        </w:r>
      </w:ins>
      <w:ins w:id="60" w:author="Brian D Hart" w:date="2021-05-21T12:06:00Z">
        <w:r>
          <w:rPr>
            <w:sz w:val="22"/>
            <w:szCs w:val="22"/>
          </w:rPr>
          <w:t>de</w:t>
        </w:r>
      </w:ins>
      <w:ins w:id="61" w:author="Brian D Hart" w:date="2021-05-21T12:05:00Z">
        <w:r>
          <w:rPr>
            <w:sz w:val="22"/>
            <w:szCs w:val="22"/>
          </w:rPr>
          <w:t xml:space="preserve">parser, but </w:t>
        </w:r>
      </w:ins>
      <w:ins w:id="62" w:author="Brian D Hart" w:date="2021-06-01T11:34:00Z">
        <w:r w:rsidR="0045627E">
          <w:rPr>
            <w:sz w:val="22"/>
            <w:szCs w:val="22"/>
          </w:rPr>
          <w:t>the original</w:t>
        </w:r>
      </w:ins>
      <w:ins w:id="63" w:author="Brian D Hart" w:date="2021-05-21T12:08:00Z">
        <w:r>
          <w:rPr>
            <w:sz w:val="22"/>
            <w:szCs w:val="22"/>
          </w:rPr>
          <w:t xml:space="preserve"> </w:t>
        </w:r>
      </w:ins>
      <w:ins w:id="64" w:author="Brian D Hart" w:date="2021-05-25T15:27:00Z">
        <w:r>
          <w:rPr>
            <w:sz w:val="22"/>
            <w:szCs w:val="22"/>
          </w:rPr>
          <w:t xml:space="preserve">name </w:t>
        </w:r>
      </w:ins>
      <w:ins w:id="65" w:author="Brian D Hart" w:date="2021-05-21T12:05:00Z">
        <w:r>
          <w:rPr>
            <w:sz w:val="22"/>
            <w:szCs w:val="22"/>
          </w:rPr>
          <w:t xml:space="preserve">is </w:t>
        </w:r>
      </w:ins>
      <w:ins w:id="66" w:author="Brian D Hart" w:date="2021-06-01T11:34:00Z">
        <w:r w:rsidR="0045627E">
          <w:rPr>
            <w:sz w:val="22"/>
            <w:szCs w:val="22"/>
          </w:rPr>
          <w:t>preserved</w:t>
        </w:r>
      </w:ins>
      <w:ins w:id="67" w:author="Brian D Hart" w:date="2021-05-21T12:05:00Z">
        <w:r>
          <w:rPr>
            <w:sz w:val="22"/>
            <w:szCs w:val="22"/>
          </w:rPr>
          <w:t xml:space="preserve"> to assist with traceability.</w:t>
        </w:r>
      </w:ins>
    </w:p>
    <w:p w14:paraId="2691035D" w14:textId="4FAB1ED3" w:rsidR="00702ACA" w:rsidRDefault="00702ACA" w:rsidP="00440690">
      <w:pPr>
        <w:jc w:val="both"/>
        <w:rPr>
          <w:sz w:val="22"/>
          <w:szCs w:val="22"/>
        </w:rPr>
      </w:pPr>
    </w:p>
    <w:p w14:paraId="68D54CE7" w14:textId="1B8139B7" w:rsidR="0041478F" w:rsidRDefault="0067519E" w:rsidP="0041478F">
      <w:pPr>
        <w:jc w:val="both"/>
        <w:rPr>
          <w:sz w:val="22"/>
          <w:szCs w:val="22"/>
        </w:rPr>
      </w:pPr>
      <w:r>
        <w:rPr>
          <w:sz w:val="22"/>
          <w:szCs w:val="22"/>
        </w:rPr>
        <w:t xml:space="preserve">Sidebar on Option B):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6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5896748B" w14:textId="363B1FC2" w:rsidR="00440690" w:rsidRDefault="00440690" w:rsidP="00440690">
      <w:pPr>
        <w:rPr>
          <w:sz w:val="20"/>
          <w:lang w:val="en-US"/>
        </w:rPr>
      </w:pPr>
    </w:p>
    <w:p w14:paraId="153E1D8F" w14:textId="0B00C6C0" w:rsidR="00296CE4" w:rsidRDefault="00296CE4" w:rsidP="00440690">
      <w:pPr>
        <w:rPr>
          <w:sz w:val="20"/>
          <w:lang w:val="en-US"/>
        </w:rPr>
      </w:pPr>
    </w:p>
    <w:p w14:paraId="37D57863" w14:textId="77777777" w:rsidR="00296CE4" w:rsidRDefault="00296CE4" w:rsidP="00440690">
      <w:pPr>
        <w:rPr>
          <w:sz w:val="20"/>
          <w:lang w:val="en-US"/>
        </w:rPr>
      </w:pPr>
    </w:p>
    <w:p w14:paraId="1F01CD8B" w14:textId="7F491883" w:rsidR="00440690" w:rsidRPr="00157CCC" w:rsidRDefault="00440690" w:rsidP="00440690">
      <w:pPr>
        <w:jc w:val="both"/>
        <w:rPr>
          <w:sz w:val="28"/>
          <w:szCs w:val="22"/>
        </w:rPr>
      </w:pPr>
      <w:r>
        <w:rPr>
          <w:b/>
          <w:sz w:val="28"/>
          <w:szCs w:val="22"/>
          <w:u w:val="single"/>
        </w:rPr>
        <w:t>Proposed Resolutions: CID 19</w:t>
      </w:r>
    </w:p>
    <w:p w14:paraId="23370731" w14:textId="77777777" w:rsidR="00440690" w:rsidRDefault="00440690" w:rsidP="00440690">
      <w:pPr>
        <w:jc w:val="both"/>
        <w:rPr>
          <w:sz w:val="22"/>
          <w:szCs w:val="22"/>
        </w:rPr>
      </w:pPr>
      <w:r>
        <w:rPr>
          <w:b/>
          <w:sz w:val="22"/>
          <w:szCs w:val="22"/>
        </w:rPr>
        <w:t>Revised</w:t>
      </w:r>
      <w:r w:rsidRPr="00157CCC">
        <w:rPr>
          <w:sz w:val="22"/>
          <w:szCs w:val="22"/>
        </w:rPr>
        <w:t>.</w:t>
      </w:r>
    </w:p>
    <w:p w14:paraId="111BB766" w14:textId="77777777" w:rsidR="00440690" w:rsidRPr="00BB420F" w:rsidRDefault="00440690" w:rsidP="00440690">
      <w:pPr>
        <w:rPr>
          <w:b/>
          <w:bCs/>
          <w:sz w:val="22"/>
          <w:szCs w:val="22"/>
          <w:lang w:val="en-US"/>
        </w:rPr>
      </w:pPr>
      <w:r w:rsidRPr="00BB420F">
        <w:rPr>
          <w:b/>
          <w:bCs/>
          <w:sz w:val="22"/>
          <w:szCs w:val="22"/>
          <w:lang w:val="en-US"/>
        </w:rPr>
        <w:t>Note to Commenter:</w:t>
      </w:r>
    </w:p>
    <w:p w14:paraId="7A9AD1AF" w14:textId="3ECDF93F" w:rsidR="00B543E0" w:rsidRDefault="00B543E0" w:rsidP="00B543E0">
      <w:pPr>
        <w:rPr>
          <w:sz w:val="22"/>
          <w:szCs w:val="22"/>
          <w:lang w:val="en-US"/>
        </w:rPr>
      </w:pPr>
      <w:r>
        <w:rPr>
          <w:sz w:val="22"/>
          <w:szCs w:val="22"/>
          <w:lang w:val="en-US"/>
        </w:rPr>
        <w:t>“Segment (de)parser” has been changed to “Frequency subblock/segment (de)parser” as discussed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19.</w:t>
      </w:r>
    </w:p>
    <w:p w14:paraId="77E10DC4" w14:textId="507B741C" w:rsidR="00B543E0" w:rsidRDefault="00B543E0" w:rsidP="00440690">
      <w:pPr>
        <w:rPr>
          <w:sz w:val="22"/>
          <w:szCs w:val="22"/>
          <w:lang w:val="en-US"/>
        </w:rPr>
      </w:pPr>
      <w:r>
        <w:rPr>
          <w:sz w:val="22"/>
          <w:szCs w:val="22"/>
          <w:lang w:val="en-US"/>
        </w:rPr>
        <w:t>OR</w:t>
      </w:r>
    </w:p>
    <w:p w14:paraId="6F577A4D" w14:textId="1ACAF9E2" w:rsidR="00440690" w:rsidRDefault="00440690" w:rsidP="00440690">
      <w:pPr>
        <w:rPr>
          <w:sz w:val="22"/>
          <w:szCs w:val="22"/>
          <w:lang w:val="en-US"/>
        </w:rPr>
      </w:pPr>
      <w:r>
        <w:rPr>
          <w:sz w:val="22"/>
          <w:szCs w:val="22"/>
          <w:lang w:val="en-US"/>
        </w:rPr>
        <w:t>To avoid causing confusion to implementers, a clarifying NOTE is inserted as described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19.</w:t>
      </w:r>
    </w:p>
    <w:p w14:paraId="09FBC94C" w14:textId="77777777" w:rsidR="00440690" w:rsidRPr="00BB420F" w:rsidRDefault="00440690" w:rsidP="00440690">
      <w:pPr>
        <w:rPr>
          <w:sz w:val="22"/>
          <w:szCs w:val="22"/>
          <w:lang w:val="en-US"/>
        </w:rPr>
      </w:pPr>
    </w:p>
    <w:p w14:paraId="1B661CB0" w14:textId="77777777" w:rsidR="00440690" w:rsidRPr="00BB420F" w:rsidRDefault="00440690" w:rsidP="00440690">
      <w:pPr>
        <w:rPr>
          <w:b/>
          <w:bCs/>
          <w:sz w:val="22"/>
          <w:szCs w:val="22"/>
          <w:lang w:val="en-US"/>
        </w:rPr>
      </w:pPr>
      <w:r w:rsidRPr="00BB420F">
        <w:rPr>
          <w:b/>
          <w:bCs/>
          <w:sz w:val="22"/>
          <w:szCs w:val="22"/>
          <w:lang w:val="en-US"/>
        </w:rPr>
        <w:t>Instruction to Editor:</w:t>
      </w:r>
    </w:p>
    <w:p w14:paraId="376748A1" w14:textId="3F8955B6" w:rsidR="00440690" w:rsidRPr="00F9558B" w:rsidRDefault="00440690" w:rsidP="0044069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105A2747" w14:textId="77777777" w:rsidR="00440690" w:rsidRDefault="00440690" w:rsidP="00440690">
      <w:pPr>
        <w:rPr>
          <w:sz w:val="22"/>
          <w:szCs w:val="22"/>
          <w:lang w:val="en-US"/>
        </w:rPr>
      </w:pPr>
    </w:p>
    <w:p w14:paraId="6DA179A6" w14:textId="77777777" w:rsidR="00440690" w:rsidRDefault="00440690" w:rsidP="00440690">
      <w:pPr>
        <w:rPr>
          <w:sz w:val="22"/>
          <w:szCs w:val="22"/>
          <w:lang w:val="en-US"/>
        </w:rPr>
      </w:pPr>
    </w:p>
    <w:p w14:paraId="66C4D19C" w14:textId="77777777" w:rsidR="00440690" w:rsidRDefault="00440690" w:rsidP="00440690">
      <w:pPr>
        <w:rPr>
          <w:sz w:val="22"/>
          <w:szCs w:val="22"/>
          <w:lang w:val="en-US"/>
        </w:rPr>
      </w:pPr>
    </w:p>
    <w:p w14:paraId="27AA34B3" w14:textId="5724409B" w:rsidR="00440690" w:rsidRPr="00157CCC" w:rsidRDefault="00440690" w:rsidP="00440690">
      <w:pPr>
        <w:jc w:val="both"/>
        <w:rPr>
          <w:sz w:val="28"/>
          <w:szCs w:val="22"/>
        </w:rPr>
      </w:pPr>
      <w:r>
        <w:rPr>
          <w:b/>
          <w:sz w:val="28"/>
          <w:szCs w:val="22"/>
          <w:u w:val="single"/>
        </w:rPr>
        <w:t>Proposed Text Updates: CID 1</w:t>
      </w:r>
      <w:r w:rsidR="00311C58">
        <w:rPr>
          <w:b/>
          <w:sz w:val="28"/>
          <w:szCs w:val="22"/>
          <w:u w:val="single"/>
        </w:rPr>
        <w:t>9</w:t>
      </w:r>
    </w:p>
    <w:p w14:paraId="47B48780" w14:textId="77777777" w:rsidR="00440690" w:rsidRDefault="00440690" w:rsidP="00440690">
      <w:pPr>
        <w:rPr>
          <w:sz w:val="20"/>
          <w:lang w:val="en-US"/>
        </w:rPr>
      </w:pPr>
    </w:p>
    <w:p w14:paraId="73BF167C" w14:textId="49F8E34C" w:rsidR="00440690" w:rsidRPr="005869E4" w:rsidRDefault="005869E4" w:rsidP="00440690">
      <w:pPr>
        <w:rPr>
          <w:sz w:val="22"/>
          <w:szCs w:val="22"/>
          <w:lang w:val="en-US"/>
        </w:rPr>
      </w:pPr>
      <w:r w:rsidRPr="005869E4">
        <w:rPr>
          <w:sz w:val="22"/>
          <w:szCs w:val="22"/>
          <w:lang w:val="en-US"/>
        </w:rPr>
        <w:t>TBD</w:t>
      </w: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11be is adding the concept that some reserved PHY bits or values are Validate and some are Disregard. 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t>Define the LSIG Reserved bit and the 8 undefined values of 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5F6352D3" w:rsidR="00F50008" w:rsidRDefault="00F50008" w:rsidP="00F50008">
      <w:pPr>
        <w:jc w:val="both"/>
        <w:rPr>
          <w:sz w:val="22"/>
          <w:szCs w:val="22"/>
        </w:rPr>
      </w:pPr>
      <w:r>
        <w:rPr>
          <w:sz w:val="22"/>
          <w:szCs w:val="22"/>
        </w:rPr>
        <w:t>Agree with commenter.</w:t>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3DAB95B3" w:rsidR="00B543E0" w:rsidRDefault="00B543E0" w:rsidP="00B543E0">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5FC8B3E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6255FF5A" w14:textId="2FECB452" w:rsidR="00AE0FED"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P2904L63</w:t>
      </w:r>
    </w:p>
    <w:p w14:paraId="082CF643" w14:textId="11C99075" w:rsidR="00F50008" w:rsidRDefault="00F50008" w:rsidP="00F50008">
      <w:pPr>
        <w:rPr>
          <w:sz w:val="22"/>
          <w:szCs w:val="22"/>
          <w:lang w:val="en-US"/>
        </w:rPr>
      </w:pPr>
      <w:r w:rsidRPr="00F50008">
        <w:rPr>
          <w:sz w:val="22"/>
          <w:szCs w:val="22"/>
          <w:lang w:val="en-US"/>
        </w:rPr>
        <w:t>17.3.4.1 General</w:t>
      </w:r>
    </w:p>
    <w:p w14:paraId="78FAB782" w14:textId="6D4F032C" w:rsidR="00F50008" w:rsidRDefault="00F50008" w:rsidP="00F50008">
      <w:pPr>
        <w:rPr>
          <w:sz w:val="22"/>
          <w:szCs w:val="22"/>
          <w:lang w:val="en-US"/>
        </w:rPr>
      </w:pPr>
    </w:p>
    <w:p w14:paraId="6AAFDEB6" w14:textId="7BD9832E" w:rsidR="00F50008" w:rsidRDefault="00AE5F32" w:rsidP="00F50008">
      <w:pPr>
        <w:rPr>
          <w:sz w:val="22"/>
          <w:szCs w:val="22"/>
          <w:lang w:val="en-US"/>
        </w:rPr>
      </w:pPr>
      <w:ins w:id="69" w:author="Brian D Hart" w:date="2021-05-25T16:15:00Z">
        <w:r>
          <w:rPr>
            <w:sz w:val="22"/>
            <w:szCs w:val="22"/>
            <w:lang w:val="en-US"/>
          </w:rPr>
          <w:t xml:space="preserve">If </w:t>
        </w:r>
      </w:ins>
      <w:ins w:id="70" w:author="Brian D Hart" w:date="2021-05-25T15:58:00Z">
        <w:r w:rsidR="00F50008" w:rsidRPr="00F50008">
          <w:rPr>
            <w:sz w:val="22"/>
            <w:szCs w:val="22"/>
            <w:lang w:val="en-US"/>
          </w:rPr>
          <w:t xml:space="preserve">a STA </w:t>
        </w:r>
      </w:ins>
      <w:ins w:id="71" w:author="Brian D Hart" w:date="2021-05-25T16:13:00Z">
        <w:r>
          <w:rPr>
            <w:sz w:val="22"/>
            <w:szCs w:val="22"/>
            <w:lang w:val="en-US"/>
          </w:rPr>
          <w:t>with dot11NonHtValidate</w:t>
        </w:r>
      </w:ins>
      <w:ins w:id="72" w:author="Brian D Hart" w:date="2021-05-25T16:22:00Z">
        <w:r>
          <w:rPr>
            <w:sz w:val="22"/>
            <w:szCs w:val="22"/>
            <w:lang w:val="en-US"/>
          </w:rPr>
          <w:t>Check</w:t>
        </w:r>
      </w:ins>
      <w:ins w:id="73" w:author="Brian D Hart" w:date="2021-05-25T16:13:00Z">
        <w:r>
          <w:rPr>
            <w:sz w:val="22"/>
            <w:szCs w:val="22"/>
            <w:lang w:val="en-US"/>
          </w:rPr>
          <w:t>Supported equal to true</w:t>
        </w:r>
      </w:ins>
      <w:ins w:id="74" w:author="Brian D Hart" w:date="2021-05-25T16:15:00Z">
        <w:r>
          <w:rPr>
            <w:sz w:val="22"/>
            <w:szCs w:val="22"/>
            <w:lang w:val="en-US"/>
          </w:rPr>
          <w:t xml:space="preserve"> </w:t>
        </w:r>
      </w:ins>
      <w:ins w:id="75" w:author="Brian D Hart" w:date="2021-05-25T16:16:00Z">
        <w:r>
          <w:rPr>
            <w:sz w:val="22"/>
            <w:szCs w:val="22"/>
            <w:lang w:val="en-US"/>
          </w:rPr>
          <w:t>receives a PPDU con</w:t>
        </w:r>
      </w:ins>
      <w:ins w:id="76" w:author="Brian D Hart" w:date="2021-05-25T16:17:00Z">
        <w:r>
          <w:rPr>
            <w:sz w:val="22"/>
            <w:szCs w:val="22"/>
            <w:lang w:val="en-US"/>
          </w:rPr>
          <w:t xml:space="preserve">taining </w:t>
        </w:r>
      </w:ins>
      <w:ins w:id="77" w:author="Brian D Hart" w:date="2021-05-25T15:58:00Z">
        <w:r w:rsidR="00F50008" w:rsidRPr="00F50008">
          <w:rPr>
            <w:sz w:val="22"/>
            <w:szCs w:val="22"/>
            <w:lang w:val="en-US"/>
          </w:rPr>
          <w:t xml:space="preserve">a </w:t>
        </w:r>
      </w:ins>
      <w:ins w:id="78" w:author="Brian D Hart" w:date="2021-05-25T16:16:00Z">
        <w:r>
          <w:rPr>
            <w:sz w:val="22"/>
            <w:szCs w:val="22"/>
            <w:lang w:val="en-US"/>
          </w:rPr>
          <w:t xml:space="preserve">SIGNAL field </w:t>
        </w:r>
      </w:ins>
      <w:ins w:id="79" w:author="Brian D Hart" w:date="2021-05-25T15:58:00Z">
        <w:r w:rsidR="00F50008" w:rsidRPr="00F50008">
          <w:rPr>
            <w:sz w:val="22"/>
            <w:szCs w:val="22"/>
            <w:lang w:val="en-US"/>
          </w:rPr>
          <w:t>where at least one field that is identified as</w:t>
        </w:r>
        <w:r w:rsidR="00F50008">
          <w:rPr>
            <w:sz w:val="22"/>
            <w:szCs w:val="22"/>
            <w:lang w:val="en-US"/>
          </w:rPr>
          <w:t xml:space="preserve"> </w:t>
        </w:r>
        <w:r w:rsidR="00F50008" w:rsidRPr="00F50008">
          <w:rPr>
            <w:sz w:val="22"/>
            <w:szCs w:val="22"/>
            <w:lang w:val="en-US"/>
          </w:rPr>
          <w:t xml:space="preserve">Validate for the STA is not set to the value specified for the field in </w:t>
        </w:r>
      </w:ins>
      <w:ins w:id="80" w:author="Brian D Hart" w:date="2021-05-25T16:01:00Z">
        <w:r w:rsidR="00F50008">
          <w:rPr>
            <w:sz w:val="22"/>
            <w:szCs w:val="22"/>
            <w:lang w:val="en-US"/>
          </w:rPr>
          <w:lastRenderedPageBreak/>
          <w:t>17.3.4</w:t>
        </w:r>
      </w:ins>
      <w:ins w:id="81" w:author="Brian D Hart" w:date="2021-05-25T15:58:00Z">
        <w:r w:rsidR="00F50008" w:rsidRPr="00F50008">
          <w:rPr>
            <w:sz w:val="22"/>
            <w:szCs w:val="22"/>
            <w:lang w:val="en-US"/>
          </w:rPr>
          <w:t>, or at least one field in the</w:t>
        </w:r>
      </w:ins>
      <w:ins w:id="82" w:author="Brian D Hart" w:date="2021-05-25T15:59:00Z">
        <w:r w:rsidR="00F50008">
          <w:rPr>
            <w:sz w:val="22"/>
            <w:szCs w:val="22"/>
            <w:lang w:val="en-US"/>
          </w:rPr>
          <w:t xml:space="preserve"> </w:t>
        </w:r>
      </w:ins>
      <w:ins w:id="83" w:author="Brian D Hart" w:date="2021-05-25T16:01:00Z">
        <w:r w:rsidR="00F50008">
          <w:rPr>
            <w:sz w:val="22"/>
            <w:szCs w:val="22"/>
            <w:lang w:val="en-US"/>
          </w:rPr>
          <w:t xml:space="preserve">SIGNAL field </w:t>
        </w:r>
      </w:ins>
      <w:ins w:id="84" w:author="Brian D Hart" w:date="2021-05-25T15:58:00Z">
        <w:r w:rsidR="00F50008" w:rsidRPr="00F50008">
          <w:rPr>
            <w:sz w:val="22"/>
            <w:szCs w:val="22"/>
            <w:lang w:val="en-US"/>
          </w:rPr>
          <w:t xml:space="preserve">equals a value that is identified as Validate for the STA, </w:t>
        </w:r>
      </w:ins>
      <w:ins w:id="85" w:author="Brian D Hart" w:date="2021-05-25T16:15:00Z">
        <w:r>
          <w:rPr>
            <w:sz w:val="22"/>
            <w:szCs w:val="22"/>
            <w:lang w:val="en-US"/>
          </w:rPr>
          <w:t>then the STA’s requ</w:t>
        </w:r>
      </w:ins>
      <w:ins w:id="86" w:author="Brian D Hart" w:date="2021-05-25T16:17:00Z">
        <w:r>
          <w:rPr>
            <w:sz w:val="22"/>
            <w:szCs w:val="22"/>
            <w:lang w:val="en-US"/>
          </w:rPr>
          <w:t>ire</w:t>
        </w:r>
      </w:ins>
      <w:ins w:id="87" w:author="Brian D Hart" w:date="2021-05-25T16:15:00Z">
        <w:r>
          <w:rPr>
            <w:sz w:val="22"/>
            <w:szCs w:val="22"/>
            <w:lang w:val="en-US"/>
          </w:rPr>
          <w:t xml:space="preserve">d behavior is modified as </w:t>
        </w:r>
      </w:ins>
      <w:ins w:id="88" w:author="Brian D Hart" w:date="2021-05-25T16:12:00Z">
        <w:r w:rsidR="00AB289A">
          <w:rPr>
            <w:sz w:val="22"/>
            <w:szCs w:val="22"/>
            <w:lang w:val="en-US"/>
          </w:rPr>
          <w:t>defined in 17.3.12 (Receive PHY)</w:t>
        </w:r>
      </w:ins>
      <w:ins w:id="89" w:author="Brian D Hart" w:date="2021-05-25T16:13:00Z">
        <w:r w:rsidR="00AB289A">
          <w:rPr>
            <w:sz w:val="22"/>
            <w:szCs w:val="22"/>
            <w:lang w:val="en-US"/>
          </w:rPr>
          <w:t>.</w:t>
        </w:r>
      </w:ins>
    </w:p>
    <w:p w14:paraId="057EC09C" w14:textId="77777777" w:rsidR="00F50008" w:rsidRPr="00F50008" w:rsidRDefault="00F50008" w:rsidP="00F50008">
      <w:pPr>
        <w:rPr>
          <w:i/>
          <w:iCs/>
          <w:sz w:val="22"/>
          <w:szCs w:val="22"/>
          <w:lang w:val="en-US"/>
        </w:rPr>
      </w:pPr>
    </w:p>
    <w:p w14:paraId="6788270D" w14:textId="1F5B3405" w:rsidR="00F50008"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P2905L1</w:t>
      </w:r>
    </w:p>
    <w:p w14:paraId="37B21B98" w14:textId="3FF018F8" w:rsidR="00F50008" w:rsidRPr="00F50008" w:rsidRDefault="00F50008" w:rsidP="00F50008">
      <w:pPr>
        <w:rPr>
          <w:sz w:val="22"/>
          <w:szCs w:val="22"/>
          <w:lang w:val="en-US"/>
        </w:rPr>
      </w:pPr>
      <w:r w:rsidRPr="00F50008">
        <w:rPr>
          <w:sz w:val="22"/>
          <w:szCs w:val="22"/>
          <w:lang w:val="en-US"/>
        </w:rPr>
        <w:t>17.3.4.2 RATE field</w:t>
      </w:r>
    </w:p>
    <w:p w14:paraId="46D97694" w14:textId="77777777" w:rsidR="00F50008" w:rsidRPr="00F50008" w:rsidRDefault="00F50008" w:rsidP="00F50008">
      <w:pPr>
        <w:rPr>
          <w:sz w:val="22"/>
          <w:szCs w:val="22"/>
          <w:lang w:val="en-US"/>
        </w:rPr>
      </w:pPr>
      <w:r w:rsidRPr="00F50008">
        <w:rPr>
          <w:sz w:val="22"/>
          <w:szCs w:val="22"/>
          <w:lang w:val="en-US"/>
        </w:rPr>
        <w:t>The bits R1–R4 shall be set, dependent on RATE, according to the values in Table 17-6 (Contents of the</w:t>
      </w:r>
    </w:p>
    <w:p w14:paraId="1FA6D5DF" w14:textId="3CD9C9EF" w:rsidR="00F50008" w:rsidRDefault="00F50008" w:rsidP="00F50008">
      <w:pPr>
        <w:rPr>
          <w:sz w:val="22"/>
          <w:szCs w:val="22"/>
          <w:lang w:val="en-US"/>
        </w:rPr>
      </w:pPr>
      <w:r w:rsidRPr="00F50008">
        <w:rPr>
          <w:sz w:val="22"/>
          <w:szCs w:val="22"/>
          <w:lang w:val="en-US"/>
        </w:rPr>
        <w:t>SIGNAL field).</w:t>
      </w:r>
    </w:p>
    <w:p w14:paraId="0A24A780" w14:textId="40648FF6" w:rsidR="00F50008" w:rsidRDefault="00F50008" w:rsidP="00F50008">
      <w:pPr>
        <w:rPr>
          <w:sz w:val="22"/>
          <w:szCs w:val="22"/>
          <w:lang w:val="en-US"/>
        </w:rPr>
      </w:pPr>
    </w:p>
    <w:p w14:paraId="5EACBE3A" w14:textId="77777777" w:rsidR="00F50008" w:rsidRDefault="00F50008" w:rsidP="00F50008">
      <w:pPr>
        <w:rPr>
          <w:sz w:val="22"/>
          <w:szCs w:val="22"/>
          <w:lang w:val="en-US"/>
        </w:rPr>
      </w:pPr>
    </w:p>
    <w:p w14:paraId="0BC153D3" w14:textId="77777777" w:rsidR="00F50008" w:rsidRPr="00F50008" w:rsidRDefault="00F50008" w:rsidP="00F50008">
      <w:pPr>
        <w:rPr>
          <w:sz w:val="22"/>
          <w:szCs w:val="22"/>
          <w:lang w:val="en-US"/>
        </w:rPr>
      </w:pPr>
      <w:r w:rsidRPr="00F50008">
        <w:rPr>
          <w:sz w:val="22"/>
          <w:szCs w:val="22"/>
          <w:lang w:val="en-US"/>
        </w:rPr>
        <w:t>Table 17-6—Contents of the SIGNAL field</w:t>
      </w:r>
    </w:p>
    <w:p w14:paraId="6EF12DB5" w14:textId="5D38FACC" w:rsidR="00F50008" w:rsidRPr="00F50008" w:rsidRDefault="00F50008" w:rsidP="00F50008">
      <w:pPr>
        <w:rPr>
          <w:sz w:val="22"/>
          <w:szCs w:val="22"/>
          <w:lang w:val="en-US"/>
        </w:rPr>
      </w:pPr>
    </w:p>
    <w:tbl>
      <w:tblPr>
        <w:tblStyle w:val="TableGrid"/>
        <w:tblW w:w="0" w:type="auto"/>
        <w:tblLook w:val="04A0" w:firstRow="1" w:lastRow="0" w:firstColumn="1" w:lastColumn="0" w:noHBand="0" w:noVBand="1"/>
      </w:tblPr>
      <w:tblGrid>
        <w:gridCol w:w="2028"/>
        <w:gridCol w:w="3834"/>
        <w:gridCol w:w="2109"/>
        <w:gridCol w:w="2109"/>
      </w:tblGrid>
      <w:tr w:rsidR="00F50008" w:rsidRPr="00F50008" w14:paraId="1A7141E6" w14:textId="77777777" w:rsidTr="00F50008">
        <w:tc>
          <w:tcPr>
            <w:tcW w:w="2028" w:type="dxa"/>
          </w:tcPr>
          <w:p w14:paraId="2A679584" w14:textId="15E064F8" w:rsidR="00F50008" w:rsidRPr="00F50008" w:rsidRDefault="00F50008" w:rsidP="00F50008">
            <w:pPr>
              <w:rPr>
                <w:sz w:val="22"/>
                <w:szCs w:val="22"/>
                <w:lang w:val="en-US"/>
              </w:rPr>
            </w:pPr>
            <w:r w:rsidRPr="00F50008">
              <w:rPr>
                <w:sz w:val="22"/>
                <w:szCs w:val="22"/>
                <w:lang w:val="en-US"/>
              </w:rPr>
              <w:t>R1–R4</w:t>
            </w:r>
          </w:p>
        </w:tc>
        <w:tc>
          <w:tcPr>
            <w:tcW w:w="3834" w:type="dxa"/>
          </w:tcPr>
          <w:p w14:paraId="4E0688D1" w14:textId="77777777" w:rsidR="00F50008" w:rsidRPr="00F50008" w:rsidRDefault="00F50008" w:rsidP="00F50008">
            <w:pPr>
              <w:rPr>
                <w:sz w:val="22"/>
                <w:szCs w:val="22"/>
                <w:lang w:val="en-US"/>
              </w:rPr>
            </w:pPr>
            <w:r w:rsidRPr="00F50008">
              <w:rPr>
                <w:sz w:val="22"/>
                <w:szCs w:val="22"/>
                <w:lang w:val="en-US"/>
              </w:rPr>
              <w:t>Rate (Mb/s)</w:t>
            </w:r>
          </w:p>
          <w:p w14:paraId="6BBBA06D" w14:textId="77777777" w:rsidR="00F50008" w:rsidRPr="00F50008" w:rsidRDefault="00F50008" w:rsidP="00F50008">
            <w:pPr>
              <w:rPr>
                <w:sz w:val="22"/>
                <w:szCs w:val="22"/>
                <w:lang w:val="en-US"/>
              </w:rPr>
            </w:pPr>
            <w:r w:rsidRPr="00F50008">
              <w:rPr>
                <w:sz w:val="22"/>
                <w:szCs w:val="22"/>
                <w:lang w:val="en-US"/>
              </w:rPr>
              <w:t>(20 MHz channel</w:t>
            </w:r>
          </w:p>
          <w:p w14:paraId="62DFAB43" w14:textId="381CB550" w:rsidR="00F50008" w:rsidRPr="00F50008" w:rsidRDefault="00F50008" w:rsidP="00F50008">
            <w:pPr>
              <w:rPr>
                <w:sz w:val="22"/>
                <w:szCs w:val="22"/>
                <w:lang w:val="en-US"/>
              </w:rPr>
            </w:pPr>
            <w:r w:rsidRPr="00F50008">
              <w:rPr>
                <w:sz w:val="22"/>
                <w:szCs w:val="22"/>
                <w:lang w:val="en-US"/>
              </w:rPr>
              <w:t>spacing)</w:t>
            </w:r>
          </w:p>
        </w:tc>
        <w:tc>
          <w:tcPr>
            <w:tcW w:w="2109" w:type="dxa"/>
          </w:tcPr>
          <w:p w14:paraId="38EC4CE4" w14:textId="77777777" w:rsidR="00F50008" w:rsidRPr="00F50008" w:rsidRDefault="00F50008" w:rsidP="00F50008">
            <w:pPr>
              <w:rPr>
                <w:sz w:val="22"/>
                <w:szCs w:val="22"/>
                <w:lang w:val="en-US"/>
              </w:rPr>
            </w:pPr>
            <w:r w:rsidRPr="00F50008">
              <w:rPr>
                <w:sz w:val="22"/>
                <w:szCs w:val="22"/>
                <w:lang w:val="en-US"/>
              </w:rPr>
              <w:t>Rate (Mb/s)</w:t>
            </w:r>
          </w:p>
          <w:p w14:paraId="5C4E9115" w14:textId="77777777" w:rsidR="00F50008" w:rsidRPr="00F50008" w:rsidRDefault="00F50008" w:rsidP="00F50008">
            <w:pPr>
              <w:rPr>
                <w:sz w:val="22"/>
                <w:szCs w:val="22"/>
                <w:lang w:val="en-US"/>
              </w:rPr>
            </w:pPr>
            <w:r w:rsidRPr="00F50008">
              <w:rPr>
                <w:sz w:val="22"/>
                <w:szCs w:val="22"/>
                <w:lang w:val="en-US"/>
              </w:rPr>
              <w:t>(10 MHz channel</w:t>
            </w:r>
          </w:p>
          <w:p w14:paraId="39BA2007" w14:textId="798DE8E0" w:rsidR="00F50008" w:rsidRPr="00F50008" w:rsidRDefault="00F50008" w:rsidP="00F50008">
            <w:pPr>
              <w:rPr>
                <w:sz w:val="22"/>
                <w:szCs w:val="22"/>
                <w:lang w:val="en-US"/>
              </w:rPr>
            </w:pPr>
            <w:r w:rsidRPr="00F50008">
              <w:rPr>
                <w:sz w:val="22"/>
                <w:szCs w:val="22"/>
                <w:lang w:val="en-US"/>
              </w:rPr>
              <w:t>spacing)</w:t>
            </w:r>
          </w:p>
        </w:tc>
        <w:tc>
          <w:tcPr>
            <w:tcW w:w="2109" w:type="dxa"/>
          </w:tcPr>
          <w:p w14:paraId="6DFA5D91" w14:textId="77777777" w:rsidR="00F50008" w:rsidRPr="00F50008" w:rsidRDefault="00F50008" w:rsidP="00F50008">
            <w:pPr>
              <w:rPr>
                <w:sz w:val="22"/>
                <w:szCs w:val="22"/>
                <w:lang w:val="en-US"/>
              </w:rPr>
            </w:pPr>
            <w:r w:rsidRPr="00F50008">
              <w:rPr>
                <w:sz w:val="22"/>
                <w:szCs w:val="22"/>
                <w:lang w:val="en-US"/>
              </w:rPr>
              <w:t>Rate (Mb/s)</w:t>
            </w:r>
          </w:p>
          <w:p w14:paraId="38E46E60" w14:textId="77777777" w:rsidR="00F50008" w:rsidRPr="00F50008" w:rsidRDefault="00F50008" w:rsidP="00F50008">
            <w:pPr>
              <w:rPr>
                <w:sz w:val="22"/>
                <w:szCs w:val="22"/>
                <w:lang w:val="en-US"/>
              </w:rPr>
            </w:pPr>
            <w:r w:rsidRPr="00F50008">
              <w:rPr>
                <w:sz w:val="22"/>
                <w:szCs w:val="22"/>
                <w:lang w:val="en-US"/>
              </w:rPr>
              <w:t>(5 MHz channel</w:t>
            </w:r>
          </w:p>
          <w:p w14:paraId="346B7B98" w14:textId="2E6B2587" w:rsidR="00F50008" w:rsidRPr="00F50008" w:rsidRDefault="00F50008" w:rsidP="00F50008">
            <w:pPr>
              <w:rPr>
                <w:sz w:val="22"/>
                <w:szCs w:val="22"/>
                <w:lang w:val="en-US"/>
              </w:rPr>
            </w:pPr>
            <w:r w:rsidRPr="00F50008">
              <w:rPr>
                <w:sz w:val="22"/>
                <w:szCs w:val="22"/>
                <w:lang w:val="en-US"/>
              </w:rPr>
              <w:t>spacing)</w:t>
            </w:r>
          </w:p>
        </w:tc>
      </w:tr>
      <w:tr w:rsidR="00F50008" w:rsidRPr="00F50008" w14:paraId="62F24CEE" w14:textId="77777777" w:rsidTr="00F50008">
        <w:tc>
          <w:tcPr>
            <w:tcW w:w="2028" w:type="dxa"/>
          </w:tcPr>
          <w:p w14:paraId="779E6931" w14:textId="77777777" w:rsidR="00F50008" w:rsidRPr="00F50008" w:rsidRDefault="00F50008" w:rsidP="00F50008">
            <w:pPr>
              <w:rPr>
                <w:sz w:val="22"/>
                <w:szCs w:val="22"/>
                <w:lang w:val="en-US"/>
              </w:rPr>
            </w:pPr>
            <w:r w:rsidRPr="00F50008">
              <w:rPr>
                <w:sz w:val="22"/>
                <w:szCs w:val="22"/>
                <w:lang w:val="en-US"/>
              </w:rPr>
              <w:t>1101</w:t>
            </w:r>
          </w:p>
        </w:tc>
        <w:tc>
          <w:tcPr>
            <w:tcW w:w="3834" w:type="dxa"/>
          </w:tcPr>
          <w:p w14:paraId="13368014" w14:textId="77777777" w:rsidR="00F50008" w:rsidRPr="00F50008" w:rsidRDefault="00F50008" w:rsidP="00F50008">
            <w:pPr>
              <w:rPr>
                <w:sz w:val="22"/>
                <w:szCs w:val="22"/>
                <w:lang w:val="en-US"/>
              </w:rPr>
            </w:pPr>
            <w:r w:rsidRPr="00F50008">
              <w:rPr>
                <w:sz w:val="22"/>
                <w:szCs w:val="22"/>
                <w:lang w:val="en-US"/>
              </w:rPr>
              <w:t>6</w:t>
            </w:r>
          </w:p>
        </w:tc>
        <w:tc>
          <w:tcPr>
            <w:tcW w:w="2109" w:type="dxa"/>
          </w:tcPr>
          <w:p w14:paraId="2CDC3BBC" w14:textId="77777777" w:rsidR="00F50008" w:rsidRPr="00F50008" w:rsidRDefault="00F50008" w:rsidP="00F50008">
            <w:pPr>
              <w:rPr>
                <w:sz w:val="22"/>
                <w:szCs w:val="22"/>
                <w:lang w:val="en-US"/>
              </w:rPr>
            </w:pPr>
            <w:r w:rsidRPr="00F50008">
              <w:rPr>
                <w:sz w:val="22"/>
                <w:szCs w:val="22"/>
                <w:lang w:val="en-US"/>
              </w:rPr>
              <w:t>3</w:t>
            </w:r>
          </w:p>
        </w:tc>
        <w:tc>
          <w:tcPr>
            <w:tcW w:w="2109" w:type="dxa"/>
          </w:tcPr>
          <w:p w14:paraId="17EC652E" w14:textId="77777777" w:rsidR="00F50008" w:rsidRPr="00F50008" w:rsidRDefault="00F50008" w:rsidP="00F50008">
            <w:pPr>
              <w:rPr>
                <w:sz w:val="22"/>
                <w:szCs w:val="22"/>
                <w:lang w:val="en-US"/>
              </w:rPr>
            </w:pPr>
            <w:r w:rsidRPr="00F50008">
              <w:rPr>
                <w:sz w:val="22"/>
                <w:szCs w:val="22"/>
                <w:lang w:val="en-US"/>
              </w:rPr>
              <w:t>1.5</w:t>
            </w:r>
          </w:p>
        </w:tc>
      </w:tr>
      <w:tr w:rsidR="00F50008" w:rsidRPr="00F50008" w14:paraId="7807C781" w14:textId="77777777" w:rsidTr="00F50008">
        <w:tc>
          <w:tcPr>
            <w:tcW w:w="2028" w:type="dxa"/>
          </w:tcPr>
          <w:p w14:paraId="047E41A6" w14:textId="77777777" w:rsidR="00F50008" w:rsidRPr="00F50008" w:rsidRDefault="00F50008" w:rsidP="00F50008">
            <w:pPr>
              <w:rPr>
                <w:sz w:val="22"/>
                <w:szCs w:val="22"/>
                <w:lang w:val="en-US"/>
              </w:rPr>
            </w:pPr>
            <w:r w:rsidRPr="00F50008">
              <w:rPr>
                <w:sz w:val="22"/>
                <w:szCs w:val="22"/>
                <w:lang w:val="en-US"/>
              </w:rPr>
              <w:t>1111</w:t>
            </w:r>
          </w:p>
        </w:tc>
        <w:tc>
          <w:tcPr>
            <w:tcW w:w="3834" w:type="dxa"/>
          </w:tcPr>
          <w:p w14:paraId="7AA92217" w14:textId="77777777" w:rsidR="00F50008" w:rsidRPr="00F50008" w:rsidRDefault="00F50008" w:rsidP="00F50008">
            <w:pPr>
              <w:rPr>
                <w:sz w:val="22"/>
                <w:szCs w:val="22"/>
                <w:lang w:val="en-US"/>
              </w:rPr>
            </w:pPr>
            <w:r w:rsidRPr="00F50008">
              <w:rPr>
                <w:sz w:val="22"/>
                <w:szCs w:val="22"/>
                <w:lang w:val="en-US"/>
              </w:rPr>
              <w:t>9</w:t>
            </w:r>
          </w:p>
        </w:tc>
        <w:tc>
          <w:tcPr>
            <w:tcW w:w="2109" w:type="dxa"/>
          </w:tcPr>
          <w:p w14:paraId="458DD3AD" w14:textId="77777777" w:rsidR="00F50008" w:rsidRPr="00F50008" w:rsidRDefault="00F50008" w:rsidP="00F50008">
            <w:pPr>
              <w:rPr>
                <w:sz w:val="22"/>
                <w:szCs w:val="22"/>
                <w:lang w:val="en-US"/>
              </w:rPr>
            </w:pPr>
            <w:r w:rsidRPr="00F50008">
              <w:rPr>
                <w:sz w:val="22"/>
                <w:szCs w:val="22"/>
                <w:lang w:val="en-US"/>
              </w:rPr>
              <w:t>4.5</w:t>
            </w:r>
          </w:p>
        </w:tc>
        <w:tc>
          <w:tcPr>
            <w:tcW w:w="2109" w:type="dxa"/>
          </w:tcPr>
          <w:p w14:paraId="6CFE6F7C" w14:textId="77777777" w:rsidR="00F50008" w:rsidRPr="00F50008" w:rsidRDefault="00F50008" w:rsidP="00F50008">
            <w:pPr>
              <w:rPr>
                <w:sz w:val="22"/>
                <w:szCs w:val="22"/>
                <w:lang w:val="en-US"/>
              </w:rPr>
            </w:pPr>
            <w:r w:rsidRPr="00F50008">
              <w:rPr>
                <w:sz w:val="22"/>
                <w:szCs w:val="22"/>
                <w:lang w:val="en-US"/>
              </w:rPr>
              <w:t>2.25</w:t>
            </w:r>
          </w:p>
        </w:tc>
      </w:tr>
      <w:tr w:rsidR="00F50008" w:rsidRPr="00F50008" w14:paraId="60BAC114" w14:textId="77777777" w:rsidTr="00F50008">
        <w:tc>
          <w:tcPr>
            <w:tcW w:w="2028" w:type="dxa"/>
          </w:tcPr>
          <w:p w14:paraId="5D7D8996" w14:textId="77777777" w:rsidR="00F50008" w:rsidRPr="00F50008" w:rsidRDefault="00F50008" w:rsidP="00F50008">
            <w:pPr>
              <w:rPr>
                <w:sz w:val="22"/>
                <w:szCs w:val="22"/>
                <w:lang w:val="en-US"/>
              </w:rPr>
            </w:pPr>
            <w:r w:rsidRPr="00F50008">
              <w:rPr>
                <w:sz w:val="22"/>
                <w:szCs w:val="22"/>
                <w:lang w:val="en-US"/>
              </w:rPr>
              <w:t>0101</w:t>
            </w:r>
          </w:p>
        </w:tc>
        <w:tc>
          <w:tcPr>
            <w:tcW w:w="3834" w:type="dxa"/>
          </w:tcPr>
          <w:p w14:paraId="341424B9" w14:textId="77777777" w:rsidR="00F50008" w:rsidRPr="00F50008" w:rsidRDefault="00F50008" w:rsidP="00F50008">
            <w:pPr>
              <w:rPr>
                <w:sz w:val="22"/>
                <w:szCs w:val="22"/>
                <w:lang w:val="en-US"/>
              </w:rPr>
            </w:pPr>
            <w:r w:rsidRPr="00F50008">
              <w:rPr>
                <w:sz w:val="22"/>
                <w:szCs w:val="22"/>
                <w:lang w:val="en-US"/>
              </w:rPr>
              <w:t>12</w:t>
            </w:r>
          </w:p>
        </w:tc>
        <w:tc>
          <w:tcPr>
            <w:tcW w:w="2109" w:type="dxa"/>
          </w:tcPr>
          <w:p w14:paraId="03D18FE6" w14:textId="77777777" w:rsidR="00F50008" w:rsidRPr="00F50008" w:rsidRDefault="00F50008" w:rsidP="00F50008">
            <w:pPr>
              <w:rPr>
                <w:sz w:val="22"/>
                <w:szCs w:val="22"/>
                <w:lang w:val="en-US"/>
              </w:rPr>
            </w:pPr>
            <w:r w:rsidRPr="00F50008">
              <w:rPr>
                <w:sz w:val="22"/>
                <w:szCs w:val="22"/>
                <w:lang w:val="en-US"/>
              </w:rPr>
              <w:t>6</w:t>
            </w:r>
          </w:p>
        </w:tc>
        <w:tc>
          <w:tcPr>
            <w:tcW w:w="2109" w:type="dxa"/>
          </w:tcPr>
          <w:p w14:paraId="198A10FF" w14:textId="77777777" w:rsidR="00F50008" w:rsidRPr="00F50008" w:rsidRDefault="00F50008" w:rsidP="00F50008">
            <w:pPr>
              <w:rPr>
                <w:sz w:val="22"/>
                <w:szCs w:val="22"/>
                <w:lang w:val="en-US"/>
              </w:rPr>
            </w:pPr>
            <w:r w:rsidRPr="00F50008">
              <w:rPr>
                <w:sz w:val="22"/>
                <w:szCs w:val="22"/>
                <w:lang w:val="en-US"/>
              </w:rPr>
              <w:t>3</w:t>
            </w:r>
          </w:p>
        </w:tc>
      </w:tr>
      <w:tr w:rsidR="00F50008" w:rsidRPr="00F50008" w14:paraId="1150AFF0" w14:textId="77777777" w:rsidTr="00F50008">
        <w:tc>
          <w:tcPr>
            <w:tcW w:w="2028" w:type="dxa"/>
          </w:tcPr>
          <w:p w14:paraId="778E102D" w14:textId="77777777" w:rsidR="00F50008" w:rsidRPr="00F50008" w:rsidRDefault="00F50008" w:rsidP="00F50008">
            <w:pPr>
              <w:rPr>
                <w:sz w:val="22"/>
                <w:szCs w:val="22"/>
                <w:lang w:val="en-US"/>
              </w:rPr>
            </w:pPr>
            <w:r w:rsidRPr="00F50008">
              <w:rPr>
                <w:sz w:val="22"/>
                <w:szCs w:val="22"/>
                <w:lang w:val="en-US"/>
              </w:rPr>
              <w:t>0111</w:t>
            </w:r>
          </w:p>
        </w:tc>
        <w:tc>
          <w:tcPr>
            <w:tcW w:w="3834" w:type="dxa"/>
          </w:tcPr>
          <w:p w14:paraId="200F8E7A" w14:textId="77777777" w:rsidR="00F50008" w:rsidRPr="00F50008" w:rsidRDefault="00F50008" w:rsidP="00F50008">
            <w:pPr>
              <w:rPr>
                <w:sz w:val="22"/>
                <w:szCs w:val="22"/>
                <w:lang w:val="en-US"/>
              </w:rPr>
            </w:pPr>
            <w:r w:rsidRPr="00F50008">
              <w:rPr>
                <w:sz w:val="22"/>
                <w:szCs w:val="22"/>
                <w:lang w:val="en-US"/>
              </w:rPr>
              <w:t>18</w:t>
            </w:r>
          </w:p>
        </w:tc>
        <w:tc>
          <w:tcPr>
            <w:tcW w:w="2109" w:type="dxa"/>
          </w:tcPr>
          <w:p w14:paraId="0FD9A92D" w14:textId="77777777" w:rsidR="00F50008" w:rsidRPr="00F50008" w:rsidRDefault="00F50008" w:rsidP="00F50008">
            <w:pPr>
              <w:rPr>
                <w:sz w:val="22"/>
                <w:szCs w:val="22"/>
                <w:lang w:val="en-US"/>
              </w:rPr>
            </w:pPr>
            <w:r w:rsidRPr="00F50008">
              <w:rPr>
                <w:sz w:val="22"/>
                <w:szCs w:val="22"/>
                <w:lang w:val="en-US"/>
              </w:rPr>
              <w:t>9</w:t>
            </w:r>
          </w:p>
        </w:tc>
        <w:tc>
          <w:tcPr>
            <w:tcW w:w="2109" w:type="dxa"/>
          </w:tcPr>
          <w:p w14:paraId="2C3BE86F" w14:textId="77777777" w:rsidR="00F50008" w:rsidRPr="00F50008" w:rsidRDefault="00F50008" w:rsidP="00F50008">
            <w:pPr>
              <w:rPr>
                <w:sz w:val="22"/>
                <w:szCs w:val="22"/>
                <w:lang w:val="en-US"/>
              </w:rPr>
            </w:pPr>
            <w:r w:rsidRPr="00F50008">
              <w:rPr>
                <w:sz w:val="22"/>
                <w:szCs w:val="22"/>
                <w:lang w:val="en-US"/>
              </w:rPr>
              <w:t>4.5</w:t>
            </w:r>
          </w:p>
        </w:tc>
      </w:tr>
      <w:tr w:rsidR="00F50008" w:rsidRPr="00F50008" w14:paraId="57E796F7" w14:textId="77777777" w:rsidTr="00F50008">
        <w:tc>
          <w:tcPr>
            <w:tcW w:w="2028" w:type="dxa"/>
          </w:tcPr>
          <w:p w14:paraId="5F7A33D9" w14:textId="77777777" w:rsidR="00F50008" w:rsidRPr="00F50008" w:rsidRDefault="00F50008" w:rsidP="00F50008">
            <w:pPr>
              <w:rPr>
                <w:sz w:val="22"/>
                <w:szCs w:val="22"/>
                <w:lang w:val="en-US"/>
              </w:rPr>
            </w:pPr>
            <w:r w:rsidRPr="00F50008">
              <w:rPr>
                <w:sz w:val="22"/>
                <w:szCs w:val="22"/>
                <w:lang w:val="en-US"/>
              </w:rPr>
              <w:t>1001</w:t>
            </w:r>
          </w:p>
        </w:tc>
        <w:tc>
          <w:tcPr>
            <w:tcW w:w="3834" w:type="dxa"/>
          </w:tcPr>
          <w:p w14:paraId="6E23E55E" w14:textId="77777777" w:rsidR="00F50008" w:rsidRPr="00F50008" w:rsidRDefault="00F50008" w:rsidP="00F50008">
            <w:pPr>
              <w:rPr>
                <w:sz w:val="22"/>
                <w:szCs w:val="22"/>
                <w:lang w:val="en-US"/>
              </w:rPr>
            </w:pPr>
            <w:r w:rsidRPr="00F50008">
              <w:rPr>
                <w:sz w:val="22"/>
                <w:szCs w:val="22"/>
                <w:lang w:val="en-US"/>
              </w:rPr>
              <w:t>24</w:t>
            </w:r>
          </w:p>
        </w:tc>
        <w:tc>
          <w:tcPr>
            <w:tcW w:w="2109" w:type="dxa"/>
          </w:tcPr>
          <w:p w14:paraId="722349AC" w14:textId="77777777" w:rsidR="00F50008" w:rsidRPr="00F50008" w:rsidRDefault="00F50008" w:rsidP="00F50008">
            <w:pPr>
              <w:rPr>
                <w:sz w:val="22"/>
                <w:szCs w:val="22"/>
                <w:lang w:val="en-US"/>
              </w:rPr>
            </w:pPr>
            <w:r w:rsidRPr="00F50008">
              <w:rPr>
                <w:sz w:val="22"/>
                <w:szCs w:val="22"/>
                <w:lang w:val="en-US"/>
              </w:rPr>
              <w:t>12</w:t>
            </w:r>
          </w:p>
        </w:tc>
        <w:tc>
          <w:tcPr>
            <w:tcW w:w="2109" w:type="dxa"/>
          </w:tcPr>
          <w:p w14:paraId="4ECE3582" w14:textId="77777777" w:rsidR="00F50008" w:rsidRPr="00F50008" w:rsidRDefault="00F50008" w:rsidP="00F50008">
            <w:pPr>
              <w:rPr>
                <w:sz w:val="22"/>
                <w:szCs w:val="22"/>
                <w:lang w:val="en-US"/>
              </w:rPr>
            </w:pPr>
            <w:r w:rsidRPr="00F50008">
              <w:rPr>
                <w:sz w:val="22"/>
                <w:szCs w:val="22"/>
                <w:lang w:val="en-US"/>
              </w:rPr>
              <w:t>6</w:t>
            </w:r>
          </w:p>
        </w:tc>
      </w:tr>
      <w:tr w:rsidR="00F50008" w:rsidRPr="00F50008" w14:paraId="064F81A0" w14:textId="77777777" w:rsidTr="00F50008">
        <w:tc>
          <w:tcPr>
            <w:tcW w:w="2028" w:type="dxa"/>
          </w:tcPr>
          <w:p w14:paraId="6A975A4B" w14:textId="77777777" w:rsidR="00F50008" w:rsidRPr="00F50008" w:rsidRDefault="00F50008" w:rsidP="00F50008">
            <w:pPr>
              <w:rPr>
                <w:sz w:val="22"/>
                <w:szCs w:val="22"/>
                <w:lang w:val="en-US"/>
              </w:rPr>
            </w:pPr>
            <w:r w:rsidRPr="00F50008">
              <w:rPr>
                <w:sz w:val="22"/>
                <w:szCs w:val="22"/>
                <w:lang w:val="en-US"/>
              </w:rPr>
              <w:t>1011</w:t>
            </w:r>
          </w:p>
        </w:tc>
        <w:tc>
          <w:tcPr>
            <w:tcW w:w="3834" w:type="dxa"/>
          </w:tcPr>
          <w:p w14:paraId="4B6FE3E9" w14:textId="77777777" w:rsidR="00F50008" w:rsidRPr="00F50008" w:rsidRDefault="00F50008" w:rsidP="00F50008">
            <w:pPr>
              <w:rPr>
                <w:sz w:val="22"/>
                <w:szCs w:val="22"/>
                <w:lang w:val="en-US"/>
              </w:rPr>
            </w:pPr>
            <w:r w:rsidRPr="00F50008">
              <w:rPr>
                <w:sz w:val="22"/>
                <w:szCs w:val="22"/>
                <w:lang w:val="en-US"/>
              </w:rPr>
              <w:t>36</w:t>
            </w:r>
          </w:p>
        </w:tc>
        <w:tc>
          <w:tcPr>
            <w:tcW w:w="2109" w:type="dxa"/>
          </w:tcPr>
          <w:p w14:paraId="1E87345E" w14:textId="77777777" w:rsidR="00F50008" w:rsidRPr="00F50008" w:rsidRDefault="00F50008" w:rsidP="00F50008">
            <w:pPr>
              <w:rPr>
                <w:sz w:val="22"/>
                <w:szCs w:val="22"/>
                <w:lang w:val="en-US"/>
              </w:rPr>
            </w:pPr>
            <w:r w:rsidRPr="00F50008">
              <w:rPr>
                <w:sz w:val="22"/>
                <w:szCs w:val="22"/>
                <w:lang w:val="en-US"/>
              </w:rPr>
              <w:t>18</w:t>
            </w:r>
          </w:p>
        </w:tc>
        <w:tc>
          <w:tcPr>
            <w:tcW w:w="2109" w:type="dxa"/>
          </w:tcPr>
          <w:p w14:paraId="43F0C201" w14:textId="77777777" w:rsidR="00F50008" w:rsidRPr="00F50008" w:rsidRDefault="00F50008" w:rsidP="00F50008">
            <w:pPr>
              <w:rPr>
                <w:sz w:val="22"/>
                <w:szCs w:val="22"/>
                <w:lang w:val="en-US"/>
              </w:rPr>
            </w:pPr>
            <w:r w:rsidRPr="00F50008">
              <w:rPr>
                <w:sz w:val="22"/>
                <w:szCs w:val="22"/>
                <w:lang w:val="en-US"/>
              </w:rPr>
              <w:t>9</w:t>
            </w:r>
          </w:p>
        </w:tc>
      </w:tr>
      <w:tr w:rsidR="00F50008" w:rsidRPr="00F50008" w14:paraId="55922708" w14:textId="77777777" w:rsidTr="00F50008">
        <w:tc>
          <w:tcPr>
            <w:tcW w:w="2028" w:type="dxa"/>
          </w:tcPr>
          <w:p w14:paraId="332C81C3" w14:textId="77777777" w:rsidR="00F50008" w:rsidRPr="00F50008" w:rsidRDefault="00F50008" w:rsidP="00F50008">
            <w:pPr>
              <w:rPr>
                <w:sz w:val="22"/>
                <w:szCs w:val="22"/>
                <w:lang w:val="en-US"/>
              </w:rPr>
            </w:pPr>
            <w:r w:rsidRPr="00F50008">
              <w:rPr>
                <w:sz w:val="22"/>
                <w:szCs w:val="22"/>
                <w:lang w:val="en-US"/>
              </w:rPr>
              <w:t>0001</w:t>
            </w:r>
          </w:p>
        </w:tc>
        <w:tc>
          <w:tcPr>
            <w:tcW w:w="3834" w:type="dxa"/>
          </w:tcPr>
          <w:p w14:paraId="4D7AD6E1" w14:textId="77777777" w:rsidR="00F50008" w:rsidRPr="00F50008" w:rsidRDefault="00F50008" w:rsidP="00F50008">
            <w:pPr>
              <w:rPr>
                <w:sz w:val="22"/>
                <w:szCs w:val="22"/>
                <w:lang w:val="en-US"/>
              </w:rPr>
            </w:pPr>
            <w:r w:rsidRPr="00F50008">
              <w:rPr>
                <w:sz w:val="22"/>
                <w:szCs w:val="22"/>
                <w:lang w:val="en-US"/>
              </w:rPr>
              <w:t>48</w:t>
            </w:r>
          </w:p>
        </w:tc>
        <w:tc>
          <w:tcPr>
            <w:tcW w:w="2109" w:type="dxa"/>
          </w:tcPr>
          <w:p w14:paraId="7C9242B0" w14:textId="77777777" w:rsidR="00F50008" w:rsidRPr="00F50008" w:rsidRDefault="00F50008" w:rsidP="00F50008">
            <w:pPr>
              <w:rPr>
                <w:sz w:val="22"/>
                <w:szCs w:val="22"/>
                <w:lang w:val="en-US"/>
              </w:rPr>
            </w:pPr>
            <w:r w:rsidRPr="00F50008">
              <w:rPr>
                <w:sz w:val="22"/>
                <w:szCs w:val="22"/>
                <w:lang w:val="en-US"/>
              </w:rPr>
              <w:t>24</w:t>
            </w:r>
          </w:p>
        </w:tc>
        <w:tc>
          <w:tcPr>
            <w:tcW w:w="2109" w:type="dxa"/>
          </w:tcPr>
          <w:p w14:paraId="121548AF" w14:textId="77777777" w:rsidR="00F50008" w:rsidRPr="00F50008" w:rsidRDefault="00F50008" w:rsidP="00F50008">
            <w:pPr>
              <w:rPr>
                <w:sz w:val="22"/>
                <w:szCs w:val="22"/>
                <w:lang w:val="en-US"/>
              </w:rPr>
            </w:pPr>
            <w:r w:rsidRPr="00F50008">
              <w:rPr>
                <w:sz w:val="22"/>
                <w:szCs w:val="22"/>
                <w:lang w:val="en-US"/>
              </w:rPr>
              <w:t>12</w:t>
            </w:r>
          </w:p>
        </w:tc>
      </w:tr>
      <w:tr w:rsidR="00F50008" w:rsidRPr="00F50008" w14:paraId="58C3B796" w14:textId="77777777" w:rsidTr="00F50008">
        <w:tc>
          <w:tcPr>
            <w:tcW w:w="2028" w:type="dxa"/>
          </w:tcPr>
          <w:p w14:paraId="62F0465B" w14:textId="77777777" w:rsidR="00F50008" w:rsidRPr="00F50008" w:rsidRDefault="00F50008" w:rsidP="00F50008">
            <w:pPr>
              <w:rPr>
                <w:sz w:val="22"/>
                <w:szCs w:val="22"/>
                <w:lang w:val="en-US"/>
              </w:rPr>
            </w:pPr>
            <w:r w:rsidRPr="00F50008">
              <w:rPr>
                <w:sz w:val="22"/>
                <w:szCs w:val="22"/>
                <w:lang w:val="en-US"/>
              </w:rPr>
              <w:t>0011</w:t>
            </w:r>
          </w:p>
        </w:tc>
        <w:tc>
          <w:tcPr>
            <w:tcW w:w="3834" w:type="dxa"/>
          </w:tcPr>
          <w:p w14:paraId="36C7F2D7" w14:textId="77777777" w:rsidR="00F50008" w:rsidRPr="00F50008" w:rsidRDefault="00F50008" w:rsidP="00F50008">
            <w:pPr>
              <w:rPr>
                <w:sz w:val="22"/>
                <w:szCs w:val="22"/>
                <w:lang w:val="en-US"/>
              </w:rPr>
            </w:pPr>
            <w:r w:rsidRPr="00F50008">
              <w:rPr>
                <w:sz w:val="22"/>
                <w:szCs w:val="22"/>
                <w:lang w:val="en-US"/>
              </w:rPr>
              <w:t>54</w:t>
            </w:r>
          </w:p>
        </w:tc>
        <w:tc>
          <w:tcPr>
            <w:tcW w:w="2109" w:type="dxa"/>
          </w:tcPr>
          <w:p w14:paraId="2FBBFD85" w14:textId="77777777" w:rsidR="00F50008" w:rsidRPr="00F50008" w:rsidRDefault="00F50008" w:rsidP="00F50008">
            <w:pPr>
              <w:rPr>
                <w:sz w:val="22"/>
                <w:szCs w:val="22"/>
                <w:lang w:val="en-US"/>
              </w:rPr>
            </w:pPr>
            <w:r w:rsidRPr="00F50008">
              <w:rPr>
                <w:sz w:val="22"/>
                <w:szCs w:val="22"/>
                <w:lang w:val="en-US"/>
              </w:rPr>
              <w:t>27</w:t>
            </w:r>
          </w:p>
        </w:tc>
        <w:tc>
          <w:tcPr>
            <w:tcW w:w="2109" w:type="dxa"/>
          </w:tcPr>
          <w:p w14:paraId="59F9A1DE" w14:textId="77777777" w:rsidR="00F50008" w:rsidRPr="00F50008" w:rsidRDefault="00F50008" w:rsidP="00F50008">
            <w:r w:rsidRPr="00F50008">
              <w:rPr>
                <w:sz w:val="22"/>
                <w:szCs w:val="22"/>
                <w:lang w:val="en-US"/>
              </w:rPr>
              <w:t>13.5</w:t>
            </w:r>
          </w:p>
        </w:tc>
      </w:tr>
      <w:tr w:rsidR="00F50008" w:rsidRPr="00F50008" w14:paraId="7679DDBD" w14:textId="77777777" w:rsidTr="00F50008">
        <w:tc>
          <w:tcPr>
            <w:tcW w:w="2028" w:type="dxa"/>
          </w:tcPr>
          <w:p w14:paraId="733E1DF5" w14:textId="77777777" w:rsidR="00F50008" w:rsidRDefault="00F50008" w:rsidP="00F50008">
            <w:pPr>
              <w:rPr>
                <w:ins w:id="90" w:author="Brian D Hart" w:date="2021-05-25T15:53:00Z"/>
                <w:sz w:val="22"/>
                <w:szCs w:val="22"/>
                <w:lang w:val="en-US"/>
              </w:rPr>
            </w:pPr>
            <w:ins w:id="91" w:author="Brian D Hart" w:date="2021-05-25T15:53:00Z">
              <w:r>
                <w:rPr>
                  <w:sz w:val="22"/>
                  <w:szCs w:val="22"/>
                  <w:lang w:val="en-US"/>
                </w:rPr>
                <w:t>0000</w:t>
              </w:r>
            </w:ins>
          </w:p>
          <w:p w14:paraId="3110296E" w14:textId="77777777" w:rsidR="00F50008" w:rsidRDefault="00F50008" w:rsidP="00F50008">
            <w:pPr>
              <w:rPr>
                <w:ins w:id="92" w:author="Brian D Hart" w:date="2021-05-25T15:53:00Z"/>
                <w:sz w:val="22"/>
                <w:szCs w:val="22"/>
                <w:lang w:val="en-US"/>
              </w:rPr>
            </w:pPr>
            <w:ins w:id="93" w:author="Brian D Hart" w:date="2021-05-25T15:53:00Z">
              <w:r>
                <w:rPr>
                  <w:sz w:val="22"/>
                  <w:szCs w:val="22"/>
                  <w:lang w:val="en-US"/>
                </w:rPr>
                <w:t>0010</w:t>
              </w:r>
            </w:ins>
          </w:p>
          <w:p w14:paraId="54122A51" w14:textId="77777777" w:rsidR="00F50008" w:rsidRDefault="00F50008" w:rsidP="00F50008">
            <w:pPr>
              <w:rPr>
                <w:ins w:id="94" w:author="Brian D Hart" w:date="2021-05-25T15:53:00Z"/>
                <w:sz w:val="22"/>
                <w:szCs w:val="22"/>
                <w:lang w:val="en-US"/>
              </w:rPr>
            </w:pPr>
            <w:ins w:id="95" w:author="Brian D Hart" w:date="2021-05-25T15:53:00Z">
              <w:r>
                <w:rPr>
                  <w:sz w:val="22"/>
                  <w:szCs w:val="22"/>
                  <w:lang w:val="en-US"/>
                </w:rPr>
                <w:t>0100</w:t>
              </w:r>
            </w:ins>
          </w:p>
          <w:p w14:paraId="57EE3898" w14:textId="77777777" w:rsidR="00F50008" w:rsidRDefault="00F50008" w:rsidP="00F50008">
            <w:pPr>
              <w:rPr>
                <w:ins w:id="96" w:author="Brian D Hart" w:date="2021-05-25T15:53:00Z"/>
                <w:sz w:val="22"/>
                <w:szCs w:val="22"/>
                <w:lang w:val="en-US"/>
              </w:rPr>
            </w:pPr>
            <w:ins w:id="97" w:author="Brian D Hart" w:date="2021-05-25T15:53:00Z">
              <w:r>
                <w:rPr>
                  <w:sz w:val="22"/>
                  <w:szCs w:val="22"/>
                  <w:lang w:val="en-US"/>
                </w:rPr>
                <w:t>0110</w:t>
              </w:r>
            </w:ins>
          </w:p>
          <w:p w14:paraId="68FE10E2" w14:textId="77777777" w:rsidR="00F50008" w:rsidRDefault="00F50008" w:rsidP="00F50008">
            <w:pPr>
              <w:rPr>
                <w:ins w:id="98" w:author="Brian D Hart" w:date="2021-05-25T15:53:00Z"/>
                <w:sz w:val="22"/>
                <w:szCs w:val="22"/>
                <w:lang w:val="en-US"/>
              </w:rPr>
            </w:pPr>
            <w:ins w:id="99" w:author="Brian D Hart" w:date="2021-05-25T15:53:00Z">
              <w:r>
                <w:rPr>
                  <w:sz w:val="22"/>
                  <w:szCs w:val="22"/>
                  <w:lang w:val="en-US"/>
                </w:rPr>
                <w:t>1000</w:t>
              </w:r>
            </w:ins>
          </w:p>
          <w:p w14:paraId="75DA9CFE" w14:textId="77777777" w:rsidR="00F50008" w:rsidRDefault="00F50008" w:rsidP="00F50008">
            <w:pPr>
              <w:rPr>
                <w:ins w:id="100" w:author="Brian D Hart" w:date="2021-05-25T15:53:00Z"/>
                <w:sz w:val="22"/>
                <w:szCs w:val="22"/>
                <w:lang w:val="en-US"/>
              </w:rPr>
            </w:pPr>
            <w:ins w:id="101" w:author="Brian D Hart" w:date="2021-05-25T15:53:00Z">
              <w:r>
                <w:rPr>
                  <w:sz w:val="22"/>
                  <w:szCs w:val="22"/>
                  <w:lang w:val="en-US"/>
                </w:rPr>
                <w:t>1010</w:t>
              </w:r>
            </w:ins>
          </w:p>
          <w:p w14:paraId="5EC5B5E1" w14:textId="77777777" w:rsidR="00F50008" w:rsidRDefault="00F50008" w:rsidP="00F50008">
            <w:pPr>
              <w:rPr>
                <w:ins w:id="102" w:author="Brian D Hart" w:date="2021-05-25T15:53:00Z"/>
                <w:sz w:val="22"/>
                <w:szCs w:val="22"/>
                <w:lang w:val="en-US"/>
              </w:rPr>
            </w:pPr>
            <w:ins w:id="103" w:author="Brian D Hart" w:date="2021-05-25T15:53:00Z">
              <w:r>
                <w:rPr>
                  <w:sz w:val="22"/>
                  <w:szCs w:val="22"/>
                  <w:lang w:val="en-US"/>
                </w:rPr>
                <w:t>1100</w:t>
              </w:r>
            </w:ins>
          </w:p>
          <w:p w14:paraId="700784A5" w14:textId="61DF7172" w:rsidR="00F50008" w:rsidRPr="00F50008" w:rsidRDefault="00F50008" w:rsidP="00F50008">
            <w:pPr>
              <w:rPr>
                <w:sz w:val="22"/>
                <w:szCs w:val="22"/>
                <w:lang w:val="en-US"/>
              </w:rPr>
            </w:pPr>
            <w:ins w:id="104" w:author="Brian D Hart" w:date="2021-05-25T15:53:00Z">
              <w:r>
                <w:rPr>
                  <w:sz w:val="22"/>
                  <w:szCs w:val="22"/>
                  <w:lang w:val="en-US"/>
                </w:rPr>
                <w:t>1110</w:t>
              </w:r>
            </w:ins>
          </w:p>
        </w:tc>
        <w:tc>
          <w:tcPr>
            <w:tcW w:w="8052" w:type="dxa"/>
            <w:gridSpan w:val="3"/>
          </w:tcPr>
          <w:p w14:paraId="050D9E2D" w14:textId="6491CC66" w:rsidR="00F50008" w:rsidRPr="00F50008" w:rsidRDefault="00F50008" w:rsidP="00F50008">
            <w:pPr>
              <w:rPr>
                <w:sz w:val="22"/>
                <w:szCs w:val="22"/>
                <w:lang w:val="en-US"/>
              </w:rPr>
            </w:pPr>
            <w:ins w:id="105" w:author="Brian D Hart" w:date="2021-05-25T15:53:00Z">
              <w:r>
                <w:rPr>
                  <w:sz w:val="22"/>
                  <w:szCs w:val="22"/>
                  <w:lang w:val="en-US"/>
                </w:rPr>
                <w:t xml:space="preserve">Validate if </w:t>
              </w:r>
            </w:ins>
            <w:ins w:id="106" w:author="Brian D Hart" w:date="2021-05-25T16:22:00Z">
              <w:r w:rsidR="00AE5F32">
                <w:rPr>
                  <w:sz w:val="22"/>
                  <w:szCs w:val="22"/>
                  <w:lang w:val="en-US"/>
                </w:rPr>
                <w:t xml:space="preserve">dot11NonHtValidateCheckSupported </w:t>
              </w:r>
            </w:ins>
            <w:ins w:id="107" w:author="Brian D Hart" w:date="2021-05-25T15:53:00Z">
              <w:r>
                <w:rPr>
                  <w:sz w:val="22"/>
                  <w:szCs w:val="22"/>
                  <w:lang w:val="en-US"/>
                </w:rPr>
                <w:t>equal</w:t>
              </w:r>
            </w:ins>
            <w:ins w:id="108" w:author="Brian D Hart" w:date="2021-05-25T15:54:00Z">
              <w:r>
                <w:rPr>
                  <w:sz w:val="22"/>
                  <w:szCs w:val="22"/>
                  <w:lang w:val="en-US"/>
                </w:rPr>
                <w:t>s</w:t>
              </w:r>
            </w:ins>
            <w:ins w:id="109" w:author="Brian D Hart" w:date="2021-05-25T15:53:00Z">
              <w:r>
                <w:rPr>
                  <w:sz w:val="22"/>
                  <w:szCs w:val="22"/>
                  <w:lang w:val="en-US"/>
                </w:rPr>
                <w:t xml:space="preserve"> true</w:t>
              </w:r>
            </w:ins>
          </w:p>
        </w:tc>
      </w:tr>
    </w:tbl>
    <w:p w14:paraId="502DE544" w14:textId="38F1E7F5" w:rsidR="00F50008" w:rsidRDefault="00F50008" w:rsidP="00F50008">
      <w:pPr>
        <w:rPr>
          <w:ins w:id="110" w:author="Brian D Hart" w:date="2021-05-25T15:58:00Z"/>
          <w:sz w:val="22"/>
          <w:szCs w:val="22"/>
          <w:lang w:val="en-US"/>
        </w:rPr>
      </w:pPr>
    </w:p>
    <w:p w14:paraId="0129394F" w14:textId="77777777" w:rsidR="00F50008" w:rsidRPr="00F50008" w:rsidRDefault="00F50008" w:rsidP="00F50008">
      <w:pPr>
        <w:rPr>
          <w:sz w:val="22"/>
          <w:szCs w:val="22"/>
          <w:lang w:val="en-US"/>
        </w:rPr>
      </w:pPr>
    </w:p>
    <w:p w14:paraId="565B8B1D" w14:textId="3085CD53" w:rsidR="00E02D58"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P2905L</w:t>
      </w:r>
      <w:r w:rsidRPr="00E02D58">
        <w:rPr>
          <w:i/>
          <w:iCs/>
          <w:sz w:val="22"/>
          <w:szCs w:val="22"/>
          <w:lang w:val="en-US"/>
        </w:rPr>
        <w:t>43</w:t>
      </w:r>
    </w:p>
    <w:p w14:paraId="1A78912E" w14:textId="77777777" w:rsidR="00E02D58" w:rsidRDefault="00E02D58" w:rsidP="00F50008">
      <w:pPr>
        <w:rPr>
          <w:sz w:val="22"/>
          <w:szCs w:val="22"/>
          <w:lang w:val="en-US"/>
        </w:rPr>
      </w:pPr>
    </w:p>
    <w:p w14:paraId="658BBD86" w14:textId="10F4CD67" w:rsidR="00F50008" w:rsidRPr="00F50008" w:rsidRDefault="00F50008" w:rsidP="00F50008">
      <w:pPr>
        <w:rPr>
          <w:sz w:val="22"/>
          <w:szCs w:val="22"/>
          <w:lang w:val="en-US"/>
        </w:rPr>
      </w:pPr>
      <w:r w:rsidRPr="00F50008">
        <w:rPr>
          <w:sz w:val="22"/>
          <w:szCs w:val="22"/>
          <w:lang w:val="en-US"/>
        </w:rPr>
        <w:t>17.3.4.4 Parity (P), Reserved (R), and SIGNAL TAIL fields</w:t>
      </w:r>
    </w:p>
    <w:p w14:paraId="43076B57" w14:textId="1EE121AD" w:rsidR="00F50008" w:rsidRDefault="00F50008" w:rsidP="00F50008">
      <w:pPr>
        <w:rPr>
          <w:sz w:val="22"/>
          <w:szCs w:val="22"/>
          <w:lang w:val="en-US"/>
        </w:rPr>
      </w:pPr>
      <w:proofErr w:type="spellStart"/>
      <w:r w:rsidRPr="00F50008">
        <w:rPr>
          <w:sz w:val="22"/>
          <w:szCs w:val="22"/>
          <w:lang w:val="en-US"/>
        </w:rPr>
        <w:t>Bit</w:t>
      </w:r>
      <w:proofErr w:type="spellEnd"/>
      <w:r w:rsidRPr="00F50008">
        <w:rPr>
          <w:sz w:val="22"/>
          <w:szCs w:val="22"/>
          <w:lang w:val="en-US"/>
        </w:rPr>
        <w:t xml:space="preserve"> 4 is reserved. It shall be set to 0 on transmit</w:t>
      </w:r>
      <w:ins w:id="111" w:author="Brian D Hart" w:date="2021-05-25T15:57:00Z">
        <w:r>
          <w:rPr>
            <w:sz w:val="22"/>
            <w:szCs w:val="22"/>
            <w:lang w:val="en-US"/>
          </w:rPr>
          <w:t>. It shall be</w:t>
        </w:r>
      </w:ins>
      <w:del w:id="112" w:author="Brian D Hart" w:date="2021-05-25T15:57:00Z">
        <w:r w:rsidRPr="00F50008" w:rsidDel="00F50008">
          <w:rPr>
            <w:sz w:val="22"/>
            <w:szCs w:val="22"/>
            <w:lang w:val="en-US"/>
          </w:rPr>
          <w:delText>and</w:delText>
        </w:r>
      </w:del>
      <w:r w:rsidRPr="00F50008">
        <w:rPr>
          <w:sz w:val="22"/>
          <w:szCs w:val="22"/>
          <w:lang w:val="en-US"/>
        </w:rPr>
        <w:t xml:space="preserve"> ignored on receive</w:t>
      </w:r>
      <w:ins w:id="113" w:author="Brian D Hart" w:date="2021-05-25T15:57:00Z">
        <w:r>
          <w:rPr>
            <w:sz w:val="22"/>
            <w:szCs w:val="22"/>
            <w:lang w:val="en-US"/>
          </w:rPr>
          <w:t xml:space="preserve"> if </w:t>
        </w:r>
      </w:ins>
      <w:ins w:id="114" w:author="Brian D Hart" w:date="2021-05-25T16:22:00Z">
        <w:r w:rsidR="00AE5F32">
          <w:rPr>
            <w:sz w:val="22"/>
            <w:szCs w:val="22"/>
            <w:lang w:val="en-US"/>
          </w:rPr>
          <w:t xml:space="preserve">dot11NonHtValidateCheckSupported </w:t>
        </w:r>
      </w:ins>
      <w:ins w:id="115" w:author="Brian D Hart" w:date="2021-05-25T15:57:00Z">
        <w:r>
          <w:rPr>
            <w:sz w:val="22"/>
            <w:szCs w:val="22"/>
            <w:lang w:val="en-US"/>
          </w:rPr>
          <w:t>equals false, otherwise bit 4</w:t>
        </w:r>
      </w:ins>
      <w:ins w:id="116" w:author="Brian D Hart" w:date="2021-05-25T15:55:00Z">
        <w:r>
          <w:rPr>
            <w:sz w:val="22"/>
            <w:szCs w:val="22"/>
            <w:lang w:val="en-US"/>
          </w:rPr>
          <w:t xml:space="preserve"> </w:t>
        </w:r>
      </w:ins>
      <w:ins w:id="117" w:author="Brian D Hart" w:date="2021-05-25T15:56:00Z">
        <w:r>
          <w:rPr>
            <w:sz w:val="22"/>
            <w:szCs w:val="22"/>
            <w:lang w:val="en-US"/>
          </w:rPr>
          <w:t xml:space="preserve">is </w:t>
        </w:r>
      </w:ins>
      <w:ins w:id="118" w:author="Brian D Hart" w:date="2021-05-25T15:55:00Z">
        <w:r>
          <w:rPr>
            <w:sz w:val="22"/>
            <w:szCs w:val="22"/>
            <w:lang w:val="en-US"/>
          </w:rPr>
          <w:t>Validate</w:t>
        </w:r>
      </w:ins>
      <w:r w:rsidRPr="00F50008">
        <w:rPr>
          <w:sz w:val="22"/>
          <w:szCs w:val="22"/>
          <w:lang w:val="en-US"/>
        </w:rPr>
        <w:t>. Bit 17 shall be a positive parity (even</w:t>
      </w:r>
      <w:r>
        <w:rPr>
          <w:sz w:val="22"/>
          <w:szCs w:val="22"/>
          <w:lang w:val="en-US"/>
        </w:rPr>
        <w:t xml:space="preserve"> </w:t>
      </w:r>
      <w:r w:rsidRPr="00F50008">
        <w:rPr>
          <w:sz w:val="22"/>
          <w:szCs w:val="22"/>
          <w:lang w:val="en-US"/>
        </w:rPr>
        <w:t>parity) bit for bits 0–16. The bits 18–23 constitute the SIGNAL TAIL field, and all 6 bits shall be set to 0.</w:t>
      </w: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1FDA9D52"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119" w:author="Brian D Hart" w:date="2021-05-25T16:11:00Z">
        <w:r>
          <w:rPr>
            <w:sz w:val="22"/>
            <w:szCs w:val="22"/>
            <w:lang w:val="en-US"/>
          </w:rPr>
          <w:t xml:space="preserve"> or </w:t>
        </w:r>
      </w:ins>
      <w:ins w:id="120" w:author="Brian D Hart" w:date="2021-05-25T16:22:00Z">
        <w:r w:rsidR="00AE5F32">
          <w:rPr>
            <w:sz w:val="22"/>
            <w:szCs w:val="22"/>
            <w:lang w:val="en-US"/>
          </w:rPr>
          <w:t xml:space="preserve">dot11NonHtValidateCheckSupported </w:t>
        </w:r>
      </w:ins>
      <w:ins w:id="121" w:author="Brian D Hart" w:date="2021-05-25T16:11:00Z">
        <w:r>
          <w:rPr>
            <w:sz w:val="22"/>
            <w:szCs w:val="22"/>
            <w:lang w:val="en-US"/>
          </w:rPr>
          <w:t xml:space="preserve">equals true and the SIGNAL field fails a </w:t>
        </w:r>
      </w:ins>
      <w:ins w:id="122" w:author="Brian D Hart" w:date="2021-05-25T16:12:00Z">
        <w:r>
          <w:rPr>
            <w:sz w:val="22"/>
            <w:szCs w:val="22"/>
            <w:lang w:val="en-US"/>
          </w:rPr>
          <w:t>V</w:t>
        </w:r>
      </w:ins>
      <w:ins w:id="123" w:author="Brian D Hart" w:date="2021-05-25T16:11:00Z">
        <w:r>
          <w:rPr>
            <w:sz w:val="22"/>
            <w:szCs w:val="22"/>
            <w:lang w:val="en-US"/>
          </w:rPr>
          <w:t>alidate check</w:t>
        </w:r>
      </w:ins>
      <w:r w:rsidRPr="00AB289A">
        <w:rPr>
          <w:sz w:val="22"/>
          <w:szCs w:val="22"/>
          <w:lang w:val="en-US"/>
        </w:rPr>
        <w:t xml:space="preserve">, </w:t>
      </w:r>
      <w:ins w:id="124"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075728F2"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Validate </w:t>
      </w:r>
      <w:r w:rsidRPr="0075117F">
        <w:rPr>
          <w:i/>
          <w:iCs/>
          <w:sz w:val="22"/>
          <w:szCs w:val="22"/>
          <w:lang w:val="en-US"/>
        </w:rPr>
        <w:t>Checks”</w:t>
      </w:r>
    </w:p>
    <w:p w14:paraId="28D95E4C" w14:textId="5727E7C1"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“Parity Fail” to “Parity or Validate check fails”</w:t>
      </w:r>
    </w:p>
    <w:p w14:paraId="14C87867" w14:textId="5E965206"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“Parity Correct” to “Parity and Validate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69D7D85D" w14:textId="586C3D7B" w:rsidR="00E02D58" w:rsidRDefault="00E02D58" w:rsidP="00F50008">
      <w:pPr>
        <w:rPr>
          <w:i/>
          <w:iCs/>
          <w:sz w:val="22"/>
          <w:szCs w:val="22"/>
          <w:lang w:val="en-US"/>
        </w:rPr>
      </w:pPr>
      <w:r>
        <w:rPr>
          <w:i/>
          <w:iCs/>
          <w:sz w:val="22"/>
          <w:szCs w:val="22"/>
          <w:lang w:val="en-US"/>
        </w:rPr>
        <w:t>Editor, note location at P2935L32</w:t>
      </w:r>
    </w:p>
    <w:p w14:paraId="32C3DFB1" w14:textId="77777777" w:rsidR="00E02D58" w:rsidRDefault="00E02D58" w:rsidP="00F50008">
      <w:pPr>
        <w:rPr>
          <w:sz w:val="22"/>
          <w:szCs w:val="22"/>
          <w:lang w:val="en-US"/>
        </w:rPr>
      </w:pPr>
    </w:p>
    <w:p w14:paraId="15927103" w14:textId="1C3BA375" w:rsidR="00F50008" w:rsidRDefault="00AB289A" w:rsidP="00F50008">
      <w:pPr>
        <w:rPr>
          <w:sz w:val="22"/>
          <w:szCs w:val="22"/>
          <w:lang w:val="en-US"/>
        </w:rPr>
      </w:pPr>
      <w:r w:rsidRPr="00AB289A">
        <w:rPr>
          <w:sz w:val="22"/>
          <w:szCs w:val="22"/>
          <w:lang w:val="en-US"/>
        </w:rPr>
        <w:t>Table 17-20—MIB attribute default values/ranges</w:t>
      </w:r>
    </w:p>
    <w:tbl>
      <w:tblPr>
        <w:tblStyle w:val="TableGrid"/>
        <w:tblW w:w="0" w:type="auto"/>
        <w:tblLook w:val="04A0" w:firstRow="1" w:lastRow="0" w:firstColumn="1" w:lastColumn="0" w:noHBand="0" w:noVBand="1"/>
      </w:tblPr>
      <w:tblGrid>
        <w:gridCol w:w="3528"/>
        <w:gridCol w:w="3284"/>
        <w:gridCol w:w="3268"/>
      </w:tblGrid>
      <w:tr w:rsidR="00AB289A" w14:paraId="4215A9D3" w14:textId="77777777" w:rsidTr="00AB289A">
        <w:tc>
          <w:tcPr>
            <w:tcW w:w="3360" w:type="dxa"/>
          </w:tcPr>
          <w:p w14:paraId="506245F9" w14:textId="515EDA98" w:rsidR="00AB289A" w:rsidRDefault="00AB289A" w:rsidP="00AB289A">
            <w:pPr>
              <w:rPr>
                <w:sz w:val="22"/>
                <w:szCs w:val="22"/>
                <w:lang w:val="en-US"/>
              </w:rPr>
            </w:pPr>
            <w:r w:rsidRPr="00AB289A">
              <w:rPr>
                <w:sz w:val="22"/>
                <w:szCs w:val="22"/>
                <w:lang w:val="en-US"/>
              </w:rPr>
              <w:t xml:space="preserve">Managed object </w:t>
            </w:r>
          </w:p>
          <w:p w14:paraId="4471D336" w14:textId="4AFB54AD" w:rsidR="00AB289A" w:rsidRDefault="00AB289A" w:rsidP="00AB289A">
            <w:pPr>
              <w:rPr>
                <w:sz w:val="22"/>
                <w:szCs w:val="22"/>
                <w:lang w:val="en-US"/>
              </w:rPr>
            </w:pPr>
          </w:p>
        </w:tc>
        <w:tc>
          <w:tcPr>
            <w:tcW w:w="3360" w:type="dxa"/>
          </w:tcPr>
          <w:p w14:paraId="5DC0AA36" w14:textId="550A2AF1" w:rsidR="00AB289A" w:rsidRDefault="00AB289A" w:rsidP="00AB289A">
            <w:pPr>
              <w:rPr>
                <w:sz w:val="22"/>
                <w:szCs w:val="22"/>
                <w:lang w:val="en-US"/>
              </w:rPr>
            </w:pPr>
            <w:r w:rsidRPr="00AB289A">
              <w:rPr>
                <w:sz w:val="22"/>
                <w:szCs w:val="22"/>
                <w:lang w:val="en-US"/>
              </w:rPr>
              <w:t>Default value/range</w:t>
            </w:r>
          </w:p>
        </w:tc>
        <w:tc>
          <w:tcPr>
            <w:tcW w:w="3360" w:type="dxa"/>
          </w:tcPr>
          <w:p w14:paraId="021E36B2" w14:textId="77777777" w:rsidR="00AB289A" w:rsidRPr="00AB289A" w:rsidRDefault="00AB289A" w:rsidP="00AB289A">
            <w:pPr>
              <w:rPr>
                <w:sz w:val="22"/>
                <w:szCs w:val="22"/>
                <w:lang w:val="en-US"/>
              </w:rPr>
            </w:pPr>
            <w:r w:rsidRPr="00AB289A">
              <w:rPr>
                <w:sz w:val="22"/>
                <w:szCs w:val="22"/>
                <w:lang w:val="en-US"/>
              </w:rPr>
              <w:t>Operational</w:t>
            </w:r>
          </w:p>
          <w:p w14:paraId="434ED387" w14:textId="5C2507A8" w:rsidR="00AB289A" w:rsidRDefault="00AB289A" w:rsidP="00AB289A">
            <w:pPr>
              <w:rPr>
                <w:sz w:val="22"/>
                <w:szCs w:val="22"/>
                <w:lang w:val="en-US"/>
              </w:rPr>
            </w:pPr>
            <w:r w:rsidRPr="00AB289A">
              <w:rPr>
                <w:sz w:val="22"/>
                <w:szCs w:val="22"/>
                <w:lang w:val="en-US"/>
              </w:rPr>
              <w:t>semantics</w:t>
            </w:r>
          </w:p>
        </w:tc>
      </w:tr>
      <w:tr w:rsidR="00AB289A" w14:paraId="327FE047" w14:textId="77777777" w:rsidTr="0045627E">
        <w:tc>
          <w:tcPr>
            <w:tcW w:w="10080" w:type="dxa"/>
            <w:gridSpan w:val="3"/>
          </w:tcPr>
          <w:p w14:paraId="73D0F625" w14:textId="478DD620" w:rsidR="00AB289A" w:rsidRDefault="00AB289A" w:rsidP="00F50008">
            <w:pPr>
              <w:rPr>
                <w:sz w:val="22"/>
                <w:szCs w:val="22"/>
                <w:lang w:val="en-US"/>
              </w:rPr>
            </w:pPr>
            <w:r w:rsidRPr="00AB289A">
              <w:rPr>
                <w:sz w:val="22"/>
                <w:szCs w:val="22"/>
                <w:lang w:val="en-US"/>
              </w:rPr>
              <w:t>dot11 PHY OFDM Table</w:t>
            </w:r>
          </w:p>
        </w:tc>
      </w:tr>
      <w:tr w:rsidR="00AB289A" w14:paraId="7C792E40" w14:textId="77777777" w:rsidTr="00AB289A">
        <w:tc>
          <w:tcPr>
            <w:tcW w:w="3360" w:type="dxa"/>
          </w:tcPr>
          <w:p w14:paraId="3EFF37C9" w14:textId="55B52DBE" w:rsidR="00AB289A" w:rsidRDefault="00AB289A" w:rsidP="00F50008">
            <w:pPr>
              <w:rPr>
                <w:sz w:val="22"/>
                <w:szCs w:val="22"/>
                <w:lang w:val="en-US"/>
              </w:rPr>
            </w:pPr>
            <w:r>
              <w:rPr>
                <w:sz w:val="22"/>
                <w:szCs w:val="22"/>
                <w:lang w:val="en-US"/>
              </w:rPr>
              <w:t>…</w:t>
            </w:r>
          </w:p>
        </w:tc>
        <w:tc>
          <w:tcPr>
            <w:tcW w:w="3360" w:type="dxa"/>
          </w:tcPr>
          <w:p w14:paraId="600BFC53" w14:textId="77777777" w:rsidR="00AB289A" w:rsidRDefault="00AB289A" w:rsidP="00F50008">
            <w:pPr>
              <w:rPr>
                <w:sz w:val="22"/>
                <w:szCs w:val="22"/>
                <w:lang w:val="en-US"/>
              </w:rPr>
            </w:pPr>
          </w:p>
        </w:tc>
        <w:tc>
          <w:tcPr>
            <w:tcW w:w="3360" w:type="dxa"/>
          </w:tcPr>
          <w:p w14:paraId="46DBE1FB" w14:textId="77777777" w:rsidR="00AB289A" w:rsidRDefault="00AB289A" w:rsidP="00F50008">
            <w:pPr>
              <w:rPr>
                <w:sz w:val="22"/>
                <w:szCs w:val="22"/>
                <w:lang w:val="en-US"/>
              </w:rPr>
            </w:pPr>
          </w:p>
        </w:tc>
      </w:tr>
      <w:tr w:rsidR="00AB289A" w14:paraId="2E044102" w14:textId="77777777" w:rsidTr="00AB289A">
        <w:tc>
          <w:tcPr>
            <w:tcW w:w="3360" w:type="dxa"/>
          </w:tcPr>
          <w:p w14:paraId="71632DEB" w14:textId="136219EF" w:rsidR="00AB289A" w:rsidRDefault="00AB289A" w:rsidP="00F50008">
            <w:pPr>
              <w:rPr>
                <w:sz w:val="22"/>
                <w:szCs w:val="22"/>
                <w:lang w:val="en-US"/>
              </w:rPr>
            </w:pPr>
            <w:r w:rsidRPr="00AB289A">
              <w:rPr>
                <w:sz w:val="22"/>
                <w:szCs w:val="22"/>
                <w:lang w:val="en-US"/>
              </w:rPr>
              <w:t>dot11ACRType</w:t>
            </w:r>
          </w:p>
        </w:tc>
        <w:tc>
          <w:tcPr>
            <w:tcW w:w="3360" w:type="dxa"/>
          </w:tcPr>
          <w:p w14:paraId="04E577ED" w14:textId="46DF0A95" w:rsidR="00AB289A" w:rsidRDefault="00AB289A" w:rsidP="00F50008">
            <w:pPr>
              <w:rPr>
                <w:sz w:val="22"/>
                <w:szCs w:val="22"/>
                <w:lang w:val="en-US"/>
              </w:rPr>
            </w:pPr>
            <w:r>
              <w:rPr>
                <w:sz w:val="22"/>
                <w:szCs w:val="22"/>
                <w:lang w:val="en-US"/>
              </w:rPr>
              <w:t>I</w:t>
            </w:r>
            <w:r w:rsidRPr="00AB289A">
              <w:rPr>
                <w:sz w:val="22"/>
                <w:szCs w:val="22"/>
                <w:lang w:val="en-US"/>
              </w:rPr>
              <w:t>mplementation dependent</w:t>
            </w:r>
          </w:p>
        </w:tc>
        <w:tc>
          <w:tcPr>
            <w:tcW w:w="3360" w:type="dxa"/>
          </w:tcPr>
          <w:p w14:paraId="723673C5" w14:textId="339A709D" w:rsidR="00AB289A" w:rsidRDefault="00AB289A" w:rsidP="00F50008">
            <w:pPr>
              <w:rPr>
                <w:sz w:val="22"/>
                <w:szCs w:val="22"/>
                <w:lang w:val="en-US"/>
              </w:rPr>
            </w:pPr>
            <w:r>
              <w:rPr>
                <w:sz w:val="22"/>
                <w:szCs w:val="22"/>
                <w:lang w:val="en-US"/>
              </w:rPr>
              <w:t>Dynamic</w:t>
            </w:r>
          </w:p>
        </w:tc>
      </w:tr>
      <w:tr w:rsidR="00AB289A" w14:paraId="393A19D0" w14:textId="77777777" w:rsidTr="00AB289A">
        <w:tc>
          <w:tcPr>
            <w:tcW w:w="3360" w:type="dxa"/>
          </w:tcPr>
          <w:p w14:paraId="1B776A86" w14:textId="5E48FE0B" w:rsidR="00AB289A" w:rsidRPr="00AB289A" w:rsidRDefault="00AE5F32" w:rsidP="00F50008">
            <w:pPr>
              <w:rPr>
                <w:sz w:val="22"/>
                <w:szCs w:val="22"/>
                <w:lang w:val="en-US"/>
              </w:rPr>
            </w:pPr>
            <w:ins w:id="125" w:author="Brian D Hart" w:date="2021-05-25T16:22:00Z">
              <w:r>
                <w:rPr>
                  <w:sz w:val="22"/>
                  <w:szCs w:val="22"/>
                  <w:lang w:val="en-US"/>
                </w:rPr>
                <w:t>dot11NonHtValidateCheckSupported</w:t>
              </w:r>
            </w:ins>
          </w:p>
        </w:tc>
        <w:tc>
          <w:tcPr>
            <w:tcW w:w="3360" w:type="dxa"/>
          </w:tcPr>
          <w:p w14:paraId="4F3E6A00" w14:textId="1A843948" w:rsidR="00AB289A" w:rsidRDefault="00AB289A" w:rsidP="00F50008">
            <w:pPr>
              <w:rPr>
                <w:sz w:val="22"/>
                <w:szCs w:val="22"/>
                <w:lang w:val="en-US"/>
              </w:rPr>
            </w:pPr>
            <w:ins w:id="126" w:author="Brian D Hart" w:date="2021-05-25T16:06:00Z">
              <w:r>
                <w:rPr>
                  <w:sz w:val="22"/>
                  <w:szCs w:val="22"/>
                  <w:lang w:val="en-US"/>
                </w:rPr>
                <w:t>false/Boolean</w:t>
              </w:r>
            </w:ins>
          </w:p>
        </w:tc>
        <w:tc>
          <w:tcPr>
            <w:tcW w:w="3360" w:type="dxa"/>
          </w:tcPr>
          <w:p w14:paraId="28755B3E" w14:textId="5331118C" w:rsidR="00AB289A" w:rsidRDefault="00AB289A" w:rsidP="00F50008">
            <w:pPr>
              <w:rPr>
                <w:sz w:val="22"/>
                <w:szCs w:val="22"/>
                <w:lang w:val="en-US"/>
              </w:rPr>
            </w:pPr>
            <w:ins w:id="127" w:author="Brian D Hart" w:date="2021-05-25T16:05:00Z">
              <w:r>
                <w:rPr>
                  <w:sz w:val="22"/>
                  <w:szCs w:val="22"/>
                  <w:lang w:val="en-US"/>
                </w:rPr>
                <w:t>Static</w:t>
              </w:r>
            </w:ins>
          </w:p>
        </w:tc>
      </w:tr>
    </w:tbl>
    <w:p w14:paraId="6B6C82CD" w14:textId="329619FF" w:rsidR="00AB289A" w:rsidRDefault="00AB289A" w:rsidP="00F50008">
      <w:pPr>
        <w:rPr>
          <w:sz w:val="22"/>
          <w:szCs w:val="22"/>
          <w:lang w:val="en-US"/>
        </w:rPr>
      </w:pPr>
    </w:p>
    <w:p w14:paraId="437013A5" w14:textId="3DAE69C6" w:rsidR="0075117F" w:rsidRDefault="0075117F" w:rsidP="00F50008">
      <w:pPr>
        <w:rPr>
          <w:sz w:val="22"/>
          <w:szCs w:val="22"/>
          <w:lang w:val="en-US"/>
        </w:rPr>
      </w:pPr>
    </w:p>
    <w:p w14:paraId="671C99AF" w14:textId="4B8E0B37" w:rsidR="0075117F" w:rsidRDefault="0075117F"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7E2369F1" w14:textId="77777777" w:rsidR="0075117F" w:rsidRDefault="0075117F" w:rsidP="00F50008">
      <w:pPr>
        <w:rPr>
          <w:sz w:val="22"/>
          <w:szCs w:val="22"/>
          <w:lang w:val="en-US"/>
        </w:rPr>
      </w:pPr>
    </w:p>
    <w:p w14:paraId="768A672D" w14:textId="32A02D05" w:rsidR="0075117F" w:rsidRPr="0075117F" w:rsidRDefault="0075117F" w:rsidP="0075117F">
      <w:pPr>
        <w:rPr>
          <w:i/>
          <w:iCs/>
          <w:sz w:val="22"/>
          <w:szCs w:val="22"/>
          <w:lang w:val="en-US"/>
        </w:rPr>
      </w:pPr>
      <w:r w:rsidRPr="0075117F">
        <w:rPr>
          <w:i/>
          <w:iCs/>
          <w:sz w:val="22"/>
          <w:szCs w:val="22"/>
          <w:lang w:val="en-US"/>
        </w:rPr>
        <w:t xml:space="preserve">Editor, </w:t>
      </w:r>
      <w:r w:rsidR="00E02D58">
        <w:rPr>
          <w:i/>
          <w:iCs/>
          <w:sz w:val="22"/>
          <w:szCs w:val="22"/>
          <w:lang w:val="en-US"/>
        </w:rPr>
        <w:t xml:space="preserve">at </w:t>
      </w:r>
      <w:r w:rsidR="00E02D58" w:rsidRPr="00E02D58">
        <w:rPr>
          <w:i/>
          <w:iCs/>
          <w:sz w:val="22"/>
          <w:szCs w:val="22"/>
          <w:lang w:val="en-US"/>
        </w:rPr>
        <w:t>P3040L1</w:t>
      </w:r>
      <w:r w:rsidR="00E02D58">
        <w:rPr>
          <w:i/>
          <w:iCs/>
          <w:sz w:val="22"/>
          <w:szCs w:val="22"/>
          <w:lang w:val="en-US"/>
        </w:rPr>
        <w:t xml:space="preserve"> </w:t>
      </w:r>
      <w:r w:rsidRPr="0075117F">
        <w:rPr>
          <w:i/>
          <w:iCs/>
          <w:sz w:val="22"/>
          <w:szCs w:val="22"/>
          <w:lang w:val="en-US"/>
        </w:rPr>
        <w:t>in Figure 1</w:t>
      </w:r>
      <w:r>
        <w:rPr>
          <w:i/>
          <w:iCs/>
          <w:sz w:val="22"/>
          <w:szCs w:val="22"/>
          <w:lang w:val="en-US"/>
        </w:rPr>
        <w:t>9</w:t>
      </w:r>
      <w:r w:rsidRPr="0075117F">
        <w:rPr>
          <w:i/>
          <w:iCs/>
          <w:sz w:val="22"/>
          <w:szCs w:val="22"/>
          <w:lang w:val="en-US"/>
        </w:rPr>
        <w:t>-2</w:t>
      </w:r>
      <w:r>
        <w:rPr>
          <w:i/>
          <w:iCs/>
          <w:sz w:val="22"/>
          <w:szCs w:val="22"/>
          <w:lang w:val="en-US"/>
        </w:rPr>
        <w:t>7</w:t>
      </w:r>
      <w:r w:rsidRPr="0075117F">
        <w:rPr>
          <w:i/>
          <w:iCs/>
          <w:sz w:val="22"/>
          <w:szCs w:val="22"/>
          <w:lang w:val="en-US"/>
        </w:rPr>
        <w:t xml:space="preserve"> (copied below for reference) change:</w:t>
      </w:r>
    </w:p>
    <w:p w14:paraId="7771AC66" w14:textId="03EEF511" w:rsidR="0075117F" w:rsidRDefault="0075117F" w:rsidP="00FC6681">
      <w:pPr>
        <w:pStyle w:val="ListParagraph"/>
        <w:numPr>
          <w:ilvl w:val="0"/>
          <w:numId w:val="3"/>
        </w:numPr>
        <w:ind w:leftChars="0"/>
        <w:rPr>
          <w:i/>
          <w:iCs/>
          <w:sz w:val="22"/>
          <w:szCs w:val="22"/>
          <w:lang w:val="en-US"/>
        </w:rPr>
      </w:pPr>
      <w:r>
        <w:rPr>
          <w:i/>
          <w:iCs/>
          <w:sz w:val="22"/>
          <w:szCs w:val="22"/>
          <w:lang w:val="en-US"/>
        </w:rPr>
        <w:t xml:space="preserve">“RX and test parity” to </w:t>
      </w:r>
      <w:r w:rsidRPr="0075117F">
        <w:rPr>
          <w:i/>
          <w:iCs/>
          <w:sz w:val="22"/>
          <w:szCs w:val="22"/>
          <w:lang w:val="en-US"/>
        </w:rPr>
        <w:t xml:space="preserve">“RX </w:t>
      </w:r>
      <w:r>
        <w:rPr>
          <w:i/>
          <w:iCs/>
          <w:sz w:val="22"/>
          <w:szCs w:val="22"/>
          <w:lang w:val="en-US"/>
        </w:rPr>
        <w:t>and check Parity and Validate</w:t>
      </w:r>
      <w:r w:rsidRPr="0075117F">
        <w:rPr>
          <w:i/>
          <w:iCs/>
          <w:sz w:val="22"/>
          <w:szCs w:val="22"/>
          <w:lang w:val="en-US"/>
        </w:rPr>
        <w:t>”</w:t>
      </w:r>
    </w:p>
    <w:p w14:paraId="1AAC1607" w14:textId="5985EC85" w:rsidR="00956AA8" w:rsidRPr="00956AA8" w:rsidRDefault="00956AA8" w:rsidP="00956AA8">
      <w:pPr>
        <w:rPr>
          <w:i/>
          <w:iCs/>
          <w:sz w:val="22"/>
          <w:szCs w:val="22"/>
          <w:lang w:val="en-US"/>
        </w:rPr>
      </w:pPr>
    </w:p>
    <w:p w14:paraId="63FB7436" w14:textId="01CF9731" w:rsidR="0075117F" w:rsidRDefault="0075117F" w:rsidP="0075117F">
      <w:pPr>
        <w:ind w:left="360"/>
        <w:rPr>
          <w:i/>
          <w:iCs/>
          <w:sz w:val="22"/>
          <w:szCs w:val="22"/>
          <w:lang w:val="en-US"/>
        </w:rPr>
      </w:pPr>
      <w:r>
        <w:rPr>
          <w:noProof/>
          <w:lang w:val="en-US"/>
        </w:rPr>
        <w:drawing>
          <wp:inline distT="0" distB="0" distL="0" distR="0" wp14:anchorId="433AE581" wp14:editId="3ECAD162">
            <wp:extent cx="6257925" cy="6800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6800850"/>
                    </a:xfrm>
                    <a:prstGeom prst="rect">
                      <a:avLst/>
                    </a:prstGeom>
                    <a:noFill/>
                    <a:ln>
                      <a:noFill/>
                    </a:ln>
                  </pic:spPr>
                </pic:pic>
              </a:graphicData>
            </a:graphic>
          </wp:inline>
        </w:drawing>
      </w:r>
    </w:p>
    <w:p w14:paraId="13E7F1BE" w14:textId="6A5AFFED" w:rsidR="00956AA8" w:rsidRDefault="00956AA8" w:rsidP="0075117F">
      <w:pPr>
        <w:ind w:left="360"/>
        <w:rPr>
          <w:i/>
          <w:iCs/>
          <w:sz w:val="22"/>
          <w:szCs w:val="22"/>
          <w:lang w:val="en-US"/>
        </w:rPr>
      </w:pPr>
    </w:p>
    <w:p w14:paraId="0E0AA8F5" w14:textId="7741CCF7" w:rsidR="00AE0FED" w:rsidRPr="00E02D58" w:rsidRDefault="00E02D58" w:rsidP="00AE0FED">
      <w:pPr>
        <w:rPr>
          <w:i/>
          <w:iCs/>
          <w:sz w:val="22"/>
          <w:szCs w:val="22"/>
          <w:lang w:val="en-US"/>
        </w:rPr>
      </w:pPr>
      <w:r w:rsidRPr="00E02D58">
        <w:rPr>
          <w:i/>
          <w:iCs/>
          <w:sz w:val="22"/>
          <w:szCs w:val="22"/>
          <w:lang w:val="en-US"/>
        </w:rPr>
        <w:t xml:space="preserve">Editor, note location at </w:t>
      </w:r>
      <w:r w:rsidR="00AE0FED" w:rsidRPr="00E02D58">
        <w:rPr>
          <w:i/>
          <w:iCs/>
          <w:sz w:val="22"/>
          <w:szCs w:val="22"/>
          <w:lang w:val="en-US"/>
        </w:rPr>
        <w:t>P3211L52</w:t>
      </w:r>
    </w:p>
    <w:p w14:paraId="4D174BF3" w14:textId="05CF6BCE" w:rsidR="00AE0FED" w:rsidRDefault="00AE0FED">
      <w:pPr>
        <w:rPr>
          <w:sz w:val="22"/>
          <w:szCs w:val="22"/>
          <w:lang w:val="en-US"/>
        </w:rPr>
      </w:pPr>
      <w:r w:rsidRPr="00AE0FED">
        <w:rPr>
          <w:sz w:val="22"/>
          <w:szCs w:val="22"/>
          <w:lang w:val="en-US"/>
        </w:rPr>
        <w:t>After the PHY-</w:t>
      </w:r>
      <w:proofErr w:type="spellStart"/>
      <w:r w:rsidRPr="00AE0FED">
        <w:rPr>
          <w:sz w:val="22"/>
          <w:szCs w:val="22"/>
          <w:lang w:val="en-US"/>
        </w:rPr>
        <w:t>CCA.indication</w:t>
      </w:r>
      <w:proofErr w:type="spellEnd"/>
      <w:r w:rsidRPr="00AE0FED">
        <w:rPr>
          <w:sz w:val="22"/>
          <w:szCs w:val="22"/>
          <w:lang w:val="en-US"/>
        </w:rPr>
        <w:t>(BUSY, channel-list) primitive is issued, the PHY entity shall begin</w:t>
      </w:r>
      <w:r>
        <w:rPr>
          <w:sz w:val="22"/>
          <w:szCs w:val="22"/>
          <w:lang w:val="en-US"/>
        </w:rPr>
        <w:t xml:space="preserve"> </w:t>
      </w:r>
      <w:r w:rsidRPr="00AE0FED">
        <w:rPr>
          <w:sz w:val="22"/>
          <w:szCs w:val="22"/>
          <w:lang w:val="en-US"/>
        </w:rPr>
        <w:t>receiving the training symbols and searching for L-SIG in order to set the maximum duration of the data</w:t>
      </w:r>
      <w:r>
        <w:rPr>
          <w:sz w:val="22"/>
          <w:szCs w:val="22"/>
          <w:lang w:val="en-US"/>
        </w:rPr>
        <w:t xml:space="preserve"> </w:t>
      </w:r>
      <w:r w:rsidRPr="00AE0FED">
        <w:rPr>
          <w:sz w:val="22"/>
          <w:szCs w:val="22"/>
          <w:lang w:val="en-US"/>
        </w:rPr>
        <w:t>stream. If the check of the L-SIG parity bit is not valid</w:t>
      </w:r>
      <w:ins w:id="128" w:author="Brian D Hart" w:date="2021-05-25T17:31:00Z">
        <w:r>
          <w:rPr>
            <w:sz w:val="22"/>
            <w:szCs w:val="22"/>
            <w:lang w:val="en-US"/>
          </w:rPr>
          <w:t xml:space="preserve"> or the Validate check fails</w:t>
        </w:r>
      </w:ins>
      <w:r w:rsidRPr="00AE0FED">
        <w:rPr>
          <w:sz w:val="22"/>
          <w:szCs w:val="22"/>
          <w:lang w:val="en-US"/>
        </w:rPr>
        <w:t>, a PHY-</w:t>
      </w:r>
      <w:proofErr w:type="spellStart"/>
      <w:r w:rsidRPr="00AE0FED">
        <w:rPr>
          <w:sz w:val="22"/>
          <w:szCs w:val="22"/>
          <w:lang w:val="en-US"/>
        </w:rPr>
        <w:t>RXSTART.indication</w:t>
      </w:r>
      <w:proofErr w:type="spellEnd"/>
      <w:r w:rsidRPr="00AE0FED">
        <w:rPr>
          <w:sz w:val="22"/>
          <w:szCs w:val="22"/>
          <w:lang w:val="en-US"/>
        </w:rPr>
        <w:t xml:space="preserve"> primitive is not issued,</w:t>
      </w:r>
      <w:r>
        <w:rPr>
          <w:sz w:val="22"/>
          <w:szCs w:val="22"/>
          <w:lang w:val="en-US"/>
        </w:rPr>
        <w:t xml:space="preserve"> </w:t>
      </w:r>
      <w:r w:rsidRPr="00AE0FED">
        <w:rPr>
          <w:sz w:val="22"/>
          <w:szCs w:val="22"/>
          <w:lang w:val="en-US"/>
        </w:rPr>
        <w:t>and instead the PHY shall issue the error condition PHY-</w:t>
      </w:r>
      <w:proofErr w:type="spellStart"/>
      <w:r w:rsidRPr="00AE0FED">
        <w:rPr>
          <w:sz w:val="22"/>
          <w:szCs w:val="22"/>
          <w:lang w:val="en-US"/>
        </w:rPr>
        <w:t>RXEND.indication</w:t>
      </w:r>
      <w:proofErr w:type="spellEnd"/>
      <w:r w:rsidRPr="00AE0FED">
        <w:rPr>
          <w:sz w:val="22"/>
          <w:szCs w:val="22"/>
          <w:lang w:val="en-US"/>
        </w:rPr>
        <w:t>(</w:t>
      </w:r>
      <w:proofErr w:type="spellStart"/>
      <w:r w:rsidRPr="00AE0FED">
        <w:rPr>
          <w:sz w:val="22"/>
          <w:szCs w:val="22"/>
          <w:lang w:val="en-US"/>
        </w:rPr>
        <w:t>FormatViolation</w:t>
      </w:r>
      <w:proofErr w:type="spellEnd"/>
      <w:r w:rsidRPr="00AE0FED">
        <w:rPr>
          <w:sz w:val="22"/>
          <w:szCs w:val="22"/>
          <w:lang w:val="en-US"/>
        </w:rPr>
        <w:t>)</w:t>
      </w:r>
      <w:r>
        <w:rPr>
          <w:sz w:val="22"/>
          <w:szCs w:val="22"/>
          <w:lang w:val="en-US"/>
        </w:rPr>
        <w:t xml:space="preserve"> </w:t>
      </w:r>
      <w:r w:rsidRPr="00AE0FED">
        <w:rPr>
          <w:sz w:val="22"/>
          <w:szCs w:val="22"/>
          <w:lang w:val="en-US"/>
        </w:rPr>
        <w:t>primitive.</w:t>
      </w:r>
      <w:r>
        <w:rPr>
          <w:sz w:val="22"/>
          <w:szCs w:val="22"/>
          <w:lang w:val="en-US"/>
        </w:rPr>
        <w:br w:type="page"/>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F7EF7DE" w14:textId="398EA5FC" w:rsidR="00AE0FED" w:rsidRDefault="00AE0FED" w:rsidP="00FC6681">
      <w:pPr>
        <w:pStyle w:val="ListParagraph"/>
        <w:numPr>
          <w:ilvl w:val="0"/>
          <w:numId w:val="3"/>
        </w:numPr>
        <w:ind w:leftChars="0"/>
        <w:rPr>
          <w:i/>
          <w:iCs/>
          <w:sz w:val="22"/>
          <w:szCs w:val="22"/>
          <w:lang w:val="en-US"/>
        </w:rPr>
      </w:pPr>
      <w:r>
        <w:rPr>
          <w:i/>
          <w:iCs/>
          <w:sz w:val="22"/>
          <w:szCs w:val="22"/>
          <w:lang w:val="en-US"/>
        </w:rPr>
        <w:t>Move “Signal Valid” to next to the vertical arrow below the “RX L-SIG” box (i.e.</w:t>
      </w:r>
      <w:r w:rsidR="00E02D58">
        <w:rPr>
          <w:i/>
          <w:iCs/>
          <w:sz w:val="22"/>
          <w:szCs w:val="22"/>
          <w:lang w:val="en-US"/>
        </w:rPr>
        <w:t>,</w:t>
      </w:r>
      <w:r>
        <w:rPr>
          <w:i/>
          <w:iCs/>
          <w:sz w:val="22"/>
          <w:szCs w:val="22"/>
          <w:lang w:val="en-US"/>
        </w:rPr>
        <w:t xml:space="preserve"> move down one arrow), and change to “Signal valid”</w:t>
      </w:r>
    </w:p>
    <w:p w14:paraId="631F81AE" w14:textId="6DDC237A"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and check Parity and Validate</w:t>
      </w:r>
      <w:r w:rsidRPr="0075117F">
        <w:rPr>
          <w:i/>
          <w:iCs/>
          <w:sz w:val="22"/>
          <w:szCs w:val="22"/>
          <w:lang w:val="en-US"/>
        </w:rPr>
        <w:t>”</w:t>
      </w:r>
    </w:p>
    <w:p w14:paraId="3149F9FB" w14:textId="5460080A" w:rsidR="00AE0FED" w:rsidRDefault="00AE0FED" w:rsidP="00FC6681">
      <w:pPr>
        <w:pStyle w:val="ListParagraph"/>
        <w:numPr>
          <w:ilvl w:val="0"/>
          <w:numId w:val="3"/>
        </w:numPr>
        <w:ind w:leftChars="0"/>
        <w:rPr>
          <w:i/>
          <w:iCs/>
          <w:sz w:val="22"/>
          <w:szCs w:val="22"/>
          <w:lang w:val="en-US"/>
        </w:rPr>
      </w:pPr>
      <w:r>
        <w:rPr>
          <w:i/>
          <w:iCs/>
          <w:sz w:val="22"/>
          <w:szCs w:val="22"/>
          <w:lang w:val="en-US"/>
        </w:rPr>
        <w:t>Change “Parity Fail” to “Parity or Validate checks fail”</w:t>
      </w:r>
    </w:p>
    <w:p w14:paraId="433CA963" w14:textId="0872E772" w:rsidR="00AE0FED" w:rsidRPr="00AE0FED" w:rsidRDefault="00AE0FED" w:rsidP="00AE0FED">
      <w:pPr>
        <w:tabs>
          <w:tab w:val="left" w:pos="2445"/>
        </w:tabs>
        <w:rPr>
          <w:lang w:val="en-US"/>
        </w:rPr>
      </w:pPr>
      <w:r>
        <w:rPr>
          <w:lang w:val="en-US"/>
        </w:rPr>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13093338" w14:textId="3C365816" w:rsidR="00AB289A" w:rsidRPr="00E02D58" w:rsidRDefault="00E02D58" w:rsidP="00F50008">
      <w:pPr>
        <w:rPr>
          <w:i/>
          <w:iCs/>
          <w:sz w:val="22"/>
          <w:szCs w:val="22"/>
          <w:lang w:val="en-US"/>
        </w:rPr>
      </w:pPr>
      <w:r w:rsidRPr="00E02D58">
        <w:rPr>
          <w:i/>
          <w:iCs/>
          <w:sz w:val="22"/>
          <w:szCs w:val="22"/>
          <w:lang w:val="en-US"/>
        </w:rPr>
        <w:lastRenderedPageBreak/>
        <w:t xml:space="preserve">Editor, note location at </w:t>
      </w:r>
      <w:r w:rsidR="00AE5F32" w:rsidRPr="00E02D58">
        <w:rPr>
          <w:i/>
          <w:iCs/>
          <w:sz w:val="22"/>
          <w:szCs w:val="22"/>
          <w:lang w:val="en-US"/>
        </w:rPr>
        <w:t>P4172L26</w:t>
      </w:r>
    </w:p>
    <w:p w14:paraId="74FA1E6E" w14:textId="3A6E48EA" w:rsidR="00AE5F32" w:rsidRDefault="00AE5F32" w:rsidP="00F50008">
      <w:pPr>
        <w:rPr>
          <w:sz w:val="22"/>
          <w:szCs w:val="22"/>
          <w:lang w:val="en-US"/>
        </w:rPr>
      </w:pPr>
    </w:p>
    <w:p w14:paraId="3838763C" w14:textId="77777777" w:rsidR="00AE5F32" w:rsidRPr="00AE5F32" w:rsidRDefault="00AE5F32" w:rsidP="00AE5F32">
      <w:pPr>
        <w:rPr>
          <w:sz w:val="22"/>
          <w:szCs w:val="22"/>
          <w:lang w:val="en-US"/>
        </w:rPr>
      </w:pPr>
      <w:r w:rsidRPr="00AE5F32">
        <w:rPr>
          <w:sz w:val="22"/>
          <w:szCs w:val="22"/>
          <w:lang w:val="en-US"/>
        </w:rPr>
        <w:t>Dot11</w:t>
      </w:r>
      <w:proofErr w:type="gramStart"/>
      <w:r w:rsidRPr="00AE5F32">
        <w:rPr>
          <w:sz w:val="22"/>
          <w:szCs w:val="22"/>
          <w:lang w:val="en-US"/>
        </w:rPr>
        <w:t>PhyOFDMEntry ::=</w:t>
      </w:r>
      <w:proofErr w:type="gramEnd"/>
    </w:p>
    <w:p w14:paraId="691CAD9E" w14:textId="77777777" w:rsidR="00AE5F32" w:rsidRPr="00AE5F32" w:rsidRDefault="00AE5F32" w:rsidP="00AE5F32">
      <w:pPr>
        <w:rPr>
          <w:sz w:val="22"/>
          <w:szCs w:val="22"/>
          <w:lang w:val="en-US"/>
        </w:rPr>
      </w:pPr>
      <w:r w:rsidRPr="00AE5F32">
        <w:rPr>
          <w:sz w:val="22"/>
          <w:szCs w:val="22"/>
          <w:lang w:val="en-US"/>
        </w:rPr>
        <w:t>SEQUENCE {</w:t>
      </w:r>
    </w:p>
    <w:p w14:paraId="0C3D6DBA" w14:textId="77777777" w:rsidR="00AE5F32" w:rsidRPr="00AE5F32" w:rsidRDefault="00AE5F32" w:rsidP="00AE5F32">
      <w:pPr>
        <w:rPr>
          <w:sz w:val="22"/>
          <w:szCs w:val="22"/>
          <w:lang w:val="en-US"/>
        </w:rPr>
      </w:pPr>
      <w:r w:rsidRPr="00AE5F32">
        <w:rPr>
          <w:sz w:val="22"/>
          <w:szCs w:val="22"/>
          <w:lang w:val="en-US"/>
        </w:rPr>
        <w:t>dot11CurrentFrequency Unsigned32,</w:t>
      </w:r>
    </w:p>
    <w:p w14:paraId="2BA73E8E" w14:textId="77777777" w:rsidR="00AE5F32" w:rsidRPr="00AE5F32" w:rsidRDefault="00AE5F32" w:rsidP="00AE5F32">
      <w:pPr>
        <w:rPr>
          <w:sz w:val="22"/>
          <w:szCs w:val="22"/>
          <w:lang w:val="en-US"/>
        </w:rPr>
      </w:pPr>
      <w:r w:rsidRPr="00AE5F32">
        <w:rPr>
          <w:sz w:val="22"/>
          <w:szCs w:val="22"/>
          <w:lang w:val="en-US"/>
        </w:rPr>
        <w:t>dot11TIThreshold Integer32,</w:t>
      </w:r>
    </w:p>
    <w:p w14:paraId="4A179A16" w14:textId="77777777" w:rsidR="00AE5F32" w:rsidRPr="00AE5F32" w:rsidRDefault="00AE5F32" w:rsidP="00AE5F32">
      <w:pPr>
        <w:rPr>
          <w:sz w:val="22"/>
          <w:szCs w:val="22"/>
          <w:lang w:val="en-US"/>
        </w:rPr>
      </w:pPr>
      <w:r w:rsidRPr="00AE5F32">
        <w:rPr>
          <w:sz w:val="22"/>
          <w:szCs w:val="22"/>
          <w:lang w:val="en-US"/>
        </w:rPr>
        <w:t>dot11FrequencyBandsImplemented Unsigned32,</w:t>
      </w:r>
    </w:p>
    <w:p w14:paraId="067F294B" w14:textId="77777777" w:rsidR="00AE5F32" w:rsidRPr="00AE5F32" w:rsidRDefault="00AE5F32" w:rsidP="00AE5F32">
      <w:pPr>
        <w:rPr>
          <w:sz w:val="22"/>
          <w:szCs w:val="22"/>
          <w:lang w:val="en-US"/>
        </w:rPr>
      </w:pPr>
      <w:r w:rsidRPr="00AE5F32">
        <w:rPr>
          <w:sz w:val="22"/>
          <w:szCs w:val="22"/>
          <w:lang w:val="en-US"/>
        </w:rPr>
        <w:t>dot11ChannelStartingFactor Unsigned32,</w:t>
      </w:r>
    </w:p>
    <w:p w14:paraId="575FD9EB" w14:textId="77777777" w:rsidR="00AE5F32" w:rsidRPr="00AE5F32" w:rsidRDefault="00AE5F32" w:rsidP="00AE5F32">
      <w:pPr>
        <w:rPr>
          <w:sz w:val="22"/>
          <w:szCs w:val="22"/>
          <w:lang w:val="en-US"/>
        </w:rPr>
      </w:pPr>
      <w:r w:rsidRPr="00AE5F32">
        <w:rPr>
          <w:sz w:val="22"/>
          <w:szCs w:val="22"/>
          <w:lang w:val="en-US"/>
        </w:rPr>
        <w:t xml:space="preserve">dot11FiveMHzOperationImplemented </w:t>
      </w:r>
      <w:proofErr w:type="spellStart"/>
      <w:r w:rsidRPr="00AE5F32">
        <w:rPr>
          <w:sz w:val="22"/>
          <w:szCs w:val="22"/>
          <w:lang w:val="en-US"/>
        </w:rPr>
        <w:t>TruthValue</w:t>
      </w:r>
      <w:proofErr w:type="spellEnd"/>
      <w:r w:rsidRPr="00AE5F32">
        <w:rPr>
          <w:sz w:val="22"/>
          <w:szCs w:val="22"/>
          <w:lang w:val="en-US"/>
        </w:rPr>
        <w:t>,</w:t>
      </w:r>
    </w:p>
    <w:p w14:paraId="1337E4A4" w14:textId="77777777" w:rsidR="00AE5F32" w:rsidRPr="00AE5F32" w:rsidRDefault="00AE5F32" w:rsidP="00AE5F32">
      <w:pPr>
        <w:rPr>
          <w:sz w:val="22"/>
          <w:szCs w:val="22"/>
          <w:lang w:val="en-US"/>
        </w:rPr>
      </w:pPr>
      <w:r w:rsidRPr="00AE5F32">
        <w:rPr>
          <w:sz w:val="22"/>
          <w:szCs w:val="22"/>
          <w:lang w:val="en-US"/>
        </w:rPr>
        <w:t xml:space="preserve">dot11TenMHzOperationImplemented </w:t>
      </w:r>
      <w:proofErr w:type="spellStart"/>
      <w:r w:rsidRPr="00AE5F32">
        <w:rPr>
          <w:sz w:val="22"/>
          <w:szCs w:val="22"/>
          <w:lang w:val="en-US"/>
        </w:rPr>
        <w:t>TruthValue</w:t>
      </w:r>
      <w:proofErr w:type="spellEnd"/>
      <w:r w:rsidRPr="00AE5F32">
        <w:rPr>
          <w:sz w:val="22"/>
          <w:szCs w:val="22"/>
          <w:lang w:val="en-US"/>
        </w:rPr>
        <w:t>,</w:t>
      </w:r>
    </w:p>
    <w:p w14:paraId="624B1A01" w14:textId="77777777" w:rsidR="00AE5F32" w:rsidRPr="00AE5F32" w:rsidRDefault="00AE5F32" w:rsidP="00AE5F32">
      <w:pPr>
        <w:rPr>
          <w:sz w:val="22"/>
          <w:szCs w:val="22"/>
          <w:lang w:val="en-US"/>
        </w:rPr>
      </w:pPr>
      <w:r w:rsidRPr="00AE5F32">
        <w:rPr>
          <w:sz w:val="22"/>
          <w:szCs w:val="22"/>
          <w:lang w:val="en-US"/>
        </w:rPr>
        <w:t xml:space="preserve">dot11TwentyMHzOperationImplemented </w:t>
      </w:r>
      <w:proofErr w:type="spellStart"/>
      <w:r w:rsidRPr="00AE5F32">
        <w:rPr>
          <w:sz w:val="22"/>
          <w:szCs w:val="22"/>
          <w:lang w:val="en-US"/>
        </w:rPr>
        <w:t>TruthValue</w:t>
      </w:r>
      <w:proofErr w:type="spellEnd"/>
      <w:r w:rsidRPr="00AE5F32">
        <w:rPr>
          <w:sz w:val="22"/>
          <w:szCs w:val="22"/>
          <w:lang w:val="en-US"/>
        </w:rPr>
        <w:t>,</w:t>
      </w:r>
    </w:p>
    <w:p w14:paraId="76317B91" w14:textId="77777777" w:rsidR="00AE5F32" w:rsidRPr="00AE5F32" w:rsidRDefault="00AE5F32" w:rsidP="00AE5F32">
      <w:pPr>
        <w:rPr>
          <w:sz w:val="22"/>
          <w:szCs w:val="22"/>
          <w:lang w:val="en-US"/>
        </w:rPr>
      </w:pPr>
      <w:r w:rsidRPr="00AE5F32">
        <w:rPr>
          <w:sz w:val="22"/>
          <w:szCs w:val="22"/>
          <w:lang w:val="en-US"/>
        </w:rPr>
        <w:t>dot11PhyOFDMChannelWidth INTEGER,</w:t>
      </w:r>
    </w:p>
    <w:p w14:paraId="635E5665" w14:textId="77777777" w:rsidR="00AE5F32" w:rsidRPr="00AE5F32" w:rsidRDefault="00AE5F32" w:rsidP="00AE5F32">
      <w:pPr>
        <w:rPr>
          <w:sz w:val="22"/>
          <w:szCs w:val="22"/>
          <w:lang w:val="en-US"/>
        </w:rPr>
      </w:pPr>
      <w:r w:rsidRPr="00AE5F32">
        <w:rPr>
          <w:sz w:val="22"/>
          <w:szCs w:val="22"/>
          <w:lang w:val="en-US"/>
        </w:rPr>
        <w:t xml:space="preserve">dot11OFDMCCAEDImplemented </w:t>
      </w:r>
      <w:proofErr w:type="spellStart"/>
      <w:r w:rsidRPr="00AE5F32">
        <w:rPr>
          <w:sz w:val="22"/>
          <w:szCs w:val="22"/>
          <w:lang w:val="en-US"/>
        </w:rPr>
        <w:t>TruthValue</w:t>
      </w:r>
      <w:proofErr w:type="spellEnd"/>
      <w:r w:rsidRPr="00AE5F32">
        <w:rPr>
          <w:sz w:val="22"/>
          <w:szCs w:val="22"/>
          <w:lang w:val="en-US"/>
        </w:rPr>
        <w:t>,</w:t>
      </w:r>
    </w:p>
    <w:p w14:paraId="3525501C" w14:textId="77777777" w:rsidR="00AE5F32" w:rsidRPr="00AE5F32" w:rsidRDefault="00AE5F32" w:rsidP="00AE5F32">
      <w:pPr>
        <w:rPr>
          <w:sz w:val="22"/>
          <w:szCs w:val="22"/>
          <w:lang w:val="en-US"/>
        </w:rPr>
      </w:pPr>
      <w:r w:rsidRPr="00AE5F32">
        <w:rPr>
          <w:sz w:val="22"/>
          <w:szCs w:val="22"/>
          <w:lang w:val="en-US"/>
        </w:rPr>
        <w:t xml:space="preserve">dot11OFDMCCAEDRequired </w:t>
      </w:r>
      <w:proofErr w:type="spellStart"/>
      <w:r w:rsidRPr="00AE5F32">
        <w:rPr>
          <w:sz w:val="22"/>
          <w:szCs w:val="22"/>
          <w:lang w:val="en-US"/>
        </w:rPr>
        <w:t>TruthValue</w:t>
      </w:r>
      <w:proofErr w:type="spellEnd"/>
      <w:r w:rsidRPr="00AE5F32">
        <w:rPr>
          <w:sz w:val="22"/>
          <w:szCs w:val="22"/>
          <w:lang w:val="en-US"/>
        </w:rPr>
        <w:t>,</w:t>
      </w:r>
    </w:p>
    <w:p w14:paraId="737F1FD4" w14:textId="77777777" w:rsidR="00AE5F32" w:rsidRPr="00AE5F32" w:rsidRDefault="00AE5F32" w:rsidP="00AE5F32">
      <w:pPr>
        <w:rPr>
          <w:sz w:val="22"/>
          <w:szCs w:val="22"/>
          <w:lang w:val="en-US"/>
        </w:rPr>
      </w:pPr>
      <w:r w:rsidRPr="00AE5F32">
        <w:rPr>
          <w:sz w:val="22"/>
          <w:szCs w:val="22"/>
          <w:lang w:val="en-US"/>
        </w:rPr>
        <w:t>dot11OFDMEDThreshold Unsigned32,</w:t>
      </w:r>
    </w:p>
    <w:p w14:paraId="6EF50A2A" w14:textId="77777777" w:rsidR="00AE5F32" w:rsidRPr="00AE5F32" w:rsidRDefault="00AE5F32" w:rsidP="00AE5F32">
      <w:pPr>
        <w:rPr>
          <w:sz w:val="22"/>
          <w:szCs w:val="22"/>
          <w:lang w:val="en-US"/>
        </w:rPr>
      </w:pPr>
      <w:r w:rsidRPr="00AE5F32">
        <w:rPr>
          <w:sz w:val="22"/>
          <w:szCs w:val="22"/>
          <w:lang w:val="en-US"/>
        </w:rPr>
        <w:t>dot11STATransmitPowerClass INTEGER,</w:t>
      </w:r>
    </w:p>
    <w:p w14:paraId="1AD5828A" w14:textId="77777777" w:rsidR="00AE5F32" w:rsidRDefault="00AE5F32" w:rsidP="00AE5F32">
      <w:pPr>
        <w:rPr>
          <w:ins w:id="129" w:author="Brian D Hart" w:date="2021-05-25T16:19:00Z"/>
          <w:sz w:val="22"/>
          <w:szCs w:val="22"/>
          <w:lang w:val="en-US"/>
        </w:rPr>
      </w:pPr>
      <w:r w:rsidRPr="00AE5F32">
        <w:rPr>
          <w:sz w:val="22"/>
          <w:szCs w:val="22"/>
          <w:lang w:val="en-US"/>
        </w:rPr>
        <w:t>dot11ACRType INTEGER</w:t>
      </w:r>
      <w:ins w:id="130" w:author="Brian D Hart" w:date="2021-05-25T16:19:00Z">
        <w:r>
          <w:rPr>
            <w:sz w:val="22"/>
            <w:szCs w:val="22"/>
            <w:lang w:val="en-US"/>
          </w:rPr>
          <w:t>,</w:t>
        </w:r>
      </w:ins>
    </w:p>
    <w:p w14:paraId="33F002AA" w14:textId="5DA6C34E" w:rsidR="00AE5F32" w:rsidRDefault="00AE5F32" w:rsidP="00AE5F32">
      <w:pPr>
        <w:rPr>
          <w:sz w:val="22"/>
          <w:szCs w:val="22"/>
          <w:lang w:val="en-US"/>
        </w:rPr>
      </w:pPr>
      <w:ins w:id="131" w:author="Brian D Hart" w:date="2021-05-25T16:22:00Z">
        <w:r>
          <w:rPr>
            <w:sz w:val="22"/>
            <w:szCs w:val="22"/>
            <w:lang w:val="en-US"/>
          </w:rPr>
          <w:t xml:space="preserve">dot11NonHtValidateCheckSupported </w:t>
        </w:r>
      </w:ins>
      <w:proofErr w:type="spellStart"/>
      <w:proofErr w:type="gramStart"/>
      <w:ins w:id="132" w:author="Brian D Hart" w:date="2021-05-25T16:19:00Z">
        <w:r>
          <w:rPr>
            <w:sz w:val="22"/>
            <w:szCs w:val="22"/>
            <w:lang w:val="en-US"/>
          </w:rPr>
          <w:t>TruthValue</w:t>
        </w:r>
      </w:ins>
      <w:proofErr w:type="spellEnd"/>
      <w:r w:rsidRPr="00AE5F32">
        <w:rPr>
          <w:sz w:val="22"/>
          <w:szCs w:val="22"/>
          <w:lang w:val="en-US"/>
        </w:rPr>
        <w:t xml:space="preserve"> }</w:t>
      </w:r>
      <w:proofErr w:type="gramEnd"/>
    </w:p>
    <w:p w14:paraId="199393BB" w14:textId="4CBD1363" w:rsidR="00AE5F32" w:rsidRDefault="00AE5F32" w:rsidP="00AE5F32">
      <w:pPr>
        <w:rPr>
          <w:sz w:val="22"/>
          <w:szCs w:val="22"/>
          <w:lang w:val="en-US"/>
        </w:rPr>
      </w:pPr>
    </w:p>
    <w:p w14:paraId="0C9D9EF9" w14:textId="0BDE25ED" w:rsidR="00AE5F32" w:rsidRPr="00E02D58" w:rsidRDefault="00E02D58" w:rsidP="00AE5F32">
      <w:pPr>
        <w:rPr>
          <w:i/>
          <w:iCs/>
          <w:sz w:val="22"/>
          <w:szCs w:val="22"/>
          <w:lang w:val="en-US"/>
        </w:rPr>
      </w:pPr>
      <w:r w:rsidRPr="00E02D58">
        <w:rPr>
          <w:i/>
          <w:iCs/>
          <w:sz w:val="22"/>
          <w:szCs w:val="22"/>
          <w:lang w:val="en-US"/>
        </w:rPr>
        <w:t xml:space="preserve">Editor, note location at </w:t>
      </w:r>
      <w:r w:rsidR="00AE5F32" w:rsidRPr="00E02D58">
        <w:rPr>
          <w:i/>
          <w:iCs/>
          <w:sz w:val="22"/>
          <w:szCs w:val="22"/>
          <w:lang w:val="en-US"/>
        </w:rPr>
        <w:t>P4175L23</w:t>
      </w:r>
    </w:p>
    <w:p w14:paraId="0B15AC2E" w14:textId="0065C314" w:rsidR="00AE5F32" w:rsidRPr="00AE5F32" w:rsidRDefault="00AE5F32" w:rsidP="00AE5F32">
      <w:pPr>
        <w:rPr>
          <w:ins w:id="133" w:author="Brian D Hart" w:date="2021-05-25T16:19:00Z"/>
          <w:sz w:val="22"/>
          <w:szCs w:val="22"/>
          <w:lang w:val="en-US"/>
        </w:rPr>
      </w:pPr>
      <w:ins w:id="134" w:author="Brian D Hart" w:date="2021-05-25T16:22:00Z">
        <w:r>
          <w:rPr>
            <w:sz w:val="22"/>
            <w:szCs w:val="22"/>
            <w:lang w:val="en-US"/>
          </w:rPr>
          <w:t xml:space="preserve">dot11NonHtValidateCheckSupported </w:t>
        </w:r>
      </w:ins>
      <w:ins w:id="135" w:author="Brian D Hart" w:date="2021-05-25T16:19:00Z">
        <w:r w:rsidRPr="00AE5F32">
          <w:rPr>
            <w:sz w:val="22"/>
            <w:szCs w:val="22"/>
            <w:lang w:val="en-US"/>
          </w:rPr>
          <w:t>OBJECT-TYPE</w:t>
        </w:r>
      </w:ins>
    </w:p>
    <w:p w14:paraId="597B1CBA" w14:textId="77777777" w:rsidR="00AE5F32" w:rsidRPr="00AE5F32" w:rsidRDefault="00AE5F32" w:rsidP="00AE5F32">
      <w:pPr>
        <w:rPr>
          <w:ins w:id="136" w:author="Brian D Hart" w:date="2021-05-25T16:19:00Z"/>
          <w:sz w:val="22"/>
          <w:szCs w:val="22"/>
          <w:lang w:val="en-US"/>
        </w:rPr>
      </w:pPr>
      <w:ins w:id="137" w:author="Brian D Hart" w:date="2021-05-25T16:19:00Z">
        <w:r w:rsidRPr="00AE5F32">
          <w:rPr>
            <w:sz w:val="22"/>
            <w:szCs w:val="22"/>
            <w:lang w:val="en-US"/>
          </w:rPr>
          <w:t xml:space="preserve">SYNTAX </w:t>
        </w:r>
        <w:proofErr w:type="spellStart"/>
        <w:r w:rsidRPr="00AE5F32">
          <w:rPr>
            <w:sz w:val="22"/>
            <w:szCs w:val="22"/>
            <w:lang w:val="en-US"/>
          </w:rPr>
          <w:t>TruthValue</w:t>
        </w:r>
        <w:proofErr w:type="spellEnd"/>
      </w:ins>
    </w:p>
    <w:p w14:paraId="6309F85D" w14:textId="77777777" w:rsidR="00AE5F32" w:rsidRPr="00AE5F32" w:rsidRDefault="00AE5F32" w:rsidP="00AE5F32">
      <w:pPr>
        <w:rPr>
          <w:ins w:id="138" w:author="Brian D Hart" w:date="2021-05-25T16:19:00Z"/>
          <w:sz w:val="22"/>
          <w:szCs w:val="22"/>
          <w:lang w:val="en-US"/>
        </w:rPr>
      </w:pPr>
      <w:ins w:id="139" w:author="Brian D Hart" w:date="2021-05-25T16:19:00Z">
        <w:r w:rsidRPr="00AE5F32">
          <w:rPr>
            <w:sz w:val="22"/>
            <w:szCs w:val="22"/>
            <w:lang w:val="en-US"/>
          </w:rPr>
          <w:t>MAX-ACCESS read-only</w:t>
        </w:r>
      </w:ins>
    </w:p>
    <w:p w14:paraId="1089FE1A" w14:textId="77777777" w:rsidR="00AE5F32" w:rsidRPr="00AE5F32" w:rsidRDefault="00AE5F32" w:rsidP="00AE5F32">
      <w:pPr>
        <w:rPr>
          <w:ins w:id="140" w:author="Brian D Hart" w:date="2021-05-25T16:19:00Z"/>
          <w:sz w:val="22"/>
          <w:szCs w:val="22"/>
          <w:lang w:val="en-US"/>
        </w:rPr>
      </w:pPr>
      <w:ins w:id="141" w:author="Brian D Hart" w:date="2021-05-25T16:19:00Z">
        <w:r w:rsidRPr="00AE5F32">
          <w:rPr>
            <w:sz w:val="22"/>
            <w:szCs w:val="22"/>
            <w:lang w:val="en-US"/>
          </w:rPr>
          <w:t>STATUS current</w:t>
        </w:r>
      </w:ins>
    </w:p>
    <w:p w14:paraId="18E5D7A8" w14:textId="77777777" w:rsidR="00AE5F32" w:rsidRPr="00AE5F32" w:rsidRDefault="00AE5F32" w:rsidP="00AE5F32">
      <w:pPr>
        <w:rPr>
          <w:ins w:id="142" w:author="Brian D Hart" w:date="2021-05-25T16:19:00Z"/>
          <w:sz w:val="22"/>
          <w:szCs w:val="22"/>
          <w:lang w:val="en-US"/>
        </w:rPr>
      </w:pPr>
      <w:ins w:id="143" w:author="Brian D Hart" w:date="2021-05-25T16:19:00Z">
        <w:r w:rsidRPr="00AE5F32">
          <w:rPr>
            <w:sz w:val="22"/>
            <w:szCs w:val="22"/>
            <w:lang w:val="en-US"/>
          </w:rPr>
          <w:t>DESCRIPTION</w:t>
        </w:r>
      </w:ins>
    </w:p>
    <w:p w14:paraId="3BA8D2B1" w14:textId="77777777" w:rsidR="00AE5F32" w:rsidRPr="00AE5F32" w:rsidRDefault="00AE5F32" w:rsidP="00AE5F32">
      <w:pPr>
        <w:rPr>
          <w:ins w:id="144" w:author="Brian D Hart" w:date="2021-05-25T16:21:00Z"/>
          <w:sz w:val="22"/>
          <w:szCs w:val="22"/>
          <w:lang w:val="en-US"/>
        </w:rPr>
      </w:pPr>
      <w:ins w:id="145" w:author="Brian D Hart" w:date="2021-05-25T16:21:00Z">
        <w:r w:rsidRPr="00AE5F32">
          <w:rPr>
            <w:sz w:val="22"/>
            <w:szCs w:val="22"/>
            <w:lang w:val="en-US"/>
          </w:rPr>
          <w:t>"This is a capability variable.</w:t>
        </w:r>
      </w:ins>
    </w:p>
    <w:p w14:paraId="56A791DD" w14:textId="77777777" w:rsidR="00AE5F32" w:rsidRPr="00AE5F32" w:rsidRDefault="00AE5F32" w:rsidP="00AE5F32">
      <w:pPr>
        <w:rPr>
          <w:ins w:id="146" w:author="Brian D Hart" w:date="2021-05-25T16:21:00Z"/>
          <w:sz w:val="22"/>
          <w:szCs w:val="22"/>
          <w:lang w:val="en-US"/>
        </w:rPr>
      </w:pPr>
      <w:ins w:id="147" w:author="Brian D Hart" w:date="2021-05-25T16:21:00Z">
        <w:r w:rsidRPr="00AE5F32">
          <w:rPr>
            <w:sz w:val="22"/>
            <w:szCs w:val="22"/>
            <w:lang w:val="en-US"/>
          </w:rPr>
          <w:t>Its value is determined by device capabilities.</w:t>
        </w:r>
      </w:ins>
    </w:p>
    <w:p w14:paraId="7593A2A6" w14:textId="77777777" w:rsidR="00AE5F32" w:rsidRPr="00AE5F32" w:rsidRDefault="00AE5F32" w:rsidP="00AE5F32">
      <w:pPr>
        <w:rPr>
          <w:ins w:id="148" w:author="Brian D Hart" w:date="2021-05-25T16:21:00Z"/>
          <w:sz w:val="22"/>
          <w:szCs w:val="22"/>
          <w:lang w:val="en-US"/>
        </w:rPr>
      </w:pPr>
      <w:ins w:id="149" w:author="Brian D Hart" w:date="2021-05-25T16:21:00Z">
        <w:r w:rsidRPr="00AE5F32">
          <w:rPr>
            <w:sz w:val="22"/>
            <w:szCs w:val="22"/>
            <w:lang w:val="en-US"/>
          </w:rPr>
          <w:t>This attribute, when true, indicates that the station implementation is</w:t>
        </w:r>
      </w:ins>
    </w:p>
    <w:p w14:paraId="279CFE68" w14:textId="4C3F6147" w:rsidR="00AE5F32" w:rsidRDefault="00AE5F32" w:rsidP="00AE5F32">
      <w:pPr>
        <w:rPr>
          <w:ins w:id="150" w:author="Brian D Hart" w:date="2021-05-25T16:21:00Z"/>
          <w:sz w:val="22"/>
          <w:szCs w:val="22"/>
          <w:lang w:val="en-US"/>
        </w:rPr>
      </w:pPr>
      <w:ins w:id="151" w:author="Brian D Hart" w:date="2021-05-25T16:21:00Z">
        <w:r w:rsidRPr="00AE5F32">
          <w:rPr>
            <w:sz w:val="22"/>
            <w:szCs w:val="22"/>
            <w:lang w:val="en-US"/>
          </w:rPr>
          <w:t xml:space="preserve">capable of </w:t>
        </w:r>
        <w:r>
          <w:rPr>
            <w:sz w:val="22"/>
            <w:szCs w:val="22"/>
            <w:lang w:val="en-US"/>
          </w:rPr>
          <w:t>performing a Validate check on the SIGNAL field</w:t>
        </w:r>
        <w:r w:rsidRPr="00AE5F32">
          <w:rPr>
            <w:sz w:val="22"/>
            <w:szCs w:val="22"/>
            <w:lang w:val="en-US"/>
          </w:rPr>
          <w:t>. The capability is disabled, otherwise."</w:t>
        </w:r>
      </w:ins>
    </w:p>
    <w:p w14:paraId="1D2A7E0E" w14:textId="29973C2E" w:rsidR="00AE5F32" w:rsidRDefault="00AE5F32" w:rsidP="00AE5F32">
      <w:pPr>
        <w:rPr>
          <w:sz w:val="22"/>
          <w:szCs w:val="22"/>
          <w:lang w:val="en-US"/>
        </w:rPr>
      </w:pPr>
      <w:proofErr w:type="gramStart"/>
      <w:ins w:id="152" w:author="Brian D Hart" w:date="2021-05-25T16:19:00Z">
        <w:r w:rsidRPr="00AE5F32">
          <w:rPr>
            <w:sz w:val="22"/>
            <w:szCs w:val="22"/>
            <w:lang w:val="en-US"/>
          </w:rPr>
          <w:t>::</w:t>
        </w:r>
        <w:proofErr w:type="gramEnd"/>
        <w:r w:rsidRPr="00AE5F32">
          <w:rPr>
            <w:sz w:val="22"/>
            <w:szCs w:val="22"/>
            <w:lang w:val="en-US"/>
          </w:rPr>
          <w:t>= { dot11PhyOFDMEntry 1</w:t>
        </w:r>
        <w:r>
          <w:rPr>
            <w:sz w:val="22"/>
            <w:szCs w:val="22"/>
            <w:lang w:val="en-US"/>
          </w:rPr>
          <w:t>4</w:t>
        </w:r>
        <w:r w:rsidRPr="00AE5F32">
          <w:rPr>
            <w:sz w:val="22"/>
            <w:szCs w:val="22"/>
            <w:lang w:val="en-US"/>
          </w:rPr>
          <w:t xml:space="preserve"> }</w:t>
        </w:r>
      </w:ins>
    </w:p>
    <w:p w14:paraId="29EC6A2F" w14:textId="6DB24CC3" w:rsidR="0075117F" w:rsidRDefault="0075117F" w:rsidP="00AE5F32">
      <w:pPr>
        <w:rPr>
          <w:sz w:val="22"/>
          <w:szCs w:val="22"/>
          <w:lang w:val="en-US"/>
        </w:rPr>
      </w:pPr>
    </w:p>
    <w:p w14:paraId="6C37BDD0" w14:textId="6DB7B70A" w:rsidR="0075117F" w:rsidRPr="00F50008" w:rsidRDefault="0075117F" w:rsidP="00AE5F32">
      <w:pPr>
        <w:rPr>
          <w:ins w:id="153" w:author="Brian D Hart" w:date="2021-05-25T16:19:00Z"/>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 xml:space="preserve">The PHY clauses contain the word "frame" when oftentimes "PPDU" or "PPDU containing the frame" is meant instead. The language referenced here confuses frames with PPDUs; and </w:t>
            </w:r>
            <w:proofErr w:type="gramStart"/>
            <w:r w:rsidRPr="00440690">
              <w:rPr>
                <w:rFonts w:ascii="Calibri" w:hAnsi="Calibri" w:cs="Calibri"/>
                <w:color w:val="000000"/>
                <w:sz w:val="22"/>
                <w:szCs w:val="22"/>
              </w:rPr>
              <w:t>also</w:t>
            </w:r>
            <w:proofErr w:type="gramEnd"/>
            <w:r w:rsidRPr="00440690">
              <w:rPr>
                <w:rFonts w:ascii="Calibri" w:hAnsi="Calibri" w:cs="Calibri"/>
                <w:color w:val="000000"/>
                <w:sz w:val="22"/>
                <w:szCs w:val="22"/>
              </w:rPr>
              <w:t xml:space="preserve">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w:t>
            </w:r>
            <w:r w:rsidRPr="00440690">
              <w:rPr>
                <w:rFonts w:ascii="Calibri" w:hAnsi="Calibri" w:cs="Calibri"/>
                <w:color w:val="000000"/>
                <w:sz w:val="22"/>
                <w:szCs w:val="22"/>
              </w:rPr>
              <w:lastRenderedPageBreak/>
              <w:t xml:space="preserve">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w:t>
            </w:r>
            <w:proofErr w:type="gramStart"/>
            <w:r w:rsidRPr="00440690">
              <w:rPr>
                <w:rFonts w:ascii="Calibri" w:hAnsi="Calibri" w:cs="Calibri"/>
                <w:color w:val="000000"/>
                <w:sz w:val="22"/>
                <w:szCs w:val="22"/>
              </w:rPr>
              <w:t>Sadly</w:t>
            </w:r>
            <w:proofErr w:type="gramEnd"/>
            <w:r w:rsidRPr="00440690">
              <w:rPr>
                <w:rFonts w:ascii="Calibri" w:hAnsi="Calibri" w:cs="Calibri"/>
                <w:color w:val="000000"/>
                <w:sz w:val="22"/>
                <w:szCs w:val="22"/>
              </w:rPr>
              <w:t xml:space="preserve">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w:t>
            </w:r>
            <w:proofErr w:type="gramStart"/>
            <w:r w:rsidRPr="00440690">
              <w:rPr>
                <w:rFonts w:ascii="Calibri" w:hAnsi="Calibri" w:cs="Calibri"/>
                <w:color w:val="000000"/>
                <w:sz w:val="22"/>
                <w:szCs w:val="22"/>
              </w:rPr>
              <w:t>e.g.</w:t>
            </w:r>
            <w:proofErr w:type="gramEnd"/>
            <w:r w:rsidRPr="00440690">
              <w:rPr>
                <w:rFonts w:ascii="Calibri" w:hAnsi="Calibri" w:cs="Calibri"/>
                <w:color w:val="000000"/>
                <w:sz w:val="22"/>
                <w:szCs w:val="22"/>
              </w:rPr>
              <w:t xml:space="preserve">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We should not refer to PPDUs as </w:t>
            </w:r>
            <w:proofErr w:type="gramStart"/>
            <w:r w:rsidRPr="00440690">
              <w:rPr>
                <w:rFonts w:ascii="Calibri" w:hAnsi="Calibri" w:cs="Calibri"/>
                <w:color w:val="000000"/>
                <w:sz w:val="22"/>
                <w:szCs w:val="22"/>
              </w:rPr>
              <w:t>frames, since</w:t>
            </w:r>
            <w:proofErr w:type="gramEnd"/>
            <w:r w:rsidRPr="00440690">
              <w:rPr>
                <w:rFonts w:ascii="Calibri" w:hAnsi="Calibri" w:cs="Calibri"/>
                <w:color w:val="000000"/>
                <w:sz w:val="22"/>
                <w:szCs w:val="22"/>
              </w:rPr>
              <w:t xml:space="preserv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24EC8E9" w:rsidR="00186DDE" w:rsidRDefault="00186DDE" w:rsidP="00186DDE">
      <w:pPr>
        <w:jc w:val="both"/>
        <w:rPr>
          <w:sz w:val="22"/>
          <w:szCs w:val="22"/>
        </w:rPr>
      </w:pPr>
    </w:p>
    <w:p w14:paraId="72C12104" w14:textId="46888BE1" w:rsidR="00135AAB" w:rsidRDefault="0089041F" w:rsidP="00186DDE">
      <w:pPr>
        <w:jc w:val="both"/>
        <w:rPr>
          <w:sz w:val="22"/>
          <w:szCs w:val="22"/>
        </w:rPr>
      </w:pPr>
      <w:proofErr w:type="gramStart"/>
      <w:r>
        <w:rPr>
          <w:sz w:val="22"/>
          <w:szCs w:val="22"/>
        </w:rPr>
        <w:t>G</w:t>
      </w:r>
      <w:r w:rsidR="00B543E0">
        <w:rPr>
          <w:sz w:val="22"/>
          <w:szCs w:val="22"/>
        </w:rPr>
        <w:t>e</w:t>
      </w:r>
      <w:r>
        <w:rPr>
          <w:sz w:val="22"/>
          <w:szCs w:val="22"/>
        </w:rPr>
        <w:t>nerally</w:t>
      </w:r>
      <w:proofErr w:type="gramEnd"/>
      <w:r>
        <w:rPr>
          <w:sz w:val="22"/>
          <w:szCs w:val="22"/>
        </w:rPr>
        <w:t xml:space="preserve"> in agreement with </w:t>
      </w:r>
      <w:r w:rsidR="00440690">
        <w:rPr>
          <w:sz w:val="22"/>
          <w:szCs w:val="22"/>
        </w:rPr>
        <w:t xml:space="preserve">the commenter. </w:t>
      </w:r>
    </w:p>
    <w:p w14:paraId="3D9C4D18" w14:textId="30465561" w:rsidR="00135AAB" w:rsidRDefault="00135AAB" w:rsidP="00186DDE">
      <w:pPr>
        <w:jc w:val="both"/>
        <w:rPr>
          <w:sz w:val="22"/>
          <w:szCs w:val="22"/>
        </w:rPr>
      </w:pPr>
    </w:p>
    <w:p w14:paraId="154644E8" w14:textId="4F31FBE2" w:rsidR="00135AAB" w:rsidRDefault="00135AAB" w:rsidP="00186DDE">
      <w:pPr>
        <w:jc w:val="both"/>
        <w:rPr>
          <w:sz w:val="22"/>
          <w:szCs w:val="22"/>
        </w:rPr>
      </w:pPr>
      <w:r>
        <w:rPr>
          <w:sz w:val="22"/>
          <w:szCs w:val="22"/>
        </w:rPr>
        <w:t>Not</w:t>
      </w:r>
      <w:r w:rsidR="00977579">
        <w:rPr>
          <w:sz w:val="22"/>
          <w:szCs w:val="22"/>
        </w:rPr>
        <w:t>e</w:t>
      </w:r>
      <w:r>
        <w:rPr>
          <w:sz w:val="22"/>
          <w:szCs w:val="22"/>
        </w:rPr>
        <w:t xml:space="preserve"> “packet” is often used in cellular-related wireless texts as a synonym for PPDU but in IEEE/IETF “packet” is more closely related to a L3 payload (e.g., “IP packet”). Accordingly, we generally change “packet” to “PPDU” too. The term “transmission” (used for a transmitted PPDU), is left alone.</w:t>
      </w:r>
    </w:p>
    <w:p w14:paraId="0371784F" w14:textId="77777777" w:rsidR="00055E15" w:rsidRDefault="00055E15" w:rsidP="00186DDE">
      <w:pPr>
        <w:jc w:val="both"/>
        <w:rPr>
          <w:sz w:val="22"/>
          <w:szCs w:val="22"/>
        </w:rPr>
      </w:pPr>
    </w:p>
    <w:p w14:paraId="4B98F58D" w14:textId="0A9367C9"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w:t>
      </w:r>
      <w:proofErr w:type="gramStart"/>
      <w:r w:rsidR="009C0B45">
        <w:rPr>
          <w:sz w:val="22"/>
          <w:szCs w:val="22"/>
        </w:rPr>
        <w:t>So</w:t>
      </w:r>
      <w:proofErr w:type="gramEnd"/>
      <w:r w:rsidR="009C0B45">
        <w:rPr>
          <w:sz w:val="22"/>
          <w:szCs w:val="22"/>
        </w:rPr>
        <w:t xml:space="preserve"> change MPDU to PSDU (e.g. clause 15/16).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w:t>
      </w:r>
      <w:proofErr w:type="gramStart"/>
      <w:r w:rsidR="00FF64CA" w:rsidRPr="00FF64CA">
        <w:rPr>
          <w:sz w:val="22"/>
          <w:szCs w:val="22"/>
        </w:rPr>
        <w:t>instance</w:t>
      </w:r>
      <w:proofErr w:type="gramEnd"/>
      <w:r w:rsidR="00FF64CA" w:rsidRPr="00FF64CA">
        <w:rPr>
          <w:sz w:val="22"/>
          <w:szCs w:val="22"/>
        </w:rPr>
        <w:t xml:space="preserv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lastRenderedPageBreak/>
        <w:t>The procedure was to search for “frame”</w:t>
      </w:r>
      <w:proofErr w:type="gramStart"/>
      <w:r w:rsidR="00135AAB">
        <w:rPr>
          <w:sz w:val="22"/>
          <w:szCs w:val="22"/>
        </w:rPr>
        <w:t>/”packet</w:t>
      </w:r>
      <w:proofErr w:type="gramEnd"/>
      <w:r w:rsidR="00135AAB">
        <w:rPr>
          <w:sz w:val="22"/>
          <w:szCs w:val="22"/>
        </w:rPr>
        <w: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0D54E02A"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77777777" w:rsidR="006941FC" w:rsidRDefault="00135AAB" w:rsidP="006941FC">
      <w:pPr>
        <w:jc w:val="both"/>
        <w:rPr>
          <w:sz w:val="22"/>
          <w:szCs w:val="22"/>
        </w:rPr>
      </w:pPr>
      <w:r>
        <w:rPr>
          <w:sz w:val="22"/>
          <w:szCs w:val="22"/>
        </w:rPr>
        <w:t xml:space="preserve">Issues </w:t>
      </w:r>
      <w:r w:rsidR="006941FC">
        <w:rPr>
          <w:sz w:val="22"/>
          <w:szCs w:val="22"/>
        </w:rPr>
        <w:t>needing discussion are:</w:t>
      </w:r>
    </w:p>
    <w:p w14:paraId="44F4DA0B" w14:textId="77777777" w:rsidR="006941FC" w:rsidRDefault="006941FC" w:rsidP="006941FC">
      <w:pPr>
        <w:jc w:val="both"/>
        <w:rPr>
          <w:sz w:val="22"/>
          <w:szCs w:val="22"/>
        </w:rPr>
      </w:pPr>
    </w:p>
    <w:p w14:paraId="38EB211D" w14:textId="121B043D" w:rsidR="009C0B45" w:rsidRDefault="006941FC" w:rsidP="009C0B45">
      <w:pPr>
        <w:jc w:val="both"/>
        <w:rPr>
          <w:sz w:val="22"/>
          <w:szCs w:val="22"/>
        </w:rPr>
      </w:pPr>
      <w:r>
        <w:rPr>
          <w:sz w:val="22"/>
          <w:szCs w:val="22"/>
        </w:rPr>
        <w:t xml:space="preserve">1) </w:t>
      </w:r>
      <w:bookmarkStart w:id="154" w:name="_Hlk73717499"/>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is unsafe. I have repurposed some suitable 11ax language,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400213AD" w14:textId="77777777" w:rsidR="009C0B45" w:rsidRDefault="009C0B45" w:rsidP="001519DE">
      <w:pPr>
        <w:jc w:val="both"/>
        <w:rPr>
          <w:sz w:val="22"/>
          <w:szCs w:val="22"/>
        </w:rPr>
      </w:pPr>
    </w:p>
    <w:bookmarkEnd w:id="154"/>
    <w:p w14:paraId="3C6F30B1" w14:textId="77777777" w:rsidR="00E077F4" w:rsidRDefault="00E077F4" w:rsidP="003D3C0B">
      <w:pPr>
        <w:jc w:val="both"/>
        <w:rPr>
          <w:sz w:val="22"/>
          <w:szCs w:val="22"/>
        </w:rPr>
      </w:pPr>
    </w:p>
    <w:p w14:paraId="7A168096" w14:textId="317E52AE" w:rsidR="00E36737"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is unsafe. Better and future proofed language looks like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 I have repurposed some suitable 11ax language,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34B5C060" w14:textId="77777777" w:rsidR="00E36737" w:rsidRDefault="00E36737" w:rsidP="006365F1">
      <w:pPr>
        <w:rPr>
          <w:sz w:val="22"/>
          <w:szCs w:val="22"/>
        </w:rPr>
      </w:pPr>
    </w:p>
    <w:p w14:paraId="79230A73" w14:textId="5636B1BB" w:rsidR="006365F1" w:rsidRDefault="006365F1" w:rsidP="006365F1">
      <w:pPr>
        <w:rPr>
          <w:sz w:val="22"/>
          <w:szCs w:val="22"/>
          <w:lang w:val="en-US"/>
        </w:rPr>
      </w:pPr>
      <w:r>
        <w:rPr>
          <w:sz w:val="22"/>
          <w:szCs w:val="22"/>
          <w:lang w:val="en-US"/>
        </w:rPr>
        <w:t>For example</w:t>
      </w:r>
      <w:r w:rsidR="00E36737">
        <w:rPr>
          <w:sz w:val="22"/>
          <w:szCs w:val="22"/>
          <w:lang w:val="en-US"/>
        </w:rPr>
        <w:t>,</w:t>
      </w:r>
      <w:r>
        <w:rPr>
          <w:sz w:val="22"/>
          <w:szCs w:val="22"/>
          <w:lang w:val="en-US"/>
        </w:rPr>
        <w:t xml:space="preserve"> for OFDM traditionally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16us = </w:t>
      </w:r>
      <w:proofErr w:type="spellStart"/>
      <w:r w:rsidRPr="003F46A7">
        <w:rPr>
          <w:sz w:val="22"/>
          <w:szCs w:val="22"/>
          <w:lang w:val="en-US"/>
        </w:rPr>
        <w:t>aRxPHYDelay</w:t>
      </w:r>
      <w:proofErr w:type="spellEnd"/>
      <w:r>
        <w:rPr>
          <w:sz w:val="22"/>
          <w:szCs w:val="22"/>
          <w:lang w:val="en-US"/>
        </w:rPr>
        <w:t xml:space="preserve"> (12us) + </w:t>
      </w:r>
      <w:proofErr w:type="spellStart"/>
      <w:r w:rsidRPr="00F243EE">
        <w:rPr>
          <w:sz w:val="22"/>
          <w:szCs w:val="22"/>
          <w:lang w:val="en-US"/>
        </w:rPr>
        <w:t>aMACProcessingDelay</w:t>
      </w:r>
      <w:proofErr w:type="spellEnd"/>
      <w:r>
        <w:rPr>
          <w:sz w:val="22"/>
          <w:szCs w:val="22"/>
          <w:lang w:val="en-US"/>
        </w:rPr>
        <w:t xml:space="preserve"> (2us) + </w:t>
      </w:r>
      <w:proofErr w:type="spellStart"/>
      <w:r w:rsidRPr="00F243EE">
        <w:rPr>
          <w:sz w:val="22"/>
          <w:szCs w:val="22"/>
          <w:lang w:val="en-US"/>
        </w:rPr>
        <w:t>aRxTxTurnaroundTime</w:t>
      </w:r>
      <w:proofErr w:type="spellEnd"/>
      <w:r>
        <w:rPr>
          <w:sz w:val="22"/>
          <w:szCs w:val="22"/>
          <w:lang w:val="en-US"/>
        </w:rPr>
        <w:t xml:space="preserve"> (2us). However, at 2.4 GHz,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10us so we have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10us = </w:t>
      </w:r>
      <w:proofErr w:type="spellStart"/>
      <w:r w:rsidRPr="003F46A7">
        <w:rPr>
          <w:sz w:val="22"/>
          <w:szCs w:val="22"/>
          <w:lang w:val="en-US"/>
        </w:rPr>
        <w:t>aRxPHYDelay</w:t>
      </w:r>
      <w:proofErr w:type="spellEnd"/>
      <w:r>
        <w:rPr>
          <w:sz w:val="22"/>
          <w:szCs w:val="22"/>
          <w:lang w:val="en-US"/>
        </w:rPr>
        <w:t xml:space="preserve"> (6us) + </w:t>
      </w:r>
      <w:proofErr w:type="spellStart"/>
      <w:r w:rsidRPr="00F243EE">
        <w:rPr>
          <w:sz w:val="22"/>
          <w:szCs w:val="22"/>
          <w:lang w:val="en-US"/>
        </w:rPr>
        <w:t>aMACProcessingDelay</w:t>
      </w:r>
      <w:proofErr w:type="spellEnd"/>
      <w:r>
        <w:rPr>
          <w:sz w:val="22"/>
          <w:szCs w:val="22"/>
          <w:lang w:val="en-US"/>
        </w:rPr>
        <w:t xml:space="preserve"> (2us) + </w:t>
      </w:r>
      <w:proofErr w:type="spellStart"/>
      <w:r w:rsidRPr="00F243EE">
        <w:rPr>
          <w:sz w:val="22"/>
          <w:szCs w:val="22"/>
          <w:lang w:val="en-US"/>
        </w:rPr>
        <w:t>aRxTxTurnaroundTime</w:t>
      </w:r>
      <w:proofErr w:type="spellEnd"/>
      <w:r>
        <w:rPr>
          <w:sz w:val="22"/>
          <w:szCs w:val="22"/>
          <w:lang w:val="en-US"/>
        </w:rPr>
        <w:t xml:space="preserve"> (2us). </w:t>
      </w:r>
    </w:p>
    <w:p w14:paraId="6F168185" w14:textId="4D73CEF7" w:rsidR="00E36737" w:rsidRDefault="00E36737" w:rsidP="006365F1">
      <w:pPr>
        <w:rPr>
          <w:sz w:val="22"/>
          <w:szCs w:val="22"/>
          <w:lang w:val="en-US"/>
        </w:rPr>
      </w:pPr>
    </w:p>
    <w:p w14:paraId="6ED7B91D" w14:textId="3A6B8C0D" w:rsidR="00E36737" w:rsidRPr="006365F1" w:rsidRDefault="00E36737" w:rsidP="006365F1">
      <w:pPr>
        <w:rPr>
          <w:sz w:val="22"/>
          <w:szCs w:val="22"/>
          <w:lang w:val="en-US"/>
        </w:rPr>
      </w:pPr>
      <w:r>
        <w:rPr>
          <w:sz w:val="22"/>
          <w:szCs w:val="22"/>
          <w:lang w:val="en-US"/>
        </w:rPr>
        <w:t>Thus</w:t>
      </w:r>
      <w:r w:rsidR="00CD5029">
        <w:rPr>
          <w:sz w:val="22"/>
          <w:szCs w:val="22"/>
          <w:lang w:val="en-US"/>
        </w:rPr>
        <w:t xml:space="preserve">, </w:t>
      </w:r>
      <w:proofErr w:type="spellStart"/>
      <w:r w:rsidRPr="003F46A7">
        <w:rPr>
          <w:sz w:val="22"/>
          <w:szCs w:val="22"/>
          <w:lang w:val="en-US"/>
        </w:rPr>
        <w:t>aRxPHYDelay</w:t>
      </w:r>
      <w:proofErr w:type="spellEnd"/>
      <w:r>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54AE1745" w:rsidR="006941FC" w:rsidRDefault="006365F1" w:rsidP="006941FC">
      <w:pPr>
        <w:jc w:val="both"/>
        <w:rPr>
          <w:sz w:val="22"/>
          <w:szCs w:val="22"/>
        </w:rPr>
      </w:pPr>
      <w:r>
        <w:rPr>
          <w:sz w:val="22"/>
          <w:szCs w:val="22"/>
        </w:rPr>
        <w:t>3</w:t>
      </w:r>
      <w:r w:rsidR="006941FC">
        <w:rPr>
          <w:sz w:val="22"/>
          <w:szCs w:val="22"/>
        </w:rPr>
        <w:t xml:space="preserve">) What is packet error rate when we don’t really have packets? I have proposed that “packet error rate” is really “PSDU error rate”: i.e., number of errored PSDUs divided by number of transmitted PSDUs. </w:t>
      </w:r>
      <w:r>
        <w:rPr>
          <w:sz w:val="22"/>
          <w:szCs w:val="22"/>
        </w:rPr>
        <w:t xml:space="preserve">Ditto, clause 15/16 can use PSDU error rate in place of frame error rate for improved layering. </w:t>
      </w:r>
      <w:r w:rsidR="006941FC">
        <w:rPr>
          <w:sz w:val="22"/>
          <w:szCs w:val="22"/>
        </w:rPr>
        <w:t>Any concerns here?</w:t>
      </w:r>
    </w:p>
    <w:p w14:paraId="7CB80011" w14:textId="39E78E7A" w:rsidR="006941FC" w:rsidRDefault="006941FC" w:rsidP="006941FC">
      <w:pPr>
        <w:jc w:val="both"/>
        <w:rPr>
          <w:sz w:val="22"/>
          <w:szCs w:val="22"/>
        </w:rPr>
      </w:pPr>
    </w:p>
    <w:p w14:paraId="6D10789C" w14:textId="4AF2172C" w:rsidR="006941FC"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 Spec</w:t>
      </w:r>
      <w:r w:rsidR="003D3C0B">
        <w:rPr>
          <w:sz w:val="22"/>
          <w:szCs w:val="22"/>
        </w:rPr>
        <w:t>i</w:t>
      </w:r>
      <w:r w:rsidR="006941FC">
        <w:rPr>
          <w:sz w:val="22"/>
          <w:szCs w:val="22"/>
        </w:rPr>
        <w:t>fically, is the EVM calculated over the Data field or the entire PPDU</w:t>
      </w:r>
      <w:r w:rsidR="00D8227B">
        <w:rPr>
          <w:sz w:val="22"/>
          <w:szCs w:val="22"/>
        </w:rPr>
        <w:t xml:space="preserve"> (including LSTF, LLTF, …)</w:t>
      </w:r>
      <w:r w:rsidR="006941FC">
        <w:rPr>
          <w:sz w:val="22"/>
          <w:szCs w:val="22"/>
        </w:rPr>
        <w:t xml:space="preserve">? </w:t>
      </w:r>
    </w:p>
    <w:p w14:paraId="59B471DF" w14:textId="44BD58FB" w:rsidR="006941FC" w:rsidRDefault="000145F9" w:rsidP="006941FC">
      <w:pPr>
        <w:jc w:val="both"/>
        <w:rPr>
          <w:sz w:val="22"/>
          <w:szCs w:val="22"/>
        </w:rPr>
      </w:pPr>
      <w:r w:rsidRPr="000145F9">
        <w:rPr>
          <w:noProof/>
          <w:sz w:val="22"/>
          <w:szCs w:val="22"/>
        </w:rPr>
        <w:lastRenderedPageBreak/>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lastRenderedPageBreak/>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 xml:space="preserve">The last line </w:t>
      </w:r>
      <w:proofErr w:type="gramStart"/>
      <w:r>
        <w:rPr>
          <w:sz w:val="22"/>
          <w:szCs w:val="22"/>
        </w:rPr>
        <w:t>says</w:t>
      </w:r>
      <w:proofErr w:type="gramEnd"/>
      <w:r>
        <w:rPr>
          <w:sz w:val="22"/>
          <w:szCs w:val="22"/>
        </w:rPr>
        <w:t xml:space="preserve">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w:t>
      </w:r>
      <w:proofErr w:type="gramStart"/>
      <w:r>
        <w:rPr>
          <w:sz w:val="22"/>
          <w:szCs w:val="22"/>
        </w:rPr>
        <w:t>sqrt(</w:t>
      </w:r>
      <w:proofErr w:type="gramEnd"/>
      <w:r>
        <w:rPr>
          <w:sz w:val="22"/>
          <w:szCs w:val="22"/>
        </w:rPr>
        <w: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proofErr w:type="gramStart"/>
      <w:r>
        <w:rPr>
          <w:sz w:val="22"/>
          <w:szCs w:val="22"/>
        </w:rPr>
        <w:t>i.e.</w:t>
      </w:r>
      <w:proofErr w:type="gramEnd"/>
      <w:r>
        <w:rPr>
          <w:sz w:val="22"/>
          <w:szCs w:val="22"/>
        </w:rPr>
        <w:t xml:space="preserv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w:t>
      </w:r>
      <w:proofErr w:type="gramStart"/>
      <w:r w:rsidR="0044277C">
        <w:rPr>
          <w:sz w:val="22"/>
          <w:szCs w:val="22"/>
        </w:rPr>
        <w:t xml:space="preserve">field </w:t>
      </w:r>
      <w:r w:rsidRPr="00D8227B">
        <w:rPr>
          <w:sz w:val="22"/>
          <w:szCs w:val="22"/>
        </w:rPr>
        <w:t>”</w:t>
      </w:r>
      <w:proofErr w:type="gramEnd"/>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w:t>
      </w:r>
      <w:proofErr w:type="gramStart"/>
      <w:r>
        <w:rPr>
          <w:sz w:val="22"/>
          <w:szCs w:val="22"/>
        </w:rPr>
        <w:t>so</w:t>
      </w:r>
      <w:proofErr w:type="gramEnd"/>
      <w:r>
        <w:rPr>
          <w:sz w:val="22"/>
          <w:szCs w:val="22"/>
        </w:rPr>
        <w:t xml:space="preserve">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 xml:space="preserve">According to the definition at P2900L42, Ck modulating tones are either data, </w:t>
      </w:r>
      <w:proofErr w:type="gramStart"/>
      <w:r>
        <w:rPr>
          <w:sz w:val="22"/>
          <w:szCs w:val="22"/>
        </w:rPr>
        <w:t>pilots</w:t>
      </w:r>
      <w:proofErr w:type="gramEnd"/>
      <w:r>
        <w:rPr>
          <w:sz w:val="22"/>
          <w:szCs w:val="22"/>
        </w:rPr>
        <w:t xml:space="preserve">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2C503487" w:rsidR="00CB1F0A" w:rsidRDefault="0044277C" w:rsidP="006941FC">
      <w:pPr>
        <w:jc w:val="both"/>
        <w:rPr>
          <w:sz w:val="22"/>
          <w:szCs w:val="22"/>
        </w:rPr>
      </w:pPr>
      <w:r>
        <w:rPr>
          <w:sz w:val="22"/>
          <w:szCs w:val="22"/>
        </w:rPr>
        <w:t>I believe that it makes most sense to define EVM over the Data field only</w:t>
      </w:r>
      <w:r w:rsidR="00B8788D">
        <w:rPr>
          <w:sz w:val="22"/>
          <w:szCs w:val="22"/>
        </w:rPr>
        <w:t xml:space="preserve"> but </w:t>
      </w:r>
      <w:proofErr w:type="gramStart"/>
      <w:r w:rsidR="00B8788D">
        <w:rPr>
          <w:sz w:val="22"/>
          <w:szCs w:val="22"/>
        </w:rPr>
        <w:t>surely</w:t>
      </w:r>
      <w:proofErr w:type="gramEnd"/>
      <w:r w:rsidR="00B8788D">
        <w:rPr>
          <w:sz w:val="22"/>
          <w:szCs w:val="22"/>
        </w:rPr>
        <w:t xml:space="preserve"> we need discussion.</w:t>
      </w:r>
    </w:p>
    <w:p w14:paraId="375E30D5" w14:textId="77777777" w:rsidR="00CB1F0A" w:rsidRDefault="00CB1F0A" w:rsidP="006941FC">
      <w:pPr>
        <w:jc w:val="both"/>
        <w:rPr>
          <w:sz w:val="22"/>
          <w:szCs w:val="22"/>
        </w:rPr>
      </w:pPr>
    </w:p>
    <w:p w14:paraId="26D370CC" w14:textId="0F22F710" w:rsidR="0044277C" w:rsidRDefault="006365F1" w:rsidP="006941FC">
      <w:pPr>
        <w:jc w:val="both"/>
        <w:rPr>
          <w:sz w:val="22"/>
          <w:szCs w:val="22"/>
        </w:rPr>
      </w:pPr>
      <w:r>
        <w:rPr>
          <w:sz w:val="22"/>
          <w:szCs w:val="22"/>
        </w:rPr>
        <w:t>5</w:t>
      </w:r>
      <w:r w:rsidR="00CB1F0A">
        <w:rPr>
          <w:sz w:val="22"/>
          <w:szCs w:val="22"/>
        </w:rPr>
        <w:t>) If we formally define that the EVM calculation pertains to the Data field</w:t>
      </w:r>
      <w:r w:rsidR="003566D3">
        <w:rPr>
          <w:sz w:val="22"/>
          <w:szCs w:val="22"/>
        </w:rPr>
        <w:t xml:space="preserve"> only</w:t>
      </w:r>
      <w:r w:rsidR="00CB1F0A">
        <w:rPr>
          <w:sz w:val="22"/>
          <w:szCs w:val="22"/>
        </w:rPr>
        <w:t>, do we need a separate EVM requirement for the SIG fields? (e.g., with MCS0 accuracy</w:t>
      </w:r>
      <w:r w:rsidR="003566D3">
        <w:rPr>
          <w:sz w:val="22"/>
          <w:szCs w:val="22"/>
        </w:rPr>
        <w:t>, and higher for HESIGB</w:t>
      </w:r>
      <w:r w:rsidR="00CB1F0A">
        <w:rPr>
          <w:sz w:val="22"/>
          <w:szCs w:val="22"/>
        </w:rPr>
        <w:t>)?</w:t>
      </w:r>
    </w:p>
    <w:p w14:paraId="0F17BEC4" w14:textId="77777777" w:rsidR="00F243EE" w:rsidRDefault="00F243EE" w:rsidP="006941FC">
      <w:pPr>
        <w:jc w:val="both"/>
        <w:rPr>
          <w:sz w:val="22"/>
          <w:szCs w:val="22"/>
        </w:rPr>
      </w:pPr>
    </w:p>
    <w:p w14:paraId="34D2A069" w14:textId="6E1DCA37" w:rsidR="00135AAB" w:rsidRDefault="00F243EE" w:rsidP="00186DDE">
      <w:pPr>
        <w:jc w:val="both"/>
        <w:rPr>
          <w:sz w:val="22"/>
          <w:szCs w:val="22"/>
        </w:rPr>
      </w:pPr>
      <w:r>
        <w:rPr>
          <w:sz w:val="22"/>
          <w:szCs w:val="22"/>
        </w:rPr>
        <w:t>6</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w:t>
      </w:r>
      <w:proofErr w:type="gramStart"/>
      <w:r w:rsidR="00CB1F0A">
        <w:rPr>
          <w:sz w:val="22"/>
          <w:szCs w:val="22"/>
        </w:rPr>
        <w:t>level</w:t>
      </w:r>
      <w:proofErr w:type="gramEnd"/>
      <w:r w:rsidR="00CB1F0A">
        <w:rPr>
          <w:sz w:val="22"/>
          <w:szCs w:val="22"/>
        </w:rPr>
        <w:t xml:space="preserve">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B197B3F" w14:textId="006E6369" w:rsidR="00ED0A2F" w:rsidRPr="00ED0A2F" w:rsidRDefault="00ED0A2F" w:rsidP="00ED0A2F">
      <w:pPr>
        <w:pStyle w:val="ListParagraph"/>
        <w:numPr>
          <w:ilvl w:val="0"/>
          <w:numId w:val="2"/>
        </w:numPr>
        <w:ind w:leftChars="0"/>
        <w:jc w:val="both"/>
        <w:rPr>
          <w:sz w:val="22"/>
          <w:szCs w:val="22"/>
        </w:rPr>
      </w:pPr>
      <w:r>
        <w:rPr>
          <w:sz w:val="22"/>
          <w:szCs w:val="22"/>
        </w:rPr>
        <w:t>From P771L47, RCPI is “</w:t>
      </w:r>
      <w:r w:rsidRPr="00ED0A2F">
        <w:rPr>
          <w:sz w:val="22"/>
          <w:szCs w:val="22"/>
        </w:rPr>
        <w:t>RCPI is a measure of the received RF power averaged over all of the receive chains</w:t>
      </w:r>
      <w:r>
        <w:rPr>
          <w:sz w:val="22"/>
          <w:szCs w:val="22"/>
        </w:rPr>
        <w:t xml:space="preserve"> </w:t>
      </w:r>
      <w:r w:rsidRPr="00ED0A2F">
        <w:rPr>
          <w:sz w:val="22"/>
          <w:szCs w:val="22"/>
        </w:rPr>
        <w:t>in the data portion of a received frame”</w:t>
      </w:r>
      <w:r>
        <w:rPr>
          <w:sz w:val="22"/>
          <w:szCs w:val="22"/>
        </w:rPr>
        <w:t xml:space="preserve">, so use “Data field” </w:t>
      </w:r>
      <w:r w:rsidR="0072432F">
        <w:rPr>
          <w:sz w:val="22"/>
          <w:szCs w:val="22"/>
        </w:rPr>
        <w:t>(</w:t>
      </w:r>
      <w:r w:rsidR="00B8788D">
        <w:rPr>
          <w:sz w:val="22"/>
          <w:szCs w:val="22"/>
        </w:rPr>
        <w:t>or similar</w:t>
      </w:r>
      <w:r w:rsidR="0072432F">
        <w:rPr>
          <w:sz w:val="22"/>
          <w:szCs w:val="22"/>
        </w:rPr>
        <w:t>, for different PHY clauses</w:t>
      </w:r>
      <w:r w:rsidR="00B8788D">
        <w:rPr>
          <w:sz w:val="22"/>
          <w:szCs w:val="22"/>
        </w:rPr>
        <w:t xml:space="preserve"> that don’t have a Data field</w:t>
      </w:r>
      <w:r w:rsidR="0072432F">
        <w:rPr>
          <w:sz w:val="22"/>
          <w:szCs w:val="22"/>
        </w:rPr>
        <w:t>)</w:t>
      </w:r>
      <w:r>
        <w:rPr>
          <w:sz w:val="22"/>
          <w:szCs w:val="22"/>
        </w:rPr>
        <w:t xml:space="preserve"> in place of frame.</w:t>
      </w:r>
    </w:p>
    <w:p w14:paraId="30B2C723" w14:textId="592EA3C1" w:rsidR="00337556" w:rsidRDefault="00977579" w:rsidP="00FC6681">
      <w:pPr>
        <w:pStyle w:val="ListParagraph"/>
        <w:numPr>
          <w:ilvl w:val="0"/>
          <w:numId w:val="2"/>
        </w:numPr>
        <w:ind w:leftChars="0"/>
        <w:jc w:val="both"/>
        <w:rPr>
          <w:sz w:val="22"/>
          <w:szCs w:val="22"/>
        </w:rPr>
      </w:pPr>
      <w:r>
        <w:rPr>
          <w:sz w:val="22"/>
          <w:szCs w:val="22"/>
        </w:rPr>
        <w:lastRenderedPageBreak/>
        <w:t xml:space="preserve">Added a note to clarify that </w:t>
      </w:r>
      <w:r w:rsidR="00337556">
        <w:rPr>
          <w:sz w:val="22"/>
          <w:szCs w:val="22"/>
        </w:rPr>
        <w:t xml:space="preserve">the TX/RX_START_OF_FRAME_OFFSET </w:t>
      </w:r>
      <w:proofErr w:type="gramStart"/>
      <w:r>
        <w:rPr>
          <w:sz w:val="22"/>
          <w:szCs w:val="22"/>
        </w:rPr>
        <w:t>are</w:t>
      </w:r>
      <w:proofErr w:type="gramEnd"/>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77777777" w:rsidR="00FF64CA" w:rsidRPr="00FF64CA" w:rsidRDefault="00FF64CA" w:rsidP="00FF64CA">
      <w:pPr>
        <w:jc w:val="both"/>
        <w:rPr>
          <w:sz w:val="22"/>
          <w:szCs w:val="22"/>
        </w:rPr>
      </w:pPr>
    </w:p>
    <w:p w14:paraId="4B880C54" w14:textId="77777777" w:rsidR="00FF64CA" w:rsidRPr="00FF64CA" w:rsidRDefault="00FF64CA" w:rsidP="00FF64CA">
      <w:pPr>
        <w:jc w:val="both"/>
        <w:rPr>
          <w:sz w:val="22"/>
          <w:szCs w:val="22"/>
        </w:rPr>
      </w:pPr>
    </w:p>
    <w:p w14:paraId="5CB2631C" w14:textId="21B24557"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7549CA">
        <w:rPr>
          <w:b/>
          <w:sz w:val="28"/>
          <w:szCs w:val="22"/>
          <w:u w:val="single"/>
        </w:rPr>
        <w:t>1</w:t>
      </w:r>
      <w:r w:rsidR="00440690">
        <w:rPr>
          <w:b/>
          <w:sz w:val="28"/>
          <w:szCs w:val="22"/>
          <w:u w:val="single"/>
        </w:rPr>
        <w:t>4, 15, 527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15AA7562"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CIDs 14, 15 and 527</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40E3E2" w:rsidR="007549CA" w:rsidRPr="00F9558B" w:rsidRDefault="007549CA" w:rsidP="007549CA">
      <w:pPr>
        <w:rPr>
          <w:sz w:val="22"/>
          <w:szCs w:val="22"/>
          <w:lang w:val="en-US"/>
        </w:rPr>
      </w:pPr>
      <w:r w:rsidRPr="00F9558B">
        <w:rPr>
          <w:sz w:val="22"/>
          <w:szCs w:val="22"/>
          <w:lang w:val="en-US"/>
        </w:rPr>
        <w:t xml:space="preserve">Implement the proposed text updates </w:t>
      </w:r>
      <w:r w:rsidR="00440690">
        <w:rPr>
          <w:sz w:val="22"/>
          <w:szCs w:val="22"/>
          <w:lang w:val="en-US"/>
        </w:rPr>
        <w:t xml:space="preserve">listed under </w:t>
      </w:r>
      <w:r w:rsidRPr="00F9558B">
        <w:rPr>
          <w:sz w:val="22"/>
          <w:szCs w:val="22"/>
          <w:lang w:val="en-US"/>
        </w:rPr>
        <w:t xml:space="preserve">CID </w:t>
      </w:r>
      <w:r w:rsidR="00440690">
        <w:rPr>
          <w:sz w:val="22"/>
          <w:szCs w:val="22"/>
          <w:lang w:val="en-US"/>
        </w:rPr>
        <w:t xml:space="preserve">14, 15, </w:t>
      </w:r>
      <w:r w:rsidR="0089041F">
        <w:rPr>
          <w:sz w:val="22"/>
          <w:szCs w:val="22"/>
          <w:lang w:val="en-US"/>
        </w:rPr>
        <w:t>and 52</w:t>
      </w:r>
      <w:r>
        <w:rPr>
          <w:sz w:val="22"/>
          <w:szCs w:val="22"/>
          <w:lang w:val="en-US"/>
        </w:rPr>
        <w:t>7</w:t>
      </w:r>
      <w:r w:rsidRPr="00F9558B">
        <w:rPr>
          <w:sz w:val="22"/>
          <w:szCs w:val="22"/>
          <w:lang w:val="en-US"/>
        </w:rPr>
        <w:t xml:space="preserve"> in</w:t>
      </w:r>
      <w:r w:rsidR="00440690">
        <w:rPr>
          <w:sz w:val="22"/>
          <w:szCs w:val="22"/>
          <w:lang w:val="en-US"/>
        </w:rPr>
        <w:t xml:space="preserve"> 21/</w:t>
      </w:r>
      <w:proofErr w:type="spellStart"/>
      <w:r w:rsidR="00440690">
        <w:rPr>
          <w:sz w:val="22"/>
          <w:szCs w:val="22"/>
          <w:lang w:val="en-US"/>
        </w:rPr>
        <w:t>xxxxR</w:t>
      </w:r>
      <w:proofErr w:type="spellEnd"/>
      <w:r w:rsidR="00440690">
        <w:rPr>
          <w:sz w:val="22"/>
          <w:szCs w:val="22"/>
          <w:lang w:val="en-US"/>
        </w:rPr>
        <w:t>&lt;</w:t>
      </w:r>
      <w:proofErr w:type="spellStart"/>
      <w:r w:rsidR="00440690">
        <w:rPr>
          <w:sz w:val="22"/>
          <w:szCs w:val="22"/>
          <w:lang w:val="en-US"/>
        </w:rPr>
        <w:t>motionedRevision</w:t>
      </w:r>
      <w:proofErr w:type="spellEnd"/>
      <w:r w:rsidR="00440690">
        <w:rPr>
          <w:sz w:val="22"/>
          <w:szCs w:val="22"/>
          <w:lang w:val="en-US"/>
        </w:rPr>
        <w:t>&gt;</w:t>
      </w:r>
      <w:r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614F80B9" w:rsidR="005743A4" w:rsidRDefault="005743A4" w:rsidP="00B95F63">
      <w:pPr>
        <w:rPr>
          <w:ins w:id="155" w:author="Brian D Hart" w:date="2021-06-01T14:18:00Z"/>
          <w:sz w:val="22"/>
          <w:szCs w:val="22"/>
          <w:lang w:val="en-US"/>
        </w:rPr>
      </w:pPr>
    </w:p>
    <w:p w14:paraId="26A10CE0" w14:textId="3B6E0BD8"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156" w:author="Brian D Hart" w:date="2021-06-04T13:20:00Z">
        <w:r>
          <w:rPr>
            <w:sz w:val="22"/>
            <w:szCs w:val="22"/>
            <w:lang w:val="en-US"/>
          </w:rPr>
          <w:t>PPDU</w:t>
        </w:r>
      </w:ins>
      <w:del w:id="157"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158" w:author="Brian D Hart" w:date="2021-06-04T13:19:00Z">
        <w:r>
          <w:rPr>
            <w:sz w:val="22"/>
            <w:szCs w:val="22"/>
            <w:lang w:val="en-US"/>
          </w:rPr>
          <w:t>PPDU</w:t>
        </w:r>
      </w:ins>
      <w:del w:id="159" w:author="Brian D Hart" w:date="2021-06-04T13:19:00Z">
        <w:r w:rsidRPr="00696A35" w:rsidDel="00696A35">
          <w:rPr>
            <w:sz w:val="22"/>
            <w:szCs w:val="22"/>
            <w:lang w:val="en-US"/>
          </w:rPr>
          <w:delText>frame</w:delText>
        </w:r>
      </w:del>
    </w:p>
    <w:p w14:paraId="43401504" w14:textId="77777777" w:rsidR="00696A35" w:rsidRDefault="00696A35" w:rsidP="00696A35">
      <w:pPr>
        <w:rPr>
          <w:ins w:id="160" w:author="Brian D Hart" w:date="2021-06-04T13:19:00Z"/>
          <w:sz w:val="22"/>
          <w:szCs w:val="22"/>
          <w:lang w:val="en-US"/>
        </w:rPr>
      </w:pPr>
    </w:p>
    <w:p w14:paraId="420A3523" w14:textId="6F68E834" w:rsidR="003401B7" w:rsidRDefault="003401B7" w:rsidP="00B95F63">
      <w:pPr>
        <w:rPr>
          <w:sz w:val="22"/>
          <w:szCs w:val="22"/>
          <w:lang w:val="en-US"/>
        </w:rPr>
      </w:pPr>
      <w:commentRangeStart w:id="161"/>
      <w:r>
        <w:rPr>
          <w:sz w:val="22"/>
          <w:szCs w:val="22"/>
          <w:lang w:val="en-US"/>
        </w:rPr>
        <w:t>P207L28</w:t>
      </w:r>
    </w:p>
    <w:p w14:paraId="6E55ED28" w14:textId="55B544A1" w:rsidR="003401B7" w:rsidDel="003401B7" w:rsidRDefault="003401B7" w:rsidP="00B95F63">
      <w:pPr>
        <w:rPr>
          <w:del w:id="162" w:author="Brian D Hart" w:date="2021-06-01T14:18:00Z"/>
          <w:sz w:val="22"/>
          <w:szCs w:val="22"/>
          <w:lang w:val="en-US"/>
        </w:rPr>
      </w:pPr>
      <w:del w:id="163" w:author="Brian D Hart" w:date="2021-06-01T14:18:00Z">
        <w:r w:rsidRPr="003401B7" w:rsidDel="003401B7">
          <w:rPr>
            <w:sz w:val="22"/>
            <w:szCs w:val="22"/>
            <w:lang w:val="en-US"/>
          </w:rPr>
          <w:delText>FER frame error ratio</w:delText>
        </w:r>
      </w:del>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r>
        <w:rPr>
          <w:sz w:val="22"/>
          <w:szCs w:val="22"/>
          <w:lang w:val="en-US"/>
        </w:rPr>
        <w:t>P212L15</w:t>
      </w:r>
    </w:p>
    <w:p w14:paraId="1C384090" w14:textId="2E4F5E19" w:rsidR="003401B7" w:rsidRDefault="003401B7" w:rsidP="00B95F63">
      <w:pPr>
        <w:rPr>
          <w:sz w:val="22"/>
          <w:szCs w:val="22"/>
          <w:lang w:val="en-US"/>
        </w:rPr>
      </w:pPr>
      <w:r w:rsidRPr="003401B7">
        <w:rPr>
          <w:sz w:val="22"/>
          <w:szCs w:val="22"/>
          <w:lang w:val="en-US"/>
        </w:rPr>
        <w:t xml:space="preserve">PER </w:t>
      </w:r>
      <w:ins w:id="164" w:author="Brian D Hart" w:date="2021-06-01T14:22:00Z">
        <w:r>
          <w:rPr>
            <w:sz w:val="22"/>
            <w:szCs w:val="22"/>
            <w:lang w:val="en-US"/>
          </w:rPr>
          <w:t>PSDU</w:t>
        </w:r>
      </w:ins>
      <w:del w:id="165" w:author="Brian D Hart" w:date="2021-06-01T14:22:00Z">
        <w:r w:rsidRPr="003401B7" w:rsidDel="003401B7">
          <w:rPr>
            <w:sz w:val="22"/>
            <w:szCs w:val="22"/>
            <w:lang w:val="en-US"/>
          </w:rPr>
          <w:delText>packet</w:delText>
        </w:r>
      </w:del>
      <w:r w:rsidRPr="003401B7">
        <w:rPr>
          <w:sz w:val="22"/>
          <w:szCs w:val="22"/>
          <w:lang w:val="en-US"/>
        </w:rPr>
        <w:t xml:space="preserve"> error ratio</w:t>
      </w:r>
      <w:commentRangeEnd w:id="161"/>
      <w:r w:rsidR="006437A5">
        <w:rPr>
          <w:rStyle w:val="CommentReference"/>
          <w:rFonts w:ascii="Calibri" w:hAnsi="Calibri"/>
        </w:rPr>
        <w:commentReference w:id="161"/>
      </w:r>
    </w:p>
    <w:p w14:paraId="35D9C18B" w14:textId="7DE2D0E0" w:rsidR="00696A35" w:rsidRDefault="00696A35"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66"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67"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168"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69" w:author="Brian D Hart" w:date="2021-06-04T13:24:00Z">
        <w:r>
          <w:rPr>
            <w:sz w:val="22"/>
            <w:szCs w:val="22"/>
            <w:lang w:val="en-US"/>
          </w:rPr>
          <w:t>of the received PPDU containin</w:t>
        </w:r>
      </w:ins>
      <w:ins w:id="170" w:author="Brian D Hart" w:date="2021-06-04T13:25:00Z">
        <w:r>
          <w:rPr>
            <w:sz w:val="22"/>
            <w:szCs w:val="22"/>
            <w:lang w:val="en-US"/>
          </w:rPr>
          <w:t>g</w:t>
        </w:r>
      </w:ins>
      <w:del w:id="171"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72"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73" w:author="Brian D Hart" w:date="2021-06-04T13:25:00Z">
        <w:r>
          <w:rPr>
            <w:sz w:val="22"/>
            <w:szCs w:val="22"/>
            <w:lang w:val="en-US"/>
          </w:rPr>
          <w:t>the received PPDU con</w:t>
        </w:r>
      </w:ins>
      <w:ins w:id="174"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75"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68FE1EB7" w14:textId="7ED23924" w:rsidR="00696A35" w:rsidRDefault="00696A35" w:rsidP="00B95F63">
      <w:pPr>
        <w:rPr>
          <w:sz w:val="22"/>
          <w:szCs w:val="22"/>
          <w:lang w:val="en-US"/>
        </w:rPr>
      </w:pPr>
    </w:p>
    <w:p w14:paraId="6228C7AE" w14:textId="414C0F58" w:rsidR="00696A35" w:rsidRDefault="00696A35" w:rsidP="00B95F63">
      <w:pPr>
        <w:rPr>
          <w:sz w:val="22"/>
          <w:szCs w:val="22"/>
          <w:lang w:val="en-US"/>
        </w:rPr>
      </w:pPr>
      <w:r>
        <w:rPr>
          <w:sz w:val="22"/>
          <w:szCs w:val="22"/>
          <w:lang w:val="en-US"/>
        </w:rPr>
        <w:t>P229L61</w:t>
      </w:r>
    </w:p>
    <w:p w14:paraId="2357E106" w14:textId="77777777" w:rsidR="00696A35" w:rsidRPr="00696A35" w:rsidRDefault="00696A35" w:rsidP="00696A35">
      <w:pPr>
        <w:rPr>
          <w:sz w:val="22"/>
          <w:szCs w:val="22"/>
          <w:lang w:val="en-US"/>
        </w:rPr>
      </w:pPr>
      <w:r w:rsidRPr="00696A35">
        <w:rPr>
          <w:sz w:val="22"/>
          <w:szCs w:val="22"/>
          <w:lang w:val="en-US"/>
        </w:rPr>
        <w:t>The Frame request/report pair returns a picture of all of the channel traffic and a count of all of the frames</w:t>
      </w:r>
    </w:p>
    <w:p w14:paraId="7D607A05" w14:textId="77777777" w:rsidR="00696A35" w:rsidRPr="00696A35" w:rsidRDefault="00696A35" w:rsidP="00696A35">
      <w:pPr>
        <w:rPr>
          <w:sz w:val="22"/>
          <w:szCs w:val="22"/>
          <w:lang w:val="en-US"/>
        </w:rPr>
      </w:pPr>
      <w:r w:rsidRPr="00696A35">
        <w:rPr>
          <w:sz w:val="22"/>
          <w:szCs w:val="22"/>
          <w:lang w:val="en-US"/>
        </w:rPr>
        <w:t>received at the measuring STA. For each unique Transmitter Address, the STA reports the Transmitter</w:t>
      </w:r>
    </w:p>
    <w:p w14:paraId="1DF57FF5" w14:textId="466F1397" w:rsidR="00696A35" w:rsidRDefault="00696A35" w:rsidP="00696A35">
      <w:pPr>
        <w:rPr>
          <w:sz w:val="22"/>
          <w:szCs w:val="22"/>
          <w:lang w:val="en-US"/>
        </w:rPr>
      </w:pPr>
      <w:r w:rsidRPr="00696A35">
        <w:rPr>
          <w:sz w:val="22"/>
          <w:szCs w:val="22"/>
          <w:lang w:val="en-US"/>
        </w:rPr>
        <w:t xml:space="preserve">Address, number of frames received from this transmitter, average power level (RCPI) for </w:t>
      </w:r>
      <w:ins w:id="176" w:author="Brian D Hart" w:date="2021-06-04T13:20:00Z">
        <w:r>
          <w:rPr>
            <w:sz w:val="22"/>
            <w:szCs w:val="22"/>
            <w:lang w:val="en-US"/>
          </w:rPr>
          <w:t>PPDU</w:t>
        </w:r>
      </w:ins>
      <w:ins w:id="177"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CF56FAC"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78" w:author="Brian D Hart" w:date="2021-06-01T14:47:00Z">
        <w:r w:rsidRPr="00CC72C1" w:rsidDel="0010193C">
          <w:rPr>
            <w:sz w:val="22"/>
            <w:szCs w:val="22"/>
            <w:lang w:val="en-US"/>
          </w:rPr>
          <w:delText xml:space="preserve">transmitted </w:delText>
        </w:r>
      </w:del>
      <w:ins w:id="179" w:author="Brian D Hart" w:date="2021-05-21T12:40:00Z">
        <w:r>
          <w:rPr>
            <w:sz w:val="22"/>
            <w:szCs w:val="22"/>
            <w:lang w:val="en-US"/>
          </w:rPr>
          <w:t xml:space="preserve">PPDU containing the Timing Measurement </w:t>
        </w:r>
      </w:ins>
      <w:ins w:id="180"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 xml:space="preserve">implementation may capture a timestamp during </w:t>
      </w:r>
      <w:r w:rsidRPr="00CC72C1">
        <w:rPr>
          <w:sz w:val="22"/>
          <w:szCs w:val="22"/>
          <w:lang w:val="en-US"/>
        </w:rPr>
        <w:lastRenderedPageBreak/>
        <w:t>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81" w:author="Brian D Hart" w:date="2021-06-01T14:47:00Z">
        <w:r w:rsidRPr="00CC72C1" w:rsidDel="0010193C">
          <w:rPr>
            <w:sz w:val="22"/>
            <w:szCs w:val="22"/>
            <w:lang w:val="en-US"/>
          </w:rPr>
          <w:delText xml:space="preserve">incoming </w:delText>
        </w:r>
      </w:del>
      <w:ins w:id="182" w:author="Brian D Hart" w:date="2021-05-21T12:40:00Z">
        <w:r w:rsidR="006C73C4">
          <w:rPr>
            <w:sz w:val="22"/>
            <w:szCs w:val="22"/>
            <w:lang w:val="en-US"/>
          </w:rPr>
          <w:t xml:space="preserve">PPDU </w:t>
        </w:r>
      </w:ins>
      <w:ins w:id="183"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84" w:author="Brian D Hart" w:date="2021-05-21T12:41:00Z">
        <w:r w:rsidR="006C73C4">
          <w:rPr>
            <w:sz w:val="22"/>
            <w:szCs w:val="22"/>
            <w:lang w:val="en-US"/>
          </w:rPr>
          <w:t>PPDU</w:t>
        </w:r>
      </w:ins>
      <w:del w:id="185"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86" w:author="Brian D Hart" w:date="2021-06-01T14:47:00Z">
        <w:r w:rsidRPr="00CC72C1" w:rsidDel="0010193C">
          <w:rPr>
            <w:sz w:val="22"/>
            <w:szCs w:val="22"/>
            <w:lang w:val="en-US"/>
          </w:rPr>
          <w:delText xml:space="preserve">incoming </w:delText>
        </w:r>
      </w:del>
      <w:ins w:id="187" w:author="Brian D Hart" w:date="2021-05-21T12:41:00Z">
        <w:r w:rsidR="006C73C4">
          <w:rPr>
            <w:sz w:val="22"/>
            <w:szCs w:val="22"/>
            <w:lang w:val="en-US"/>
          </w:rPr>
          <w:t>PPDU</w:t>
        </w:r>
      </w:ins>
      <w:del w:id="188"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89"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t>t4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90" w:author="Brian D Hart" w:date="2021-05-21T12:44:00Z">
        <w:r>
          <w:rPr>
            <w:sz w:val="22"/>
            <w:szCs w:val="22"/>
            <w:lang w:val="en-US"/>
          </w:rPr>
          <w:t xml:space="preserve">PPDU </w:t>
        </w:r>
      </w:ins>
      <w:ins w:id="191"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92" w:author="Brian D Hart" w:date="2021-05-21T12:44:00Z">
        <w:r>
          <w:rPr>
            <w:sz w:val="22"/>
            <w:szCs w:val="22"/>
            <w:lang w:val="en-US"/>
          </w:rPr>
          <w:t xml:space="preserve">PPDU </w:t>
        </w:r>
      </w:ins>
      <w:ins w:id="193"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94" w:author="Brian D Hart" w:date="2021-05-21T12:44:00Z">
        <w:r>
          <w:rPr>
            <w:sz w:val="22"/>
            <w:szCs w:val="22"/>
            <w:lang w:val="en-US"/>
          </w:rPr>
          <w:t xml:space="preserve">PPDU </w:t>
        </w:r>
      </w:ins>
      <w:ins w:id="195"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96" w:author="Brian D Hart" w:date="2021-06-01T14:48:00Z">
        <w:r w:rsidRPr="006C73C4" w:rsidDel="0010193C">
          <w:rPr>
            <w:sz w:val="22"/>
            <w:szCs w:val="22"/>
            <w:lang w:val="en-US"/>
          </w:rPr>
          <w:delText xml:space="preserve">transmitted </w:delText>
        </w:r>
      </w:del>
      <w:ins w:id="197"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98" w:author="Brian D Hart" w:date="2021-06-01T14:48:00Z">
        <w:r w:rsidRPr="006C73C4" w:rsidDel="0010193C">
          <w:rPr>
            <w:sz w:val="22"/>
            <w:szCs w:val="22"/>
            <w:lang w:val="en-US"/>
          </w:rPr>
          <w:delText xml:space="preserve">incoming </w:delText>
        </w:r>
      </w:del>
      <w:ins w:id="199" w:author="Brian D Hart" w:date="2021-05-21T12:50:00Z">
        <w:r>
          <w:rPr>
            <w:sz w:val="22"/>
            <w:szCs w:val="22"/>
            <w:lang w:val="en-US"/>
          </w:rPr>
          <w:t xml:space="preserve">PPDU containing the </w:t>
        </w:r>
      </w:ins>
      <w:ins w:id="200"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201" w:author="Brian D Hart" w:date="2021-05-21T12:51:00Z">
        <w:r w:rsidR="00E16332">
          <w:rPr>
            <w:sz w:val="22"/>
            <w:szCs w:val="22"/>
            <w:lang w:val="en-US"/>
          </w:rPr>
          <w:t>PPDU</w:t>
        </w:r>
      </w:ins>
      <w:del w:id="202"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203" w:author="Brian D Hart" w:date="2021-06-01T14:48:00Z">
        <w:r w:rsidRPr="006C73C4" w:rsidDel="0010193C">
          <w:rPr>
            <w:sz w:val="22"/>
            <w:szCs w:val="22"/>
            <w:lang w:val="en-US"/>
          </w:rPr>
          <w:delText xml:space="preserve">incoming </w:delText>
        </w:r>
      </w:del>
      <w:ins w:id="204" w:author="Brian D Hart" w:date="2021-05-21T12:51:00Z">
        <w:r w:rsidR="00E16332">
          <w:rPr>
            <w:sz w:val="22"/>
            <w:szCs w:val="22"/>
            <w:lang w:val="en-US"/>
          </w:rPr>
          <w:t>PPDU</w:t>
        </w:r>
      </w:ins>
      <w:del w:id="205"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206"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w:t>
      </w:r>
      <w:proofErr w:type="gramStart"/>
      <w:r w:rsidRPr="00E16332">
        <w:rPr>
          <w:sz w:val="22"/>
          <w:szCs w:val="22"/>
          <w:lang w:val="en-US"/>
        </w:rPr>
        <w:t>–(</w:t>
      </w:r>
      <w:proofErr w:type="gramEnd"/>
      <w:r w:rsidRPr="00E16332">
        <w:rPr>
          <w:sz w:val="22"/>
          <w:szCs w:val="22"/>
          <w:lang w:val="en-US"/>
        </w:rPr>
        <w:t>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07"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w:t>
      </w:r>
      <w:proofErr w:type="gramStart"/>
      <w:r w:rsidRPr="00E16332">
        <w:rPr>
          <w:sz w:val="22"/>
          <w:szCs w:val="22"/>
          <w:lang w:val="en-US"/>
        </w:rPr>
        <w:t>–(</w:t>
      </w:r>
      <w:proofErr w:type="gramEnd"/>
      <w:r w:rsidRPr="00E16332">
        <w:rPr>
          <w:sz w:val="22"/>
          <w:szCs w:val="22"/>
          <w:lang w:val="en-US"/>
        </w:rPr>
        <w:t>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208"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lastRenderedPageBreak/>
        <w:t>t2 Integer 0</w:t>
      </w:r>
      <w:proofErr w:type="gramStart"/>
      <w:r w:rsidRPr="00E16332">
        <w:rPr>
          <w:sz w:val="22"/>
          <w:szCs w:val="22"/>
          <w:lang w:val="en-US"/>
        </w:rPr>
        <w:t>–(</w:t>
      </w:r>
      <w:proofErr w:type="gramEnd"/>
      <w:r w:rsidRPr="00E16332">
        <w:rPr>
          <w:sz w:val="22"/>
          <w:szCs w:val="22"/>
          <w:lang w:val="en-US"/>
        </w:rPr>
        <w:t>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09"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w:t>
      </w:r>
      <w:proofErr w:type="gramStart"/>
      <w:r w:rsidRPr="00E16332">
        <w:rPr>
          <w:sz w:val="22"/>
          <w:szCs w:val="22"/>
          <w:lang w:val="en-US"/>
        </w:rPr>
        <w:t>–(</w:t>
      </w:r>
      <w:proofErr w:type="gramEnd"/>
      <w:r w:rsidRPr="00E16332">
        <w:rPr>
          <w:sz w:val="22"/>
          <w:szCs w:val="22"/>
          <w:lang w:val="en-US"/>
        </w:rPr>
        <w:t>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10"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20A84A1F" w14:textId="77777777" w:rsidR="006C73C4" w:rsidRDefault="006C73C4" w:rsidP="00B95F63">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1501E265" w:rsidR="00346A5A" w:rsidRDefault="00346A5A" w:rsidP="00346A5A">
      <w:pPr>
        <w:rPr>
          <w:sz w:val="22"/>
          <w:szCs w:val="22"/>
          <w:lang w:val="en-US"/>
        </w:rPr>
      </w:pPr>
      <w:commentRangeStart w:id="211"/>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212" w:author="Brian D Hart" w:date="2021-06-08T17:22:00Z">
        <w:r>
          <w:rPr>
            <w:sz w:val="22"/>
            <w:szCs w:val="22"/>
            <w:lang w:val="en-US"/>
          </w:rPr>
          <w:t>from reception</w:t>
        </w:r>
      </w:ins>
      <w:ins w:id="213" w:author="Brian D Hart" w:date="2021-06-08T17:24:00Z">
        <w:r>
          <w:rPr>
            <w:sz w:val="22"/>
            <w:szCs w:val="22"/>
            <w:lang w:val="en-US"/>
          </w:rPr>
          <w:t xml:space="preserve"> of</w:t>
        </w:r>
      </w:ins>
      <w:del w:id="214"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215" w:author="Brian Hart (brianh)" w:date="2021-06-08T17:29:00Z">
        <w:r>
          <w:rPr>
            <w:sz w:val="22"/>
            <w:szCs w:val="22"/>
            <w:lang w:val="en-US"/>
          </w:rPr>
          <w:t xml:space="preserve">later of the </w:t>
        </w:r>
      </w:ins>
      <w:ins w:id="216" w:author="Brian D Hart" w:date="2021-06-08T17:20:00Z">
        <w:r>
          <w:rPr>
            <w:sz w:val="22"/>
            <w:szCs w:val="22"/>
            <w:lang w:val="en-US"/>
          </w:rPr>
          <w:t>end of a PPDU</w:t>
        </w:r>
      </w:ins>
      <w:ins w:id="217" w:author="Brian Hart (brianh)" w:date="2021-06-08T17:29:00Z">
        <w:r>
          <w:rPr>
            <w:sz w:val="22"/>
            <w:szCs w:val="22"/>
            <w:lang w:val="en-US"/>
          </w:rPr>
          <w:t xml:space="preserve"> or the end of </w:t>
        </w:r>
      </w:ins>
      <w:ins w:id="218" w:author="Brian D Hart" w:date="2021-06-08T17:22:00Z">
        <w:r>
          <w:rPr>
            <w:sz w:val="22"/>
            <w:szCs w:val="22"/>
            <w:lang w:val="en-US"/>
          </w:rPr>
          <w:t>the signal extension if present,</w:t>
        </w:r>
      </w:ins>
      <w:del w:id="219"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220" w:author="Brian D Hart" w:date="2021-06-08T17:23:00Z">
        <w:r>
          <w:rPr>
            <w:sz w:val="22"/>
            <w:szCs w:val="22"/>
            <w:lang w:val="en-US"/>
          </w:rPr>
          <w:t xml:space="preserve">until </w:t>
        </w:r>
      </w:ins>
      <w:ins w:id="221" w:author="Brian D Hart" w:date="2021-06-08T17:24:00Z">
        <w:r>
          <w:rPr>
            <w:sz w:val="22"/>
            <w:szCs w:val="22"/>
            <w:lang w:val="en-US"/>
          </w:rPr>
          <w:t xml:space="preserve">the MAC and PHY have </w:t>
        </w:r>
      </w:ins>
      <w:r w:rsidRPr="00346A5A">
        <w:rPr>
          <w:sz w:val="22"/>
          <w:szCs w:val="22"/>
          <w:lang w:val="en-US"/>
        </w:rPr>
        <w:t>process</w:t>
      </w:r>
      <w:ins w:id="222" w:author="Brian D Hart" w:date="2021-06-08T17:24:00Z">
        <w:r>
          <w:rPr>
            <w:sz w:val="22"/>
            <w:szCs w:val="22"/>
            <w:lang w:val="en-US"/>
          </w:rPr>
          <w:t>ed</w:t>
        </w:r>
      </w:ins>
      <w:r w:rsidRPr="00346A5A">
        <w:rPr>
          <w:sz w:val="22"/>
          <w:szCs w:val="22"/>
          <w:lang w:val="en-US"/>
        </w:rPr>
        <w:t xml:space="preserve"> the </w:t>
      </w:r>
      <w:ins w:id="223" w:author="Brian D Hart" w:date="2021-06-08T17:21:00Z">
        <w:r>
          <w:rPr>
            <w:sz w:val="22"/>
            <w:szCs w:val="22"/>
            <w:lang w:val="en-US"/>
          </w:rPr>
          <w:t xml:space="preserve">PPDU and any </w:t>
        </w:r>
      </w:ins>
      <w:r w:rsidRPr="00346A5A">
        <w:rPr>
          <w:sz w:val="22"/>
          <w:szCs w:val="22"/>
          <w:lang w:val="en-US"/>
        </w:rPr>
        <w:t>frame</w:t>
      </w:r>
      <w:ins w:id="224"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225" w:author="Brian D Hart" w:date="2021-06-08T17:24:00Z">
        <w:r>
          <w:rPr>
            <w:sz w:val="22"/>
            <w:szCs w:val="22"/>
            <w:lang w:val="en-US"/>
          </w:rPr>
          <w:t>ed</w:t>
        </w:r>
      </w:ins>
      <w:r w:rsidRPr="00346A5A">
        <w:rPr>
          <w:sz w:val="22"/>
          <w:szCs w:val="22"/>
          <w:lang w:val="en-US"/>
        </w:rPr>
        <w:t xml:space="preserve"> with the </w:t>
      </w:r>
      <w:ins w:id="226" w:author="Brian D Hart" w:date="2021-06-08T17:21:00Z">
        <w:r>
          <w:rPr>
            <w:sz w:val="22"/>
            <w:szCs w:val="22"/>
            <w:lang w:val="en-US"/>
          </w:rPr>
          <w:t>start</w:t>
        </w:r>
      </w:ins>
      <w:del w:id="227"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228"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211"/>
      <w:r>
        <w:rPr>
          <w:rStyle w:val="CommentReference"/>
          <w:rFonts w:ascii="Calibri" w:hAnsi="Calibri"/>
        </w:rPr>
        <w:commentReference w:id="211"/>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t xml:space="preserve">P749L10 </w:t>
      </w:r>
    </w:p>
    <w:p w14:paraId="690CBA4E" w14:textId="4A049BC9" w:rsidR="00CC72C1" w:rsidRDefault="003F46A7" w:rsidP="003F46A7">
      <w:pPr>
        <w:rPr>
          <w:sz w:val="22"/>
          <w:szCs w:val="22"/>
          <w:lang w:val="en-US"/>
        </w:rPr>
      </w:pPr>
      <w:bookmarkStart w:id="229" w:name="_Hlk73718460"/>
      <w:bookmarkStart w:id="230" w:name="_Hlk74065684"/>
      <w:bookmarkStart w:id="231" w:name="_Hlk73473498"/>
      <w:proofErr w:type="spellStart"/>
      <w:r w:rsidRPr="003F46A7">
        <w:rPr>
          <w:sz w:val="22"/>
          <w:szCs w:val="22"/>
          <w:lang w:val="en-US"/>
        </w:rPr>
        <w:t>aRxPHYDelay</w:t>
      </w:r>
      <w:proofErr w:type="spellEnd"/>
      <w:r w:rsidRPr="003F46A7">
        <w:rPr>
          <w:sz w:val="22"/>
          <w:szCs w:val="22"/>
          <w:lang w:val="en-US"/>
        </w:rPr>
        <w:t xml:space="preserve"> </w:t>
      </w:r>
      <w:bookmarkEnd w:id="229"/>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230"/>
      <w:r w:rsidRPr="003F46A7">
        <w:rPr>
          <w:sz w:val="22"/>
          <w:szCs w:val="22"/>
          <w:lang w:val="en-US"/>
        </w:rPr>
        <w:t xml:space="preserve">received </w:t>
      </w:r>
      <w:commentRangeStart w:id="232"/>
      <w:ins w:id="233" w:author="Brian D Hart" w:date="2021-05-21T12:23:00Z">
        <w:r>
          <w:rPr>
            <w:sz w:val="22"/>
            <w:szCs w:val="22"/>
            <w:lang w:val="en-US"/>
          </w:rPr>
          <w:t>PSDU</w:t>
        </w:r>
      </w:ins>
      <w:del w:id="234" w:author="Brian D Hart" w:date="2021-05-21T12:23:00Z">
        <w:r w:rsidRPr="003F46A7" w:rsidDel="003F46A7">
          <w:rPr>
            <w:sz w:val="22"/>
            <w:szCs w:val="22"/>
            <w:lang w:val="en-US"/>
          </w:rPr>
          <w:delText>frame</w:delText>
        </w:r>
      </w:del>
      <w:r w:rsidRPr="003F46A7">
        <w:rPr>
          <w:sz w:val="22"/>
          <w:szCs w:val="22"/>
          <w:lang w:val="en-US"/>
        </w:rPr>
        <w:t xml:space="preserve"> </w:t>
      </w:r>
      <w:ins w:id="235" w:author="Brian D Hart" w:date="2021-06-01T17:28:00Z">
        <w:r w:rsidR="006365F1">
          <w:rPr>
            <w:sz w:val="22"/>
            <w:szCs w:val="22"/>
            <w:lang w:val="en-US"/>
          </w:rPr>
          <w:t xml:space="preserve">to the MAC </w:t>
        </w:r>
      </w:ins>
      <w:r w:rsidRPr="003F46A7">
        <w:rPr>
          <w:sz w:val="22"/>
          <w:szCs w:val="22"/>
          <w:lang w:val="en-US"/>
        </w:rPr>
        <w:t xml:space="preserve">from </w:t>
      </w:r>
      <w:ins w:id="236" w:author="Brian D Hart" w:date="2021-06-01T17:10:00Z">
        <w:r w:rsidR="005C124A">
          <w:rPr>
            <w:sz w:val="22"/>
            <w:szCs w:val="22"/>
            <w:lang w:val="en-US"/>
          </w:rPr>
          <w:t xml:space="preserve">the </w:t>
        </w:r>
      </w:ins>
      <w:ins w:id="237" w:author="Brian Hart (brianh)" w:date="2021-06-08T17:28:00Z">
        <w:r w:rsidR="00346A5A">
          <w:rPr>
            <w:sz w:val="22"/>
            <w:szCs w:val="22"/>
            <w:lang w:val="en-US"/>
          </w:rPr>
          <w:t xml:space="preserve">later of the </w:t>
        </w:r>
      </w:ins>
      <w:r w:rsidRPr="003F46A7">
        <w:rPr>
          <w:sz w:val="22"/>
          <w:szCs w:val="22"/>
          <w:lang w:val="en-US"/>
        </w:rPr>
        <w:t xml:space="preserve">end of the </w:t>
      </w:r>
      <w:ins w:id="238" w:author="Brian D Hart" w:date="2021-06-01T17:27:00Z">
        <w:r w:rsidR="006365F1">
          <w:rPr>
            <w:sz w:val="22"/>
            <w:szCs w:val="22"/>
            <w:lang w:val="en-US"/>
          </w:rPr>
          <w:t>PPDU</w:t>
        </w:r>
      </w:ins>
      <w:ins w:id="239" w:author="Brian Hart (brianh)" w:date="2021-06-08T17:28:00Z">
        <w:r w:rsidR="00346A5A">
          <w:rPr>
            <w:sz w:val="22"/>
            <w:szCs w:val="22"/>
            <w:lang w:val="en-US"/>
          </w:rPr>
          <w:t xml:space="preserve"> or </w:t>
        </w:r>
      </w:ins>
      <w:ins w:id="240" w:author="Brian Hart (brianh)" w:date="2021-06-08T17:27:00Z">
        <w:r w:rsidR="00346A5A">
          <w:rPr>
            <w:sz w:val="22"/>
            <w:szCs w:val="22"/>
            <w:lang w:val="en-US"/>
          </w:rPr>
          <w:t>t</w:t>
        </w:r>
      </w:ins>
      <w:ins w:id="241" w:author="Brian Hart (brianh)" w:date="2021-06-08T17:26:00Z">
        <w:r w:rsidR="00346A5A">
          <w:rPr>
            <w:sz w:val="22"/>
            <w:szCs w:val="22"/>
            <w:lang w:val="en-US"/>
          </w:rPr>
          <w:t xml:space="preserve">he </w:t>
        </w:r>
      </w:ins>
      <w:ins w:id="242" w:author="Brian Hart (brianh)" w:date="2021-06-08T17:28:00Z">
        <w:r w:rsidR="00346A5A">
          <w:rPr>
            <w:sz w:val="22"/>
            <w:szCs w:val="22"/>
            <w:lang w:val="en-US"/>
          </w:rPr>
          <w:t xml:space="preserve">end of the </w:t>
        </w:r>
      </w:ins>
      <w:ins w:id="243" w:author="Brian Hart (brianh)" w:date="2021-06-08T17:26:00Z">
        <w:r w:rsidR="00346A5A">
          <w:rPr>
            <w:sz w:val="22"/>
            <w:szCs w:val="22"/>
            <w:lang w:val="en-US"/>
          </w:rPr>
          <w:t>signal extension if present,</w:t>
        </w:r>
      </w:ins>
      <w:del w:id="244"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232"/>
      <w:r w:rsidR="006365F1">
        <w:rPr>
          <w:rStyle w:val="CommentReference"/>
          <w:rFonts w:ascii="Calibri" w:hAnsi="Calibri"/>
        </w:rPr>
        <w:commentReference w:id="232"/>
      </w:r>
    </w:p>
    <w:bookmarkEnd w:id="231"/>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245"/>
      <w:r w:rsidRPr="00CC72C1">
        <w:rPr>
          <w:sz w:val="22"/>
          <w:szCs w:val="22"/>
          <w:lang w:val="en-US"/>
        </w:rPr>
        <w:t xml:space="preserve">interframe </w:t>
      </w:r>
      <w:commentRangeEnd w:id="245"/>
      <w:r>
        <w:rPr>
          <w:rStyle w:val="CommentReference"/>
          <w:rFonts w:ascii="Calibri" w:hAnsi="Calibri"/>
        </w:rPr>
        <w:commentReference w:id="245"/>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246"/>
      <w:r w:rsidRPr="00CC72C1">
        <w:rPr>
          <w:sz w:val="22"/>
          <w:szCs w:val="22"/>
          <w:lang w:val="en-US"/>
        </w:rPr>
        <w:t xml:space="preserve">transmissions </w:t>
      </w:r>
      <w:commentRangeEnd w:id="246"/>
      <w:r>
        <w:rPr>
          <w:rStyle w:val="CommentReference"/>
          <w:rFonts w:ascii="Calibri" w:hAnsi="Calibri"/>
        </w:rPr>
        <w:commentReference w:id="246"/>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15CC791F"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248" w:author="Brian D Hart" w:date="2021-05-21T12:28:00Z">
        <w:r>
          <w:rPr>
            <w:sz w:val="22"/>
            <w:szCs w:val="22"/>
            <w:lang w:val="en-US"/>
          </w:rPr>
          <w:t>PSDU</w:t>
        </w:r>
      </w:ins>
      <w:ins w:id="249"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first </w:t>
      </w:r>
      <w:ins w:id="250" w:author="Brian D Hart" w:date="2021-05-21T12:28:00Z">
        <w:r>
          <w:rPr>
            <w:sz w:val="22"/>
            <w:szCs w:val="22"/>
            <w:lang w:val="en-US"/>
          </w:rPr>
          <w:t xml:space="preserve">PSDU containing a </w:t>
        </w:r>
      </w:ins>
      <w:r w:rsidRPr="003F46A7">
        <w:rPr>
          <w:sz w:val="22"/>
          <w:szCs w:val="22"/>
          <w:lang w:val="en-US"/>
        </w:rPr>
        <w:t>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251"/>
      <w:r w:rsidRPr="00CC72C1">
        <w:rPr>
          <w:sz w:val="22"/>
          <w:szCs w:val="22"/>
          <w:lang w:val="en-US"/>
        </w:rPr>
        <w:t>TX_START_OF_FRAME_OFFSET</w:t>
      </w:r>
      <w:commentRangeEnd w:id="251"/>
      <w:r>
        <w:rPr>
          <w:rStyle w:val="CommentReference"/>
          <w:rFonts w:ascii="Calibri" w:hAnsi="Calibri"/>
        </w:rPr>
        <w:commentReference w:id="251"/>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252"/>
      <w:r w:rsidRPr="00CC2071">
        <w:rPr>
          <w:sz w:val="22"/>
          <w:szCs w:val="22"/>
          <w:lang w:val="en-US"/>
        </w:rPr>
        <w:t>RX_START_OF_FRAME_OFFSET</w:t>
      </w:r>
      <w:commentRangeEnd w:id="252"/>
      <w:r>
        <w:rPr>
          <w:rStyle w:val="CommentReference"/>
          <w:rFonts w:ascii="Calibri" w:hAnsi="Calibri"/>
        </w:rPr>
        <w:commentReference w:id="252"/>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253" w:author="Brian D Hart" w:date="2021-05-21T13:00:00Z">
        <w:r>
          <w:rPr>
            <w:sz w:val="22"/>
            <w:szCs w:val="22"/>
            <w:lang w:val="en-US"/>
          </w:rPr>
          <w:t>PPDU</w:t>
        </w:r>
      </w:ins>
      <w:del w:id="254"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lastRenderedPageBreak/>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255" w:author="Brian D Hart" w:date="2021-06-01T14:04:00Z">
        <w:r>
          <w:rPr>
            <w:sz w:val="22"/>
            <w:szCs w:val="22"/>
            <w:lang w:val="en-US"/>
          </w:rPr>
          <w:t>PSDUs</w:t>
        </w:r>
      </w:ins>
      <w:del w:id="256" w:author="Brian D Hart" w:date="2021-06-01T14:04:00Z">
        <w:r w:rsidRPr="00A32416" w:rsidDel="00A32416">
          <w:rPr>
            <w:sz w:val="22"/>
            <w:szCs w:val="22"/>
            <w:lang w:val="en-US"/>
          </w:rPr>
          <w:delText>MPDUs</w:delText>
        </w:r>
      </w:del>
      <w:r w:rsidRPr="00A32416">
        <w:rPr>
          <w:sz w:val="22"/>
          <w:szCs w:val="22"/>
          <w:lang w:val="en-US"/>
        </w:rPr>
        <w:t xml:space="preserve"> into a </w:t>
      </w:r>
      <w:ins w:id="257" w:author="Brian D Hart" w:date="2021-06-01T14:04:00Z">
        <w:r>
          <w:rPr>
            <w:sz w:val="22"/>
            <w:szCs w:val="22"/>
            <w:lang w:val="en-US"/>
          </w:rPr>
          <w:t>PPDU</w:t>
        </w:r>
      </w:ins>
      <w:del w:id="258"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259" w:author="Brian D Hart" w:date="2021-06-01T14:05:00Z">
        <w:r w:rsidRPr="00A32416" w:rsidDel="00A32416">
          <w:rPr>
            <w:sz w:val="22"/>
            <w:szCs w:val="22"/>
            <w:lang w:val="en-US"/>
          </w:rPr>
          <w:delText xml:space="preserve">user </w:delText>
        </w:r>
      </w:del>
      <w:r w:rsidRPr="00A32416">
        <w:rPr>
          <w:sz w:val="22"/>
          <w:szCs w:val="22"/>
          <w:lang w:val="en-US"/>
        </w:rPr>
        <w:t>data</w:t>
      </w:r>
      <w:ins w:id="260" w:author="Brian D Hart" w:date="2021-06-01T14:05:00Z">
        <w:r>
          <w:rPr>
            <w:sz w:val="22"/>
            <w:szCs w:val="22"/>
            <w:lang w:val="en-US"/>
          </w:rPr>
          <w:t>,</w:t>
        </w:r>
      </w:ins>
      <w:r w:rsidRPr="00A32416">
        <w:rPr>
          <w:sz w:val="22"/>
          <w:szCs w:val="22"/>
          <w:lang w:val="en-US"/>
        </w:rPr>
        <w:t xml:space="preserve"> </w:t>
      </w:r>
      <w:del w:id="261"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262"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263" w:author="Brian D Hart" w:date="2021-06-01T14:06:00Z">
        <w:r>
          <w:rPr>
            <w:sz w:val="22"/>
            <w:szCs w:val="22"/>
            <w:lang w:val="en-US"/>
          </w:rPr>
          <w:t>PSDUs</w:t>
        </w:r>
      </w:ins>
      <w:del w:id="264"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265"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266" w:author="Brian D Hart" w:date="2021-05-22T11:37:00Z"/>
          <w:sz w:val="22"/>
          <w:szCs w:val="22"/>
          <w:lang w:val="en-US"/>
        </w:rPr>
      </w:pPr>
    </w:p>
    <w:p w14:paraId="06DF3D9A" w14:textId="66D30D34" w:rsidR="00131B96" w:rsidRDefault="00337556" w:rsidP="00131B96">
      <w:pPr>
        <w:rPr>
          <w:ins w:id="267" w:author="Brian D Hart" w:date="2021-05-22T11:43:00Z"/>
          <w:sz w:val="22"/>
          <w:szCs w:val="22"/>
          <w:lang w:val="en-US"/>
        </w:rPr>
      </w:pPr>
      <w:ins w:id="268" w:author="Brian D Hart" w:date="2021-05-22T11:36:00Z">
        <w:r>
          <w:rPr>
            <w:sz w:val="22"/>
            <w:szCs w:val="22"/>
            <w:lang w:val="en-US"/>
          </w:rPr>
          <w:t xml:space="preserve">NOTE </w:t>
        </w:r>
      </w:ins>
      <w:ins w:id="269" w:author="Brian D Hart" w:date="2021-05-22T11:37:00Z">
        <w:r>
          <w:rPr>
            <w:sz w:val="22"/>
            <w:szCs w:val="22"/>
            <w:lang w:val="en-US"/>
          </w:rPr>
          <w:t>–</w:t>
        </w:r>
      </w:ins>
      <w:ins w:id="270" w:author="Brian D Hart" w:date="2021-05-22T11:41:00Z">
        <w:r w:rsidR="00131B96">
          <w:rPr>
            <w:sz w:val="22"/>
            <w:szCs w:val="22"/>
            <w:lang w:val="en-US"/>
          </w:rPr>
          <w:t xml:space="preserve"> </w:t>
        </w:r>
      </w:ins>
      <w:ins w:id="271" w:author="Brian D Hart" w:date="2021-05-22T11:37:00Z">
        <w:r w:rsidRPr="00337556">
          <w:rPr>
            <w:sz w:val="22"/>
            <w:szCs w:val="22"/>
            <w:lang w:val="en-US"/>
          </w:rPr>
          <w:t xml:space="preserve">A more precise name for </w:t>
        </w:r>
      </w:ins>
      <w:ins w:id="272" w:author="Brian D Hart" w:date="2021-05-22T11:41:00Z">
        <w:r w:rsidR="00131B96">
          <w:rPr>
            <w:sz w:val="22"/>
            <w:szCs w:val="22"/>
            <w:lang w:val="en-US"/>
          </w:rPr>
          <w:t xml:space="preserve">TX_START_OF_FRAME_OFFSET </w:t>
        </w:r>
      </w:ins>
      <w:ins w:id="273" w:author="Brian D Hart" w:date="2021-06-01T21:04:00Z">
        <w:r w:rsidR="00EB578D">
          <w:rPr>
            <w:sz w:val="22"/>
            <w:szCs w:val="22"/>
            <w:lang w:val="en-US"/>
          </w:rPr>
          <w:t>would be</w:t>
        </w:r>
      </w:ins>
      <w:ins w:id="274" w:author="Brian D Hart" w:date="2021-05-22T11:37:00Z">
        <w:r w:rsidRPr="00337556">
          <w:rPr>
            <w:sz w:val="22"/>
            <w:szCs w:val="22"/>
            <w:lang w:val="en-US"/>
          </w:rPr>
          <w:t xml:space="preserve"> </w:t>
        </w:r>
      </w:ins>
      <w:ins w:id="275" w:author="Brian D Hart" w:date="2021-05-22T11:43:00Z">
        <w:r w:rsidR="00131B96">
          <w:rPr>
            <w:sz w:val="22"/>
            <w:szCs w:val="22"/>
            <w:lang w:val="en-US"/>
          </w:rPr>
          <w:t>TX_</w:t>
        </w:r>
      </w:ins>
      <w:ins w:id="276" w:author="Brian D Hart" w:date="2021-05-22T11:40:00Z">
        <w:r w:rsidR="00131B96">
          <w:rPr>
            <w:sz w:val="22"/>
            <w:szCs w:val="22"/>
            <w:lang w:val="en-US"/>
          </w:rPr>
          <w:t>START_OF_PPDU</w:t>
        </w:r>
      </w:ins>
      <w:ins w:id="277" w:author="Brian D Hart" w:date="2021-05-22T11:41:00Z">
        <w:r w:rsidR="00131B96">
          <w:rPr>
            <w:sz w:val="22"/>
            <w:szCs w:val="22"/>
            <w:lang w:val="en-US"/>
          </w:rPr>
          <w:t>_TO_</w:t>
        </w:r>
      </w:ins>
      <w:ins w:id="278" w:author="Brian D Hart" w:date="2021-05-22T11:43:00Z">
        <w:r w:rsidR="00131B96">
          <w:rPr>
            <w:sz w:val="22"/>
            <w:szCs w:val="22"/>
            <w:lang w:val="en-US"/>
          </w:rPr>
          <w:t>PHY_</w:t>
        </w:r>
      </w:ins>
      <w:ins w:id="279" w:author="Brian D Hart" w:date="2021-05-22T11:41:00Z">
        <w:r w:rsidR="00131B96">
          <w:rPr>
            <w:sz w:val="22"/>
            <w:szCs w:val="22"/>
            <w:lang w:val="en-US"/>
          </w:rPr>
          <w:t>TXSTART_PRIMITIVE_</w:t>
        </w:r>
      </w:ins>
      <w:ins w:id="280" w:author="Brian D Hart" w:date="2021-05-22T11:40:00Z">
        <w:r w:rsidR="00131B96">
          <w:rPr>
            <w:sz w:val="22"/>
            <w:szCs w:val="22"/>
            <w:lang w:val="en-US"/>
          </w:rPr>
          <w:t>OFFSET</w:t>
        </w:r>
      </w:ins>
      <w:ins w:id="281" w:author="Brian D Hart" w:date="2021-05-22T11:37:00Z">
        <w:r w:rsidRPr="00337556">
          <w:rPr>
            <w:sz w:val="22"/>
            <w:szCs w:val="22"/>
            <w:lang w:val="en-US"/>
          </w:rPr>
          <w:t xml:space="preserve">, but </w:t>
        </w:r>
      </w:ins>
      <w:ins w:id="282" w:author="Brian D Hart" w:date="2021-06-01T21:04:00Z">
        <w:r w:rsidR="00EB578D">
          <w:rPr>
            <w:sz w:val="22"/>
            <w:szCs w:val="22"/>
            <w:lang w:val="en-US"/>
          </w:rPr>
          <w:t xml:space="preserve">the original name is preserved to </w:t>
        </w:r>
      </w:ins>
      <w:ins w:id="283" w:author="Brian D Hart" w:date="2021-05-22T11:37:00Z">
        <w:r w:rsidRPr="00337556">
          <w:rPr>
            <w:sz w:val="22"/>
            <w:szCs w:val="22"/>
            <w:lang w:val="en-US"/>
          </w:rPr>
          <w:t>assist with traceability.</w:t>
        </w:r>
      </w:ins>
      <w:ins w:id="284" w:author="Brian D Hart" w:date="2021-05-22T11:43:00Z">
        <w:r w:rsidR="00131B96">
          <w:rPr>
            <w:sz w:val="22"/>
            <w:szCs w:val="22"/>
            <w:lang w:val="en-US"/>
          </w:rPr>
          <w:t xml:space="preserve"> </w:t>
        </w:r>
        <w:commentRangeStart w:id="285"/>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86" w:author="Brian D Hart" w:date="2021-06-01T21:05:00Z">
        <w:r w:rsidR="00EB578D">
          <w:rPr>
            <w:sz w:val="22"/>
            <w:szCs w:val="22"/>
            <w:lang w:val="en-US"/>
          </w:rPr>
          <w:t>would be</w:t>
        </w:r>
      </w:ins>
      <w:ins w:id="287" w:author="Brian D Hart" w:date="2021-05-22T11:43:00Z">
        <w:r w:rsidR="00131B96" w:rsidRPr="00337556">
          <w:rPr>
            <w:sz w:val="22"/>
            <w:szCs w:val="22"/>
            <w:lang w:val="en-US"/>
          </w:rPr>
          <w:t xml:space="preserve"> </w:t>
        </w:r>
        <w:r w:rsidR="00131B96">
          <w:rPr>
            <w:sz w:val="22"/>
            <w:szCs w:val="22"/>
            <w:lang w:val="en-US"/>
          </w:rPr>
          <w:t>RX_START_OF_PPDU_TO_PHY_RXSTART_PRIMITIVE_OFFSET</w:t>
        </w:r>
        <w:r w:rsidR="00131B96" w:rsidRPr="00337556">
          <w:rPr>
            <w:sz w:val="22"/>
            <w:szCs w:val="22"/>
            <w:lang w:val="en-US"/>
          </w:rPr>
          <w:t xml:space="preserve">, but </w:t>
        </w:r>
      </w:ins>
      <w:ins w:id="288" w:author="Brian D Hart" w:date="2021-06-01T21:05:00Z">
        <w:r w:rsidR="00EB578D">
          <w:rPr>
            <w:sz w:val="22"/>
            <w:szCs w:val="22"/>
            <w:lang w:val="en-US"/>
          </w:rPr>
          <w:t>the original name is preserved</w:t>
        </w:r>
      </w:ins>
      <w:ins w:id="289" w:author="Brian D Hart" w:date="2021-05-22T11:43:00Z">
        <w:r w:rsidR="00131B96" w:rsidRPr="00337556">
          <w:rPr>
            <w:sz w:val="22"/>
            <w:szCs w:val="22"/>
            <w:lang w:val="en-US"/>
          </w:rPr>
          <w:t xml:space="preserve"> assist with traceability.</w:t>
        </w:r>
        <w:commentRangeEnd w:id="285"/>
        <w:r w:rsidR="00131B96">
          <w:rPr>
            <w:rStyle w:val="CommentReference"/>
            <w:rFonts w:ascii="Calibri" w:hAnsi="Calibri"/>
          </w:rPr>
          <w:commentReference w:id="285"/>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90" w:author="Brian D Hart" w:date="2021-06-01T14:11:00Z">
        <w:r>
          <w:rPr>
            <w:sz w:val="22"/>
            <w:szCs w:val="22"/>
            <w:lang w:val="en-US"/>
          </w:rPr>
          <w:t>are ret</w:t>
        </w:r>
      </w:ins>
      <w:ins w:id="291" w:author="Brian D Hart" w:date="2021-06-01T14:12:00Z">
        <w:r>
          <w:rPr>
            <w:sz w:val="22"/>
            <w:szCs w:val="22"/>
            <w:lang w:val="en-US"/>
          </w:rPr>
          <w:t xml:space="preserve">urned to the MAC which </w:t>
        </w:r>
      </w:ins>
      <w:r w:rsidRPr="00A32416">
        <w:rPr>
          <w:sz w:val="22"/>
          <w:szCs w:val="22"/>
          <w:lang w:val="en-US"/>
        </w:rPr>
        <w:t xml:space="preserve">can </w:t>
      </w:r>
      <w:ins w:id="292" w:author="Brian D Hart" w:date="2021-06-01T14:12:00Z">
        <w:r w:rsidR="003401B7">
          <w:rPr>
            <w:sz w:val="22"/>
            <w:szCs w:val="22"/>
            <w:lang w:val="en-US"/>
          </w:rPr>
          <w:t xml:space="preserve">then </w:t>
        </w:r>
      </w:ins>
      <w:del w:id="293" w:author="Brian D Hart" w:date="2021-06-01T14:12:00Z">
        <w:r w:rsidRPr="00A32416" w:rsidDel="003401B7">
          <w:rPr>
            <w:sz w:val="22"/>
            <w:szCs w:val="22"/>
            <w:lang w:val="en-US"/>
          </w:rPr>
          <w:delText xml:space="preserve">be </w:delText>
        </w:r>
      </w:del>
      <w:r w:rsidRPr="00A32416">
        <w:rPr>
          <w:sz w:val="22"/>
          <w:szCs w:val="22"/>
          <w:lang w:val="en-US"/>
        </w:rPr>
        <w:t>include</w:t>
      </w:r>
      <w:del w:id="294" w:author="Brian D Hart" w:date="2021-06-01T14:12:00Z">
        <w:r w:rsidRPr="00A32416" w:rsidDel="003401B7">
          <w:rPr>
            <w:sz w:val="22"/>
            <w:szCs w:val="22"/>
            <w:lang w:val="en-US"/>
          </w:rPr>
          <w:delText>d</w:delText>
        </w:r>
      </w:del>
      <w:r w:rsidRPr="00A32416">
        <w:rPr>
          <w:sz w:val="22"/>
          <w:szCs w:val="22"/>
          <w:lang w:val="en-US"/>
        </w:rPr>
        <w:t xml:space="preserve"> </w:t>
      </w:r>
      <w:ins w:id="295"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96" w:author="Brian D Hart" w:date="2021-06-04T13:18:00Z">
        <w:r>
          <w:rPr>
            <w:sz w:val="22"/>
            <w:szCs w:val="22"/>
            <w:lang w:val="en-US"/>
          </w:rPr>
          <w:t>PPDU</w:t>
        </w:r>
      </w:ins>
      <w:del w:id="297"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54890D08" w14:textId="7CB8671C" w:rsidR="003401B7" w:rsidRDefault="003401B7" w:rsidP="00CC2071">
      <w:pPr>
        <w:rPr>
          <w:sz w:val="22"/>
          <w:szCs w:val="22"/>
          <w:lang w:val="en-US"/>
        </w:rPr>
      </w:pPr>
      <w:r>
        <w:rPr>
          <w:sz w:val="22"/>
          <w:szCs w:val="22"/>
          <w:lang w:val="en-US"/>
        </w:rPr>
        <w:t>P2835-</w:t>
      </w:r>
      <w:r w:rsidR="002B3448">
        <w:rPr>
          <w:sz w:val="22"/>
          <w:szCs w:val="22"/>
          <w:lang w:val="en-US"/>
        </w:rPr>
        <w:t>2951 (</w:t>
      </w:r>
      <w:proofErr w:type="gramStart"/>
      <w:r w:rsidR="002B3448">
        <w:rPr>
          <w:sz w:val="22"/>
          <w:szCs w:val="22"/>
          <w:lang w:val="en-US"/>
        </w:rPr>
        <w:t>i.e.</w:t>
      </w:r>
      <w:proofErr w:type="gramEnd"/>
      <w:r w:rsidR="002B3448">
        <w:rPr>
          <w:sz w:val="22"/>
          <w:szCs w:val="22"/>
          <w:lang w:val="en-US"/>
        </w:rPr>
        <w:t xml:space="preserve"> DSSS to 11g) </w:t>
      </w:r>
    </w:p>
    <w:p w14:paraId="5732BF7F" w14:textId="2B52FD92" w:rsidR="003401B7" w:rsidRDefault="003401B7" w:rsidP="00CC2071">
      <w:pPr>
        <w:rPr>
          <w:sz w:val="22"/>
          <w:szCs w:val="22"/>
          <w:lang w:val="en-US"/>
        </w:rPr>
      </w:pPr>
      <w:r>
        <w:rPr>
          <w:sz w:val="22"/>
          <w:szCs w:val="22"/>
          <w:lang w:val="en-US"/>
        </w:rPr>
        <w:t>Editor: change all instances of “MPDU” into “PSDU”</w:t>
      </w:r>
      <w:r w:rsidR="002B3448">
        <w:rPr>
          <w:sz w:val="22"/>
          <w:szCs w:val="22"/>
          <w:lang w:val="en-US"/>
        </w:rPr>
        <w:t xml:space="preserve"> excepting:</w:t>
      </w:r>
    </w:p>
    <w:p w14:paraId="29D697D1" w14:textId="169F5B0B" w:rsidR="002B3448" w:rsidRDefault="002B3448" w:rsidP="002B3448">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7A746B64" w14:textId="663A434E" w:rsidR="002B3448" w:rsidRDefault="002B3448" w:rsidP="002B3448">
      <w:pPr>
        <w:pStyle w:val="ListParagraph"/>
        <w:numPr>
          <w:ilvl w:val="0"/>
          <w:numId w:val="2"/>
        </w:numPr>
        <w:ind w:leftChars="0"/>
        <w:rPr>
          <w:sz w:val="22"/>
          <w:szCs w:val="22"/>
          <w:lang w:val="en-US"/>
        </w:rPr>
      </w:pPr>
      <w:r>
        <w:rPr>
          <w:sz w:val="22"/>
          <w:szCs w:val="22"/>
          <w:lang w:val="en-US"/>
        </w:rPr>
        <w:t>P2929L15 “MPDU” in figure</w:t>
      </w:r>
    </w:p>
    <w:p w14:paraId="471B45D5" w14:textId="77777777" w:rsidR="002B3448" w:rsidRDefault="002B3448" w:rsidP="002B3448">
      <w:pPr>
        <w:pStyle w:val="ListParagraph"/>
        <w:numPr>
          <w:ilvl w:val="0"/>
          <w:numId w:val="2"/>
        </w:numPr>
        <w:ind w:leftChars="0"/>
        <w:rPr>
          <w:sz w:val="22"/>
          <w:szCs w:val="22"/>
          <w:lang w:val="en-US"/>
        </w:rPr>
      </w:pPr>
      <w:r>
        <w:rPr>
          <w:sz w:val="22"/>
          <w:szCs w:val="22"/>
          <w:lang w:val="en-US"/>
        </w:rPr>
        <w:t>P2932L19 “MPDU” in figure</w:t>
      </w:r>
    </w:p>
    <w:p w14:paraId="6434FB06" w14:textId="7C52D551" w:rsidR="002B3448" w:rsidRPr="002B3448" w:rsidRDefault="002B3448" w:rsidP="002B3448">
      <w:pPr>
        <w:rPr>
          <w:sz w:val="22"/>
          <w:szCs w:val="22"/>
          <w:lang w:val="en-US"/>
        </w:rPr>
      </w:pPr>
    </w:p>
    <w:p w14:paraId="13105D19" w14:textId="63F0D82F" w:rsidR="002B3448" w:rsidRDefault="004A725A" w:rsidP="002B3448">
      <w:pPr>
        <w:rPr>
          <w:sz w:val="22"/>
          <w:szCs w:val="22"/>
          <w:lang w:val="en-US"/>
        </w:rPr>
      </w:pPr>
      <w:r>
        <w:rPr>
          <w:sz w:val="22"/>
          <w:szCs w:val="22"/>
          <w:lang w:val="en-US"/>
        </w:rPr>
        <w:t>P1704L38</w:t>
      </w:r>
    </w:p>
    <w:p w14:paraId="29A27AE3" w14:textId="49917850" w:rsidR="004A725A" w:rsidRPr="002B3448"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98"/>
      <w:ins w:id="299" w:author="Brian D Hart" w:date="2021-06-07T13:31:00Z">
        <w:r>
          <w:rPr>
            <w:sz w:val="22"/>
            <w:szCs w:val="22"/>
            <w:lang w:val="en-US"/>
          </w:rPr>
          <w:t>PPDUs</w:t>
        </w:r>
      </w:ins>
      <w:del w:id="300"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301" w:author="Brian D Hart" w:date="2021-06-07T13:31:00Z">
        <w:r>
          <w:rPr>
            <w:sz w:val="22"/>
            <w:szCs w:val="22"/>
            <w:lang w:val="en-US"/>
          </w:rPr>
          <w:t>PPDUs</w:t>
        </w:r>
      </w:ins>
      <w:del w:id="302" w:author="Brian D Hart" w:date="2021-06-07T13:31:00Z">
        <w:r w:rsidRPr="004A725A" w:rsidDel="004A725A">
          <w:rPr>
            <w:sz w:val="22"/>
            <w:szCs w:val="22"/>
            <w:lang w:val="en-US"/>
          </w:rPr>
          <w:delText>frames</w:delText>
        </w:r>
      </w:del>
      <w:r w:rsidRPr="004A725A">
        <w:rPr>
          <w:sz w:val="22"/>
          <w:szCs w:val="22"/>
          <w:lang w:val="en-US"/>
        </w:rPr>
        <w:t xml:space="preserve"> </w:t>
      </w:r>
      <w:commentRangeEnd w:id="298"/>
      <w:r w:rsidR="000F6D65">
        <w:rPr>
          <w:rStyle w:val="CommentReference"/>
          <w:rFonts w:ascii="Calibri" w:hAnsi="Calibri"/>
        </w:rPr>
        <w:commentReference w:id="298"/>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303" w:author="Brian D Hart" w:date="2021-05-21T13:21:00Z">
        <w:r>
          <w:rPr>
            <w:sz w:val="22"/>
            <w:szCs w:val="22"/>
            <w:lang w:val="en-US"/>
          </w:rPr>
          <w:t>PPDU</w:t>
        </w:r>
      </w:ins>
      <w:del w:id="304"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lastRenderedPageBreak/>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305" w:author="Brian D Hart" w:date="2021-05-21T13:21:00Z">
        <w:r>
          <w:rPr>
            <w:sz w:val="22"/>
            <w:szCs w:val="22"/>
            <w:lang w:val="en-US"/>
          </w:rPr>
          <w:t>PPDU</w:t>
        </w:r>
      </w:ins>
      <w:del w:id="306"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307" w:author="Brian D Hart" w:date="2021-05-21T13:22:00Z">
        <w:r>
          <w:rPr>
            <w:sz w:val="22"/>
            <w:szCs w:val="22"/>
            <w:lang w:val="en-US"/>
          </w:rPr>
          <w:t xml:space="preserve">of </w:t>
        </w:r>
      </w:ins>
      <w:del w:id="308"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309" w:author="Brian D Hart" w:date="2021-06-01T21:06:00Z">
        <w:r w:rsidRPr="00001BB3" w:rsidDel="00EB578D">
          <w:rPr>
            <w:sz w:val="22"/>
            <w:szCs w:val="22"/>
            <w:lang w:val="en-US"/>
          </w:rPr>
          <w:delText>incoming</w:delText>
        </w:r>
        <w:r w:rsidDel="00EB578D">
          <w:rPr>
            <w:sz w:val="22"/>
            <w:szCs w:val="22"/>
            <w:lang w:val="en-US"/>
          </w:rPr>
          <w:delText xml:space="preserve"> </w:delText>
        </w:r>
      </w:del>
      <w:ins w:id="310" w:author="Brian D Hart" w:date="2021-05-21T13:23:00Z">
        <w:r>
          <w:rPr>
            <w:sz w:val="22"/>
            <w:szCs w:val="22"/>
            <w:lang w:val="en-US"/>
          </w:rPr>
          <w:t>PPDU</w:t>
        </w:r>
      </w:ins>
      <w:del w:id="311"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312" w:author="Brian D Hart" w:date="2021-05-21T13:28:00Z">
        <w:r>
          <w:rPr>
            <w:sz w:val="22"/>
            <w:szCs w:val="22"/>
            <w:lang w:val="en-US"/>
          </w:rPr>
          <w:t>PPDU</w:t>
        </w:r>
      </w:ins>
      <w:del w:id="313"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314" w:author="Brian D Hart" w:date="2021-05-21T13:29:00Z">
        <w:r>
          <w:rPr>
            <w:sz w:val="22"/>
            <w:szCs w:val="22"/>
            <w:lang w:val="en-US"/>
          </w:rPr>
          <w:t>of</w:t>
        </w:r>
      </w:ins>
      <w:del w:id="315" w:author="Brian D Hart" w:date="2021-05-21T13:30:00Z">
        <w:r w:rsidRPr="00001BB3" w:rsidDel="00001BB3">
          <w:rPr>
            <w:sz w:val="22"/>
            <w:szCs w:val="22"/>
            <w:lang w:val="en-US"/>
          </w:rPr>
          <w:delText>corresponding to</w:delText>
        </w:r>
      </w:del>
      <w:r w:rsidRPr="00001BB3">
        <w:rPr>
          <w:sz w:val="22"/>
          <w:szCs w:val="22"/>
          <w:lang w:val="en-US"/>
        </w:rPr>
        <w:t xml:space="preserve"> the </w:t>
      </w:r>
      <w:ins w:id="316" w:author="Brian D Hart" w:date="2021-05-21T13:30:00Z">
        <w:r>
          <w:rPr>
            <w:sz w:val="22"/>
            <w:szCs w:val="22"/>
            <w:lang w:val="en-US"/>
          </w:rPr>
          <w:t>PPDU</w:t>
        </w:r>
      </w:ins>
      <w:del w:id="317"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318" w:author="Brian D Hart" w:date="2021-05-21T13:31:00Z">
        <w:r w:rsidR="005200ED">
          <w:rPr>
            <w:sz w:val="22"/>
            <w:szCs w:val="22"/>
            <w:lang w:val="en-US"/>
          </w:rPr>
          <w:t>PPDU</w:t>
        </w:r>
      </w:ins>
      <w:del w:id="319"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320" w:author="Brian D Hart" w:date="2021-05-21T13:32:00Z">
        <w:r>
          <w:rPr>
            <w:sz w:val="22"/>
            <w:szCs w:val="22"/>
            <w:lang w:val="en-US"/>
          </w:rPr>
          <w:t>PPDU</w:t>
        </w:r>
      </w:ins>
      <w:del w:id="321"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322" w:author="Brian D Hart" w:date="2021-05-21T13:33:00Z">
        <w:r>
          <w:rPr>
            <w:sz w:val="22"/>
            <w:szCs w:val="22"/>
            <w:lang w:val="en-US"/>
          </w:rPr>
          <w:t>PPDU</w:t>
        </w:r>
      </w:ins>
      <w:del w:id="323"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324" w:author="Brian D Hart" w:date="2021-05-21T13:34:00Z">
        <w:r>
          <w:rPr>
            <w:sz w:val="22"/>
            <w:szCs w:val="22"/>
            <w:lang w:val="en-US"/>
          </w:rPr>
          <w:t>PPDUs</w:t>
        </w:r>
      </w:ins>
      <w:del w:id="325"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1926298B" w:rsidR="003401B7" w:rsidRDefault="003401B7" w:rsidP="003401B7">
      <w:pPr>
        <w:rPr>
          <w:sz w:val="22"/>
          <w:szCs w:val="22"/>
          <w:lang w:val="en-US"/>
        </w:rPr>
      </w:pPr>
      <w:r w:rsidRPr="003401B7">
        <w:rPr>
          <w:sz w:val="22"/>
          <w:szCs w:val="22"/>
          <w:lang w:val="en-US"/>
        </w:rPr>
        <w:t xml:space="preserve">The </w:t>
      </w:r>
      <w:commentRangeStart w:id="326"/>
      <w:ins w:id="327" w:author="Brian D Hart" w:date="2021-06-01T14:15:00Z">
        <w:r>
          <w:rPr>
            <w:sz w:val="22"/>
            <w:szCs w:val="22"/>
            <w:lang w:val="en-US"/>
          </w:rPr>
          <w:t xml:space="preserve">PSDU error rate (PER) </w:t>
        </w:r>
      </w:ins>
      <w:del w:id="328" w:author="Brian D Hart" w:date="2021-06-01T14:15:00Z">
        <w:r w:rsidRPr="003401B7" w:rsidDel="003401B7">
          <w:rPr>
            <w:sz w:val="22"/>
            <w:szCs w:val="22"/>
            <w:lang w:val="en-US"/>
          </w:rPr>
          <w:delText xml:space="preserve">FER </w:delText>
        </w:r>
      </w:del>
      <w:commentRangeEnd w:id="326"/>
      <w:r w:rsidR="006437A5">
        <w:rPr>
          <w:rStyle w:val="CommentReference"/>
          <w:rFonts w:ascii="Calibri" w:hAnsi="Calibri"/>
        </w:rPr>
        <w:commentReference w:id="326"/>
      </w:r>
      <w:r w:rsidRPr="003401B7">
        <w:rPr>
          <w:sz w:val="22"/>
          <w:szCs w:val="22"/>
          <w:lang w:val="en-US"/>
        </w:rPr>
        <w:t>shall be less than 8</w:t>
      </w:r>
      <w:r w:rsidRPr="003401B7">
        <w:rPr>
          <w:sz w:val="22"/>
          <w:szCs w:val="22"/>
          <w:lang w:val="en-US"/>
        </w:rPr>
        <w:t>10 –2 at an MPDU length of 1024 octets for an input level of –80 dBm</w:t>
      </w:r>
      <w:r>
        <w:rPr>
          <w:sz w:val="22"/>
          <w:szCs w:val="22"/>
          <w:lang w:val="en-US"/>
        </w:rPr>
        <w:t xml:space="preserve"> </w:t>
      </w:r>
      <w:r w:rsidRPr="003401B7">
        <w:rPr>
          <w:sz w:val="22"/>
          <w:szCs w:val="22"/>
          <w:lang w:val="en-US"/>
        </w:rPr>
        <w:t xml:space="preserve">measured at the antenna connector. This </w:t>
      </w:r>
      <w:ins w:id="329" w:author="Brian D Hart" w:date="2021-06-01T14:15:00Z">
        <w:r>
          <w:rPr>
            <w:sz w:val="22"/>
            <w:szCs w:val="22"/>
            <w:lang w:val="en-US"/>
          </w:rPr>
          <w:t>PER</w:t>
        </w:r>
      </w:ins>
      <w:del w:id="330"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31" w:author="Brian D Hart" w:date="2021-06-01T14:15:00Z">
        <w:r>
          <w:rPr>
            <w:sz w:val="22"/>
            <w:szCs w:val="22"/>
            <w:lang w:val="en-US"/>
          </w:rPr>
          <w:t>PER</w:t>
        </w:r>
      </w:ins>
      <w:del w:id="332" w:author="Brian D Hart" w:date="2021-06-01T14:15:00Z">
        <w:r w:rsidRPr="003401B7" w:rsidDel="003401B7">
          <w:rPr>
            <w:sz w:val="22"/>
            <w:szCs w:val="22"/>
            <w:lang w:val="en-US"/>
          </w:rPr>
          <w:delText>FE</w:delText>
        </w:r>
      </w:del>
      <w:del w:id="333"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34" w:author="Brian D Hart" w:date="2021-06-01T14:16:00Z">
        <w:r>
          <w:rPr>
            <w:sz w:val="22"/>
            <w:szCs w:val="22"/>
            <w:lang w:val="en-US"/>
          </w:rPr>
          <w:t>PER</w:t>
        </w:r>
      </w:ins>
      <w:del w:id="335"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w:t>
      </w:r>
      <w:proofErr w:type="gramStart"/>
      <w:r w:rsidRPr="003401B7">
        <w:rPr>
          <w:sz w:val="22"/>
          <w:szCs w:val="22"/>
          <w:lang w:val="en-US"/>
        </w:rPr>
        <w:t>an</w:t>
      </w:r>
      <w:proofErr w:type="gramEnd"/>
      <w:r w:rsidRPr="003401B7">
        <w:rPr>
          <w:sz w:val="22"/>
          <w:szCs w:val="22"/>
          <w:lang w:val="en-US"/>
        </w:rPr>
        <w:t xml:space="preserve"> </w:t>
      </w:r>
      <w:ins w:id="336" w:author="Brian D Hart" w:date="2021-06-01T14:17:00Z">
        <w:r>
          <w:rPr>
            <w:sz w:val="22"/>
            <w:szCs w:val="22"/>
            <w:lang w:val="en-US"/>
          </w:rPr>
          <w:t>PER</w:t>
        </w:r>
      </w:ins>
      <w:del w:id="337"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38" w:author="Brian D Hart" w:date="2021-06-01T14:17:00Z">
        <w:r>
          <w:rPr>
            <w:sz w:val="22"/>
            <w:szCs w:val="22"/>
            <w:lang w:val="en-US"/>
          </w:rPr>
          <w:t>PER</w:t>
        </w:r>
      </w:ins>
      <w:del w:id="339"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40" w:author="Brian D Hart" w:date="2021-06-04T13:06:00Z"/>
          <w:sz w:val="22"/>
          <w:szCs w:val="22"/>
          <w:lang w:val="en-US"/>
        </w:rPr>
      </w:pPr>
      <w:r>
        <w:rPr>
          <w:sz w:val="22"/>
          <w:szCs w:val="22"/>
          <w:lang w:val="en-US"/>
        </w:rPr>
        <w:t>P2859L32, P2889L35</w:t>
      </w:r>
    </w:p>
    <w:p w14:paraId="78E5503A" w14:textId="1A602985"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41" w:author="Brian D Hart" w:date="2021-06-04T13:07:00Z">
        <w:r>
          <w:rPr>
            <w:sz w:val="22"/>
            <w:szCs w:val="22"/>
            <w:lang w:val="en-US"/>
          </w:rPr>
          <w:t>PPDU</w:t>
        </w:r>
      </w:ins>
      <w:del w:id="342"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ins w:id="343" w:author="Brian D Hart" w:date="2021-06-04T13:07:00Z">
        <w:r>
          <w:rPr>
            <w:sz w:val="22"/>
            <w:szCs w:val="22"/>
            <w:lang w:val="en-US"/>
          </w:rPr>
          <w:t xml:space="preserve">PSDU portion of the </w:t>
        </w:r>
      </w:ins>
      <w:r w:rsidRPr="00516ECD">
        <w:rPr>
          <w:sz w:val="22"/>
          <w:szCs w:val="22"/>
          <w:lang w:val="en-US"/>
        </w:rPr>
        <w:t xml:space="preserve">received </w:t>
      </w:r>
      <w:ins w:id="344" w:author="Brian D Hart" w:date="2021-06-04T13:07:00Z">
        <w:r>
          <w:rPr>
            <w:sz w:val="22"/>
            <w:szCs w:val="22"/>
            <w:lang w:val="en-US"/>
          </w:rPr>
          <w:t>PPDU</w:t>
        </w:r>
      </w:ins>
      <w:del w:id="345"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2DC013DF" w:rsidR="00516ECD" w:rsidRDefault="00516ECD" w:rsidP="00516ECD">
      <w:pPr>
        <w:rPr>
          <w:ins w:id="346"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47" w:author="Brian D Hart" w:date="2021-06-01T14:33:00Z">
        <w:r w:rsidR="000F1F62">
          <w:rPr>
            <w:sz w:val="22"/>
            <w:szCs w:val="22"/>
            <w:lang w:val="en-US"/>
          </w:rPr>
          <w:t>PSDUs</w:t>
        </w:r>
      </w:ins>
      <w:del w:id="348" w:author="Brian D Hart" w:date="2021-06-01T14:33:00Z">
        <w:r w:rsidRPr="002B3448" w:rsidDel="000F1F62">
          <w:rPr>
            <w:sz w:val="22"/>
            <w:szCs w:val="22"/>
            <w:lang w:val="en-US"/>
          </w:rPr>
          <w:delText>MPDUs</w:delText>
        </w:r>
      </w:del>
      <w:r w:rsidRPr="002B3448">
        <w:rPr>
          <w:sz w:val="22"/>
          <w:szCs w:val="22"/>
          <w:lang w:val="en-US"/>
        </w:rPr>
        <w:t xml:space="preserve"> into a </w:t>
      </w:r>
      <w:ins w:id="349" w:author="Brian D Hart" w:date="2021-06-01T14:33:00Z">
        <w:r w:rsidR="000F1F62">
          <w:rPr>
            <w:sz w:val="22"/>
            <w:szCs w:val="22"/>
            <w:lang w:val="en-US"/>
          </w:rPr>
          <w:t>PPDU</w:t>
        </w:r>
      </w:ins>
      <w:del w:id="350"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51" w:author="Brian D Hart" w:date="2021-06-01T14:33:00Z">
        <w:r w:rsidRPr="002B3448" w:rsidDel="000F1F62">
          <w:rPr>
            <w:sz w:val="22"/>
            <w:szCs w:val="22"/>
            <w:lang w:val="en-US"/>
          </w:rPr>
          <w:delText xml:space="preserve">user </w:delText>
        </w:r>
      </w:del>
      <w:r w:rsidRPr="002B3448">
        <w:rPr>
          <w:sz w:val="22"/>
          <w:szCs w:val="22"/>
          <w:lang w:val="en-US"/>
        </w:rPr>
        <w:t>data</w:t>
      </w:r>
      <w:ins w:id="352" w:author="Brian D Hart" w:date="2021-06-01T14:33:00Z">
        <w:r w:rsidR="000F1F62">
          <w:rPr>
            <w:sz w:val="22"/>
            <w:szCs w:val="22"/>
            <w:lang w:val="en-US"/>
          </w:rPr>
          <w:t>,</w:t>
        </w:r>
      </w:ins>
      <w:r w:rsidRPr="002B3448">
        <w:rPr>
          <w:sz w:val="22"/>
          <w:szCs w:val="22"/>
          <w:lang w:val="en-US"/>
        </w:rPr>
        <w:t xml:space="preserve"> </w:t>
      </w:r>
      <w:del w:id="353"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354"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8DAB563" w:rsidR="003401B7" w:rsidRDefault="003401B7" w:rsidP="003401B7">
      <w:pPr>
        <w:rPr>
          <w:sz w:val="22"/>
          <w:szCs w:val="22"/>
          <w:lang w:val="en-US"/>
        </w:rPr>
      </w:pPr>
      <w:r w:rsidRPr="003401B7">
        <w:rPr>
          <w:sz w:val="22"/>
          <w:szCs w:val="22"/>
          <w:lang w:val="en-US"/>
        </w:rPr>
        <w:t xml:space="preserve">The </w:t>
      </w:r>
      <w:ins w:id="355" w:author="Brian D Hart" w:date="2021-06-01T14:21:00Z">
        <w:r>
          <w:rPr>
            <w:sz w:val="22"/>
            <w:szCs w:val="22"/>
            <w:lang w:val="en-US"/>
          </w:rPr>
          <w:t>PER</w:t>
        </w:r>
      </w:ins>
      <w:del w:id="356"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57" w:author="Brian D Hart" w:date="2021-06-01T14:21:00Z">
        <w:r>
          <w:rPr>
            <w:sz w:val="22"/>
            <w:szCs w:val="22"/>
            <w:lang w:val="en-US"/>
          </w:rPr>
          <w:t>PER</w:t>
        </w:r>
      </w:ins>
      <w:del w:id="358"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59" w:author="Brian D Hart" w:date="2021-06-01T14:21:00Z">
        <w:r>
          <w:rPr>
            <w:sz w:val="22"/>
            <w:szCs w:val="22"/>
            <w:lang w:val="en-US"/>
          </w:rPr>
          <w:t>PER</w:t>
        </w:r>
      </w:ins>
      <w:del w:id="360"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61" w:author="Brian D Hart" w:date="2021-06-01T14:21:00Z">
        <w:r>
          <w:rPr>
            <w:sz w:val="22"/>
            <w:szCs w:val="22"/>
            <w:lang w:val="en-US"/>
          </w:rPr>
          <w:t>PER</w:t>
        </w:r>
      </w:ins>
      <w:del w:id="362"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w:t>
      </w:r>
      <w:proofErr w:type="gramStart"/>
      <w:r w:rsidRPr="003401B7">
        <w:rPr>
          <w:sz w:val="22"/>
          <w:szCs w:val="22"/>
          <w:lang w:val="en-US"/>
        </w:rPr>
        <w:t>an</w:t>
      </w:r>
      <w:proofErr w:type="gramEnd"/>
      <w:r w:rsidRPr="003401B7">
        <w:rPr>
          <w:sz w:val="22"/>
          <w:szCs w:val="22"/>
          <w:lang w:val="en-US"/>
        </w:rPr>
        <w:t xml:space="preserve"> </w:t>
      </w:r>
      <w:ins w:id="363" w:author="Brian D Hart" w:date="2021-06-01T14:21:00Z">
        <w:r>
          <w:rPr>
            <w:sz w:val="22"/>
            <w:szCs w:val="22"/>
            <w:lang w:val="en-US"/>
          </w:rPr>
          <w:t>PER</w:t>
        </w:r>
      </w:ins>
      <w:del w:id="364"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w:t>
      </w:r>
      <w:proofErr w:type="gramStart"/>
      <w:r w:rsidRPr="003401B7">
        <w:rPr>
          <w:sz w:val="22"/>
          <w:szCs w:val="22"/>
          <w:lang w:val="en-US"/>
        </w:rPr>
        <w:t xml:space="preserve">( </w:t>
      </w:r>
      <w:r w:rsidRPr="003401B7">
        <w:rPr>
          <w:sz w:val="22"/>
          <w:szCs w:val="22"/>
          <w:lang w:val="en-US"/>
        </w:rPr>
        <w:t></w:t>
      </w:r>
      <w:proofErr w:type="gramEnd"/>
      <w:r w:rsidRPr="003401B7">
        <w:rPr>
          <w:sz w:val="22"/>
          <w:szCs w:val="22"/>
          <w:lang w:val="en-US"/>
        </w:rPr>
        <w:t xml:space="preserve">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65" w:author="Brian D Hart" w:date="2021-06-01T14:21:00Z">
        <w:r>
          <w:rPr>
            <w:sz w:val="22"/>
            <w:szCs w:val="22"/>
            <w:lang w:val="en-US"/>
          </w:rPr>
          <w:t>PER</w:t>
        </w:r>
      </w:ins>
      <w:del w:id="366"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3752276F" w14:textId="7794989A" w:rsidR="005200ED" w:rsidRDefault="000F1F62" w:rsidP="005200ED">
      <w:pPr>
        <w:rPr>
          <w:sz w:val="22"/>
          <w:szCs w:val="22"/>
          <w:lang w:val="en-US"/>
        </w:rPr>
      </w:pPr>
      <w:r>
        <w:rPr>
          <w:sz w:val="22"/>
          <w:szCs w:val="22"/>
          <w:lang w:val="en-US"/>
        </w:rPr>
        <w:lastRenderedPageBreak/>
        <w:t>P2890L39</w:t>
      </w:r>
    </w:p>
    <w:p w14:paraId="1AAF31C7" w14:textId="39B7841B" w:rsidR="000F1F62" w:rsidRDefault="000F1F62" w:rsidP="000F1F62">
      <w:pPr>
        <w:rPr>
          <w:sz w:val="22"/>
          <w:szCs w:val="22"/>
          <w:lang w:val="en-US"/>
        </w:rPr>
      </w:pPr>
      <w:r w:rsidRPr="000F1F62">
        <w:rPr>
          <w:sz w:val="22"/>
          <w:szCs w:val="22"/>
          <w:lang w:val="en-US"/>
        </w:rPr>
        <w:t xml:space="preserve">a) A function that defines a method of mapping the IEEE 802.11 PSDUs into a </w:t>
      </w:r>
      <w:ins w:id="367" w:author="Brian D Hart" w:date="2021-06-01T14:35:00Z">
        <w:r>
          <w:rPr>
            <w:sz w:val="22"/>
            <w:szCs w:val="22"/>
            <w:lang w:val="en-US"/>
          </w:rPr>
          <w:t>PPDU</w:t>
        </w:r>
      </w:ins>
      <w:del w:id="368"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69" w:author="Brian D Hart" w:date="2021-06-01T14:35:00Z">
        <w:r w:rsidRPr="000F1F62" w:rsidDel="000F1F62">
          <w:rPr>
            <w:sz w:val="22"/>
            <w:szCs w:val="22"/>
            <w:lang w:val="en-US"/>
          </w:rPr>
          <w:delText xml:space="preserve">user </w:delText>
        </w:r>
      </w:del>
      <w:r w:rsidRPr="000F1F62">
        <w:rPr>
          <w:sz w:val="22"/>
          <w:szCs w:val="22"/>
          <w:lang w:val="en-US"/>
        </w:rPr>
        <w:t>data</w:t>
      </w:r>
      <w:ins w:id="370" w:author="Brian D Hart" w:date="2021-06-01T14:35:00Z">
        <w:r>
          <w:rPr>
            <w:sz w:val="22"/>
            <w:szCs w:val="22"/>
            <w:lang w:val="en-US"/>
          </w:rPr>
          <w:t>,</w:t>
        </w:r>
      </w:ins>
      <w:del w:id="371"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372"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73" w:author="Brian D Hart" w:date="2021-05-21T13:40:00Z">
        <w:r>
          <w:rPr>
            <w:sz w:val="22"/>
            <w:szCs w:val="22"/>
            <w:lang w:val="en-US"/>
          </w:rPr>
          <w:t>PPDU</w:t>
        </w:r>
      </w:ins>
      <w:del w:id="374"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75" w:author="Brian D Hart" w:date="2021-05-21T13:40:00Z">
        <w:r>
          <w:rPr>
            <w:sz w:val="22"/>
            <w:szCs w:val="22"/>
            <w:lang w:val="en-US"/>
          </w:rPr>
          <w:t>PPDU</w:t>
        </w:r>
      </w:ins>
      <w:del w:id="376"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77" w:author="Brian D Hart" w:date="2021-05-21T13:40:00Z">
        <w:r>
          <w:rPr>
            <w:sz w:val="22"/>
            <w:szCs w:val="22"/>
            <w:lang w:val="en-US"/>
          </w:rPr>
          <w:t>PPDU</w:t>
        </w:r>
      </w:ins>
      <w:del w:id="378" w:author="Brian D Hart" w:date="2021-05-21T13:40:00Z">
        <w:r w:rsidRPr="005200ED" w:rsidDel="005200ED">
          <w:rPr>
            <w:sz w:val="22"/>
            <w:szCs w:val="22"/>
            <w:lang w:val="en-US"/>
          </w:rPr>
          <w:delText>fram</w:delText>
        </w:r>
      </w:del>
      <w:del w:id="379"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80" w:author="Brian D Hart" w:date="2021-05-21T13:41:00Z">
        <w:r>
          <w:rPr>
            <w:sz w:val="22"/>
            <w:szCs w:val="22"/>
            <w:lang w:val="en-US"/>
          </w:rPr>
          <w:t>PPDU</w:t>
        </w:r>
      </w:ins>
      <w:del w:id="381"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82" w:author="Brian D Hart" w:date="2021-05-21T13:41:00Z">
        <w:r w:rsidR="00D17BCA">
          <w:rPr>
            <w:sz w:val="22"/>
            <w:szCs w:val="22"/>
            <w:lang w:val="en-US"/>
          </w:rPr>
          <w:t>PPDU</w:t>
        </w:r>
      </w:ins>
      <w:del w:id="383"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84" w:author="Brian D Hart" w:date="2021-05-21T13:43:00Z">
        <w:r>
          <w:rPr>
            <w:sz w:val="22"/>
            <w:szCs w:val="22"/>
            <w:lang w:val="en-US"/>
          </w:rPr>
          <w:t>PPDU</w:t>
        </w:r>
      </w:ins>
      <w:del w:id="385"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86" w:author="Brian D Hart" w:date="2021-05-21T13:43:00Z">
        <w:r>
          <w:rPr>
            <w:sz w:val="22"/>
            <w:szCs w:val="22"/>
            <w:lang w:val="en-US"/>
          </w:rPr>
          <w:t>PPDU</w:t>
        </w:r>
      </w:ins>
      <w:del w:id="387"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88" w:author="Brian D Hart" w:date="2021-05-21T13:59:00Z"/>
          <w:sz w:val="22"/>
          <w:szCs w:val="22"/>
          <w:lang w:val="en-US"/>
        </w:rPr>
      </w:pPr>
      <w:r w:rsidRPr="00D17BCA">
        <w:rPr>
          <w:sz w:val="22"/>
          <w:szCs w:val="22"/>
          <w:lang w:val="en-US"/>
        </w:rPr>
        <w:t xml:space="preserve">An illustration of the transmitted </w:t>
      </w:r>
      <w:ins w:id="389" w:author="Brian D Hart" w:date="2021-05-21T13:46:00Z">
        <w:r>
          <w:rPr>
            <w:sz w:val="22"/>
            <w:szCs w:val="22"/>
            <w:lang w:val="en-US"/>
          </w:rPr>
          <w:t>PPDU</w:t>
        </w:r>
      </w:ins>
      <w:del w:id="390"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91" w:author="Brian D Hart" w:date="2021-05-21T13:48:00Z">
        <w:r w:rsidRPr="00704DDD">
          <w:rPr>
            <w:sz w:val="22"/>
            <w:szCs w:val="22"/>
            <w:vertAlign w:val="subscript"/>
            <w:lang w:val="en-US"/>
          </w:rPr>
          <w:t>PPDU</w:t>
        </w:r>
      </w:ins>
      <w:proofErr w:type="spellEnd"/>
      <w:del w:id="392"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proofErr w:type="gramStart"/>
      <w:r>
        <w:rPr>
          <w:sz w:val="22"/>
          <w:szCs w:val="22"/>
          <w:lang w:val="en-US"/>
        </w:rPr>
        <w:t>tDATA</w:t>
      </w:r>
      <w:proofErr w:type="spellEnd"/>
      <w:r>
        <w:rPr>
          <w:sz w:val="22"/>
          <w:szCs w:val="22"/>
          <w:lang w:val="en-US"/>
        </w:rPr>
        <w:t xml:space="preserve">)   </w:t>
      </w:r>
      <w:proofErr w:type="gramEnd"/>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93" w:author="Brian D Hart" w:date="2021-05-21T13:49:00Z">
        <w:r>
          <w:rPr>
            <w:sz w:val="22"/>
            <w:szCs w:val="22"/>
            <w:lang w:val="en-US"/>
          </w:rPr>
          <w:t>fields</w:t>
        </w:r>
      </w:ins>
      <w:del w:id="394"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95" w:author="Brian D Hart" w:date="2021-05-21T13:49:00Z">
        <w:r w:rsidRPr="00D17BCA">
          <w:rPr>
            <w:sz w:val="22"/>
            <w:szCs w:val="22"/>
            <w:vertAlign w:val="subscript"/>
            <w:lang w:val="en-US"/>
          </w:rPr>
          <w:t>F</w:t>
        </w:r>
      </w:ins>
      <w:ins w:id="396" w:author="Brian D Hart" w:date="2021-06-04T13:34:00Z">
        <w:r w:rsidR="0031206D">
          <w:rPr>
            <w:sz w:val="22"/>
            <w:szCs w:val="22"/>
            <w:vertAlign w:val="subscript"/>
            <w:lang w:val="en-US"/>
          </w:rPr>
          <w:t>IELD</w:t>
        </w:r>
      </w:ins>
      <w:proofErr w:type="spellEnd"/>
      <w:del w:id="397"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lastRenderedPageBreak/>
        <w:t xml:space="preserve">starting time of the corresponding </w:t>
      </w:r>
      <w:ins w:id="398" w:author="Brian D Hart" w:date="2021-05-21T13:49:00Z">
        <w:r>
          <w:rPr>
            <w:sz w:val="22"/>
            <w:szCs w:val="22"/>
            <w:lang w:val="en-US"/>
          </w:rPr>
          <w:t>field</w:t>
        </w:r>
      </w:ins>
      <w:del w:id="399"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400"/>
      <w:r w:rsidRPr="00D17BCA">
        <w:rPr>
          <w:sz w:val="22"/>
          <w:szCs w:val="22"/>
          <w:lang w:val="en-US"/>
        </w:rPr>
        <w:t xml:space="preserve">All of the </w:t>
      </w:r>
      <w:ins w:id="401" w:author="Brian D Hart" w:date="2021-05-21T13:50:00Z">
        <w:r>
          <w:rPr>
            <w:sz w:val="22"/>
            <w:szCs w:val="22"/>
            <w:lang w:val="en-US"/>
          </w:rPr>
          <w:t>fields</w:t>
        </w:r>
      </w:ins>
      <w:del w:id="402"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400"/>
      <w:r>
        <w:rPr>
          <w:rStyle w:val="CommentReference"/>
          <w:rFonts w:ascii="Calibri" w:hAnsi="Calibri"/>
        </w:rPr>
        <w:commentReference w:id="400"/>
      </w:r>
      <w:r w:rsidRPr="00D17BCA">
        <w:rPr>
          <w:sz w:val="22"/>
          <w:szCs w:val="22"/>
          <w:lang w:val="en-US"/>
        </w:rPr>
        <w:t xml:space="preserve">are constructed as </w:t>
      </w:r>
      <w:ins w:id="403"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404" w:author="Brian D Hart" w:date="2021-05-21T14:00:00Z">
        <w:r w:rsidRPr="00D17BCA" w:rsidDel="00704DDD">
          <w:rPr>
            <w:sz w:val="22"/>
            <w:szCs w:val="22"/>
            <w:lang w:val="en-US"/>
          </w:rPr>
          <w:delText>n</w:delText>
        </w:r>
      </w:del>
      <w:r w:rsidRPr="00D17BCA">
        <w:rPr>
          <w:sz w:val="22"/>
          <w:szCs w:val="22"/>
          <w:lang w:val="en-US"/>
        </w:rPr>
        <w:t xml:space="preserve"> </w:t>
      </w:r>
      <w:ins w:id="405" w:author="Brian D Hart" w:date="2021-05-21T14:00:00Z">
        <w:r w:rsidR="00704DDD">
          <w:rPr>
            <w:sz w:val="22"/>
            <w:szCs w:val="22"/>
            <w:lang w:val="en-US"/>
          </w:rPr>
          <w:t xml:space="preserve">windowed </w:t>
        </w:r>
      </w:ins>
      <w:r w:rsidRPr="00D17BCA">
        <w:rPr>
          <w:sz w:val="22"/>
          <w:szCs w:val="22"/>
          <w:lang w:val="en-US"/>
        </w:rPr>
        <w:t xml:space="preserve">inverse Fourier transform of a set of coefficients, C </w:t>
      </w:r>
      <w:proofErr w:type="gramStart"/>
      <w:r w:rsidRPr="00D17BCA">
        <w:rPr>
          <w:sz w:val="22"/>
          <w:szCs w:val="22"/>
          <w:lang w:val="en-US"/>
        </w:rPr>
        <w:t>k ,</w:t>
      </w:r>
      <w:proofErr w:type="gramEnd"/>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406" w:author="Brian D Hart" w:date="2021-05-21T13:52:00Z">
        <w:r w:rsidR="00704DDD" w:rsidRPr="00704DDD">
          <w:rPr>
            <w:sz w:val="22"/>
            <w:szCs w:val="22"/>
            <w:vertAlign w:val="subscript"/>
            <w:lang w:val="en-US"/>
          </w:rPr>
          <w:t>FIEL</w:t>
        </w:r>
      </w:ins>
      <w:ins w:id="407" w:author="Brian D Hart" w:date="2021-05-21T13:53:00Z">
        <w:r w:rsidR="00704DDD" w:rsidRPr="00704DDD">
          <w:rPr>
            <w:sz w:val="22"/>
            <w:szCs w:val="22"/>
            <w:vertAlign w:val="subscript"/>
            <w:lang w:val="en-US"/>
          </w:rPr>
          <w:t>D</w:t>
        </w:r>
      </w:ins>
      <w:proofErr w:type="spellEnd"/>
      <w:del w:id="408" w:author="Brian D Hart" w:date="2021-05-21T13:53:00Z">
        <w:r w:rsidRPr="00704DDD" w:rsidDel="00704DDD">
          <w:rPr>
            <w:sz w:val="22"/>
            <w:szCs w:val="22"/>
            <w:vertAlign w:val="subscript"/>
            <w:lang w:val="en-US"/>
          </w:rPr>
          <w:delText>FRAME</w:delText>
        </w:r>
      </w:del>
      <w:r>
        <w:rPr>
          <w:sz w:val="22"/>
          <w:szCs w:val="22"/>
          <w:lang w:val="en-US"/>
        </w:rPr>
        <w:t xml:space="preserve">(t) = </w:t>
      </w:r>
      <w:commentRangeStart w:id="409"/>
      <w:proofErr w:type="spellStart"/>
      <w:r>
        <w:rPr>
          <w:sz w:val="22"/>
          <w:szCs w:val="22"/>
          <w:lang w:val="en-US"/>
        </w:rPr>
        <w:t>w</w:t>
      </w:r>
      <w:r w:rsidRPr="00704DDD">
        <w:rPr>
          <w:sz w:val="22"/>
          <w:szCs w:val="22"/>
          <w:vertAlign w:val="subscript"/>
          <w:lang w:val="en-US"/>
        </w:rPr>
        <w:t>TSUB</w:t>
      </w:r>
      <w:ins w:id="410" w:author="Brian D Hart" w:date="2021-05-21T13:53:00Z">
        <w:r w:rsidR="00704DDD" w:rsidRPr="00704DDD">
          <w:rPr>
            <w:sz w:val="22"/>
            <w:szCs w:val="22"/>
            <w:vertAlign w:val="subscript"/>
            <w:lang w:val="en-US"/>
          </w:rPr>
          <w:t>FIELD</w:t>
        </w:r>
      </w:ins>
      <w:proofErr w:type="spellEnd"/>
      <w:del w:id="411"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proofErr w:type="gramStart"/>
      <w:r w:rsidR="00704DDD">
        <w:rPr>
          <w:sz w:val="22"/>
          <w:szCs w:val="22"/>
          <w:lang w:val="en-US"/>
        </w:rPr>
        <w:t>&gt;</w:t>
      </w:r>
      <w:r w:rsidRPr="00D17BCA">
        <w:rPr>
          <w:sz w:val="22"/>
          <w:szCs w:val="22"/>
          <w:lang w:val="en-US"/>
        </w:rPr>
        <w:t>(</w:t>
      </w:r>
      <w:proofErr w:type="gramEnd"/>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xml:space="preserve"> </w:t>
      </w:r>
      <w:proofErr w:type="gramStart"/>
      <w:r w:rsidRPr="00704DDD">
        <w:rPr>
          <w:sz w:val="22"/>
          <w:szCs w:val="22"/>
          <w:lang w:val="en-US"/>
        </w:rPr>
        <w:t>F .</w:t>
      </w:r>
      <w:proofErr w:type="gramEnd"/>
      <w:r w:rsidRPr="00704DDD">
        <w:rPr>
          <w:sz w:val="22"/>
          <w:szCs w:val="22"/>
          <w:lang w:val="en-US"/>
        </w:rPr>
        <w:t xml:space="preserve">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412" w:author="Brian D Hart" w:date="2021-05-21T14:01:00Z">
        <w:r>
          <w:rPr>
            <w:sz w:val="22"/>
            <w:szCs w:val="22"/>
            <w:lang w:val="en-US"/>
          </w:rPr>
          <w:t>subfield</w:t>
        </w:r>
      </w:ins>
      <w:del w:id="413"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w:t>
      </w:r>
      <w:proofErr w:type="gramStart"/>
      <w:r w:rsidRPr="00704DDD">
        <w:rPr>
          <w:sz w:val="22"/>
          <w:szCs w:val="22"/>
          <w:lang w:val="en-US"/>
        </w:rPr>
        <w:t>2 )</w:t>
      </w:r>
      <w:proofErr w:type="gramEnd"/>
      <w:r w:rsidRPr="00704DDD">
        <w:rPr>
          <w:sz w:val="22"/>
          <w:szCs w:val="22"/>
          <w:lang w:val="en-US"/>
        </w:rPr>
        <w:t>, and for data OFDM symbols (= T GI ).</w:t>
      </w:r>
      <w:r>
        <w:rPr>
          <w:sz w:val="22"/>
          <w:szCs w:val="22"/>
          <w:lang w:val="en-US"/>
        </w:rPr>
        <w:t xml:space="preserve"> </w:t>
      </w:r>
      <w:r w:rsidRPr="00704DDD">
        <w:rPr>
          <w:sz w:val="22"/>
          <w:szCs w:val="22"/>
          <w:lang w:val="en-US"/>
        </w:rPr>
        <w:t>(Refer to Table 17-5 (Timing-related parameters).) The boundaries of the sub</w:t>
      </w:r>
      <w:ins w:id="414" w:author="Brian D Hart" w:date="2021-05-21T13:54:00Z">
        <w:r>
          <w:rPr>
            <w:sz w:val="22"/>
            <w:szCs w:val="22"/>
            <w:lang w:val="en-US"/>
          </w:rPr>
          <w:t>field</w:t>
        </w:r>
      </w:ins>
      <w:del w:id="415"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416" w:author="Brian D Hart" w:date="2021-05-21T13:54:00Z">
        <w:r w:rsidRPr="00704DDD">
          <w:rPr>
            <w:sz w:val="22"/>
            <w:szCs w:val="22"/>
            <w:vertAlign w:val="subscript"/>
            <w:lang w:val="en-US"/>
          </w:rPr>
          <w:t>FIELD</w:t>
        </w:r>
      </w:ins>
      <w:proofErr w:type="spellEnd"/>
      <w:del w:id="417"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18" w:author="Brian D Hart" w:date="2021-05-21T13:57:00Z">
        <w:r w:rsidRPr="00704DDD">
          <w:rPr>
            <w:sz w:val="22"/>
            <w:szCs w:val="22"/>
            <w:vertAlign w:val="subscript"/>
            <w:lang w:val="en-US"/>
          </w:rPr>
          <w:t>FIELD</w:t>
        </w:r>
      </w:ins>
      <w:del w:id="419"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commentRangeEnd w:id="409"/>
      <w:r>
        <w:rPr>
          <w:rStyle w:val="CommentReference"/>
          <w:rFonts w:ascii="Calibri" w:hAnsi="Calibri"/>
        </w:rPr>
        <w:commentReference w:id="409"/>
      </w:r>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 xml:space="preserve">of the duration parameter, T, may extend over more than one period, T </w:t>
      </w:r>
      <w:proofErr w:type="gramStart"/>
      <w:r w:rsidRPr="00704DDD">
        <w:rPr>
          <w:sz w:val="22"/>
          <w:szCs w:val="22"/>
          <w:lang w:val="en-US"/>
        </w:rPr>
        <w:t>FFT .</w:t>
      </w:r>
      <w:proofErr w:type="gramEnd"/>
      <w:r w:rsidRPr="00704DDD">
        <w:rPr>
          <w:sz w:val="22"/>
          <w:szCs w:val="22"/>
          <w:lang w:val="en-US"/>
        </w:rPr>
        <w:t xml:space="preserve">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 xml:space="preserve">one period, T </w:t>
      </w:r>
      <w:proofErr w:type="gramStart"/>
      <w:r w:rsidRPr="00704DDD">
        <w:rPr>
          <w:sz w:val="22"/>
          <w:szCs w:val="22"/>
          <w:lang w:val="en-US"/>
        </w:rPr>
        <w:t>FFT ,</w:t>
      </w:r>
      <w:proofErr w:type="gramEnd"/>
      <w:r w:rsidRPr="00704DDD">
        <w:rPr>
          <w:sz w:val="22"/>
          <w:szCs w:val="22"/>
          <w:lang w:val="en-US"/>
        </w:rPr>
        <w:t xml:space="preserve">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20"/>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20"/>
      <w:r>
        <w:rPr>
          <w:rStyle w:val="CommentReference"/>
          <w:rFonts w:ascii="Calibri" w:hAnsi="Calibri"/>
        </w:rPr>
        <w:commentReference w:id="420"/>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21" w:author="Brian D Hart" w:date="2021-05-21T14:02:00Z">
        <w:r>
          <w:rPr>
            <w:sz w:val="22"/>
            <w:szCs w:val="22"/>
            <w:lang w:val="en-US"/>
          </w:rPr>
          <w:t>subfield</w:t>
        </w:r>
      </w:ins>
      <w:del w:id="422"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23" w:author="Brian D Hart" w:date="2021-05-21T14:03:00Z">
        <w:r>
          <w:rPr>
            <w:sz w:val="22"/>
            <w:szCs w:val="22"/>
            <w:lang w:val="en-US"/>
          </w:rPr>
          <w:t>PPDU</w:t>
        </w:r>
      </w:ins>
      <w:del w:id="424"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25"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26"/>
      <w:ins w:id="427" w:author="Brian D Hart" w:date="2021-05-21T18:30:00Z">
        <w:r>
          <w:rPr>
            <w:sz w:val="22"/>
            <w:szCs w:val="22"/>
            <w:lang w:val="en-US"/>
          </w:rPr>
          <w:t>DATA field</w:t>
        </w:r>
      </w:ins>
      <w:del w:id="428"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29"/>
      <w:proofErr w:type="spellStart"/>
      <w:r>
        <w:rPr>
          <w:sz w:val="22"/>
          <w:szCs w:val="22"/>
          <w:lang w:val="en-US"/>
        </w:rPr>
        <w:t>Nf</w:t>
      </w:r>
      <w:commentRangeEnd w:id="429"/>
      <w:proofErr w:type="spellEnd"/>
      <w:r>
        <w:rPr>
          <w:rStyle w:val="CommentReference"/>
          <w:rFonts w:ascii="Calibri" w:hAnsi="Calibri"/>
        </w:rPr>
        <w:commentReference w:id="429"/>
      </w:r>
      <w:r>
        <w:rPr>
          <w:sz w:val="22"/>
          <w:szCs w:val="22"/>
          <w:lang w:val="en-US"/>
        </w:rPr>
        <w:t xml:space="preserve"> </w:t>
      </w:r>
      <w:r w:rsidRPr="006D0AAA">
        <w:rPr>
          <w:sz w:val="22"/>
          <w:szCs w:val="22"/>
          <w:lang w:val="en-US"/>
        </w:rPr>
        <w:t xml:space="preserve">is the number of </w:t>
      </w:r>
      <w:ins w:id="430" w:author="Brian D Hart" w:date="2021-05-21T14:03:00Z">
        <w:r>
          <w:rPr>
            <w:sz w:val="22"/>
            <w:szCs w:val="22"/>
            <w:lang w:val="en-US"/>
          </w:rPr>
          <w:t>PPDUs</w:t>
        </w:r>
      </w:ins>
      <w:del w:id="431"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B8734C3" w:rsidR="006D0AAA" w:rsidRPr="006D0AAA" w:rsidRDefault="006D0AAA" w:rsidP="006D0AAA">
      <w:pPr>
        <w:rPr>
          <w:sz w:val="22"/>
          <w:szCs w:val="22"/>
          <w:lang w:val="en-US"/>
        </w:rPr>
      </w:pPr>
      <w:r w:rsidRPr="006D0AAA">
        <w:rPr>
          <w:sz w:val="22"/>
          <w:szCs w:val="22"/>
          <w:lang w:val="en-US"/>
        </w:rPr>
        <w:lastRenderedPageBreak/>
        <w:t>(I 0 (</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32" w:author="Brian D Hart" w:date="2021-05-21T14:04:00Z">
        <w:r>
          <w:rPr>
            <w:sz w:val="22"/>
            <w:szCs w:val="22"/>
            <w:lang w:val="en-US"/>
          </w:rPr>
          <w:t>PPDU</w:t>
        </w:r>
      </w:ins>
      <w:del w:id="433"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34" w:author="Brian D Hart" w:date="2021-06-01T13:03:00Z">
        <w:r w:rsidR="003566D3">
          <w:rPr>
            <w:sz w:val="22"/>
            <w:szCs w:val="22"/>
            <w:lang w:val="en-US"/>
          </w:rPr>
          <w:t>Data field</w:t>
        </w:r>
      </w:ins>
      <w:del w:id="435"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336A0D85" w:rsidR="006D0AAA" w:rsidDel="006D0AAA" w:rsidRDefault="006D0AAA" w:rsidP="006D0AAA">
      <w:pPr>
        <w:rPr>
          <w:del w:id="436" w:author="Brian D Hart" w:date="2021-05-21T14:03:00Z"/>
          <w:sz w:val="22"/>
          <w:szCs w:val="22"/>
          <w:lang w:val="en-US"/>
        </w:rPr>
      </w:pPr>
      <w:r w:rsidRPr="006D0AAA">
        <w:rPr>
          <w:sz w:val="22"/>
          <w:szCs w:val="22"/>
          <w:lang w:val="en-US"/>
        </w:rPr>
        <w:t>(I(</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37" w:author="Brian D Hart" w:date="2021-05-21T14:04:00Z">
        <w:r>
          <w:rPr>
            <w:sz w:val="22"/>
            <w:szCs w:val="22"/>
            <w:lang w:val="en-US"/>
          </w:rPr>
          <w:t>PPDU</w:t>
        </w:r>
      </w:ins>
      <w:del w:id="438"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39" w:author="Brian D Hart" w:date="2021-06-01T13:10:00Z">
        <w:r w:rsidR="000145F9">
          <w:rPr>
            <w:sz w:val="22"/>
            <w:szCs w:val="22"/>
            <w:lang w:val="en-US"/>
          </w:rPr>
          <w:t>Data field</w:t>
        </w:r>
      </w:ins>
      <w:del w:id="440"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00E062FD" w:rsidR="006D0AAA" w:rsidRDefault="006D0AAA" w:rsidP="00704DDD">
      <w:pPr>
        <w:rPr>
          <w:sz w:val="22"/>
          <w:szCs w:val="22"/>
          <w:lang w:val="en-US"/>
        </w:rPr>
      </w:pPr>
      <w:r w:rsidRPr="006D0AAA">
        <w:rPr>
          <w:sz w:val="22"/>
          <w:szCs w:val="22"/>
          <w:lang w:val="en-US"/>
        </w:rPr>
        <w:t xml:space="preserve">The test shall be performed over at least 20 </w:t>
      </w:r>
      <w:ins w:id="441" w:author="Brian D Hart" w:date="2021-05-21T14:05:00Z">
        <w:r>
          <w:rPr>
            <w:sz w:val="22"/>
            <w:szCs w:val="22"/>
            <w:lang w:val="en-US"/>
          </w:rPr>
          <w:t>PPDUs</w:t>
        </w:r>
      </w:ins>
      <w:del w:id="442" w:author="Brian D Hart" w:date="2021-05-21T14:05:00Z">
        <w:r w:rsidRPr="006D0AAA" w:rsidDel="006D0AAA">
          <w:rPr>
            <w:sz w:val="22"/>
            <w:szCs w:val="22"/>
            <w:lang w:val="en-US"/>
          </w:rPr>
          <w:delText>frames</w:delText>
        </w:r>
      </w:del>
      <w:r w:rsidRPr="006D0AAA">
        <w:rPr>
          <w:sz w:val="22"/>
          <w:szCs w:val="22"/>
          <w:lang w:val="en-US"/>
        </w:rPr>
        <w:t xml:space="preserve"> (N </w:t>
      </w:r>
      <w:proofErr w:type="gramStart"/>
      <w:r w:rsidRPr="006D0AAA">
        <w:rPr>
          <w:sz w:val="22"/>
          <w:szCs w:val="22"/>
          <w:lang w:val="en-US"/>
        </w:rPr>
        <w:t>f )</w:t>
      </w:r>
      <w:proofErr w:type="gramEnd"/>
      <w:r w:rsidRPr="006D0AAA">
        <w:rPr>
          <w:sz w:val="22"/>
          <w:szCs w:val="22"/>
          <w:lang w:val="en-US"/>
        </w:rPr>
        <w:t xml:space="preserve">, and the RMS average shall be taken. The </w:t>
      </w:r>
      <w:ins w:id="443" w:author="Brian D Hart" w:date="2021-05-21T14:06:00Z">
        <w:r>
          <w:rPr>
            <w:sz w:val="22"/>
            <w:szCs w:val="22"/>
            <w:lang w:val="en-US"/>
          </w:rPr>
          <w:t>Data fields</w:t>
        </w:r>
      </w:ins>
      <w:del w:id="444" w:author="Brian D Hart" w:date="2021-05-21T14:05:00Z">
        <w:r w:rsidRPr="006D0AAA" w:rsidDel="006D0AAA">
          <w:rPr>
            <w:sz w:val="22"/>
            <w:szCs w:val="22"/>
            <w:lang w:val="en-US"/>
          </w:rPr>
          <w:delText>packets</w:delText>
        </w:r>
      </w:del>
      <w:r>
        <w:rPr>
          <w:sz w:val="22"/>
          <w:szCs w:val="22"/>
          <w:lang w:val="en-US"/>
        </w:rPr>
        <w:t xml:space="preserve"> </w:t>
      </w:r>
      <w:commentRangeEnd w:id="426"/>
      <w:r w:rsidR="003566D3">
        <w:rPr>
          <w:rStyle w:val="CommentReference"/>
          <w:rFonts w:ascii="Calibri" w:hAnsi="Calibri"/>
        </w:rPr>
        <w:commentReference w:id="426"/>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45" w:author="Brian D Hart" w:date="2021-05-21T18:31:00Z"/>
          <w:sz w:val="22"/>
          <w:szCs w:val="22"/>
          <w:lang w:val="en-US"/>
        </w:rPr>
      </w:pPr>
    </w:p>
    <w:p w14:paraId="13849C45" w14:textId="11C04661" w:rsidR="00E16698" w:rsidRDefault="00E16698" w:rsidP="00704DDD">
      <w:pPr>
        <w:rPr>
          <w:sz w:val="22"/>
          <w:szCs w:val="22"/>
          <w:lang w:val="en-US"/>
        </w:rPr>
      </w:pPr>
      <w:commentRangeStart w:id="446"/>
      <w:r>
        <w:rPr>
          <w:sz w:val="22"/>
          <w:szCs w:val="22"/>
          <w:lang w:val="en-US"/>
        </w:rPr>
        <w:t>P2925L40</w:t>
      </w:r>
    </w:p>
    <w:p w14:paraId="1858B548" w14:textId="5593C57D" w:rsidR="00E16698" w:rsidRDefault="00E16698" w:rsidP="00704DDD">
      <w:pPr>
        <w:rPr>
          <w:sz w:val="22"/>
          <w:szCs w:val="22"/>
          <w:lang w:val="en-US"/>
        </w:rPr>
      </w:pPr>
      <w:r w:rsidRPr="00E16698">
        <w:rPr>
          <w:sz w:val="22"/>
          <w:szCs w:val="22"/>
          <w:lang w:val="en-US"/>
        </w:rPr>
        <w:t xml:space="preserve">The </w:t>
      </w:r>
      <w:ins w:id="447" w:author="Brian D Hart" w:date="2021-05-21T18:31:00Z">
        <w:r>
          <w:rPr>
            <w:sz w:val="22"/>
            <w:szCs w:val="22"/>
            <w:lang w:val="en-US"/>
          </w:rPr>
          <w:t>PSDU</w:t>
        </w:r>
      </w:ins>
      <w:del w:id="448" w:author="Brian D Hart" w:date="2021-05-21T18:31:00Z">
        <w:r w:rsidRPr="00E16698" w:rsidDel="00E16698">
          <w:rPr>
            <w:sz w:val="22"/>
            <w:szCs w:val="22"/>
            <w:lang w:val="en-US"/>
          </w:rPr>
          <w:delText>packet</w:delText>
        </w:r>
      </w:del>
      <w:r w:rsidRPr="00E16698">
        <w:rPr>
          <w:sz w:val="22"/>
          <w:szCs w:val="22"/>
          <w:lang w:val="en-US"/>
        </w:rPr>
        <w:t xml:space="preserve"> error ratio (PER) shall</w:t>
      </w:r>
      <w:r>
        <w:rPr>
          <w:sz w:val="22"/>
          <w:szCs w:val="22"/>
          <w:lang w:val="en-US"/>
        </w:rPr>
        <w:t xml:space="preserve"> …</w:t>
      </w:r>
      <w:commentRangeEnd w:id="446"/>
      <w:r w:rsidR="006437A5">
        <w:rPr>
          <w:rStyle w:val="CommentReference"/>
          <w:rFonts w:ascii="Calibri" w:hAnsi="Calibri"/>
        </w:rPr>
        <w:commentReference w:id="446"/>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49" w:author="Brian D Hart" w:date="2021-06-04T13:08:00Z">
        <w:r>
          <w:rPr>
            <w:sz w:val="22"/>
            <w:szCs w:val="22"/>
            <w:lang w:val="en-US"/>
          </w:rPr>
          <w:t>PPDU</w:t>
        </w:r>
      </w:ins>
      <w:del w:id="450"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51" w:author="Brian D Hart" w:date="2021-06-04T13:08:00Z">
        <w:r>
          <w:rPr>
            <w:sz w:val="22"/>
            <w:szCs w:val="22"/>
            <w:lang w:val="en-US"/>
          </w:rPr>
          <w:t>Data field</w:t>
        </w:r>
      </w:ins>
      <w:del w:id="452"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53" w:author="Brian D Hart" w:date="2021-05-21T18:32:00Z">
        <w:r>
          <w:rPr>
            <w:sz w:val="22"/>
            <w:szCs w:val="22"/>
            <w:lang w:val="en-US"/>
          </w:rPr>
          <w:t>PPDU</w:t>
        </w:r>
      </w:ins>
      <w:del w:id="454"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55" w:author="Brian D Hart" w:date="2021-05-21T18:33:00Z">
        <w:r>
          <w:rPr>
            <w:sz w:val="22"/>
            <w:szCs w:val="22"/>
            <w:lang w:val="en-US"/>
          </w:rPr>
          <w:t>PPDU</w:t>
        </w:r>
      </w:ins>
      <w:del w:id="456"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46AFDFA4" w14:textId="07566084"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57" w:author="Brian D Hart" w:date="2021-06-01T14:36:00Z">
        <w:r>
          <w:rPr>
            <w:sz w:val="22"/>
            <w:szCs w:val="22"/>
            <w:lang w:val="en-US"/>
          </w:rPr>
          <w:t>PSDUs</w:t>
        </w:r>
      </w:ins>
      <w:del w:id="458" w:author="Brian D Hart" w:date="2021-06-01T14:36:00Z">
        <w:r w:rsidRPr="000F1F62" w:rsidDel="000F1F62">
          <w:rPr>
            <w:sz w:val="22"/>
            <w:szCs w:val="22"/>
            <w:lang w:val="en-US"/>
          </w:rPr>
          <w:delText>MPDUs</w:delText>
        </w:r>
      </w:del>
      <w:r w:rsidRPr="000F1F62">
        <w:rPr>
          <w:sz w:val="22"/>
          <w:szCs w:val="22"/>
          <w:lang w:val="en-US"/>
        </w:rPr>
        <w:t xml:space="preserve"> into a </w:t>
      </w:r>
      <w:ins w:id="459" w:author="Brian D Hart" w:date="2021-06-01T14:36:00Z">
        <w:r>
          <w:rPr>
            <w:sz w:val="22"/>
            <w:szCs w:val="22"/>
            <w:lang w:val="en-US"/>
          </w:rPr>
          <w:t>PPDU</w:t>
        </w:r>
      </w:ins>
      <w:del w:id="460"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61" w:author="Brian D Hart" w:date="2021-06-01T14:36:00Z">
        <w:r w:rsidRPr="000F1F62" w:rsidDel="000F1F62">
          <w:rPr>
            <w:sz w:val="22"/>
            <w:szCs w:val="22"/>
            <w:lang w:val="en-US"/>
          </w:rPr>
          <w:delText xml:space="preserve">user </w:delText>
        </w:r>
      </w:del>
      <w:r w:rsidRPr="000F1F62">
        <w:rPr>
          <w:sz w:val="22"/>
          <w:szCs w:val="22"/>
          <w:lang w:val="en-US"/>
        </w:rPr>
        <w:t>data</w:t>
      </w:r>
      <w:ins w:id="462" w:author="Brian D Hart" w:date="2021-06-01T14:36:00Z">
        <w:r>
          <w:rPr>
            <w:sz w:val="22"/>
            <w:szCs w:val="22"/>
            <w:lang w:val="en-US"/>
          </w:rPr>
          <w:t>,</w:t>
        </w:r>
      </w:ins>
      <w:r w:rsidRPr="000F1F62">
        <w:rPr>
          <w:sz w:val="22"/>
          <w:szCs w:val="22"/>
          <w:lang w:val="en-US"/>
        </w:rPr>
        <w:t xml:space="preserve"> </w:t>
      </w:r>
      <w:del w:id="463"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464"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73F3432E"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65" w:author="Brian D Hart" w:date="2021-05-21T18:34:00Z">
        <w:r>
          <w:rPr>
            <w:sz w:val="22"/>
            <w:szCs w:val="22"/>
            <w:lang w:val="en-US"/>
          </w:rPr>
          <w:t>PPDUs</w:t>
        </w:r>
      </w:ins>
      <w:del w:id="466"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w:t>
      </w:r>
      <w:proofErr w:type="gramStart"/>
      <w:r w:rsidRPr="00E16698">
        <w:rPr>
          <w:sz w:val="22"/>
          <w:szCs w:val="22"/>
          <w:lang w:val="en-US"/>
        </w:rPr>
        <w:t>High rate</w:t>
      </w:r>
      <w:proofErr w:type="gramEnd"/>
      <w:r w:rsidRPr="00E16698">
        <w:rPr>
          <w:sz w:val="22"/>
          <w:szCs w:val="22"/>
          <w:lang w:val="en-US"/>
        </w:rPr>
        <w:t xml:space="preserve"> direct sequence spread</w:t>
      </w:r>
      <w:r>
        <w:rPr>
          <w:sz w:val="22"/>
          <w:szCs w:val="22"/>
          <w:lang w:val="en-US"/>
        </w:rPr>
        <w:t xml:space="preserve"> </w:t>
      </w:r>
      <w:r w:rsidRPr="00E16698">
        <w:rPr>
          <w:sz w:val="22"/>
          <w:szCs w:val="22"/>
          <w:lang w:val="en-US"/>
        </w:rPr>
        <w:t xml:space="preserve">spectrum (HR/DSSS) PHY specification) </w:t>
      </w:r>
      <w:ins w:id="467" w:author="Brian D Hart" w:date="2021-05-21T18:34:00Z">
        <w:r>
          <w:rPr>
            <w:sz w:val="22"/>
            <w:szCs w:val="22"/>
            <w:lang w:val="en-US"/>
          </w:rPr>
          <w:t>PPDUs</w:t>
        </w:r>
      </w:ins>
      <w:del w:id="468" w:author="Brian D Hart" w:date="2021-05-21T18:34:00Z">
        <w:r w:rsidRPr="00E16698" w:rsidDel="00E16698">
          <w:rPr>
            <w:sz w:val="22"/>
            <w:szCs w:val="22"/>
            <w:lang w:val="en-US"/>
          </w:rPr>
          <w:delText>pack</w:delText>
        </w:r>
      </w:del>
      <w:del w:id="469"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70" w:author="Brian D Hart" w:date="2021-05-21T18:35:00Z">
        <w:r>
          <w:rPr>
            <w:sz w:val="22"/>
            <w:szCs w:val="22"/>
            <w:lang w:val="en-US"/>
          </w:rPr>
          <w:t>PPDUs</w:t>
        </w:r>
      </w:ins>
      <w:del w:id="471"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w:t>
      </w:r>
      <w:proofErr w:type="gramStart"/>
      <w:r w:rsidRPr="00E16698">
        <w:rPr>
          <w:sz w:val="22"/>
          <w:szCs w:val="22"/>
          <w:lang w:val="en-US"/>
        </w:rPr>
        <w:t>High rate</w:t>
      </w:r>
      <w:proofErr w:type="gramEnd"/>
      <w:r w:rsidRPr="00E16698">
        <w:rPr>
          <w:sz w:val="22"/>
          <w:szCs w:val="22"/>
          <w:lang w:val="en-US"/>
        </w:rPr>
        <w:t xml:space="preserv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72"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 xml:space="preserve">NOTE—A Class 2 ERP STA will not be able to operate in a BSS whose AP includes in the basic rate </w:t>
      </w:r>
      <w:proofErr w:type="gramStart"/>
      <w:r w:rsidRPr="006D0AAA">
        <w:rPr>
          <w:sz w:val="22"/>
          <w:szCs w:val="22"/>
          <w:lang w:val="en-US"/>
        </w:rPr>
        <w:t>set, and</w:t>
      </w:r>
      <w:proofErr w:type="gramEnd"/>
      <w:r w:rsidRPr="006D0AAA">
        <w:rPr>
          <w:sz w:val="22"/>
          <w:szCs w:val="22"/>
          <w:lang w:val="en-US"/>
        </w:rPr>
        <w:t xml:space="preserve"> uses for</w:t>
      </w:r>
      <w:r>
        <w:rPr>
          <w:sz w:val="22"/>
          <w:szCs w:val="22"/>
          <w:lang w:val="en-US"/>
        </w:rPr>
        <w:t xml:space="preserve"> </w:t>
      </w:r>
      <w:r w:rsidRPr="006D0AAA">
        <w:rPr>
          <w:sz w:val="22"/>
          <w:szCs w:val="22"/>
          <w:lang w:val="en-US"/>
        </w:rPr>
        <w:t xml:space="preserve">transmission of </w:t>
      </w:r>
      <w:commentRangeStart w:id="473"/>
      <w:r w:rsidRPr="006D0AAA">
        <w:rPr>
          <w:sz w:val="22"/>
          <w:szCs w:val="22"/>
          <w:lang w:val="en-US"/>
        </w:rPr>
        <w:t>group-addressed frames</w:t>
      </w:r>
      <w:commentRangeEnd w:id="473"/>
      <w:r>
        <w:rPr>
          <w:rStyle w:val="CommentReference"/>
          <w:rFonts w:ascii="Calibri" w:hAnsi="Calibri"/>
        </w:rPr>
        <w:commentReference w:id="473"/>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lastRenderedPageBreak/>
        <w:t>P2944L4</w:t>
      </w:r>
    </w:p>
    <w:p w14:paraId="64B1CE02" w14:textId="7CC10742"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74"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75"/>
        <w:r w:rsidRPr="003A7F59" w:rsidDel="0072432F">
          <w:rPr>
            <w:sz w:val="22"/>
            <w:szCs w:val="22"/>
            <w:lang w:val="en-US"/>
          </w:rPr>
          <w:delText>frames is called the IFS</w:delText>
        </w:r>
        <w:commentRangeEnd w:id="475"/>
        <w:r w:rsidDel="0072432F">
          <w:rPr>
            <w:rStyle w:val="CommentReference"/>
            <w:rFonts w:ascii="Calibri" w:hAnsi="Calibri"/>
          </w:rPr>
          <w:commentReference w:id="475"/>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77"/>
      <w:r w:rsidRPr="003A7F59">
        <w:rPr>
          <w:sz w:val="22"/>
          <w:szCs w:val="22"/>
          <w:lang w:val="en-US"/>
        </w:rPr>
        <w:t xml:space="preserve">The starting reference of slot boundaries is the end of </w:t>
      </w:r>
      <w:del w:id="478"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79" w:author="Brian D Hart" w:date="2021-05-21T14:16:00Z">
        <w:r>
          <w:rPr>
            <w:sz w:val="22"/>
            <w:szCs w:val="22"/>
            <w:lang w:val="en-US"/>
          </w:rPr>
          <w:t>PPDU</w:t>
        </w:r>
      </w:ins>
      <w:del w:id="480" w:author="Brian D Hart" w:date="2021-05-21T14:16:00Z">
        <w:r w:rsidRPr="003A7F59" w:rsidDel="003A7F59">
          <w:rPr>
            <w:sz w:val="22"/>
            <w:szCs w:val="22"/>
            <w:lang w:val="en-US"/>
          </w:rPr>
          <w:delText>frame</w:delText>
        </w:r>
      </w:del>
      <w:r w:rsidRPr="003A7F59">
        <w:rPr>
          <w:sz w:val="22"/>
          <w:szCs w:val="22"/>
          <w:lang w:val="en-US"/>
        </w:rPr>
        <w:t xml:space="preserve"> on the medium. For ERP-OFDM </w:t>
      </w:r>
      <w:ins w:id="481" w:author="Brian D Hart" w:date="2021-05-21T14:16:00Z">
        <w:r>
          <w:rPr>
            <w:sz w:val="22"/>
            <w:szCs w:val="22"/>
            <w:lang w:val="en-US"/>
          </w:rPr>
          <w:t>PPDUs</w:t>
        </w:r>
      </w:ins>
      <w:del w:id="482"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83" w:author="Brian D Hart" w:date="2021-06-04T13:51:00Z">
        <w:r w:rsidR="0072432F">
          <w:rPr>
            <w:sz w:val="22"/>
            <w:szCs w:val="22"/>
            <w:lang w:val="en-US"/>
          </w:rPr>
          <w:t>signal</w:t>
        </w:r>
      </w:ins>
      <w:del w:id="484"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85" w:author="Brian D Hart" w:date="2021-05-21T14:16:00Z">
        <w:r>
          <w:rPr>
            <w:sz w:val="22"/>
            <w:szCs w:val="22"/>
            <w:lang w:val="en-US"/>
          </w:rPr>
          <w:t>PPDUs</w:t>
        </w:r>
      </w:ins>
      <w:del w:id="486"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w:t>
      </w:r>
      <w:del w:id="487" w:author="Brian D Hart" w:date="2021-05-21T14:17:00Z">
        <w:r w:rsidRPr="003A7F59" w:rsidDel="003A7F59">
          <w:rPr>
            <w:sz w:val="22"/>
            <w:szCs w:val="22"/>
            <w:lang w:val="en-US"/>
          </w:rPr>
          <w:delText>the last</w:delText>
        </w:r>
        <w:r w:rsidDel="003A7F59">
          <w:rPr>
            <w:sz w:val="22"/>
            <w:szCs w:val="22"/>
            <w:lang w:val="en-US"/>
          </w:rPr>
          <w:delText xml:space="preserve"> </w:delText>
        </w:r>
        <w:r w:rsidRPr="003A7F59" w:rsidDel="003A7F59">
          <w:rPr>
            <w:sz w:val="22"/>
            <w:szCs w:val="22"/>
            <w:lang w:val="en-US"/>
          </w:rPr>
          <w:delText xml:space="preserve">symbol of </w:delText>
        </w:r>
      </w:del>
      <w:r w:rsidRPr="003A7F59">
        <w:rPr>
          <w:sz w:val="22"/>
          <w:szCs w:val="22"/>
          <w:lang w:val="en-US"/>
        </w:rPr>
        <w:t xml:space="preserve">the previous </w:t>
      </w:r>
      <w:ins w:id="488" w:author="Brian D Hart" w:date="2021-05-21T14:17:00Z">
        <w:r>
          <w:rPr>
            <w:sz w:val="22"/>
            <w:szCs w:val="22"/>
            <w:lang w:val="en-US"/>
          </w:rPr>
          <w:t>PPDU</w:t>
        </w:r>
      </w:ins>
      <w:del w:id="489"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77"/>
      <w:r w:rsidR="00386B87">
        <w:rPr>
          <w:rStyle w:val="CommentReference"/>
          <w:rFonts w:ascii="Calibri" w:hAnsi="Calibri"/>
        </w:rPr>
        <w:commentReference w:id="477"/>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90" w:author="Brian D Hart" w:date="2021-05-21T14:17:00Z">
        <w:r>
          <w:rPr>
            <w:sz w:val="22"/>
            <w:szCs w:val="22"/>
            <w:lang w:val="en-US"/>
          </w:rPr>
          <w:t>PPDU</w:t>
        </w:r>
      </w:ins>
      <w:del w:id="491"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92" w:author="Brian D Hart" w:date="2021-05-21T14:18:00Z"/>
          <w:sz w:val="22"/>
          <w:szCs w:val="22"/>
          <w:lang w:val="en-US"/>
        </w:rPr>
      </w:pPr>
      <w:bookmarkStart w:id="493"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94"/>
      <w:r w:rsidRPr="003A7F59">
        <w:rPr>
          <w:sz w:val="22"/>
          <w:szCs w:val="22"/>
          <w:lang w:val="en-US"/>
        </w:rPr>
        <w:t>when transmitting Association Request and Reassociation Request frames</w:t>
      </w:r>
      <w:commentRangeEnd w:id="494"/>
      <w:r>
        <w:rPr>
          <w:rStyle w:val="CommentReference"/>
          <w:rFonts w:ascii="Calibri" w:hAnsi="Calibri"/>
        </w:rPr>
        <w:commentReference w:id="494"/>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93"/>
    <w:p w14:paraId="100A209C" w14:textId="4697B7EE" w:rsidR="00E16698" w:rsidRDefault="00E16698" w:rsidP="003A7F59">
      <w:pPr>
        <w:rPr>
          <w:sz w:val="22"/>
          <w:szCs w:val="22"/>
          <w:lang w:val="en-US"/>
        </w:rPr>
      </w:pPr>
    </w:p>
    <w:p w14:paraId="45780CA3" w14:textId="4718F9FD"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96" w:author="Brian D Hart" w:date="2021-06-01T14:37:00Z">
        <w:r>
          <w:rPr>
            <w:sz w:val="22"/>
            <w:szCs w:val="22"/>
            <w:lang w:val="en-US"/>
          </w:rPr>
          <w:t>PPDU</w:t>
        </w:r>
      </w:ins>
      <w:del w:id="497" w:author="Brian D Hart" w:date="2021-06-01T14:37:00Z">
        <w:r w:rsidRPr="000F1F62" w:rsidDel="000F1F62">
          <w:rPr>
            <w:sz w:val="22"/>
            <w:szCs w:val="22"/>
            <w:lang w:val="en-US"/>
          </w:rPr>
          <w:delText>framing</w:delText>
        </w:r>
      </w:del>
      <w:r w:rsidRPr="000F1F62">
        <w:rPr>
          <w:sz w:val="22"/>
          <w:szCs w:val="22"/>
          <w:lang w:val="en-US"/>
        </w:rPr>
        <w:t xml:space="preserve"> format </w:t>
      </w:r>
      <w:del w:id="498"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99" w:author="Brian D Hart" w:date="2021-05-21T18:36:00Z">
        <w:r>
          <w:rPr>
            <w:sz w:val="22"/>
            <w:szCs w:val="22"/>
            <w:lang w:val="en-US"/>
          </w:rPr>
          <w:t>PPDUs</w:t>
        </w:r>
      </w:ins>
      <w:del w:id="500"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501" w:author="Brian D Hart" w:date="2021-05-21T18:36:00Z">
        <w:r>
          <w:rPr>
            <w:sz w:val="22"/>
            <w:szCs w:val="22"/>
            <w:lang w:val="en-US"/>
          </w:rPr>
          <w:t>PPDUs</w:t>
        </w:r>
      </w:ins>
      <w:del w:id="502"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503" w:author="Brian D Hart" w:date="2021-05-21T18:36:00Z">
        <w:r>
          <w:rPr>
            <w:sz w:val="22"/>
            <w:szCs w:val="22"/>
            <w:lang w:val="en-US"/>
          </w:rPr>
          <w:t>PPDU</w:t>
        </w:r>
      </w:ins>
      <w:del w:id="504"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505" w:author="Brian D Hart" w:date="2021-05-21T18:36:00Z">
        <w:r>
          <w:rPr>
            <w:sz w:val="22"/>
            <w:szCs w:val="22"/>
            <w:lang w:val="en-US"/>
          </w:rPr>
          <w:t>PPDUs</w:t>
        </w:r>
      </w:ins>
      <w:del w:id="506"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507" w:author="Brian D Hart" w:date="2021-05-21T18:37:00Z">
        <w:r>
          <w:rPr>
            <w:sz w:val="22"/>
            <w:szCs w:val="22"/>
            <w:lang w:val="en-US"/>
          </w:rPr>
          <w:t>PPDU</w:t>
        </w:r>
      </w:ins>
      <w:del w:id="508"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509" w:author="Brian D Hart" w:date="2021-05-21T18:38:00Z">
        <w:r w:rsidR="00915825" w:rsidRPr="00915825" w:rsidDel="00E16698">
          <w:rPr>
            <w:sz w:val="22"/>
            <w:szCs w:val="22"/>
            <w:lang w:val="en-US"/>
          </w:rPr>
          <w:delText xml:space="preserve"> </w:delText>
        </w:r>
      </w:del>
      <w:ins w:id="510" w:author="Brian D Hart" w:date="2021-05-21T18:38:00Z">
        <w:r w:rsidR="00E16698">
          <w:rPr>
            <w:sz w:val="22"/>
            <w:szCs w:val="22"/>
            <w:lang w:val="en-US"/>
          </w:rPr>
          <w:t>PPDU’s</w:t>
        </w:r>
      </w:ins>
      <w:proofErr w:type="spellEnd"/>
      <w:del w:id="511"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12" w:author="Brian D Hart" w:date="2021-05-21T14:44:00Z">
        <w:r w:rsidR="00915825">
          <w:rPr>
            <w:sz w:val="22"/>
            <w:szCs w:val="22"/>
            <w:lang w:val="en-US"/>
          </w:rPr>
          <w:t>PPDU</w:t>
        </w:r>
      </w:ins>
      <w:del w:id="513"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14" w:author="Brian D Hart" w:date="2021-05-21T18:39:00Z"/>
          <w:sz w:val="22"/>
          <w:szCs w:val="22"/>
          <w:lang w:val="en-US"/>
        </w:rPr>
      </w:pPr>
      <w:r w:rsidRPr="00E16698">
        <w:rPr>
          <w:sz w:val="22"/>
          <w:szCs w:val="22"/>
          <w:lang w:val="en-US"/>
        </w:rPr>
        <w:lastRenderedPageBreak/>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15" w:author="Brian D Hart" w:date="2021-05-21T18:39:00Z">
        <w:r>
          <w:rPr>
            <w:sz w:val="22"/>
            <w:szCs w:val="22"/>
            <w:lang w:val="en-US"/>
          </w:rPr>
          <w:t>PPDU</w:t>
        </w:r>
      </w:ins>
      <w:del w:id="516"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17" w:author="Brian D Hart" w:date="2021-05-21T18:40:00Z">
        <w:r>
          <w:rPr>
            <w:sz w:val="22"/>
            <w:szCs w:val="22"/>
            <w:lang w:val="en-US"/>
          </w:rPr>
          <w:t>PPDU</w:t>
        </w:r>
      </w:ins>
      <w:del w:id="518"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19"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20" w:author="Brian D Hart" w:date="2021-05-21T18:41:00Z">
        <w:r>
          <w:rPr>
            <w:sz w:val="22"/>
            <w:szCs w:val="22"/>
            <w:lang w:val="en-US"/>
          </w:rPr>
          <w:t>PPDU</w:t>
        </w:r>
      </w:ins>
      <w:del w:id="521"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22" w:author="Brian D Hart" w:date="2021-05-21T18:41:00Z">
        <w:r>
          <w:rPr>
            <w:sz w:val="22"/>
            <w:szCs w:val="22"/>
            <w:lang w:val="en-US"/>
          </w:rPr>
          <w:t>PPDU</w:t>
        </w:r>
      </w:ins>
      <w:del w:id="523"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24" w:author="Brian D Hart" w:date="2021-05-21T18:41:00Z">
        <w:r>
          <w:rPr>
            <w:sz w:val="22"/>
            <w:szCs w:val="22"/>
            <w:lang w:val="en-US"/>
          </w:rPr>
          <w:t>PPDU</w:t>
        </w:r>
      </w:ins>
      <w:del w:id="525" w:author="Brian D Hart" w:date="2021-05-21T18:41:00Z">
        <w:r w:rsidRPr="009F79F7" w:rsidDel="009F79F7">
          <w:rPr>
            <w:sz w:val="22"/>
            <w:szCs w:val="22"/>
            <w:lang w:val="en-US"/>
          </w:rPr>
          <w:delText>p</w:delText>
        </w:r>
      </w:del>
      <w:del w:id="526"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27" w:author="Brian D Hart" w:date="2021-05-21T18:42:00Z">
        <w:r>
          <w:rPr>
            <w:sz w:val="22"/>
            <w:szCs w:val="22"/>
            <w:lang w:val="en-US"/>
          </w:rPr>
          <w:t>PPDU</w:t>
        </w:r>
      </w:ins>
      <w:del w:id="528"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29" w:author="Brian D Hart" w:date="2021-06-04T13:55:00Z">
        <w:r w:rsidRPr="00915825" w:rsidDel="0072432F">
          <w:rPr>
            <w:sz w:val="22"/>
            <w:szCs w:val="22"/>
            <w:lang w:val="en-US"/>
          </w:rPr>
          <w:delText xml:space="preserve">first </w:delText>
        </w:r>
      </w:del>
      <w:ins w:id="530" w:author="Brian D Hart" w:date="2021-05-21T14:45:00Z">
        <w:r>
          <w:rPr>
            <w:sz w:val="22"/>
            <w:szCs w:val="22"/>
            <w:lang w:val="en-US"/>
          </w:rPr>
          <w:t>PPDU</w:t>
        </w:r>
      </w:ins>
      <w:del w:id="531"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32" w:author="Brian D Hart" w:date="2021-05-21T14:47:00Z">
        <w:r>
          <w:rPr>
            <w:sz w:val="22"/>
            <w:szCs w:val="22"/>
            <w:lang w:val="en-US"/>
          </w:rPr>
          <w:t>of</w:t>
        </w:r>
      </w:ins>
      <w:del w:id="533" w:author="Brian D Hart" w:date="2021-05-21T14:47:00Z">
        <w:r w:rsidRPr="00915825" w:rsidDel="00915825">
          <w:rPr>
            <w:sz w:val="22"/>
            <w:szCs w:val="22"/>
            <w:lang w:val="en-US"/>
          </w:rPr>
          <w:delText>corresponding to</w:delText>
        </w:r>
      </w:del>
      <w:r w:rsidRPr="00915825">
        <w:rPr>
          <w:sz w:val="22"/>
          <w:szCs w:val="22"/>
          <w:lang w:val="en-US"/>
        </w:rPr>
        <w:t xml:space="preserve"> the </w:t>
      </w:r>
      <w:del w:id="534" w:author="Brian D Hart" w:date="2021-06-04T13:55:00Z">
        <w:r w:rsidRPr="00915825" w:rsidDel="0072432F">
          <w:rPr>
            <w:sz w:val="22"/>
            <w:szCs w:val="22"/>
            <w:lang w:val="en-US"/>
          </w:rPr>
          <w:delText xml:space="preserve">incoming </w:delText>
        </w:r>
      </w:del>
      <w:ins w:id="535" w:author="Brian D Hart" w:date="2021-05-21T14:47:00Z">
        <w:r>
          <w:rPr>
            <w:sz w:val="22"/>
            <w:szCs w:val="22"/>
            <w:lang w:val="en-US"/>
          </w:rPr>
          <w:t>PPDU</w:t>
        </w:r>
      </w:ins>
      <w:del w:id="536"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37" w:author="Brian D Hart" w:date="2021-05-21T18:43:00Z">
        <w:r>
          <w:rPr>
            <w:sz w:val="22"/>
            <w:szCs w:val="22"/>
            <w:lang w:val="en-US"/>
          </w:rPr>
          <w:t>PPDU</w:t>
        </w:r>
      </w:ins>
      <w:del w:id="538"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539" w:author="Brian D Hart" w:date="2021-05-21T18:44:00Z">
        <w:r>
          <w:rPr>
            <w:sz w:val="22"/>
            <w:szCs w:val="22"/>
            <w:lang w:val="en-US"/>
          </w:rPr>
          <w:t>PPDUs</w:t>
        </w:r>
      </w:ins>
      <w:del w:id="540" w:author="Brian D Hart" w:date="2021-05-21T18:44:00Z">
        <w:r w:rsidRPr="009F79F7" w:rsidDel="009F79F7">
          <w:rPr>
            <w:sz w:val="22"/>
            <w:szCs w:val="22"/>
            <w:lang w:val="en-US"/>
          </w:rPr>
          <w:delText>packets</w:delText>
        </w:r>
      </w:del>
      <w:r w:rsidRPr="009F79F7">
        <w:rPr>
          <w:sz w:val="22"/>
          <w:szCs w:val="22"/>
          <w:lang w:val="en-US"/>
        </w:rPr>
        <w:t xml:space="preserve">. In non-HT </w:t>
      </w:r>
      <w:ins w:id="541" w:author="Brian D Hart" w:date="2021-05-21T18:44:00Z">
        <w:r>
          <w:rPr>
            <w:sz w:val="22"/>
            <w:szCs w:val="22"/>
            <w:lang w:val="en-US"/>
          </w:rPr>
          <w:t>PPDUs</w:t>
        </w:r>
      </w:ins>
      <w:del w:id="542"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25D967AF" w:rsidR="00915825" w:rsidRPr="00915825" w:rsidRDefault="00915825" w:rsidP="009F79F7">
      <w:pPr>
        <w:rPr>
          <w:sz w:val="22"/>
          <w:szCs w:val="22"/>
          <w:lang w:val="en-US"/>
        </w:rPr>
      </w:pPr>
      <w:r w:rsidRPr="00915825">
        <w:rPr>
          <w:sz w:val="22"/>
          <w:szCs w:val="22"/>
          <w:lang w:val="en-US"/>
        </w:rPr>
        <w:t xml:space="preserve">In both HT-mixed format and HT-greenfield format </w:t>
      </w:r>
      <w:ins w:id="543" w:author="Brian D Hart" w:date="2021-05-21T14:49:00Z">
        <w:r>
          <w:rPr>
            <w:sz w:val="22"/>
            <w:szCs w:val="22"/>
            <w:lang w:val="en-US"/>
          </w:rPr>
          <w:t>PPDUs</w:t>
        </w:r>
      </w:ins>
      <w:del w:id="544"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45" w:author="Brian D Hart" w:date="2021-06-04T13:58:00Z">
        <w:r w:rsidR="00B74D21">
          <w:rPr>
            <w:sz w:val="22"/>
            <w:szCs w:val="22"/>
            <w:lang w:val="en-US"/>
          </w:rPr>
          <w:t>Data field</w:t>
        </w:r>
      </w:ins>
      <w:del w:id="546"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ins w:id="547" w:author="Brian D Hart" w:date="2021-05-21T14:49:00Z">
        <w:del w:id="548" w:author="Brian D Hart" w:date="2021-06-04T13:58:00Z">
          <w:r w:rsidDel="00B74D21">
            <w:rPr>
              <w:sz w:val="22"/>
              <w:szCs w:val="22"/>
              <w:lang w:val="en-US"/>
            </w:rPr>
            <w:delText>PPDU</w:delText>
          </w:r>
        </w:del>
      </w:ins>
      <w:del w:id="549"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w:t>
      </w:r>
      <w:proofErr w:type="gramStart"/>
      <w:r w:rsidRPr="00915825">
        <w:rPr>
          <w:sz w:val="22"/>
          <w:szCs w:val="22"/>
          <w:lang w:val="en-US"/>
        </w:rPr>
        <w:t>, ,</w:t>
      </w:r>
      <w:proofErr w:type="gramEnd"/>
      <w:r w:rsidRPr="00915825">
        <w:rPr>
          <w:sz w:val="22"/>
          <w:szCs w:val="22"/>
          <w:lang w:val="en-US"/>
        </w:rPr>
        <w:t xml:space="preserve">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50" w:author="Brian D Hart" w:date="2021-05-21T14:50:00Z">
        <w:r>
          <w:rPr>
            <w:sz w:val="22"/>
            <w:szCs w:val="22"/>
            <w:lang w:val="en-US"/>
          </w:rPr>
          <w:t>PPDU</w:t>
        </w:r>
      </w:ins>
      <w:del w:id="551"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52" w:author="Brian D Hart" w:date="2021-06-04T13:58:00Z">
        <w:r w:rsidR="00B74D21">
          <w:rPr>
            <w:sz w:val="22"/>
            <w:szCs w:val="22"/>
            <w:lang w:val="en-US"/>
          </w:rPr>
          <w:t>Data field</w:t>
        </w:r>
      </w:ins>
      <w:del w:id="553" w:author="Brian D Hart" w:date="2021-06-04T13:58:00Z">
        <w:r w:rsidRPr="00915825" w:rsidDel="00B74D21">
          <w:rPr>
            <w:sz w:val="22"/>
            <w:szCs w:val="22"/>
            <w:lang w:val="en-US"/>
          </w:rPr>
          <w:delText xml:space="preserve">data portion of the </w:delText>
        </w:r>
      </w:del>
      <w:ins w:id="554" w:author="Brian D Hart" w:date="2021-05-21T14:51:00Z">
        <w:del w:id="555" w:author="Brian D Hart" w:date="2021-06-04T13:58:00Z">
          <w:r w:rsidDel="00B74D21">
            <w:rPr>
              <w:sz w:val="22"/>
              <w:szCs w:val="22"/>
              <w:lang w:val="en-US"/>
            </w:rPr>
            <w:delText>PPDU</w:delText>
          </w:r>
        </w:del>
      </w:ins>
      <w:del w:id="556" w:author="Brian D Hart" w:date="2021-05-21T14:51:00Z">
        <w:r w:rsidRPr="00915825" w:rsidDel="00915825">
          <w:rPr>
            <w:sz w:val="22"/>
            <w:szCs w:val="22"/>
            <w:lang w:val="en-US"/>
          </w:rPr>
          <w:delText>frame</w:delText>
        </w:r>
      </w:del>
      <w:r w:rsidRPr="00915825">
        <w:rPr>
          <w:sz w:val="22"/>
          <w:szCs w:val="22"/>
          <w:lang w:val="en-US"/>
        </w:rPr>
        <w:t>. The number of HT-ELTFs</w:t>
      </w:r>
      <w:proofErr w:type="gramStart"/>
      <w:r w:rsidRPr="00915825">
        <w:rPr>
          <w:sz w:val="22"/>
          <w:szCs w:val="22"/>
          <w:lang w:val="en-US"/>
        </w:rPr>
        <w:t>, ,</w:t>
      </w:r>
      <w:proofErr w:type="gramEnd"/>
      <w:r w:rsidRPr="00915825">
        <w:rPr>
          <w:sz w:val="22"/>
          <w:szCs w:val="22"/>
          <w:lang w:val="en-US"/>
        </w:rPr>
        <w:t xml:space="preserve">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57" w:author="Brian D Hart" w:date="2021-05-21T14:51:00Z">
        <w:r>
          <w:rPr>
            <w:sz w:val="22"/>
            <w:szCs w:val="22"/>
            <w:lang w:val="en-US"/>
          </w:rPr>
          <w:t>PPDUs</w:t>
        </w:r>
      </w:ins>
      <w:del w:id="558"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59" w:author="Brian D Hart" w:date="2021-05-21T14:51:00Z">
        <w:r>
          <w:rPr>
            <w:sz w:val="22"/>
            <w:szCs w:val="22"/>
            <w:lang w:val="en-US"/>
          </w:rPr>
          <w:t>PPDUs</w:t>
        </w:r>
      </w:ins>
      <w:del w:id="560"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6E1E8869" w14:textId="1A5A9C79" w:rsidR="00704DDD" w:rsidRDefault="00915825" w:rsidP="00001BB3">
      <w:pPr>
        <w:rPr>
          <w:sz w:val="22"/>
          <w:szCs w:val="22"/>
          <w:lang w:val="en-US"/>
        </w:rPr>
      </w:pPr>
      <w:r>
        <w:rPr>
          <w:sz w:val="22"/>
          <w:szCs w:val="22"/>
          <w:lang w:val="en-US"/>
        </w:rPr>
        <w:lastRenderedPageBreak/>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61" w:author="Brian D Hart" w:date="2021-05-21T14:53:00Z">
        <w:r>
          <w:rPr>
            <w:sz w:val="22"/>
            <w:szCs w:val="22"/>
            <w:lang w:val="en-US"/>
          </w:rPr>
          <w:t>PPDU</w:t>
        </w:r>
      </w:ins>
      <w:del w:id="562"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63" w:author="Brian D Hart" w:date="2021-05-21T14:54:00Z">
        <w:r w:rsidR="00AE0B52">
          <w:rPr>
            <w:sz w:val="22"/>
            <w:szCs w:val="22"/>
            <w:lang w:val="en-US"/>
          </w:rPr>
          <w:t xml:space="preserve">an </w:t>
        </w:r>
      </w:ins>
      <w:r w:rsidRPr="00915825">
        <w:rPr>
          <w:sz w:val="22"/>
          <w:szCs w:val="22"/>
          <w:lang w:val="en-US"/>
        </w:rPr>
        <w:t xml:space="preserve">HT-mixed format </w:t>
      </w:r>
      <w:ins w:id="564" w:author="Brian D Hart" w:date="2021-05-21T14:53:00Z">
        <w:r w:rsidR="00AE0B52">
          <w:rPr>
            <w:sz w:val="22"/>
            <w:szCs w:val="22"/>
            <w:lang w:val="en-US"/>
          </w:rPr>
          <w:t>PPDU</w:t>
        </w:r>
      </w:ins>
      <w:del w:id="565"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566"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67" w:author="Brian D Hart" w:date="2021-05-21T14:53:00Z">
        <w:r w:rsidR="00AE0B52">
          <w:rPr>
            <w:sz w:val="22"/>
            <w:szCs w:val="22"/>
            <w:lang w:val="en-US"/>
          </w:rPr>
          <w:t>PPDU</w:t>
        </w:r>
      </w:ins>
      <w:del w:id="568"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69" w:author="Brian D Hart" w:date="2021-05-21T14:54:00Z">
        <w:r w:rsidR="00AE0B52">
          <w:rPr>
            <w:sz w:val="22"/>
            <w:szCs w:val="22"/>
            <w:lang w:val="en-US"/>
          </w:rPr>
          <w:t>P</w:t>
        </w:r>
      </w:ins>
      <w:ins w:id="570" w:author="Brian D Hart" w:date="2021-06-04T13:56:00Z">
        <w:r w:rsidR="0072432F">
          <w:rPr>
            <w:sz w:val="22"/>
            <w:szCs w:val="22"/>
            <w:lang w:val="en-US"/>
          </w:rPr>
          <w:t>PDU</w:t>
        </w:r>
      </w:ins>
      <w:ins w:id="571" w:author="Brian D Hart" w:date="2021-05-21T14:54:00Z">
        <w:del w:id="572" w:author="Brian D Hart" w:date="2021-06-04T13:56:00Z">
          <w:r w:rsidR="00AE0B52" w:rsidDel="0072432F">
            <w:rPr>
              <w:sz w:val="22"/>
              <w:szCs w:val="22"/>
              <w:lang w:val="en-US"/>
            </w:rPr>
            <w:delText>HY</w:delText>
          </w:r>
        </w:del>
      </w:ins>
      <w:del w:id="573" w:author="Brian D Hart" w:date="2021-05-21T14:54:00Z">
        <w:r w:rsidRPr="00915825" w:rsidDel="00AE0B52">
          <w:rPr>
            <w:sz w:val="22"/>
            <w:szCs w:val="22"/>
            <w:lang w:val="en-US"/>
          </w:rPr>
          <w:delText>fram</w:delText>
        </w:r>
      </w:del>
      <w:del w:id="574"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75" w:author="Brian D Hart" w:date="2021-05-21T18:45:00Z">
        <w:r>
          <w:rPr>
            <w:sz w:val="22"/>
            <w:szCs w:val="22"/>
            <w:lang w:val="en-US"/>
          </w:rPr>
          <w:t>PPDU</w:t>
        </w:r>
      </w:ins>
      <w:del w:id="576"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77" w:author="Brian D Hart" w:date="2021-06-04T14:03:00Z">
        <w:r>
          <w:rPr>
            <w:sz w:val="22"/>
            <w:szCs w:val="22"/>
            <w:lang w:val="en-US"/>
          </w:rPr>
          <w:t>Data field</w:t>
        </w:r>
      </w:ins>
      <w:del w:id="578"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79" w:author="Brian D Hart" w:date="2021-05-21T18:46:00Z">
        <w:r w:rsidR="009F79F7">
          <w:rPr>
            <w:sz w:val="22"/>
            <w:szCs w:val="22"/>
            <w:lang w:val="en-US"/>
          </w:rPr>
          <w:t>PPDU</w:t>
        </w:r>
      </w:ins>
      <w:del w:id="580"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81" w:author="Brian D Hart" w:date="2021-05-21T14:55:00Z">
        <w:r>
          <w:rPr>
            <w:sz w:val="22"/>
            <w:szCs w:val="22"/>
            <w:lang w:val="en-US"/>
          </w:rPr>
          <w:t>PPDUs</w:t>
        </w:r>
      </w:ins>
      <w:del w:id="582"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6B90CF54" w:rsidR="006812C0" w:rsidRDefault="006812C0" w:rsidP="006812C0">
      <w:pPr>
        <w:rPr>
          <w:sz w:val="22"/>
          <w:szCs w:val="22"/>
          <w:lang w:val="en-US"/>
        </w:rPr>
      </w:pPr>
      <w:r w:rsidRPr="006812C0">
        <w:rPr>
          <w:sz w:val="22"/>
          <w:szCs w:val="22"/>
          <w:lang w:val="en-US"/>
        </w:rPr>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83" w:author="Brian D Hart" w:date="2021-06-04T13:58:00Z">
        <w:r w:rsidR="00B74D21">
          <w:rPr>
            <w:sz w:val="22"/>
            <w:szCs w:val="22"/>
            <w:lang w:val="en-US"/>
          </w:rPr>
          <w:t>Data field</w:t>
        </w:r>
      </w:ins>
      <w:del w:id="584" w:author="Brian D Hart" w:date="2021-06-04T13:58:00Z">
        <w:r w:rsidRPr="006812C0" w:rsidDel="00B74D21">
          <w:rPr>
            <w:sz w:val="22"/>
            <w:szCs w:val="22"/>
            <w:lang w:val="en-US"/>
          </w:rPr>
          <w:delText xml:space="preserve">data portion of the </w:delText>
        </w:r>
      </w:del>
      <w:ins w:id="585" w:author="Brian D Hart" w:date="2021-05-21T14:55:00Z">
        <w:del w:id="586" w:author="Brian D Hart" w:date="2021-06-04T13:58:00Z">
          <w:r w:rsidDel="00B74D21">
            <w:rPr>
              <w:sz w:val="22"/>
              <w:szCs w:val="22"/>
              <w:lang w:val="en-US"/>
            </w:rPr>
            <w:delText>PPDU</w:delText>
          </w:r>
        </w:del>
      </w:ins>
      <w:del w:id="587"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88" w:author="Brian D Hart" w:date="2021-05-21T18:46:00Z">
        <w:r>
          <w:rPr>
            <w:sz w:val="22"/>
            <w:szCs w:val="22"/>
            <w:lang w:val="en-US"/>
          </w:rPr>
          <w:t>PPDU</w:t>
        </w:r>
      </w:ins>
      <w:del w:id="589"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90" w:author="Brian D Hart" w:date="2021-05-21T18:47:00Z">
        <w:r>
          <w:rPr>
            <w:sz w:val="22"/>
            <w:szCs w:val="22"/>
            <w:lang w:val="en-US"/>
          </w:rPr>
          <w:t>PPDU</w:t>
        </w:r>
      </w:ins>
      <w:del w:id="591"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92" w:author="Brian D Hart" w:date="2021-05-21T18:47:00Z">
        <w:r>
          <w:rPr>
            <w:sz w:val="22"/>
            <w:szCs w:val="22"/>
            <w:lang w:val="en-US"/>
          </w:rPr>
          <w:t>PPDU</w:t>
        </w:r>
      </w:ins>
      <w:del w:id="593"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94" w:author="Brian D Hart" w:date="2021-05-21T18:47:00Z">
        <w:r>
          <w:rPr>
            <w:sz w:val="22"/>
            <w:szCs w:val="22"/>
            <w:lang w:val="en-US"/>
          </w:rPr>
          <w:t>PPDU</w:t>
        </w:r>
      </w:ins>
      <w:del w:id="595"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71A4E2DC" w:rsidR="006812C0" w:rsidRDefault="006812C0" w:rsidP="006812C0">
      <w:pPr>
        <w:rPr>
          <w:sz w:val="22"/>
          <w:szCs w:val="22"/>
          <w:lang w:val="en-US"/>
        </w:rPr>
      </w:pPr>
      <w:r w:rsidRPr="006812C0">
        <w:rPr>
          <w:sz w:val="22"/>
          <w:szCs w:val="22"/>
          <w:lang w:val="en-US"/>
        </w:rPr>
        <w:lastRenderedPageBreak/>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96" w:author="Brian D Hart" w:date="2021-06-04T13:59:00Z">
        <w:r w:rsidR="00B74D21">
          <w:rPr>
            <w:sz w:val="22"/>
            <w:szCs w:val="22"/>
            <w:lang w:val="en-US"/>
          </w:rPr>
          <w:t>Data field</w:t>
        </w:r>
      </w:ins>
      <w:del w:id="597" w:author="Brian D Hart" w:date="2021-06-04T13:59:00Z">
        <w:r w:rsidRPr="006812C0" w:rsidDel="00B74D21">
          <w:rPr>
            <w:sz w:val="22"/>
            <w:szCs w:val="22"/>
            <w:lang w:val="en-US"/>
          </w:rPr>
          <w:delText xml:space="preserve">data portion of the </w:delText>
        </w:r>
      </w:del>
      <w:ins w:id="598" w:author="Brian D Hart" w:date="2021-05-21T14:56:00Z">
        <w:del w:id="599" w:author="Brian D Hart" w:date="2021-06-04T13:59:00Z">
          <w:r w:rsidDel="00B74D21">
            <w:rPr>
              <w:sz w:val="22"/>
              <w:szCs w:val="22"/>
              <w:lang w:val="en-US"/>
            </w:rPr>
            <w:delText>PPDU</w:delText>
          </w:r>
        </w:del>
      </w:ins>
      <w:del w:id="600"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601" w:author="Brian D Hart" w:date="2021-06-04T13:59:00Z">
        <w:r w:rsidR="00B74D21">
          <w:rPr>
            <w:sz w:val="22"/>
            <w:szCs w:val="22"/>
            <w:lang w:val="en-US"/>
          </w:rPr>
          <w:t>Data field</w:t>
        </w:r>
      </w:ins>
      <w:del w:id="602"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ins w:id="603" w:author="Brian D Hart" w:date="2021-05-21T14:56:00Z">
        <w:del w:id="604" w:author="Brian D Hart" w:date="2021-06-04T13:59:00Z">
          <w:r w:rsidDel="00B74D21">
            <w:rPr>
              <w:sz w:val="22"/>
              <w:szCs w:val="22"/>
              <w:lang w:val="en-US"/>
            </w:rPr>
            <w:delText>PPDU</w:delText>
          </w:r>
        </w:del>
      </w:ins>
      <w:del w:id="605"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606" w:author="Brian D Hart" w:date="2021-05-21T18:48:00Z">
        <w:r>
          <w:rPr>
            <w:sz w:val="22"/>
            <w:szCs w:val="22"/>
            <w:lang w:val="en-US"/>
          </w:rPr>
          <w:t>PPDU</w:t>
        </w:r>
      </w:ins>
      <w:del w:id="607"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608" w:author="Brian D Hart" w:date="2021-05-21T18:49:00Z">
        <w:r>
          <w:rPr>
            <w:sz w:val="22"/>
            <w:szCs w:val="22"/>
            <w:lang w:val="en-US"/>
          </w:rPr>
          <w:t>PSDU</w:t>
        </w:r>
      </w:ins>
      <w:del w:id="609"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610" w:author="Brian D Hart" w:date="2021-05-21T18:49:00Z">
        <w:r>
          <w:rPr>
            <w:sz w:val="22"/>
            <w:szCs w:val="22"/>
            <w:lang w:val="en-US"/>
          </w:rPr>
          <w:t>PPDU</w:t>
        </w:r>
      </w:ins>
      <w:del w:id="611"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612" w:author="Brian D Hart" w:date="2021-06-04T14:13:00Z">
        <w:r w:rsidR="002E7453">
          <w:rPr>
            <w:sz w:val="22"/>
            <w:szCs w:val="22"/>
            <w:lang w:val="en-US"/>
          </w:rPr>
          <w:t>Data</w:t>
        </w:r>
      </w:ins>
      <w:del w:id="613"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614" w:author="Brian D Hart" w:date="2021-05-21T18:53:00Z">
        <w:r w:rsidR="00202B4E">
          <w:rPr>
            <w:sz w:val="22"/>
            <w:szCs w:val="22"/>
            <w:lang w:val="en-US"/>
          </w:rPr>
          <w:t>NDP</w:t>
        </w:r>
      </w:ins>
      <w:del w:id="615"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616" w:author="Brian D Hart" w:date="2021-06-04T14:03:00Z">
        <w:r w:rsidR="00B74D21">
          <w:rPr>
            <w:sz w:val="22"/>
            <w:szCs w:val="22"/>
            <w:lang w:val="en-US"/>
          </w:rPr>
          <w:t>Data f</w:t>
        </w:r>
      </w:ins>
      <w:ins w:id="617" w:author="Brian D Hart" w:date="2021-06-04T14:04:00Z">
        <w:r w:rsidR="00B74D21">
          <w:rPr>
            <w:sz w:val="22"/>
            <w:szCs w:val="22"/>
            <w:lang w:val="en-US"/>
          </w:rPr>
          <w:t>ield</w:t>
        </w:r>
      </w:ins>
      <w:del w:id="618"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19" w:author="Brian D Hart" w:date="2021-06-04T14:04:00Z">
        <w:r w:rsidR="00B74D21">
          <w:rPr>
            <w:sz w:val="22"/>
            <w:szCs w:val="22"/>
            <w:lang w:val="en-US"/>
          </w:rPr>
          <w:t>Data field</w:t>
        </w:r>
      </w:ins>
      <w:del w:id="620"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21" w:author="Brian D Hart" w:date="2021-05-21T14:58:00Z">
        <w:r>
          <w:rPr>
            <w:sz w:val="22"/>
            <w:szCs w:val="22"/>
            <w:lang w:val="en-US"/>
          </w:rPr>
          <w:t>PPDU</w:t>
        </w:r>
      </w:ins>
      <w:del w:id="622"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23" w:author="Brian D Hart" w:date="2021-05-21T14:58:00Z">
        <w:r>
          <w:rPr>
            <w:sz w:val="22"/>
            <w:szCs w:val="22"/>
            <w:lang w:val="en-US"/>
          </w:rPr>
          <w:t>PPDU</w:t>
        </w:r>
      </w:ins>
      <w:del w:id="624" w:author="Brian D Hart" w:date="2021-05-21T14:58:00Z">
        <w:r w:rsidRPr="006812C0" w:rsidDel="006812C0">
          <w:rPr>
            <w:sz w:val="22"/>
            <w:szCs w:val="22"/>
            <w:lang w:val="en-US"/>
          </w:rPr>
          <w:delText>frame</w:delText>
        </w:r>
      </w:del>
      <w:r w:rsidRPr="006812C0">
        <w:rPr>
          <w:sz w:val="22"/>
          <w:szCs w:val="22"/>
          <w:lang w:val="en-US"/>
        </w:rPr>
        <w:t xml:space="preserve">. (When an HT </w:t>
      </w:r>
      <w:ins w:id="625" w:author="Brian D Hart" w:date="2021-05-21T18:54:00Z">
        <w:r w:rsidR="00202B4E">
          <w:rPr>
            <w:sz w:val="22"/>
            <w:szCs w:val="22"/>
            <w:lang w:val="en-US"/>
          </w:rPr>
          <w:t>PPDU</w:t>
        </w:r>
      </w:ins>
      <w:del w:id="626"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27" w:author="Brian D Hart" w:date="2021-06-04T14:04:00Z">
        <w:r w:rsidR="00B74D21">
          <w:rPr>
            <w:sz w:val="22"/>
            <w:szCs w:val="22"/>
            <w:lang w:val="en-US"/>
          </w:rPr>
          <w:t>Data field</w:t>
        </w:r>
      </w:ins>
      <w:del w:id="628"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29" w:author="Brian D Hart" w:date="2021-05-21T14:58:00Z">
        <w:r>
          <w:rPr>
            <w:sz w:val="22"/>
            <w:szCs w:val="22"/>
            <w:lang w:val="en-US"/>
          </w:rPr>
          <w:t>PPDUs</w:t>
        </w:r>
      </w:ins>
      <w:del w:id="630"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31" w:author="Brian D Hart" w:date="2021-05-21T14:59:00Z">
        <w:r>
          <w:rPr>
            <w:sz w:val="22"/>
            <w:szCs w:val="22"/>
            <w:lang w:val="en-US"/>
          </w:rPr>
          <w:t>PPDU</w:t>
        </w:r>
      </w:ins>
      <w:del w:id="632"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4E3606BA"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33" w:author="Brian D Hart" w:date="2021-06-04T14:05:00Z">
        <w:r w:rsidR="00B74D21">
          <w:rPr>
            <w:sz w:val="22"/>
            <w:szCs w:val="22"/>
            <w:lang w:val="en-US"/>
          </w:rPr>
          <w:t>Data field</w:t>
        </w:r>
      </w:ins>
      <w:del w:id="634" w:author="Brian D Hart" w:date="2021-06-04T14:05:00Z">
        <w:r w:rsidRPr="006812C0" w:rsidDel="00B74D21">
          <w:rPr>
            <w:sz w:val="22"/>
            <w:szCs w:val="22"/>
            <w:lang w:val="en-US"/>
          </w:rPr>
          <w:delText xml:space="preserve">data portion of the </w:delText>
        </w:r>
      </w:del>
      <w:ins w:id="635" w:author="Brian D Hart" w:date="2021-05-21T15:00:00Z">
        <w:del w:id="636" w:author="Brian D Hart" w:date="2021-06-04T14:05:00Z">
          <w:r w:rsidDel="00B74D21">
            <w:rPr>
              <w:sz w:val="22"/>
              <w:szCs w:val="22"/>
              <w:lang w:val="en-US"/>
            </w:rPr>
            <w:delText>PPDU</w:delText>
          </w:r>
        </w:del>
      </w:ins>
      <w:del w:id="637" w:author="Brian D Hart" w:date="2021-05-21T15:00:00Z">
        <w:r w:rsidRPr="006812C0" w:rsidDel="006812C0">
          <w:rPr>
            <w:sz w:val="22"/>
            <w:szCs w:val="22"/>
            <w:lang w:val="en-US"/>
          </w:rPr>
          <w:delText>frame</w:delText>
        </w:r>
      </w:del>
      <w:r w:rsidRPr="006812C0">
        <w:rPr>
          <w:sz w:val="22"/>
          <w:szCs w:val="22"/>
          <w:lang w:val="en-US"/>
        </w:rPr>
        <w:t xml:space="preserve">. The values of the cyclic shift to be used during </w:t>
      </w:r>
      <w:r w:rsidRPr="006812C0">
        <w:rPr>
          <w:sz w:val="22"/>
          <w:szCs w:val="22"/>
          <w:lang w:val="en-US"/>
        </w:rPr>
        <w:lastRenderedPageBreak/>
        <w:t>the HT-</w:t>
      </w:r>
      <w:r>
        <w:rPr>
          <w:sz w:val="22"/>
          <w:szCs w:val="22"/>
          <w:lang w:val="en-US"/>
        </w:rPr>
        <w:t xml:space="preserve"> </w:t>
      </w:r>
      <w:r w:rsidRPr="006812C0">
        <w:rPr>
          <w:sz w:val="22"/>
          <w:szCs w:val="22"/>
          <w:lang w:val="en-US"/>
        </w:rPr>
        <w:t xml:space="preserve">greenfield format preamble, as well as the </w:t>
      </w:r>
      <w:ins w:id="638" w:author="Brian D Hart" w:date="2021-06-04T14:05:00Z">
        <w:r w:rsidR="00B74D21">
          <w:rPr>
            <w:sz w:val="22"/>
            <w:szCs w:val="22"/>
            <w:lang w:val="en-US"/>
          </w:rPr>
          <w:t>Data field</w:t>
        </w:r>
      </w:ins>
      <w:del w:id="639"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640" w:author="Brian D Hart" w:date="2021-05-21T15:00:00Z">
        <w:r>
          <w:rPr>
            <w:sz w:val="22"/>
            <w:szCs w:val="22"/>
            <w:lang w:val="en-US"/>
          </w:rPr>
          <w:t>PPDU</w:t>
        </w:r>
      </w:ins>
      <w:del w:id="641"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42" w:author="Brian D Hart" w:date="2021-05-21T15:01:00Z">
        <w:r>
          <w:rPr>
            <w:sz w:val="22"/>
            <w:szCs w:val="22"/>
            <w:lang w:val="en-US"/>
          </w:rPr>
          <w:t>PPDU</w:t>
        </w:r>
      </w:ins>
      <w:del w:id="643"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44" w:author="Brian D Hart" w:date="2021-05-21T15:02:00Z">
        <w:r>
          <w:rPr>
            <w:sz w:val="22"/>
            <w:szCs w:val="22"/>
            <w:lang w:val="en-US"/>
          </w:rPr>
          <w:t>PPDU</w:t>
        </w:r>
      </w:ins>
      <w:del w:id="645"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46" w:author="Brian D Hart" w:date="2021-05-21T15:02:00Z">
        <w:r>
          <w:rPr>
            <w:sz w:val="22"/>
            <w:szCs w:val="22"/>
            <w:lang w:val="en-US"/>
          </w:rPr>
          <w:t>PPDU</w:t>
        </w:r>
      </w:ins>
      <w:del w:id="647"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48" w:author="Brian D Hart" w:date="2021-05-21T15:02:00Z">
        <w:r>
          <w:rPr>
            <w:sz w:val="22"/>
            <w:szCs w:val="22"/>
            <w:lang w:val="en-US"/>
          </w:rPr>
          <w:t>PPDU</w:t>
        </w:r>
      </w:ins>
      <w:del w:id="649"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50" w:author="Brian D Hart" w:date="2021-05-21T15:02:00Z">
        <w:r>
          <w:rPr>
            <w:sz w:val="22"/>
            <w:szCs w:val="22"/>
            <w:lang w:val="en-US"/>
          </w:rPr>
          <w:t>PPDUs</w:t>
        </w:r>
      </w:ins>
      <w:del w:id="651"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52" w:author="Brian D Hart" w:date="2021-05-21T15:03:00Z">
        <w:r>
          <w:rPr>
            <w:sz w:val="22"/>
            <w:szCs w:val="22"/>
            <w:lang w:val="en-US"/>
          </w:rPr>
          <w:t>PPDU</w:t>
        </w:r>
      </w:ins>
      <w:del w:id="653"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54" w:author="Brian D Hart" w:date="2021-05-21T15:03:00Z">
        <w:r>
          <w:rPr>
            <w:sz w:val="22"/>
            <w:szCs w:val="22"/>
            <w:lang w:val="en-US"/>
          </w:rPr>
          <w:t>PPDU</w:t>
        </w:r>
      </w:ins>
      <w:del w:id="655"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56" w:author="Brian D Hart" w:date="2021-05-21T15:03:00Z">
        <w:r w:rsidR="0089419B">
          <w:rPr>
            <w:sz w:val="22"/>
            <w:szCs w:val="22"/>
            <w:lang w:val="en-US"/>
          </w:rPr>
          <w:t>PPDU</w:t>
        </w:r>
      </w:ins>
      <w:del w:id="657"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58"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59" w:author="Brian D Hart" w:date="2021-06-04T14:30:00Z">
        <w:r>
          <w:rPr>
            <w:sz w:val="22"/>
            <w:szCs w:val="22"/>
            <w:lang w:val="en-US"/>
          </w:rPr>
          <w:t>D</w:t>
        </w:r>
      </w:ins>
      <w:del w:id="660" w:author="Brian D Hart" w:date="2021-06-04T14:30:00Z">
        <w:r w:rsidRPr="0040090C" w:rsidDel="0040090C">
          <w:rPr>
            <w:sz w:val="22"/>
            <w:szCs w:val="22"/>
            <w:lang w:val="en-US"/>
          </w:rPr>
          <w:delText>d</w:delText>
        </w:r>
      </w:del>
      <w:r w:rsidRPr="0040090C">
        <w:rPr>
          <w:sz w:val="22"/>
          <w:szCs w:val="22"/>
          <w:lang w:val="en-US"/>
        </w:rPr>
        <w:t>ata field</w:t>
      </w:r>
      <w:del w:id="661" w:author="Brian D Hart" w:date="2021-06-04T14:30:00Z">
        <w:r w:rsidRPr="0040090C" w:rsidDel="0040090C">
          <w:rPr>
            <w:sz w:val="22"/>
            <w:szCs w:val="22"/>
            <w:lang w:val="en-US"/>
          </w:rPr>
          <w:delText>s</w:delText>
        </w:r>
      </w:del>
      <w:r w:rsidRPr="0040090C">
        <w:rPr>
          <w:sz w:val="22"/>
          <w:szCs w:val="22"/>
          <w:lang w:val="en-US"/>
        </w:rPr>
        <w:t xml:space="preserve"> of </w:t>
      </w:r>
      <w:ins w:id="662" w:author="Brian D Hart" w:date="2021-06-04T14:30:00Z">
        <w:r>
          <w:rPr>
            <w:sz w:val="22"/>
            <w:szCs w:val="22"/>
            <w:lang w:val="en-US"/>
          </w:rPr>
          <w:t xml:space="preserve">a </w:t>
        </w:r>
      </w:ins>
      <w:r w:rsidRPr="0040090C">
        <w:rPr>
          <w:sz w:val="22"/>
          <w:szCs w:val="22"/>
          <w:lang w:val="en-US"/>
        </w:rPr>
        <w:t>CMMG SC mode PPDU</w:t>
      </w:r>
      <w:del w:id="663"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64" w:author="Brian D Hart" w:date="2021-05-21T15:04:00Z">
        <w:r>
          <w:rPr>
            <w:sz w:val="22"/>
            <w:szCs w:val="22"/>
            <w:lang w:val="en-US"/>
          </w:rPr>
          <w:t xml:space="preserve">PPDUs with </w:t>
        </w:r>
      </w:ins>
      <w:r w:rsidRPr="0089419B">
        <w:rPr>
          <w:sz w:val="22"/>
          <w:szCs w:val="22"/>
          <w:lang w:val="en-US"/>
        </w:rPr>
        <w:t>BCC-encoded Data field</w:t>
      </w:r>
      <w:ins w:id="665" w:author="Brian D Hart" w:date="2021-05-21T15:04:00Z">
        <w:r>
          <w:rPr>
            <w:sz w:val="22"/>
            <w:szCs w:val="22"/>
            <w:lang w:val="en-US"/>
          </w:rPr>
          <w:t>s</w:t>
        </w:r>
      </w:ins>
      <w:r w:rsidRPr="0089419B">
        <w:rPr>
          <w:sz w:val="22"/>
          <w:szCs w:val="22"/>
          <w:lang w:val="en-US"/>
        </w:rPr>
        <w:t xml:space="preserve"> </w:t>
      </w:r>
      <w:del w:id="666"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w:t>
      </w:r>
      <w:proofErr w:type="gramStart"/>
      <w:r w:rsidRPr="00202B4E">
        <w:rPr>
          <w:sz w:val="22"/>
          <w:szCs w:val="22"/>
          <w:lang w:val="en-US"/>
        </w:rPr>
        <w:t>, ,</w:t>
      </w:r>
      <w:proofErr w:type="gramEnd"/>
      <w:r w:rsidRPr="00202B4E">
        <w:rPr>
          <w:sz w:val="22"/>
          <w:szCs w:val="22"/>
          <w:lang w:val="en-US"/>
        </w:rPr>
        <w:t xml:space="preserve"> in the minimum number of OFDM symbols in which</w:t>
      </w:r>
      <w:r>
        <w:rPr>
          <w:sz w:val="22"/>
          <w:szCs w:val="22"/>
          <w:lang w:val="en-US"/>
        </w:rPr>
        <w:t xml:space="preserve"> </w:t>
      </w:r>
      <w:r w:rsidRPr="00202B4E">
        <w:rPr>
          <w:sz w:val="22"/>
          <w:szCs w:val="22"/>
          <w:lang w:val="en-US"/>
        </w:rPr>
        <w:t xml:space="preserve">the Data field of the </w:t>
      </w:r>
      <w:ins w:id="667" w:author="Brian D Hart" w:date="2021-05-21T18:59:00Z">
        <w:r>
          <w:rPr>
            <w:sz w:val="22"/>
            <w:szCs w:val="22"/>
            <w:lang w:val="en-US"/>
          </w:rPr>
          <w:t>PPDU</w:t>
        </w:r>
      </w:ins>
      <w:del w:id="668" w:author="Brian D Hart" w:date="2021-05-21T18:59:00Z">
        <w:r w:rsidRPr="00202B4E" w:rsidDel="00202B4E">
          <w:rPr>
            <w:sz w:val="22"/>
            <w:szCs w:val="22"/>
            <w:lang w:val="en-US"/>
          </w:rPr>
          <w:delText>pac</w:delText>
        </w:r>
      </w:del>
      <w:del w:id="669"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70" w:author="Brian D Hart" w:date="2021-05-21T19:00:00Z">
        <w:r>
          <w:rPr>
            <w:sz w:val="22"/>
            <w:szCs w:val="22"/>
            <w:lang w:val="en-US"/>
          </w:rPr>
          <w:t>Data field of the PPDU</w:t>
        </w:r>
      </w:ins>
      <w:del w:id="671"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72" w:author="Brian D Hart" w:date="2021-05-21T19:01:00Z">
        <w:r>
          <w:rPr>
            <w:sz w:val="22"/>
            <w:szCs w:val="22"/>
            <w:lang w:val="en-US"/>
          </w:rPr>
          <w:t>PPDU</w:t>
        </w:r>
      </w:ins>
      <w:del w:id="673"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74" w:author="Brian D Hart" w:date="2021-05-21T19:03:00Z">
        <w:r w:rsidR="00841F75">
          <w:rPr>
            <w:sz w:val="22"/>
            <w:szCs w:val="22"/>
            <w:lang w:val="en-US"/>
          </w:rPr>
          <w:t>PPDU</w:t>
        </w:r>
      </w:ins>
      <w:del w:id="675"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lastRenderedPageBreak/>
        <w:t xml:space="preserve">The same matrix shall be applied to subcarrier k during all parts of the </w:t>
      </w:r>
      <w:ins w:id="676" w:author="Brian D Hart" w:date="2021-05-21T19:04:00Z">
        <w:r>
          <w:rPr>
            <w:sz w:val="22"/>
            <w:szCs w:val="22"/>
            <w:lang w:val="en-US"/>
          </w:rPr>
          <w:t>PPDU</w:t>
        </w:r>
      </w:ins>
      <w:del w:id="677"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78" w:author="Brian D Hart" w:date="2021-05-21T19:04:00Z">
        <w:r>
          <w:rPr>
            <w:sz w:val="22"/>
            <w:szCs w:val="22"/>
            <w:lang w:val="en-US"/>
          </w:rPr>
          <w:t>PPDU</w:t>
        </w:r>
      </w:ins>
      <w:del w:id="679"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80" w:author="Brian D Hart" w:date="2021-05-21T19:04:00Z">
        <w:r>
          <w:rPr>
            <w:sz w:val="22"/>
            <w:szCs w:val="22"/>
            <w:lang w:val="en-US"/>
          </w:rPr>
          <w:t>PPDU</w:t>
        </w:r>
      </w:ins>
      <w:del w:id="681"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82" w:author="Brian D Hart" w:date="2021-05-21T19:05:00Z">
        <w:r>
          <w:rPr>
            <w:sz w:val="22"/>
            <w:szCs w:val="22"/>
            <w:lang w:val="en-US"/>
          </w:rPr>
          <w:t>PPDU</w:t>
        </w:r>
      </w:ins>
      <w:del w:id="683"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84" w:author="Brian D Hart" w:date="2021-05-21T19:05:00Z">
        <w:r>
          <w:rPr>
            <w:sz w:val="22"/>
            <w:szCs w:val="22"/>
            <w:lang w:val="en-US"/>
          </w:rPr>
          <w:t>PPDU</w:t>
        </w:r>
      </w:ins>
      <w:del w:id="685"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86" w:author="Brian D Hart" w:date="2021-05-21T19:06:00Z">
        <w:r>
          <w:rPr>
            <w:sz w:val="22"/>
            <w:szCs w:val="22"/>
            <w:lang w:val="en-US"/>
          </w:rPr>
          <w:t>D</w:t>
        </w:r>
      </w:ins>
      <w:del w:id="687" w:author="Brian D Hart" w:date="2021-05-21T19:06:00Z">
        <w:r w:rsidRPr="00841F75" w:rsidDel="00841F75">
          <w:rPr>
            <w:sz w:val="22"/>
            <w:szCs w:val="22"/>
            <w:lang w:val="en-US"/>
          </w:rPr>
          <w:delText>d</w:delText>
        </w:r>
      </w:del>
      <w:r w:rsidRPr="00841F75">
        <w:rPr>
          <w:sz w:val="22"/>
          <w:szCs w:val="22"/>
          <w:lang w:val="en-US"/>
        </w:rPr>
        <w:t xml:space="preserve">ata field of the </w:t>
      </w:r>
      <w:ins w:id="688" w:author="Brian D Hart" w:date="2021-05-21T19:06:00Z">
        <w:r>
          <w:rPr>
            <w:sz w:val="22"/>
            <w:szCs w:val="22"/>
            <w:lang w:val="en-US"/>
          </w:rPr>
          <w:t>PPDU</w:t>
        </w:r>
      </w:ins>
      <w:del w:id="689"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90" w:author="Brian D Hart" w:date="2021-05-21T19:06:00Z">
        <w:r>
          <w:rPr>
            <w:sz w:val="22"/>
            <w:szCs w:val="22"/>
            <w:lang w:val="en-US"/>
          </w:rPr>
          <w:t>PPDU</w:t>
        </w:r>
      </w:ins>
      <w:del w:id="691"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92" w:author="Brian D Hart" w:date="2021-06-01T20:44:00Z">
        <w:r w:rsidR="00780806">
          <w:rPr>
            <w:sz w:val="22"/>
            <w:szCs w:val="22"/>
            <w:lang w:val="en-US"/>
          </w:rPr>
          <w:t>PPDU</w:t>
        </w:r>
      </w:ins>
      <w:del w:id="693"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23DFF72B"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94" w:author="Brian D Hart" w:date="2021-05-21T19:08:00Z">
        <w:r>
          <w:rPr>
            <w:sz w:val="22"/>
            <w:szCs w:val="22"/>
            <w:lang w:val="en-US"/>
          </w:rPr>
          <w:t>PPDU</w:t>
        </w:r>
      </w:ins>
      <w:del w:id="695"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96" w:author="Brian D Hart" w:date="2021-05-21T19:08:00Z">
        <w:r>
          <w:rPr>
            <w:sz w:val="22"/>
            <w:szCs w:val="22"/>
            <w:lang w:val="en-US"/>
          </w:rPr>
          <w:t>PPDU</w:t>
        </w:r>
      </w:ins>
      <w:del w:id="697"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98" w:author="Brian D Hart" w:date="2021-05-21T19:08:00Z">
        <w:r>
          <w:rPr>
            <w:sz w:val="22"/>
            <w:szCs w:val="22"/>
            <w:lang w:val="en-US"/>
          </w:rPr>
          <w:t>PPDU</w:t>
        </w:r>
      </w:ins>
      <w:del w:id="699"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700" w:author="Brian D Hart" w:date="2021-05-21T15:05:00Z">
        <w:r>
          <w:rPr>
            <w:sz w:val="22"/>
            <w:szCs w:val="22"/>
            <w:lang w:val="en-US"/>
          </w:rPr>
          <w:t>PPDU</w:t>
        </w:r>
      </w:ins>
      <w:del w:id="701"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702"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703"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704" w:author="Brian D Hart" w:date="2021-05-21T15:08:00Z">
        <w:r>
          <w:rPr>
            <w:sz w:val="22"/>
            <w:szCs w:val="22"/>
            <w:lang w:val="en-US"/>
          </w:rPr>
          <w:t>PPDU</w:t>
        </w:r>
      </w:ins>
      <w:del w:id="705"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t xml:space="preserve">d) </w:t>
      </w:r>
      <w:proofErr w:type="spellStart"/>
      <w:r w:rsidRPr="0089419B">
        <w:rPr>
          <w:sz w:val="22"/>
          <w:szCs w:val="22"/>
          <w:lang w:val="en-US"/>
        </w:rPr>
        <w:t>Derotate</w:t>
      </w:r>
      <w:proofErr w:type="spellEnd"/>
      <w:r w:rsidRPr="0089419B">
        <w:rPr>
          <w:sz w:val="22"/>
          <w:szCs w:val="22"/>
          <w:lang w:val="en-US"/>
        </w:rPr>
        <w:t xml:space="preserve"> the </w:t>
      </w:r>
      <w:ins w:id="706" w:author="Brian D Hart" w:date="2021-05-21T15:10:00Z">
        <w:r>
          <w:rPr>
            <w:sz w:val="22"/>
            <w:szCs w:val="22"/>
            <w:lang w:val="en-US"/>
          </w:rPr>
          <w:t>PPDU</w:t>
        </w:r>
      </w:ins>
      <w:del w:id="707"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708"/>
      <w:ins w:id="709" w:author="Brian D Hart" w:date="2021-05-21T15:13:00Z">
        <w:r>
          <w:rPr>
            <w:sz w:val="22"/>
            <w:szCs w:val="22"/>
            <w:lang w:val="en-US"/>
          </w:rPr>
          <w:t>the Data field</w:t>
        </w:r>
      </w:ins>
      <w:del w:id="710" w:author="Brian D Hart" w:date="2021-05-21T15:13:00Z">
        <w:r w:rsidRPr="0089419B" w:rsidDel="0089419B">
          <w:rPr>
            <w:sz w:val="22"/>
            <w:szCs w:val="22"/>
            <w:lang w:val="en-US"/>
          </w:rPr>
          <w:delText xml:space="preserve">a </w:delText>
        </w:r>
      </w:del>
      <w:del w:id="711"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712"/>
      <w:proofErr w:type="spellStart"/>
      <w:r>
        <w:rPr>
          <w:sz w:val="22"/>
          <w:szCs w:val="22"/>
          <w:lang w:val="en-US"/>
        </w:rPr>
        <w:t>Nf</w:t>
      </w:r>
      <w:commentRangeEnd w:id="712"/>
      <w:proofErr w:type="spellEnd"/>
      <w:r>
        <w:rPr>
          <w:rStyle w:val="CommentReference"/>
          <w:rFonts w:ascii="Calibri" w:hAnsi="Calibri"/>
        </w:rPr>
        <w:commentReference w:id="712"/>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13" w:author="Brian D Hart" w:date="2021-06-01T13:09:00Z">
        <w:r w:rsidR="000145F9">
          <w:rPr>
            <w:sz w:val="22"/>
            <w:szCs w:val="22"/>
            <w:lang w:val="en-US"/>
          </w:rPr>
          <w:t xml:space="preserve">the Data field in </w:t>
        </w:r>
      </w:ins>
      <w:ins w:id="714" w:author="Brian D Hart" w:date="2021-05-21T15:12:00Z">
        <w:r>
          <w:rPr>
            <w:sz w:val="22"/>
            <w:szCs w:val="22"/>
            <w:lang w:val="en-US"/>
          </w:rPr>
          <w:t>PPDU</w:t>
        </w:r>
      </w:ins>
      <w:del w:id="715"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16" w:author="Brian D Hart" w:date="2021-06-01T13:09:00Z">
        <w:r w:rsidR="000145F9">
          <w:rPr>
            <w:sz w:val="22"/>
            <w:szCs w:val="22"/>
            <w:lang w:val="en-US"/>
          </w:rPr>
          <w:t xml:space="preserve">the Data field in </w:t>
        </w:r>
      </w:ins>
      <w:ins w:id="717" w:author="Brian D Hart" w:date="2021-05-21T15:12:00Z">
        <w:r>
          <w:rPr>
            <w:sz w:val="22"/>
            <w:szCs w:val="22"/>
            <w:lang w:val="en-US"/>
          </w:rPr>
          <w:t>PPDU</w:t>
        </w:r>
      </w:ins>
      <w:del w:id="718"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719" w:author="Brian D Hart" w:date="2021-05-21T15:13:00Z">
        <w:r>
          <w:rPr>
            <w:sz w:val="22"/>
            <w:szCs w:val="22"/>
            <w:lang w:val="en-US"/>
          </w:rPr>
          <w:t>PPDUs</w:t>
        </w:r>
      </w:ins>
      <w:del w:id="720" w:author="Brian D Hart" w:date="2021-05-21T15:13:00Z">
        <w:r w:rsidRPr="0089419B" w:rsidDel="0089419B">
          <w:rPr>
            <w:sz w:val="22"/>
            <w:szCs w:val="22"/>
            <w:lang w:val="en-US"/>
          </w:rPr>
          <w:delText>frames</w:delText>
        </w:r>
      </w:del>
      <w:r w:rsidRPr="0089419B">
        <w:rPr>
          <w:sz w:val="22"/>
          <w:szCs w:val="22"/>
          <w:lang w:val="en-US"/>
        </w:rPr>
        <w:t xml:space="preserve"> (N </w:t>
      </w:r>
      <w:proofErr w:type="gramStart"/>
      <w:r w:rsidRPr="0089419B">
        <w:rPr>
          <w:sz w:val="22"/>
          <w:szCs w:val="22"/>
          <w:lang w:val="en-US"/>
        </w:rPr>
        <w:t>f )</w:t>
      </w:r>
      <w:proofErr w:type="gramEnd"/>
      <w:r w:rsidRPr="0089419B">
        <w:rPr>
          <w:sz w:val="22"/>
          <w:szCs w:val="22"/>
          <w:lang w:val="en-US"/>
        </w:rPr>
        <w:t>, and the average of the RMS shall be taken. The</w:t>
      </w:r>
      <w:r>
        <w:rPr>
          <w:sz w:val="22"/>
          <w:szCs w:val="22"/>
          <w:lang w:val="en-US"/>
        </w:rPr>
        <w:t xml:space="preserve"> </w:t>
      </w:r>
      <w:ins w:id="721" w:author="Brian D Hart" w:date="2021-05-21T15:14:00Z">
        <w:r w:rsidR="007E63D1">
          <w:rPr>
            <w:sz w:val="22"/>
            <w:szCs w:val="22"/>
            <w:lang w:val="en-US"/>
          </w:rPr>
          <w:t>Data fields</w:t>
        </w:r>
      </w:ins>
      <w:del w:id="722" w:author="Brian D Hart" w:date="2021-05-21T15:13:00Z">
        <w:r w:rsidRPr="0089419B" w:rsidDel="0089419B">
          <w:rPr>
            <w:sz w:val="22"/>
            <w:szCs w:val="22"/>
            <w:lang w:val="en-US"/>
          </w:rPr>
          <w:delText>frames</w:delText>
        </w:r>
      </w:del>
      <w:r w:rsidRPr="0089419B">
        <w:rPr>
          <w:sz w:val="22"/>
          <w:szCs w:val="22"/>
          <w:lang w:val="en-US"/>
        </w:rPr>
        <w:t xml:space="preserve"> </w:t>
      </w:r>
      <w:commentRangeEnd w:id="708"/>
      <w:r w:rsidR="00780806">
        <w:rPr>
          <w:rStyle w:val="CommentReference"/>
          <w:rFonts w:ascii="Calibri" w:hAnsi="Calibri"/>
        </w:rPr>
        <w:commentReference w:id="708"/>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23"/>
      <w:r>
        <w:rPr>
          <w:sz w:val="22"/>
          <w:szCs w:val="22"/>
          <w:lang w:val="en-US"/>
        </w:rPr>
        <w:t>P3031L61</w:t>
      </w:r>
    </w:p>
    <w:p w14:paraId="66E250D2" w14:textId="4CEE2E92" w:rsidR="00841F75" w:rsidRPr="00841F75" w:rsidRDefault="00841F75" w:rsidP="00841F75">
      <w:pPr>
        <w:rPr>
          <w:sz w:val="22"/>
          <w:szCs w:val="22"/>
          <w:lang w:val="en-US"/>
        </w:rPr>
      </w:pPr>
      <w:r w:rsidRPr="00841F75">
        <w:rPr>
          <w:sz w:val="22"/>
          <w:szCs w:val="22"/>
          <w:lang w:val="en-US"/>
        </w:rPr>
        <w:t xml:space="preserve">The </w:t>
      </w:r>
      <w:ins w:id="724" w:author="Brian D Hart" w:date="2021-05-21T19:09:00Z">
        <w:r>
          <w:rPr>
            <w:sz w:val="22"/>
            <w:szCs w:val="22"/>
            <w:lang w:val="en-US"/>
          </w:rPr>
          <w:t>PSDU</w:t>
        </w:r>
      </w:ins>
      <w:del w:id="725" w:author="Brian D Hart" w:date="2021-05-21T19:09:00Z">
        <w:r w:rsidRPr="00841F75" w:rsidDel="00841F75">
          <w:rPr>
            <w:sz w:val="22"/>
            <w:szCs w:val="22"/>
            <w:lang w:val="en-US"/>
          </w:rPr>
          <w:delText>packet</w:delText>
        </w:r>
      </w:del>
      <w:r w:rsidRPr="00841F75">
        <w:rPr>
          <w:sz w:val="22"/>
          <w:szCs w:val="22"/>
          <w:lang w:val="en-US"/>
        </w:rPr>
        <w:t xml:space="preserve"> error ratio (PER)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23"/>
      <w:r w:rsidR="006437A5">
        <w:rPr>
          <w:rStyle w:val="CommentReference"/>
          <w:rFonts w:ascii="Calibri" w:hAnsi="Calibri"/>
        </w:rPr>
        <w:commentReference w:id="723"/>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26" w:author="Brian D Hart" w:date="2021-06-04T13:10:00Z">
        <w:r>
          <w:rPr>
            <w:sz w:val="22"/>
            <w:szCs w:val="22"/>
            <w:lang w:val="en-US"/>
          </w:rPr>
          <w:t>PPDU</w:t>
        </w:r>
      </w:ins>
      <w:del w:id="727"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 xml:space="preserve">parameter shall be a measure by the PHY of the received RF power in the channel measured over the </w:t>
      </w:r>
      <w:ins w:id="728" w:author="Brian D Hart" w:date="2021-06-04T13:11:00Z">
        <w:r>
          <w:rPr>
            <w:sz w:val="22"/>
            <w:szCs w:val="22"/>
            <w:lang w:val="en-US"/>
          </w:rPr>
          <w:t>Data field</w:t>
        </w:r>
      </w:ins>
      <w:del w:id="729" w:author="Brian D Hart" w:date="2021-06-04T13:11:00Z">
        <w:r w:rsidRPr="00516ECD" w:rsidDel="00516ECD">
          <w:rPr>
            <w:sz w:val="22"/>
            <w:szCs w:val="22"/>
            <w:lang w:val="en-US"/>
          </w:rPr>
          <w:delText>data</w:delText>
        </w:r>
        <w:r w:rsidDel="00516ECD">
          <w:rPr>
            <w:sz w:val="22"/>
            <w:szCs w:val="22"/>
            <w:lang w:val="en-US"/>
          </w:rPr>
          <w:delText xml:space="preserve"> </w:delText>
        </w:r>
        <w:r w:rsidRPr="00516ECD" w:rsidDel="00516ECD">
          <w:rPr>
            <w:sz w:val="22"/>
            <w:szCs w:val="22"/>
            <w:lang w:val="en-US"/>
          </w:rPr>
          <w:delText>portion</w:delText>
        </w:r>
      </w:del>
      <w:r w:rsidRPr="00516ECD">
        <w:rPr>
          <w:sz w:val="22"/>
          <w:szCs w:val="22"/>
          <w:lang w:val="en-US"/>
        </w:rPr>
        <w:t xml:space="preserve"> of the received </w:t>
      </w:r>
      <w:ins w:id="730" w:author="Brian D Hart" w:date="2021-06-04T13:11:00Z">
        <w:r>
          <w:rPr>
            <w:sz w:val="22"/>
            <w:szCs w:val="22"/>
            <w:lang w:val="en-US"/>
          </w:rPr>
          <w:t>PPDU</w:t>
        </w:r>
      </w:ins>
      <w:del w:id="731"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32" w:author="Brian D Hart" w:date="2021-05-21T19:09:00Z">
        <w:r>
          <w:rPr>
            <w:sz w:val="22"/>
            <w:szCs w:val="22"/>
            <w:lang w:val="en-US"/>
          </w:rPr>
          <w:t>PPDU</w:t>
        </w:r>
      </w:ins>
      <w:del w:id="733"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34" w:author="Brian D Hart" w:date="2021-06-01T14:30:00Z">
        <w:r>
          <w:rPr>
            <w:sz w:val="22"/>
            <w:szCs w:val="22"/>
            <w:lang w:val="en-US"/>
          </w:rPr>
          <w:t>PSDU</w:t>
        </w:r>
      </w:ins>
      <w:del w:id="735"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36" w:author="Brian D Hart" w:date="2021-06-04T14:08:00Z">
        <w:r w:rsidRPr="008741BF" w:rsidDel="002E7453">
          <w:rPr>
            <w:sz w:val="22"/>
            <w:szCs w:val="22"/>
            <w:lang w:val="en-US"/>
          </w:rPr>
          <w:delText xml:space="preserve">transmitted </w:delText>
        </w:r>
      </w:del>
      <w:ins w:id="737" w:author="Brian D Hart" w:date="2021-05-21T16:16:00Z">
        <w:r>
          <w:rPr>
            <w:sz w:val="22"/>
            <w:szCs w:val="22"/>
            <w:lang w:val="en-US"/>
          </w:rPr>
          <w:t>PPDU</w:t>
        </w:r>
      </w:ins>
      <w:del w:id="738"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39" w:author="Brian D Hart" w:date="2021-05-21T16:16:00Z">
        <w:r>
          <w:rPr>
            <w:sz w:val="22"/>
            <w:szCs w:val="22"/>
            <w:lang w:val="en-US"/>
          </w:rPr>
          <w:t>PPDU</w:t>
        </w:r>
      </w:ins>
      <w:del w:id="740"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41" w:author="Brian D Hart" w:date="2021-06-04T14:09:00Z">
        <w:r w:rsidRPr="008741BF" w:rsidDel="002E7453">
          <w:rPr>
            <w:sz w:val="22"/>
            <w:szCs w:val="22"/>
            <w:lang w:val="en-US"/>
          </w:rPr>
          <w:delText xml:space="preserve">transmitted </w:delText>
        </w:r>
      </w:del>
      <w:ins w:id="742" w:author="Brian D Hart" w:date="2021-05-21T16:17:00Z">
        <w:r>
          <w:rPr>
            <w:sz w:val="22"/>
            <w:szCs w:val="22"/>
            <w:lang w:val="en-US"/>
          </w:rPr>
          <w:t>PPDU</w:t>
        </w:r>
      </w:ins>
      <w:del w:id="743"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44" w:author="Brian D Hart" w:date="2021-05-21T16:19:00Z">
        <w:r>
          <w:rPr>
            <w:sz w:val="22"/>
            <w:szCs w:val="22"/>
            <w:lang w:val="en-US"/>
          </w:rPr>
          <w:t>PPDUs</w:t>
        </w:r>
      </w:ins>
      <w:del w:id="745"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1559DCA1" w14:textId="18243F37"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46" w:author="Brian D Hart" w:date="2021-05-22T09:28:00Z">
        <w:r>
          <w:rPr>
            <w:sz w:val="22"/>
            <w:szCs w:val="22"/>
            <w:lang w:val="en-US"/>
          </w:rPr>
          <w:t>PPDU</w:t>
        </w:r>
      </w:ins>
      <w:del w:id="747"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lastRenderedPageBreak/>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48" w:author="Brian D Hart" w:date="2021-05-22T09:29:00Z">
        <w:r>
          <w:rPr>
            <w:sz w:val="22"/>
            <w:szCs w:val="22"/>
            <w:lang w:val="en-US"/>
          </w:rPr>
          <w:t>PPDU</w:t>
        </w:r>
      </w:ins>
      <w:del w:id="749"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50" w:author="Brian D Hart" w:date="2021-05-21T16:21:00Z">
        <w:r>
          <w:rPr>
            <w:sz w:val="22"/>
            <w:szCs w:val="22"/>
            <w:lang w:val="en-US"/>
          </w:rPr>
          <w:t>PPDU</w:t>
        </w:r>
      </w:ins>
      <w:del w:id="751"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52" w:author="Brian D Hart" w:date="2021-05-22T09:29:00Z">
        <w:r>
          <w:rPr>
            <w:sz w:val="22"/>
            <w:szCs w:val="22"/>
            <w:lang w:val="en-US"/>
          </w:rPr>
          <w:t>PPDU</w:t>
        </w:r>
      </w:ins>
      <w:del w:id="753"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54" w:author="Brian D Hart" w:date="2021-05-21T16:22:00Z">
        <w:r>
          <w:rPr>
            <w:sz w:val="22"/>
            <w:szCs w:val="22"/>
            <w:lang w:val="en-US"/>
          </w:rPr>
          <w:t>PPDU</w:t>
        </w:r>
      </w:ins>
      <w:del w:id="755"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56" w:author="Brian D Hart" w:date="2021-05-22T09:30:00Z">
        <w:r>
          <w:rPr>
            <w:sz w:val="22"/>
            <w:szCs w:val="22"/>
            <w:lang w:val="en-US"/>
          </w:rPr>
          <w:t>PPDU</w:t>
        </w:r>
      </w:ins>
      <w:del w:id="757"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58" w:author="Brian D Hart" w:date="2021-05-22T09:30:00Z">
        <w:r>
          <w:rPr>
            <w:sz w:val="22"/>
            <w:szCs w:val="22"/>
            <w:lang w:val="en-US"/>
          </w:rPr>
          <w:t>PPDU</w:t>
        </w:r>
      </w:ins>
      <w:del w:id="759"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60"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61" w:author="Brian D Hart" w:date="2021-05-22T09:30:00Z">
        <w:r>
          <w:rPr>
            <w:sz w:val="22"/>
            <w:szCs w:val="22"/>
            <w:lang w:val="en-US"/>
          </w:rPr>
          <w:t>PPDU</w:t>
        </w:r>
      </w:ins>
      <w:del w:id="762"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t xml:space="preserve">— A value of 0 indicates that the previous </w:t>
      </w:r>
      <w:ins w:id="763" w:author="Brian D Hart" w:date="2021-05-22T09:31:00Z">
        <w:r>
          <w:rPr>
            <w:sz w:val="22"/>
            <w:szCs w:val="22"/>
            <w:lang w:val="en-US"/>
          </w:rPr>
          <w:t>PPDU</w:t>
        </w:r>
      </w:ins>
      <w:del w:id="764"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65" w:author="Brian D Hart" w:date="2021-05-21T16:24:00Z">
        <w:r>
          <w:rPr>
            <w:sz w:val="22"/>
            <w:szCs w:val="22"/>
            <w:lang w:val="en-US"/>
          </w:rPr>
          <w:t>PPDU</w:t>
        </w:r>
      </w:ins>
      <w:del w:id="766"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67" w:author="Brian D Hart" w:date="2021-05-22T09:31:00Z">
        <w:r>
          <w:rPr>
            <w:sz w:val="22"/>
            <w:szCs w:val="22"/>
            <w:lang w:val="en-US"/>
          </w:rPr>
          <w:t>PPDU</w:t>
        </w:r>
      </w:ins>
      <w:del w:id="768"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69" w:author="Brian D Hart" w:date="2021-05-21T16:25:00Z">
        <w:r>
          <w:rPr>
            <w:sz w:val="22"/>
            <w:szCs w:val="22"/>
            <w:lang w:val="en-US"/>
          </w:rPr>
          <w:t>PPDU</w:t>
        </w:r>
      </w:ins>
      <w:del w:id="770"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71" w:author="Brian D Hart" w:date="2021-05-21T16:25:00Z">
        <w:r>
          <w:rPr>
            <w:sz w:val="22"/>
            <w:szCs w:val="22"/>
            <w:lang w:val="en-US"/>
          </w:rPr>
          <w:t>PPDU</w:t>
        </w:r>
      </w:ins>
      <w:del w:id="772"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lastRenderedPageBreak/>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73" w:author="Brian D Hart" w:date="2021-05-22T09:32:00Z">
        <w:r>
          <w:rPr>
            <w:sz w:val="22"/>
            <w:szCs w:val="22"/>
            <w:lang w:val="en-US"/>
          </w:rPr>
          <w:t>PPDU</w:t>
        </w:r>
      </w:ins>
      <w:del w:id="774"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75" w:author="Brian D Hart" w:date="2021-05-22T09:33:00Z">
        <w:r>
          <w:rPr>
            <w:sz w:val="22"/>
            <w:szCs w:val="22"/>
            <w:lang w:val="en-US"/>
          </w:rPr>
          <w:t>PPDU</w:t>
        </w:r>
      </w:ins>
      <w:del w:id="776"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77"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78" w:author="Brian D Hart" w:date="2021-05-22T09:50:00Z">
        <w:r w:rsidR="00AC6A5E">
          <w:rPr>
            <w:sz w:val="22"/>
            <w:szCs w:val="22"/>
            <w:lang w:val="en-US"/>
          </w:rPr>
          <w:t>PPDU</w:t>
        </w:r>
      </w:ins>
      <w:del w:id="779"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80" w:author="Brian D Hart" w:date="2021-05-22T09:50:00Z">
        <w:r w:rsidR="00AC6A5E">
          <w:rPr>
            <w:sz w:val="22"/>
            <w:szCs w:val="22"/>
            <w:lang w:val="en-US"/>
          </w:rPr>
          <w:t>PPDU</w:t>
        </w:r>
      </w:ins>
      <w:del w:id="781"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82" w:author="Brian D Hart" w:date="2021-06-04T13:12:00Z">
        <w:r>
          <w:rPr>
            <w:sz w:val="22"/>
            <w:szCs w:val="22"/>
            <w:lang w:val="en-US"/>
          </w:rPr>
          <w:t>PPDU</w:t>
        </w:r>
      </w:ins>
      <w:del w:id="783"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84" w:author="Brian D Hart" w:date="2021-06-04T13:13:00Z">
        <w:r>
          <w:rPr>
            <w:sz w:val="22"/>
            <w:szCs w:val="22"/>
            <w:lang w:val="en-US"/>
          </w:rPr>
          <w:t>PPDU</w:t>
        </w:r>
      </w:ins>
      <w:del w:id="785"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86" w:author="Brian D Hart" w:date="2021-05-21T16:26:00Z">
        <w:r>
          <w:rPr>
            <w:sz w:val="22"/>
            <w:szCs w:val="22"/>
            <w:lang w:val="en-US"/>
          </w:rPr>
          <w:t>PPDU</w:t>
        </w:r>
      </w:ins>
      <w:del w:id="787"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88" w:author="Brian D Hart" w:date="2021-05-21T16:26:00Z">
        <w:r>
          <w:rPr>
            <w:sz w:val="22"/>
            <w:szCs w:val="22"/>
            <w:lang w:val="en-US"/>
          </w:rPr>
          <w:t>PPDU</w:t>
        </w:r>
      </w:ins>
      <w:del w:id="789"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90" w:author="Brian D Hart" w:date="2021-05-21T16:27:00Z">
        <w:r>
          <w:rPr>
            <w:sz w:val="22"/>
            <w:szCs w:val="22"/>
            <w:lang w:val="en-US"/>
          </w:rPr>
          <w:t>PPDU</w:t>
        </w:r>
      </w:ins>
      <w:del w:id="791"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92" w:author="Brian D Hart" w:date="2021-05-21T16:27:00Z">
        <w:r>
          <w:rPr>
            <w:sz w:val="22"/>
            <w:szCs w:val="22"/>
            <w:lang w:val="en-US"/>
          </w:rPr>
          <w:t>PPDU</w:t>
        </w:r>
      </w:ins>
      <w:del w:id="793"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94" w:author="Brian D Hart" w:date="2021-05-21T16:28:00Z">
        <w:r>
          <w:rPr>
            <w:sz w:val="22"/>
            <w:szCs w:val="22"/>
            <w:lang w:val="en-US"/>
          </w:rPr>
          <w:t>PPDU</w:t>
        </w:r>
      </w:ins>
      <w:del w:id="795"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t xml:space="preserve">Aggregation B37 Set to 1 to indicate that the </w:t>
      </w:r>
      <w:ins w:id="796" w:author="Brian D Hart" w:date="2021-05-22T09:37:00Z">
        <w:r>
          <w:rPr>
            <w:sz w:val="22"/>
            <w:szCs w:val="22"/>
            <w:lang w:val="en-US"/>
          </w:rPr>
          <w:t>PSDU</w:t>
        </w:r>
      </w:ins>
      <w:del w:id="797"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98" w:author="Brian D Hart" w:date="2021-05-22T09:38:00Z">
        <w:r>
          <w:rPr>
            <w:sz w:val="22"/>
            <w:szCs w:val="22"/>
            <w:lang w:val="en-US"/>
          </w:rPr>
          <w:t>PPDU</w:t>
        </w:r>
      </w:ins>
      <w:del w:id="799"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800" w:author="Brian D Hart" w:date="2021-05-22T09:38:00Z">
        <w:r>
          <w:rPr>
            <w:sz w:val="22"/>
            <w:szCs w:val="22"/>
            <w:lang w:val="en-US"/>
          </w:rPr>
          <w:t>PPDU</w:t>
        </w:r>
      </w:ins>
      <w:del w:id="801"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 xml:space="preserve">header has the given N </w:t>
      </w:r>
      <w:proofErr w:type="gramStart"/>
      <w:r w:rsidRPr="00B27328">
        <w:rPr>
          <w:sz w:val="22"/>
          <w:szCs w:val="22"/>
          <w:lang w:val="en-US"/>
        </w:rPr>
        <w:t>BLKS .</w:t>
      </w:r>
      <w:proofErr w:type="gramEnd"/>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802" w:author="Brian D Hart" w:date="2021-05-22T09:38:00Z">
        <w:r>
          <w:rPr>
            <w:sz w:val="22"/>
            <w:szCs w:val="22"/>
            <w:lang w:val="en-US"/>
          </w:rPr>
          <w:t>PPDU</w:t>
        </w:r>
      </w:ins>
      <w:del w:id="803"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804" w:author="Brian D Hart" w:date="2021-05-22T09:39:00Z">
        <w:r>
          <w:rPr>
            <w:sz w:val="22"/>
            <w:szCs w:val="22"/>
            <w:lang w:val="en-US"/>
          </w:rPr>
          <w:t>PPDU</w:t>
        </w:r>
      </w:ins>
      <w:del w:id="805"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lastRenderedPageBreak/>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806" w:author="Brian D Hart" w:date="2021-05-22T09:41:00Z">
        <w:r>
          <w:rPr>
            <w:sz w:val="22"/>
            <w:szCs w:val="22"/>
            <w:lang w:val="en-US"/>
          </w:rPr>
          <w:t>PPDU</w:t>
        </w:r>
      </w:ins>
      <w:del w:id="807"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808"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809" w:author="Brian D Hart" w:date="2021-05-22T09:41:00Z">
        <w:r>
          <w:rPr>
            <w:sz w:val="22"/>
            <w:szCs w:val="22"/>
            <w:lang w:val="en-US"/>
          </w:rPr>
          <w:t>PPDU</w:t>
        </w:r>
      </w:ins>
      <w:del w:id="810"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811"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812" w:author="Brian D Hart" w:date="2021-05-22T09:52:00Z">
        <w:r w:rsidR="00AC6A5E">
          <w:rPr>
            <w:sz w:val="22"/>
            <w:szCs w:val="22"/>
            <w:lang w:val="en-US"/>
          </w:rPr>
          <w:t xml:space="preserve">remainder of </w:t>
        </w:r>
      </w:ins>
      <w:ins w:id="813" w:author="Brian D Hart" w:date="2021-05-22T09:51:00Z">
        <w:r w:rsidR="00AC6A5E">
          <w:rPr>
            <w:sz w:val="22"/>
            <w:szCs w:val="22"/>
            <w:lang w:val="en-US"/>
          </w:rPr>
          <w:t>the PPDU</w:t>
        </w:r>
      </w:ins>
      <w:del w:id="814"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2627CAC5" w:rsidR="0034550B" w:rsidRDefault="0034550B" w:rsidP="0034550B">
      <w:pPr>
        <w:rPr>
          <w:sz w:val="22"/>
          <w:szCs w:val="22"/>
          <w:lang w:val="en-US"/>
        </w:rPr>
      </w:pPr>
      <w:r w:rsidRPr="0034550B">
        <w:rPr>
          <w:sz w:val="22"/>
          <w:szCs w:val="22"/>
          <w:lang w:val="en-US"/>
        </w:rPr>
        <w:t xml:space="preserve">At the end of the </w:t>
      </w:r>
      <w:ins w:id="815" w:author="Brian D Hart" w:date="2021-06-04T14:06:00Z">
        <w:r w:rsidR="00B74D21">
          <w:rPr>
            <w:sz w:val="22"/>
            <w:szCs w:val="22"/>
            <w:lang w:val="en-US"/>
          </w:rPr>
          <w:t>Data field</w:t>
        </w:r>
      </w:ins>
      <w:del w:id="816" w:author="Brian D Hart" w:date="2021-06-04T14:06:00Z">
        <w:r w:rsidRPr="0034550B" w:rsidDel="00B74D21">
          <w:rPr>
            <w:sz w:val="22"/>
            <w:szCs w:val="22"/>
            <w:lang w:val="en-US"/>
          </w:rPr>
          <w:delText xml:space="preserve">data portion of a </w:delText>
        </w:r>
      </w:del>
      <w:ins w:id="817" w:author="Brian D Hart" w:date="2021-05-22T09:44:00Z">
        <w:del w:id="818" w:author="Brian D Hart" w:date="2021-06-04T14:06:00Z">
          <w:r w:rsidDel="00B74D21">
            <w:rPr>
              <w:sz w:val="22"/>
              <w:szCs w:val="22"/>
              <w:lang w:val="en-US"/>
            </w:rPr>
            <w:delText>PPDU</w:delText>
          </w:r>
        </w:del>
      </w:ins>
      <w:del w:id="819"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820" w:author="Brian D Hart" w:date="2021-06-04T14:06:00Z">
        <w:r w:rsidR="00B74D21">
          <w:rPr>
            <w:sz w:val="22"/>
            <w:szCs w:val="22"/>
            <w:lang w:val="en-US"/>
          </w:rPr>
          <w:t>Data field</w:t>
        </w:r>
      </w:ins>
      <w:del w:id="821"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ins w:id="822" w:author="Brian D Hart" w:date="2021-05-22T09:45:00Z">
        <w:del w:id="823" w:author="Brian D Hart" w:date="2021-06-04T14:06:00Z">
          <w:r w:rsidDel="00B74D21">
            <w:rPr>
              <w:sz w:val="22"/>
              <w:szCs w:val="22"/>
              <w:lang w:val="en-US"/>
            </w:rPr>
            <w:delText>PPDU</w:delText>
          </w:r>
        </w:del>
      </w:ins>
      <w:del w:id="824"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825" w:author="Brian D Hart" w:date="2021-05-22T09:45:00Z">
        <w:r>
          <w:rPr>
            <w:sz w:val="22"/>
            <w:szCs w:val="22"/>
            <w:lang w:val="en-US"/>
          </w:rPr>
          <w:t>PPDU</w:t>
        </w:r>
      </w:ins>
      <w:del w:id="826"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27" w:author="Brian D Hart" w:date="2021-05-21T16:29:00Z">
        <w:r>
          <w:rPr>
            <w:sz w:val="22"/>
            <w:szCs w:val="22"/>
            <w:lang w:val="en-US"/>
          </w:rPr>
          <w:t>PPDU</w:t>
        </w:r>
      </w:ins>
      <w:del w:id="828"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29" w:author="Brian D Hart" w:date="2021-05-22T09:46:00Z">
        <w:r>
          <w:rPr>
            <w:sz w:val="22"/>
            <w:szCs w:val="22"/>
            <w:lang w:val="en-US"/>
          </w:rPr>
          <w:t>PPDU</w:t>
        </w:r>
      </w:ins>
      <w:del w:id="830"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31" w:author="Brian D Hart" w:date="2021-06-04T14:10:00Z">
        <w:r w:rsidR="002E7453">
          <w:rPr>
            <w:sz w:val="22"/>
            <w:szCs w:val="22"/>
            <w:lang w:val="en-US"/>
          </w:rPr>
          <w:t>Data</w:t>
        </w:r>
      </w:ins>
      <w:del w:id="832" w:author="Brian D Hart" w:date="2021-06-04T14:10:00Z">
        <w:r w:rsidRPr="00AC6A5E" w:rsidDel="002E7453">
          <w:rPr>
            <w:sz w:val="22"/>
            <w:szCs w:val="22"/>
            <w:lang w:val="en-US"/>
          </w:rPr>
          <w:delText>data</w:delText>
        </w:r>
      </w:del>
      <w:r w:rsidRPr="00AC6A5E">
        <w:rPr>
          <w:sz w:val="22"/>
          <w:szCs w:val="22"/>
          <w:lang w:val="en-US"/>
        </w:rPr>
        <w:t xml:space="preserve"> field of the </w:t>
      </w:r>
      <w:ins w:id="833" w:author="Brian D Hart" w:date="2021-05-22T09:47:00Z">
        <w:r>
          <w:rPr>
            <w:sz w:val="22"/>
            <w:szCs w:val="22"/>
            <w:lang w:val="en-US"/>
          </w:rPr>
          <w:t>PPDU</w:t>
        </w:r>
      </w:ins>
      <w:del w:id="834"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35"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836"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w:t>
      </w:r>
      <w:proofErr w:type="gramStart"/>
      <w:r w:rsidRPr="00AC6A5E">
        <w:rPr>
          <w:sz w:val="22"/>
          <w:szCs w:val="22"/>
          <w:lang w:val="en-US"/>
        </w:rPr>
        <w:t>64 ]</w:t>
      </w:r>
      <w:proofErr w:type="gramEnd"/>
      <w:r w:rsidRPr="00AC6A5E">
        <w:rPr>
          <w:sz w:val="22"/>
          <w:szCs w:val="22"/>
          <w:lang w:val="en-US"/>
        </w:rPr>
        <w:t xml:space="preserve"> when the </w:t>
      </w:r>
      <w:ins w:id="837" w:author="Brian D Hart" w:date="2021-05-22T09:48:00Z">
        <w:r>
          <w:rPr>
            <w:sz w:val="22"/>
            <w:szCs w:val="22"/>
            <w:lang w:val="en-US"/>
          </w:rPr>
          <w:t>PPDU</w:t>
        </w:r>
      </w:ins>
      <w:del w:id="838"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 xml:space="preserve">completely </w:t>
      </w:r>
      <w:r w:rsidRPr="00AC6A5E">
        <w:rPr>
          <w:sz w:val="22"/>
          <w:szCs w:val="22"/>
          <w:lang w:val="en-US"/>
        </w:rPr>
        <w:lastRenderedPageBreak/>
        <w:t>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39" w:author="Brian D Hart" w:date="2021-05-22T09:49:00Z">
        <w:r>
          <w:rPr>
            <w:sz w:val="22"/>
            <w:szCs w:val="22"/>
            <w:lang w:val="en-US"/>
          </w:rPr>
          <w:t>PPDU</w:t>
        </w:r>
      </w:ins>
      <w:del w:id="840"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41" w:author="Brian D Hart" w:date="2021-05-22T09:49:00Z">
        <w:r>
          <w:rPr>
            <w:sz w:val="22"/>
            <w:szCs w:val="22"/>
            <w:lang w:val="en-US"/>
          </w:rPr>
          <w:t>PPDU</w:t>
        </w:r>
      </w:ins>
      <w:del w:id="842"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43" w:author="Brian D Hart" w:date="2021-05-22T09:50:00Z">
        <w:r>
          <w:rPr>
            <w:sz w:val="22"/>
            <w:szCs w:val="22"/>
            <w:lang w:val="en-US"/>
          </w:rPr>
          <w:t>PPDU</w:t>
        </w:r>
      </w:ins>
      <w:del w:id="844"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348B8903" w14:textId="5A9C1D47"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45" w:author="Brian D Hart" w:date="2021-05-21T16:31:00Z">
        <w:r>
          <w:rPr>
            <w:sz w:val="22"/>
            <w:szCs w:val="22"/>
            <w:lang w:val="en-US"/>
          </w:rPr>
          <w:t>PPDUs</w:t>
        </w:r>
      </w:ins>
      <w:del w:id="846"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47"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 xml:space="preserve">established by the AP for DL-MU-MIMO capable STAs using the </w:t>
      </w:r>
      <w:commentRangeStart w:id="848"/>
      <w:r w:rsidRPr="00004E27">
        <w:rPr>
          <w:sz w:val="22"/>
          <w:szCs w:val="22"/>
          <w:lang w:val="en-US"/>
        </w:rPr>
        <w:t xml:space="preserve">Group ID Management frame </w:t>
      </w:r>
      <w:commentRangeEnd w:id="848"/>
      <w:r>
        <w:rPr>
          <w:rStyle w:val="CommentReference"/>
          <w:rFonts w:ascii="Calibri" w:hAnsi="Calibri"/>
        </w:rPr>
        <w:commentReference w:id="848"/>
      </w:r>
      <w:r w:rsidRPr="00004E27">
        <w:rPr>
          <w:sz w:val="22"/>
          <w:szCs w:val="22"/>
          <w:lang w:val="en-US"/>
        </w:rPr>
        <w:t>as defined</w:t>
      </w:r>
      <w:r>
        <w:rPr>
          <w:sz w:val="22"/>
          <w:szCs w:val="22"/>
          <w:lang w:val="en-US"/>
        </w:rPr>
        <w:t xml:space="preserve"> </w:t>
      </w:r>
      <w:r w:rsidRPr="00004E27">
        <w:rPr>
          <w:sz w:val="22"/>
          <w:szCs w:val="22"/>
          <w:lang w:val="en-US"/>
        </w:rPr>
        <w:t>in 9.6.22.3 (Group ID Management frame format).</w:t>
      </w:r>
    </w:p>
    <w:bookmarkEnd w:id="847"/>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51"/>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52"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51"/>
      <w:r>
        <w:rPr>
          <w:rStyle w:val="CommentReference"/>
          <w:rFonts w:ascii="Calibri" w:hAnsi="Calibri"/>
        </w:rPr>
        <w:commentReference w:id="851"/>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53"/>
      <w:r>
        <w:rPr>
          <w:sz w:val="22"/>
          <w:szCs w:val="22"/>
          <w:lang w:val="en-US"/>
        </w:rPr>
        <w:t>P3204L63</w:t>
      </w:r>
    </w:p>
    <w:p w14:paraId="22DD2419" w14:textId="3D332BEA" w:rsidR="00AC6A5E" w:rsidRDefault="00AC6A5E" w:rsidP="00AC6A5E">
      <w:pPr>
        <w:rPr>
          <w:sz w:val="22"/>
          <w:szCs w:val="22"/>
          <w:lang w:val="en-US"/>
        </w:rPr>
      </w:pPr>
      <w:r w:rsidRPr="00AC6A5E">
        <w:rPr>
          <w:sz w:val="22"/>
          <w:szCs w:val="22"/>
          <w:lang w:val="en-US"/>
        </w:rPr>
        <w:t xml:space="preserve">The </w:t>
      </w:r>
      <w:ins w:id="854" w:author="Brian D Hart" w:date="2021-05-22T09:53:00Z">
        <w:r>
          <w:rPr>
            <w:sz w:val="22"/>
            <w:szCs w:val="22"/>
            <w:lang w:val="en-US"/>
          </w:rPr>
          <w:t>PSDU</w:t>
        </w:r>
      </w:ins>
      <w:del w:id="855" w:author="Brian D Hart" w:date="2021-05-22T09:53:00Z">
        <w:r w:rsidRPr="00AC6A5E" w:rsidDel="00AC6A5E">
          <w:rPr>
            <w:sz w:val="22"/>
            <w:szCs w:val="22"/>
            <w:lang w:val="en-US"/>
          </w:rPr>
          <w:delText>packet</w:delText>
        </w:r>
      </w:del>
      <w:r w:rsidRPr="00AC6A5E">
        <w:rPr>
          <w:sz w:val="22"/>
          <w:szCs w:val="22"/>
          <w:lang w:val="en-US"/>
        </w:rPr>
        <w:t xml:space="preserve"> error ratio (PER) shall be less than 10% for a PSDU length of 4096 octets with the rate-dependent input levels listed in Table 21-25 (Receiver minimum input level sensitivity).</w:t>
      </w:r>
      <w:commentRangeEnd w:id="853"/>
      <w:r w:rsidR="006437A5">
        <w:rPr>
          <w:rStyle w:val="CommentReference"/>
          <w:rFonts w:ascii="Calibri" w:hAnsi="Calibri"/>
        </w:rPr>
        <w:commentReference w:id="853"/>
      </w:r>
    </w:p>
    <w:p w14:paraId="0B891A06" w14:textId="77777777" w:rsidR="00AC6A5E" w:rsidRDefault="00AC6A5E" w:rsidP="00004E27">
      <w:pPr>
        <w:rPr>
          <w:sz w:val="22"/>
          <w:szCs w:val="22"/>
          <w:lang w:val="en-US"/>
        </w:rPr>
      </w:pPr>
    </w:p>
    <w:p w14:paraId="10B6AD86" w14:textId="2AEEF6FE"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56" w:author="Brian D Hart" w:date="2021-05-21T16:34:00Z">
        <w:r>
          <w:rPr>
            <w:sz w:val="22"/>
            <w:szCs w:val="22"/>
            <w:lang w:val="en-US"/>
          </w:rPr>
          <w:t>PPDU</w:t>
        </w:r>
      </w:ins>
      <w:del w:id="857"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F2877DD" w:rsidR="008039A6" w:rsidRDefault="008039A6" w:rsidP="008039A6">
      <w:pPr>
        <w:rPr>
          <w:sz w:val="22"/>
          <w:szCs w:val="22"/>
          <w:lang w:val="en-US"/>
        </w:rPr>
      </w:pPr>
    </w:p>
    <w:p w14:paraId="7E8B3A8A" w14:textId="136447E0" w:rsidR="00AC6A5E" w:rsidRDefault="00AC6A5E" w:rsidP="008039A6">
      <w:pPr>
        <w:rPr>
          <w:sz w:val="22"/>
          <w:szCs w:val="22"/>
          <w:lang w:val="en-US"/>
        </w:rPr>
      </w:pPr>
      <w:commentRangeStart w:id="858"/>
      <w:r>
        <w:rPr>
          <w:sz w:val="22"/>
          <w:szCs w:val="22"/>
          <w:lang w:val="en-US"/>
        </w:rPr>
        <w:t>P3279L11</w:t>
      </w:r>
    </w:p>
    <w:p w14:paraId="092621FD" w14:textId="1109871D" w:rsidR="00AC6A5E" w:rsidRDefault="00AC6A5E" w:rsidP="00AC6A5E">
      <w:pPr>
        <w:rPr>
          <w:sz w:val="22"/>
          <w:szCs w:val="22"/>
          <w:lang w:val="en-US"/>
        </w:rPr>
      </w:pPr>
      <w:r w:rsidRPr="00AC6A5E">
        <w:rPr>
          <w:sz w:val="22"/>
          <w:szCs w:val="22"/>
          <w:lang w:val="en-US"/>
        </w:rPr>
        <w:t xml:space="preserve">The </w:t>
      </w:r>
      <w:ins w:id="859" w:author="Brian D Hart" w:date="2021-05-22T09:54:00Z">
        <w:r>
          <w:rPr>
            <w:sz w:val="22"/>
            <w:szCs w:val="22"/>
            <w:lang w:val="en-US"/>
          </w:rPr>
          <w:t>PSDU</w:t>
        </w:r>
      </w:ins>
      <w:del w:id="860" w:author="Brian D Hart" w:date="2021-05-22T09:54:00Z">
        <w:r w:rsidRPr="00AC6A5E" w:rsidDel="00AC6A5E">
          <w:rPr>
            <w:sz w:val="22"/>
            <w:szCs w:val="22"/>
            <w:lang w:val="en-US"/>
          </w:rPr>
          <w:delText>packet</w:delText>
        </w:r>
      </w:del>
      <w:r w:rsidRPr="00AC6A5E">
        <w:rPr>
          <w:sz w:val="22"/>
          <w:szCs w:val="22"/>
          <w:lang w:val="en-US"/>
        </w:rPr>
        <w:t xml:space="preserve"> error ratio (PER) shall be less than 10% for a PSDU length of 4096 octets with the rate-dependent input levels listed in Table 22-22 (Receiver minimum input level sensitivity).</w:t>
      </w:r>
      <w:commentRangeEnd w:id="858"/>
      <w:r w:rsidR="006437A5">
        <w:rPr>
          <w:rStyle w:val="CommentReference"/>
          <w:rFonts w:ascii="Calibri" w:hAnsi="Calibri"/>
        </w:rPr>
        <w:commentReference w:id="858"/>
      </w:r>
    </w:p>
    <w:p w14:paraId="29328D52" w14:textId="77777777" w:rsidR="00AC6A5E" w:rsidRDefault="00AC6A5E" w:rsidP="008039A6">
      <w:pPr>
        <w:rPr>
          <w:sz w:val="22"/>
          <w:szCs w:val="22"/>
          <w:lang w:val="en-US"/>
        </w:rPr>
      </w:pPr>
    </w:p>
    <w:p w14:paraId="6CE6BC49" w14:textId="6110C9C3"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61"/>
      <w:r w:rsidRPr="008039A6">
        <w:rPr>
          <w:sz w:val="22"/>
          <w:szCs w:val="22"/>
          <w:lang w:val="en-US"/>
        </w:rPr>
        <w:t xml:space="preserve">S1G </w:t>
      </w:r>
      <w:ins w:id="862" w:author="Brian D Hart" w:date="2021-05-21T17:04:00Z">
        <w:r w:rsidR="005F5F6B">
          <w:rPr>
            <w:sz w:val="22"/>
            <w:szCs w:val="22"/>
            <w:lang w:val="en-US"/>
          </w:rPr>
          <w:t>PPDU</w:t>
        </w:r>
      </w:ins>
      <w:del w:id="863"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64" w:author="Brian D Hart" w:date="2021-05-21T16:37:00Z">
        <w:r>
          <w:rPr>
            <w:sz w:val="22"/>
            <w:szCs w:val="22"/>
            <w:lang w:val="en-US"/>
          </w:rPr>
          <w:t>PPDU</w:t>
        </w:r>
      </w:ins>
      <w:del w:id="865" w:author="Brian D Hart" w:date="2021-05-21T16:37:00Z">
        <w:r w:rsidRPr="008039A6" w:rsidDel="008039A6">
          <w:rPr>
            <w:sz w:val="22"/>
            <w:szCs w:val="22"/>
            <w:lang w:val="en-US"/>
          </w:rPr>
          <w:delText>packet</w:delText>
        </w:r>
      </w:del>
      <w:r w:rsidRPr="008039A6">
        <w:rPr>
          <w:sz w:val="22"/>
          <w:szCs w:val="22"/>
          <w:lang w:val="en-US"/>
        </w:rPr>
        <w:t xml:space="preserve"> </w:t>
      </w:r>
      <w:commentRangeEnd w:id="861"/>
      <w:r w:rsidR="005F5F6B">
        <w:rPr>
          <w:rStyle w:val="CommentReference"/>
          <w:rFonts w:ascii="Calibri" w:hAnsi="Calibri"/>
        </w:rPr>
        <w:commentReference w:id="861"/>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66" w:author="Brian D Hart" w:date="2021-05-22T09:55:00Z">
        <w:r>
          <w:rPr>
            <w:sz w:val="22"/>
            <w:szCs w:val="22"/>
            <w:lang w:val="en-US"/>
          </w:rPr>
          <w:t>PSDU</w:t>
        </w:r>
      </w:ins>
      <w:del w:id="867" w:author="Brian D Hart" w:date="2021-05-22T09:55:00Z">
        <w:r w:rsidRPr="009F51DA" w:rsidDel="009F51DA">
          <w:rPr>
            <w:sz w:val="22"/>
            <w:szCs w:val="22"/>
            <w:lang w:val="en-US"/>
          </w:rPr>
          <w:delText>packet</w:delText>
        </w:r>
      </w:del>
      <w:r w:rsidRPr="009F51DA">
        <w:rPr>
          <w:sz w:val="22"/>
          <w:szCs w:val="22"/>
          <w:lang w:val="en-US"/>
        </w:rPr>
        <w:t xml:space="preserve"> </w:t>
      </w:r>
      <w:ins w:id="868" w:author="Brian D Hart" w:date="2021-05-22T09:55:00Z">
        <w:r>
          <w:rPr>
            <w:sz w:val="22"/>
            <w:szCs w:val="22"/>
            <w:lang w:val="en-US"/>
          </w:rPr>
          <w:t>contains an</w:t>
        </w:r>
      </w:ins>
      <w:del w:id="869" w:author="Brian D Hart" w:date="2021-05-22T09:55:00Z">
        <w:r w:rsidRPr="009F51DA" w:rsidDel="009F51DA">
          <w:rPr>
            <w:sz w:val="22"/>
            <w:szCs w:val="22"/>
            <w:lang w:val="en-US"/>
          </w:rPr>
          <w:delText>has</w:delText>
        </w:r>
      </w:del>
      <w:r w:rsidRPr="009F51DA">
        <w:rPr>
          <w:sz w:val="22"/>
          <w:szCs w:val="22"/>
          <w:lang w:val="en-US"/>
        </w:rPr>
        <w:t xml:space="preserve"> A-MPDU</w:t>
      </w:r>
      <w:del w:id="870"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71" w:author="Brian D Hart" w:date="2021-05-22T09:55:00Z">
        <w:r>
          <w:rPr>
            <w:sz w:val="22"/>
            <w:szCs w:val="22"/>
            <w:lang w:val="en-US"/>
          </w:rPr>
          <w:t>PSDU</w:t>
        </w:r>
      </w:ins>
      <w:del w:id="872" w:author="Brian D Hart" w:date="2021-05-22T09:55:00Z">
        <w:r w:rsidRPr="009F51DA" w:rsidDel="009F51DA">
          <w:rPr>
            <w:sz w:val="22"/>
            <w:szCs w:val="22"/>
            <w:lang w:val="en-US"/>
          </w:rPr>
          <w:delText>packet</w:delText>
        </w:r>
      </w:del>
      <w:r w:rsidRPr="009F51DA">
        <w:rPr>
          <w:sz w:val="22"/>
          <w:szCs w:val="22"/>
          <w:lang w:val="en-US"/>
        </w:rPr>
        <w:t xml:space="preserve"> does not </w:t>
      </w:r>
      <w:ins w:id="873" w:author="Brian D Hart" w:date="2021-05-22T09:55:00Z">
        <w:r>
          <w:rPr>
            <w:sz w:val="22"/>
            <w:szCs w:val="22"/>
            <w:lang w:val="en-US"/>
          </w:rPr>
          <w:t>contain an</w:t>
        </w:r>
      </w:ins>
      <w:del w:id="874"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75"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lastRenderedPageBreak/>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76" w:author="Brian D Hart" w:date="2021-05-22T09:56:00Z">
        <w:r>
          <w:rPr>
            <w:sz w:val="22"/>
            <w:szCs w:val="22"/>
            <w:lang w:val="en-US"/>
          </w:rPr>
          <w:t>PPDU</w:t>
        </w:r>
      </w:ins>
      <w:del w:id="877"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78" w:author="Brian D Hart" w:date="2021-05-22T09:56:00Z">
        <w:r>
          <w:rPr>
            <w:sz w:val="22"/>
            <w:szCs w:val="22"/>
            <w:lang w:val="en-US"/>
          </w:rPr>
          <w:t>PPDU</w:t>
        </w:r>
      </w:ins>
      <w:del w:id="879"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80"/>
      <w:r w:rsidRPr="008039A6">
        <w:rPr>
          <w:sz w:val="22"/>
          <w:szCs w:val="22"/>
          <w:lang w:val="en-US"/>
        </w:rPr>
        <w:t>a</w:t>
      </w:r>
      <w:ins w:id="881" w:author="Brian D Hart" w:date="2021-05-21T16:39:00Z">
        <w:r>
          <w:rPr>
            <w:sz w:val="22"/>
            <w:szCs w:val="22"/>
            <w:lang w:val="en-US"/>
          </w:rPr>
          <w:t>n A</w:t>
        </w:r>
      </w:ins>
      <w:ins w:id="882" w:author="Brian D Hart" w:date="2021-05-21T16:40:00Z">
        <w:r>
          <w:rPr>
            <w:sz w:val="22"/>
            <w:szCs w:val="22"/>
            <w:lang w:val="en-US"/>
          </w:rPr>
          <w:t>-</w:t>
        </w:r>
      </w:ins>
      <w:ins w:id="883"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84" w:author="Brian D Hart" w:date="2021-05-21T16:39:00Z">
        <w:r>
          <w:rPr>
            <w:sz w:val="22"/>
            <w:szCs w:val="22"/>
            <w:lang w:val="en-US"/>
          </w:rPr>
          <w:t>n A</w:t>
        </w:r>
      </w:ins>
      <w:ins w:id="885" w:author="Brian D Hart" w:date="2021-05-21T16:40:00Z">
        <w:r>
          <w:rPr>
            <w:sz w:val="22"/>
            <w:szCs w:val="22"/>
            <w:lang w:val="en-US"/>
          </w:rPr>
          <w:t>-</w:t>
        </w:r>
      </w:ins>
      <w:ins w:id="886" w:author="Brian D Hart" w:date="2021-05-21T16:39:00Z">
        <w:r>
          <w:rPr>
            <w:sz w:val="22"/>
            <w:szCs w:val="22"/>
            <w:lang w:val="en-US"/>
          </w:rPr>
          <w:t>MPDU</w:t>
        </w:r>
      </w:ins>
      <w:r w:rsidRPr="008039A6">
        <w:rPr>
          <w:sz w:val="22"/>
          <w:szCs w:val="22"/>
          <w:lang w:val="en-US"/>
        </w:rPr>
        <w:t xml:space="preserve"> </w:t>
      </w:r>
      <w:commentRangeEnd w:id="880"/>
      <w:r>
        <w:rPr>
          <w:rStyle w:val="CommentReference"/>
          <w:rFonts w:ascii="Calibri" w:hAnsi="Calibri"/>
        </w:rPr>
        <w:commentReference w:id="880"/>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87" w:author="Brian D Hart" w:date="2021-05-22T09:57:00Z">
        <w:r>
          <w:rPr>
            <w:sz w:val="22"/>
            <w:szCs w:val="22"/>
            <w:lang w:val="en-US"/>
          </w:rPr>
          <w:t>PPDU</w:t>
        </w:r>
      </w:ins>
      <w:del w:id="888"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89" w:author="Brian D Hart" w:date="2021-05-21T16:42:00Z">
        <w:r>
          <w:rPr>
            <w:sz w:val="22"/>
            <w:szCs w:val="22"/>
            <w:lang w:val="en-US"/>
          </w:rPr>
          <w:t>PPDU</w:t>
        </w:r>
      </w:ins>
      <w:del w:id="890"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91" w:author="Brian D Hart" w:date="2021-05-21T16:42:00Z">
        <w:r>
          <w:rPr>
            <w:sz w:val="22"/>
            <w:szCs w:val="22"/>
            <w:lang w:val="en-US"/>
          </w:rPr>
          <w:t>PPDU</w:t>
        </w:r>
      </w:ins>
      <w:del w:id="892"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93" w:author="Brian D Hart" w:date="2021-05-21T16:43:00Z">
        <w:r w:rsidR="00437BD8">
          <w:rPr>
            <w:sz w:val="22"/>
            <w:szCs w:val="22"/>
            <w:lang w:val="en-US"/>
          </w:rPr>
          <w:t>PPDU</w:t>
        </w:r>
      </w:ins>
      <w:del w:id="894"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 xml:space="preserve">streams) (in 23.3.8.2.2.4 (LTF definition)), for up </w:t>
      </w:r>
      <w:proofErr w:type="gramStart"/>
      <w:r w:rsidRPr="001D7D6D">
        <w:rPr>
          <w:sz w:val="22"/>
          <w:szCs w:val="22"/>
          <w:lang w:val="en-US"/>
        </w:rPr>
        <w:t>to .</w:t>
      </w:r>
      <w:proofErr w:type="gramEnd"/>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95" w:author="Brian D Hart" w:date="2021-05-21T16:44:00Z">
        <w:r>
          <w:rPr>
            <w:sz w:val="22"/>
            <w:szCs w:val="22"/>
            <w:lang w:val="en-US"/>
          </w:rPr>
          <w:t>PPDU</w:t>
        </w:r>
      </w:ins>
      <w:proofErr w:type="spellEnd"/>
      <w:del w:id="896"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97" w:author="Brian D Hart" w:date="2021-05-21T16:44:00Z">
        <w:r>
          <w:rPr>
            <w:sz w:val="22"/>
            <w:szCs w:val="22"/>
            <w:lang w:val="en-US"/>
          </w:rPr>
          <w:t>PPDU</w:t>
        </w:r>
      </w:ins>
      <w:proofErr w:type="spellEnd"/>
      <w:del w:id="898"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99" w:author="Brian D Hart" w:date="2021-06-04T15:05:00Z">
        <w:r>
          <w:rPr>
            <w:sz w:val="22"/>
            <w:szCs w:val="22"/>
            <w:lang w:val="en-US"/>
          </w:rPr>
          <w:t>If CH_BANDWIDTH is CBW1</w:t>
        </w:r>
      </w:ins>
      <w:del w:id="900"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901" w:author="Brian D Hart" w:date="2021-06-04T15:06:00Z">
        <w:r>
          <w:rPr>
            <w:sz w:val="22"/>
            <w:szCs w:val="22"/>
            <w:lang w:val="en-US"/>
          </w:rPr>
          <w:t>If CH_BANDWIDTH is CBW2</w:t>
        </w:r>
      </w:ins>
      <w:del w:id="902"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903" w:name="_Hlk73711793"/>
      <w:proofErr w:type="gramStart"/>
      <w:ins w:id="904" w:author="Brian D Hart" w:date="2021-06-04T15:06:00Z">
        <w:r>
          <w:rPr>
            <w:sz w:val="22"/>
            <w:szCs w:val="22"/>
            <w:lang w:val="en-US"/>
          </w:rPr>
          <w:t>If  FORMAT</w:t>
        </w:r>
        <w:proofErr w:type="gramEnd"/>
        <w:r>
          <w:rPr>
            <w:sz w:val="22"/>
            <w:szCs w:val="22"/>
            <w:lang w:val="en-US"/>
          </w:rPr>
          <w:t xml:space="preserve"> is</w:t>
        </w:r>
      </w:ins>
      <w:del w:id="905" w:author="Brian D Hart" w:date="2021-06-04T15:04:00Z">
        <w:r w:rsidR="00437BD8" w:rsidRPr="00437BD8" w:rsidDel="00087061">
          <w:rPr>
            <w:sz w:val="22"/>
            <w:szCs w:val="22"/>
            <w:lang w:val="en-US"/>
          </w:rPr>
          <w:delText xml:space="preserve">For a </w:delText>
        </w:r>
      </w:del>
      <w:del w:id="906" w:author="Brian D Hart" w:date="2021-06-04T15:02:00Z">
        <w:r w:rsidR="00437BD8" w:rsidRPr="00437BD8" w:rsidDel="00087061">
          <w:rPr>
            <w:sz w:val="22"/>
            <w:szCs w:val="22"/>
            <w:lang w:val="en-US"/>
          </w:rPr>
          <w:delText xml:space="preserve">4 MHz </w:delText>
        </w:r>
      </w:del>
      <w:del w:id="907" w:author="Brian D Hart" w:date="2021-06-04T15:04:00Z">
        <w:r w:rsidR="00437BD8" w:rsidRPr="00437BD8" w:rsidDel="00087061">
          <w:rPr>
            <w:sz w:val="22"/>
            <w:szCs w:val="22"/>
            <w:lang w:val="en-US"/>
          </w:rPr>
          <w:delText xml:space="preserve">PPDU </w:delText>
        </w:r>
      </w:del>
      <w:del w:id="908"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909" w:author="Brian D Hart" w:date="2021-06-04T15:02:00Z">
        <w:r>
          <w:rPr>
            <w:sz w:val="22"/>
            <w:szCs w:val="22"/>
            <w:lang w:val="en-US"/>
          </w:rPr>
          <w:t xml:space="preserve">and CH_BANDWIDTH </w:t>
        </w:r>
      </w:ins>
      <w:ins w:id="910" w:author="Brian D Hart" w:date="2021-06-04T15:05:00Z">
        <w:r>
          <w:rPr>
            <w:sz w:val="22"/>
            <w:szCs w:val="22"/>
            <w:lang w:val="en-US"/>
          </w:rPr>
          <w:t xml:space="preserve">is </w:t>
        </w:r>
      </w:ins>
      <w:ins w:id="911" w:author="Brian D Hart" w:date="2021-06-04T15:02:00Z">
        <w:r>
          <w:rPr>
            <w:sz w:val="22"/>
            <w:szCs w:val="22"/>
            <w:lang w:val="en-US"/>
          </w:rPr>
          <w:t>CBW4</w:t>
        </w:r>
      </w:ins>
      <w:del w:id="912"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903"/>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913" w:author="Brian D Hart" w:date="2021-06-04T15:06:00Z">
        <w:r>
          <w:rPr>
            <w:sz w:val="22"/>
            <w:szCs w:val="22"/>
            <w:lang w:val="en-US"/>
          </w:rPr>
          <w:t>If FORMAT is</w:t>
        </w:r>
      </w:ins>
      <w:del w:id="914"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915" w:author="Brian D Hart" w:date="2021-06-04T15:07:00Z">
        <w:r>
          <w:rPr>
            <w:sz w:val="22"/>
            <w:szCs w:val="22"/>
            <w:lang w:val="en-US"/>
          </w:rPr>
          <w:t>and CH_BANDWIDTH is CBW8</w:t>
        </w:r>
        <w:r w:rsidDel="00087061">
          <w:rPr>
            <w:sz w:val="22"/>
            <w:szCs w:val="22"/>
            <w:lang w:val="en-US"/>
          </w:rPr>
          <w:t xml:space="preserve"> </w:t>
        </w:r>
      </w:ins>
      <w:del w:id="916" w:author="Brian D Hart" w:date="2021-05-21T16:44:00Z">
        <w:r w:rsidR="00437BD8" w:rsidRPr="00437BD8" w:rsidDel="00437BD8">
          <w:rPr>
            <w:sz w:val="22"/>
            <w:szCs w:val="22"/>
            <w:lang w:val="en-US"/>
          </w:rPr>
          <w:delText>fram</w:delText>
        </w:r>
      </w:del>
      <w:del w:id="917"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918" w:author="Brian D Hart" w:date="2021-05-21T16:45:00Z"/>
          <w:sz w:val="22"/>
          <w:szCs w:val="22"/>
          <w:lang w:val="en-US"/>
        </w:rPr>
      </w:pPr>
      <w:ins w:id="919" w:author="Brian D Hart" w:date="2021-06-04T15:08:00Z">
        <w:r>
          <w:rPr>
            <w:sz w:val="22"/>
            <w:szCs w:val="22"/>
            <w:lang w:val="en-US"/>
          </w:rPr>
          <w:t>If FORMAT is</w:t>
        </w:r>
      </w:ins>
      <w:del w:id="920" w:author="Brian D Hart" w:date="2021-06-04T15:08:00Z">
        <w:r w:rsidR="00437BD8" w:rsidRPr="00437BD8" w:rsidDel="00087061">
          <w:rPr>
            <w:sz w:val="22"/>
            <w:szCs w:val="22"/>
            <w:lang w:val="en-US"/>
          </w:rPr>
          <w:delText>For 16 MHz PPDU transmission</w:delText>
        </w:r>
      </w:del>
      <w:del w:id="921" w:author="Brian D Hart" w:date="2021-06-04T14:46:00Z">
        <w:r w:rsidR="00437BD8" w:rsidRPr="00437BD8" w:rsidDel="005D2C04">
          <w:rPr>
            <w:sz w:val="22"/>
            <w:szCs w:val="22"/>
            <w:lang w:val="en-US"/>
          </w:rPr>
          <w:delText>s</w:delText>
        </w:r>
      </w:del>
      <w:del w:id="922" w:author="Brian D Hart" w:date="2021-06-04T15:08:00Z">
        <w:r w:rsidR="00437BD8" w:rsidRPr="00437BD8" w:rsidDel="00087061">
          <w:rPr>
            <w:sz w:val="22"/>
            <w:szCs w:val="22"/>
            <w:lang w:val="en-US"/>
          </w:rPr>
          <w:delText xml:space="preserve"> of </w:delText>
        </w:r>
      </w:del>
      <w:ins w:id="923" w:author="Brian D Hart" w:date="2021-06-04T14:46:00Z">
        <w:r w:rsidR="005D2C04">
          <w:rPr>
            <w:sz w:val="22"/>
            <w:szCs w:val="22"/>
            <w:lang w:val="en-US"/>
          </w:rPr>
          <w:t xml:space="preserve"> </w:t>
        </w:r>
      </w:ins>
      <w:r w:rsidR="00437BD8" w:rsidRPr="00437BD8">
        <w:rPr>
          <w:sz w:val="22"/>
          <w:szCs w:val="22"/>
          <w:lang w:val="en-US"/>
        </w:rPr>
        <w:t xml:space="preserve">S1G or S1G_DUP_2M </w:t>
      </w:r>
      <w:ins w:id="924" w:author="Brian D Hart" w:date="2021-06-04T15:07:00Z">
        <w:r>
          <w:rPr>
            <w:sz w:val="22"/>
            <w:szCs w:val="22"/>
            <w:lang w:val="en-US"/>
          </w:rPr>
          <w:t>and CH_BANDWIDTH is CBW16</w:t>
        </w:r>
      </w:ins>
      <w:del w:id="925"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926" w:author="Brian D Hart" w:date="2021-06-04T15:08:00Z">
        <w:r>
          <w:rPr>
            <w:sz w:val="22"/>
            <w:szCs w:val="22"/>
            <w:lang w:val="en-US"/>
          </w:rPr>
          <w:lastRenderedPageBreak/>
          <w:t>If FORMAT is</w:t>
        </w:r>
      </w:ins>
      <w:del w:id="927" w:author="Brian D Hart" w:date="2021-06-04T15:08:00Z">
        <w:r w:rsidR="00437BD8" w:rsidRPr="00437BD8" w:rsidDel="00087061">
          <w:rPr>
            <w:sz w:val="22"/>
            <w:szCs w:val="22"/>
            <w:lang w:val="en-US"/>
          </w:rPr>
          <w:delText>For 2 MHz PPDU transmission</w:delText>
        </w:r>
      </w:del>
      <w:del w:id="928" w:author="Brian D Hart" w:date="2021-06-04T14:46:00Z">
        <w:r w:rsidR="00437BD8" w:rsidRPr="00437BD8" w:rsidDel="005D2C04">
          <w:rPr>
            <w:sz w:val="22"/>
            <w:szCs w:val="22"/>
            <w:lang w:val="en-US"/>
          </w:rPr>
          <w:delText>s</w:delText>
        </w:r>
      </w:del>
      <w:del w:id="929" w:author="Brian D Hart" w:date="2021-06-04T15:08:00Z">
        <w:r w:rsidR="00437BD8" w:rsidRPr="00437BD8" w:rsidDel="00087061">
          <w:rPr>
            <w:sz w:val="22"/>
            <w:szCs w:val="22"/>
            <w:lang w:val="en-US"/>
          </w:rPr>
          <w:delText xml:space="preserve"> of </w:delText>
        </w:r>
      </w:del>
      <w:ins w:id="930" w:author="Brian D Hart" w:date="2021-06-04T14:46:00Z">
        <w:r w:rsidR="005D2C04">
          <w:rPr>
            <w:sz w:val="22"/>
            <w:szCs w:val="22"/>
            <w:lang w:val="en-US"/>
          </w:rPr>
          <w:t xml:space="preserve"> </w:t>
        </w:r>
      </w:ins>
      <w:r w:rsidR="00437BD8" w:rsidRPr="00437BD8">
        <w:rPr>
          <w:sz w:val="22"/>
          <w:szCs w:val="22"/>
          <w:lang w:val="en-US"/>
        </w:rPr>
        <w:t xml:space="preserve">S1G_DUP_1M </w:t>
      </w:r>
      <w:ins w:id="931" w:author="Brian D Hart" w:date="2021-06-04T15:07:00Z">
        <w:r>
          <w:rPr>
            <w:sz w:val="22"/>
            <w:szCs w:val="22"/>
            <w:lang w:val="en-US"/>
          </w:rPr>
          <w:t>and CH_BANDWIDTH is CBW2</w:t>
        </w:r>
      </w:ins>
      <w:del w:id="932"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33" w:author="Brian D Hart" w:date="2021-06-04T15:08:00Z">
        <w:r>
          <w:rPr>
            <w:sz w:val="22"/>
            <w:szCs w:val="22"/>
            <w:lang w:val="en-US"/>
          </w:rPr>
          <w:t>If FORMAT is</w:t>
        </w:r>
      </w:ins>
      <w:del w:id="934" w:author="Brian D Hart" w:date="2021-06-04T15:08:00Z">
        <w:r w:rsidR="00437BD8" w:rsidRPr="00437BD8" w:rsidDel="00087061">
          <w:rPr>
            <w:sz w:val="22"/>
            <w:szCs w:val="22"/>
            <w:lang w:val="en-US"/>
          </w:rPr>
          <w:delText>For 4 MHz PPDU transmission</w:delText>
        </w:r>
      </w:del>
      <w:del w:id="935" w:author="Brian D Hart" w:date="2021-06-04T14:46:00Z">
        <w:r w:rsidR="00437BD8" w:rsidRPr="00437BD8" w:rsidDel="005D2C04">
          <w:rPr>
            <w:sz w:val="22"/>
            <w:szCs w:val="22"/>
            <w:lang w:val="en-US"/>
          </w:rPr>
          <w:delText>s</w:delText>
        </w:r>
      </w:del>
      <w:del w:id="936" w:author="Brian D Hart" w:date="2021-06-04T15:08:00Z">
        <w:r w:rsidR="00437BD8" w:rsidRPr="00437BD8" w:rsidDel="00087061">
          <w:rPr>
            <w:sz w:val="22"/>
            <w:szCs w:val="22"/>
            <w:lang w:val="en-US"/>
          </w:rPr>
          <w:delText xml:space="preserve"> of </w:delText>
        </w:r>
      </w:del>
      <w:ins w:id="937" w:author="Brian D Hart" w:date="2021-06-04T14:46:00Z">
        <w:r w:rsidR="005D2C04">
          <w:rPr>
            <w:sz w:val="22"/>
            <w:szCs w:val="22"/>
            <w:lang w:val="en-US"/>
          </w:rPr>
          <w:t xml:space="preserve"> </w:t>
        </w:r>
      </w:ins>
      <w:r w:rsidR="00437BD8" w:rsidRPr="00437BD8">
        <w:rPr>
          <w:sz w:val="22"/>
          <w:szCs w:val="22"/>
          <w:lang w:val="en-US"/>
        </w:rPr>
        <w:t xml:space="preserve">S1G_DUP_1M </w:t>
      </w:r>
      <w:ins w:id="938" w:author="Brian D Hart" w:date="2021-06-04T15:07:00Z">
        <w:r>
          <w:rPr>
            <w:sz w:val="22"/>
            <w:szCs w:val="22"/>
            <w:lang w:val="en-US"/>
          </w:rPr>
          <w:t>and CH_BANDWIDTH is CBW4</w:t>
        </w:r>
      </w:ins>
      <w:del w:id="939"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40" w:author="Brian D Hart" w:date="2021-06-04T15:08:00Z">
        <w:r>
          <w:rPr>
            <w:sz w:val="22"/>
            <w:szCs w:val="22"/>
            <w:lang w:val="en-US"/>
          </w:rPr>
          <w:t>If FORMAT is</w:t>
        </w:r>
      </w:ins>
      <w:del w:id="941" w:author="Brian D Hart" w:date="2021-06-04T15:08:00Z">
        <w:r w:rsidR="00437BD8" w:rsidRPr="00437BD8" w:rsidDel="00087061">
          <w:rPr>
            <w:sz w:val="22"/>
            <w:szCs w:val="22"/>
            <w:lang w:val="en-US"/>
          </w:rPr>
          <w:delText>For 8 MHz PPDU transmission</w:delText>
        </w:r>
      </w:del>
      <w:del w:id="942" w:author="Brian D Hart" w:date="2021-06-04T14:46:00Z">
        <w:r w:rsidR="00437BD8" w:rsidRPr="00437BD8" w:rsidDel="005D2C04">
          <w:rPr>
            <w:sz w:val="22"/>
            <w:szCs w:val="22"/>
            <w:lang w:val="en-US"/>
          </w:rPr>
          <w:delText>s</w:delText>
        </w:r>
      </w:del>
      <w:del w:id="943" w:author="Brian D Hart" w:date="2021-06-04T15:08:00Z">
        <w:r w:rsidR="00437BD8" w:rsidRPr="00437BD8" w:rsidDel="00087061">
          <w:rPr>
            <w:sz w:val="22"/>
            <w:szCs w:val="22"/>
            <w:lang w:val="en-US"/>
          </w:rPr>
          <w:delText xml:space="preserve"> of </w:delText>
        </w:r>
      </w:del>
      <w:ins w:id="944" w:author="Brian D Hart" w:date="2021-06-04T14:46:00Z">
        <w:r w:rsidR="005D2C04">
          <w:rPr>
            <w:sz w:val="22"/>
            <w:szCs w:val="22"/>
            <w:lang w:val="en-US"/>
          </w:rPr>
          <w:t xml:space="preserve"> </w:t>
        </w:r>
      </w:ins>
      <w:r w:rsidR="00437BD8" w:rsidRPr="00437BD8">
        <w:rPr>
          <w:sz w:val="22"/>
          <w:szCs w:val="22"/>
          <w:lang w:val="en-US"/>
        </w:rPr>
        <w:t xml:space="preserve">S1G_DUP_1M </w:t>
      </w:r>
      <w:ins w:id="945" w:author="Brian D Hart" w:date="2021-06-04T15:08:00Z">
        <w:r>
          <w:rPr>
            <w:sz w:val="22"/>
            <w:szCs w:val="22"/>
            <w:lang w:val="en-US"/>
          </w:rPr>
          <w:t>and CH_BANDWIDTH is CBW8</w:t>
        </w:r>
      </w:ins>
      <w:del w:id="946"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47" w:author="Brian D Hart" w:date="2021-05-21T16:46:00Z"/>
          <w:sz w:val="22"/>
          <w:szCs w:val="22"/>
          <w:lang w:val="en-US"/>
        </w:rPr>
      </w:pPr>
      <w:ins w:id="948" w:author="Brian D Hart" w:date="2021-06-04T15:08:00Z">
        <w:r>
          <w:rPr>
            <w:sz w:val="22"/>
            <w:szCs w:val="22"/>
            <w:lang w:val="en-US"/>
          </w:rPr>
          <w:t>If FORMAT is</w:t>
        </w:r>
      </w:ins>
      <w:del w:id="949" w:author="Brian D Hart" w:date="2021-06-04T15:08:00Z">
        <w:r w:rsidR="00437BD8" w:rsidRPr="00437BD8" w:rsidDel="00087061">
          <w:rPr>
            <w:sz w:val="22"/>
            <w:szCs w:val="22"/>
            <w:lang w:val="en-US"/>
          </w:rPr>
          <w:delText>For 16 MHz PPDU transmission</w:delText>
        </w:r>
      </w:del>
      <w:del w:id="950" w:author="Brian D Hart" w:date="2021-06-04T14:46:00Z">
        <w:r w:rsidR="00437BD8" w:rsidRPr="00437BD8" w:rsidDel="005D2C04">
          <w:rPr>
            <w:sz w:val="22"/>
            <w:szCs w:val="22"/>
            <w:lang w:val="en-US"/>
          </w:rPr>
          <w:delText>s</w:delText>
        </w:r>
      </w:del>
      <w:del w:id="951" w:author="Brian D Hart" w:date="2021-06-04T15:08:00Z">
        <w:r w:rsidR="00437BD8" w:rsidRPr="00437BD8" w:rsidDel="00087061">
          <w:rPr>
            <w:sz w:val="22"/>
            <w:szCs w:val="22"/>
            <w:lang w:val="en-US"/>
          </w:rPr>
          <w:delText xml:space="preserve"> of </w:delText>
        </w:r>
      </w:del>
      <w:ins w:id="952" w:author="Brian D Hart" w:date="2021-06-04T14:46:00Z">
        <w:r w:rsidR="005D2C04">
          <w:rPr>
            <w:sz w:val="22"/>
            <w:szCs w:val="22"/>
            <w:lang w:val="en-US"/>
          </w:rPr>
          <w:t xml:space="preserve"> </w:t>
        </w:r>
      </w:ins>
      <w:r w:rsidR="00437BD8" w:rsidRPr="00437BD8">
        <w:rPr>
          <w:sz w:val="22"/>
          <w:szCs w:val="22"/>
          <w:lang w:val="en-US"/>
        </w:rPr>
        <w:t xml:space="preserve">S1G_DUP_1M </w:t>
      </w:r>
      <w:ins w:id="953" w:author="Brian D Hart" w:date="2021-06-04T15:08:00Z">
        <w:r>
          <w:rPr>
            <w:sz w:val="22"/>
            <w:szCs w:val="22"/>
            <w:lang w:val="en-US"/>
          </w:rPr>
          <w:t>and CH_BANDWIDTH is CBW16</w:t>
        </w:r>
      </w:ins>
      <w:del w:id="954"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55"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56" w:author="Brian D Hart" w:date="2021-05-21T16:47:00Z">
        <w:r>
          <w:rPr>
            <w:sz w:val="22"/>
            <w:szCs w:val="22"/>
            <w:lang w:val="en-US"/>
          </w:rPr>
          <w:t>the PPDU</w:t>
        </w:r>
      </w:ins>
      <w:del w:id="957"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58"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w:t>
      </w:r>
      <w:proofErr w:type="gramStart"/>
      <w:r w:rsidRPr="00ED3688">
        <w:rPr>
          <w:sz w:val="22"/>
          <w:szCs w:val="22"/>
          <w:lang w:val="en-US"/>
        </w:rPr>
        <w:t>pilots</w:t>
      </w:r>
      <w:proofErr w:type="gramEnd"/>
      <w:r w:rsidRPr="00ED3688">
        <w:rPr>
          <w:sz w:val="22"/>
          <w:szCs w:val="22"/>
          <w:lang w:val="en-US"/>
        </w:rPr>
        <w:t xml:space="preserve"> usage in </w:t>
      </w:r>
      <w:ins w:id="959" w:author="Brian D Hart" w:date="2021-05-22T09:58:00Z">
        <w:r>
          <w:rPr>
            <w:sz w:val="22"/>
            <w:szCs w:val="22"/>
            <w:lang w:val="en-US"/>
          </w:rPr>
          <w:t>PPDU</w:t>
        </w:r>
      </w:ins>
      <w:del w:id="960" w:author="Brian D Hart" w:date="2021-05-22T09:58:00Z">
        <w:r w:rsidRPr="00ED3688" w:rsidDel="00ED3688">
          <w:rPr>
            <w:sz w:val="22"/>
            <w:szCs w:val="22"/>
            <w:lang w:val="en-US"/>
          </w:rPr>
          <w:delText>packet</w:delText>
        </w:r>
      </w:del>
      <w:r w:rsidRPr="00ED3688">
        <w:rPr>
          <w:sz w:val="22"/>
          <w:szCs w:val="22"/>
          <w:lang w:val="en-US"/>
        </w:rPr>
        <w:t xml:space="preserve">. </w:t>
      </w:r>
      <w:proofErr w:type="gramStart"/>
      <w:r w:rsidRPr="00ED3688">
        <w:rPr>
          <w:sz w:val="22"/>
          <w:szCs w:val="22"/>
          <w:lang w:val="en-US"/>
        </w:rPr>
        <w:t>Otherwise</w:t>
      </w:r>
      <w:proofErr w:type="gramEnd"/>
      <w:r w:rsidRPr="00ED3688">
        <w:rPr>
          <w:sz w:val="22"/>
          <w:szCs w:val="22"/>
          <w:lang w:val="en-US"/>
        </w:rPr>
        <w:t xml:space="preserv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61" w:author="Brian D Hart" w:date="2021-05-21T16:48:00Z">
        <w:r>
          <w:rPr>
            <w:sz w:val="22"/>
            <w:szCs w:val="22"/>
            <w:lang w:val="en-US"/>
          </w:rPr>
          <w:t>PPDU</w:t>
        </w:r>
      </w:ins>
      <w:del w:id="962"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63" w:name="_Hlk74067686"/>
      <w:r>
        <w:rPr>
          <w:sz w:val="22"/>
          <w:szCs w:val="22"/>
          <w:lang w:val="en-US"/>
        </w:rPr>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64"/>
      <w:r w:rsidRPr="00437BD8">
        <w:rPr>
          <w:sz w:val="22"/>
          <w:szCs w:val="22"/>
          <w:lang w:val="en-US"/>
        </w:rPr>
        <w:t xml:space="preserve">feedback frame </w:t>
      </w:r>
      <w:commentRangeEnd w:id="964"/>
      <w:r>
        <w:rPr>
          <w:rStyle w:val="CommentReference"/>
          <w:rFonts w:ascii="Calibri" w:hAnsi="Calibri"/>
        </w:rPr>
        <w:commentReference w:id="964"/>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65"/>
      <w:r w:rsidRPr="00437BD8">
        <w:rPr>
          <w:sz w:val="22"/>
          <w:szCs w:val="22"/>
          <w:lang w:val="en-US"/>
        </w:rPr>
        <w:t xml:space="preserve">VHT NDP Announcement frame </w:t>
      </w:r>
      <w:commentRangeEnd w:id="965"/>
      <w:r>
        <w:rPr>
          <w:rStyle w:val="CommentReference"/>
          <w:rFonts w:ascii="Calibri" w:hAnsi="Calibri"/>
        </w:rPr>
        <w:commentReference w:id="965"/>
      </w:r>
      <w:r w:rsidRPr="00437BD8">
        <w:rPr>
          <w:sz w:val="22"/>
          <w:szCs w:val="22"/>
          <w:lang w:val="en-US"/>
        </w:rPr>
        <w:t>carried in an S1G PPDU.</w:t>
      </w:r>
    </w:p>
    <w:bookmarkEnd w:id="963"/>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67"/>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67"/>
      <w:r>
        <w:rPr>
          <w:rStyle w:val="CommentReference"/>
          <w:rFonts w:ascii="Calibri" w:hAnsi="Calibri"/>
        </w:rPr>
        <w:commentReference w:id="967"/>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68"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69"/>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69"/>
      <w:r>
        <w:rPr>
          <w:rStyle w:val="CommentReference"/>
          <w:rFonts w:ascii="Calibri" w:hAnsi="Calibri"/>
        </w:rPr>
        <w:commentReference w:id="969"/>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71"/>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lastRenderedPageBreak/>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71"/>
      <w:r>
        <w:rPr>
          <w:rStyle w:val="CommentReference"/>
          <w:rFonts w:ascii="Calibri" w:hAnsi="Calibri"/>
        </w:rPr>
        <w:commentReference w:id="971"/>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73"/>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73"/>
      <w:r>
        <w:rPr>
          <w:rStyle w:val="CommentReference"/>
          <w:rFonts w:ascii="Calibri" w:hAnsi="Calibri"/>
        </w:rPr>
        <w:commentReference w:id="973"/>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68"/>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75"/>
      <w:r>
        <w:rPr>
          <w:sz w:val="22"/>
          <w:szCs w:val="22"/>
          <w:lang w:val="en-US"/>
        </w:rPr>
        <w:t>P3396L6</w:t>
      </w:r>
    </w:p>
    <w:p w14:paraId="198BFCB7" w14:textId="39E95095" w:rsidR="00ED3688" w:rsidRDefault="00ED3688" w:rsidP="00ED3688">
      <w:pPr>
        <w:rPr>
          <w:sz w:val="22"/>
          <w:szCs w:val="22"/>
          <w:lang w:val="en-US"/>
        </w:rPr>
      </w:pPr>
      <w:r w:rsidRPr="00ED3688">
        <w:rPr>
          <w:sz w:val="22"/>
          <w:szCs w:val="22"/>
          <w:lang w:val="en-US"/>
        </w:rPr>
        <w:t xml:space="preserve">The </w:t>
      </w:r>
      <w:ins w:id="976" w:author="Brian D Hart" w:date="2021-05-22T10:00:00Z">
        <w:r>
          <w:rPr>
            <w:sz w:val="22"/>
            <w:szCs w:val="22"/>
            <w:lang w:val="en-US"/>
          </w:rPr>
          <w:t>PSDU</w:t>
        </w:r>
      </w:ins>
      <w:del w:id="977" w:author="Brian D Hart" w:date="2021-05-22T10:00:00Z">
        <w:r w:rsidRPr="00ED3688" w:rsidDel="00ED3688">
          <w:rPr>
            <w:sz w:val="22"/>
            <w:szCs w:val="22"/>
            <w:lang w:val="en-US"/>
          </w:rPr>
          <w:delText>packet</w:delText>
        </w:r>
      </w:del>
      <w:r w:rsidRPr="00ED3688">
        <w:rPr>
          <w:sz w:val="22"/>
          <w:szCs w:val="22"/>
          <w:lang w:val="en-US"/>
        </w:rPr>
        <w:t xml:space="preserve"> error ratio (PER)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75"/>
      <w:r w:rsidR="006437A5">
        <w:rPr>
          <w:rStyle w:val="CommentReference"/>
          <w:rFonts w:ascii="Calibri" w:hAnsi="Calibri"/>
        </w:rPr>
        <w:commentReference w:id="975"/>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78" w:author="Brian D Hart" w:date="2021-05-22T10:01:00Z">
        <w:r>
          <w:rPr>
            <w:sz w:val="22"/>
            <w:szCs w:val="22"/>
            <w:lang w:val="en-US"/>
          </w:rPr>
          <w:t>PPDU</w:t>
        </w:r>
      </w:ins>
      <w:del w:id="979"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6F22C498" w14:textId="7F6E3F9C"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80" w:author="Brian D Hart" w:date="2021-05-22T10:30:00Z">
        <w:r>
          <w:rPr>
            <w:sz w:val="22"/>
            <w:szCs w:val="22"/>
            <w:lang w:val="en-US"/>
          </w:rPr>
          <w:t>BRP</w:t>
        </w:r>
      </w:ins>
      <w:del w:id="981" w:author="Brian D Hart" w:date="2021-05-22T10:30:00Z">
        <w:r w:rsidRPr="00A57FB8" w:rsidDel="00A57FB8">
          <w:rPr>
            <w:sz w:val="22"/>
            <w:szCs w:val="22"/>
            <w:lang w:val="en-US"/>
          </w:rPr>
          <w:delText>beam refinement</w:delText>
        </w:r>
      </w:del>
      <w:r w:rsidRPr="00A57FB8">
        <w:rPr>
          <w:sz w:val="22"/>
          <w:szCs w:val="22"/>
          <w:lang w:val="en-US"/>
        </w:rPr>
        <w:t xml:space="preserve"> </w:t>
      </w:r>
      <w:ins w:id="982" w:author="Brian D Hart" w:date="2021-05-22T10:29:00Z">
        <w:r>
          <w:rPr>
            <w:sz w:val="22"/>
            <w:szCs w:val="22"/>
            <w:lang w:val="en-US"/>
          </w:rPr>
          <w:t>PPDU</w:t>
        </w:r>
      </w:ins>
      <w:del w:id="983"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7777777" w:rsidR="00ED3688" w:rsidRDefault="00ED3688"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84" w:author="Brian D Hart" w:date="2021-05-21T17:22:00Z">
        <w:r>
          <w:rPr>
            <w:sz w:val="22"/>
            <w:szCs w:val="22"/>
            <w:lang w:val="en-US"/>
          </w:rPr>
          <w:t>PPDU</w:t>
        </w:r>
      </w:ins>
      <w:del w:id="985"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86" w:author="Brian D Hart" w:date="2021-05-21T17:23:00Z">
        <w:r>
          <w:rPr>
            <w:sz w:val="22"/>
            <w:szCs w:val="22"/>
            <w:lang w:val="en-US"/>
          </w:rPr>
          <w:t>PPDU</w:t>
        </w:r>
      </w:ins>
      <w:del w:id="987"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88" w:author="Brian D Hart" w:date="2021-05-22T10:02:00Z">
        <w:r>
          <w:rPr>
            <w:sz w:val="22"/>
            <w:szCs w:val="22"/>
            <w:lang w:val="en-US"/>
          </w:rPr>
          <w:t>PPDU</w:t>
        </w:r>
      </w:ins>
      <w:del w:id="989"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90" w:author="Brian D Hart" w:date="2021-05-22T10:05:00Z">
        <w:r>
          <w:rPr>
            <w:sz w:val="22"/>
            <w:szCs w:val="22"/>
            <w:lang w:val="en-US"/>
          </w:rPr>
          <w:t>PPDU</w:t>
        </w:r>
      </w:ins>
      <w:del w:id="991"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lastRenderedPageBreak/>
        <w:t>SNR This parameter indicates the SNR measured during the reception of a</w:t>
      </w:r>
      <w:r>
        <w:rPr>
          <w:sz w:val="22"/>
          <w:szCs w:val="22"/>
          <w:lang w:val="en-US"/>
        </w:rPr>
        <w:t xml:space="preserve"> </w:t>
      </w:r>
      <w:r w:rsidRPr="00ED3688">
        <w:rPr>
          <w:sz w:val="22"/>
          <w:szCs w:val="22"/>
          <w:lang w:val="en-US"/>
        </w:rPr>
        <w:t xml:space="preserve">CDMG control mode </w:t>
      </w:r>
      <w:ins w:id="992" w:author="Brian D Hart" w:date="2021-05-22T10:05:00Z">
        <w:r>
          <w:rPr>
            <w:sz w:val="22"/>
            <w:szCs w:val="22"/>
            <w:lang w:val="en-US"/>
          </w:rPr>
          <w:t>PPDU</w:t>
        </w:r>
      </w:ins>
      <w:del w:id="993"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94" w:author="Brian D Hart" w:date="2021-05-22T10:06:00Z">
        <w:r>
          <w:rPr>
            <w:sz w:val="22"/>
            <w:szCs w:val="22"/>
            <w:lang w:val="en-US"/>
          </w:rPr>
          <w:t>PPDU</w:t>
        </w:r>
      </w:ins>
      <w:del w:id="995"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96" w:author="Brian D Hart" w:date="2021-05-22T10:08:00Z">
        <w:r w:rsidR="00D163E5">
          <w:rPr>
            <w:sz w:val="22"/>
            <w:szCs w:val="22"/>
            <w:lang w:val="en-US"/>
          </w:rPr>
          <w:t>PPDU</w:t>
        </w:r>
      </w:ins>
      <w:del w:id="997"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t>T</w:t>
      </w:r>
      <w:r w:rsidRPr="00D163E5">
        <w:rPr>
          <w:sz w:val="22"/>
          <w:szCs w:val="22"/>
          <w:lang w:val="en-US"/>
        </w:rPr>
        <w:t xml:space="preserve">he transmitted spectrum shall be measured on </w:t>
      </w:r>
      <w:commentRangeStart w:id="998"/>
      <w:r w:rsidRPr="00D163E5">
        <w:rPr>
          <w:sz w:val="22"/>
          <w:szCs w:val="22"/>
          <w:lang w:val="en-US"/>
        </w:rPr>
        <w:t xml:space="preserve">data </w:t>
      </w:r>
      <w:commentRangeEnd w:id="998"/>
      <w:r w:rsidR="000644BC">
        <w:rPr>
          <w:rStyle w:val="CommentReference"/>
          <w:rFonts w:ascii="Calibri" w:hAnsi="Calibri"/>
        </w:rPr>
        <w:commentReference w:id="998"/>
      </w:r>
      <w:ins w:id="999" w:author="Brian D Hart" w:date="2021-05-22T10:09:00Z">
        <w:r>
          <w:rPr>
            <w:sz w:val="22"/>
            <w:szCs w:val="22"/>
            <w:lang w:val="en-US"/>
          </w:rPr>
          <w:t>PPDUs</w:t>
        </w:r>
      </w:ins>
      <w:del w:id="1000"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1001" w:author="Brian D Hart" w:date="2021-05-22T10:11:00Z">
        <w:r>
          <w:rPr>
            <w:sz w:val="22"/>
            <w:szCs w:val="22"/>
            <w:lang w:val="en-US"/>
          </w:rPr>
          <w:t>PPDU</w:t>
        </w:r>
      </w:ins>
      <w:del w:id="1002"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1003" w:author="Brian D Hart" w:date="2021-05-22T10:13:00Z">
        <w:r>
          <w:rPr>
            <w:sz w:val="22"/>
            <w:szCs w:val="22"/>
            <w:lang w:val="en-US"/>
          </w:rPr>
          <w:t>PPDU</w:t>
        </w:r>
      </w:ins>
      <w:del w:id="1004"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1005" w:author="Brian D Hart" w:date="2021-05-22T10:13:00Z">
        <w:r>
          <w:rPr>
            <w:sz w:val="22"/>
            <w:szCs w:val="22"/>
            <w:lang w:val="en-US"/>
          </w:rPr>
          <w:t>PPDU</w:t>
        </w:r>
      </w:ins>
      <w:del w:id="1006"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1007" w:author="Brian D Hart" w:date="2021-05-22T10:13:00Z">
        <w:r>
          <w:rPr>
            <w:sz w:val="22"/>
            <w:szCs w:val="22"/>
            <w:lang w:val="en-US"/>
          </w:rPr>
          <w:t>mode</w:t>
        </w:r>
      </w:ins>
      <w:del w:id="1008"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1009" w:author="Brian D Hart" w:date="2021-05-22T10:16:00Z">
        <w:r>
          <w:rPr>
            <w:sz w:val="22"/>
            <w:szCs w:val="22"/>
            <w:lang w:val="en-US"/>
          </w:rPr>
          <w:t>PPDUs</w:t>
        </w:r>
      </w:ins>
      <w:del w:id="1010"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1011" w:author="Brian D Hart" w:date="2021-05-22T10:24:00Z">
        <w:r w:rsidR="00A57FB8">
          <w:rPr>
            <w:sz w:val="22"/>
            <w:szCs w:val="22"/>
            <w:lang w:val="en-US"/>
          </w:rPr>
          <w:t>PPDU</w:t>
        </w:r>
      </w:ins>
      <w:del w:id="1012"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1013" w:author="Brian D Hart" w:date="2021-05-22T10:37:00Z">
        <w:r>
          <w:rPr>
            <w:sz w:val="22"/>
            <w:szCs w:val="22"/>
            <w:lang w:val="en-US"/>
          </w:rPr>
          <w:t>PPDU</w:t>
        </w:r>
      </w:ins>
      <w:del w:id="1014"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1015"/>
      <w:r>
        <w:rPr>
          <w:sz w:val="22"/>
          <w:szCs w:val="22"/>
          <w:lang w:val="en-US"/>
        </w:rPr>
        <w:t>P3465L48</w:t>
      </w:r>
    </w:p>
    <w:p w14:paraId="6FDEB052" w14:textId="771B35F3" w:rsidR="000610A5" w:rsidRPr="000610A5" w:rsidRDefault="000610A5" w:rsidP="000610A5">
      <w:pPr>
        <w:rPr>
          <w:sz w:val="22"/>
          <w:szCs w:val="22"/>
          <w:lang w:val="en-US"/>
        </w:rPr>
      </w:pPr>
      <w:r w:rsidRPr="000610A5">
        <w:rPr>
          <w:sz w:val="22"/>
          <w:szCs w:val="22"/>
          <w:lang w:val="en-US"/>
        </w:rPr>
        <w:t xml:space="preserve">The </w:t>
      </w:r>
      <w:ins w:id="1016" w:author="Brian D Hart" w:date="2021-05-22T10:40:00Z">
        <w:r>
          <w:rPr>
            <w:sz w:val="22"/>
            <w:szCs w:val="22"/>
            <w:lang w:val="en-US"/>
          </w:rPr>
          <w:t>PSDU</w:t>
        </w:r>
      </w:ins>
      <w:del w:id="1017" w:author="Brian D Hart" w:date="2021-05-22T10:40:00Z">
        <w:r w:rsidRPr="000610A5" w:rsidDel="000610A5">
          <w:rPr>
            <w:sz w:val="22"/>
            <w:szCs w:val="22"/>
            <w:lang w:val="en-US"/>
          </w:rPr>
          <w:delText>packet</w:delText>
        </w:r>
      </w:del>
      <w:r w:rsidRPr="000610A5">
        <w:rPr>
          <w:sz w:val="22"/>
          <w:szCs w:val="22"/>
          <w:lang w:val="en-US"/>
        </w:rPr>
        <w:t xml:space="preserve"> error ratio (PER)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1015"/>
      <w:r w:rsidR="006437A5">
        <w:rPr>
          <w:rStyle w:val="CommentReference"/>
          <w:rFonts w:ascii="Calibri" w:hAnsi="Calibri"/>
        </w:rPr>
        <w:commentReference w:id="1015"/>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lastRenderedPageBreak/>
        <w:t>Figure 25-1—</w:t>
      </w:r>
      <w:ins w:id="1018" w:author="Brian D Hart" w:date="2021-05-22T10:41:00Z">
        <w:r>
          <w:rPr>
            <w:sz w:val="22"/>
            <w:szCs w:val="22"/>
            <w:lang w:val="en-US"/>
          </w:rPr>
          <w:t>PPDU</w:t>
        </w:r>
      </w:ins>
      <w:del w:id="1019"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1020" w:author="Brian D Hart" w:date="2021-05-22T10:41:00Z">
        <w:r>
          <w:rPr>
            <w:sz w:val="22"/>
            <w:szCs w:val="22"/>
            <w:lang w:val="en-US"/>
          </w:rPr>
          <w:t>PPDU</w:t>
        </w:r>
      </w:ins>
      <w:del w:id="1021"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1022" w:author="Brian D Hart" w:date="2021-05-22T10:41:00Z">
        <w:r>
          <w:rPr>
            <w:sz w:val="22"/>
            <w:szCs w:val="22"/>
            <w:lang w:val="en-US"/>
          </w:rPr>
          <w:t>PPDU</w:t>
        </w:r>
      </w:ins>
      <w:del w:id="1023"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w:t>
      </w:r>
      <w:proofErr w:type="gramStart"/>
      <w:r w:rsidRPr="000610A5">
        <w:rPr>
          <w:sz w:val="22"/>
          <w:szCs w:val="22"/>
          <w:lang w:val="en-US"/>
        </w:rPr>
        <w:t>S )</w:t>
      </w:r>
      <w:proofErr w:type="gramEnd"/>
      <w:r w:rsidRPr="000610A5">
        <w:rPr>
          <w:sz w:val="22"/>
          <w:szCs w:val="22"/>
          <w:lang w:val="en-US"/>
        </w:rPr>
        <w:t xml:space="preserve"> is used to smooth the transition between adjacent fields in the </w:t>
      </w:r>
      <w:ins w:id="1024" w:author="Brian D Hart" w:date="2021-05-22T10:42:00Z">
        <w:r>
          <w:rPr>
            <w:sz w:val="22"/>
            <w:szCs w:val="22"/>
            <w:lang w:val="en-US"/>
          </w:rPr>
          <w:t>PPDU</w:t>
        </w:r>
      </w:ins>
      <w:del w:id="1025"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26" w:author="Brian D Hart" w:date="2021-05-22T10:44:00Z">
        <w:r>
          <w:rPr>
            <w:sz w:val="22"/>
            <w:szCs w:val="22"/>
            <w:lang w:val="en-US"/>
          </w:rPr>
          <w:t>PPDU</w:t>
        </w:r>
      </w:ins>
      <w:del w:id="1027"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28" w:author="Brian D Hart" w:date="2021-05-22T10:44:00Z">
        <w:r>
          <w:rPr>
            <w:sz w:val="22"/>
            <w:szCs w:val="22"/>
            <w:lang w:val="en-US"/>
          </w:rPr>
          <w:t>PPDUs</w:t>
        </w:r>
      </w:ins>
      <w:del w:id="1029" w:author="Brian D Hart" w:date="2021-05-22T10:44:00Z">
        <w:r w:rsidRPr="000610A5" w:rsidDel="000610A5">
          <w:rPr>
            <w:sz w:val="22"/>
            <w:szCs w:val="22"/>
            <w:lang w:val="en-US"/>
          </w:rPr>
          <w:delText>packets</w:delText>
        </w:r>
      </w:del>
      <w:r w:rsidRPr="000610A5">
        <w:rPr>
          <w:sz w:val="22"/>
          <w:szCs w:val="22"/>
          <w:lang w:val="en-US"/>
        </w:rPr>
        <w:t xml:space="preserve"> and OFDM </w:t>
      </w:r>
      <w:ins w:id="1030" w:author="Brian D Hart" w:date="2021-05-22T10:44:00Z">
        <w:r>
          <w:rPr>
            <w:sz w:val="22"/>
            <w:szCs w:val="22"/>
            <w:lang w:val="en-US"/>
          </w:rPr>
          <w:t>PPDUs</w:t>
        </w:r>
      </w:ins>
      <w:del w:id="1031"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32" w:author="Brian D Hart" w:date="2021-05-22T10:44:00Z">
        <w:r>
          <w:rPr>
            <w:sz w:val="22"/>
            <w:szCs w:val="22"/>
            <w:lang w:val="en-US"/>
          </w:rPr>
          <w:t>PPDUs</w:t>
        </w:r>
      </w:ins>
      <w:del w:id="1033"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Channel Estimation field</w:t>
      </w:r>
      <w:r>
        <w:rPr>
          <w:sz w:val="22"/>
          <w:szCs w:val="22"/>
          <w:lang w:val="en-US"/>
        </w:rPr>
        <w:t xml:space="preserve"> </w:t>
      </w:r>
      <w:r w:rsidRPr="000610A5">
        <w:rPr>
          <w:sz w:val="22"/>
          <w:szCs w:val="22"/>
          <w:lang w:val="en-US"/>
        </w:rPr>
        <w:t xml:space="preserve">is not the same between such </w:t>
      </w:r>
      <w:ins w:id="1034" w:author="Brian D Hart" w:date="2021-05-22T10:45:00Z">
        <w:r>
          <w:rPr>
            <w:sz w:val="22"/>
            <w:szCs w:val="22"/>
            <w:lang w:val="en-US"/>
          </w:rPr>
          <w:t>PPDUs</w:t>
        </w:r>
      </w:ins>
      <w:del w:id="1035"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36" w:author="Brian D Hart" w:date="2021-05-22T10:45:00Z">
        <w:r>
          <w:rPr>
            <w:sz w:val="22"/>
            <w:szCs w:val="22"/>
            <w:lang w:val="en-US"/>
          </w:rPr>
          <w:t>PPDU</w:t>
        </w:r>
      </w:ins>
      <w:del w:id="1037"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38" w:author="Brian D Hart" w:date="2021-05-22T10:47:00Z">
        <w:r w:rsidR="00215E8E">
          <w:rPr>
            <w:sz w:val="22"/>
            <w:szCs w:val="22"/>
            <w:lang w:val="en-US"/>
          </w:rPr>
          <w:t>PSDU</w:t>
        </w:r>
      </w:ins>
      <w:del w:id="1039"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1040" w:author="Brian D Hart" w:date="2021-05-22T10:49:00Z">
        <w:r>
          <w:rPr>
            <w:sz w:val="22"/>
            <w:szCs w:val="22"/>
            <w:lang w:val="en-US"/>
          </w:rPr>
          <w:t>PPDU</w:t>
        </w:r>
      </w:ins>
      <w:del w:id="1041"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42" w:author="Brian D Hart" w:date="2021-05-22T10:49:00Z">
        <w:r>
          <w:rPr>
            <w:sz w:val="22"/>
            <w:szCs w:val="22"/>
            <w:lang w:val="en-US"/>
          </w:rPr>
          <w:t>PPDU</w:t>
        </w:r>
      </w:ins>
      <w:del w:id="1043"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44" w:author="Brian D Hart" w:date="2021-05-22T10:49:00Z">
        <w:r>
          <w:rPr>
            <w:sz w:val="22"/>
            <w:szCs w:val="22"/>
            <w:lang w:val="en-US"/>
          </w:rPr>
          <w:t>PPDU</w:t>
        </w:r>
      </w:ins>
      <w:del w:id="1045"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46" w:author="Brian D Hart" w:date="2021-05-22T10:49:00Z">
        <w:r>
          <w:rPr>
            <w:sz w:val="22"/>
            <w:szCs w:val="22"/>
            <w:lang w:val="en-US"/>
          </w:rPr>
          <w:t>PPDU</w:t>
        </w:r>
      </w:ins>
      <w:del w:id="1047"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lastRenderedPageBreak/>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48" w:author="Brian D Hart" w:date="2021-05-22T10:51:00Z">
        <w:r>
          <w:rPr>
            <w:sz w:val="22"/>
            <w:szCs w:val="22"/>
            <w:lang w:val="en-US"/>
          </w:rPr>
          <w:t>Data fi</w:t>
        </w:r>
      </w:ins>
      <w:ins w:id="1049" w:author="Brian D Hart" w:date="2021-05-22T10:52:00Z">
        <w:r>
          <w:rPr>
            <w:sz w:val="22"/>
            <w:szCs w:val="22"/>
            <w:lang w:val="en-US"/>
          </w:rPr>
          <w:t>eld</w:t>
        </w:r>
      </w:ins>
      <w:del w:id="1050"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 xml:space="preserve">encoded with 1-bit parity check to create a parity bit T </w:t>
      </w:r>
      <w:proofErr w:type="gramStart"/>
      <w:r w:rsidRPr="00215E8E">
        <w:rPr>
          <w:sz w:val="22"/>
          <w:szCs w:val="22"/>
          <w:lang w:val="en-US"/>
        </w:rPr>
        <w:t>j ,</w:t>
      </w:r>
      <w:proofErr w:type="gramEnd"/>
      <w:r w:rsidRPr="00215E8E">
        <w:rPr>
          <w:sz w:val="22"/>
          <w:szCs w:val="22"/>
          <w:lang w:val="en-US"/>
        </w:rPr>
        <w:t xml:space="preserve">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51" w:author="Brian D Hart" w:date="2021-05-22T10:52:00Z">
        <w:r>
          <w:rPr>
            <w:sz w:val="22"/>
            <w:szCs w:val="22"/>
            <w:lang w:val="en-US"/>
          </w:rPr>
          <w:t>Data field</w:t>
        </w:r>
      </w:ins>
      <w:del w:id="1052"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w:t>
      </w:r>
      <w:proofErr w:type="gramStart"/>
      <w:r w:rsidRPr="00215E8E">
        <w:rPr>
          <w:sz w:val="22"/>
          <w:szCs w:val="22"/>
          <w:lang w:val="en-US"/>
        </w:rPr>
        <w:t>13 ,</w:t>
      </w:r>
      <w:proofErr w:type="gramEnd"/>
      <w:r w:rsidRPr="00215E8E">
        <w:rPr>
          <w:sz w:val="22"/>
          <w:szCs w:val="22"/>
          <w:lang w:val="en-US"/>
        </w:rPr>
        <w:t xml:space="preserve">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53"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training 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54"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 xml:space="preserve">defined in the above subclauses are specified at the SC chip rate (T </w:t>
      </w:r>
      <w:proofErr w:type="gramStart"/>
      <w:r w:rsidRPr="00215E8E">
        <w:rPr>
          <w:sz w:val="22"/>
          <w:szCs w:val="22"/>
          <w:lang w:val="en-US"/>
        </w:rPr>
        <w:t>C )</w:t>
      </w:r>
      <w:proofErr w:type="gramEnd"/>
      <w:r w:rsidRPr="00215E8E">
        <w:rPr>
          <w:sz w:val="22"/>
          <w:szCs w:val="22"/>
          <w:lang w:val="en-US"/>
        </w:rPr>
        <w:t>.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55" w:author="Brian D Hart" w:date="2021-05-22T10:54:00Z">
        <w:r>
          <w:rPr>
            <w:sz w:val="22"/>
            <w:szCs w:val="22"/>
            <w:lang w:val="en-US"/>
          </w:rPr>
          <w:t>PPDU</w:t>
        </w:r>
      </w:ins>
      <w:del w:id="1056"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57" w:author="Brian D Hart" w:date="2021-06-04T15:17:00Z">
        <w:r w:rsidR="000644BC">
          <w:rPr>
            <w:sz w:val="22"/>
            <w:szCs w:val="22"/>
            <w:lang w:val="en-US"/>
          </w:rPr>
          <w:t xml:space="preserve">mode </w:t>
        </w:r>
      </w:ins>
      <w:ins w:id="1058" w:author="Brian D Hart" w:date="2021-05-22T10:55:00Z">
        <w:r>
          <w:rPr>
            <w:sz w:val="22"/>
            <w:szCs w:val="22"/>
            <w:lang w:val="en-US"/>
          </w:rPr>
          <w:t>PPDU</w:t>
        </w:r>
      </w:ins>
      <w:del w:id="1059"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60"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61" w:author="Brian D Hart" w:date="2021-05-21T17:26:00Z">
        <w:r>
          <w:rPr>
            <w:sz w:val="22"/>
            <w:szCs w:val="22"/>
            <w:lang w:val="en-US"/>
          </w:rPr>
          <w:t>PPDU</w:t>
        </w:r>
      </w:ins>
      <w:del w:id="1062"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63" w:author="Brian D Hart" w:date="2021-05-21T17:29:00Z">
        <w:r>
          <w:rPr>
            <w:sz w:val="22"/>
            <w:szCs w:val="22"/>
            <w:lang w:val="en-US"/>
          </w:rPr>
          <w:t>PPDU</w:t>
        </w:r>
      </w:ins>
      <w:del w:id="1064"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65"/>
      <w:ins w:id="1066" w:author="Brian D Hart" w:date="2021-05-21T17:29:00Z">
        <w:r>
          <w:rPr>
            <w:sz w:val="22"/>
            <w:szCs w:val="22"/>
            <w:lang w:val="en-US"/>
          </w:rPr>
          <w:t xml:space="preserve">the </w:t>
        </w:r>
      </w:ins>
      <w:ins w:id="1067" w:author="Brian D Hart" w:date="2021-05-21T17:30:00Z">
        <w:r>
          <w:rPr>
            <w:sz w:val="22"/>
            <w:szCs w:val="22"/>
            <w:lang w:val="en-US"/>
          </w:rPr>
          <w:t>Data field</w:t>
        </w:r>
      </w:ins>
      <w:ins w:id="1068" w:author="Brian D Hart" w:date="2021-06-01T20:48:00Z">
        <w:r w:rsidR="00780806">
          <w:rPr>
            <w:sz w:val="22"/>
            <w:szCs w:val="22"/>
            <w:lang w:val="en-US"/>
          </w:rPr>
          <w:t xml:space="preserve"> of </w:t>
        </w:r>
      </w:ins>
      <w:r w:rsidRPr="00A40845">
        <w:rPr>
          <w:sz w:val="22"/>
          <w:szCs w:val="22"/>
          <w:lang w:val="en-US"/>
        </w:rPr>
        <w:t xml:space="preserve">a </w:t>
      </w:r>
      <w:ins w:id="1069" w:author="Brian D Hart" w:date="2021-06-01T20:48:00Z">
        <w:r w:rsidR="00780806">
          <w:rPr>
            <w:sz w:val="22"/>
            <w:szCs w:val="22"/>
            <w:lang w:val="en-US"/>
          </w:rPr>
          <w:t>PPDU</w:t>
        </w:r>
      </w:ins>
      <w:del w:id="1070" w:author="Brian D Hart" w:date="2021-06-01T20:48:00Z">
        <w:r w:rsidRPr="00A40845" w:rsidDel="00780806">
          <w:rPr>
            <w:sz w:val="22"/>
            <w:szCs w:val="22"/>
            <w:lang w:val="en-US"/>
          </w:rPr>
          <w:delText>packet</w:delText>
        </w:r>
      </w:del>
      <w:r w:rsidRPr="00A40845">
        <w:rPr>
          <w:sz w:val="22"/>
          <w:szCs w:val="22"/>
          <w:lang w:val="en-US"/>
        </w:rPr>
        <w:t xml:space="preserve">. </w:t>
      </w:r>
      <w:commentRangeEnd w:id="1065"/>
      <w:r w:rsidR="00780806">
        <w:rPr>
          <w:rStyle w:val="CommentReference"/>
          <w:rFonts w:ascii="Calibri" w:hAnsi="Calibri"/>
        </w:rPr>
        <w:commentReference w:id="1065"/>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71" w:author="Brian D Hart" w:date="2021-05-21T17:30:00Z">
        <w:r>
          <w:rPr>
            <w:sz w:val="22"/>
            <w:szCs w:val="22"/>
            <w:lang w:val="en-US"/>
          </w:rPr>
          <w:t>PPDUs</w:t>
        </w:r>
      </w:ins>
      <w:del w:id="1072"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73" w:author="Brian D Hart" w:date="2021-05-21T17:30:00Z">
        <w:r>
          <w:rPr>
            <w:sz w:val="22"/>
            <w:szCs w:val="22"/>
            <w:lang w:val="en-US"/>
          </w:rPr>
          <w:t>PPDU</w:t>
        </w:r>
      </w:ins>
      <w:del w:id="1074"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w:t>
      </w:r>
      <w:proofErr w:type="gramStart"/>
      <w:r w:rsidRPr="00A40845">
        <w:rPr>
          <w:sz w:val="22"/>
          <w:szCs w:val="22"/>
          <w:lang w:val="en-US"/>
        </w:rPr>
        <w:t>* ,Q</w:t>
      </w:r>
      <w:proofErr w:type="gramEnd"/>
      <w:r w:rsidRPr="00A40845">
        <w:rPr>
          <w:sz w:val="22"/>
          <w:szCs w:val="22"/>
          <w:lang w:val="en-US"/>
        </w:rPr>
        <w:t xml:space="preserve">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75" w:author="Brian D Hart" w:date="2021-05-21T17:32:00Z">
        <w:r>
          <w:rPr>
            <w:sz w:val="22"/>
            <w:szCs w:val="22"/>
            <w:lang w:val="en-US"/>
          </w:rPr>
          <w:t>PPDU</w:t>
        </w:r>
      </w:ins>
      <w:del w:id="1076"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77" w:author="Brian D Hart" w:date="2021-05-21T17:30:00Z">
        <w:r>
          <w:rPr>
            <w:sz w:val="22"/>
            <w:szCs w:val="22"/>
            <w:lang w:val="en-US"/>
          </w:rPr>
          <w:t>PPDUs</w:t>
        </w:r>
      </w:ins>
      <w:del w:id="1078"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79" w:author="Brian D Hart" w:date="2021-05-21T17:32:00Z">
        <w:r>
          <w:rPr>
            <w:sz w:val="22"/>
            <w:szCs w:val="22"/>
            <w:lang w:val="en-US"/>
          </w:rPr>
          <w:t>PPDU</w:t>
        </w:r>
      </w:ins>
      <w:del w:id="1080"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81" w:author="Brian D Hart" w:date="2021-05-22T10:56:00Z">
        <w:r>
          <w:rPr>
            <w:sz w:val="22"/>
            <w:szCs w:val="22"/>
            <w:lang w:val="en-US"/>
          </w:rPr>
          <w:t>PPDUs</w:t>
        </w:r>
      </w:ins>
      <w:del w:id="1082"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83" w:author="Brian D Hart" w:date="2021-05-22T10:56:00Z">
        <w:r>
          <w:rPr>
            <w:sz w:val="22"/>
            <w:szCs w:val="22"/>
            <w:lang w:val="en-US"/>
          </w:rPr>
          <w:t>PPDUs</w:t>
        </w:r>
      </w:ins>
      <w:del w:id="1084"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85" w:author="Brian D Hart" w:date="2021-05-22T10:57:00Z">
        <w:r>
          <w:rPr>
            <w:sz w:val="22"/>
            <w:szCs w:val="22"/>
            <w:lang w:val="en-US"/>
          </w:rPr>
          <w:t>PPDUs</w:t>
        </w:r>
      </w:ins>
      <w:del w:id="1086"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87" w:author="Brian D Hart" w:date="2021-05-22T10:58:00Z">
        <w:r>
          <w:rPr>
            <w:sz w:val="22"/>
            <w:szCs w:val="22"/>
            <w:lang w:val="en-US"/>
          </w:rPr>
          <w:t>PPDU</w:t>
        </w:r>
      </w:ins>
      <w:del w:id="1088"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89" w:author="Brian D Hart" w:date="2021-05-22T10:58:00Z">
        <w:r>
          <w:rPr>
            <w:sz w:val="22"/>
            <w:szCs w:val="22"/>
            <w:lang w:val="en-US"/>
          </w:rPr>
          <w:t>PPDU</w:t>
        </w:r>
      </w:ins>
      <w:del w:id="1090" w:author="Brian D Hart"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91" w:author="Brian D Hart" w:date="2021-05-22T10:58:00Z">
        <w:r>
          <w:rPr>
            <w:sz w:val="22"/>
            <w:szCs w:val="22"/>
            <w:lang w:val="en-US"/>
          </w:rPr>
          <w:t>PPDU</w:t>
        </w:r>
      </w:ins>
      <w:del w:id="1092"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93" w:author="Brian D Hart" w:date="2021-05-22T10:58:00Z">
        <w:r>
          <w:rPr>
            <w:sz w:val="22"/>
            <w:szCs w:val="22"/>
            <w:lang w:val="en-US"/>
          </w:rPr>
          <w:t>PPDU</w:t>
        </w:r>
      </w:ins>
      <w:del w:id="1094"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95" w:author="Brian D Hart" w:date="2021-05-22T10:58:00Z">
        <w:r>
          <w:rPr>
            <w:sz w:val="22"/>
            <w:szCs w:val="22"/>
            <w:lang w:val="en-US"/>
          </w:rPr>
          <w:t>PPDU</w:t>
        </w:r>
      </w:ins>
      <w:del w:id="1096"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97" w:author="Brian D Hart" w:date="2021-05-22T10:59:00Z">
        <w:r>
          <w:rPr>
            <w:sz w:val="22"/>
            <w:szCs w:val="22"/>
            <w:lang w:val="en-US"/>
          </w:rPr>
          <w:t>PPDU</w:t>
        </w:r>
      </w:ins>
      <w:del w:id="1098"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 xml:space="preserve">completely settle by the end of the </w:t>
      </w:r>
      <w:proofErr w:type="gramStart"/>
      <w:r w:rsidRPr="0097661A">
        <w:rPr>
          <w:sz w:val="22"/>
          <w:szCs w:val="22"/>
          <w:lang w:val="en-US"/>
        </w:rPr>
        <w:t>first ,</w:t>
      </w:r>
      <w:proofErr w:type="gramEnd"/>
      <w:r w:rsidRPr="0097661A">
        <w:rPr>
          <w:sz w:val="22"/>
          <w:szCs w:val="22"/>
          <w:lang w:val="en-US"/>
        </w:rPr>
        <w:t xml:space="preserve">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99" w:author="Brian D Hart" w:date="2021-05-22T10:59:00Z">
        <w:r>
          <w:rPr>
            <w:sz w:val="22"/>
            <w:szCs w:val="22"/>
            <w:lang w:val="en-US"/>
          </w:rPr>
          <w:t>PPDU</w:t>
        </w:r>
      </w:ins>
      <w:del w:id="1100"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101" w:author="Brian D Hart" w:date="2021-05-22T11:00:00Z">
        <w:r>
          <w:rPr>
            <w:sz w:val="22"/>
            <w:szCs w:val="22"/>
            <w:lang w:val="en-US"/>
          </w:rPr>
          <w:t>PPDU</w:t>
        </w:r>
      </w:ins>
      <w:del w:id="1102"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103" w:author="Brian D Hart" w:date="2021-05-22T11:01:00Z">
        <w:r>
          <w:rPr>
            <w:sz w:val="22"/>
            <w:szCs w:val="22"/>
            <w:lang w:val="en-US"/>
          </w:rPr>
          <w:t>PPDU</w:t>
        </w:r>
      </w:ins>
      <w:del w:id="1104"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 xml:space="preserve">The BRP AGC field, the CEF, and Tn/Rn field are specified at the SC chip rate (T </w:t>
      </w:r>
      <w:proofErr w:type="gramStart"/>
      <w:r w:rsidRPr="0097661A">
        <w:rPr>
          <w:sz w:val="22"/>
          <w:szCs w:val="22"/>
          <w:lang w:val="en-US"/>
        </w:rPr>
        <w:t>c )</w:t>
      </w:r>
      <w:proofErr w:type="gramEnd"/>
      <w:r w:rsidRPr="0097661A">
        <w:rPr>
          <w:sz w:val="22"/>
          <w:szCs w:val="22"/>
          <w:lang w:val="en-US"/>
        </w:rPr>
        <w:t>. When appended to an</w:t>
      </w:r>
      <w:r>
        <w:rPr>
          <w:sz w:val="22"/>
          <w:szCs w:val="22"/>
          <w:lang w:val="en-US"/>
        </w:rPr>
        <w:t xml:space="preserve"> </w:t>
      </w:r>
      <w:r w:rsidRPr="0097661A">
        <w:rPr>
          <w:sz w:val="22"/>
          <w:szCs w:val="22"/>
          <w:lang w:val="en-US"/>
        </w:rPr>
        <w:t xml:space="preserve">OFDM </w:t>
      </w:r>
      <w:ins w:id="1105" w:author="Brian D Hart" w:date="2021-06-04T15:18:00Z">
        <w:r w:rsidR="000644BC">
          <w:rPr>
            <w:sz w:val="22"/>
            <w:szCs w:val="22"/>
            <w:lang w:val="en-US"/>
          </w:rPr>
          <w:t xml:space="preserve">mode </w:t>
        </w:r>
      </w:ins>
      <w:ins w:id="1106" w:author="Brian D Hart" w:date="2021-05-22T11:01:00Z">
        <w:r>
          <w:rPr>
            <w:sz w:val="22"/>
            <w:szCs w:val="22"/>
            <w:lang w:val="en-US"/>
          </w:rPr>
          <w:t>PPDU</w:t>
        </w:r>
      </w:ins>
      <w:del w:id="1107"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108" w:author="Brian D Hart" w:date="2021-05-22T11:02:00Z">
        <w:r>
          <w:rPr>
            <w:sz w:val="22"/>
            <w:szCs w:val="22"/>
            <w:lang w:val="en-US"/>
          </w:rPr>
          <w:t>PPDU</w:t>
        </w:r>
      </w:ins>
      <w:del w:id="1109"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110" w:author="Brian D Hart" w:date="2021-05-22T11:09:00Z">
        <w:r>
          <w:rPr>
            <w:sz w:val="22"/>
            <w:szCs w:val="22"/>
            <w:lang w:val="en-US"/>
          </w:rPr>
          <w:t>PPDU</w:t>
        </w:r>
      </w:ins>
      <w:del w:id="1111"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112" w:author="Brian D Hart" w:date="2021-05-22T11:09:00Z">
        <w:r>
          <w:rPr>
            <w:sz w:val="22"/>
            <w:szCs w:val="22"/>
            <w:lang w:val="en-US"/>
          </w:rPr>
          <w:t>PPDU</w:t>
        </w:r>
      </w:ins>
      <w:del w:id="1113"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7A523BBE" w:rsidR="00E26EF9" w:rsidRDefault="00E26EF9"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14" w:author="Brian D Hart" w:date="2021-05-22T11:10:00Z">
        <w:r>
          <w:rPr>
            <w:sz w:val="22"/>
            <w:szCs w:val="22"/>
            <w:lang w:val="en-US"/>
          </w:rPr>
          <w:t>PPDU</w:t>
        </w:r>
      </w:ins>
      <w:del w:id="1115"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16" w:author="Brian D Hart" w:date="2021-05-22T11:10:00Z">
        <w:r>
          <w:rPr>
            <w:sz w:val="22"/>
            <w:szCs w:val="22"/>
            <w:lang w:val="en-US"/>
          </w:rPr>
          <w:t>PPDU</w:t>
        </w:r>
      </w:ins>
      <w:del w:id="1117"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118" w:author="Brian D Hart" w:date="2021-05-22T11:12:00Z">
        <w:r>
          <w:rPr>
            <w:sz w:val="22"/>
            <w:szCs w:val="22"/>
            <w:lang w:val="en-US"/>
          </w:rPr>
          <w:t>PPDU</w:t>
        </w:r>
      </w:ins>
      <w:del w:id="1119"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120" w:author="Brian D Hart" w:date="2021-05-22T11:13:00Z">
        <w:r>
          <w:rPr>
            <w:sz w:val="22"/>
            <w:szCs w:val="22"/>
            <w:lang w:val="en-US"/>
          </w:rPr>
          <w:t>PPDU</w:t>
        </w:r>
      </w:ins>
      <w:del w:id="1121"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2E46B55F" w:rsidR="00E26EF9" w:rsidRDefault="00E26EF9" w:rsidP="00E26EF9">
      <w:pPr>
        <w:rPr>
          <w:sz w:val="22"/>
          <w:szCs w:val="22"/>
          <w:lang w:val="en-US"/>
        </w:rPr>
      </w:pPr>
      <w:r w:rsidRPr="00E26EF9">
        <w:rPr>
          <w:sz w:val="22"/>
          <w:szCs w:val="22"/>
          <w:lang w:val="en-US"/>
        </w:rPr>
        <w:t xml:space="preserve">OF5.1 Minimum input level sensitivity at </w:t>
      </w:r>
      <w:ins w:id="1122" w:author="Brian D Hart" w:date="2021-05-22T11:14:00Z">
        <w:r>
          <w:rPr>
            <w:sz w:val="22"/>
            <w:szCs w:val="22"/>
            <w:lang w:val="en-US"/>
          </w:rPr>
          <w:t>PSDU</w:t>
        </w:r>
      </w:ins>
      <w:del w:id="1123" w:author="Brian D Hart" w:date="2021-05-22T11:14: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24" w:author="Brian D Hart" w:date="2021-05-22T11:15:00Z">
        <w:r>
          <w:rPr>
            <w:sz w:val="22"/>
            <w:szCs w:val="22"/>
            <w:lang w:val="en-US"/>
          </w:rPr>
          <w:t>PSDU</w:t>
        </w:r>
      </w:ins>
      <w:del w:id="1125"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5A038522" w:rsidR="00E26EF9" w:rsidRDefault="00E26EF9" w:rsidP="00E26EF9">
      <w:pPr>
        <w:rPr>
          <w:ins w:id="1126" w:author="Brian D Hart" w:date="2021-05-22T11:16:00Z"/>
          <w:sz w:val="22"/>
          <w:szCs w:val="22"/>
          <w:lang w:val="en-US"/>
        </w:rPr>
      </w:pPr>
      <w:r w:rsidRPr="00E26EF9">
        <w:rPr>
          <w:sz w:val="22"/>
          <w:szCs w:val="22"/>
          <w:lang w:val="en-US"/>
        </w:rPr>
        <w:t xml:space="preserve">OF5.6 Maximum input level sensitivity at </w:t>
      </w:r>
      <w:ins w:id="1127" w:author="Brian D Hart" w:date="2021-05-22T11:14:00Z">
        <w:r>
          <w:rPr>
            <w:sz w:val="22"/>
            <w:szCs w:val="22"/>
            <w:lang w:val="en-US"/>
          </w:rPr>
          <w:t>PSDU</w:t>
        </w:r>
      </w:ins>
      <w:del w:id="1128" w:author="Brian D Hart" w:date="2021-05-22T11:14: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29" w:author="Brian D Hart" w:date="2021-05-22T11:15:00Z">
        <w:r>
          <w:rPr>
            <w:sz w:val="22"/>
            <w:szCs w:val="22"/>
            <w:lang w:val="en-US"/>
          </w:rPr>
          <w:t>PSDUs</w:t>
        </w:r>
      </w:ins>
      <w:del w:id="1130"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31"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023D05A1" w:rsidR="00E26EF9" w:rsidRDefault="00E26EF9" w:rsidP="00E26EF9">
      <w:pPr>
        <w:rPr>
          <w:sz w:val="22"/>
          <w:szCs w:val="22"/>
          <w:lang w:val="en-US"/>
        </w:rPr>
      </w:pPr>
      <w:r w:rsidRPr="00E26EF9">
        <w:rPr>
          <w:sz w:val="22"/>
          <w:szCs w:val="22"/>
          <w:lang w:val="en-US"/>
        </w:rPr>
        <w:t xml:space="preserve">OF5.11 Maximum input level sensitivity at </w:t>
      </w:r>
      <w:ins w:id="1132" w:author="Brian D Hart" w:date="2021-05-22T11:17:00Z">
        <w:r>
          <w:rPr>
            <w:sz w:val="22"/>
            <w:szCs w:val="22"/>
            <w:lang w:val="en-US"/>
          </w:rPr>
          <w:t>PSDU</w:t>
        </w:r>
      </w:ins>
      <w:del w:id="1133" w:author="Brian D Hart" w:date="2021-05-22T11:17: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34" w:author="Brian D Hart" w:date="2021-05-22T11:17:00Z">
        <w:r>
          <w:rPr>
            <w:sz w:val="22"/>
            <w:szCs w:val="22"/>
            <w:lang w:val="en-US"/>
          </w:rPr>
          <w:t>PSDUs</w:t>
        </w:r>
      </w:ins>
      <w:del w:id="1135"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77777777" w:rsidR="00E26EF9" w:rsidRDefault="00E26EF9"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36" w:author="Brian D Hart" w:date="2021-05-21T18:29:00Z">
        <w:r>
          <w:rPr>
            <w:sz w:val="22"/>
            <w:szCs w:val="22"/>
            <w:lang w:val="en-US"/>
          </w:rPr>
          <w:t>PPDU</w:t>
        </w:r>
      </w:ins>
      <w:del w:id="1137"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38" w:author="Brian D Hart" w:date="2021-05-21T18:29:00Z">
        <w:r>
          <w:rPr>
            <w:sz w:val="22"/>
            <w:szCs w:val="22"/>
            <w:lang w:val="en-US"/>
          </w:rPr>
          <w:t>PPDU</w:t>
        </w:r>
      </w:ins>
      <w:del w:id="1139"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77777777" w:rsidR="00CC2071" w:rsidRPr="005743A4" w:rsidRDefault="00CC2071" w:rsidP="00CC2071">
      <w:pPr>
        <w:rPr>
          <w:sz w:val="22"/>
          <w:szCs w:val="22"/>
          <w:lang w:val="en-US"/>
        </w:rPr>
      </w:pPr>
    </w:p>
    <w:sectPr w:rsidR="00CC2071" w:rsidRPr="005743A4" w:rsidSect="00996772">
      <w:headerReference w:type="default" r:id="rId22"/>
      <w:footerReference w:type="default" r:id="rId2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Brian D Hart" w:date="2021-06-04T13:44:00Z" w:initials="BH(">
    <w:p w14:paraId="6F64DFBA" w14:textId="5A32D4D4" w:rsidR="00E36737" w:rsidRDefault="00E36737">
      <w:pPr>
        <w:pStyle w:val="CommentText"/>
      </w:pPr>
      <w:r>
        <w:rPr>
          <w:rStyle w:val="CommentReference"/>
        </w:rPr>
        <w:annotationRef/>
      </w:r>
      <w:r>
        <w:t>Note potentially contentious change; see discussion on issue 3).</w:t>
      </w:r>
    </w:p>
  </w:comment>
  <w:comment w:id="211" w:author="Brian D Hart" w:date="2021-06-08T17:25:00Z" w:initials="BH(">
    <w:p w14:paraId="30AAB088" w14:textId="485FC2FB" w:rsidR="00E36737" w:rsidRDefault="00E36737">
      <w:pPr>
        <w:pStyle w:val="CommentText"/>
      </w:pPr>
      <w:r>
        <w:rPr>
          <w:rStyle w:val="CommentReference"/>
        </w:rPr>
        <w:annotationRef/>
      </w:r>
      <w:r>
        <w:t>Note potentially contentious change; see discussion on issue 1)</w:t>
      </w:r>
    </w:p>
  </w:comment>
  <w:comment w:id="232"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245"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246" w:author="Brian D Hart" w:date="2021-05-21T12:32:00Z" w:initials="BH(">
    <w:p w14:paraId="2BB5E90F" w14:textId="05E373B8" w:rsidR="00E36737" w:rsidRDefault="00E36737">
      <w:pPr>
        <w:pStyle w:val="CommentText"/>
      </w:pPr>
      <w:bookmarkStart w:id="247" w:name="_Hlk73473569"/>
      <w:r>
        <w:t xml:space="preserve">No change, since </w:t>
      </w:r>
      <w:r>
        <w:rPr>
          <w:rStyle w:val="CommentReference"/>
        </w:rPr>
        <w:annotationRef/>
      </w:r>
      <w:r>
        <w:t xml:space="preserve"> transmission is regarded as a synonym for PPDU</w:t>
      </w:r>
      <w:bookmarkEnd w:id="247"/>
    </w:p>
  </w:comment>
  <w:comment w:id="251"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52"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85"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98"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326"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400"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w:t>
      </w:r>
      <w:proofErr w:type="gramStart"/>
      <w:r>
        <w:t>So</w:t>
      </w:r>
      <w:proofErr w:type="gramEnd"/>
      <w:r>
        <w:t xml:space="preserve"> align with VHT instead. </w:t>
      </w:r>
      <w:r>
        <w:rPr>
          <w:rStyle w:val="CommentReference"/>
        </w:rPr>
        <w:annotationRef/>
      </w:r>
    </w:p>
  </w:comment>
  <w:comment w:id="409" w:author="Brian D Hart" w:date="2021-05-21T13:57:00Z" w:initials="BH(">
    <w:p w14:paraId="0BDFD80D" w14:textId="17CFCFEC" w:rsidR="00E36737" w:rsidRDefault="00E36737">
      <w:pPr>
        <w:pStyle w:val="CommentText"/>
      </w:pPr>
      <w:r>
        <w:rPr>
          <w:rStyle w:val="CommentReference"/>
        </w:rPr>
        <w:annotationRef/>
      </w:r>
      <w:r>
        <w:t xml:space="preserve">Note to editor: SUBFIELD should be a subscript of T: </w:t>
      </w:r>
      <w:proofErr w:type="gramStart"/>
      <w:r>
        <w:t>e.g.</w:t>
      </w:r>
      <w:proofErr w:type="gramEnd"/>
      <w:r>
        <w:t xml:space="preserve"> w_{T_{SUBFIELD}}</w:t>
      </w:r>
    </w:p>
  </w:comment>
  <w:comment w:id="420"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429"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26"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46"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73"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75" w:author="Brian D Hart" w:date="2021-05-21T14:18:00Z" w:initials="BH(">
    <w:p w14:paraId="7E31E233" w14:textId="5040C058" w:rsidR="00E36737" w:rsidRDefault="00E36737">
      <w:pPr>
        <w:pStyle w:val="CommentText"/>
      </w:pPr>
      <w:r>
        <w:rPr>
          <w:rStyle w:val="CommentReference"/>
        </w:rPr>
        <w:annotationRef/>
      </w:r>
      <w:bookmarkStart w:id="476" w:name="_Hlk73707293"/>
      <w:r>
        <w:rPr>
          <w:rStyle w:val="CommentReference"/>
        </w:rPr>
        <w:t>This is not relevant to the PHY. We could replace “frames” by “PPDUs” but then we need to talk about signal extension too – which we’re just about to introduce! So easiest just to delete this sentence.</w:t>
      </w:r>
      <w:bookmarkEnd w:id="476"/>
    </w:p>
  </w:comment>
  <w:comment w:id="477" w:author="Brian D Hart" w:date="2021-06-04T15:49:00Z" w:initials="BH(">
    <w:p w14:paraId="35CB58CD" w14:textId="3C678797" w:rsidR="00E36737" w:rsidRDefault="00E36737">
      <w:pPr>
        <w:pStyle w:val="CommentText"/>
      </w:pPr>
      <w:r>
        <w:rPr>
          <w:rStyle w:val="CommentReference"/>
        </w:rPr>
        <w:annotationRef/>
      </w:r>
      <w:r>
        <w:t>See issue 1)</w:t>
      </w:r>
    </w:p>
  </w:comment>
  <w:comment w:id="494" w:author="Brian D Hart" w:date="2021-05-21T14:19:00Z" w:initials="BH(">
    <w:p w14:paraId="74818E73" w14:textId="45389A8E" w:rsidR="00E36737" w:rsidRDefault="00E36737">
      <w:pPr>
        <w:pStyle w:val="CommentText"/>
      </w:pPr>
      <w:r>
        <w:rPr>
          <w:rStyle w:val="CommentReference"/>
        </w:rPr>
        <w:annotationRef/>
      </w:r>
      <w:bookmarkStart w:id="495" w:name="_Hlk74067406"/>
      <w:r>
        <w:t xml:space="preserve">This is a correct use of “frame”. However, this language does not really belong here, and </w:t>
      </w:r>
      <w:r w:rsidR="00B8788D">
        <w:t>instead the PHY should set a MIB variable which the MAC uses to populate the Short Slot Time subfield</w:t>
      </w:r>
      <w:r>
        <w:t>.</w:t>
      </w:r>
      <w:r w:rsidR="00B8788D">
        <w:t xml:space="preserve"> Noted as a topic </w:t>
      </w:r>
      <w:proofErr w:type="spellStart"/>
      <w:r w:rsidR="00B8788D">
        <w:t>ofr</w:t>
      </w:r>
      <w:proofErr w:type="spellEnd"/>
      <w:r w:rsidR="00B8788D">
        <w:t xml:space="preserve"> a future CID</w:t>
      </w:r>
      <w:bookmarkEnd w:id="495"/>
    </w:p>
  </w:comment>
  <w:comment w:id="712"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708"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23"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48" w:author="Brian D Hart" w:date="2021-05-21T16:32:00Z" w:initials="BH(">
    <w:p w14:paraId="005AEE44" w14:textId="7DEA7238" w:rsidR="00E36737" w:rsidRDefault="00E36737">
      <w:pPr>
        <w:pStyle w:val="CommentText"/>
      </w:pPr>
      <w:r>
        <w:rPr>
          <w:rStyle w:val="CommentReference"/>
        </w:rPr>
        <w:annotationRef/>
      </w:r>
      <w:bookmarkStart w:id="849" w:name="_Hlk74067468"/>
      <w:r>
        <w:t xml:space="preserve">This is a correct use of “frame”. However, this language should also refer to PHY_CONFIG </w:t>
      </w:r>
      <w:r w:rsidR="00B8788D">
        <w:t xml:space="preserve">parameter </w:t>
      </w:r>
      <w:bookmarkStart w:id="850" w:name="_Hlk74067600"/>
      <w:r w:rsidR="00B8788D" w:rsidRPr="00B8788D">
        <w:t>PHYCONFIG_VECTOR parameter GROUP_ID_MANAGEMENT</w:t>
      </w:r>
      <w:bookmarkEnd w:id="850"/>
      <w:r>
        <w:t>.</w:t>
      </w:r>
      <w:r w:rsidR="00B8788D">
        <w:t xml:space="preserve"> Noted as a future CID</w:t>
      </w:r>
      <w:bookmarkEnd w:id="849"/>
    </w:p>
  </w:comment>
  <w:comment w:id="851"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53"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58"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61"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80"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64" w:author="Brian D Hart" w:date="2021-05-21T16:49:00Z" w:initials="BH(">
    <w:p w14:paraId="044F70AA" w14:textId="09B8626C" w:rsidR="00E36737" w:rsidRDefault="00E36737">
      <w:pPr>
        <w:pStyle w:val="CommentText"/>
      </w:pPr>
      <w:r>
        <w:rPr>
          <w:rStyle w:val="CommentReference"/>
        </w:rPr>
        <w:annotationRef/>
      </w:r>
      <w:r>
        <w:t>This is a correct use of frame, but this seems to be out of place in a PHY clause</w:t>
      </w:r>
      <w:r w:rsidR="00B8788D">
        <w:t>. Noted for a future CID.</w:t>
      </w:r>
    </w:p>
  </w:comment>
  <w:comment w:id="965" w:author="Brian D Hart" w:date="2021-05-21T16:51:00Z" w:initials="BH(">
    <w:p w14:paraId="7DE7EDD9" w14:textId="12446D1C" w:rsidR="00E36737" w:rsidRDefault="00E36737">
      <w:pPr>
        <w:pStyle w:val="CommentText"/>
      </w:pPr>
      <w:r>
        <w:rPr>
          <w:rStyle w:val="CommentReference"/>
        </w:rPr>
        <w:annotationRef/>
      </w:r>
      <w:r>
        <w:rPr>
          <w:rStyle w:val="CommentReference"/>
        </w:rPr>
        <w:annotationRef/>
      </w:r>
      <w:bookmarkStart w:id="966" w:name="_Hlk74067704"/>
      <w:r>
        <w:t>This is a correct use of frame, but this seems to be out of place in a PHY clause</w:t>
      </w:r>
      <w:r w:rsidR="00B8788D">
        <w:t xml:space="preserve">. </w:t>
      </w:r>
      <w:r w:rsidR="00B8788D">
        <w:t>Noted for a future CID.</w:t>
      </w:r>
      <w:bookmarkEnd w:id="966"/>
    </w:p>
  </w:comment>
  <w:comment w:id="967"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69" w:author="Brian D Hart" w:date="2021-05-21T17:06:00Z" w:initials="BH(">
    <w:p w14:paraId="7BD5A5A7" w14:textId="201A25CC" w:rsidR="00E36737" w:rsidRDefault="00E36737">
      <w:pPr>
        <w:pStyle w:val="CommentText"/>
      </w:pPr>
      <w:r>
        <w:rPr>
          <w:rStyle w:val="CommentReference"/>
        </w:rPr>
        <w:annotationRef/>
      </w:r>
      <w:bookmarkStart w:id="970" w:name="_Hlk74067754"/>
      <w:r>
        <w:t xml:space="preserve">“sectorized beam frame exchange” seems valid, but we need to boil this down to PHY-level </w:t>
      </w:r>
      <w:proofErr w:type="spellStart"/>
      <w:r>
        <w:t>behaviors</w:t>
      </w:r>
      <w:proofErr w:type="spellEnd"/>
      <w:r>
        <w:t xml:space="preserve"> and available parameters</w:t>
      </w:r>
      <w:bookmarkEnd w:id="970"/>
      <w:r w:rsidR="00A7020D">
        <w:t xml:space="preserve">. </w:t>
      </w:r>
      <w:r w:rsidR="00A7020D">
        <w:t>Noted for a future CID.</w:t>
      </w:r>
    </w:p>
  </w:comment>
  <w:comment w:id="971" w:author="Brian D Hart" w:date="2021-05-21T17:10:00Z" w:initials="BH(">
    <w:p w14:paraId="616599F8" w14:textId="6872D1A4" w:rsidR="00E36737" w:rsidRDefault="00E36737">
      <w:pPr>
        <w:pStyle w:val="CommentText"/>
      </w:pPr>
      <w:r>
        <w:rPr>
          <w:rStyle w:val="CommentReference"/>
        </w:rPr>
        <w:annotationRef/>
      </w:r>
      <w:bookmarkStart w:id="972" w:name="_Hlk74067764"/>
      <w:r>
        <w:t xml:space="preserve">“uplink Data frames” seems valid, but we need to boil this down to PHY-level </w:t>
      </w:r>
      <w:proofErr w:type="spellStart"/>
      <w:r>
        <w:t>behaviors</w:t>
      </w:r>
      <w:proofErr w:type="spellEnd"/>
      <w:r>
        <w:t xml:space="preserve"> and available parameters</w:t>
      </w:r>
      <w:bookmarkEnd w:id="972"/>
      <w:r w:rsidR="00A7020D">
        <w:t xml:space="preserve">. </w:t>
      </w:r>
      <w:r w:rsidR="00A7020D">
        <w:t>Noted for a future CID.</w:t>
      </w:r>
    </w:p>
  </w:comment>
  <w:comment w:id="973" w:author="Brian D Hart" w:date="2021-05-21T17:12:00Z" w:initials="BH(">
    <w:p w14:paraId="25211A41" w14:textId="3BF7854D" w:rsidR="00E36737" w:rsidRDefault="00E36737">
      <w:pPr>
        <w:pStyle w:val="CommentText"/>
      </w:pPr>
      <w:r>
        <w:rPr>
          <w:rStyle w:val="CommentReference"/>
        </w:rPr>
        <w:annotationRef/>
      </w:r>
      <w:bookmarkStart w:id="974" w:name="_Hlk74067775"/>
      <w:r>
        <w:t xml:space="preserve">“no frame transmission” seems valid, but we need to boil this down to PHY-level </w:t>
      </w:r>
      <w:proofErr w:type="spellStart"/>
      <w:r>
        <w:t>behaviors</w:t>
      </w:r>
      <w:proofErr w:type="spellEnd"/>
      <w:r>
        <w:t xml:space="preserve"> and available parameters.</w:t>
      </w:r>
      <w:bookmarkEnd w:id="974"/>
      <w:r w:rsidR="00A7020D">
        <w:t xml:space="preserve"> </w:t>
      </w:r>
      <w:r w:rsidR="00A7020D">
        <w:t>Noted for a future CID.</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75"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98"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1015"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65"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4DFBA"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6B1BC1CC" w15:done="0"/>
  <w15:commentEx w15:paraId="56017D31" w15:done="0"/>
  <w15:commentEx w15:paraId="0BDFD80D"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39D8A82" w15:done="0"/>
  <w15:commentEx w15:paraId="5D0AC7F3" w15:done="0"/>
  <w15:commentEx w15:paraId="07EE52B0" w15:done="0"/>
  <w15:commentEx w15:paraId="005AEE44"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ACAB" w16cex:dateUtc="2021-06-04T20:44: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64ACCD" w16cex:dateUtc="2021-06-04T20:44:00Z"/>
  <w16cex:commentExtensible w16cex:durableId="24523935" w16cex:dateUtc="2021-05-21T20:50:00Z"/>
  <w16cex:commentExtensible w16cex:durableId="24523AE4" w16cex:dateUtc="2021-05-21T20:57: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524C21" w16cex:dateUtc="2021-05-21T21:04:00Z"/>
  <w16cex:commentExtensible w16cex:durableId="24611B3D" w16cex:dateUtc="2021-06-02T03:46:00Z"/>
  <w16cex:commentExtensible w16cex:durableId="2464AD13" w16cex:dateUtc="2021-06-04T20:45:00Z"/>
  <w16cex:commentExtensible w16cex:durableId="24525F30" w16cex:dateUtc="2021-05-21T23:32: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4DFBA" w16cid:durableId="2464ACAB"/>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6B1BC1CC" w16cid:durableId="2464ACCD"/>
  <w16cid:commentId w16cid:paraId="56017D31" w16cid:durableId="24523935"/>
  <w16cid:commentId w16cid:paraId="0BDFD80D" w16cid:durableId="24523AE4"/>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39D8A82" w16cid:durableId="24524C21"/>
  <w16cid:commentId w16cid:paraId="5D0AC7F3" w16cid:durableId="24611B3D"/>
  <w16cid:commentId w16cid:paraId="07EE52B0" w16cid:durableId="2464AD13"/>
  <w16cid:commentId w16cid:paraId="005AEE44" w16cid:durableId="24525F30"/>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F122" w14:textId="77777777" w:rsidR="00122ACB" w:rsidRDefault="00122ACB">
      <w:r>
        <w:separator/>
      </w:r>
    </w:p>
  </w:endnote>
  <w:endnote w:type="continuationSeparator" w:id="0">
    <w:p w14:paraId="607733B2" w14:textId="77777777" w:rsidR="00122ACB" w:rsidRDefault="001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E3673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lang w:eastAsia="zh-CN"/>
      </w:rPr>
      <w:t>Brian Hart (Cisco Systems)</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5043" w14:textId="77777777" w:rsidR="00122ACB" w:rsidRDefault="00122ACB">
      <w:r>
        <w:separator/>
      </w:r>
    </w:p>
  </w:footnote>
  <w:footnote w:type="continuationSeparator" w:id="0">
    <w:p w14:paraId="0954778B" w14:textId="77777777" w:rsidR="00122ACB" w:rsidRDefault="0012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287CB21" w:rsidR="00E36737" w:rsidRDefault="00E36737">
    <w:pPr>
      <w:pStyle w:val="Header"/>
      <w:tabs>
        <w:tab w:val="clear" w:pos="6480"/>
        <w:tab w:val="center" w:pos="4680"/>
        <w:tab w:val="right" w:pos="9360"/>
      </w:tabs>
    </w:pPr>
    <w:fldSimple w:instr=" KEYWORDS   \* MERGEFORMAT ">
      <w:r w:rsidR="006B5712">
        <w:t>Jun 2021</w:t>
      </w:r>
    </w:fldSimple>
    <w:r>
      <w:tab/>
    </w:r>
    <w:r>
      <w:tab/>
    </w:r>
    <w:fldSimple w:instr=" TITLE  \* MERGEFORMAT ">
      <w:r w:rsidR="006B5712">
        <w:t>doc.: IEEE 802.11-21/0985r0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031"/>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242B"/>
    <w:rsid w:val="00B82A9E"/>
    <w:rsid w:val="00B83455"/>
    <w:rsid w:val="00B83D06"/>
    <w:rsid w:val="00B844E8"/>
    <w:rsid w:val="00B85132"/>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6542"/>
    <w:rsid w:val="00D87E63"/>
    <w:rsid w:val="00D900A7"/>
    <w:rsid w:val="00D90165"/>
    <w:rsid w:val="00D91A29"/>
    <w:rsid w:val="00D91B1D"/>
    <w:rsid w:val="00D91C51"/>
    <w:rsid w:val="00D922A5"/>
    <w:rsid w:val="00D92951"/>
    <w:rsid w:val="00D92D94"/>
    <w:rsid w:val="00D92F9C"/>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12618</TotalTime>
  <Pages>41</Pages>
  <Words>15643</Words>
  <Characters>89169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doc.: IEEE 802.11-21/0985r0</vt:lpstr>
    </vt:vector>
  </TitlesOfParts>
  <Company>Cisco Systems</Company>
  <LinksUpToDate>false</LinksUpToDate>
  <CharactersWithSpaces>104603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802.11-21/0985r0</dc:title>
  <dc:subject>Submission</dc:subject>
  <dc:creator>Brian Hart (Cisco Systems)</dc:creator>
  <cp:keywords>Jun 2021</cp:keywords>
  <cp:lastModifiedBy>Brian Hart (brianh)</cp:lastModifiedBy>
  <cp:revision>766</cp:revision>
  <cp:lastPrinted>2017-05-01T13:09:00Z</cp:lastPrinted>
  <dcterms:created xsi:type="dcterms:W3CDTF">2019-09-10T05:24:00Z</dcterms:created>
  <dcterms:modified xsi:type="dcterms:W3CDTF">2021-06-09T01:06:00Z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