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5ACB" w14:textId="7E9B5B3F" w:rsidR="00CA09B2" w:rsidRDefault="000D77EE">
      <w:pPr>
        <w:pStyle w:val="T1"/>
        <w:pBdr>
          <w:bottom w:val="single" w:sz="6" w:space="0" w:color="auto"/>
        </w:pBdr>
        <w:spacing w:after="240"/>
      </w:pPr>
      <w:ins w:id="0" w:author="Zinan Lin" w:date="2021-06-09T22:06:00Z">
        <w:r>
          <w:t xml:space="preserve"> </w:t>
        </w:r>
      </w:ins>
      <w:r w:rsidR="00CA09B2">
        <w:t>IEEE P802.11</w:t>
      </w:r>
      <w:r w:rsidR="00CA09B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158A89CF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C40898" w14:textId="08E11F78" w:rsidR="00CA09B2" w:rsidRDefault="00947BBC" w:rsidP="00D06D43">
            <w:pPr>
              <w:pStyle w:val="T2"/>
            </w:pPr>
            <w:r>
              <w:t>PDT-EHT-</w:t>
            </w:r>
            <w:r w:rsidR="00D06D43">
              <w:t>PSR-based-SR</w:t>
            </w:r>
          </w:p>
        </w:tc>
      </w:tr>
      <w:tr w:rsidR="00CA09B2" w14:paraId="62BB5F8E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D594D3" w14:textId="4946D409" w:rsidR="00CA09B2" w:rsidRDefault="00CA09B2" w:rsidP="00AA7B7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</w:t>
            </w:r>
            <w:r w:rsidR="00477C65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0</w:t>
            </w:r>
            <w:r w:rsidR="00AA7B77">
              <w:rPr>
                <w:b w:val="0"/>
                <w:sz w:val="20"/>
              </w:rPr>
              <w:t>6</w:t>
            </w:r>
            <w:r w:rsidR="002D45B5">
              <w:rPr>
                <w:b w:val="0"/>
                <w:sz w:val="20"/>
              </w:rPr>
              <w:t>-</w:t>
            </w:r>
            <w:r w:rsidR="00AA7B77">
              <w:rPr>
                <w:b w:val="0"/>
                <w:sz w:val="20"/>
              </w:rPr>
              <w:t>08</w:t>
            </w:r>
          </w:p>
        </w:tc>
      </w:tr>
      <w:tr w:rsidR="00CA09B2" w14:paraId="473E868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4DC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F87E5FA" w14:textId="77777777" w:rsidTr="00FA747E">
        <w:trPr>
          <w:jc w:val="center"/>
        </w:trPr>
        <w:tc>
          <w:tcPr>
            <w:tcW w:w="1336" w:type="dxa"/>
            <w:vAlign w:val="center"/>
          </w:tcPr>
          <w:p w14:paraId="44BAE2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9D6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256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10DDB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BB3E5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06D43" w14:paraId="0B336163" w14:textId="77777777" w:rsidTr="00FA747E">
        <w:trPr>
          <w:jc w:val="center"/>
        </w:trPr>
        <w:tc>
          <w:tcPr>
            <w:tcW w:w="1336" w:type="dxa"/>
            <w:vAlign w:val="center"/>
          </w:tcPr>
          <w:p w14:paraId="3B8E627D" w14:textId="77777777" w:rsidR="00D06D43" w:rsidRPr="002234C5" w:rsidRDefault="00D06D43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oss Jian Yu</w:t>
            </w:r>
          </w:p>
        </w:tc>
        <w:tc>
          <w:tcPr>
            <w:tcW w:w="2064" w:type="dxa"/>
            <w:vMerge w:val="restart"/>
            <w:vAlign w:val="center"/>
          </w:tcPr>
          <w:p w14:paraId="606537DD" w14:textId="77777777" w:rsidR="00D06D43" w:rsidRPr="002234C5" w:rsidRDefault="00D06D43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261D0D0D" w14:textId="77777777" w:rsidR="00D06D43" w:rsidRPr="0036389B" w:rsidRDefault="00D06D43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H</w:t>
            </w:r>
            <w:r>
              <w:rPr>
                <w:b w:val="0"/>
                <w:sz w:val="18"/>
                <w:lang w:eastAsia="zh-CN"/>
              </w:rPr>
              <w:t>uawei Industrial Base, Shenzhen, Guangdong, China</w:t>
            </w:r>
          </w:p>
        </w:tc>
        <w:tc>
          <w:tcPr>
            <w:tcW w:w="1124" w:type="dxa"/>
            <w:vAlign w:val="center"/>
          </w:tcPr>
          <w:p w14:paraId="438A778D" w14:textId="77777777" w:rsidR="00D06D43" w:rsidRPr="0036389B" w:rsidRDefault="00D06D43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2192F2B" w14:textId="77777777" w:rsidR="00D06D43" w:rsidRPr="0036389B" w:rsidRDefault="00D06D43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ross.yujian@huawei.com</w:t>
            </w:r>
          </w:p>
        </w:tc>
      </w:tr>
      <w:tr w:rsidR="00D06D43" w14:paraId="5C0E67CB" w14:textId="77777777" w:rsidTr="00FA747E">
        <w:trPr>
          <w:jc w:val="center"/>
        </w:trPr>
        <w:tc>
          <w:tcPr>
            <w:tcW w:w="1336" w:type="dxa"/>
            <w:vAlign w:val="center"/>
          </w:tcPr>
          <w:p w14:paraId="4D2BC17F" w14:textId="307B7CC4" w:rsidR="00D06D43" w:rsidRDefault="00D06D4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Jason Yuchen Guo</w:t>
            </w:r>
          </w:p>
        </w:tc>
        <w:tc>
          <w:tcPr>
            <w:tcW w:w="2064" w:type="dxa"/>
            <w:vMerge/>
            <w:vAlign w:val="center"/>
          </w:tcPr>
          <w:p w14:paraId="22AAF743" w14:textId="3E1F431E" w:rsidR="00D06D43" w:rsidRDefault="00D06D4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13DC7BD1" w14:textId="77777777" w:rsidR="00D06D43" w:rsidRDefault="00D06D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86B66E" w14:textId="77777777" w:rsidR="00D06D43" w:rsidRDefault="00D06D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711419A" w14:textId="77777777" w:rsidR="00D06D43" w:rsidRDefault="00D06D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06D43" w14:paraId="39945DBE" w14:textId="77777777" w:rsidTr="00FA747E">
        <w:trPr>
          <w:jc w:val="center"/>
        </w:trPr>
        <w:tc>
          <w:tcPr>
            <w:tcW w:w="1336" w:type="dxa"/>
            <w:vAlign w:val="center"/>
          </w:tcPr>
          <w:p w14:paraId="2FB0AF16" w14:textId="4C519D8D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Yunbo Li</w:t>
            </w:r>
          </w:p>
        </w:tc>
        <w:tc>
          <w:tcPr>
            <w:tcW w:w="2064" w:type="dxa"/>
            <w:vMerge/>
            <w:vAlign w:val="center"/>
          </w:tcPr>
          <w:p w14:paraId="2839BEC1" w14:textId="505E9A15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4A57AAD5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0419A7A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FCFFFC8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06D43" w14:paraId="75000C5E" w14:textId="77777777" w:rsidTr="00FA747E">
        <w:trPr>
          <w:jc w:val="center"/>
        </w:trPr>
        <w:tc>
          <w:tcPr>
            <w:tcW w:w="1336" w:type="dxa"/>
            <w:vAlign w:val="center"/>
          </w:tcPr>
          <w:p w14:paraId="682C6CDE" w14:textId="3E3CA71A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Chen</w:t>
            </w:r>
          </w:p>
        </w:tc>
        <w:tc>
          <w:tcPr>
            <w:tcW w:w="2064" w:type="dxa"/>
            <w:vMerge/>
            <w:vAlign w:val="center"/>
          </w:tcPr>
          <w:p w14:paraId="0B597B4F" w14:textId="5849FCB5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02DC4671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7870E21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335E0DA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06D43" w14:paraId="4D602968" w14:textId="77777777" w:rsidTr="00FA747E">
        <w:trPr>
          <w:jc w:val="center"/>
        </w:trPr>
        <w:tc>
          <w:tcPr>
            <w:tcW w:w="1336" w:type="dxa"/>
            <w:vAlign w:val="center"/>
          </w:tcPr>
          <w:p w14:paraId="1CC3AC39" w14:textId="486AA3EB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2064" w:type="dxa"/>
            <w:vMerge/>
            <w:vAlign w:val="center"/>
          </w:tcPr>
          <w:p w14:paraId="19B2CA25" w14:textId="297086DE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7B01B332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B44897E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F5B51DB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D38A3" w14:paraId="606B88B4" w14:textId="77777777" w:rsidTr="00FA747E">
        <w:trPr>
          <w:jc w:val="center"/>
        </w:trPr>
        <w:tc>
          <w:tcPr>
            <w:tcW w:w="1336" w:type="dxa"/>
            <w:vAlign w:val="center"/>
          </w:tcPr>
          <w:p w14:paraId="54A36F2D" w14:textId="0D8B4382" w:rsidR="00BD38A3" w:rsidRDefault="00BD38A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</w:t>
            </w:r>
            <w:r>
              <w:rPr>
                <w:b w:val="0"/>
                <w:sz w:val="20"/>
                <w:lang w:eastAsia="zh-CN"/>
              </w:rPr>
              <w:t>inan Lin</w:t>
            </w:r>
          </w:p>
        </w:tc>
        <w:tc>
          <w:tcPr>
            <w:tcW w:w="2064" w:type="dxa"/>
            <w:vMerge w:val="restart"/>
            <w:vAlign w:val="center"/>
          </w:tcPr>
          <w:p w14:paraId="1CECEF03" w14:textId="68B79D90" w:rsidR="00BD38A3" w:rsidRDefault="00BD38A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I</w:t>
            </w:r>
            <w:r>
              <w:rPr>
                <w:b w:val="0"/>
                <w:sz w:val="20"/>
                <w:lang w:eastAsia="zh-CN"/>
              </w:rPr>
              <w:t>nterdigital</w:t>
            </w:r>
          </w:p>
        </w:tc>
        <w:tc>
          <w:tcPr>
            <w:tcW w:w="2814" w:type="dxa"/>
            <w:vAlign w:val="center"/>
          </w:tcPr>
          <w:p w14:paraId="4899FB83" w14:textId="77777777" w:rsidR="00BD38A3" w:rsidRDefault="00BD38A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652BDFC" w14:textId="77777777" w:rsidR="00BD38A3" w:rsidRDefault="00BD38A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3F4F4DE1" w14:textId="77777777" w:rsidR="00BD38A3" w:rsidRDefault="00BD38A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D38A3" w14:paraId="065ED7CD" w14:textId="77777777" w:rsidTr="00FA747E">
        <w:trPr>
          <w:jc w:val="center"/>
        </w:trPr>
        <w:tc>
          <w:tcPr>
            <w:tcW w:w="1336" w:type="dxa"/>
            <w:vAlign w:val="center"/>
          </w:tcPr>
          <w:p w14:paraId="0E6F690A" w14:textId="653A6325" w:rsidR="00BD38A3" w:rsidRDefault="00BD38A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Xiaofei Wang</w:t>
            </w:r>
          </w:p>
        </w:tc>
        <w:tc>
          <w:tcPr>
            <w:tcW w:w="2064" w:type="dxa"/>
            <w:vMerge/>
            <w:vAlign w:val="center"/>
          </w:tcPr>
          <w:p w14:paraId="631D696A" w14:textId="77777777" w:rsidR="00BD38A3" w:rsidRDefault="00BD38A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7A61FDF7" w14:textId="77777777" w:rsidR="00BD38A3" w:rsidRDefault="00BD38A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1C58F39B" w14:textId="77777777" w:rsidR="00BD38A3" w:rsidRDefault="00BD38A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8632FD" w14:textId="77777777" w:rsidR="00BD38A3" w:rsidRDefault="00BD38A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D38A3" w14:paraId="0DE51E25" w14:textId="77777777" w:rsidTr="00FA747E">
        <w:trPr>
          <w:jc w:val="center"/>
        </w:trPr>
        <w:tc>
          <w:tcPr>
            <w:tcW w:w="1336" w:type="dxa"/>
            <w:vAlign w:val="center"/>
          </w:tcPr>
          <w:p w14:paraId="124452BE" w14:textId="2AA5AFEE" w:rsidR="00BD38A3" w:rsidRDefault="00BD38A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Yang</w:t>
            </w:r>
          </w:p>
        </w:tc>
        <w:tc>
          <w:tcPr>
            <w:tcW w:w="2064" w:type="dxa"/>
            <w:vMerge/>
            <w:vAlign w:val="center"/>
          </w:tcPr>
          <w:p w14:paraId="622703AF" w14:textId="77777777" w:rsidR="00BD38A3" w:rsidRDefault="00BD38A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0DC5476A" w14:textId="77777777" w:rsidR="00BD38A3" w:rsidRDefault="00BD38A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64516421" w14:textId="77777777" w:rsidR="00BD38A3" w:rsidRDefault="00BD38A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17B2FCA" w14:textId="77777777" w:rsidR="00BD38A3" w:rsidRDefault="00BD38A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3D532C" w14:textId="77777777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879C72" wp14:editId="6FAEF6A8">
                <wp:simplePos x="0" y="0"/>
                <wp:positionH relativeFrom="column">
                  <wp:posOffset>-67666</wp:posOffset>
                </wp:positionH>
                <wp:positionV relativeFrom="paragraph">
                  <wp:posOffset>202565</wp:posOffset>
                </wp:positionV>
                <wp:extent cx="5943600" cy="4008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82CD" w14:textId="77777777" w:rsidR="00BA28B8" w:rsidRDefault="00BA28B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09EDCF" w14:textId="77777777" w:rsidR="00BA28B8" w:rsidRDefault="00BA28B8">
                            <w:pPr>
                              <w:pStyle w:val="T1"/>
                              <w:spacing w:after="120"/>
                            </w:pPr>
                          </w:p>
                          <w:p w14:paraId="16F4D0EE" w14:textId="4EDAF0D5" w:rsidR="00BA28B8" w:rsidRDefault="00BA28B8" w:rsidP="00A243D7">
                            <w:r>
                              <w:t>This document contains proposed draft text for EHT PSR based Spatial Reuse.</w:t>
                            </w:r>
                          </w:p>
                          <w:p w14:paraId="48FFECD0" w14:textId="77777777" w:rsidR="00BA28B8" w:rsidRDefault="00BA28B8" w:rsidP="00A243D7"/>
                          <w:p w14:paraId="1D2CC3CD" w14:textId="77777777" w:rsidR="00BA28B8" w:rsidRDefault="00BA28B8" w:rsidP="00947BBC">
                            <w:r>
                              <w:t>R0:  initial version</w:t>
                            </w:r>
                          </w:p>
                          <w:p w14:paraId="672498F1" w14:textId="4EC5C8F5" w:rsidR="00BD38A3" w:rsidRDefault="00BD38A3" w:rsidP="00947BBC">
                            <w:pPr>
                              <w:rPr>
                                <w:ins w:id="1" w:author="Yujian (Ross Yu)" w:date="2020-12-08T14:31:00Z"/>
                              </w:rPr>
                            </w:pPr>
                            <w:r>
                              <w:t>R1: reflect Zinan, Rui, and Laurent’s comments</w:t>
                            </w:r>
                          </w:p>
                          <w:p w14:paraId="7A009392" w14:textId="24FB4804" w:rsidR="00BA28B8" w:rsidRDefault="00BA28B8" w:rsidP="00D06D43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9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5.95pt;width:468pt;height:3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Q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" o:allowincell="f" stroked="f">
                <v:textbox>
                  <w:txbxContent>
                    <w:p w14:paraId="61BF82CD" w14:textId="77777777" w:rsidR="00BA28B8" w:rsidRDefault="00BA28B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09EDCF" w14:textId="77777777" w:rsidR="00BA28B8" w:rsidRDefault="00BA28B8">
                      <w:pPr>
                        <w:pStyle w:val="T1"/>
                        <w:spacing w:after="120"/>
                      </w:pPr>
                    </w:p>
                    <w:p w14:paraId="16F4D0EE" w14:textId="4EDAF0D5" w:rsidR="00BA28B8" w:rsidRDefault="00BA28B8" w:rsidP="00A243D7">
                      <w:r>
                        <w:t>This document contains proposed draft text for EHT PSR based Spatial Reuse.</w:t>
                      </w:r>
                    </w:p>
                    <w:p w14:paraId="48FFECD0" w14:textId="77777777" w:rsidR="00BA28B8" w:rsidRDefault="00BA28B8" w:rsidP="00A243D7"/>
                    <w:p w14:paraId="1D2CC3CD" w14:textId="77777777" w:rsidR="00BA28B8" w:rsidRDefault="00BA28B8" w:rsidP="00947BBC">
                      <w:r>
                        <w:t>R0:  initial version</w:t>
                      </w:r>
                    </w:p>
                    <w:p w14:paraId="672498F1" w14:textId="4EC5C8F5" w:rsidR="00BD38A3" w:rsidRDefault="00BD38A3" w:rsidP="00947BBC">
                      <w:pPr>
                        <w:rPr>
                          <w:ins w:id="2" w:author="Yujian (Ross Yu)" w:date="2020-12-08T14:31:00Z"/>
                        </w:rPr>
                      </w:pPr>
                      <w:r>
                        <w:t>R1: reflect Zinan, Rui, and Laurent’s comments</w:t>
                      </w:r>
                    </w:p>
                    <w:p w14:paraId="7A009392" w14:textId="24FB4804" w:rsidR="00BA28B8" w:rsidRDefault="00BA28B8" w:rsidP="00D06D43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C936E" w14:textId="77777777" w:rsidR="00BD4F35" w:rsidRPr="008128A3" w:rsidRDefault="00BD4F35" w:rsidP="00167F24"/>
    <w:p w14:paraId="0A7D4D94" w14:textId="77777777" w:rsidR="004F06AE" w:rsidRDefault="00D46CFF" w:rsidP="004F06AE">
      <w:pPr>
        <w:pStyle w:val="SP1690506"/>
        <w:spacing w:before="480" w:after="240"/>
        <w:rPr>
          <w:color w:val="000000"/>
        </w:rPr>
      </w:pPr>
      <w:r>
        <w:br w:type="page"/>
      </w:r>
    </w:p>
    <w:p w14:paraId="648380ED" w14:textId="496DECC0" w:rsidR="00585AEC" w:rsidRPr="00585AEC" w:rsidRDefault="00585AEC" w:rsidP="004F06AE">
      <w:pPr>
        <w:rPr>
          <w:b/>
          <w:i/>
          <w:highlight w:val="yellow"/>
          <w:lang w:eastAsia="zh-CN"/>
        </w:rPr>
      </w:pPr>
      <w:r w:rsidRPr="00585AEC">
        <w:rPr>
          <w:rFonts w:hint="eastAsia"/>
          <w:b/>
          <w:i/>
          <w:highlight w:val="yellow"/>
          <w:lang w:eastAsia="zh-CN"/>
        </w:rPr>
        <w:lastRenderedPageBreak/>
        <w:t>B</w:t>
      </w:r>
      <w:r w:rsidRPr="00585AEC">
        <w:rPr>
          <w:b/>
          <w:i/>
          <w:highlight w:val="yellow"/>
          <w:lang w:eastAsia="zh-CN"/>
        </w:rPr>
        <w:t>ackground</w:t>
      </w:r>
      <w:r w:rsidR="005A6D73">
        <w:rPr>
          <w:b/>
          <w:i/>
          <w:highlight w:val="yellow"/>
          <w:lang w:eastAsia="zh-CN"/>
        </w:rPr>
        <w:t xml:space="preserve"> (not part of the PDTs)</w:t>
      </w:r>
      <w:r w:rsidRPr="00585AEC">
        <w:rPr>
          <w:b/>
          <w:i/>
          <w:highlight w:val="yellow"/>
          <w:lang w:eastAsia="zh-CN"/>
        </w:rPr>
        <w:t>:</w:t>
      </w:r>
    </w:p>
    <w:p w14:paraId="61C7FE75" w14:textId="754CF79D" w:rsidR="00585AEC" w:rsidRPr="00AA7B77" w:rsidRDefault="00D06D43" w:rsidP="004F06AE">
      <w:pPr>
        <w:rPr>
          <w:b/>
          <w:highlight w:val="yellow"/>
          <w:lang w:eastAsia="zh-CN"/>
        </w:rPr>
      </w:pPr>
      <w:r w:rsidRPr="00AA7B77">
        <w:rPr>
          <w:rFonts w:hint="eastAsia"/>
          <w:b/>
          <w:highlight w:val="yellow"/>
          <w:lang w:eastAsia="zh-CN"/>
        </w:rPr>
        <w:t>S</w:t>
      </w:r>
      <w:r w:rsidRPr="00AA7B77">
        <w:rPr>
          <w:b/>
          <w:highlight w:val="yellow"/>
          <w:lang w:eastAsia="zh-CN"/>
        </w:rPr>
        <w:t>P#1 in 0269r1:</w:t>
      </w:r>
    </w:p>
    <w:p w14:paraId="03BF7029" w14:textId="77777777" w:rsidR="00BA28B8" w:rsidRPr="00D06D43" w:rsidRDefault="00BA28B8" w:rsidP="00D06D43">
      <w:pPr>
        <w:numPr>
          <w:ilvl w:val="0"/>
          <w:numId w:val="32"/>
        </w:numPr>
        <w:rPr>
          <w:lang w:val="en-US" w:eastAsia="zh-CN"/>
        </w:rPr>
      </w:pPr>
      <w:r w:rsidRPr="00D06D43">
        <w:rPr>
          <w:b/>
          <w:bCs/>
          <w:lang w:val="en-US" w:eastAsia="zh-CN"/>
        </w:rPr>
        <w:t>Do you agree that:</w:t>
      </w:r>
    </w:p>
    <w:p w14:paraId="623E854C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>For TxPower_PSRT, PSR, RPL, the normalization is always per 20MHz regardless of the BW field of the EHT TB PPDU?</w:t>
      </w:r>
    </w:p>
    <w:p w14:paraId="138C9B7D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when BW=80MHz, </w:t>
      </w:r>
    </w:p>
    <w:p w14:paraId="1435CCF3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>Spatial Reuse 1 field applies to each 20MHz subchannel of the first 40 MHz subband of the 80MHz operating band.</w:t>
      </w:r>
    </w:p>
    <w:p w14:paraId="6F044524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>Spatial Reuse 2 field applies to each 20MHz subchannel of the second 40 MHz subband of the 80MHz operating band.</w:t>
      </w:r>
    </w:p>
    <w:p w14:paraId="11DD5F21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When BW=160MHz, </w:t>
      </w:r>
    </w:p>
    <w:p w14:paraId="749741F0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>Spatial Reuse 1 field applies to each 20MHz subchannel of the first 80 MHz subband of the 160MHz operating band.</w:t>
      </w:r>
    </w:p>
    <w:p w14:paraId="69C982EE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>Spatial Reuse 2 field applies to each 20MHz subchannel of the second 80 MHz subband of the 160MHz operating band.</w:t>
      </w:r>
    </w:p>
    <w:p w14:paraId="72B0D048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When BW=320MHz, </w:t>
      </w:r>
    </w:p>
    <w:p w14:paraId="0433429C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>Spatial Reuse 1 field applies to each 20MHz subchannel of the first 160 MHz subband of the 320MHz operating band.</w:t>
      </w:r>
    </w:p>
    <w:p w14:paraId="3D8F163E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>Spatial Reuse 2 field applies to each 20MHz subchannel of the second 160 MHz subband of the 320MHz operating band.</w:t>
      </w:r>
    </w:p>
    <w:p w14:paraId="35550B83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>This is for R1, will bring a PDT for P802.11be D0.4</w:t>
      </w:r>
    </w:p>
    <w:p w14:paraId="4055F777" w14:textId="75CA1713" w:rsidR="00AA7B77" w:rsidRDefault="00AA7B77" w:rsidP="004F06AE">
      <w:pPr>
        <w:rPr>
          <w:b/>
          <w:i/>
          <w:highlight w:val="yellow"/>
          <w:lang w:eastAsia="zh-CN"/>
        </w:rPr>
      </w:pPr>
      <w:r>
        <w:rPr>
          <w:b/>
          <w:highlight w:val="yellow"/>
          <w:lang w:eastAsia="zh-CN"/>
        </w:rPr>
        <w:t>NOTE: the description in U-SIG has already been reflected in P802.11be D1.0.</w:t>
      </w:r>
    </w:p>
    <w:p w14:paraId="3D037323" w14:textId="77777777" w:rsidR="00AA7B77" w:rsidRDefault="00AA7B77" w:rsidP="004F06AE">
      <w:pPr>
        <w:rPr>
          <w:b/>
          <w:i/>
          <w:highlight w:val="yellow"/>
          <w:lang w:eastAsia="zh-CN"/>
        </w:rPr>
      </w:pPr>
    </w:p>
    <w:p w14:paraId="0CA39F8D" w14:textId="1C5FD6B8" w:rsidR="00AA7B77" w:rsidRPr="00AA7B77" w:rsidRDefault="00AA7B77" w:rsidP="00AA7B77">
      <w:pPr>
        <w:rPr>
          <w:b/>
          <w:highlight w:val="yellow"/>
          <w:lang w:eastAsia="zh-CN"/>
        </w:rPr>
      </w:pPr>
      <w:r w:rsidRPr="00AA7B77">
        <w:rPr>
          <w:rFonts w:hint="eastAsia"/>
          <w:b/>
          <w:highlight w:val="yellow"/>
          <w:lang w:eastAsia="zh-CN"/>
        </w:rPr>
        <w:t>S</w:t>
      </w:r>
      <w:r w:rsidRPr="00AA7B77">
        <w:rPr>
          <w:b/>
          <w:highlight w:val="yellow"/>
          <w:lang w:eastAsia="zh-CN"/>
        </w:rPr>
        <w:t>P#1 in 0673r2:</w:t>
      </w:r>
    </w:p>
    <w:p w14:paraId="6C2EFD45" w14:textId="77777777" w:rsidR="002648A9" w:rsidRPr="00AA7B77" w:rsidRDefault="00F87023" w:rsidP="00AA7B77">
      <w:pPr>
        <w:numPr>
          <w:ilvl w:val="0"/>
          <w:numId w:val="33"/>
        </w:numPr>
        <w:rPr>
          <w:b/>
          <w:lang w:val="en-US" w:eastAsia="zh-CN"/>
        </w:rPr>
      </w:pPr>
      <w:r w:rsidRPr="00AA7B77">
        <w:rPr>
          <w:b/>
          <w:bCs/>
          <w:lang w:val="en-US" w:eastAsia="zh-CN"/>
        </w:rPr>
        <w:t>Do you agree that the intended transmit power of the PSRT PPDU in dBm shall meet the following condition:</w:t>
      </w:r>
    </w:p>
    <w:p w14:paraId="5D1A29DB" w14:textId="54A92680" w:rsidR="00AA7B77" w:rsidRDefault="00AA7B77" w:rsidP="00AA7B77">
      <w:pPr>
        <w:jc w:val="center"/>
        <w:rPr>
          <w:lang w:val="en-US" w:eastAsia="zh-CN"/>
        </w:rPr>
      </w:pPr>
      <w:r w:rsidRPr="00AA7B77">
        <w:rPr>
          <w:lang w:val="en-US" w:eastAsia="zh-CN"/>
        </w:rPr>
        <w:object w:dxaOrig="6060" w:dyaOrig="660" w14:anchorId="59C4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5pt;height:29pt" o:ole="">
            <v:imagedata r:id="rId11" o:title=""/>
          </v:shape>
          <o:OLEObject Type="Embed" ProgID="Equation.DSMT4" ShapeID="_x0000_i1025" DrawAspect="Content" ObjectID="_1685254023" r:id="rId12"/>
        </w:object>
      </w:r>
    </w:p>
    <w:p w14:paraId="4FC49305" w14:textId="77777777" w:rsidR="00AA7B77" w:rsidRDefault="00AA7B77" w:rsidP="00AA7B77">
      <w:pPr>
        <w:rPr>
          <w:lang w:val="en-US" w:eastAsia="zh-CN"/>
        </w:rPr>
      </w:pPr>
    </w:p>
    <w:p w14:paraId="61B73D0C" w14:textId="624EBD05" w:rsidR="002648A9" w:rsidRPr="00AA7B77" w:rsidRDefault="00F87023" w:rsidP="00E3155E">
      <w:pPr>
        <w:numPr>
          <w:ilvl w:val="1"/>
          <w:numId w:val="33"/>
        </w:numPr>
        <w:rPr>
          <w:lang w:val="en-US" w:eastAsia="zh-CN"/>
        </w:rPr>
      </w:pPr>
      <w:r w:rsidRPr="00AA7B77">
        <w:rPr>
          <w:lang w:val="en-US" w:eastAsia="zh-CN"/>
        </w:rPr>
        <w:t xml:space="preserve">where  </w:t>
      </w:r>
      <w:commentRangeStart w:id="2"/>
      <m:oMath>
        <m: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PSRT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non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punc</m:t>
            </m:r>
          </m:sub>
        </m:sSub>
      </m:oMath>
      <w:r w:rsidRPr="00AA7B77">
        <w:rPr>
          <w:lang w:val="en-US" w:eastAsia="zh-CN"/>
        </w:rPr>
        <w:t xml:space="preserve">  is 20MHz * number of non-punctured 20MHz subchannels of the PSRT PPDU</w:t>
      </w:r>
      <w:commentRangeEnd w:id="2"/>
      <w:r w:rsidR="007261B8">
        <w:rPr>
          <w:rStyle w:val="ab"/>
        </w:rPr>
        <w:commentReference w:id="2"/>
      </w:r>
    </w:p>
    <w:p w14:paraId="4DADCE4C" w14:textId="69FDACF4" w:rsidR="002648A9" w:rsidRPr="00AA7B77" w:rsidRDefault="00F87023" w:rsidP="00331C92">
      <w:pPr>
        <w:numPr>
          <w:ilvl w:val="1"/>
          <w:numId w:val="33"/>
        </w:numPr>
        <w:rPr>
          <w:lang w:val="en-US" w:eastAsia="zh-CN"/>
        </w:rPr>
      </w:pPr>
      <w:r w:rsidRPr="00AA7B77">
        <w:rPr>
          <w:lang w:val="en-US" w:eastAsia="zh-CN"/>
        </w:rPr>
        <w:t xml:space="preserve">  </w:t>
      </w:r>
      <m:oMath>
        <m:r>
          <w:rPr>
            <w:rFonts w:ascii="Cambria Math" w:hAnsi="Cambria Math"/>
          </w:rPr>
          <m:t>RP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PSRR</m:t>
            </m:r>
            <m:r>
              <m:rPr>
                <m:sty m:val="p"/>
              </m:rPr>
              <w:rPr>
                <w:rFonts w:ascii="Cambria Math" w:hAnsi="Cambria Math"/>
              </w:rPr>
              <m:t>,20</m:t>
            </m:r>
            <m:r>
              <w:rPr>
                <w:rFonts w:ascii="Cambria Math" w:hAnsi="Cambria Math"/>
              </w:rPr>
              <m:t>MHz</m:t>
            </m:r>
          </m:sub>
        </m:sSub>
      </m:oMath>
      <w:r w:rsidRPr="00AA7B77">
        <w:rPr>
          <w:lang w:val="en-US" w:eastAsia="zh-CN"/>
        </w:rPr>
        <w:t xml:space="preserve"> is the received signal power measured in dBm/20MHz. It shall be measured in at least one 20Mhz channel in which the preamble of PSRR PPDU is present. The measurement method is implementation specific.</w:t>
      </w:r>
    </w:p>
    <w:p w14:paraId="1FD02AC1" w14:textId="77777777" w:rsidR="002648A9" w:rsidRPr="00AA7B77" w:rsidRDefault="00F87023" w:rsidP="00AA7B77">
      <w:pPr>
        <w:numPr>
          <w:ilvl w:val="1"/>
          <w:numId w:val="33"/>
        </w:numPr>
        <w:rPr>
          <w:lang w:val="en-US" w:eastAsia="zh-CN"/>
        </w:rPr>
      </w:pPr>
      <w:r w:rsidRPr="00AA7B77">
        <w:rPr>
          <w:lang w:val="en-US" w:eastAsia="zh-CN"/>
        </w:rPr>
        <w:t>PSR is equal to minimum of multiple PSR values if there exists multiple PSR values within the range of PSRT PPDU. PSR is specified in the unit of dBm/20MHz.</w:t>
      </w:r>
    </w:p>
    <w:p w14:paraId="4864D690" w14:textId="77777777" w:rsidR="00AA7B77" w:rsidRDefault="00AA7B77" w:rsidP="004F06AE">
      <w:pPr>
        <w:rPr>
          <w:b/>
          <w:i/>
          <w:highlight w:val="yellow"/>
          <w:lang w:eastAsia="zh-CN"/>
        </w:rPr>
      </w:pPr>
    </w:p>
    <w:p w14:paraId="5F882BC6" w14:textId="00329421" w:rsidR="00AA7B77" w:rsidRPr="00AA7B77" w:rsidRDefault="00AA7B77" w:rsidP="004F06AE">
      <w:pPr>
        <w:rPr>
          <w:b/>
          <w:highlight w:val="yellow"/>
          <w:lang w:eastAsia="zh-CN"/>
        </w:rPr>
      </w:pPr>
      <w:r>
        <w:rPr>
          <w:b/>
          <w:highlight w:val="yellow"/>
          <w:lang w:eastAsia="zh-CN"/>
        </w:rPr>
        <w:t xml:space="preserve">NOTE: </w:t>
      </w:r>
      <w:r w:rsidRPr="00AA7B77">
        <w:rPr>
          <w:rFonts w:hint="eastAsia"/>
          <w:b/>
          <w:highlight w:val="yellow"/>
          <w:lang w:eastAsia="zh-CN"/>
        </w:rPr>
        <w:t>S</w:t>
      </w:r>
      <w:r w:rsidRPr="00AA7B77">
        <w:rPr>
          <w:b/>
          <w:highlight w:val="yellow"/>
          <w:lang w:eastAsia="zh-CN"/>
        </w:rPr>
        <w:t>P#1 in 0673r2</w:t>
      </w:r>
      <w:r>
        <w:rPr>
          <w:b/>
          <w:highlight w:val="yellow"/>
          <w:lang w:eastAsia="zh-CN"/>
        </w:rPr>
        <w:t xml:space="preserve"> has not been run yet.</w:t>
      </w:r>
    </w:p>
    <w:p w14:paraId="244B51DF" w14:textId="77777777" w:rsidR="00AA7B77" w:rsidRDefault="00AA7B77" w:rsidP="004F06AE">
      <w:pPr>
        <w:rPr>
          <w:b/>
          <w:i/>
          <w:highlight w:val="yellow"/>
          <w:lang w:eastAsia="zh-CN"/>
        </w:rPr>
      </w:pPr>
    </w:p>
    <w:p w14:paraId="7890AC61" w14:textId="77777777" w:rsidR="00AA7B77" w:rsidRDefault="00AA7B77" w:rsidP="004F06AE">
      <w:pPr>
        <w:rPr>
          <w:b/>
          <w:i/>
          <w:highlight w:val="yellow"/>
          <w:lang w:eastAsia="zh-CN"/>
        </w:rPr>
      </w:pPr>
    </w:p>
    <w:p w14:paraId="3BC76B79" w14:textId="031E796D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B</w:t>
      </w:r>
      <w:r>
        <w:rPr>
          <w:b/>
          <w:i/>
          <w:highlight w:val="yellow"/>
          <w:lang w:eastAsia="zh-CN"/>
        </w:rPr>
        <w:t>ackground Ended</w:t>
      </w:r>
    </w:p>
    <w:p w14:paraId="23F5E728" w14:textId="77777777" w:rsidR="00585AEC" w:rsidRDefault="00585AEC" w:rsidP="004F06AE">
      <w:pPr>
        <w:rPr>
          <w:b/>
          <w:i/>
          <w:highlight w:val="yellow"/>
          <w:lang w:eastAsia="zh-CN"/>
        </w:rPr>
      </w:pPr>
    </w:p>
    <w:p w14:paraId="4324F9CD" w14:textId="655A6E12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P</w:t>
      </w:r>
      <w:r>
        <w:rPr>
          <w:b/>
          <w:i/>
          <w:highlight w:val="yellow"/>
          <w:lang w:eastAsia="zh-CN"/>
        </w:rPr>
        <w:t>DT part begins:</w:t>
      </w:r>
    </w:p>
    <w:p w14:paraId="15E09040" w14:textId="4B59130C" w:rsidR="00585AEC" w:rsidRPr="00585AEC" w:rsidRDefault="00585AEC" w:rsidP="004F06AE">
      <w:pPr>
        <w:rPr>
          <w:b/>
          <w:i/>
          <w:lang w:eastAsia="zh-CN"/>
        </w:rPr>
      </w:pPr>
      <w:r w:rsidRPr="00B61766">
        <w:rPr>
          <w:b/>
          <w:i/>
          <w:highlight w:val="yellow"/>
          <w:lang w:eastAsia="zh-CN"/>
        </w:rPr>
        <w:t xml:space="preserve">Instructions to the editor: please </w:t>
      </w:r>
      <w:r w:rsidR="00B61766" w:rsidRPr="00B61766">
        <w:rPr>
          <w:b/>
          <w:i/>
          <w:highlight w:val="yellow"/>
          <w:lang w:eastAsia="zh-CN"/>
        </w:rPr>
        <w:t>add the following</w:t>
      </w:r>
      <w:r w:rsidR="00D06D43" w:rsidRPr="00B61766">
        <w:rPr>
          <w:b/>
          <w:i/>
          <w:highlight w:val="yellow"/>
          <w:lang w:eastAsia="zh-CN"/>
        </w:rPr>
        <w:t xml:space="preserve"> to </w:t>
      </w:r>
      <w:r w:rsidR="00B61766" w:rsidRPr="00B61766">
        <w:rPr>
          <w:b/>
          <w:i/>
          <w:highlight w:val="yellow"/>
          <w:lang w:eastAsia="zh-CN"/>
        </w:rPr>
        <w:t>the next version of P802.11be D1.0</w:t>
      </w:r>
    </w:p>
    <w:p w14:paraId="079C567B" w14:textId="53EA180F" w:rsidR="005463AF" w:rsidRPr="0007251D" w:rsidRDefault="005463AF" w:rsidP="00585AEC">
      <w:pPr>
        <w:pStyle w:val="T"/>
        <w:rPr>
          <w:rFonts w:eastAsia="宋体"/>
          <w:b/>
          <w:w w:val="100"/>
          <w:sz w:val="22"/>
          <w:lang w:val="en-GB"/>
        </w:rPr>
      </w:pPr>
      <w:r w:rsidRPr="0007251D">
        <w:rPr>
          <w:rFonts w:eastAsia="宋体"/>
          <w:b/>
          <w:w w:val="100"/>
          <w:sz w:val="22"/>
          <w:lang w:val="en-GB"/>
        </w:rPr>
        <w:t>35.</w:t>
      </w:r>
      <w:r w:rsidR="00B61766" w:rsidRPr="0007251D">
        <w:rPr>
          <w:rFonts w:eastAsia="宋体"/>
          <w:b/>
          <w:w w:val="100"/>
          <w:sz w:val="22"/>
          <w:lang w:val="en-GB"/>
        </w:rPr>
        <w:t>x</w:t>
      </w:r>
      <w:r w:rsidRPr="0007251D">
        <w:rPr>
          <w:rFonts w:eastAsia="宋体"/>
          <w:b/>
          <w:w w:val="100"/>
          <w:sz w:val="22"/>
          <w:lang w:val="en-GB"/>
        </w:rPr>
        <w:t xml:space="preserve"> Spatial reuse operation</w:t>
      </w:r>
    </w:p>
    <w:p w14:paraId="5875568D" w14:textId="6610D4AB" w:rsidR="001C5DF5" w:rsidRPr="0007251D" w:rsidRDefault="001C5DF5" w:rsidP="00585AEC">
      <w:pPr>
        <w:pStyle w:val="T"/>
        <w:rPr>
          <w:rFonts w:eastAsia="宋体"/>
          <w:b/>
          <w:w w:val="100"/>
          <w:sz w:val="22"/>
          <w:lang w:val="en-GB"/>
        </w:rPr>
      </w:pPr>
      <w:r w:rsidRPr="0007251D">
        <w:rPr>
          <w:rFonts w:eastAsia="宋体" w:hint="eastAsia"/>
          <w:b/>
          <w:w w:val="100"/>
          <w:sz w:val="22"/>
          <w:lang w:val="en-GB"/>
        </w:rPr>
        <w:t>3</w:t>
      </w:r>
      <w:r w:rsidRPr="0007251D">
        <w:rPr>
          <w:rFonts w:eastAsia="宋体"/>
          <w:b/>
          <w:w w:val="100"/>
          <w:sz w:val="22"/>
          <w:lang w:val="en-GB"/>
        </w:rPr>
        <w:t>5.x.1 General</w:t>
      </w:r>
    </w:p>
    <w:p w14:paraId="18BB3F0D" w14:textId="77777777" w:rsidR="00863F61" w:rsidRDefault="00863F61" w:rsidP="00585AEC">
      <w:pPr>
        <w:pStyle w:val="T"/>
        <w:rPr>
          <w:rFonts w:eastAsia="宋体"/>
          <w:b/>
          <w:w w:val="100"/>
          <w:lang w:val="en-GB"/>
        </w:rPr>
      </w:pPr>
    </w:p>
    <w:p w14:paraId="79A3977B" w14:textId="1B0BF2D0" w:rsidR="00863F61" w:rsidRPr="00634327" w:rsidRDefault="00863F61" w:rsidP="00585AEC">
      <w:pPr>
        <w:pStyle w:val="T"/>
        <w:rPr>
          <w:rFonts w:eastAsia="宋体"/>
          <w:w w:val="100"/>
          <w:sz w:val="22"/>
          <w:lang w:val="en-GB"/>
        </w:rPr>
      </w:pPr>
      <w:r w:rsidRPr="00634327">
        <w:rPr>
          <w:rFonts w:eastAsia="宋体"/>
          <w:w w:val="100"/>
          <w:sz w:val="22"/>
          <w:lang w:val="en-GB"/>
        </w:rPr>
        <w:t>An EHT STA follows the rules defined in 26.10 (</w:t>
      </w:r>
      <w:r w:rsidRPr="00634327">
        <w:rPr>
          <w:rFonts w:eastAsia="宋体" w:hint="eastAsia"/>
          <w:w w:val="100"/>
          <w:sz w:val="22"/>
          <w:lang w:val="en-GB"/>
        </w:rPr>
        <w:t>S</w:t>
      </w:r>
      <w:r w:rsidRPr="00634327">
        <w:rPr>
          <w:rFonts w:eastAsia="宋体"/>
          <w:w w:val="100"/>
          <w:sz w:val="22"/>
          <w:lang w:val="en-GB"/>
        </w:rPr>
        <w:t>patial reuse operation) with different rules defined</w:t>
      </w:r>
      <w:r w:rsidR="00204AF8">
        <w:rPr>
          <w:rFonts w:eastAsia="宋体"/>
          <w:w w:val="100"/>
          <w:sz w:val="22"/>
          <w:lang w:val="en-GB"/>
        </w:rPr>
        <w:t xml:space="preserve"> as</w:t>
      </w:r>
      <w:r w:rsidRPr="00634327">
        <w:rPr>
          <w:rFonts w:eastAsia="宋体"/>
          <w:w w:val="100"/>
          <w:sz w:val="22"/>
          <w:lang w:val="en-GB"/>
        </w:rPr>
        <w:t xml:space="preserve"> below.</w:t>
      </w:r>
    </w:p>
    <w:p w14:paraId="17AD36DC" w14:textId="4BE5B3E0" w:rsidR="005463AF" w:rsidRPr="0007251D" w:rsidRDefault="005463AF" w:rsidP="00585AEC">
      <w:pPr>
        <w:pStyle w:val="T"/>
        <w:rPr>
          <w:rFonts w:eastAsia="宋体"/>
          <w:b/>
          <w:w w:val="100"/>
          <w:sz w:val="22"/>
          <w:lang w:val="en-GB"/>
        </w:rPr>
      </w:pPr>
      <w:r w:rsidRPr="0007251D">
        <w:rPr>
          <w:rFonts w:eastAsia="宋体" w:hint="eastAsia"/>
          <w:b/>
          <w:w w:val="100"/>
          <w:sz w:val="22"/>
          <w:lang w:val="en-GB"/>
        </w:rPr>
        <w:t>3</w:t>
      </w:r>
      <w:r w:rsidRPr="0007251D">
        <w:rPr>
          <w:rFonts w:eastAsia="宋体"/>
          <w:b/>
          <w:w w:val="100"/>
          <w:sz w:val="22"/>
          <w:lang w:val="en-GB"/>
        </w:rPr>
        <w:t>5.</w:t>
      </w:r>
      <w:r w:rsidR="00B61766" w:rsidRPr="0007251D">
        <w:rPr>
          <w:rFonts w:eastAsia="宋体"/>
          <w:b/>
          <w:w w:val="100"/>
          <w:sz w:val="22"/>
          <w:lang w:val="en-GB"/>
        </w:rPr>
        <w:t>x</w:t>
      </w:r>
      <w:r w:rsidRPr="0007251D">
        <w:rPr>
          <w:rFonts w:eastAsia="宋体"/>
          <w:b/>
          <w:w w:val="100"/>
          <w:sz w:val="22"/>
          <w:lang w:val="en-GB"/>
        </w:rPr>
        <w:t>.</w:t>
      </w:r>
      <w:r w:rsidR="001C5DF5" w:rsidRPr="0007251D">
        <w:rPr>
          <w:rFonts w:eastAsia="宋体"/>
          <w:b/>
          <w:w w:val="100"/>
          <w:sz w:val="22"/>
          <w:lang w:val="en-GB"/>
        </w:rPr>
        <w:t>2</w:t>
      </w:r>
      <w:r w:rsidRPr="0007251D">
        <w:rPr>
          <w:rFonts w:eastAsia="宋体"/>
          <w:b/>
          <w:w w:val="100"/>
          <w:sz w:val="22"/>
          <w:lang w:val="en-GB"/>
        </w:rPr>
        <w:t xml:space="preserve"> PSR-based spatial reuse operation</w:t>
      </w:r>
    </w:p>
    <w:p w14:paraId="1F6D8917" w14:textId="6D0F532E" w:rsidR="00EF7C99" w:rsidRPr="0007251D" w:rsidRDefault="00EF7C99" w:rsidP="00585AEC">
      <w:pPr>
        <w:pStyle w:val="T"/>
        <w:rPr>
          <w:rFonts w:ascii="Arial-BoldMT" w:eastAsia="Arial-BoldMT" w:cs="Arial-BoldMT"/>
          <w:b/>
          <w:bCs/>
          <w:sz w:val="22"/>
        </w:rPr>
      </w:pPr>
      <w:r w:rsidRPr="0007251D">
        <w:rPr>
          <w:rFonts w:eastAsia="宋体" w:hint="eastAsia"/>
          <w:b/>
          <w:w w:val="100"/>
          <w:sz w:val="22"/>
          <w:lang w:val="en-GB"/>
        </w:rPr>
        <w:t>3</w:t>
      </w:r>
      <w:r w:rsidRPr="0007251D">
        <w:rPr>
          <w:rFonts w:eastAsia="宋体"/>
          <w:b/>
          <w:w w:val="100"/>
          <w:sz w:val="22"/>
          <w:lang w:val="en-GB"/>
        </w:rPr>
        <w:t>5.</w:t>
      </w:r>
      <w:r w:rsidR="00B61766" w:rsidRPr="0007251D">
        <w:rPr>
          <w:rFonts w:eastAsia="宋体"/>
          <w:b/>
          <w:w w:val="100"/>
          <w:sz w:val="22"/>
          <w:lang w:val="en-GB"/>
        </w:rPr>
        <w:t>x</w:t>
      </w:r>
      <w:r w:rsidRPr="0007251D">
        <w:rPr>
          <w:rFonts w:eastAsia="宋体"/>
          <w:b/>
          <w:w w:val="100"/>
          <w:sz w:val="22"/>
          <w:lang w:val="en-GB"/>
        </w:rPr>
        <w:t>.</w:t>
      </w:r>
      <w:r w:rsidR="001C5DF5" w:rsidRPr="0007251D">
        <w:rPr>
          <w:rFonts w:eastAsia="宋体"/>
          <w:b/>
          <w:w w:val="100"/>
          <w:sz w:val="22"/>
          <w:lang w:val="en-GB"/>
        </w:rPr>
        <w:t>2</w:t>
      </w:r>
      <w:r w:rsidR="005463AF" w:rsidRPr="0007251D">
        <w:rPr>
          <w:rFonts w:eastAsia="宋体"/>
          <w:b/>
          <w:w w:val="100"/>
          <w:sz w:val="22"/>
          <w:lang w:val="en-GB"/>
        </w:rPr>
        <w:t>.1</w:t>
      </w:r>
      <w:r w:rsidRPr="0007251D">
        <w:rPr>
          <w:rFonts w:ascii="Arial-BoldMT" w:eastAsia="Arial-BoldMT" w:cs="Arial-BoldMT"/>
          <w:b/>
          <w:bCs/>
          <w:sz w:val="22"/>
        </w:rPr>
        <w:t xml:space="preserve"> PSR-based spatial reuse initiation</w:t>
      </w:r>
    </w:p>
    <w:p w14:paraId="3D7F6B14" w14:textId="356C4B92" w:rsidR="00500BE1" w:rsidRDefault="00500BE1" w:rsidP="00500BE1">
      <w:pPr>
        <w:rPr>
          <w:lang w:val="en-US"/>
        </w:rPr>
      </w:pPr>
      <w:r>
        <w:rPr>
          <w:lang w:val="en-US"/>
        </w:rPr>
        <w:t>An</w:t>
      </w:r>
      <w:r w:rsidR="005463AF">
        <w:rPr>
          <w:lang w:val="en-US"/>
        </w:rPr>
        <w:t xml:space="preserve"> </w:t>
      </w:r>
      <w:r w:rsidR="00857F3C">
        <w:rPr>
          <w:lang w:val="en-US"/>
        </w:rPr>
        <w:t xml:space="preserve">EHT </w:t>
      </w:r>
      <w:commentRangeStart w:id="3"/>
      <w:r>
        <w:rPr>
          <w:lang w:val="en-US"/>
        </w:rPr>
        <w:t>STA</w:t>
      </w:r>
      <w:commentRangeEnd w:id="3"/>
      <w:r w:rsidR="002E6834">
        <w:rPr>
          <w:rStyle w:val="ab"/>
        </w:rPr>
        <w:commentReference w:id="3"/>
      </w:r>
      <w:r>
        <w:rPr>
          <w:lang w:val="en-US"/>
        </w:rPr>
        <w:t xml:space="preserve"> identifies an PSR opportunity if the following two conditions are met:</w:t>
      </w:r>
    </w:p>
    <w:p w14:paraId="7C20BDCF" w14:textId="22E3E512" w:rsidR="00500BE1" w:rsidRDefault="00500BE1" w:rsidP="00500BE1">
      <w:pPr>
        <w:rPr>
          <w:lang w:val="en-US"/>
        </w:rPr>
      </w:pPr>
      <w:r>
        <w:rPr>
          <w:lang w:val="en-US"/>
        </w:rPr>
        <w:t xml:space="preserve">1) The </w:t>
      </w:r>
      <w:r w:rsidR="00857F3C">
        <w:rPr>
          <w:lang w:val="en-US"/>
        </w:rPr>
        <w:t xml:space="preserve">EHT </w:t>
      </w:r>
      <w:commentRangeStart w:id="4"/>
      <w:r>
        <w:rPr>
          <w:lang w:val="en-US"/>
        </w:rPr>
        <w:t>STA</w:t>
      </w:r>
      <w:commentRangeEnd w:id="4"/>
      <w:r w:rsidR="00440739">
        <w:rPr>
          <w:rStyle w:val="ab"/>
        </w:rPr>
        <w:commentReference w:id="4"/>
      </w:r>
      <w:r>
        <w:rPr>
          <w:lang w:val="en-US"/>
        </w:rPr>
        <w:t xml:space="preserve"> receives a PHY-RXSTART.indication corresponding to the reception of a PSRR PPDU</w:t>
      </w:r>
      <w:r w:rsidR="005463AF">
        <w:rPr>
          <w:lang w:val="en-US"/>
        </w:rPr>
        <w:t xml:space="preserve"> </w:t>
      </w:r>
      <w:r>
        <w:rPr>
          <w:lang w:val="en-US"/>
        </w:rPr>
        <w:t xml:space="preserve">that is identified as an </w:t>
      </w:r>
      <w:commentRangeStart w:id="5"/>
      <w:commentRangeStart w:id="6"/>
      <w:r>
        <w:rPr>
          <w:lang w:val="en-US"/>
        </w:rPr>
        <w:t xml:space="preserve">inter-BSS PPDU </w:t>
      </w:r>
      <w:r w:rsidRPr="00A45E38">
        <w:rPr>
          <w:lang w:val="en-US"/>
        </w:rPr>
        <w:t>(see 26.2.2 (Intra-BSS and inter-BSS PPDU classification))</w:t>
      </w:r>
      <w:commentRangeEnd w:id="5"/>
      <w:r w:rsidR="00440739">
        <w:rPr>
          <w:rStyle w:val="ab"/>
        </w:rPr>
        <w:commentReference w:id="5"/>
      </w:r>
      <w:commentRangeEnd w:id="6"/>
      <w:r w:rsidR="00863F61">
        <w:rPr>
          <w:rStyle w:val="ab"/>
        </w:rPr>
        <w:commentReference w:id="6"/>
      </w:r>
    </w:p>
    <w:p w14:paraId="0F1EBB11" w14:textId="77777777" w:rsidR="00500BE1" w:rsidRDefault="00500BE1" w:rsidP="00500BE1">
      <w:pPr>
        <w:rPr>
          <w:lang w:val="en-US"/>
        </w:rPr>
      </w:pPr>
      <w:r>
        <w:rPr>
          <w:lang w:val="en-US"/>
        </w:rPr>
        <w:t>2) An PSRT PPDU is queued for transmission and the intended transmit power of the PSRT PPDU in</w:t>
      </w:r>
    </w:p>
    <w:p w14:paraId="3941F002" w14:textId="07755110" w:rsidR="005463AF" w:rsidRDefault="00500BE1" w:rsidP="00500BE1">
      <w:pPr>
        <w:rPr>
          <w:lang w:val="en-US"/>
        </w:rPr>
      </w:pPr>
      <w:r>
        <w:rPr>
          <w:lang w:val="en-US"/>
        </w:rPr>
        <w:t xml:space="preserve">dBm </w:t>
      </w:r>
      <w:r w:rsidR="00AD77AE">
        <w:rPr>
          <w:lang w:val="en-US"/>
        </w:rPr>
        <w:t xml:space="preserve">shall </w:t>
      </w:r>
      <w:r w:rsidR="005463AF">
        <w:rPr>
          <w:lang w:val="en-US"/>
        </w:rPr>
        <w:t>meet the following condition:</w:t>
      </w:r>
    </w:p>
    <w:p w14:paraId="136F0247" w14:textId="350720F8" w:rsidR="005463AF" w:rsidRPr="00091F01" w:rsidRDefault="00DC7F8D" w:rsidP="00DC7F8D">
      <w:pPr>
        <w:jc w:val="center"/>
        <w:rPr>
          <w:lang w:val="en-US"/>
        </w:rPr>
      </w:pPr>
      <m:oMath>
        <m:r>
          <w:rPr>
            <w:rFonts w:ascii="Cambria Math"/>
            <w:lang w:val="en-US"/>
          </w:rPr>
          <m:t>TxPowe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/>
                <w:lang w:val="en-US"/>
              </w:rPr>
              <m:t>r</m:t>
            </m:r>
          </m:e>
          <m:sub>
            <m:r>
              <w:rPr>
                <w:rFonts w:ascii="Cambria Math"/>
                <w:lang w:val="en-US"/>
              </w:rPr>
              <m:t>PSRT,total</m:t>
            </m:r>
          </m:sub>
        </m:sSub>
        <m:r>
          <w:rPr>
            <w:rFonts w:ascii="Cambria Math"/>
            <w:lang w:val="en-US"/>
          </w:rPr>
          <m:t>-</m:t>
        </m:r>
        <m:r>
          <w:rPr>
            <w:rFonts w:ascii="Cambria Math"/>
            <w:lang w:val="en-US"/>
          </w:rPr>
          <m:t>10</m:t>
        </m:r>
        <m:r>
          <w:rPr>
            <w:rFonts w:ascii="Cambria Math"/>
            <w:lang w:val="en-US"/>
          </w:rPr>
          <m:t>×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/>
                    <w:lang w:val="en-US"/>
                  </w:rPr>
                  <m:t>10</m:t>
                </m:r>
              </m:sub>
            </m:sSub>
          </m:fName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PSRT,non-punc</m:t>
                </m:r>
              </m:sub>
            </m:sSub>
          </m:e>
        </m:func>
        <m:r>
          <w:rPr>
            <w:rFonts w:ascii="Cambria Math"/>
            <w:lang w:val="en-US"/>
          </w:rPr>
          <m:t>≤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m:rPr>
                <m:nor/>
              </m:rPr>
              <w:rPr>
                <w:rFonts w:ascii="Cambria Math"/>
                <w:lang w:val="en-US"/>
              </w:rPr>
              <m:t>PSR</m:t>
            </m:r>
          </m:e>
          <m:sub>
            <m:r>
              <w:rPr>
                <w:rFonts w:ascii="Cambria Math"/>
                <w:lang w:val="fr-FR"/>
              </w:rPr>
              <m:t>min</m:t>
            </m:r>
          </m:sub>
        </m:sSub>
        <m:r>
          <m:rPr>
            <m:sty m:val="p"/>
          </m:rPr>
          <w:rPr>
            <w:rFonts w:ascii="Cambria Math"/>
            <w:lang w:val="en-US"/>
          </w:rPr>
          <m:t>-</m:t>
        </m:r>
        <m:r>
          <w:rPr>
            <w:rFonts w:ascii="Cambria Math"/>
            <w:lang w:val="en-US"/>
          </w:rPr>
          <m:t>RP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/>
                <w:lang w:val="en-US"/>
              </w:rPr>
              <m:t>L</m:t>
            </m:r>
          </m:e>
          <m:sub>
            <m:r>
              <w:rPr>
                <w:rFonts w:ascii="Cambria Math"/>
                <w:lang w:val="en-US"/>
              </w:rPr>
              <m:t>PSRR,20MHz</m:t>
            </m:r>
            <m:ctrlPr>
              <w:rPr>
                <w:rFonts w:ascii="Cambria Math" w:hAnsi="Cambria Math"/>
                <w:i/>
                <w:lang w:val="en-US"/>
              </w:rPr>
            </m:ctrlPr>
          </m:sub>
        </m:sSub>
      </m:oMath>
      <w:r w:rsidR="005463AF" w:rsidRPr="005C3CFE">
        <w:rPr>
          <w:lang w:val="en-US"/>
        </w:rPr>
        <w:t xml:space="preserve">   (35-xxx1)</w:t>
      </w:r>
    </w:p>
    <w:p w14:paraId="61C0796B" w14:textId="5929F42E" w:rsidR="002648A9" w:rsidRPr="005463AF" w:rsidRDefault="00F87023" w:rsidP="0046494E">
      <w:pPr>
        <w:numPr>
          <w:ilvl w:val="0"/>
          <w:numId w:val="34"/>
        </w:numPr>
        <w:rPr>
          <w:lang w:val="en-US"/>
        </w:rPr>
      </w:pPr>
      <w:r w:rsidRPr="005463AF">
        <w:rPr>
          <w:lang w:val="en-US"/>
        </w:rPr>
        <w:t xml:space="preserve">where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PSRT,non-punc</m:t>
            </m:r>
          </m:sub>
        </m:sSub>
      </m:oMath>
      <w:commentRangeStart w:id="7"/>
      <w:r w:rsidRPr="005463AF">
        <w:rPr>
          <w:lang w:val="en-US"/>
        </w:rPr>
        <w:t xml:space="preserve">  is </w:t>
      </w:r>
      <w:r w:rsidR="005463AF">
        <w:rPr>
          <w:lang w:val="en-US"/>
        </w:rPr>
        <w:t>the</w:t>
      </w:r>
      <w:r w:rsidRPr="005463AF">
        <w:rPr>
          <w:lang w:val="en-US"/>
        </w:rPr>
        <w:t xml:space="preserve"> number of non-punctured 20MHz subchannels of the PSRT PPDU</w:t>
      </w:r>
      <w:commentRangeEnd w:id="7"/>
      <w:r w:rsidR="00B2473F">
        <w:rPr>
          <w:rStyle w:val="ab"/>
        </w:rPr>
        <w:commentReference w:id="7"/>
      </w:r>
    </w:p>
    <w:p w14:paraId="2FFEEA85" w14:textId="460D301D" w:rsidR="002648A9" w:rsidRPr="005463AF" w:rsidRDefault="00F87023" w:rsidP="00F57A89">
      <w:pPr>
        <w:numPr>
          <w:ilvl w:val="0"/>
          <w:numId w:val="34"/>
        </w:numPr>
        <w:rPr>
          <w:lang w:val="en-US"/>
        </w:rPr>
      </w:pPr>
      <w:r w:rsidRPr="005463AF">
        <w:rPr>
          <w:lang w:val="en-US"/>
        </w:rPr>
        <w:t xml:space="preserve"> </w:t>
      </w:r>
      <m:oMath>
        <m:r>
          <w:rPr>
            <w:rFonts w:ascii="Cambria Math" w:hAnsi="Cambria Math"/>
          </w:rPr>
          <m:t>RP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PSRR</m:t>
            </m:r>
            <m:r>
              <m:rPr>
                <m:sty m:val="p"/>
              </m:rPr>
              <w:rPr>
                <w:rFonts w:ascii="Cambria Math" w:hAnsi="Cambria Math"/>
              </w:rPr>
              <m:t>,20</m:t>
            </m:r>
            <m:r>
              <w:rPr>
                <w:rFonts w:ascii="Cambria Math" w:hAnsi="Cambria Math"/>
              </w:rPr>
              <m:t>MHz</m:t>
            </m:r>
          </m:sub>
        </m:sSub>
      </m:oMath>
      <w:r w:rsidRPr="005463AF">
        <w:rPr>
          <w:lang w:val="en-US"/>
        </w:rPr>
        <w:t xml:space="preserve"> is the received signal power measured in dBm/20MHz. It shall be measured in at least one 20</w:t>
      </w:r>
      <w:r w:rsidR="00B61766">
        <w:rPr>
          <w:lang w:val="en-US"/>
        </w:rPr>
        <w:t xml:space="preserve"> </w:t>
      </w:r>
      <w:r w:rsidRPr="005463AF">
        <w:rPr>
          <w:lang w:val="en-US"/>
        </w:rPr>
        <w:t>M</w:t>
      </w:r>
      <w:r w:rsidR="00B61766">
        <w:rPr>
          <w:lang w:val="en-US"/>
        </w:rPr>
        <w:t>H</w:t>
      </w:r>
      <w:r w:rsidRPr="005463AF">
        <w:rPr>
          <w:lang w:val="en-US"/>
        </w:rPr>
        <w:t>z channel in which the preamble of PSRR PPDU is present. The measurement method is implementation specific.</w:t>
      </w:r>
    </w:p>
    <w:p w14:paraId="615B398C" w14:textId="2F5BF9BA" w:rsidR="00500BE1" w:rsidRPr="00BD38A3" w:rsidRDefault="00610C6B" w:rsidP="00C55EC7">
      <w:pPr>
        <w:numPr>
          <w:ilvl w:val="0"/>
          <w:numId w:val="34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m:rPr>
                <m:nor/>
              </m:rPr>
              <w:rPr>
                <w:rFonts w:ascii="Cambria Math"/>
                <w:lang w:val="en-US"/>
              </w:rPr>
              <m:t>PSR</m:t>
            </m:r>
          </m:e>
          <m:sub>
            <m:r>
              <w:rPr>
                <w:rFonts w:ascii="Cambria Math"/>
                <w:lang w:val="fr-FR"/>
              </w:rPr>
              <m:t>min</m:t>
            </m:r>
          </m:sub>
        </m:sSub>
      </m:oMath>
      <w:r w:rsidR="00737F53" w:rsidRPr="00BD38A3">
        <w:rPr>
          <w:lang w:val="en-US"/>
        </w:rPr>
        <w:t xml:space="preserve"> </w:t>
      </w:r>
      <w:commentRangeStart w:id="8"/>
      <w:commentRangeStart w:id="9"/>
      <w:proofErr w:type="gramStart"/>
      <w:r w:rsidR="00F87023" w:rsidRPr="00BD38A3">
        <w:rPr>
          <w:lang w:val="en-US"/>
        </w:rPr>
        <w:t>is</w:t>
      </w:r>
      <w:proofErr w:type="gramEnd"/>
      <w:r w:rsidR="00F87023" w:rsidRPr="00BD38A3">
        <w:rPr>
          <w:lang w:val="en-US"/>
        </w:rPr>
        <w:t xml:space="preserve"> equal to</w:t>
      </w:r>
      <w:r w:rsidR="00BD38A3" w:rsidRPr="00BD38A3">
        <w:rPr>
          <w:lang w:val="en-US"/>
        </w:rPr>
        <w:t xml:space="preserve"> PSR value if there exists one PSR value within the bandwidth of PSRT PPDU or equal to</w:t>
      </w:r>
      <w:r w:rsidR="00F87023" w:rsidRPr="00BD38A3">
        <w:rPr>
          <w:lang w:val="en-US"/>
        </w:rPr>
        <w:t xml:space="preserve"> </w:t>
      </w:r>
      <w:r w:rsidR="00B94451" w:rsidRPr="00BD38A3">
        <w:rPr>
          <w:lang w:val="en-US"/>
        </w:rPr>
        <w:t xml:space="preserve">the </w:t>
      </w:r>
      <w:r w:rsidR="00F87023" w:rsidRPr="00BD38A3">
        <w:rPr>
          <w:lang w:val="en-US"/>
        </w:rPr>
        <w:t xml:space="preserve">minimum of multiple PSR values if there </w:t>
      </w:r>
      <w:commentRangeStart w:id="10"/>
      <w:r w:rsidR="00F87023" w:rsidRPr="00BD38A3">
        <w:rPr>
          <w:lang w:val="en-US"/>
        </w:rPr>
        <w:t>exist</w:t>
      </w:r>
      <w:commentRangeEnd w:id="10"/>
      <w:r w:rsidR="009A2478">
        <w:rPr>
          <w:rStyle w:val="ab"/>
        </w:rPr>
        <w:commentReference w:id="10"/>
      </w:r>
      <w:r w:rsidR="00F87023" w:rsidRPr="00BD38A3">
        <w:rPr>
          <w:lang w:val="en-US"/>
        </w:rPr>
        <w:t xml:space="preserve"> multiple PSR values within the </w:t>
      </w:r>
      <w:commentRangeStart w:id="11"/>
      <w:commentRangeStart w:id="12"/>
      <w:r w:rsidR="007414C2" w:rsidRPr="00BD38A3">
        <w:rPr>
          <w:lang w:val="en-US"/>
        </w:rPr>
        <w:t xml:space="preserve">bandwidth </w:t>
      </w:r>
      <w:commentRangeEnd w:id="11"/>
      <w:r w:rsidR="00140354">
        <w:rPr>
          <w:rStyle w:val="ab"/>
        </w:rPr>
        <w:commentReference w:id="11"/>
      </w:r>
      <w:r w:rsidR="00F87023" w:rsidRPr="00BD38A3">
        <w:rPr>
          <w:lang w:val="en-US"/>
        </w:rPr>
        <w:t>of PSRT PPDU</w:t>
      </w:r>
      <w:commentRangeEnd w:id="8"/>
      <w:r w:rsidR="009A2478">
        <w:rPr>
          <w:rStyle w:val="ab"/>
        </w:rPr>
        <w:commentReference w:id="8"/>
      </w:r>
      <w:commentRangeEnd w:id="9"/>
      <w:commentRangeEnd w:id="12"/>
      <w:r w:rsidR="00C26997">
        <w:rPr>
          <w:rStyle w:val="ab"/>
        </w:rPr>
        <w:commentReference w:id="9"/>
      </w:r>
      <w:r w:rsidR="00A5637D">
        <w:rPr>
          <w:rStyle w:val="ab"/>
        </w:rPr>
        <w:commentReference w:id="12"/>
      </w:r>
      <w:r w:rsidR="00F87023" w:rsidRPr="00BD38A3">
        <w:rPr>
          <w:lang w:val="en-US"/>
        </w:rPr>
        <w:t xml:space="preserve">. </w:t>
      </w:r>
      <w:r w:rsidR="002977EE" w:rsidRPr="00BD38A3">
        <w:rPr>
          <w:lang w:val="en-US"/>
        </w:rPr>
        <w:t xml:space="preserve">Each </w:t>
      </w:r>
      <w:r w:rsidR="00F87023" w:rsidRPr="00BD38A3">
        <w:rPr>
          <w:lang w:val="en-US"/>
        </w:rPr>
        <w:t xml:space="preserve">PSR is </w:t>
      </w:r>
      <w:commentRangeStart w:id="13"/>
      <w:r w:rsidR="00F87023" w:rsidRPr="00BD38A3">
        <w:rPr>
          <w:lang w:val="en-US"/>
        </w:rPr>
        <w:t xml:space="preserve">specified </w:t>
      </w:r>
      <w:r w:rsidR="005B76E1" w:rsidRPr="00BD38A3">
        <w:rPr>
          <w:lang w:val="en-US"/>
        </w:rPr>
        <w:t xml:space="preserve">per </w:t>
      </w:r>
      <w:r w:rsidR="00F87023" w:rsidRPr="00BD38A3">
        <w:rPr>
          <w:lang w:val="en-US"/>
        </w:rPr>
        <w:t>20MHz</w:t>
      </w:r>
      <w:commentRangeEnd w:id="13"/>
      <w:r w:rsidR="00863F61">
        <w:rPr>
          <w:rStyle w:val="ab"/>
        </w:rPr>
        <w:commentReference w:id="13"/>
      </w:r>
      <w:r w:rsidR="00F87023" w:rsidRPr="00BD38A3">
        <w:rPr>
          <w:lang w:val="en-US"/>
        </w:rPr>
        <w:t>.</w:t>
      </w:r>
      <w:r w:rsidR="005463AF" w:rsidRPr="00BD38A3">
        <w:rPr>
          <w:lang w:val="en-US"/>
        </w:rPr>
        <w:t xml:space="preserve"> </w:t>
      </w:r>
      <w:r w:rsidR="00B61766" w:rsidRPr="00BD38A3">
        <w:rPr>
          <w:rFonts w:ascii="TimesNewRomanPS-ItalicMT" w:hAnsi="TimesNewRomanPS-ItalicMT" w:cs="TimesNewRomanPS-ItalicMT"/>
          <w:iCs/>
          <w:lang w:val="en-US"/>
        </w:rPr>
        <w:t>T</w:t>
      </w:r>
      <w:r w:rsidR="00500BE1" w:rsidRPr="00BD38A3">
        <w:rPr>
          <w:lang w:val="en-US"/>
        </w:rPr>
        <w:t xml:space="preserve">he </w:t>
      </w:r>
      <w:r w:rsidR="00B61766" w:rsidRPr="00BD38A3">
        <w:rPr>
          <w:lang w:val="en-US"/>
        </w:rPr>
        <w:t>PSR</w:t>
      </w:r>
      <w:r w:rsidR="00BD38A3" w:rsidRPr="00BD38A3">
        <w:rPr>
          <w:lang w:val="en-US"/>
        </w:rPr>
        <w:t xml:space="preserve"> value</w:t>
      </w:r>
      <w:r w:rsidR="00B61766" w:rsidRPr="00BD38A3">
        <w:rPr>
          <w:lang w:val="en-US"/>
        </w:rPr>
        <w:t xml:space="preserve"> </w:t>
      </w:r>
      <w:r w:rsidR="0083785A" w:rsidRPr="00BD38A3">
        <w:rPr>
          <w:lang w:val="en-US"/>
        </w:rPr>
        <w:t>is</w:t>
      </w:r>
      <w:r w:rsidR="00BD38A3" w:rsidRPr="00BD38A3">
        <w:rPr>
          <w:lang w:val="en-US"/>
        </w:rPr>
        <w:t xml:space="preserve"> </w:t>
      </w:r>
      <w:r w:rsidR="00500BE1" w:rsidRPr="00BD38A3">
        <w:rPr>
          <w:lang w:val="en-US"/>
        </w:rPr>
        <w:t>based on at least one of:</w:t>
      </w:r>
    </w:p>
    <w:p w14:paraId="0C911949" w14:textId="77777777" w:rsidR="002977EE" w:rsidRDefault="00500BE1" w:rsidP="00E12BD3">
      <w:pPr>
        <w:pStyle w:val="ae"/>
        <w:numPr>
          <w:ilvl w:val="0"/>
          <w:numId w:val="35"/>
        </w:numPr>
        <w:rPr>
          <w:lang w:val="en-US"/>
        </w:rPr>
      </w:pPr>
      <w:r w:rsidRPr="00E12BD3">
        <w:rPr>
          <w:lang w:val="en-US"/>
        </w:rPr>
        <w:t>The value of the UL Spatial Reuse field in the Common Info field of the Trigger frame of the</w:t>
      </w:r>
      <w:r w:rsidR="00BB5F9F" w:rsidRPr="00E12BD3">
        <w:rPr>
          <w:lang w:val="en-US"/>
        </w:rPr>
        <w:t xml:space="preserve"> </w:t>
      </w:r>
      <w:r w:rsidRPr="00E12BD3">
        <w:rPr>
          <w:lang w:val="en-US"/>
        </w:rPr>
        <w:t>PSRR PPDU</w:t>
      </w:r>
      <w:r w:rsidR="00B61766" w:rsidRPr="00E12BD3">
        <w:rPr>
          <w:lang w:val="en-US"/>
        </w:rPr>
        <w:t xml:space="preserve"> if an HE TB PPDU follows the PSRR PPDU, or </w:t>
      </w:r>
    </w:p>
    <w:p w14:paraId="4F1F6CDC" w14:textId="5512A57E" w:rsidR="00500BE1" w:rsidRPr="00E12BD3" w:rsidRDefault="00B61766" w:rsidP="00E12BD3">
      <w:pPr>
        <w:pStyle w:val="ae"/>
        <w:numPr>
          <w:ilvl w:val="0"/>
          <w:numId w:val="35"/>
        </w:numPr>
        <w:rPr>
          <w:lang w:val="en-US"/>
        </w:rPr>
      </w:pPr>
      <w:r w:rsidRPr="00E12BD3">
        <w:rPr>
          <w:lang w:val="en-US"/>
        </w:rPr>
        <w:t>Special User Info field of the Trigger frame of the PSRR PPDU if an EHT TB PPDU follows the PSRR PPDU</w:t>
      </w:r>
      <w:r w:rsidR="00E8333C">
        <w:rPr>
          <w:lang w:val="en-US"/>
        </w:rPr>
        <w:t>,</w:t>
      </w:r>
      <w:r w:rsidR="00BD38A3">
        <w:rPr>
          <w:lang w:val="en-US"/>
        </w:rPr>
        <w:t xml:space="preserve"> or</w:t>
      </w:r>
    </w:p>
    <w:p w14:paraId="6EF857F0" w14:textId="554E5BD5" w:rsidR="00500BE1" w:rsidRPr="00E12BD3" w:rsidRDefault="00500BE1" w:rsidP="00E12BD3">
      <w:pPr>
        <w:pStyle w:val="ae"/>
        <w:numPr>
          <w:ilvl w:val="0"/>
          <w:numId w:val="35"/>
        </w:numPr>
        <w:rPr>
          <w:lang w:val="en-US" w:eastAsia="zh-CN"/>
        </w:rPr>
      </w:pPr>
      <w:r w:rsidRPr="00E12BD3">
        <w:rPr>
          <w:lang w:val="en-US"/>
        </w:rPr>
        <w:t>The value of the RXVECTOR parameter Spatial Reuse of the TB PPDU that follows the</w:t>
      </w:r>
      <w:r w:rsidR="005463AF" w:rsidRPr="00E12BD3">
        <w:rPr>
          <w:lang w:val="en-US"/>
        </w:rPr>
        <w:t xml:space="preserve"> </w:t>
      </w:r>
      <w:r w:rsidRPr="00E12BD3">
        <w:rPr>
          <w:lang w:val="en-US"/>
        </w:rPr>
        <w:t>PSRR PPDU</w:t>
      </w:r>
      <w:r w:rsidR="00B61766" w:rsidRPr="00E12BD3">
        <w:rPr>
          <w:rFonts w:hint="eastAsia"/>
          <w:lang w:val="en-US" w:eastAsia="zh-CN"/>
        </w:rPr>
        <w:t>.</w:t>
      </w:r>
    </w:p>
    <w:sectPr w:rsidR="00500BE1" w:rsidRPr="00E12BD3" w:rsidSect="000027A1">
      <w:headerReference w:type="default" r:id="rId15"/>
      <w:footerReference w:type="default" r:id="rId16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Zinan Lin" w:date="2021-06-09T13:43:00Z" w:initials="ZL">
    <w:p w14:paraId="1AC55AD1" w14:textId="703DF9C0" w:rsidR="007261B8" w:rsidRDefault="007261B8" w:rsidP="007261B8">
      <w:pPr>
        <w:pStyle w:val="ac"/>
      </w:pPr>
      <w:r>
        <w:rPr>
          <w:rStyle w:val="ab"/>
        </w:rPr>
        <w:annotationRef/>
      </w:r>
      <w:r>
        <w:t xml:space="preserve">The </w:t>
      </w:r>
      <w:r w:rsidR="00B42B77">
        <w:t xml:space="preserve">definition of </w:t>
      </w:r>
      <m:oMath>
        <m: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PSRT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non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punc</m:t>
            </m:r>
          </m:sub>
        </m:sSub>
      </m:oMath>
      <w:r>
        <w:t xml:space="preserve"> is not consistent.</w:t>
      </w:r>
      <w:r>
        <w:br/>
      </w:r>
      <w:r>
        <w:rPr>
          <w:lang w:val="en-US"/>
        </w:rPr>
        <w:t xml:space="preserve">Can we simply replace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PSRT</m:t>
                </m:r>
              </m:sub>
            </m:sSub>
            <m:r>
              <w:rPr>
                <w:rFonts w:ascii="Cambria Math" w:hAnsi="Cambria Math"/>
                <w:lang w:val="en-US"/>
              </w:rPr>
              <m:t>,non-punc</m:t>
            </m:r>
          </m:num>
          <m:den>
            <m:r>
              <w:rPr>
                <w:rFonts w:ascii="Cambria Math" w:hAnsi="Cambria Math"/>
                <w:lang w:val="en-US"/>
              </w:rPr>
              <m:t>20MHz</m:t>
            </m:r>
          </m:den>
        </m:f>
      </m:oMath>
      <w:r>
        <w:rPr>
          <w:lang w:val="en-US"/>
        </w:rPr>
        <w:t xml:space="preserve"> with the following</w:t>
      </w:r>
      <w:proofErr w:type="gramStart"/>
      <w:r>
        <w:rPr>
          <w:lang w:val="en-US"/>
        </w:rPr>
        <w:t>: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PSRT,non-punc</m:t>
            </m:r>
          </m:sub>
        </m:sSub>
      </m:oMath>
      <w:r>
        <w:rPr>
          <w:lang w:val="en-US"/>
        </w:rPr>
        <w:t>,</w:t>
      </w:r>
      <w:proofErr w:type="gramEnd"/>
      <w:r>
        <w:rPr>
          <w:lang w:val="en-US"/>
        </w:rPr>
        <w:t xml:space="preserve"> where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PSRT,non-punc</m:t>
            </m:r>
          </m:sub>
        </m:sSub>
        <m:r>
          <w:rPr>
            <w:rFonts w:ascii="Cambria Math" w:hAnsi="Cambria Math"/>
            <w:lang w:val="en-US"/>
          </w:rPr>
          <m:t xml:space="preserve">  </m:t>
        </m:r>
        <m:r>
          <m:rPr>
            <m:sty m:val="p"/>
          </m:rPr>
          <w:rPr>
            <w:rFonts w:ascii="Cambria Math" w:hAnsi="Cambria Math"/>
            <w:lang w:val="en-US"/>
          </w:rPr>
          <m:t>is the number of non-punctured 20MHz channels of the PSRT PPDU?</m:t>
        </m:r>
      </m:oMath>
    </w:p>
    <w:p w14:paraId="5F1CE61D" w14:textId="2039B54E" w:rsidR="007261B8" w:rsidRDefault="007261B8">
      <w:pPr>
        <w:pStyle w:val="ac"/>
      </w:pPr>
    </w:p>
  </w:comment>
  <w:comment w:id="3" w:author="Rui Yang" w:date="2021-06-09T14:40:00Z" w:initials="RY">
    <w:p w14:paraId="3FDF28F8" w14:textId="3E694EFE" w:rsidR="002E6834" w:rsidRDefault="002E6834">
      <w:pPr>
        <w:pStyle w:val="ac"/>
      </w:pPr>
      <w:r>
        <w:rPr>
          <w:rStyle w:val="ab"/>
        </w:rPr>
        <w:annotationRef/>
      </w:r>
      <w:r>
        <w:t>EHT STA</w:t>
      </w:r>
    </w:p>
  </w:comment>
  <w:comment w:id="4" w:author="Rui Yang" w:date="2021-06-09T16:00:00Z" w:initials="RY">
    <w:p w14:paraId="389AC11D" w14:textId="6BF05F1D" w:rsidR="00440739" w:rsidRDefault="00440739">
      <w:pPr>
        <w:pStyle w:val="ac"/>
      </w:pPr>
      <w:r>
        <w:rPr>
          <w:rStyle w:val="ab"/>
        </w:rPr>
        <w:annotationRef/>
      </w:r>
      <w:r>
        <w:t>EHT STA</w:t>
      </w:r>
    </w:p>
  </w:comment>
  <w:comment w:id="5" w:author="Rui Yang" w:date="2021-06-09T16:03:00Z" w:initials="RY">
    <w:p w14:paraId="7F7DDB82" w14:textId="7ECD8A26" w:rsidR="00440739" w:rsidRDefault="00440739">
      <w:pPr>
        <w:pStyle w:val="ac"/>
      </w:pPr>
      <w:r>
        <w:rPr>
          <w:rStyle w:val="ab"/>
        </w:rPr>
        <w:annotationRef/>
      </w:r>
      <w:r>
        <w:t>Will this part be exactly the same as EHT?</w:t>
      </w:r>
    </w:p>
  </w:comment>
  <w:comment w:id="6" w:author="Yujian (Ross Yu)" w:date="2021-06-10T14:20:00Z" w:initials="Y(Y">
    <w:p w14:paraId="321DAA3A" w14:textId="2187BEC0" w:rsidR="00863F61" w:rsidRDefault="00863F61">
      <w:pPr>
        <w:pStyle w:val="ac"/>
        <w:rPr>
          <w:lang w:eastAsia="zh-CN"/>
        </w:rPr>
      </w:pPr>
      <w:r w:rsidRPr="00863F61">
        <w:rPr>
          <w:rStyle w:val="ab"/>
          <w:highlight w:val="yellow"/>
        </w:rPr>
        <w:annotationRef/>
      </w:r>
      <w:r>
        <w:rPr>
          <w:highlight w:val="yellow"/>
          <w:lang w:eastAsia="zh-CN"/>
        </w:rPr>
        <w:t>Ross</w:t>
      </w:r>
      <w:r>
        <w:rPr>
          <w:rFonts w:hint="eastAsia"/>
          <w:highlight w:val="yellow"/>
          <w:lang w:eastAsia="zh-CN"/>
        </w:rPr>
        <w:t>:</w:t>
      </w:r>
      <w:r>
        <w:rPr>
          <w:highlight w:val="yellow"/>
          <w:lang w:eastAsia="zh-CN"/>
        </w:rPr>
        <w:t xml:space="preserve"> w</w:t>
      </w:r>
      <w:r w:rsidRPr="00863F61">
        <w:rPr>
          <w:highlight w:val="yellow"/>
          <w:lang w:eastAsia="zh-CN"/>
        </w:rPr>
        <w:t>e can further improve this part later.</w:t>
      </w:r>
    </w:p>
  </w:comment>
  <w:comment w:id="7" w:author="Zinan Lin" w:date="2021-06-09T22:15:00Z" w:initials="ZL">
    <w:p w14:paraId="34CD937A" w14:textId="77777777" w:rsidR="00B2473F" w:rsidRDefault="00B2473F" w:rsidP="00B2473F">
      <w:pPr>
        <w:pStyle w:val="ac"/>
      </w:pPr>
      <w:r>
        <w:rPr>
          <w:rStyle w:val="ab"/>
        </w:rPr>
        <w:annotationRef/>
      </w:r>
      <w:r>
        <w:t>Same comment as page 2.</w:t>
      </w:r>
    </w:p>
    <w:p w14:paraId="46186636" w14:textId="5AA35998" w:rsidR="00B2473F" w:rsidRDefault="00B2473F">
      <w:pPr>
        <w:pStyle w:val="ac"/>
      </w:pPr>
      <w:r>
        <w:rPr>
          <w:lang w:val="en-US"/>
        </w:rPr>
        <w:t xml:space="preserve">Can we simply replace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PSRT</m:t>
                </m:r>
              </m:sub>
            </m:sSub>
            <m:r>
              <w:rPr>
                <w:rFonts w:ascii="Cambria Math" w:hAnsi="Cambria Math"/>
                <w:lang w:val="en-US"/>
              </w:rPr>
              <m:t>,non-punc</m:t>
            </m:r>
          </m:num>
          <m:den>
            <m:r>
              <w:rPr>
                <w:rFonts w:ascii="Cambria Math" w:hAnsi="Cambria Math"/>
                <w:lang w:val="en-US"/>
              </w:rPr>
              <m:t>20MHz</m:t>
            </m:r>
          </m:den>
        </m:f>
      </m:oMath>
      <w:r>
        <w:rPr>
          <w:lang w:val="en-US"/>
        </w:rPr>
        <w:t xml:space="preserve"> with the following</w:t>
      </w:r>
      <w:proofErr w:type="gramStart"/>
      <w:r>
        <w:rPr>
          <w:lang w:val="en-US"/>
        </w:rPr>
        <w:t>:</w:t>
      </w:r>
      <w:r>
        <w:rPr>
          <w:lang w:val="en-US"/>
        </w:rPr>
        <w:br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PSRT,non-punc</m:t>
            </m:r>
          </m:sub>
        </m:sSub>
      </m:oMath>
      <w:r>
        <w:rPr>
          <w:lang w:val="en-US"/>
        </w:rPr>
        <w:t>,</w:t>
      </w:r>
      <w:proofErr w:type="gramEnd"/>
      <w:r>
        <w:rPr>
          <w:lang w:val="en-US"/>
        </w:rPr>
        <w:t xml:space="preserve"> where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PSRT,non-punc</m:t>
            </m:r>
          </m:sub>
        </m:sSub>
        <m:r>
          <w:rPr>
            <w:rFonts w:ascii="Cambria Math" w:hAnsi="Cambria Math"/>
            <w:lang w:val="en-US"/>
          </w:rPr>
          <m:t xml:space="preserve">  </m:t>
        </m:r>
        <m:r>
          <m:rPr>
            <m:sty m:val="p"/>
          </m:rPr>
          <w:rPr>
            <w:rFonts w:ascii="Cambria Math" w:hAnsi="Cambria Math"/>
            <w:lang w:val="en-US"/>
          </w:rPr>
          <m:t>is the number of non-punctured 20MHz channels of the PSRT PPDU?</m:t>
        </m:r>
      </m:oMath>
    </w:p>
  </w:comment>
  <w:comment w:id="10" w:author="Rui Yang" w:date="2021-06-09T16:16:00Z" w:initials="RY">
    <w:p w14:paraId="6E201A57" w14:textId="150FBAB3" w:rsidR="009A2478" w:rsidRDefault="009A2478">
      <w:pPr>
        <w:pStyle w:val="ac"/>
      </w:pPr>
      <w:r>
        <w:rPr>
          <w:rStyle w:val="ab"/>
        </w:rPr>
        <w:annotationRef/>
      </w:r>
      <w:proofErr w:type="gramStart"/>
      <w:r>
        <w:t>exist</w:t>
      </w:r>
      <w:proofErr w:type="gramEnd"/>
    </w:p>
  </w:comment>
  <w:comment w:id="11" w:author="Zinan Lin" w:date="2021-06-09T21:45:00Z" w:initials="ZL">
    <w:p w14:paraId="1D8B8A76" w14:textId="6600427A" w:rsidR="00140354" w:rsidRDefault="00140354">
      <w:pPr>
        <w:pStyle w:val="ac"/>
      </w:pPr>
      <w:r>
        <w:rPr>
          <w:rStyle w:val="ab"/>
        </w:rPr>
        <w:annotationRef/>
      </w:r>
      <w:r>
        <w:t>Do you mean the bandwidth of PSRT PPDU?</w:t>
      </w:r>
    </w:p>
  </w:comment>
  <w:comment w:id="8" w:author="Rui Yang" w:date="2021-06-09T16:16:00Z" w:initials="RY">
    <w:p w14:paraId="4201B994" w14:textId="77777777" w:rsidR="009A2478" w:rsidRDefault="009A2478">
      <w:pPr>
        <w:pStyle w:val="ac"/>
      </w:pPr>
      <w:r>
        <w:t>“</w:t>
      </w:r>
      <w:r>
        <w:rPr>
          <w:rStyle w:val="ab"/>
        </w:rPr>
        <w:annotationRef/>
      </w:r>
      <w:r>
        <w:t xml:space="preserve">PSR is min of PSR values” is confusing. Suggest use </w:t>
      </w:r>
      <m:oMath>
        <m:r>
          <w:rPr>
            <w:rFonts w:ascii="Cambria Math" w:hAnsi="Cambria Math"/>
          </w:rPr>
          <m:t>PS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 in the expression</w:t>
      </w:r>
    </w:p>
    <w:p w14:paraId="46D75A83" w14:textId="77777777" w:rsidR="009A2478" w:rsidRDefault="009A2478">
      <w:pPr>
        <w:pStyle w:val="ac"/>
      </w:pPr>
    </w:p>
    <w:p w14:paraId="00345622" w14:textId="19ED9F99" w:rsidR="009A2478" w:rsidRDefault="009A2478">
      <w:pPr>
        <w:pStyle w:val="ac"/>
      </w:pPr>
      <w:r>
        <w:t xml:space="preserve">It would also be better to say where these </w:t>
      </w:r>
      <w:r w:rsidR="00A5637D">
        <w:t xml:space="preserve">multiple </w:t>
      </w:r>
      <w:r>
        <w:t>SPR values are from?</w:t>
      </w:r>
    </w:p>
  </w:comment>
  <w:comment w:id="9" w:author="Yujian (Ross Yu)" w:date="2021-06-15T09:12:00Z" w:initials="Y(Y">
    <w:p w14:paraId="7388034D" w14:textId="09D0026A" w:rsidR="00C26997" w:rsidRDefault="00C26997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One PSR and multiple PSR values are both described here.</w:t>
      </w:r>
    </w:p>
  </w:comment>
  <w:comment w:id="12" w:author="Rui Yang" w:date="2021-06-09T16:26:00Z" w:initials="RY">
    <w:p w14:paraId="78FD8842" w14:textId="3133B1B0" w:rsidR="00A5637D" w:rsidRDefault="00A5637D">
      <w:pPr>
        <w:pStyle w:val="ac"/>
      </w:pPr>
      <w:r>
        <w:rPr>
          <w:rStyle w:val="ab"/>
        </w:rPr>
        <w:annotationRef/>
      </w:r>
      <w:r>
        <w:t xml:space="preserve">The range of PSRT PPDU bandwidth? The statement after “if” is confusing. </w:t>
      </w:r>
    </w:p>
  </w:comment>
  <w:comment w:id="13" w:author="Yujian (Ross Yu)" w:date="2021-06-10T14:23:00Z" w:initials="Y(Y">
    <w:p w14:paraId="50658845" w14:textId="4F7739B2" w:rsidR="00863F61" w:rsidRPr="00044CD6" w:rsidRDefault="00863F61">
      <w:pPr>
        <w:pStyle w:val="ac"/>
        <w:rPr>
          <w:rFonts w:eastAsia="TimesNewRoman"/>
          <w:highlight w:val="yellow"/>
          <w:lang w:val="en-US"/>
        </w:rPr>
      </w:pPr>
      <w:r w:rsidRPr="00044CD6">
        <w:rPr>
          <w:rStyle w:val="ab"/>
          <w:highlight w:val="yellow"/>
        </w:rPr>
        <w:annotationRef/>
      </w:r>
      <w:r w:rsidR="00044CD6">
        <w:rPr>
          <w:rFonts w:eastAsia="TimesNewRoman"/>
          <w:highlight w:val="yellow"/>
          <w:lang w:val="en-US"/>
        </w:rPr>
        <w:t xml:space="preserve">Ross: </w:t>
      </w:r>
      <w:r w:rsidRPr="00044CD6">
        <w:rPr>
          <w:rFonts w:eastAsia="TimesNewRoman"/>
          <w:highlight w:val="yellow"/>
          <w:lang w:val="en-US"/>
        </w:rPr>
        <w:t xml:space="preserve">PSR_INPUT = </w:t>
      </w:r>
      <w:r w:rsidRPr="00044CD6">
        <w:rPr>
          <w:rFonts w:eastAsia="TimesNewRoman,Italic"/>
          <w:i/>
          <w:iCs/>
          <w:highlight w:val="yellow"/>
          <w:lang w:val="en-US"/>
        </w:rPr>
        <w:t>TX_PWR</w:t>
      </w:r>
      <w:r w:rsidRPr="00044CD6">
        <w:rPr>
          <w:rFonts w:eastAsia="TimesNewRoman,Italic"/>
          <w:i/>
          <w:iCs/>
          <w:sz w:val="16"/>
          <w:szCs w:val="16"/>
          <w:highlight w:val="yellow"/>
          <w:lang w:val="en-US"/>
        </w:rPr>
        <w:t xml:space="preserve">AP </w:t>
      </w:r>
      <w:r w:rsidRPr="00044CD6">
        <w:rPr>
          <w:rFonts w:eastAsia="TimesNewRoman"/>
          <w:highlight w:val="yellow"/>
          <w:lang w:val="en-US"/>
        </w:rPr>
        <w:t>+ Acceptable Receiver Interference Level</w:t>
      </w:r>
      <w:r w:rsidRPr="00044CD6">
        <w:rPr>
          <w:rFonts w:eastAsia="TimesNewRoman"/>
          <w:sz w:val="16"/>
          <w:szCs w:val="16"/>
          <w:highlight w:val="yellow"/>
          <w:lang w:val="en-US"/>
        </w:rPr>
        <w:t>AP</w:t>
      </w:r>
    </w:p>
    <w:p w14:paraId="7C795CEC" w14:textId="02816DC5" w:rsidR="00863F61" w:rsidRPr="00044CD6" w:rsidRDefault="00863F61">
      <w:pPr>
        <w:pStyle w:val="ac"/>
        <w:rPr>
          <w:rFonts w:eastAsia="TimesNewRoman"/>
          <w:sz w:val="16"/>
          <w:szCs w:val="16"/>
          <w:highlight w:val="yellow"/>
          <w:lang w:val="en-US"/>
        </w:rPr>
      </w:pPr>
      <w:r w:rsidRPr="00044CD6">
        <w:rPr>
          <w:rFonts w:eastAsia="TimesNewRoman"/>
          <w:highlight w:val="yellow"/>
          <w:lang w:val="en-US"/>
        </w:rPr>
        <w:t xml:space="preserve">PSR_INPUT - RPL = </w:t>
      </w:r>
      <w:r w:rsidRPr="00044CD6">
        <w:rPr>
          <w:rFonts w:eastAsia="TimesNewRoman,Italic"/>
          <w:i/>
          <w:iCs/>
          <w:highlight w:val="yellow"/>
          <w:lang w:val="en-US"/>
        </w:rPr>
        <w:t>TX_PWR</w:t>
      </w:r>
      <w:r w:rsidRPr="00044CD6">
        <w:rPr>
          <w:rFonts w:eastAsia="TimesNewRoman,Italic"/>
          <w:i/>
          <w:iCs/>
          <w:sz w:val="16"/>
          <w:szCs w:val="16"/>
          <w:highlight w:val="yellow"/>
          <w:lang w:val="en-US"/>
        </w:rPr>
        <w:t xml:space="preserve">AP </w:t>
      </w:r>
      <w:r w:rsidRPr="00044CD6">
        <w:rPr>
          <w:rFonts w:eastAsia="TimesNewRoman"/>
          <w:highlight w:val="yellow"/>
          <w:lang w:val="en-US"/>
        </w:rPr>
        <w:t>+ Acceptable Receiver Interference Level</w:t>
      </w:r>
      <w:r w:rsidRPr="00044CD6">
        <w:rPr>
          <w:rFonts w:eastAsia="TimesNewRoman"/>
          <w:sz w:val="16"/>
          <w:szCs w:val="16"/>
          <w:highlight w:val="yellow"/>
          <w:lang w:val="en-US"/>
        </w:rPr>
        <w:t>AP - RPL=</w:t>
      </w:r>
      <w:r w:rsidRPr="00044CD6">
        <w:rPr>
          <w:rFonts w:eastAsia="TimesNewRoman"/>
          <w:highlight w:val="yellow"/>
          <w:lang w:val="en-US"/>
        </w:rPr>
        <w:t xml:space="preserve"> Acceptable Receiver Interference Lev</w:t>
      </w:r>
      <w:bookmarkStart w:id="14" w:name="_GoBack"/>
      <w:bookmarkEnd w:id="14"/>
      <w:r w:rsidRPr="00044CD6">
        <w:rPr>
          <w:rFonts w:eastAsia="TimesNewRoman"/>
          <w:highlight w:val="yellow"/>
          <w:lang w:val="en-US"/>
        </w:rPr>
        <w:t>el</w:t>
      </w:r>
      <w:r w:rsidRPr="00044CD6">
        <w:rPr>
          <w:rFonts w:eastAsia="TimesNewRoman"/>
          <w:sz w:val="16"/>
          <w:szCs w:val="16"/>
          <w:highlight w:val="yellow"/>
          <w:lang w:val="en-US"/>
        </w:rPr>
        <w:t>AP + Pathloss</w:t>
      </w:r>
    </w:p>
    <w:p w14:paraId="56EEB242" w14:textId="77777777" w:rsidR="00863F61" w:rsidRPr="00044CD6" w:rsidRDefault="00863F61">
      <w:pPr>
        <w:pStyle w:val="ac"/>
        <w:rPr>
          <w:rFonts w:eastAsia="TimesNewRoman"/>
          <w:sz w:val="16"/>
          <w:szCs w:val="16"/>
          <w:highlight w:val="yellow"/>
          <w:lang w:val="en-US"/>
        </w:rPr>
      </w:pPr>
    </w:p>
    <w:p w14:paraId="3A5CCA8D" w14:textId="2DD62A1D" w:rsidR="00863F61" w:rsidRPr="00044CD6" w:rsidRDefault="00863F61">
      <w:pPr>
        <w:pStyle w:val="ac"/>
        <w:rPr>
          <w:sz w:val="16"/>
          <w:szCs w:val="16"/>
          <w:highlight w:val="yellow"/>
          <w:lang w:val="en-US" w:eastAsia="zh-CN"/>
        </w:rPr>
      </w:pPr>
      <w:r w:rsidRPr="00044CD6">
        <w:rPr>
          <w:rFonts w:hint="eastAsia"/>
          <w:sz w:val="16"/>
          <w:szCs w:val="16"/>
          <w:highlight w:val="yellow"/>
          <w:lang w:val="en-US" w:eastAsia="zh-CN"/>
        </w:rPr>
        <w:t>I</w:t>
      </w:r>
      <w:r w:rsidRPr="00044CD6">
        <w:rPr>
          <w:sz w:val="16"/>
          <w:szCs w:val="16"/>
          <w:highlight w:val="yellow"/>
          <w:lang w:val="en-US" w:eastAsia="zh-CN"/>
        </w:rPr>
        <w:t>t is then dBm + dB = dBm</w:t>
      </w:r>
    </w:p>
    <w:p w14:paraId="14D34E9B" w14:textId="77777777" w:rsidR="00863F61" w:rsidRPr="00044CD6" w:rsidRDefault="00863F61">
      <w:pPr>
        <w:pStyle w:val="ac"/>
        <w:rPr>
          <w:rFonts w:eastAsia="TimesNewRoman"/>
          <w:sz w:val="16"/>
          <w:szCs w:val="16"/>
          <w:highlight w:val="yellow"/>
          <w:lang w:val="en-US"/>
        </w:rPr>
      </w:pPr>
    </w:p>
    <w:p w14:paraId="5D8DC6FF" w14:textId="43AF72E4" w:rsidR="00863F61" w:rsidRPr="00044CD6" w:rsidRDefault="00863F61">
      <w:pPr>
        <w:pStyle w:val="ac"/>
        <w:rPr>
          <w:rFonts w:eastAsia="TimesNewRoman"/>
          <w:sz w:val="16"/>
          <w:szCs w:val="16"/>
          <w:highlight w:val="yellow"/>
          <w:lang w:val="en-US"/>
        </w:rPr>
      </w:pPr>
      <w:r w:rsidRPr="00044CD6">
        <w:rPr>
          <w:rFonts w:eastAsia="TimesNewRoman"/>
          <w:sz w:val="16"/>
          <w:szCs w:val="16"/>
          <w:highlight w:val="yellow"/>
          <w:lang w:val="en-US"/>
        </w:rPr>
        <w:t xml:space="preserve">It is still applicable to do the math of the two values </w:t>
      </w:r>
      <w:r w:rsidRPr="00044CD6">
        <w:rPr>
          <w:rFonts w:eastAsia="TimesNewRoman,Italic"/>
          <w:i/>
          <w:iCs/>
          <w:highlight w:val="yellow"/>
          <w:lang w:val="en-US"/>
        </w:rPr>
        <w:t>TX_PWR</w:t>
      </w:r>
      <w:r w:rsidRPr="00044CD6">
        <w:rPr>
          <w:rFonts w:eastAsia="TimesNewRoman,Italic"/>
          <w:i/>
          <w:iCs/>
          <w:sz w:val="16"/>
          <w:szCs w:val="16"/>
          <w:highlight w:val="yellow"/>
          <w:lang w:val="en-US"/>
        </w:rPr>
        <w:t xml:space="preserve">AP </w:t>
      </w:r>
      <w:r w:rsidRPr="00044CD6">
        <w:rPr>
          <w:rFonts w:eastAsia="TimesNewRoman"/>
          <w:highlight w:val="yellow"/>
          <w:lang w:val="en-US"/>
        </w:rPr>
        <w:t>+ Acceptable Receiver Interference Level</w:t>
      </w:r>
      <w:r w:rsidRPr="00044CD6">
        <w:rPr>
          <w:rFonts w:eastAsia="TimesNewRoman"/>
          <w:sz w:val="16"/>
          <w:szCs w:val="16"/>
          <w:highlight w:val="yellow"/>
          <w:lang w:val="en-US"/>
        </w:rPr>
        <w:t>AP</w:t>
      </w:r>
      <w:r w:rsidR="009A0075" w:rsidRPr="00044CD6">
        <w:rPr>
          <w:rFonts w:eastAsia="TimesNewRoman"/>
          <w:sz w:val="16"/>
          <w:szCs w:val="16"/>
          <w:highlight w:val="yellow"/>
          <w:lang w:val="en-US"/>
        </w:rPr>
        <w:t>, each</w:t>
      </w:r>
      <w:r w:rsidRPr="00044CD6">
        <w:rPr>
          <w:rFonts w:eastAsia="TimesNewRoman"/>
          <w:sz w:val="16"/>
          <w:szCs w:val="16"/>
          <w:highlight w:val="yellow"/>
          <w:lang w:val="en-US"/>
        </w:rPr>
        <w:t xml:space="preserve"> in unit of dBm. It is just difficult to describe the unit of PSR.</w:t>
      </w:r>
    </w:p>
    <w:p w14:paraId="2317FE67" w14:textId="77777777" w:rsidR="00863F61" w:rsidRPr="00044CD6" w:rsidRDefault="00863F61">
      <w:pPr>
        <w:pStyle w:val="ac"/>
        <w:rPr>
          <w:rFonts w:eastAsia="TimesNewRoman"/>
          <w:sz w:val="16"/>
          <w:szCs w:val="16"/>
          <w:highlight w:val="yellow"/>
          <w:lang w:val="en-US"/>
        </w:rPr>
      </w:pPr>
    </w:p>
    <w:p w14:paraId="15E28D3A" w14:textId="26018E9B" w:rsidR="00863F61" w:rsidRPr="00863F61" w:rsidRDefault="00863F61">
      <w:pPr>
        <w:pStyle w:val="ac"/>
        <w:rPr>
          <w:lang w:eastAsia="zh-CN"/>
        </w:rPr>
      </w:pPr>
      <w:r w:rsidRPr="00044CD6">
        <w:rPr>
          <w:rFonts w:eastAsia="TimesNewRoman"/>
          <w:sz w:val="16"/>
          <w:szCs w:val="16"/>
          <w:highlight w:val="yellow"/>
          <w:lang w:val="en-US"/>
        </w:rPr>
        <w:t>I will keep it as of now</w:t>
      </w:r>
      <w:r w:rsidR="00013F43" w:rsidRPr="00044CD6">
        <w:rPr>
          <w:rFonts w:eastAsia="TimesNewRoman"/>
          <w:sz w:val="16"/>
          <w:szCs w:val="16"/>
          <w:highlight w:val="yellow"/>
          <w:lang w:val="en-US"/>
        </w:rPr>
        <w:t>, without mentioning the unit of PSR</w:t>
      </w:r>
      <w:r w:rsidRPr="00044CD6">
        <w:rPr>
          <w:rFonts w:eastAsia="TimesNewRoman"/>
          <w:sz w:val="16"/>
          <w:szCs w:val="16"/>
          <w:highlight w:val="yellow"/>
          <w:lang w:val="en-US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1CE61D" w15:done="0"/>
  <w15:commentEx w15:paraId="3FDF28F8" w15:done="0"/>
  <w15:commentEx w15:paraId="389AC11D" w15:done="0"/>
  <w15:commentEx w15:paraId="7F7DDB82" w15:done="0"/>
  <w15:commentEx w15:paraId="321DAA3A" w15:paraIdParent="7F7DDB82" w15:done="0"/>
  <w15:commentEx w15:paraId="46186636" w15:done="0"/>
  <w15:commentEx w15:paraId="6E201A57" w15:done="0"/>
  <w15:commentEx w15:paraId="1D8B8A76" w15:done="0"/>
  <w15:commentEx w15:paraId="00345622" w15:done="0"/>
  <w15:commentEx w15:paraId="7388034D" w15:paraIdParent="00345622" w15:done="0"/>
  <w15:commentEx w15:paraId="78FD8842" w15:done="0"/>
  <w15:commentEx w15:paraId="15E28D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440F" w16cex:dateUtc="2021-06-09T17:43:00Z"/>
  <w16cex:commentExtensible w16cex:durableId="246B5158" w16cex:dateUtc="2021-06-09T18:40:00Z"/>
  <w16cex:commentExtensible w16cex:durableId="246B6430" w16cex:dateUtc="2021-06-09T20:00:00Z"/>
  <w16cex:commentExtensible w16cex:durableId="246B64DD" w16cex:dateUtc="2021-06-09T20:03:00Z"/>
  <w16cex:commentExtensible w16cex:durableId="246BBBF2" w16cex:dateUtc="2021-06-10T02:15:00Z"/>
  <w16cex:commentExtensible w16cex:durableId="246B67E6" w16cex:dateUtc="2021-06-09T20:16:00Z"/>
  <w16cex:commentExtensible w16cex:durableId="246BB4E4" w16cex:dateUtc="2021-06-10T01:45:00Z"/>
  <w16cex:commentExtensible w16cex:durableId="246B67D0" w16cex:dateUtc="2021-06-09T20:16:00Z"/>
  <w16cex:commentExtensible w16cex:durableId="246B6A3D" w16cex:dateUtc="2021-06-09T20:26:00Z"/>
  <w16cex:commentExtensible w16cex:durableId="246B8050" w16cex:dateUtc="2021-06-09T2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1CE61D" w16cid:durableId="246B440F"/>
  <w16cid:commentId w16cid:paraId="3FDF28F8" w16cid:durableId="246B5158"/>
  <w16cid:commentId w16cid:paraId="389AC11D" w16cid:durableId="246B6430"/>
  <w16cid:commentId w16cid:paraId="7F7DDB82" w16cid:durableId="246B64DD"/>
  <w16cid:commentId w16cid:paraId="46186636" w16cid:durableId="246BBBF2"/>
  <w16cid:commentId w16cid:paraId="6E201A57" w16cid:durableId="246B67E6"/>
  <w16cid:commentId w16cid:paraId="1D8B8A76" w16cid:durableId="246BB4E4"/>
  <w16cid:commentId w16cid:paraId="00345622" w16cid:durableId="246B67D0"/>
  <w16cid:commentId w16cid:paraId="78FD8842" w16cid:durableId="246B6A3D"/>
  <w16cid:commentId w16cid:paraId="0B08CFF2" w16cid:durableId="246B80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C95A5" w14:textId="77777777" w:rsidR="00610C6B" w:rsidRDefault="00610C6B">
      <w:r>
        <w:separator/>
      </w:r>
    </w:p>
  </w:endnote>
  <w:endnote w:type="continuationSeparator" w:id="0">
    <w:p w14:paraId="2D99F991" w14:textId="77777777" w:rsidR="00610C6B" w:rsidRDefault="0061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4B33" w14:textId="77777777" w:rsidR="00BA28B8" w:rsidRDefault="003D649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A28B8">
        <w:t>Submission</w:t>
      </w:r>
    </w:fldSimple>
    <w:r w:rsidR="00BA28B8">
      <w:tab/>
      <w:t xml:space="preserve">page </w:t>
    </w:r>
    <w:r w:rsidR="00BA28B8">
      <w:fldChar w:fldCharType="begin"/>
    </w:r>
    <w:r w:rsidR="00BA28B8">
      <w:instrText xml:space="preserve">page </w:instrText>
    </w:r>
    <w:r w:rsidR="00BA28B8">
      <w:fldChar w:fldCharType="separate"/>
    </w:r>
    <w:r w:rsidR="00C26997">
      <w:rPr>
        <w:noProof/>
      </w:rPr>
      <w:t>3</w:t>
    </w:r>
    <w:r w:rsidR="00BA28B8">
      <w:rPr>
        <w:noProof/>
      </w:rPr>
      <w:fldChar w:fldCharType="end"/>
    </w:r>
    <w:r w:rsidR="00BA28B8">
      <w:tab/>
    </w:r>
    <w:fldSimple w:instr=" COMMENTS  \* MERGEFORMAT ">
      <w:r w:rsidR="00BA28B8">
        <w:t>Ross Jian Yu Huawei</w:t>
      </w:r>
      <w:r w:rsidR="00BA28B8">
        <w:tab/>
      </w:r>
    </w:fldSimple>
  </w:p>
  <w:p w14:paraId="0844A16C" w14:textId="77777777" w:rsidR="00BA28B8" w:rsidRDefault="00BA28B8"/>
  <w:p w14:paraId="5950373A" w14:textId="77777777" w:rsidR="00BA28B8" w:rsidRDefault="00BA28B8"/>
  <w:p w14:paraId="046FFFE6" w14:textId="77777777" w:rsidR="00BA28B8" w:rsidRDefault="00BA28B8"/>
  <w:p w14:paraId="0B95CC14" w14:textId="77777777" w:rsidR="00BA28B8" w:rsidRDefault="00BA28B8"/>
  <w:p w14:paraId="0469FED2" w14:textId="77777777" w:rsidR="00BA28B8" w:rsidRDefault="00BA28B8"/>
  <w:p w14:paraId="06F637A4" w14:textId="77777777" w:rsidR="00BA28B8" w:rsidRDefault="00BA28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A7DDC" w14:textId="77777777" w:rsidR="00610C6B" w:rsidRDefault="00610C6B">
      <w:r>
        <w:separator/>
      </w:r>
    </w:p>
  </w:footnote>
  <w:footnote w:type="continuationSeparator" w:id="0">
    <w:p w14:paraId="1D03DC24" w14:textId="77777777" w:rsidR="00610C6B" w:rsidRDefault="0061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028B" w14:textId="00B5BADE" w:rsidR="00BA28B8" w:rsidRDefault="00AA7B77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Jun</w:t>
    </w:r>
    <w:r w:rsidR="00BA28B8">
      <w:t xml:space="preserve"> 2021</w:t>
    </w:r>
    <w:r w:rsidR="00BA28B8">
      <w:tab/>
    </w:r>
    <w:r w:rsidR="00BA28B8">
      <w:tab/>
    </w:r>
    <w:fldSimple w:instr=" TITLE  \* MERGEFORMAT ">
      <w:r w:rsidR="00BA28B8">
        <w:t>doc.: IEEE 802.11-21/0</w:t>
      </w:r>
      <w:r w:rsidR="00086B85">
        <w:t>960</w:t>
      </w:r>
      <w:r w:rsidR="00BA28B8">
        <w:t>r</w:t>
      </w:r>
    </w:fldSimple>
    <w:r w:rsidR="00BD38A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1601D2"/>
    <w:lvl w:ilvl="0">
      <w:numFmt w:val="bullet"/>
      <w:lvlText w:val="*"/>
      <w:lvlJc w:val="left"/>
    </w:lvl>
  </w:abstractNum>
  <w:abstractNum w:abstractNumId="1" w15:restartNumberingAfterBreak="0">
    <w:nsid w:val="000005CB"/>
    <w:multiLevelType w:val="multilevel"/>
    <w:tmpl w:val="00000A4E"/>
    <w:lvl w:ilvl="0">
      <w:start w:val="1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615"/>
    <w:multiLevelType w:val="multilevel"/>
    <w:tmpl w:val="00000A98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301" w:hanging="554"/>
      </w:pPr>
    </w:lvl>
    <w:lvl w:ilvl="2">
      <w:numFmt w:val="bullet"/>
      <w:lvlText w:val="•"/>
      <w:lvlJc w:val="left"/>
      <w:pPr>
        <w:ind w:left="1883" w:hanging="554"/>
      </w:pPr>
    </w:lvl>
    <w:lvl w:ilvl="3">
      <w:numFmt w:val="bullet"/>
      <w:lvlText w:val="•"/>
      <w:lvlJc w:val="left"/>
      <w:pPr>
        <w:ind w:left="2464" w:hanging="554"/>
      </w:pPr>
    </w:lvl>
    <w:lvl w:ilvl="4">
      <w:numFmt w:val="bullet"/>
      <w:lvlText w:val="•"/>
      <w:lvlJc w:val="left"/>
      <w:pPr>
        <w:ind w:left="3046" w:hanging="554"/>
      </w:pPr>
    </w:lvl>
    <w:lvl w:ilvl="5">
      <w:numFmt w:val="bullet"/>
      <w:lvlText w:val="•"/>
      <w:lvlJc w:val="left"/>
      <w:pPr>
        <w:ind w:left="3627" w:hanging="554"/>
      </w:pPr>
    </w:lvl>
    <w:lvl w:ilvl="6">
      <w:numFmt w:val="bullet"/>
      <w:lvlText w:val="•"/>
      <w:lvlJc w:val="left"/>
      <w:pPr>
        <w:ind w:left="4209" w:hanging="554"/>
      </w:pPr>
    </w:lvl>
    <w:lvl w:ilvl="7">
      <w:numFmt w:val="bullet"/>
      <w:lvlText w:val="•"/>
      <w:lvlJc w:val="left"/>
      <w:pPr>
        <w:ind w:left="4790" w:hanging="554"/>
      </w:pPr>
    </w:lvl>
    <w:lvl w:ilvl="8">
      <w:numFmt w:val="bullet"/>
      <w:lvlText w:val="•"/>
      <w:lvlJc w:val="left"/>
      <w:pPr>
        <w:ind w:left="5372" w:hanging="554"/>
      </w:pPr>
    </w:lvl>
  </w:abstractNum>
  <w:abstractNum w:abstractNumId="3" w15:restartNumberingAfterBreak="0">
    <w:nsid w:val="0AEF217B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125A5F"/>
    <w:multiLevelType w:val="hybridMultilevel"/>
    <w:tmpl w:val="53EAC268"/>
    <w:lvl w:ilvl="0" w:tplc="824891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792E6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F4023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6C868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7E88A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27CD6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820CB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BF838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59C45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267C2F8D"/>
    <w:multiLevelType w:val="hybridMultilevel"/>
    <w:tmpl w:val="D2D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254DD"/>
    <w:multiLevelType w:val="hybridMultilevel"/>
    <w:tmpl w:val="C2AAA6B0"/>
    <w:lvl w:ilvl="0" w:tplc="5D063A1C">
      <w:start w:val="1"/>
      <w:numFmt w:val="lowerLetter"/>
      <w:lvlText w:val="%1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40" w:hanging="420"/>
      </w:pPr>
    </w:lvl>
    <w:lvl w:ilvl="2" w:tplc="0409001B" w:tentative="1">
      <w:start w:val="1"/>
      <w:numFmt w:val="lowerRoman"/>
      <w:lvlText w:val="%3."/>
      <w:lvlJc w:val="righ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9" w:tentative="1">
      <w:start w:val="1"/>
      <w:numFmt w:val="lowerLetter"/>
      <w:lvlText w:val="%5)"/>
      <w:lvlJc w:val="left"/>
      <w:pPr>
        <w:ind w:left="3200" w:hanging="420"/>
      </w:pPr>
    </w:lvl>
    <w:lvl w:ilvl="5" w:tplc="0409001B" w:tentative="1">
      <w:start w:val="1"/>
      <w:numFmt w:val="lowerRoman"/>
      <w:lvlText w:val="%6."/>
      <w:lvlJc w:val="righ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9" w:tentative="1">
      <w:start w:val="1"/>
      <w:numFmt w:val="lowerLetter"/>
      <w:lvlText w:val="%8)"/>
      <w:lvlJc w:val="left"/>
      <w:pPr>
        <w:ind w:left="4460" w:hanging="420"/>
      </w:pPr>
    </w:lvl>
    <w:lvl w:ilvl="8" w:tplc="0409001B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7" w15:restartNumberingAfterBreak="0">
    <w:nsid w:val="33EB0A32"/>
    <w:multiLevelType w:val="hybridMultilevel"/>
    <w:tmpl w:val="8C5C0E02"/>
    <w:lvl w:ilvl="0" w:tplc="FF586F22">
      <w:start w:val="1"/>
      <w:numFmt w:val="bullet"/>
      <w:lvlText w:val="• "/>
      <w:lvlJc w:val="left"/>
      <w:pPr>
        <w:ind w:left="124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8" w15:restartNumberingAfterBreak="0">
    <w:nsid w:val="52F07FB4"/>
    <w:multiLevelType w:val="hybridMultilevel"/>
    <w:tmpl w:val="C7A6BBE4"/>
    <w:lvl w:ilvl="0" w:tplc="8EBE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18A1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57801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E32B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070F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58C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AA40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CD85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A6A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 w15:restartNumberingAfterBreak="0">
    <w:nsid w:val="542266FA"/>
    <w:multiLevelType w:val="hybridMultilevel"/>
    <w:tmpl w:val="A3D468EC"/>
    <w:lvl w:ilvl="0" w:tplc="04090019">
      <w:start w:val="1"/>
      <w:numFmt w:val="lowerLetter"/>
      <w:lvlText w:val="%1)"/>
      <w:lvlJc w:val="left"/>
      <w:pPr>
        <w:ind w:left="1520" w:hanging="420"/>
      </w:pPr>
    </w:lvl>
    <w:lvl w:ilvl="1" w:tplc="04090019" w:tentative="1">
      <w:start w:val="1"/>
      <w:numFmt w:val="lowerLetter"/>
      <w:lvlText w:val="%2)"/>
      <w:lvlJc w:val="left"/>
      <w:pPr>
        <w:ind w:left="1940" w:hanging="420"/>
      </w:pPr>
    </w:lvl>
    <w:lvl w:ilvl="2" w:tplc="0409001B" w:tentative="1">
      <w:start w:val="1"/>
      <w:numFmt w:val="lowerRoman"/>
      <w:lvlText w:val="%3."/>
      <w:lvlJc w:val="righ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9" w:tentative="1">
      <w:start w:val="1"/>
      <w:numFmt w:val="lowerLetter"/>
      <w:lvlText w:val="%5)"/>
      <w:lvlJc w:val="left"/>
      <w:pPr>
        <w:ind w:left="3200" w:hanging="420"/>
      </w:pPr>
    </w:lvl>
    <w:lvl w:ilvl="5" w:tplc="0409001B" w:tentative="1">
      <w:start w:val="1"/>
      <w:numFmt w:val="lowerRoman"/>
      <w:lvlText w:val="%6."/>
      <w:lvlJc w:val="righ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9" w:tentative="1">
      <w:start w:val="1"/>
      <w:numFmt w:val="lowerLetter"/>
      <w:lvlText w:val="%8)"/>
      <w:lvlJc w:val="left"/>
      <w:pPr>
        <w:ind w:left="4460" w:hanging="420"/>
      </w:pPr>
    </w:lvl>
    <w:lvl w:ilvl="8" w:tplc="0409001B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10" w15:restartNumberingAfterBreak="0">
    <w:nsid w:val="7D370287"/>
    <w:multiLevelType w:val="hybridMultilevel"/>
    <w:tmpl w:val="26FE5B6A"/>
    <w:lvl w:ilvl="0" w:tplc="8194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09EF4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D904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8A6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B80D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FE6B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484F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752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F08E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6.3.1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6.3.11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36.3.1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6.3.11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36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36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6.3.11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36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6.3.11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36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36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36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36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auto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36-22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6.3.1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  <w:color w:val="0070C0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FF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FF0000"/>
          <w:sz w:val="20"/>
          <w:u w:val="none"/>
        </w:rPr>
      </w:lvl>
    </w:lvlOverride>
  </w:num>
  <w:num w:numId="26">
    <w:abstractNumId w:val="7"/>
  </w:num>
  <w:num w:numId="27">
    <w:abstractNumId w:val="5"/>
  </w:num>
  <w:num w:numId="28">
    <w:abstractNumId w:val="1"/>
  </w:num>
  <w:num w:numId="29">
    <w:abstractNumId w:val="2"/>
  </w:num>
  <w:num w:numId="30">
    <w:abstractNumId w:val="0"/>
    <w:lvlOverride w:ilvl="0">
      <w:lvl w:ilvl="0">
        <w:start w:val="1"/>
        <w:numFmt w:val="bullet"/>
        <w:lvlText w:val="2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7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10"/>
  </w:num>
  <w:num w:numId="34">
    <w:abstractNumId w:val="4"/>
  </w:num>
  <w:num w:numId="35">
    <w:abstractNumId w:val="9"/>
  </w:num>
  <w:num w:numId="36">
    <w:abstractNumId w:val="6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inan Lin">
    <w15:presenceInfo w15:providerId="AD" w15:userId="S::zinan.lin@interdigital.com::1c68d5da-636e-4833-8ca6-2062a90b0015"/>
  </w15:person>
  <w15:person w15:author="Yujian (Ross Yu)">
    <w15:presenceInfo w15:providerId="AD" w15:userId="S-1-5-21-147214757-305610072-1517763936-2278952"/>
  </w15:person>
  <w15:person w15:author="Rui Yang">
    <w15:presenceInfo w15:providerId="AD" w15:userId="S::Rui.Yang@InterDigital.com::bce1505e-7a83-43cd-b9b3-a84ece5d0f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intFractionalCharacterWidth/>
  <w:mirrorMargin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865"/>
    <w:rsid w:val="000027A1"/>
    <w:rsid w:val="0001110F"/>
    <w:rsid w:val="00013F43"/>
    <w:rsid w:val="00015B92"/>
    <w:rsid w:val="0001666D"/>
    <w:rsid w:val="0001697F"/>
    <w:rsid w:val="00020F54"/>
    <w:rsid w:val="00025CC4"/>
    <w:rsid w:val="00030E46"/>
    <w:rsid w:val="00031822"/>
    <w:rsid w:val="000325E4"/>
    <w:rsid w:val="00035326"/>
    <w:rsid w:val="00040F64"/>
    <w:rsid w:val="000437D9"/>
    <w:rsid w:val="00044CD6"/>
    <w:rsid w:val="00045CEB"/>
    <w:rsid w:val="00047166"/>
    <w:rsid w:val="00051FA0"/>
    <w:rsid w:val="00053D41"/>
    <w:rsid w:val="00057E42"/>
    <w:rsid w:val="0006060F"/>
    <w:rsid w:val="000616DD"/>
    <w:rsid w:val="00061871"/>
    <w:rsid w:val="00062467"/>
    <w:rsid w:val="000629ED"/>
    <w:rsid w:val="00064E3D"/>
    <w:rsid w:val="000667D1"/>
    <w:rsid w:val="0007251D"/>
    <w:rsid w:val="0007436A"/>
    <w:rsid w:val="0007726F"/>
    <w:rsid w:val="00077D25"/>
    <w:rsid w:val="000817C1"/>
    <w:rsid w:val="00081C54"/>
    <w:rsid w:val="00081E08"/>
    <w:rsid w:val="00083CC7"/>
    <w:rsid w:val="0008679D"/>
    <w:rsid w:val="00086B85"/>
    <w:rsid w:val="00091639"/>
    <w:rsid w:val="00091F01"/>
    <w:rsid w:val="0009517C"/>
    <w:rsid w:val="00097215"/>
    <w:rsid w:val="000A31AD"/>
    <w:rsid w:val="000A4DF6"/>
    <w:rsid w:val="000A5972"/>
    <w:rsid w:val="000B74F0"/>
    <w:rsid w:val="000C1287"/>
    <w:rsid w:val="000C189B"/>
    <w:rsid w:val="000C2DB0"/>
    <w:rsid w:val="000C5CFC"/>
    <w:rsid w:val="000C6EC4"/>
    <w:rsid w:val="000D77EE"/>
    <w:rsid w:val="000E24AB"/>
    <w:rsid w:val="000E4BF4"/>
    <w:rsid w:val="000E5E18"/>
    <w:rsid w:val="000F136B"/>
    <w:rsid w:val="000F2EC5"/>
    <w:rsid w:val="000F44EC"/>
    <w:rsid w:val="000F6393"/>
    <w:rsid w:val="000F6C42"/>
    <w:rsid w:val="000F71C2"/>
    <w:rsid w:val="001002CA"/>
    <w:rsid w:val="00100514"/>
    <w:rsid w:val="00102D9F"/>
    <w:rsid w:val="001044C8"/>
    <w:rsid w:val="00105488"/>
    <w:rsid w:val="00106DA9"/>
    <w:rsid w:val="00111EA1"/>
    <w:rsid w:val="001133C4"/>
    <w:rsid w:val="0011394D"/>
    <w:rsid w:val="001206DC"/>
    <w:rsid w:val="001346EE"/>
    <w:rsid w:val="00135212"/>
    <w:rsid w:val="00136770"/>
    <w:rsid w:val="001368A5"/>
    <w:rsid w:val="00137158"/>
    <w:rsid w:val="001373D7"/>
    <w:rsid w:val="0013766F"/>
    <w:rsid w:val="00137FFD"/>
    <w:rsid w:val="00140354"/>
    <w:rsid w:val="001423A0"/>
    <w:rsid w:val="00142C2B"/>
    <w:rsid w:val="001453AF"/>
    <w:rsid w:val="00145A88"/>
    <w:rsid w:val="00152F87"/>
    <w:rsid w:val="0015321D"/>
    <w:rsid w:val="00153E91"/>
    <w:rsid w:val="0015438F"/>
    <w:rsid w:val="00163194"/>
    <w:rsid w:val="001673AF"/>
    <w:rsid w:val="00167F24"/>
    <w:rsid w:val="001762F3"/>
    <w:rsid w:val="00176736"/>
    <w:rsid w:val="00180A4C"/>
    <w:rsid w:val="001835C9"/>
    <w:rsid w:val="00187885"/>
    <w:rsid w:val="00192F8C"/>
    <w:rsid w:val="00194DD2"/>
    <w:rsid w:val="001962FE"/>
    <w:rsid w:val="00196476"/>
    <w:rsid w:val="001964FB"/>
    <w:rsid w:val="001977F0"/>
    <w:rsid w:val="001A056D"/>
    <w:rsid w:val="001A0E9E"/>
    <w:rsid w:val="001A1B77"/>
    <w:rsid w:val="001A3997"/>
    <w:rsid w:val="001B070A"/>
    <w:rsid w:val="001B1CE8"/>
    <w:rsid w:val="001C0E5E"/>
    <w:rsid w:val="001C21B3"/>
    <w:rsid w:val="001C47B4"/>
    <w:rsid w:val="001C4F92"/>
    <w:rsid w:val="001C5DF5"/>
    <w:rsid w:val="001C79CC"/>
    <w:rsid w:val="001D2606"/>
    <w:rsid w:val="001D2AD5"/>
    <w:rsid w:val="001D7E51"/>
    <w:rsid w:val="001E0793"/>
    <w:rsid w:val="001E1B4A"/>
    <w:rsid w:val="001E412A"/>
    <w:rsid w:val="001E565E"/>
    <w:rsid w:val="001F192A"/>
    <w:rsid w:val="001F446B"/>
    <w:rsid w:val="001F4EB8"/>
    <w:rsid w:val="001F4F4E"/>
    <w:rsid w:val="00201060"/>
    <w:rsid w:val="00202EB8"/>
    <w:rsid w:val="00203E66"/>
    <w:rsid w:val="00203F2C"/>
    <w:rsid w:val="00204AF8"/>
    <w:rsid w:val="0020531B"/>
    <w:rsid w:val="002077C6"/>
    <w:rsid w:val="00214901"/>
    <w:rsid w:val="00215FA3"/>
    <w:rsid w:val="00217482"/>
    <w:rsid w:val="002234C5"/>
    <w:rsid w:val="00225ABB"/>
    <w:rsid w:val="002262D7"/>
    <w:rsid w:val="00231272"/>
    <w:rsid w:val="002325C9"/>
    <w:rsid w:val="002329F3"/>
    <w:rsid w:val="0023458E"/>
    <w:rsid w:val="002362EF"/>
    <w:rsid w:val="00237A92"/>
    <w:rsid w:val="0024007B"/>
    <w:rsid w:val="002438FB"/>
    <w:rsid w:val="00247804"/>
    <w:rsid w:val="0025327C"/>
    <w:rsid w:val="00253383"/>
    <w:rsid w:val="002620AE"/>
    <w:rsid w:val="002622D2"/>
    <w:rsid w:val="002648A9"/>
    <w:rsid w:val="00273486"/>
    <w:rsid w:val="002735C1"/>
    <w:rsid w:val="00275526"/>
    <w:rsid w:val="0027707F"/>
    <w:rsid w:val="002801B3"/>
    <w:rsid w:val="00287A21"/>
    <w:rsid w:val="00287E5A"/>
    <w:rsid w:val="002903D0"/>
    <w:rsid w:val="00290D4A"/>
    <w:rsid w:val="002922A0"/>
    <w:rsid w:val="00295693"/>
    <w:rsid w:val="002977EE"/>
    <w:rsid w:val="002A40FC"/>
    <w:rsid w:val="002A4655"/>
    <w:rsid w:val="002A4DC4"/>
    <w:rsid w:val="002B303A"/>
    <w:rsid w:val="002B577F"/>
    <w:rsid w:val="002B6348"/>
    <w:rsid w:val="002B6B6D"/>
    <w:rsid w:val="002B74F8"/>
    <w:rsid w:val="002C65A1"/>
    <w:rsid w:val="002C717D"/>
    <w:rsid w:val="002C7FBC"/>
    <w:rsid w:val="002D45B5"/>
    <w:rsid w:val="002D5322"/>
    <w:rsid w:val="002D5D1C"/>
    <w:rsid w:val="002D759A"/>
    <w:rsid w:val="002D7B22"/>
    <w:rsid w:val="002E0D5D"/>
    <w:rsid w:val="002E1B1B"/>
    <w:rsid w:val="002E2B97"/>
    <w:rsid w:val="002E475F"/>
    <w:rsid w:val="002E4CBA"/>
    <w:rsid w:val="002E4DF8"/>
    <w:rsid w:val="002E6834"/>
    <w:rsid w:val="002E6B44"/>
    <w:rsid w:val="002F0030"/>
    <w:rsid w:val="002F24F8"/>
    <w:rsid w:val="002F326D"/>
    <w:rsid w:val="002F54B9"/>
    <w:rsid w:val="002F7E87"/>
    <w:rsid w:val="00302345"/>
    <w:rsid w:val="00304941"/>
    <w:rsid w:val="00306EAE"/>
    <w:rsid w:val="0031360C"/>
    <w:rsid w:val="00321F7B"/>
    <w:rsid w:val="0032261B"/>
    <w:rsid w:val="003250FA"/>
    <w:rsid w:val="003257AB"/>
    <w:rsid w:val="00327445"/>
    <w:rsid w:val="00327F6F"/>
    <w:rsid w:val="00330CE3"/>
    <w:rsid w:val="00330E38"/>
    <w:rsid w:val="00333B4A"/>
    <w:rsid w:val="003430D2"/>
    <w:rsid w:val="003441F2"/>
    <w:rsid w:val="003507F3"/>
    <w:rsid w:val="0035144A"/>
    <w:rsid w:val="00352794"/>
    <w:rsid w:val="003551F8"/>
    <w:rsid w:val="00356611"/>
    <w:rsid w:val="00356A05"/>
    <w:rsid w:val="003607A3"/>
    <w:rsid w:val="00362423"/>
    <w:rsid w:val="0036389B"/>
    <w:rsid w:val="0036418D"/>
    <w:rsid w:val="003651F6"/>
    <w:rsid w:val="00366AB9"/>
    <w:rsid w:val="00370950"/>
    <w:rsid w:val="00376171"/>
    <w:rsid w:val="0037668F"/>
    <w:rsid w:val="00382AF4"/>
    <w:rsid w:val="00382DFC"/>
    <w:rsid w:val="00382E2C"/>
    <w:rsid w:val="00390776"/>
    <w:rsid w:val="00394EFC"/>
    <w:rsid w:val="00395C90"/>
    <w:rsid w:val="003A0E60"/>
    <w:rsid w:val="003A1404"/>
    <w:rsid w:val="003A472B"/>
    <w:rsid w:val="003A4B51"/>
    <w:rsid w:val="003A4ED1"/>
    <w:rsid w:val="003B23DB"/>
    <w:rsid w:val="003B76E9"/>
    <w:rsid w:val="003C1F22"/>
    <w:rsid w:val="003C4856"/>
    <w:rsid w:val="003D6498"/>
    <w:rsid w:val="003E1117"/>
    <w:rsid w:val="003E156A"/>
    <w:rsid w:val="003E2362"/>
    <w:rsid w:val="003E35D7"/>
    <w:rsid w:val="003E6282"/>
    <w:rsid w:val="003F0497"/>
    <w:rsid w:val="003F0EF0"/>
    <w:rsid w:val="003F17FF"/>
    <w:rsid w:val="003F183F"/>
    <w:rsid w:val="003F1CC9"/>
    <w:rsid w:val="003F219B"/>
    <w:rsid w:val="00401F5E"/>
    <w:rsid w:val="0041287B"/>
    <w:rsid w:val="00412C9D"/>
    <w:rsid w:val="00414F91"/>
    <w:rsid w:val="00416446"/>
    <w:rsid w:val="00421D58"/>
    <w:rsid w:val="00422A48"/>
    <w:rsid w:val="0042488B"/>
    <w:rsid w:val="0042531B"/>
    <w:rsid w:val="00425CE8"/>
    <w:rsid w:val="00432BEC"/>
    <w:rsid w:val="00436155"/>
    <w:rsid w:val="0043683A"/>
    <w:rsid w:val="0043776D"/>
    <w:rsid w:val="0043781B"/>
    <w:rsid w:val="00437BBC"/>
    <w:rsid w:val="00440303"/>
    <w:rsid w:val="00440739"/>
    <w:rsid w:val="00442037"/>
    <w:rsid w:val="00442B62"/>
    <w:rsid w:val="00442E2A"/>
    <w:rsid w:val="004440CB"/>
    <w:rsid w:val="00446176"/>
    <w:rsid w:val="0044659B"/>
    <w:rsid w:val="00447560"/>
    <w:rsid w:val="00447976"/>
    <w:rsid w:val="00452E87"/>
    <w:rsid w:val="00455A37"/>
    <w:rsid w:val="00456000"/>
    <w:rsid w:val="00457241"/>
    <w:rsid w:val="00460992"/>
    <w:rsid w:val="00465E2E"/>
    <w:rsid w:val="00466E5F"/>
    <w:rsid w:val="00471612"/>
    <w:rsid w:val="004735AA"/>
    <w:rsid w:val="00474EF9"/>
    <w:rsid w:val="00477C65"/>
    <w:rsid w:val="00480424"/>
    <w:rsid w:val="00485D36"/>
    <w:rsid w:val="00490FAC"/>
    <w:rsid w:val="0049200E"/>
    <w:rsid w:val="00494F4B"/>
    <w:rsid w:val="00495327"/>
    <w:rsid w:val="0049752C"/>
    <w:rsid w:val="004A3444"/>
    <w:rsid w:val="004A791B"/>
    <w:rsid w:val="004B1D44"/>
    <w:rsid w:val="004B307D"/>
    <w:rsid w:val="004B5052"/>
    <w:rsid w:val="004C2966"/>
    <w:rsid w:val="004C3A1E"/>
    <w:rsid w:val="004C6B71"/>
    <w:rsid w:val="004C7058"/>
    <w:rsid w:val="004D05B8"/>
    <w:rsid w:val="004D2307"/>
    <w:rsid w:val="004D2782"/>
    <w:rsid w:val="004D39C3"/>
    <w:rsid w:val="004D4C24"/>
    <w:rsid w:val="004D5B96"/>
    <w:rsid w:val="004E0447"/>
    <w:rsid w:val="004E0D4C"/>
    <w:rsid w:val="004E313E"/>
    <w:rsid w:val="004E5855"/>
    <w:rsid w:val="004E5A52"/>
    <w:rsid w:val="004E7450"/>
    <w:rsid w:val="004F044A"/>
    <w:rsid w:val="004F06AE"/>
    <w:rsid w:val="004F152E"/>
    <w:rsid w:val="004F17EF"/>
    <w:rsid w:val="004F1975"/>
    <w:rsid w:val="004F4248"/>
    <w:rsid w:val="004F4279"/>
    <w:rsid w:val="004F70CB"/>
    <w:rsid w:val="00500BE1"/>
    <w:rsid w:val="00502876"/>
    <w:rsid w:val="00504989"/>
    <w:rsid w:val="00505E0C"/>
    <w:rsid w:val="00517242"/>
    <w:rsid w:val="005172F3"/>
    <w:rsid w:val="00522458"/>
    <w:rsid w:val="005229EF"/>
    <w:rsid w:val="00525DC4"/>
    <w:rsid w:val="00531469"/>
    <w:rsid w:val="005357C7"/>
    <w:rsid w:val="00536044"/>
    <w:rsid w:val="00536049"/>
    <w:rsid w:val="00537C16"/>
    <w:rsid w:val="005438C2"/>
    <w:rsid w:val="0054443A"/>
    <w:rsid w:val="005462D3"/>
    <w:rsid w:val="005463AF"/>
    <w:rsid w:val="005469EE"/>
    <w:rsid w:val="005476DD"/>
    <w:rsid w:val="00547762"/>
    <w:rsid w:val="0056605E"/>
    <w:rsid w:val="00570504"/>
    <w:rsid w:val="005719A9"/>
    <w:rsid w:val="00575ECE"/>
    <w:rsid w:val="005773E6"/>
    <w:rsid w:val="00577E66"/>
    <w:rsid w:val="005809C4"/>
    <w:rsid w:val="0058273B"/>
    <w:rsid w:val="005848F7"/>
    <w:rsid w:val="0058544C"/>
    <w:rsid w:val="00585AEC"/>
    <w:rsid w:val="005869BA"/>
    <w:rsid w:val="00587BB3"/>
    <w:rsid w:val="00591A71"/>
    <w:rsid w:val="005922DE"/>
    <w:rsid w:val="005A0A7E"/>
    <w:rsid w:val="005A4E03"/>
    <w:rsid w:val="005A6D73"/>
    <w:rsid w:val="005A6E8E"/>
    <w:rsid w:val="005A7FE0"/>
    <w:rsid w:val="005B1A02"/>
    <w:rsid w:val="005B2396"/>
    <w:rsid w:val="005B4009"/>
    <w:rsid w:val="005B75CC"/>
    <w:rsid w:val="005B76E1"/>
    <w:rsid w:val="005C28B4"/>
    <w:rsid w:val="005C3CFE"/>
    <w:rsid w:val="005C59CC"/>
    <w:rsid w:val="005D074F"/>
    <w:rsid w:val="005D7B3A"/>
    <w:rsid w:val="005D7CEA"/>
    <w:rsid w:val="005E09B5"/>
    <w:rsid w:val="005E4345"/>
    <w:rsid w:val="005E5BF2"/>
    <w:rsid w:val="005E5EE8"/>
    <w:rsid w:val="005F1578"/>
    <w:rsid w:val="005F232A"/>
    <w:rsid w:val="005F30AC"/>
    <w:rsid w:val="005F3658"/>
    <w:rsid w:val="005F7ACE"/>
    <w:rsid w:val="005F7D2C"/>
    <w:rsid w:val="00605399"/>
    <w:rsid w:val="00605A13"/>
    <w:rsid w:val="00606491"/>
    <w:rsid w:val="00610673"/>
    <w:rsid w:val="00610C6B"/>
    <w:rsid w:val="00611C0C"/>
    <w:rsid w:val="00611FCA"/>
    <w:rsid w:val="00613239"/>
    <w:rsid w:val="00613667"/>
    <w:rsid w:val="0061586D"/>
    <w:rsid w:val="006208AD"/>
    <w:rsid w:val="00621298"/>
    <w:rsid w:val="0062280C"/>
    <w:rsid w:val="006301B0"/>
    <w:rsid w:val="00630391"/>
    <w:rsid w:val="00631608"/>
    <w:rsid w:val="0063394F"/>
    <w:rsid w:val="00634327"/>
    <w:rsid w:val="00635B52"/>
    <w:rsid w:val="00640B2F"/>
    <w:rsid w:val="00647E3F"/>
    <w:rsid w:val="00651727"/>
    <w:rsid w:val="006518B8"/>
    <w:rsid w:val="00651D39"/>
    <w:rsid w:val="00652C0F"/>
    <w:rsid w:val="00655394"/>
    <w:rsid w:val="00663787"/>
    <w:rsid w:val="0066605D"/>
    <w:rsid w:val="006705F9"/>
    <w:rsid w:val="00670904"/>
    <w:rsid w:val="00671A33"/>
    <w:rsid w:val="00671F7D"/>
    <w:rsid w:val="006746A9"/>
    <w:rsid w:val="00675A49"/>
    <w:rsid w:val="006767DA"/>
    <w:rsid w:val="006779D9"/>
    <w:rsid w:val="00677A86"/>
    <w:rsid w:val="00677CD3"/>
    <w:rsid w:val="006800AC"/>
    <w:rsid w:val="0068091B"/>
    <w:rsid w:val="00681B29"/>
    <w:rsid w:val="006827F5"/>
    <w:rsid w:val="00682919"/>
    <w:rsid w:val="00682D2D"/>
    <w:rsid w:val="00684B14"/>
    <w:rsid w:val="00687972"/>
    <w:rsid w:val="00691AD3"/>
    <w:rsid w:val="006922F0"/>
    <w:rsid w:val="00693C2A"/>
    <w:rsid w:val="00695A44"/>
    <w:rsid w:val="006A2D64"/>
    <w:rsid w:val="006A3157"/>
    <w:rsid w:val="006A3668"/>
    <w:rsid w:val="006A50F1"/>
    <w:rsid w:val="006A53A7"/>
    <w:rsid w:val="006A62D5"/>
    <w:rsid w:val="006A664D"/>
    <w:rsid w:val="006A7A57"/>
    <w:rsid w:val="006B091D"/>
    <w:rsid w:val="006B17E5"/>
    <w:rsid w:val="006B2230"/>
    <w:rsid w:val="006B2671"/>
    <w:rsid w:val="006B5B73"/>
    <w:rsid w:val="006B722D"/>
    <w:rsid w:val="006B7FAA"/>
    <w:rsid w:val="006C2F4D"/>
    <w:rsid w:val="006C767C"/>
    <w:rsid w:val="006D09F7"/>
    <w:rsid w:val="006D423F"/>
    <w:rsid w:val="006D6272"/>
    <w:rsid w:val="006D6594"/>
    <w:rsid w:val="006D7C1E"/>
    <w:rsid w:val="006E0A4E"/>
    <w:rsid w:val="006E145F"/>
    <w:rsid w:val="006E2D40"/>
    <w:rsid w:val="006E3118"/>
    <w:rsid w:val="006E3B8F"/>
    <w:rsid w:val="006E659B"/>
    <w:rsid w:val="006F2160"/>
    <w:rsid w:val="006F45A4"/>
    <w:rsid w:val="006F564E"/>
    <w:rsid w:val="0070092A"/>
    <w:rsid w:val="007039E8"/>
    <w:rsid w:val="0070615C"/>
    <w:rsid w:val="007143E8"/>
    <w:rsid w:val="00717057"/>
    <w:rsid w:val="007210CD"/>
    <w:rsid w:val="00722806"/>
    <w:rsid w:val="00723C82"/>
    <w:rsid w:val="0072473B"/>
    <w:rsid w:val="007261B8"/>
    <w:rsid w:val="00726CB9"/>
    <w:rsid w:val="0072721E"/>
    <w:rsid w:val="00727836"/>
    <w:rsid w:val="00737C80"/>
    <w:rsid w:val="00737F53"/>
    <w:rsid w:val="00740A36"/>
    <w:rsid w:val="007414C2"/>
    <w:rsid w:val="0074603B"/>
    <w:rsid w:val="00747AF6"/>
    <w:rsid w:val="00750128"/>
    <w:rsid w:val="00750AF4"/>
    <w:rsid w:val="007525BA"/>
    <w:rsid w:val="007528C0"/>
    <w:rsid w:val="007531C1"/>
    <w:rsid w:val="0075364A"/>
    <w:rsid w:val="00756806"/>
    <w:rsid w:val="00765F43"/>
    <w:rsid w:val="00770572"/>
    <w:rsid w:val="00775DAB"/>
    <w:rsid w:val="00780BA8"/>
    <w:rsid w:val="00780D6C"/>
    <w:rsid w:val="00787633"/>
    <w:rsid w:val="00790540"/>
    <w:rsid w:val="0079058F"/>
    <w:rsid w:val="00790A82"/>
    <w:rsid w:val="0079124D"/>
    <w:rsid w:val="00792251"/>
    <w:rsid w:val="0079241F"/>
    <w:rsid w:val="00793493"/>
    <w:rsid w:val="00793BB2"/>
    <w:rsid w:val="007A1188"/>
    <w:rsid w:val="007A1AC2"/>
    <w:rsid w:val="007B156B"/>
    <w:rsid w:val="007B1F67"/>
    <w:rsid w:val="007B4D7C"/>
    <w:rsid w:val="007B6E82"/>
    <w:rsid w:val="007C0203"/>
    <w:rsid w:val="007C2784"/>
    <w:rsid w:val="007C54BB"/>
    <w:rsid w:val="007C5D47"/>
    <w:rsid w:val="007C789C"/>
    <w:rsid w:val="007C7DD1"/>
    <w:rsid w:val="007D6D0F"/>
    <w:rsid w:val="007E14E6"/>
    <w:rsid w:val="007E221D"/>
    <w:rsid w:val="007E3FC1"/>
    <w:rsid w:val="007E438A"/>
    <w:rsid w:val="007E4638"/>
    <w:rsid w:val="007E54C7"/>
    <w:rsid w:val="007E7722"/>
    <w:rsid w:val="007F01B0"/>
    <w:rsid w:val="007F37E3"/>
    <w:rsid w:val="007F405B"/>
    <w:rsid w:val="007F4A63"/>
    <w:rsid w:val="007F55F6"/>
    <w:rsid w:val="007F6438"/>
    <w:rsid w:val="00803087"/>
    <w:rsid w:val="008051AC"/>
    <w:rsid w:val="00806C3B"/>
    <w:rsid w:val="00810966"/>
    <w:rsid w:val="008128A3"/>
    <w:rsid w:val="00817D19"/>
    <w:rsid w:val="00824793"/>
    <w:rsid w:val="008248CB"/>
    <w:rsid w:val="0082610A"/>
    <w:rsid w:val="00834BD3"/>
    <w:rsid w:val="008352AA"/>
    <w:rsid w:val="0083785A"/>
    <w:rsid w:val="008414C5"/>
    <w:rsid w:val="00841C3F"/>
    <w:rsid w:val="00842D9A"/>
    <w:rsid w:val="008433AE"/>
    <w:rsid w:val="0084362C"/>
    <w:rsid w:val="00844F6F"/>
    <w:rsid w:val="00853633"/>
    <w:rsid w:val="00857F3C"/>
    <w:rsid w:val="00860B33"/>
    <w:rsid w:val="00863F61"/>
    <w:rsid w:val="00867027"/>
    <w:rsid w:val="00872B2B"/>
    <w:rsid w:val="008741F6"/>
    <w:rsid w:val="00880F63"/>
    <w:rsid w:val="008861F2"/>
    <w:rsid w:val="00890C55"/>
    <w:rsid w:val="0089442F"/>
    <w:rsid w:val="008A1D4A"/>
    <w:rsid w:val="008A463F"/>
    <w:rsid w:val="008C598F"/>
    <w:rsid w:val="008C6C89"/>
    <w:rsid w:val="008C781E"/>
    <w:rsid w:val="008D1B78"/>
    <w:rsid w:val="008D48B8"/>
    <w:rsid w:val="008D58CD"/>
    <w:rsid w:val="008D6A17"/>
    <w:rsid w:val="008E15A6"/>
    <w:rsid w:val="008E2B30"/>
    <w:rsid w:val="008E424C"/>
    <w:rsid w:val="008F13B3"/>
    <w:rsid w:val="008F23BE"/>
    <w:rsid w:val="008F24D5"/>
    <w:rsid w:val="008F3310"/>
    <w:rsid w:val="00902D9C"/>
    <w:rsid w:val="009046D8"/>
    <w:rsid w:val="009060E2"/>
    <w:rsid w:val="00907A76"/>
    <w:rsid w:val="00907ACF"/>
    <w:rsid w:val="00910ABD"/>
    <w:rsid w:val="009115D6"/>
    <w:rsid w:val="0091506F"/>
    <w:rsid w:val="0091708F"/>
    <w:rsid w:val="00917E7C"/>
    <w:rsid w:val="009236F1"/>
    <w:rsid w:val="00924E2B"/>
    <w:rsid w:val="009305A5"/>
    <w:rsid w:val="009348AA"/>
    <w:rsid w:val="00934F86"/>
    <w:rsid w:val="0093753C"/>
    <w:rsid w:val="00940FE1"/>
    <w:rsid w:val="009420A0"/>
    <w:rsid w:val="0094285B"/>
    <w:rsid w:val="009433FD"/>
    <w:rsid w:val="00947BBC"/>
    <w:rsid w:val="009513AC"/>
    <w:rsid w:val="00951931"/>
    <w:rsid w:val="009519F2"/>
    <w:rsid w:val="00952763"/>
    <w:rsid w:val="00953EC1"/>
    <w:rsid w:val="00953FED"/>
    <w:rsid w:val="00954A40"/>
    <w:rsid w:val="00954D6E"/>
    <w:rsid w:val="00955976"/>
    <w:rsid w:val="00955C48"/>
    <w:rsid w:val="00960D25"/>
    <w:rsid w:val="00963FD2"/>
    <w:rsid w:val="0096510A"/>
    <w:rsid w:val="009656D0"/>
    <w:rsid w:val="009676C1"/>
    <w:rsid w:val="009715B8"/>
    <w:rsid w:val="00971D8C"/>
    <w:rsid w:val="00973F61"/>
    <w:rsid w:val="00976F61"/>
    <w:rsid w:val="00977050"/>
    <w:rsid w:val="00981C5A"/>
    <w:rsid w:val="00982BA0"/>
    <w:rsid w:val="00982F7F"/>
    <w:rsid w:val="009831C2"/>
    <w:rsid w:val="009833A1"/>
    <w:rsid w:val="00983F5C"/>
    <w:rsid w:val="009901EE"/>
    <w:rsid w:val="0099034C"/>
    <w:rsid w:val="00992FA7"/>
    <w:rsid w:val="00993398"/>
    <w:rsid w:val="009935FB"/>
    <w:rsid w:val="009942A4"/>
    <w:rsid w:val="00994FF2"/>
    <w:rsid w:val="00995F34"/>
    <w:rsid w:val="00996A95"/>
    <w:rsid w:val="009A0075"/>
    <w:rsid w:val="009A13A4"/>
    <w:rsid w:val="009A22F5"/>
    <w:rsid w:val="009A2478"/>
    <w:rsid w:val="009A37B2"/>
    <w:rsid w:val="009A4ECA"/>
    <w:rsid w:val="009A5356"/>
    <w:rsid w:val="009A5983"/>
    <w:rsid w:val="009A707F"/>
    <w:rsid w:val="009B1D7A"/>
    <w:rsid w:val="009B45B7"/>
    <w:rsid w:val="009B5E1A"/>
    <w:rsid w:val="009C34C8"/>
    <w:rsid w:val="009C40F3"/>
    <w:rsid w:val="009C4225"/>
    <w:rsid w:val="009C6043"/>
    <w:rsid w:val="009C6899"/>
    <w:rsid w:val="009C751F"/>
    <w:rsid w:val="009D0C09"/>
    <w:rsid w:val="009D41F1"/>
    <w:rsid w:val="009D6356"/>
    <w:rsid w:val="009E1436"/>
    <w:rsid w:val="009E1BA4"/>
    <w:rsid w:val="009F0CFC"/>
    <w:rsid w:val="009F2D94"/>
    <w:rsid w:val="009F48CC"/>
    <w:rsid w:val="009F7DAB"/>
    <w:rsid w:val="00A00518"/>
    <w:rsid w:val="00A03D46"/>
    <w:rsid w:val="00A06230"/>
    <w:rsid w:val="00A124BD"/>
    <w:rsid w:val="00A17480"/>
    <w:rsid w:val="00A209B0"/>
    <w:rsid w:val="00A22715"/>
    <w:rsid w:val="00A243D7"/>
    <w:rsid w:val="00A252E5"/>
    <w:rsid w:val="00A2541C"/>
    <w:rsid w:val="00A3222B"/>
    <w:rsid w:val="00A32255"/>
    <w:rsid w:val="00A3306F"/>
    <w:rsid w:val="00A36794"/>
    <w:rsid w:val="00A411DE"/>
    <w:rsid w:val="00A4156E"/>
    <w:rsid w:val="00A420A1"/>
    <w:rsid w:val="00A44052"/>
    <w:rsid w:val="00A45E38"/>
    <w:rsid w:val="00A46477"/>
    <w:rsid w:val="00A50378"/>
    <w:rsid w:val="00A5072C"/>
    <w:rsid w:val="00A5637D"/>
    <w:rsid w:val="00A606ED"/>
    <w:rsid w:val="00A715CD"/>
    <w:rsid w:val="00A73B1F"/>
    <w:rsid w:val="00A7785B"/>
    <w:rsid w:val="00A804AC"/>
    <w:rsid w:val="00A80C75"/>
    <w:rsid w:val="00A82FC4"/>
    <w:rsid w:val="00A8392C"/>
    <w:rsid w:val="00A84263"/>
    <w:rsid w:val="00A848BB"/>
    <w:rsid w:val="00A85095"/>
    <w:rsid w:val="00A93345"/>
    <w:rsid w:val="00A94F13"/>
    <w:rsid w:val="00A95107"/>
    <w:rsid w:val="00A9524D"/>
    <w:rsid w:val="00AA00A9"/>
    <w:rsid w:val="00AA149C"/>
    <w:rsid w:val="00AA2D8F"/>
    <w:rsid w:val="00AA427C"/>
    <w:rsid w:val="00AA50BF"/>
    <w:rsid w:val="00AA56FA"/>
    <w:rsid w:val="00AA7B77"/>
    <w:rsid w:val="00AB040A"/>
    <w:rsid w:val="00AB54A3"/>
    <w:rsid w:val="00AB7D3B"/>
    <w:rsid w:val="00AC118D"/>
    <w:rsid w:val="00AC3A69"/>
    <w:rsid w:val="00AD77AE"/>
    <w:rsid w:val="00AD7932"/>
    <w:rsid w:val="00AE0463"/>
    <w:rsid w:val="00AE1335"/>
    <w:rsid w:val="00AE2915"/>
    <w:rsid w:val="00AE4DE4"/>
    <w:rsid w:val="00AE5ECC"/>
    <w:rsid w:val="00AE6EE3"/>
    <w:rsid w:val="00AE70FC"/>
    <w:rsid w:val="00AF0E61"/>
    <w:rsid w:val="00AF2A07"/>
    <w:rsid w:val="00AF32B0"/>
    <w:rsid w:val="00AF4697"/>
    <w:rsid w:val="00AF579A"/>
    <w:rsid w:val="00AF703B"/>
    <w:rsid w:val="00B05731"/>
    <w:rsid w:val="00B073A3"/>
    <w:rsid w:val="00B136A0"/>
    <w:rsid w:val="00B1767D"/>
    <w:rsid w:val="00B216B3"/>
    <w:rsid w:val="00B225B8"/>
    <w:rsid w:val="00B22DB2"/>
    <w:rsid w:val="00B2427E"/>
    <w:rsid w:val="00B2473F"/>
    <w:rsid w:val="00B2666A"/>
    <w:rsid w:val="00B32CF0"/>
    <w:rsid w:val="00B33DAC"/>
    <w:rsid w:val="00B35E1A"/>
    <w:rsid w:val="00B36719"/>
    <w:rsid w:val="00B372AA"/>
    <w:rsid w:val="00B3755C"/>
    <w:rsid w:val="00B42B77"/>
    <w:rsid w:val="00B44622"/>
    <w:rsid w:val="00B460CF"/>
    <w:rsid w:val="00B5042C"/>
    <w:rsid w:val="00B506C7"/>
    <w:rsid w:val="00B51CF3"/>
    <w:rsid w:val="00B52E93"/>
    <w:rsid w:val="00B61221"/>
    <w:rsid w:val="00B61766"/>
    <w:rsid w:val="00B64DD7"/>
    <w:rsid w:val="00B66BC2"/>
    <w:rsid w:val="00B767C3"/>
    <w:rsid w:val="00B82515"/>
    <w:rsid w:val="00B848A1"/>
    <w:rsid w:val="00B85190"/>
    <w:rsid w:val="00B859EB"/>
    <w:rsid w:val="00B94451"/>
    <w:rsid w:val="00B96DB8"/>
    <w:rsid w:val="00B97C6B"/>
    <w:rsid w:val="00B97DA6"/>
    <w:rsid w:val="00B97DEF"/>
    <w:rsid w:val="00BA21DC"/>
    <w:rsid w:val="00BA28B8"/>
    <w:rsid w:val="00BA693C"/>
    <w:rsid w:val="00BB1234"/>
    <w:rsid w:val="00BB2260"/>
    <w:rsid w:val="00BB37E5"/>
    <w:rsid w:val="00BB5F9F"/>
    <w:rsid w:val="00BC0499"/>
    <w:rsid w:val="00BC1C8C"/>
    <w:rsid w:val="00BC3BBB"/>
    <w:rsid w:val="00BC47FE"/>
    <w:rsid w:val="00BC7BA2"/>
    <w:rsid w:val="00BD0955"/>
    <w:rsid w:val="00BD1553"/>
    <w:rsid w:val="00BD38A3"/>
    <w:rsid w:val="00BD392F"/>
    <w:rsid w:val="00BD4F35"/>
    <w:rsid w:val="00BE13B1"/>
    <w:rsid w:val="00BE1FA8"/>
    <w:rsid w:val="00BE4AA7"/>
    <w:rsid w:val="00BE68C2"/>
    <w:rsid w:val="00BE7DE9"/>
    <w:rsid w:val="00BF2077"/>
    <w:rsid w:val="00BF21B1"/>
    <w:rsid w:val="00BF31AB"/>
    <w:rsid w:val="00BF383D"/>
    <w:rsid w:val="00BF5E65"/>
    <w:rsid w:val="00BF7E73"/>
    <w:rsid w:val="00C0214D"/>
    <w:rsid w:val="00C02EF7"/>
    <w:rsid w:val="00C043D2"/>
    <w:rsid w:val="00C06772"/>
    <w:rsid w:val="00C07950"/>
    <w:rsid w:val="00C07FBD"/>
    <w:rsid w:val="00C1118E"/>
    <w:rsid w:val="00C11545"/>
    <w:rsid w:val="00C11FC1"/>
    <w:rsid w:val="00C14E17"/>
    <w:rsid w:val="00C155A7"/>
    <w:rsid w:val="00C15A9C"/>
    <w:rsid w:val="00C15CD9"/>
    <w:rsid w:val="00C20665"/>
    <w:rsid w:val="00C2087A"/>
    <w:rsid w:val="00C24F83"/>
    <w:rsid w:val="00C2548E"/>
    <w:rsid w:val="00C26520"/>
    <w:rsid w:val="00C26997"/>
    <w:rsid w:val="00C27B25"/>
    <w:rsid w:val="00C304C8"/>
    <w:rsid w:val="00C304CA"/>
    <w:rsid w:val="00C3389F"/>
    <w:rsid w:val="00C3451A"/>
    <w:rsid w:val="00C371B6"/>
    <w:rsid w:val="00C4125D"/>
    <w:rsid w:val="00C41537"/>
    <w:rsid w:val="00C4270B"/>
    <w:rsid w:val="00C43AFE"/>
    <w:rsid w:val="00C468C5"/>
    <w:rsid w:val="00C473A2"/>
    <w:rsid w:val="00C52F95"/>
    <w:rsid w:val="00C55E66"/>
    <w:rsid w:val="00C56B3C"/>
    <w:rsid w:val="00C60496"/>
    <w:rsid w:val="00C6378D"/>
    <w:rsid w:val="00C638DC"/>
    <w:rsid w:val="00C6406C"/>
    <w:rsid w:val="00C67CF6"/>
    <w:rsid w:val="00C71DD0"/>
    <w:rsid w:val="00C740ED"/>
    <w:rsid w:val="00C742B1"/>
    <w:rsid w:val="00C75299"/>
    <w:rsid w:val="00C768E8"/>
    <w:rsid w:val="00C830A0"/>
    <w:rsid w:val="00C87438"/>
    <w:rsid w:val="00C90969"/>
    <w:rsid w:val="00C95155"/>
    <w:rsid w:val="00CA09B2"/>
    <w:rsid w:val="00CA275A"/>
    <w:rsid w:val="00CA27AA"/>
    <w:rsid w:val="00CA3571"/>
    <w:rsid w:val="00CA6E7E"/>
    <w:rsid w:val="00CA7276"/>
    <w:rsid w:val="00CB25D3"/>
    <w:rsid w:val="00CB77DF"/>
    <w:rsid w:val="00CC4DAB"/>
    <w:rsid w:val="00CD03E5"/>
    <w:rsid w:val="00CD1C44"/>
    <w:rsid w:val="00CD2A07"/>
    <w:rsid w:val="00CD33AC"/>
    <w:rsid w:val="00CD709D"/>
    <w:rsid w:val="00CE0142"/>
    <w:rsid w:val="00CE500F"/>
    <w:rsid w:val="00CF363C"/>
    <w:rsid w:val="00CF3B8B"/>
    <w:rsid w:val="00D00D67"/>
    <w:rsid w:val="00D03A91"/>
    <w:rsid w:val="00D0651D"/>
    <w:rsid w:val="00D06D43"/>
    <w:rsid w:val="00D07234"/>
    <w:rsid w:val="00D11ABF"/>
    <w:rsid w:val="00D139A4"/>
    <w:rsid w:val="00D13C60"/>
    <w:rsid w:val="00D16854"/>
    <w:rsid w:val="00D21786"/>
    <w:rsid w:val="00D256D8"/>
    <w:rsid w:val="00D26733"/>
    <w:rsid w:val="00D315FE"/>
    <w:rsid w:val="00D31AC0"/>
    <w:rsid w:val="00D31C51"/>
    <w:rsid w:val="00D3333B"/>
    <w:rsid w:val="00D33F4F"/>
    <w:rsid w:val="00D40EB7"/>
    <w:rsid w:val="00D43DE2"/>
    <w:rsid w:val="00D46CFF"/>
    <w:rsid w:val="00D54468"/>
    <w:rsid w:val="00D559B3"/>
    <w:rsid w:val="00D65192"/>
    <w:rsid w:val="00D66645"/>
    <w:rsid w:val="00D67CAC"/>
    <w:rsid w:val="00D70BF6"/>
    <w:rsid w:val="00D712DF"/>
    <w:rsid w:val="00D75B4E"/>
    <w:rsid w:val="00D76E2B"/>
    <w:rsid w:val="00D778B7"/>
    <w:rsid w:val="00D77EEC"/>
    <w:rsid w:val="00D8054E"/>
    <w:rsid w:val="00D80AC6"/>
    <w:rsid w:val="00D82AB4"/>
    <w:rsid w:val="00D83C66"/>
    <w:rsid w:val="00D83D4B"/>
    <w:rsid w:val="00D843C1"/>
    <w:rsid w:val="00D851F2"/>
    <w:rsid w:val="00D854BD"/>
    <w:rsid w:val="00D86CE4"/>
    <w:rsid w:val="00D91CDE"/>
    <w:rsid w:val="00DA0543"/>
    <w:rsid w:val="00DA0A35"/>
    <w:rsid w:val="00DA158B"/>
    <w:rsid w:val="00DA3DFB"/>
    <w:rsid w:val="00DA5E93"/>
    <w:rsid w:val="00DA6E5B"/>
    <w:rsid w:val="00DB16D7"/>
    <w:rsid w:val="00DB2384"/>
    <w:rsid w:val="00DB4328"/>
    <w:rsid w:val="00DB6BB9"/>
    <w:rsid w:val="00DB7A3B"/>
    <w:rsid w:val="00DC7DDA"/>
    <w:rsid w:val="00DC7F8D"/>
    <w:rsid w:val="00DD28DE"/>
    <w:rsid w:val="00DD67C8"/>
    <w:rsid w:val="00DD6956"/>
    <w:rsid w:val="00DD7EE2"/>
    <w:rsid w:val="00DD7F93"/>
    <w:rsid w:val="00DE0C93"/>
    <w:rsid w:val="00DE54A4"/>
    <w:rsid w:val="00DF0564"/>
    <w:rsid w:val="00DF0904"/>
    <w:rsid w:val="00DF2B08"/>
    <w:rsid w:val="00DF3FA7"/>
    <w:rsid w:val="00DF490C"/>
    <w:rsid w:val="00DF4A06"/>
    <w:rsid w:val="00DF77F1"/>
    <w:rsid w:val="00E05864"/>
    <w:rsid w:val="00E05C24"/>
    <w:rsid w:val="00E125D7"/>
    <w:rsid w:val="00E12BD3"/>
    <w:rsid w:val="00E1729E"/>
    <w:rsid w:val="00E17E14"/>
    <w:rsid w:val="00E21D89"/>
    <w:rsid w:val="00E26E97"/>
    <w:rsid w:val="00E36861"/>
    <w:rsid w:val="00E36D13"/>
    <w:rsid w:val="00E36DB9"/>
    <w:rsid w:val="00E377AD"/>
    <w:rsid w:val="00E37E18"/>
    <w:rsid w:val="00E403E0"/>
    <w:rsid w:val="00E4323C"/>
    <w:rsid w:val="00E46C77"/>
    <w:rsid w:val="00E51B7E"/>
    <w:rsid w:val="00E601DE"/>
    <w:rsid w:val="00E6188B"/>
    <w:rsid w:val="00E6229C"/>
    <w:rsid w:val="00E62E74"/>
    <w:rsid w:val="00E65EED"/>
    <w:rsid w:val="00E66549"/>
    <w:rsid w:val="00E82C26"/>
    <w:rsid w:val="00E83288"/>
    <w:rsid w:val="00E8333C"/>
    <w:rsid w:val="00E861C6"/>
    <w:rsid w:val="00E86DF2"/>
    <w:rsid w:val="00E8702A"/>
    <w:rsid w:val="00E87A6A"/>
    <w:rsid w:val="00E87C40"/>
    <w:rsid w:val="00E92C37"/>
    <w:rsid w:val="00E941B1"/>
    <w:rsid w:val="00E959D2"/>
    <w:rsid w:val="00E979BA"/>
    <w:rsid w:val="00EA07E2"/>
    <w:rsid w:val="00EA44EB"/>
    <w:rsid w:val="00EB0676"/>
    <w:rsid w:val="00EB2B37"/>
    <w:rsid w:val="00EB2F51"/>
    <w:rsid w:val="00EB4E10"/>
    <w:rsid w:val="00EB6F0A"/>
    <w:rsid w:val="00EC50FB"/>
    <w:rsid w:val="00EC6565"/>
    <w:rsid w:val="00ED0691"/>
    <w:rsid w:val="00ED6BD3"/>
    <w:rsid w:val="00EE040F"/>
    <w:rsid w:val="00EE14BF"/>
    <w:rsid w:val="00EE3EFF"/>
    <w:rsid w:val="00EE7DF4"/>
    <w:rsid w:val="00EF1CFC"/>
    <w:rsid w:val="00EF2097"/>
    <w:rsid w:val="00EF3DC9"/>
    <w:rsid w:val="00EF4A2E"/>
    <w:rsid w:val="00EF4D9B"/>
    <w:rsid w:val="00EF6842"/>
    <w:rsid w:val="00EF7C99"/>
    <w:rsid w:val="00F0145C"/>
    <w:rsid w:val="00F0194C"/>
    <w:rsid w:val="00F019FE"/>
    <w:rsid w:val="00F037A9"/>
    <w:rsid w:val="00F0649E"/>
    <w:rsid w:val="00F07F95"/>
    <w:rsid w:val="00F107BB"/>
    <w:rsid w:val="00F107F1"/>
    <w:rsid w:val="00F14B65"/>
    <w:rsid w:val="00F15252"/>
    <w:rsid w:val="00F215C4"/>
    <w:rsid w:val="00F23536"/>
    <w:rsid w:val="00F26211"/>
    <w:rsid w:val="00F3104E"/>
    <w:rsid w:val="00F31649"/>
    <w:rsid w:val="00F324E9"/>
    <w:rsid w:val="00F3306D"/>
    <w:rsid w:val="00F348EE"/>
    <w:rsid w:val="00F35198"/>
    <w:rsid w:val="00F453EB"/>
    <w:rsid w:val="00F503AF"/>
    <w:rsid w:val="00F55859"/>
    <w:rsid w:val="00F66B71"/>
    <w:rsid w:val="00F6798E"/>
    <w:rsid w:val="00F7108D"/>
    <w:rsid w:val="00F71AF7"/>
    <w:rsid w:val="00F72B92"/>
    <w:rsid w:val="00F822A1"/>
    <w:rsid w:val="00F823DB"/>
    <w:rsid w:val="00F85B69"/>
    <w:rsid w:val="00F87023"/>
    <w:rsid w:val="00F907E3"/>
    <w:rsid w:val="00F92602"/>
    <w:rsid w:val="00F9501E"/>
    <w:rsid w:val="00FA1277"/>
    <w:rsid w:val="00FA138E"/>
    <w:rsid w:val="00FA1C78"/>
    <w:rsid w:val="00FA1FF2"/>
    <w:rsid w:val="00FA20E8"/>
    <w:rsid w:val="00FA4122"/>
    <w:rsid w:val="00FA747E"/>
    <w:rsid w:val="00FC4CCB"/>
    <w:rsid w:val="00FC4D36"/>
    <w:rsid w:val="00FC637C"/>
    <w:rsid w:val="00FD01E2"/>
    <w:rsid w:val="00FD06BB"/>
    <w:rsid w:val="00FD14CB"/>
    <w:rsid w:val="00FD6705"/>
    <w:rsid w:val="00FE2763"/>
    <w:rsid w:val="00FE5953"/>
    <w:rsid w:val="00FE5C7A"/>
    <w:rsid w:val="00FE6D2A"/>
    <w:rsid w:val="00FE7F04"/>
    <w:rsid w:val="00FF1616"/>
    <w:rsid w:val="00FF379D"/>
    <w:rsid w:val="00FF665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68348"/>
  <w15:docId w15:val="{1DD52AE0-70EE-49CD-8DBA-FC2D35C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9513AC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9513AC"/>
    <w:rPr>
      <w:rFonts w:ascii="Arial" w:hAnsi="Arial"/>
      <w:b/>
      <w:sz w:val="32"/>
      <w:u w:val="single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标题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标题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标题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标题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标题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脚注文本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批注文字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批注主题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1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纯文本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页眉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标题 Char"/>
    <w:basedOn w:val="a0"/>
    <w:link w:val="af2"/>
    <w:uiPriority w:val="10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黑体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character" w:styleId="af6">
    <w:name w:val="FollowedHyperlink"/>
    <w:basedOn w:val="a0"/>
    <w:uiPriority w:val="99"/>
    <w:semiHidden/>
    <w:unhideWhenUsed/>
    <w:rsid w:val="005229EF"/>
    <w:rPr>
      <w:color w:val="954F72"/>
      <w:u w:val="single"/>
    </w:rPr>
  </w:style>
  <w:style w:type="paragraph" w:customStyle="1" w:styleId="font5">
    <w:name w:val="font5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ko-KR"/>
    </w:rPr>
  </w:style>
  <w:style w:type="paragraph" w:customStyle="1" w:styleId="font6">
    <w:name w:val="font6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color w:val="000000"/>
      <w:szCs w:val="22"/>
      <w:lang w:val="en-US" w:eastAsia="ko-KR"/>
    </w:rPr>
  </w:style>
  <w:style w:type="paragraph" w:customStyle="1" w:styleId="xl63">
    <w:name w:val="xl63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4">
    <w:name w:val="xl6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5">
    <w:name w:val="xl65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7">
    <w:name w:val="xl67"/>
    <w:basedOn w:val="a"/>
    <w:rsid w:val="005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8">
    <w:name w:val="xl68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9">
    <w:name w:val="xl69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0">
    <w:name w:val="xl70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a"/>
    <w:rsid w:val="005229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a"/>
    <w:rsid w:val="005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3">
    <w:name w:val="xl73"/>
    <w:basedOn w:val="a"/>
    <w:rsid w:val="005229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4">
    <w:name w:val="xl7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5">
    <w:name w:val="xl75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6">
    <w:name w:val="xl76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af7">
    <w:name w:val="Åí"/>
    <w:uiPriority w:val="99"/>
    <w:rsid w:val="00A95107"/>
  </w:style>
  <w:style w:type="character" w:customStyle="1" w:styleId="SC7204809">
    <w:name w:val="SC.7.204809"/>
    <w:uiPriority w:val="99"/>
    <w:rsid w:val="00A95107"/>
  </w:style>
  <w:style w:type="paragraph" w:styleId="af8">
    <w:name w:val="Body Text"/>
    <w:basedOn w:val="a"/>
    <w:link w:val="Char6"/>
    <w:unhideWhenUsed/>
    <w:rsid w:val="00F35198"/>
    <w:pPr>
      <w:spacing w:after="120"/>
    </w:pPr>
  </w:style>
  <w:style w:type="character" w:customStyle="1" w:styleId="Char6">
    <w:name w:val="正文文本 Char"/>
    <w:basedOn w:val="a0"/>
    <w:link w:val="af8"/>
    <w:rsid w:val="00F35198"/>
    <w:rPr>
      <w:sz w:val="22"/>
      <w:lang w:val="en-GB"/>
    </w:rPr>
  </w:style>
  <w:style w:type="paragraph" w:customStyle="1" w:styleId="SP1690506">
    <w:name w:val="SP.16.90506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6323600">
    <w:name w:val="SC.16.323600"/>
    <w:uiPriority w:val="99"/>
    <w:rsid w:val="004F06AE"/>
    <w:rPr>
      <w:b/>
      <w:bCs/>
      <w:color w:val="000000"/>
      <w:sz w:val="20"/>
      <w:szCs w:val="20"/>
    </w:rPr>
  </w:style>
  <w:style w:type="paragraph" w:customStyle="1" w:styleId="SP1690473">
    <w:name w:val="SP.16.90473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89">
    <w:name w:val="SC.16.323689"/>
    <w:uiPriority w:val="99"/>
    <w:rsid w:val="004F06AE"/>
    <w:rPr>
      <w:b/>
      <w:bCs/>
      <w:i/>
      <w:iCs/>
      <w:color w:val="000000"/>
      <w:sz w:val="16"/>
      <w:szCs w:val="16"/>
    </w:rPr>
  </w:style>
  <w:style w:type="paragraph" w:customStyle="1" w:styleId="SP1690484">
    <w:name w:val="SP.16.90484"/>
    <w:basedOn w:val="a"/>
    <w:next w:val="a"/>
    <w:uiPriority w:val="99"/>
    <w:rsid w:val="0006246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F5E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90476">
    <w:name w:val="SP.16.90476"/>
    <w:basedOn w:val="a"/>
    <w:next w:val="a"/>
    <w:uiPriority w:val="99"/>
    <w:rsid w:val="0057050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593">
    <w:name w:val="SC.16.323593"/>
    <w:uiPriority w:val="99"/>
    <w:rsid w:val="00570504"/>
    <w:rPr>
      <w:color w:val="000000"/>
      <w:sz w:val="18"/>
      <w:szCs w:val="18"/>
    </w:rPr>
  </w:style>
  <w:style w:type="paragraph" w:customStyle="1" w:styleId="SP15303498">
    <w:name w:val="SP.15.303498"/>
    <w:basedOn w:val="a"/>
    <w:next w:val="a"/>
    <w:uiPriority w:val="99"/>
    <w:rsid w:val="00EF7C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5303509">
    <w:name w:val="SP.15.303509"/>
    <w:basedOn w:val="a"/>
    <w:next w:val="a"/>
    <w:uiPriority w:val="99"/>
    <w:rsid w:val="00EF7C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5323589">
    <w:name w:val="SC.15.323589"/>
    <w:uiPriority w:val="99"/>
    <w:rsid w:val="00EF7C99"/>
    <w:rPr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AA7B77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styleId="afa">
    <w:name w:val="Placeholder Text"/>
    <w:basedOn w:val="a0"/>
    <w:uiPriority w:val="99"/>
    <w:semiHidden/>
    <w:rsid w:val="00886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4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6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60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5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39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61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8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8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9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90e74063cb67d0dfb101fe90279f1d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5a38a1b693e6628e2c625e43d54e71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7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20_1064r1</b:Tag>
    <b:SourceType>JournalArticle</b:SourceType>
    <b:Guid>{F970ED19-40D8-4C49-82C8-74896F2678E5}</b:Guid>
    <b:Author>
      <b:Author>
        <b:Corporate>Dongguk Lim (LGE)</b:Corporate>
      </b:Author>
    </b:Author>
    <b:Title>Consideration on compressed mode in 11be</b:Title>
    <b:JournalName>20/1064r1</b:JournalName>
    <b:Year>August 2020</b:Year>
    <b:RefOrder>56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5</b:RefOrder>
  </b:Source>
  <b:Source>
    <b:Tag>20_0930r1</b:Tag>
    <b:SourceType>JournalArticle</b:SourceType>
    <b:Guid>{E605D240-E766-4610-BAF0-25BE458B6272}</b:Guid>
    <b:Author>
      <b:Author>
        <b:Corporate>Dongguk Lim (LGE)</b:Corporate>
      </b:Author>
    </b:Author>
    <b:Title>Consideration on user-specific field in EHT-SIG</b:Title>
    <b:JournalName>20/0930r1</b:JournalName>
    <b:Year>June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91</b:RefOrder>
  </b:Source>
</b:Sources>
</file>

<file path=customXml/itemProps1.xml><?xml version="1.0" encoding="utf-8"?>
<ds:datastoreItem xmlns:ds="http://schemas.openxmlformats.org/officeDocument/2006/customXml" ds:itemID="{4631DCD6-67A3-430B-9671-F6212EB2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D67A-FCE7-4DDB-9FE8-BB83E721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EDACF-A58C-49D0-BD2E-AF240D7E0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CBF69-AAF7-47B1-AF7B-CFC5F2C4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802.11-21/0960r1</dc:title>
  <dc:subject>Submission</dc:subject>
  <dc:creator>Ross Jian Yu</dc:creator>
  <cp:keywords>October 2017, CTPClassification=CTP_PUBLIC:VisualMarkings=, CTPClassification=CTP_NT</cp:keywords>
  <dc:description/>
  <cp:lastModifiedBy>Yujian (Ross Yu)</cp:lastModifiedBy>
  <cp:revision>12</cp:revision>
  <cp:lastPrinted>1901-01-01T10:30:00Z</cp:lastPrinted>
  <dcterms:created xsi:type="dcterms:W3CDTF">2021-06-10T05:53:00Z</dcterms:created>
  <dcterms:modified xsi:type="dcterms:W3CDTF">2021-06-15T01:13:00Z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(3)ktR38gSLtSJC54bvooR63z2x8bM9g991gdpzilVIzCC5TNHEbu4gzZQq9tkdXho3/2Yq73pn
9OgptmkIPFQwSid0qhRfe8wEWK8lSdK8KlpHj93Sd8pc3WCGV+e/T+jvNbibyB1Zt2AE/FwH
yG9Uyqx3qBIwl2Ei5J3YxrBjrtSz7axyBixAvWGNQ5OP0I0lV5mlOeayIr9aSrrgLEJwJCl1
IG5hlZSsbFR2LKw45h</vt:lpwstr>
  </property>
  <property fmtid="{D5CDD505-2E9C-101B-9397-08002B2CF9AE}" pid="9" name="_2015_ms_pID_7253431">
    <vt:lpwstr>aNlRwsN4qPAxrZU8v8ShgrZyCCWIncymYxTFvvNJCJzO9aQrXtkZ0P
tMgcEtJQMHJx/gTFtqTxC4vQZ3CQ/OT9Vsac7XvUkSAqluH4HhR77+QCu9tA44aa/TU6TwBY
XZh9lTfeRvLCU/Id0ukBIoVO66YbWgLfRCTYX3t+O4WrY7P3TsYc33JrD3TGOci3lNoVU7Uo
rjECvbDcRrX3o8WKs2HMgD+IrfYCCif6C/sW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1597988599</vt:lpwstr>
  </property>
  <property fmtid="{D5CDD505-2E9C-101B-9397-08002B2CF9AE}" pid="14" name="_2015_ms_pID_7253432">
    <vt:lpwstr>fQ==</vt:lpwstr>
  </property>
  <property fmtid="{D5CDD505-2E9C-101B-9397-08002B2CF9AE}" pid="15" name="ContentTypeId">
    <vt:lpwstr>0x010100EB28163D68FE8E4D9361964FDD814FC4</vt:lpwstr>
  </property>
</Properties>
</file>