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C5AC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24"/>
        <w:gridCol w:w="2238"/>
      </w:tblGrid>
      <w:tr w:rsidR="00CA09B2" w14:paraId="158A89CF" w14:textId="77777777" w:rsidTr="00FA747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2C40898" w14:textId="08E11F78" w:rsidR="00CA09B2" w:rsidRDefault="00947BBC" w:rsidP="00D06D43">
            <w:pPr>
              <w:pStyle w:val="T2"/>
            </w:pPr>
            <w:r>
              <w:t>PDT-EHT-</w:t>
            </w:r>
            <w:r w:rsidR="00D06D43">
              <w:t>PSR-based-SR</w:t>
            </w:r>
          </w:p>
        </w:tc>
      </w:tr>
      <w:tr w:rsidR="00CA09B2" w14:paraId="62BB5F8E" w14:textId="77777777" w:rsidTr="00FA747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ED594D3" w14:textId="4946D409" w:rsidR="00CA09B2" w:rsidRDefault="00CA09B2" w:rsidP="00AA7B7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D45B5">
              <w:rPr>
                <w:b w:val="0"/>
                <w:sz w:val="20"/>
              </w:rPr>
              <w:t xml:space="preserve"> 202</w:t>
            </w:r>
            <w:r w:rsidR="00477C65">
              <w:rPr>
                <w:b w:val="0"/>
                <w:sz w:val="20"/>
              </w:rPr>
              <w:t>1</w:t>
            </w:r>
            <w:r w:rsidR="002D45B5">
              <w:rPr>
                <w:b w:val="0"/>
                <w:sz w:val="20"/>
              </w:rPr>
              <w:t>-</w:t>
            </w:r>
            <w:r w:rsidR="00477C65">
              <w:rPr>
                <w:b w:val="0"/>
                <w:sz w:val="20"/>
              </w:rPr>
              <w:t>0</w:t>
            </w:r>
            <w:r w:rsidR="00AA7B77">
              <w:rPr>
                <w:b w:val="0"/>
                <w:sz w:val="20"/>
              </w:rPr>
              <w:t>6</w:t>
            </w:r>
            <w:r w:rsidR="002D45B5">
              <w:rPr>
                <w:b w:val="0"/>
                <w:sz w:val="20"/>
              </w:rPr>
              <w:t>-</w:t>
            </w:r>
            <w:r w:rsidR="00AA7B77">
              <w:rPr>
                <w:b w:val="0"/>
                <w:sz w:val="20"/>
              </w:rPr>
              <w:t>08</w:t>
            </w:r>
          </w:p>
        </w:tc>
      </w:tr>
      <w:tr w:rsidR="00CA09B2" w14:paraId="473E8681" w14:textId="77777777" w:rsidTr="00FA747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94DC2F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F87E5FA" w14:textId="77777777" w:rsidTr="00FA747E">
        <w:trPr>
          <w:jc w:val="center"/>
        </w:trPr>
        <w:tc>
          <w:tcPr>
            <w:tcW w:w="1336" w:type="dxa"/>
            <w:vAlign w:val="center"/>
          </w:tcPr>
          <w:p w14:paraId="44BAE2D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09D6C7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4256A53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110DDBB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5BB3E5E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06D43" w14:paraId="0B336163" w14:textId="77777777" w:rsidTr="00FA747E">
        <w:trPr>
          <w:jc w:val="center"/>
        </w:trPr>
        <w:tc>
          <w:tcPr>
            <w:tcW w:w="1336" w:type="dxa"/>
            <w:vAlign w:val="center"/>
          </w:tcPr>
          <w:p w14:paraId="3B8E627D" w14:textId="77777777" w:rsidR="00D06D43" w:rsidRPr="002234C5" w:rsidRDefault="00D06D43" w:rsidP="0036389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R</w:t>
            </w:r>
            <w:r>
              <w:rPr>
                <w:b w:val="0"/>
                <w:sz w:val="20"/>
                <w:lang w:eastAsia="zh-CN"/>
              </w:rPr>
              <w:t>oss Jian Yu</w:t>
            </w:r>
          </w:p>
        </w:tc>
        <w:tc>
          <w:tcPr>
            <w:tcW w:w="2064" w:type="dxa"/>
            <w:vMerge w:val="restart"/>
            <w:vAlign w:val="center"/>
          </w:tcPr>
          <w:p w14:paraId="606537DD" w14:textId="77777777" w:rsidR="00D06D43" w:rsidRPr="002234C5" w:rsidRDefault="00D06D43" w:rsidP="0036389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H</w:t>
            </w:r>
            <w:r>
              <w:rPr>
                <w:b w:val="0"/>
                <w:sz w:val="20"/>
                <w:lang w:eastAsia="zh-CN"/>
              </w:rPr>
              <w:t>uawei</w:t>
            </w:r>
          </w:p>
        </w:tc>
        <w:tc>
          <w:tcPr>
            <w:tcW w:w="2814" w:type="dxa"/>
            <w:vAlign w:val="center"/>
          </w:tcPr>
          <w:p w14:paraId="261D0D0D" w14:textId="77777777" w:rsidR="00D06D43" w:rsidRPr="0036389B" w:rsidRDefault="00D06D43" w:rsidP="0036389B">
            <w:pPr>
              <w:pStyle w:val="T2"/>
              <w:spacing w:after="0"/>
              <w:ind w:left="0" w:right="0"/>
              <w:rPr>
                <w:b w:val="0"/>
                <w:sz w:val="18"/>
                <w:lang w:eastAsia="zh-CN"/>
              </w:rPr>
            </w:pPr>
            <w:r>
              <w:rPr>
                <w:rFonts w:hint="eastAsia"/>
                <w:b w:val="0"/>
                <w:sz w:val="18"/>
                <w:lang w:eastAsia="zh-CN"/>
              </w:rPr>
              <w:t>H</w:t>
            </w:r>
            <w:r>
              <w:rPr>
                <w:b w:val="0"/>
                <w:sz w:val="18"/>
                <w:lang w:eastAsia="zh-CN"/>
              </w:rPr>
              <w:t>uawei Industrial Base, Shenzhen, Guangdong, China</w:t>
            </w:r>
          </w:p>
        </w:tc>
        <w:tc>
          <w:tcPr>
            <w:tcW w:w="1124" w:type="dxa"/>
            <w:vAlign w:val="center"/>
          </w:tcPr>
          <w:p w14:paraId="438A778D" w14:textId="77777777" w:rsidR="00D06D43" w:rsidRPr="0036389B" w:rsidRDefault="00D06D43" w:rsidP="0036389B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</w:p>
        </w:tc>
        <w:tc>
          <w:tcPr>
            <w:tcW w:w="2238" w:type="dxa"/>
            <w:vAlign w:val="center"/>
          </w:tcPr>
          <w:p w14:paraId="32192F2B" w14:textId="77777777" w:rsidR="00D06D43" w:rsidRPr="0036389B" w:rsidRDefault="00D06D43" w:rsidP="0036389B">
            <w:pPr>
              <w:pStyle w:val="T2"/>
              <w:spacing w:after="0"/>
              <w:ind w:left="0" w:right="0"/>
              <w:rPr>
                <w:b w:val="0"/>
                <w:sz w:val="18"/>
                <w:lang w:eastAsia="zh-CN"/>
              </w:rPr>
            </w:pPr>
            <w:r>
              <w:rPr>
                <w:b w:val="0"/>
                <w:sz w:val="18"/>
                <w:lang w:eastAsia="zh-CN"/>
              </w:rPr>
              <w:t>ross.yujian@huawei.com</w:t>
            </w:r>
          </w:p>
        </w:tc>
      </w:tr>
      <w:tr w:rsidR="00D06D43" w14:paraId="5C0E67CB" w14:textId="77777777" w:rsidTr="00FA747E">
        <w:trPr>
          <w:jc w:val="center"/>
        </w:trPr>
        <w:tc>
          <w:tcPr>
            <w:tcW w:w="1336" w:type="dxa"/>
            <w:vAlign w:val="center"/>
          </w:tcPr>
          <w:p w14:paraId="4D2BC17F" w14:textId="307B7CC4" w:rsidR="00D06D43" w:rsidRDefault="00D06D4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Jason Yuchen Guo</w:t>
            </w:r>
          </w:p>
        </w:tc>
        <w:tc>
          <w:tcPr>
            <w:tcW w:w="2064" w:type="dxa"/>
            <w:vMerge/>
            <w:vAlign w:val="center"/>
          </w:tcPr>
          <w:p w14:paraId="22AAF743" w14:textId="3E1F431E" w:rsidR="00D06D43" w:rsidRDefault="00D06D4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814" w:type="dxa"/>
            <w:vAlign w:val="center"/>
          </w:tcPr>
          <w:p w14:paraId="13DC7BD1" w14:textId="77777777" w:rsidR="00D06D43" w:rsidRDefault="00D06D4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0C86B66E" w14:textId="77777777" w:rsidR="00D06D43" w:rsidRDefault="00D06D4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2711419A" w14:textId="77777777" w:rsidR="00D06D43" w:rsidRDefault="00D06D4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D06D43" w14:paraId="39945DBE" w14:textId="77777777" w:rsidTr="00FA747E">
        <w:trPr>
          <w:jc w:val="center"/>
        </w:trPr>
        <w:tc>
          <w:tcPr>
            <w:tcW w:w="1336" w:type="dxa"/>
            <w:vAlign w:val="center"/>
          </w:tcPr>
          <w:p w14:paraId="2FB0AF16" w14:textId="4C519D8D" w:rsidR="00D06D43" w:rsidRDefault="00D06D43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Yunbo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Li</w:t>
            </w:r>
          </w:p>
        </w:tc>
        <w:tc>
          <w:tcPr>
            <w:tcW w:w="2064" w:type="dxa"/>
            <w:vMerge/>
            <w:vAlign w:val="center"/>
          </w:tcPr>
          <w:p w14:paraId="2839BEC1" w14:textId="505E9A15" w:rsidR="00D06D43" w:rsidRDefault="00D06D43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814" w:type="dxa"/>
            <w:vAlign w:val="center"/>
          </w:tcPr>
          <w:p w14:paraId="4A57AAD5" w14:textId="77777777" w:rsidR="00D06D43" w:rsidRDefault="00D06D4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20419A7A" w14:textId="77777777" w:rsidR="00D06D43" w:rsidRDefault="00D06D4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0FCFFFC8" w14:textId="77777777" w:rsidR="00D06D43" w:rsidRDefault="00D06D43" w:rsidP="009428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D06D43" w14:paraId="75000C5E" w14:textId="77777777" w:rsidTr="00FA747E">
        <w:trPr>
          <w:jc w:val="center"/>
        </w:trPr>
        <w:tc>
          <w:tcPr>
            <w:tcW w:w="1336" w:type="dxa"/>
            <w:vAlign w:val="center"/>
          </w:tcPr>
          <w:p w14:paraId="682C6CDE" w14:textId="3E3CA71A" w:rsidR="00D06D43" w:rsidRDefault="00D06D43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 Chen</w:t>
            </w:r>
          </w:p>
        </w:tc>
        <w:tc>
          <w:tcPr>
            <w:tcW w:w="2064" w:type="dxa"/>
            <w:vMerge/>
            <w:vAlign w:val="center"/>
          </w:tcPr>
          <w:p w14:paraId="0B597B4F" w14:textId="5849FCB5" w:rsidR="00D06D43" w:rsidRDefault="00D06D43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814" w:type="dxa"/>
            <w:vAlign w:val="center"/>
          </w:tcPr>
          <w:p w14:paraId="02DC4671" w14:textId="77777777" w:rsidR="00D06D43" w:rsidRDefault="00D06D4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57870E21" w14:textId="77777777" w:rsidR="00D06D43" w:rsidRDefault="00D06D4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7335E0DA" w14:textId="77777777" w:rsidR="00D06D43" w:rsidRDefault="00D06D43" w:rsidP="009428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D06D43" w14:paraId="4D602968" w14:textId="77777777" w:rsidTr="00FA747E">
        <w:trPr>
          <w:jc w:val="center"/>
        </w:trPr>
        <w:tc>
          <w:tcPr>
            <w:tcW w:w="1336" w:type="dxa"/>
            <w:vAlign w:val="center"/>
          </w:tcPr>
          <w:p w14:paraId="1CC3AC39" w14:textId="486AA3EB" w:rsidR="00D06D43" w:rsidRDefault="00D06D43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Ming Gan</w:t>
            </w:r>
          </w:p>
        </w:tc>
        <w:tc>
          <w:tcPr>
            <w:tcW w:w="2064" w:type="dxa"/>
            <w:vMerge/>
            <w:vAlign w:val="center"/>
          </w:tcPr>
          <w:p w14:paraId="19B2CA25" w14:textId="297086DE" w:rsidR="00D06D43" w:rsidRDefault="00D06D43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814" w:type="dxa"/>
            <w:vAlign w:val="center"/>
          </w:tcPr>
          <w:p w14:paraId="7B01B332" w14:textId="77777777" w:rsidR="00D06D43" w:rsidRDefault="00D06D4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0B44897E" w14:textId="77777777" w:rsidR="00D06D43" w:rsidRDefault="00D06D4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5F5B51DB" w14:textId="77777777" w:rsidR="00D06D43" w:rsidRDefault="00D06D43" w:rsidP="009428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290D4A" w14:paraId="606B88B4" w14:textId="77777777" w:rsidTr="00FA747E">
        <w:trPr>
          <w:jc w:val="center"/>
        </w:trPr>
        <w:tc>
          <w:tcPr>
            <w:tcW w:w="1336" w:type="dxa"/>
            <w:vAlign w:val="center"/>
          </w:tcPr>
          <w:p w14:paraId="54A36F2D" w14:textId="77777777" w:rsidR="00290D4A" w:rsidRDefault="00290D4A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064" w:type="dxa"/>
            <w:vAlign w:val="center"/>
          </w:tcPr>
          <w:p w14:paraId="1CECEF03" w14:textId="77777777" w:rsidR="00290D4A" w:rsidRDefault="00290D4A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814" w:type="dxa"/>
            <w:vAlign w:val="center"/>
          </w:tcPr>
          <w:p w14:paraId="4899FB83" w14:textId="77777777" w:rsidR="00290D4A" w:rsidRDefault="00290D4A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5652BDFC" w14:textId="77777777" w:rsidR="00290D4A" w:rsidRDefault="00290D4A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3F4F4DE1" w14:textId="77777777" w:rsidR="00290D4A" w:rsidRDefault="00290D4A" w:rsidP="009428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D3D532C" w14:textId="77777777" w:rsidR="00CA09B2" w:rsidRDefault="009C40F3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1879C72" wp14:editId="6FAEF6A8">
                <wp:simplePos x="0" y="0"/>
                <wp:positionH relativeFrom="column">
                  <wp:posOffset>-67666</wp:posOffset>
                </wp:positionH>
                <wp:positionV relativeFrom="paragraph">
                  <wp:posOffset>202565</wp:posOffset>
                </wp:positionV>
                <wp:extent cx="5943600" cy="40087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0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F82CD" w14:textId="77777777" w:rsidR="00BA28B8" w:rsidRDefault="00BA28B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B09EDCF" w14:textId="77777777" w:rsidR="00BA28B8" w:rsidRDefault="00BA28B8">
                            <w:pPr>
                              <w:pStyle w:val="T1"/>
                              <w:spacing w:after="120"/>
                            </w:pPr>
                          </w:p>
                          <w:p w14:paraId="16F4D0EE" w14:textId="4EDAF0D5" w:rsidR="00BA28B8" w:rsidRDefault="00BA28B8" w:rsidP="00A243D7">
                            <w:r>
                              <w:t>This document contains proposed draft text for EHT PSR based Spatial Reuse.</w:t>
                            </w:r>
                          </w:p>
                          <w:p w14:paraId="48FFECD0" w14:textId="77777777" w:rsidR="00BA28B8" w:rsidRDefault="00BA28B8" w:rsidP="00A243D7"/>
                          <w:p w14:paraId="1D2CC3CD" w14:textId="77777777" w:rsidR="00BA28B8" w:rsidRDefault="00BA28B8" w:rsidP="00947BBC">
                            <w:pPr>
                              <w:rPr>
                                <w:ins w:id="0" w:author="Yujian (Ross Yu)" w:date="2020-12-08T14:31:00Z"/>
                              </w:rPr>
                            </w:pPr>
                            <w:r>
                              <w:t>R0:  initial version</w:t>
                            </w:r>
                          </w:p>
                          <w:p w14:paraId="7A009392" w14:textId="24FB4804" w:rsidR="00BA28B8" w:rsidRDefault="00BA28B8" w:rsidP="00D06D43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79C7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35pt;margin-top:15.95pt;width:468pt;height:31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" o:allowincell="f" stroked="f">
                <v:textbox>
                  <w:txbxContent>
                    <w:p w14:paraId="61BF82CD" w14:textId="77777777" w:rsidR="00BA28B8" w:rsidRDefault="00BA28B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B09EDCF" w14:textId="77777777" w:rsidR="00BA28B8" w:rsidRDefault="00BA28B8">
                      <w:pPr>
                        <w:pStyle w:val="T1"/>
                        <w:spacing w:after="120"/>
                      </w:pPr>
                    </w:p>
                    <w:p w14:paraId="16F4D0EE" w14:textId="4EDAF0D5" w:rsidR="00BA28B8" w:rsidRDefault="00BA28B8" w:rsidP="00A243D7">
                      <w:r>
                        <w:t>This document contains proposed draft text for EHT PSR based Spatial Reuse.</w:t>
                      </w:r>
                    </w:p>
                    <w:p w14:paraId="48FFECD0" w14:textId="77777777" w:rsidR="00BA28B8" w:rsidRDefault="00BA28B8" w:rsidP="00A243D7"/>
                    <w:p w14:paraId="1D2CC3CD" w14:textId="77777777" w:rsidR="00BA28B8" w:rsidRDefault="00BA28B8" w:rsidP="00947BBC">
                      <w:pPr>
                        <w:rPr>
                          <w:ins w:id="1" w:author="Yujian (Ross Yu)" w:date="2020-12-08T14:31:00Z"/>
                        </w:rPr>
                      </w:pPr>
                      <w:r>
                        <w:t>R0:  initial version</w:t>
                      </w:r>
                    </w:p>
                    <w:p w14:paraId="7A009392" w14:textId="24FB4804" w:rsidR="00BA28B8" w:rsidRDefault="00BA28B8" w:rsidP="00D06D43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AC936E" w14:textId="77777777" w:rsidR="00BD4F35" w:rsidRPr="008128A3" w:rsidRDefault="00BD4F35" w:rsidP="00167F24"/>
    <w:p w14:paraId="0A7D4D94" w14:textId="77777777" w:rsidR="004F06AE" w:rsidRDefault="00D46CFF" w:rsidP="004F06AE">
      <w:pPr>
        <w:pStyle w:val="SP1690506"/>
        <w:spacing w:before="480" w:after="240"/>
        <w:rPr>
          <w:color w:val="000000"/>
        </w:rPr>
      </w:pPr>
      <w:r>
        <w:br w:type="page"/>
      </w:r>
    </w:p>
    <w:p w14:paraId="648380ED" w14:textId="496DECC0" w:rsidR="00585AEC" w:rsidRPr="00585AEC" w:rsidRDefault="00585AEC" w:rsidP="004F06AE">
      <w:pPr>
        <w:rPr>
          <w:b/>
          <w:i/>
          <w:highlight w:val="yellow"/>
          <w:lang w:eastAsia="zh-CN"/>
        </w:rPr>
      </w:pPr>
      <w:r w:rsidRPr="00585AEC">
        <w:rPr>
          <w:rFonts w:hint="eastAsia"/>
          <w:b/>
          <w:i/>
          <w:highlight w:val="yellow"/>
          <w:lang w:eastAsia="zh-CN"/>
        </w:rPr>
        <w:lastRenderedPageBreak/>
        <w:t>B</w:t>
      </w:r>
      <w:r w:rsidRPr="00585AEC">
        <w:rPr>
          <w:b/>
          <w:i/>
          <w:highlight w:val="yellow"/>
          <w:lang w:eastAsia="zh-CN"/>
        </w:rPr>
        <w:t>ackground</w:t>
      </w:r>
      <w:r w:rsidR="005A6D73">
        <w:rPr>
          <w:b/>
          <w:i/>
          <w:highlight w:val="yellow"/>
          <w:lang w:eastAsia="zh-CN"/>
        </w:rPr>
        <w:t xml:space="preserve"> (not part of the PDTs)</w:t>
      </w:r>
      <w:r w:rsidRPr="00585AEC">
        <w:rPr>
          <w:b/>
          <w:i/>
          <w:highlight w:val="yellow"/>
          <w:lang w:eastAsia="zh-CN"/>
        </w:rPr>
        <w:t>:</w:t>
      </w:r>
    </w:p>
    <w:p w14:paraId="61C7FE75" w14:textId="754CF79D" w:rsidR="00585AEC" w:rsidRPr="00AA7B77" w:rsidRDefault="00D06D43" w:rsidP="004F06AE">
      <w:pPr>
        <w:rPr>
          <w:b/>
          <w:highlight w:val="yellow"/>
          <w:lang w:eastAsia="zh-CN"/>
        </w:rPr>
      </w:pPr>
      <w:r w:rsidRPr="00AA7B77">
        <w:rPr>
          <w:rFonts w:hint="eastAsia"/>
          <w:b/>
          <w:highlight w:val="yellow"/>
          <w:lang w:eastAsia="zh-CN"/>
        </w:rPr>
        <w:t>S</w:t>
      </w:r>
      <w:r w:rsidRPr="00AA7B77">
        <w:rPr>
          <w:b/>
          <w:highlight w:val="yellow"/>
          <w:lang w:eastAsia="zh-CN"/>
        </w:rPr>
        <w:t>P#1 in 0269r1:</w:t>
      </w:r>
    </w:p>
    <w:p w14:paraId="03BF7029" w14:textId="77777777" w:rsidR="00BA28B8" w:rsidRPr="00D06D43" w:rsidRDefault="00BA28B8" w:rsidP="00D06D43">
      <w:pPr>
        <w:numPr>
          <w:ilvl w:val="0"/>
          <w:numId w:val="32"/>
        </w:numPr>
        <w:rPr>
          <w:lang w:val="en-US" w:eastAsia="zh-CN"/>
        </w:rPr>
      </w:pPr>
      <w:r w:rsidRPr="00D06D43">
        <w:rPr>
          <w:b/>
          <w:bCs/>
          <w:lang w:val="en-US" w:eastAsia="zh-CN"/>
        </w:rPr>
        <w:t>Do you agree that:</w:t>
      </w:r>
    </w:p>
    <w:p w14:paraId="623E854C" w14:textId="77777777" w:rsidR="00BA28B8" w:rsidRPr="00D06D43" w:rsidRDefault="00BA28B8" w:rsidP="00D06D43">
      <w:pPr>
        <w:numPr>
          <w:ilvl w:val="1"/>
          <w:numId w:val="32"/>
        </w:numPr>
        <w:rPr>
          <w:lang w:val="en-US" w:eastAsia="zh-CN"/>
        </w:rPr>
      </w:pPr>
      <w:r w:rsidRPr="00D06D43">
        <w:rPr>
          <w:lang w:val="en-US" w:eastAsia="zh-CN"/>
        </w:rPr>
        <w:t xml:space="preserve">For </w:t>
      </w:r>
      <w:proofErr w:type="spellStart"/>
      <w:r w:rsidRPr="00D06D43">
        <w:rPr>
          <w:lang w:val="en-US" w:eastAsia="zh-CN"/>
        </w:rPr>
        <w:t>TxPower_PSRT</w:t>
      </w:r>
      <w:proofErr w:type="spellEnd"/>
      <w:r w:rsidRPr="00D06D43">
        <w:rPr>
          <w:lang w:val="en-US" w:eastAsia="zh-CN"/>
        </w:rPr>
        <w:t>, PSR, RPL, the normalization is always per 20MHz regardless of the BW field of the EHT TB PPDU?</w:t>
      </w:r>
    </w:p>
    <w:p w14:paraId="138C9B7D" w14:textId="77777777" w:rsidR="00BA28B8" w:rsidRPr="00D06D43" w:rsidRDefault="00BA28B8" w:rsidP="00D06D43">
      <w:pPr>
        <w:numPr>
          <w:ilvl w:val="1"/>
          <w:numId w:val="32"/>
        </w:numPr>
        <w:rPr>
          <w:lang w:val="en-US" w:eastAsia="zh-CN"/>
        </w:rPr>
      </w:pPr>
      <w:r w:rsidRPr="00D06D43">
        <w:rPr>
          <w:lang w:val="en-US" w:eastAsia="zh-CN"/>
        </w:rPr>
        <w:t xml:space="preserve">when BW=80MHz, </w:t>
      </w:r>
    </w:p>
    <w:p w14:paraId="1435CCF3" w14:textId="77777777" w:rsidR="00BA28B8" w:rsidRPr="00D06D43" w:rsidRDefault="00BA28B8" w:rsidP="00D06D43">
      <w:pPr>
        <w:numPr>
          <w:ilvl w:val="2"/>
          <w:numId w:val="32"/>
        </w:numPr>
        <w:rPr>
          <w:lang w:val="en-US" w:eastAsia="zh-CN"/>
        </w:rPr>
      </w:pPr>
      <w:r w:rsidRPr="00D06D43">
        <w:rPr>
          <w:lang w:val="en-US" w:eastAsia="zh-CN"/>
        </w:rPr>
        <w:t xml:space="preserve">Spatial Reuse 1 field applies to each 20MHz </w:t>
      </w:r>
      <w:proofErr w:type="spellStart"/>
      <w:r w:rsidRPr="00D06D43">
        <w:rPr>
          <w:lang w:val="en-US" w:eastAsia="zh-CN"/>
        </w:rPr>
        <w:t>subchannel</w:t>
      </w:r>
      <w:proofErr w:type="spellEnd"/>
      <w:r w:rsidRPr="00D06D43">
        <w:rPr>
          <w:lang w:val="en-US" w:eastAsia="zh-CN"/>
        </w:rPr>
        <w:t xml:space="preserve"> of the first 40 MHz </w:t>
      </w:r>
      <w:proofErr w:type="spellStart"/>
      <w:r w:rsidRPr="00D06D43">
        <w:rPr>
          <w:lang w:val="en-US" w:eastAsia="zh-CN"/>
        </w:rPr>
        <w:t>subband</w:t>
      </w:r>
      <w:proofErr w:type="spellEnd"/>
      <w:r w:rsidRPr="00D06D43">
        <w:rPr>
          <w:lang w:val="en-US" w:eastAsia="zh-CN"/>
        </w:rPr>
        <w:t xml:space="preserve"> of the 80MHz operating band.</w:t>
      </w:r>
    </w:p>
    <w:p w14:paraId="6F044524" w14:textId="77777777" w:rsidR="00BA28B8" w:rsidRPr="00D06D43" w:rsidRDefault="00BA28B8" w:rsidP="00D06D43">
      <w:pPr>
        <w:numPr>
          <w:ilvl w:val="2"/>
          <w:numId w:val="32"/>
        </w:numPr>
        <w:rPr>
          <w:lang w:val="en-US" w:eastAsia="zh-CN"/>
        </w:rPr>
      </w:pPr>
      <w:r w:rsidRPr="00D06D43">
        <w:rPr>
          <w:lang w:val="en-US" w:eastAsia="zh-CN"/>
        </w:rPr>
        <w:t xml:space="preserve">Spatial Reuse 2 field applies to each 20MHz </w:t>
      </w:r>
      <w:proofErr w:type="spellStart"/>
      <w:r w:rsidRPr="00D06D43">
        <w:rPr>
          <w:lang w:val="en-US" w:eastAsia="zh-CN"/>
        </w:rPr>
        <w:t>subchannel</w:t>
      </w:r>
      <w:proofErr w:type="spellEnd"/>
      <w:r w:rsidRPr="00D06D43">
        <w:rPr>
          <w:lang w:val="en-US" w:eastAsia="zh-CN"/>
        </w:rPr>
        <w:t xml:space="preserve"> of the second 40 MHz </w:t>
      </w:r>
      <w:proofErr w:type="spellStart"/>
      <w:r w:rsidRPr="00D06D43">
        <w:rPr>
          <w:lang w:val="en-US" w:eastAsia="zh-CN"/>
        </w:rPr>
        <w:t>subband</w:t>
      </w:r>
      <w:proofErr w:type="spellEnd"/>
      <w:r w:rsidRPr="00D06D43">
        <w:rPr>
          <w:lang w:val="en-US" w:eastAsia="zh-CN"/>
        </w:rPr>
        <w:t xml:space="preserve"> of the 80MHz operating band.</w:t>
      </w:r>
    </w:p>
    <w:p w14:paraId="11DD5F21" w14:textId="77777777" w:rsidR="00BA28B8" w:rsidRPr="00D06D43" w:rsidRDefault="00BA28B8" w:rsidP="00D06D43">
      <w:pPr>
        <w:numPr>
          <w:ilvl w:val="1"/>
          <w:numId w:val="32"/>
        </w:numPr>
        <w:rPr>
          <w:lang w:val="en-US" w:eastAsia="zh-CN"/>
        </w:rPr>
      </w:pPr>
      <w:r w:rsidRPr="00D06D43">
        <w:rPr>
          <w:lang w:val="en-US" w:eastAsia="zh-CN"/>
        </w:rPr>
        <w:t xml:space="preserve">When BW=160MHz, </w:t>
      </w:r>
    </w:p>
    <w:p w14:paraId="749741F0" w14:textId="77777777" w:rsidR="00BA28B8" w:rsidRPr="00D06D43" w:rsidRDefault="00BA28B8" w:rsidP="00D06D43">
      <w:pPr>
        <w:numPr>
          <w:ilvl w:val="2"/>
          <w:numId w:val="32"/>
        </w:numPr>
        <w:rPr>
          <w:lang w:val="en-US" w:eastAsia="zh-CN"/>
        </w:rPr>
      </w:pPr>
      <w:r w:rsidRPr="00D06D43">
        <w:rPr>
          <w:lang w:val="en-US" w:eastAsia="zh-CN"/>
        </w:rPr>
        <w:t xml:space="preserve">Spatial Reuse 1 field applies to each 20MHz </w:t>
      </w:r>
      <w:proofErr w:type="spellStart"/>
      <w:r w:rsidRPr="00D06D43">
        <w:rPr>
          <w:lang w:val="en-US" w:eastAsia="zh-CN"/>
        </w:rPr>
        <w:t>subchannel</w:t>
      </w:r>
      <w:proofErr w:type="spellEnd"/>
      <w:r w:rsidRPr="00D06D43">
        <w:rPr>
          <w:lang w:val="en-US" w:eastAsia="zh-CN"/>
        </w:rPr>
        <w:t xml:space="preserve"> of the first 80 MHz </w:t>
      </w:r>
      <w:proofErr w:type="spellStart"/>
      <w:r w:rsidRPr="00D06D43">
        <w:rPr>
          <w:lang w:val="en-US" w:eastAsia="zh-CN"/>
        </w:rPr>
        <w:t>subband</w:t>
      </w:r>
      <w:proofErr w:type="spellEnd"/>
      <w:r w:rsidRPr="00D06D43">
        <w:rPr>
          <w:lang w:val="en-US" w:eastAsia="zh-CN"/>
        </w:rPr>
        <w:t xml:space="preserve"> of the 160MHz operating band.</w:t>
      </w:r>
    </w:p>
    <w:p w14:paraId="69C982EE" w14:textId="77777777" w:rsidR="00BA28B8" w:rsidRPr="00D06D43" w:rsidRDefault="00BA28B8" w:rsidP="00D06D43">
      <w:pPr>
        <w:numPr>
          <w:ilvl w:val="2"/>
          <w:numId w:val="32"/>
        </w:numPr>
        <w:rPr>
          <w:lang w:val="en-US" w:eastAsia="zh-CN"/>
        </w:rPr>
      </w:pPr>
      <w:r w:rsidRPr="00D06D43">
        <w:rPr>
          <w:lang w:val="en-US" w:eastAsia="zh-CN"/>
        </w:rPr>
        <w:t xml:space="preserve">Spatial Reuse 2 field applies to each 20MHz </w:t>
      </w:r>
      <w:proofErr w:type="spellStart"/>
      <w:r w:rsidRPr="00D06D43">
        <w:rPr>
          <w:lang w:val="en-US" w:eastAsia="zh-CN"/>
        </w:rPr>
        <w:t>subchannel</w:t>
      </w:r>
      <w:proofErr w:type="spellEnd"/>
      <w:r w:rsidRPr="00D06D43">
        <w:rPr>
          <w:lang w:val="en-US" w:eastAsia="zh-CN"/>
        </w:rPr>
        <w:t xml:space="preserve"> of the second 80 MHz </w:t>
      </w:r>
      <w:proofErr w:type="spellStart"/>
      <w:r w:rsidRPr="00D06D43">
        <w:rPr>
          <w:lang w:val="en-US" w:eastAsia="zh-CN"/>
        </w:rPr>
        <w:t>subband</w:t>
      </w:r>
      <w:proofErr w:type="spellEnd"/>
      <w:r w:rsidRPr="00D06D43">
        <w:rPr>
          <w:lang w:val="en-US" w:eastAsia="zh-CN"/>
        </w:rPr>
        <w:t xml:space="preserve"> of the 160MHz operating band.</w:t>
      </w:r>
    </w:p>
    <w:p w14:paraId="72B0D048" w14:textId="77777777" w:rsidR="00BA28B8" w:rsidRPr="00D06D43" w:rsidRDefault="00BA28B8" w:rsidP="00D06D43">
      <w:pPr>
        <w:numPr>
          <w:ilvl w:val="1"/>
          <w:numId w:val="32"/>
        </w:numPr>
        <w:rPr>
          <w:lang w:val="en-US" w:eastAsia="zh-CN"/>
        </w:rPr>
      </w:pPr>
      <w:r w:rsidRPr="00D06D43">
        <w:rPr>
          <w:lang w:val="en-US" w:eastAsia="zh-CN"/>
        </w:rPr>
        <w:t xml:space="preserve">When BW=320MHz, </w:t>
      </w:r>
    </w:p>
    <w:p w14:paraId="0433429C" w14:textId="77777777" w:rsidR="00BA28B8" w:rsidRPr="00D06D43" w:rsidRDefault="00BA28B8" w:rsidP="00D06D43">
      <w:pPr>
        <w:numPr>
          <w:ilvl w:val="2"/>
          <w:numId w:val="32"/>
        </w:numPr>
        <w:rPr>
          <w:lang w:val="en-US" w:eastAsia="zh-CN"/>
        </w:rPr>
      </w:pPr>
      <w:r w:rsidRPr="00D06D43">
        <w:rPr>
          <w:lang w:val="en-US" w:eastAsia="zh-CN"/>
        </w:rPr>
        <w:t xml:space="preserve">Spatial Reuse 1 field applies to each 20MHz </w:t>
      </w:r>
      <w:proofErr w:type="spellStart"/>
      <w:r w:rsidRPr="00D06D43">
        <w:rPr>
          <w:lang w:val="en-US" w:eastAsia="zh-CN"/>
        </w:rPr>
        <w:t>subchannel</w:t>
      </w:r>
      <w:proofErr w:type="spellEnd"/>
      <w:r w:rsidRPr="00D06D43">
        <w:rPr>
          <w:lang w:val="en-US" w:eastAsia="zh-CN"/>
        </w:rPr>
        <w:t xml:space="preserve"> of the first 160 MHz </w:t>
      </w:r>
      <w:proofErr w:type="spellStart"/>
      <w:r w:rsidRPr="00D06D43">
        <w:rPr>
          <w:lang w:val="en-US" w:eastAsia="zh-CN"/>
        </w:rPr>
        <w:t>subband</w:t>
      </w:r>
      <w:proofErr w:type="spellEnd"/>
      <w:r w:rsidRPr="00D06D43">
        <w:rPr>
          <w:lang w:val="en-US" w:eastAsia="zh-CN"/>
        </w:rPr>
        <w:t xml:space="preserve"> of the 320MHz operating band.</w:t>
      </w:r>
    </w:p>
    <w:p w14:paraId="3D8F163E" w14:textId="77777777" w:rsidR="00BA28B8" w:rsidRPr="00D06D43" w:rsidRDefault="00BA28B8" w:rsidP="00D06D43">
      <w:pPr>
        <w:numPr>
          <w:ilvl w:val="2"/>
          <w:numId w:val="32"/>
        </w:numPr>
        <w:rPr>
          <w:lang w:val="en-US" w:eastAsia="zh-CN"/>
        </w:rPr>
      </w:pPr>
      <w:r w:rsidRPr="00D06D43">
        <w:rPr>
          <w:lang w:val="en-US" w:eastAsia="zh-CN"/>
        </w:rPr>
        <w:t xml:space="preserve">Spatial Reuse 2 field applies to each 20MHz </w:t>
      </w:r>
      <w:proofErr w:type="spellStart"/>
      <w:r w:rsidRPr="00D06D43">
        <w:rPr>
          <w:lang w:val="en-US" w:eastAsia="zh-CN"/>
        </w:rPr>
        <w:t>subchannel</w:t>
      </w:r>
      <w:proofErr w:type="spellEnd"/>
      <w:r w:rsidRPr="00D06D43">
        <w:rPr>
          <w:lang w:val="en-US" w:eastAsia="zh-CN"/>
        </w:rPr>
        <w:t xml:space="preserve"> of the second 160 MHz </w:t>
      </w:r>
      <w:proofErr w:type="spellStart"/>
      <w:r w:rsidRPr="00D06D43">
        <w:rPr>
          <w:lang w:val="en-US" w:eastAsia="zh-CN"/>
        </w:rPr>
        <w:t>subband</w:t>
      </w:r>
      <w:proofErr w:type="spellEnd"/>
      <w:r w:rsidRPr="00D06D43">
        <w:rPr>
          <w:lang w:val="en-US" w:eastAsia="zh-CN"/>
        </w:rPr>
        <w:t xml:space="preserve"> of the 320MHz operating band.</w:t>
      </w:r>
    </w:p>
    <w:p w14:paraId="35550B83" w14:textId="77777777" w:rsidR="00BA28B8" w:rsidRPr="00D06D43" w:rsidRDefault="00BA28B8" w:rsidP="00D06D43">
      <w:pPr>
        <w:numPr>
          <w:ilvl w:val="1"/>
          <w:numId w:val="32"/>
        </w:numPr>
        <w:rPr>
          <w:lang w:val="en-US" w:eastAsia="zh-CN"/>
        </w:rPr>
      </w:pPr>
      <w:r w:rsidRPr="00D06D43">
        <w:rPr>
          <w:lang w:val="en-US" w:eastAsia="zh-CN"/>
        </w:rPr>
        <w:t>This is for R1, will bring a PDT for P802.11be D0.4</w:t>
      </w:r>
    </w:p>
    <w:p w14:paraId="4055F777" w14:textId="75CA1713" w:rsidR="00AA7B77" w:rsidRDefault="00AA7B77" w:rsidP="004F06AE">
      <w:pPr>
        <w:rPr>
          <w:b/>
          <w:i/>
          <w:highlight w:val="yellow"/>
          <w:lang w:eastAsia="zh-CN"/>
        </w:rPr>
      </w:pPr>
      <w:r>
        <w:rPr>
          <w:b/>
          <w:highlight w:val="yellow"/>
          <w:lang w:eastAsia="zh-CN"/>
        </w:rPr>
        <w:t>NOTE: the description in U-SIG has already been reflected in P802.11be D1.0.</w:t>
      </w:r>
    </w:p>
    <w:p w14:paraId="3D037323" w14:textId="77777777" w:rsidR="00AA7B77" w:rsidRDefault="00AA7B77" w:rsidP="004F06AE">
      <w:pPr>
        <w:rPr>
          <w:b/>
          <w:i/>
          <w:highlight w:val="yellow"/>
          <w:lang w:eastAsia="zh-CN"/>
        </w:rPr>
      </w:pPr>
    </w:p>
    <w:p w14:paraId="0CA39F8D" w14:textId="1C5FD6B8" w:rsidR="00AA7B77" w:rsidRPr="00AA7B77" w:rsidRDefault="00AA7B77" w:rsidP="00AA7B77">
      <w:pPr>
        <w:rPr>
          <w:b/>
          <w:highlight w:val="yellow"/>
          <w:lang w:eastAsia="zh-CN"/>
        </w:rPr>
      </w:pPr>
      <w:r w:rsidRPr="00AA7B77">
        <w:rPr>
          <w:rFonts w:hint="eastAsia"/>
          <w:b/>
          <w:highlight w:val="yellow"/>
          <w:lang w:eastAsia="zh-CN"/>
        </w:rPr>
        <w:t>S</w:t>
      </w:r>
      <w:r w:rsidRPr="00AA7B77">
        <w:rPr>
          <w:b/>
          <w:highlight w:val="yellow"/>
          <w:lang w:eastAsia="zh-CN"/>
        </w:rPr>
        <w:t>P#1 in 0673r2:</w:t>
      </w:r>
    </w:p>
    <w:p w14:paraId="6C2EFD45" w14:textId="77777777" w:rsidR="002648A9" w:rsidRPr="00AA7B77" w:rsidRDefault="00F87023" w:rsidP="00AA7B77">
      <w:pPr>
        <w:numPr>
          <w:ilvl w:val="0"/>
          <w:numId w:val="33"/>
        </w:numPr>
        <w:rPr>
          <w:b/>
          <w:lang w:val="en-US" w:eastAsia="zh-CN"/>
        </w:rPr>
      </w:pPr>
      <w:r w:rsidRPr="00AA7B77">
        <w:rPr>
          <w:b/>
          <w:bCs/>
          <w:lang w:val="en-US" w:eastAsia="zh-CN"/>
        </w:rPr>
        <w:t xml:space="preserve">Do you agree that the intended transmit power of the PSRT PPDU in </w:t>
      </w:r>
      <w:proofErr w:type="spellStart"/>
      <w:r w:rsidRPr="00AA7B77">
        <w:rPr>
          <w:b/>
          <w:bCs/>
          <w:lang w:val="en-US" w:eastAsia="zh-CN"/>
        </w:rPr>
        <w:t>dBm</w:t>
      </w:r>
      <w:proofErr w:type="spellEnd"/>
      <w:r w:rsidRPr="00AA7B77">
        <w:rPr>
          <w:b/>
          <w:bCs/>
          <w:lang w:val="en-US" w:eastAsia="zh-CN"/>
        </w:rPr>
        <w:t xml:space="preserve"> shall meet the following condition:</w:t>
      </w:r>
    </w:p>
    <w:p w14:paraId="5D1A29DB" w14:textId="54A92680" w:rsidR="00AA7B77" w:rsidRDefault="00AA7B77" w:rsidP="00AA7B77">
      <w:pPr>
        <w:jc w:val="center"/>
        <w:rPr>
          <w:lang w:val="en-US" w:eastAsia="zh-CN"/>
        </w:rPr>
      </w:pPr>
      <w:r w:rsidRPr="00AA7B77">
        <w:rPr>
          <w:lang w:val="en-US" w:eastAsia="zh-CN"/>
        </w:rPr>
        <w:object w:dxaOrig="6060" w:dyaOrig="660" w14:anchorId="59C42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.15pt;height:32.85pt" o:ole="">
            <v:imagedata r:id="rId11" o:title=""/>
          </v:shape>
          <o:OLEObject Type="Embed" ProgID="Equation.DSMT4" ShapeID="_x0000_i1025" DrawAspect="Content" ObjectID="_1684731930" r:id="rId12"/>
        </w:object>
      </w:r>
    </w:p>
    <w:p w14:paraId="4FC49305" w14:textId="77777777" w:rsidR="00AA7B77" w:rsidRDefault="00AA7B77" w:rsidP="00AA7B77">
      <w:pPr>
        <w:rPr>
          <w:lang w:val="en-US" w:eastAsia="zh-CN"/>
        </w:rPr>
      </w:pPr>
    </w:p>
    <w:p w14:paraId="61B73D0C" w14:textId="624EBD05" w:rsidR="002648A9" w:rsidRPr="00AA7B77" w:rsidRDefault="00F87023" w:rsidP="00E3155E">
      <w:pPr>
        <w:numPr>
          <w:ilvl w:val="1"/>
          <w:numId w:val="33"/>
        </w:numPr>
        <w:rPr>
          <w:lang w:val="en-US" w:eastAsia="zh-CN"/>
        </w:rPr>
      </w:pPr>
      <w:r w:rsidRPr="00AA7B77">
        <w:rPr>
          <w:lang w:val="en-US" w:eastAsia="zh-CN"/>
        </w:rPr>
        <w:t xml:space="preserve">where  </w:t>
      </w:r>
      <m:oMath>
        <m:r>
          <w:rPr>
            <w:rFonts w:ascii="Cambria Math" w:hAnsi="Cambria Math"/>
          </w:rPr>
          <m:t>B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PSRT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non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punc</m:t>
            </m:r>
          </m:sub>
        </m:sSub>
      </m:oMath>
      <w:r w:rsidRPr="00AA7B77">
        <w:rPr>
          <w:lang w:val="en-US" w:eastAsia="zh-CN"/>
        </w:rPr>
        <w:t xml:space="preserve">  is 20MHz * number of non-punctured 20MHz subchannels of the PSRT PPDU</w:t>
      </w:r>
    </w:p>
    <w:p w14:paraId="4DADCE4C" w14:textId="69FDACF4" w:rsidR="002648A9" w:rsidRPr="00AA7B77" w:rsidRDefault="00F87023" w:rsidP="00331C92">
      <w:pPr>
        <w:numPr>
          <w:ilvl w:val="1"/>
          <w:numId w:val="33"/>
        </w:numPr>
        <w:rPr>
          <w:lang w:val="en-US" w:eastAsia="zh-CN"/>
        </w:rPr>
      </w:pPr>
      <w:r w:rsidRPr="00AA7B77">
        <w:rPr>
          <w:lang w:val="en-US" w:eastAsia="zh-CN"/>
        </w:rPr>
        <w:t xml:space="preserve">  </w:t>
      </w:r>
      <m:oMath>
        <m:r>
          <w:rPr>
            <w:rFonts w:ascii="Cambria Math" w:hAnsi="Cambria Math"/>
          </w:rPr>
          <m:t>RP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PSRR</m:t>
            </m:r>
            <m:r>
              <m:rPr>
                <m:sty m:val="p"/>
              </m:rPr>
              <w:rPr>
                <w:rFonts w:ascii="Cambria Math" w:hAnsi="Cambria Math"/>
              </w:rPr>
              <m:t>,20</m:t>
            </m:r>
            <m:r>
              <w:rPr>
                <w:rFonts w:ascii="Cambria Math" w:hAnsi="Cambria Math"/>
              </w:rPr>
              <m:t>MHz</m:t>
            </m:r>
          </m:sub>
        </m:sSub>
      </m:oMath>
      <w:r w:rsidRPr="00AA7B77">
        <w:rPr>
          <w:lang w:val="en-US" w:eastAsia="zh-CN"/>
        </w:rPr>
        <w:t xml:space="preserve"> is the received signal power measured in dBm/20MHz. It shall be measured in at least one 20Mhz channel in which the preamble of PSRR PPDU is present. The measurement method is implementation specific.</w:t>
      </w:r>
    </w:p>
    <w:p w14:paraId="1FD02AC1" w14:textId="77777777" w:rsidR="002648A9" w:rsidRPr="00AA7B77" w:rsidRDefault="00F87023" w:rsidP="00AA7B77">
      <w:pPr>
        <w:numPr>
          <w:ilvl w:val="1"/>
          <w:numId w:val="33"/>
        </w:numPr>
        <w:rPr>
          <w:lang w:val="en-US" w:eastAsia="zh-CN"/>
        </w:rPr>
      </w:pPr>
      <w:r w:rsidRPr="00AA7B77">
        <w:rPr>
          <w:lang w:val="en-US" w:eastAsia="zh-CN"/>
        </w:rPr>
        <w:t>PSR is equal to minimum of multiple PSR values if there exists multiple PSR values within the range of PSRT PPDU. PSR is specified in the unit of dBm/20MHz.</w:t>
      </w:r>
    </w:p>
    <w:p w14:paraId="4864D690" w14:textId="77777777" w:rsidR="00AA7B77" w:rsidRDefault="00AA7B77" w:rsidP="004F06AE">
      <w:pPr>
        <w:rPr>
          <w:b/>
          <w:i/>
          <w:highlight w:val="yellow"/>
          <w:lang w:eastAsia="zh-CN"/>
        </w:rPr>
      </w:pPr>
    </w:p>
    <w:p w14:paraId="5F882BC6" w14:textId="00329421" w:rsidR="00AA7B77" w:rsidRPr="00AA7B77" w:rsidRDefault="00AA7B77" w:rsidP="004F06AE">
      <w:pPr>
        <w:rPr>
          <w:b/>
          <w:highlight w:val="yellow"/>
          <w:lang w:eastAsia="zh-CN"/>
        </w:rPr>
      </w:pPr>
      <w:r>
        <w:rPr>
          <w:b/>
          <w:highlight w:val="yellow"/>
          <w:lang w:eastAsia="zh-CN"/>
        </w:rPr>
        <w:t xml:space="preserve">NOTE: </w:t>
      </w:r>
      <w:r w:rsidRPr="00AA7B77">
        <w:rPr>
          <w:rFonts w:hint="eastAsia"/>
          <w:b/>
          <w:highlight w:val="yellow"/>
          <w:lang w:eastAsia="zh-CN"/>
        </w:rPr>
        <w:t>S</w:t>
      </w:r>
      <w:r w:rsidRPr="00AA7B77">
        <w:rPr>
          <w:b/>
          <w:highlight w:val="yellow"/>
          <w:lang w:eastAsia="zh-CN"/>
        </w:rPr>
        <w:t>P#1 in 0673r2</w:t>
      </w:r>
      <w:r>
        <w:rPr>
          <w:b/>
          <w:highlight w:val="yellow"/>
          <w:lang w:eastAsia="zh-CN"/>
        </w:rPr>
        <w:t xml:space="preserve"> has not been run yet.</w:t>
      </w:r>
    </w:p>
    <w:p w14:paraId="244B51DF" w14:textId="77777777" w:rsidR="00AA7B77" w:rsidRDefault="00AA7B77" w:rsidP="004F06AE">
      <w:pPr>
        <w:rPr>
          <w:b/>
          <w:i/>
          <w:highlight w:val="yellow"/>
          <w:lang w:eastAsia="zh-CN"/>
        </w:rPr>
      </w:pPr>
    </w:p>
    <w:p w14:paraId="7890AC61" w14:textId="77777777" w:rsidR="00AA7B77" w:rsidRDefault="00AA7B77" w:rsidP="004F06AE">
      <w:pPr>
        <w:rPr>
          <w:b/>
          <w:i/>
          <w:highlight w:val="yellow"/>
          <w:lang w:eastAsia="zh-CN"/>
        </w:rPr>
      </w:pPr>
    </w:p>
    <w:p w14:paraId="3BC76B79" w14:textId="031E796D" w:rsidR="00585AEC" w:rsidRDefault="00585AEC" w:rsidP="004F06AE">
      <w:pPr>
        <w:rPr>
          <w:b/>
          <w:i/>
          <w:highlight w:val="yellow"/>
          <w:lang w:eastAsia="zh-CN"/>
        </w:rPr>
      </w:pPr>
      <w:r>
        <w:rPr>
          <w:rFonts w:hint="eastAsia"/>
          <w:b/>
          <w:i/>
          <w:highlight w:val="yellow"/>
          <w:lang w:eastAsia="zh-CN"/>
        </w:rPr>
        <w:t>B</w:t>
      </w:r>
      <w:r>
        <w:rPr>
          <w:b/>
          <w:i/>
          <w:highlight w:val="yellow"/>
          <w:lang w:eastAsia="zh-CN"/>
        </w:rPr>
        <w:t>ackground Ended</w:t>
      </w:r>
    </w:p>
    <w:p w14:paraId="23F5E728" w14:textId="77777777" w:rsidR="00585AEC" w:rsidRDefault="00585AEC" w:rsidP="004F06AE">
      <w:pPr>
        <w:rPr>
          <w:b/>
          <w:i/>
          <w:highlight w:val="yellow"/>
          <w:lang w:eastAsia="zh-CN"/>
        </w:rPr>
      </w:pPr>
    </w:p>
    <w:p w14:paraId="4324F9CD" w14:textId="655A6E12" w:rsidR="00585AEC" w:rsidRDefault="00585AEC" w:rsidP="004F06AE">
      <w:pPr>
        <w:rPr>
          <w:b/>
          <w:i/>
          <w:highlight w:val="yellow"/>
          <w:lang w:eastAsia="zh-CN"/>
        </w:rPr>
      </w:pPr>
      <w:r>
        <w:rPr>
          <w:rFonts w:hint="eastAsia"/>
          <w:b/>
          <w:i/>
          <w:highlight w:val="yellow"/>
          <w:lang w:eastAsia="zh-CN"/>
        </w:rPr>
        <w:t>P</w:t>
      </w:r>
      <w:r>
        <w:rPr>
          <w:b/>
          <w:i/>
          <w:highlight w:val="yellow"/>
          <w:lang w:eastAsia="zh-CN"/>
        </w:rPr>
        <w:t>DT part begins:</w:t>
      </w:r>
    </w:p>
    <w:p w14:paraId="15E09040" w14:textId="4B59130C" w:rsidR="00585AEC" w:rsidRPr="00585AEC" w:rsidRDefault="00585AEC" w:rsidP="004F06AE">
      <w:pPr>
        <w:rPr>
          <w:b/>
          <w:i/>
          <w:lang w:eastAsia="zh-CN"/>
        </w:rPr>
      </w:pPr>
      <w:r w:rsidRPr="00B61766">
        <w:rPr>
          <w:b/>
          <w:i/>
          <w:highlight w:val="yellow"/>
          <w:lang w:eastAsia="zh-CN"/>
        </w:rPr>
        <w:t xml:space="preserve">Instructions to the editor: please </w:t>
      </w:r>
      <w:r w:rsidR="00B61766" w:rsidRPr="00B61766">
        <w:rPr>
          <w:b/>
          <w:i/>
          <w:highlight w:val="yellow"/>
          <w:lang w:eastAsia="zh-CN"/>
        </w:rPr>
        <w:t>add the following</w:t>
      </w:r>
      <w:r w:rsidR="00D06D43" w:rsidRPr="00B61766">
        <w:rPr>
          <w:b/>
          <w:i/>
          <w:highlight w:val="yellow"/>
          <w:lang w:eastAsia="zh-CN"/>
        </w:rPr>
        <w:t xml:space="preserve"> to </w:t>
      </w:r>
      <w:r w:rsidR="00B61766" w:rsidRPr="00B61766">
        <w:rPr>
          <w:b/>
          <w:i/>
          <w:highlight w:val="yellow"/>
          <w:lang w:eastAsia="zh-CN"/>
        </w:rPr>
        <w:t>the next version of P802.11be D1.0</w:t>
      </w:r>
    </w:p>
    <w:p w14:paraId="079C567B" w14:textId="53EA180F" w:rsidR="005463AF" w:rsidRDefault="005463AF" w:rsidP="00585AEC">
      <w:pPr>
        <w:pStyle w:val="T"/>
        <w:rPr>
          <w:rFonts w:eastAsia="宋体"/>
          <w:b/>
          <w:w w:val="100"/>
          <w:lang w:val="en-GB"/>
        </w:rPr>
      </w:pPr>
      <w:r>
        <w:rPr>
          <w:rFonts w:eastAsia="宋体"/>
          <w:b/>
          <w:w w:val="100"/>
          <w:lang w:val="en-GB"/>
        </w:rPr>
        <w:t>35.</w:t>
      </w:r>
      <w:r w:rsidR="00B61766">
        <w:rPr>
          <w:rFonts w:eastAsia="宋体"/>
          <w:b/>
          <w:w w:val="100"/>
          <w:lang w:val="en-GB"/>
        </w:rPr>
        <w:t>x</w:t>
      </w:r>
      <w:r>
        <w:rPr>
          <w:rFonts w:eastAsia="宋体"/>
          <w:b/>
          <w:w w:val="100"/>
          <w:lang w:val="en-GB"/>
        </w:rPr>
        <w:t xml:space="preserve"> Spatial reuse operation</w:t>
      </w:r>
    </w:p>
    <w:p w14:paraId="17AD36DC" w14:textId="4E839663" w:rsidR="005463AF" w:rsidRDefault="005463AF" w:rsidP="00585AEC">
      <w:pPr>
        <w:pStyle w:val="T"/>
        <w:rPr>
          <w:rFonts w:eastAsia="宋体"/>
          <w:b/>
          <w:w w:val="100"/>
          <w:lang w:val="en-GB"/>
        </w:rPr>
      </w:pPr>
      <w:r>
        <w:rPr>
          <w:rFonts w:eastAsia="宋体" w:hint="eastAsia"/>
          <w:b/>
          <w:w w:val="100"/>
          <w:lang w:val="en-GB"/>
        </w:rPr>
        <w:lastRenderedPageBreak/>
        <w:t>3</w:t>
      </w:r>
      <w:r>
        <w:rPr>
          <w:rFonts w:eastAsia="宋体"/>
          <w:b/>
          <w:w w:val="100"/>
          <w:lang w:val="en-GB"/>
        </w:rPr>
        <w:t>5.</w:t>
      </w:r>
      <w:r w:rsidR="00B61766">
        <w:rPr>
          <w:rFonts w:eastAsia="宋体"/>
          <w:b/>
          <w:w w:val="100"/>
          <w:lang w:val="en-GB"/>
        </w:rPr>
        <w:t>x</w:t>
      </w:r>
      <w:r>
        <w:rPr>
          <w:rFonts w:eastAsia="宋体"/>
          <w:b/>
          <w:w w:val="100"/>
          <w:lang w:val="en-GB"/>
        </w:rPr>
        <w:t xml:space="preserve">.1 </w:t>
      </w:r>
      <w:r w:rsidRPr="005463AF">
        <w:rPr>
          <w:rFonts w:eastAsia="宋体"/>
          <w:b/>
          <w:w w:val="100"/>
          <w:lang w:val="en-GB"/>
        </w:rPr>
        <w:t>PSR-based spatial reuse operation</w:t>
      </w:r>
    </w:p>
    <w:p w14:paraId="1F6D8917" w14:textId="45D5A2EA" w:rsidR="00EF7C99" w:rsidRDefault="00EF7C99" w:rsidP="00585AEC">
      <w:pPr>
        <w:pStyle w:val="T"/>
        <w:rPr>
          <w:rFonts w:ascii="Arial-BoldMT" w:eastAsia="Arial-BoldMT" w:cs="Arial-BoldMT"/>
          <w:b/>
          <w:bCs/>
        </w:rPr>
      </w:pPr>
      <w:r w:rsidRPr="00EF7C99">
        <w:rPr>
          <w:rFonts w:eastAsia="宋体" w:hint="eastAsia"/>
          <w:b/>
          <w:w w:val="100"/>
          <w:lang w:val="en-GB"/>
        </w:rPr>
        <w:t>3</w:t>
      </w:r>
      <w:r w:rsidRPr="00EF7C99">
        <w:rPr>
          <w:rFonts w:eastAsia="宋体"/>
          <w:b/>
          <w:w w:val="100"/>
          <w:lang w:val="en-GB"/>
        </w:rPr>
        <w:t>5.</w:t>
      </w:r>
      <w:r w:rsidR="00B61766">
        <w:rPr>
          <w:rFonts w:eastAsia="宋体"/>
          <w:b/>
          <w:w w:val="100"/>
          <w:lang w:val="en-GB"/>
        </w:rPr>
        <w:t>x</w:t>
      </w:r>
      <w:r w:rsidRPr="00EF7C99">
        <w:rPr>
          <w:rFonts w:eastAsia="宋体"/>
          <w:b/>
          <w:w w:val="100"/>
          <w:lang w:val="en-GB"/>
        </w:rPr>
        <w:t>.</w:t>
      </w:r>
      <w:r w:rsidR="005463AF">
        <w:rPr>
          <w:rFonts w:eastAsia="宋体"/>
          <w:b/>
          <w:w w:val="100"/>
          <w:lang w:val="en-GB"/>
        </w:rPr>
        <w:t>1.1</w:t>
      </w:r>
      <w:r>
        <w:rPr>
          <w:rFonts w:ascii="Arial-BoldMT" w:eastAsia="Arial-BoldMT" w:cs="Arial-BoldMT"/>
          <w:b/>
          <w:bCs/>
        </w:rPr>
        <w:t xml:space="preserve"> PSR-based spatial reuse initiation</w:t>
      </w:r>
    </w:p>
    <w:p w14:paraId="3D7F6B14" w14:textId="333C8D6D" w:rsidR="00500BE1" w:rsidRDefault="00500BE1" w:rsidP="00500BE1">
      <w:pPr>
        <w:rPr>
          <w:lang w:val="en-US"/>
        </w:rPr>
      </w:pPr>
      <w:r>
        <w:rPr>
          <w:lang w:val="en-US"/>
        </w:rPr>
        <w:t>An</w:t>
      </w:r>
      <w:r w:rsidR="005463AF">
        <w:rPr>
          <w:lang w:val="en-US"/>
        </w:rPr>
        <w:t xml:space="preserve"> </w:t>
      </w:r>
      <w:r>
        <w:rPr>
          <w:lang w:val="en-US"/>
        </w:rPr>
        <w:t>STA identifies an PSR opportunity if the following two conditions are met:</w:t>
      </w:r>
    </w:p>
    <w:p w14:paraId="7C20BDCF" w14:textId="0D06F27C" w:rsidR="00500BE1" w:rsidRDefault="00500BE1" w:rsidP="00500BE1">
      <w:pPr>
        <w:rPr>
          <w:lang w:val="en-US"/>
        </w:rPr>
      </w:pPr>
      <w:r>
        <w:rPr>
          <w:lang w:val="en-US"/>
        </w:rPr>
        <w:t>1) The STA receives a PHY-RXSTART.indication corresponding to the reception of a PSRR PPDU</w:t>
      </w:r>
      <w:r w:rsidR="005463AF">
        <w:rPr>
          <w:lang w:val="en-US"/>
        </w:rPr>
        <w:t xml:space="preserve"> </w:t>
      </w:r>
      <w:r>
        <w:rPr>
          <w:lang w:val="en-US"/>
        </w:rPr>
        <w:t xml:space="preserve">that is identified as an inter-BSS PPDU </w:t>
      </w:r>
      <w:r w:rsidRPr="00A45E38">
        <w:rPr>
          <w:lang w:val="en-US"/>
        </w:rPr>
        <w:t>(see 26.2.2 (Intra-BSS and inter-BSS PPDU classification))</w:t>
      </w:r>
    </w:p>
    <w:p w14:paraId="0F1EBB11" w14:textId="77777777" w:rsidR="00500BE1" w:rsidRDefault="00500BE1" w:rsidP="00500BE1">
      <w:pPr>
        <w:rPr>
          <w:lang w:val="en-US"/>
        </w:rPr>
      </w:pPr>
      <w:r>
        <w:rPr>
          <w:lang w:val="en-US"/>
        </w:rPr>
        <w:t>2) An PSRT PPDU is queued for transmission and the intended transmit power of the PSRT PPDU in</w:t>
      </w:r>
    </w:p>
    <w:p w14:paraId="3941F002" w14:textId="07755110" w:rsidR="005463AF" w:rsidRDefault="00500BE1" w:rsidP="00500BE1">
      <w:pPr>
        <w:rPr>
          <w:lang w:val="en-US"/>
        </w:rPr>
      </w:pPr>
      <w:proofErr w:type="spellStart"/>
      <w:r>
        <w:rPr>
          <w:lang w:val="en-US"/>
        </w:rPr>
        <w:t>dBm</w:t>
      </w:r>
      <w:proofErr w:type="spellEnd"/>
      <w:r>
        <w:rPr>
          <w:lang w:val="en-US"/>
        </w:rPr>
        <w:t xml:space="preserve"> </w:t>
      </w:r>
      <w:r w:rsidR="00AD77AE">
        <w:rPr>
          <w:lang w:val="en-US"/>
        </w:rPr>
        <w:t xml:space="preserve">shall </w:t>
      </w:r>
      <w:bookmarkStart w:id="1" w:name="_GoBack"/>
      <w:bookmarkEnd w:id="1"/>
      <w:r w:rsidR="005463AF">
        <w:rPr>
          <w:lang w:val="en-US"/>
        </w:rPr>
        <w:t>meet the following condition:</w:t>
      </w:r>
    </w:p>
    <w:p w14:paraId="136F0247" w14:textId="086878E8" w:rsidR="005463AF" w:rsidRDefault="005463AF" w:rsidP="005463AF">
      <w:pPr>
        <w:jc w:val="center"/>
        <w:rPr>
          <w:lang w:val="en-US"/>
        </w:rPr>
      </w:pPr>
      <w:r w:rsidRPr="005463AF">
        <w:rPr>
          <w:lang w:val="en-US"/>
        </w:rPr>
        <w:object w:dxaOrig="6060" w:dyaOrig="660" w14:anchorId="258E6470">
          <v:shape id="_x0000_i1026" type="#_x0000_t75" style="width:303.15pt;height:32.85pt" o:ole="">
            <v:imagedata r:id="rId13" o:title=""/>
          </v:shape>
          <o:OLEObject Type="Embed" ProgID="Equation.DSMT4" ShapeID="_x0000_i1026" DrawAspect="Content" ObjectID="_1684731931" r:id="rId14"/>
        </w:object>
      </w:r>
      <w:r>
        <w:rPr>
          <w:lang w:val="en-US"/>
        </w:rPr>
        <w:t xml:space="preserve">   (35-xxx1)</w:t>
      </w:r>
    </w:p>
    <w:p w14:paraId="61C0796B" w14:textId="775877E5" w:rsidR="002648A9" w:rsidRPr="005463AF" w:rsidRDefault="00F87023" w:rsidP="0046494E">
      <w:pPr>
        <w:numPr>
          <w:ilvl w:val="0"/>
          <w:numId w:val="34"/>
        </w:numPr>
        <w:rPr>
          <w:lang w:val="en-US"/>
        </w:rPr>
      </w:pPr>
      <w:r w:rsidRPr="005463AF">
        <w:rPr>
          <w:lang w:val="en-US"/>
        </w:rPr>
        <w:t xml:space="preserve">where  </w:t>
      </w:r>
      <m:oMath>
        <m:r>
          <w:rPr>
            <w:rFonts w:ascii="Cambria Math" w:hAnsi="Cambria Math"/>
          </w:rPr>
          <m:t>B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PSRT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non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punc</m:t>
            </m:r>
          </m:sub>
        </m:sSub>
      </m:oMath>
      <w:r w:rsidRPr="005463AF">
        <w:rPr>
          <w:lang w:val="en-US"/>
        </w:rPr>
        <w:t xml:space="preserve">  is 20MHz </w:t>
      </w:r>
      <w:r w:rsidR="005463AF">
        <w:rPr>
          <w:lang w:val="en-US"/>
        </w:rPr>
        <w:t>multiply by the</w:t>
      </w:r>
      <w:r w:rsidRPr="005463AF">
        <w:rPr>
          <w:lang w:val="en-US"/>
        </w:rPr>
        <w:t xml:space="preserve"> number of non-punctured 20MHz subchannels of the PSRT PPDU</w:t>
      </w:r>
    </w:p>
    <w:p w14:paraId="2FFEEA85" w14:textId="460D301D" w:rsidR="002648A9" w:rsidRPr="005463AF" w:rsidRDefault="00F87023" w:rsidP="00F57A89">
      <w:pPr>
        <w:numPr>
          <w:ilvl w:val="0"/>
          <w:numId w:val="34"/>
        </w:numPr>
        <w:rPr>
          <w:lang w:val="en-US"/>
        </w:rPr>
      </w:pPr>
      <w:r w:rsidRPr="005463AF">
        <w:rPr>
          <w:lang w:val="en-US"/>
        </w:rPr>
        <w:t xml:space="preserve"> </w:t>
      </w:r>
      <m:oMath>
        <m:r>
          <w:rPr>
            <w:rFonts w:ascii="Cambria Math" w:hAnsi="Cambria Math"/>
          </w:rPr>
          <m:t>RP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PSRR</m:t>
            </m:r>
            <m:r>
              <m:rPr>
                <m:sty m:val="p"/>
              </m:rPr>
              <w:rPr>
                <w:rFonts w:ascii="Cambria Math" w:hAnsi="Cambria Math"/>
              </w:rPr>
              <m:t>,20</m:t>
            </m:r>
            <m:r>
              <w:rPr>
                <w:rFonts w:ascii="Cambria Math" w:hAnsi="Cambria Math"/>
              </w:rPr>
              <m:t>MHz</m:t>
            </m:r>
          </m:sub>
        </m:sSub>
      </m:oMath>
      <w:r w:rsidRPr="005463AF">
        <w:rPr>
          <w:lang w:val="en-US"/>
        </w:rPr>
        <w:t xml:space="preserve"> is the received signal power measured in dBm/20MHz. It shall be measured in at least one 20</w:t>
      </w:r>
      <w:r w:rsidR="00B61766">
        <w:rPr>
          <w:lang w:val="en-US"/>
        </w:rPr>
        <w:t xml:space="preserve"> </w:t>
      </w:r>
      <w:r w:rsidRPr="005463AF">
        <w:rPr>
          <w:lang w:val="en-US"/>
        </w:rPr>
        <w:t>M</w:t>
      </w:r>
      <w:r w:rsidR="00B61766">
        <w:rPr>
          <w:lang w:val="en-US"/>
        </w:rPr>
        <w:t>H</w:t>
      </w:r>
      <w:r w:rsidRPr="005463AF">
        <w:rPr>
          <w:lang w:val="en-US"/>
        </w:rPr>
        <w:t>z channel in which the preamble of PSRR PPDU is present. The measurement method is implementation specific.</w:t>
      </w:r>
    </w:p>
    <w:p w14:paraId="615B398C" w14:textId="084C12E8" w:rsidR="00500BE1" w:rsidRPr="005463AF" w:rsidRDefault="00F87023" w:rsidP="0013017A">
      <w:pPr>
        <w:numPr>
          <w:ilvl w:val="0"/>
          <w:numId w:val="34"/>
        </w:numPr>
        <w:rPr>
          <w:lang w:val="en-US"/>
        </w:rPr>
      </w:pPr>
      <w:r w:rsidRPr="005463AF">
        <w:rPr>
          <w:lang w:val="en-US"/>
        </w:rPr>
        <w:t>PSR is equal to minimum of multiple PSR values if there exists multiple PSR values within the range of PSRT PPDU. PSR is specified in the unit of dBm/20MHz.</w:t>
      </w:r>
      <w:r w:rsidR="005463AF" w:rsidRPr="005463AF">
        <w:rPr>
          <w:lang w:val="en-US"/>
        </w:rPr>
        <w:t xml:space="preserve"> </w:t>
      </w:r>
      <w:r w:rsidR="00B61766" w:rsidRPr="00B61766">
        <w:rPr>
          <w:rFonts w:ascii="TimesNewRomanPS-ItalicMT" w:hAnsi="TimesNewRomanPS-ItalicMT" w:cs="TimesNewRomanPS-ItalicMT"/>
          <w:iCs/>
          <w:lang w:val="en-US"/>
        </w:rPr>
        <w:t>T</w:t>
      </w:r>
      <w:r w:rsidR="00500BE1" w:rsidRPr="005463AF">
        <w:rPr>
          <w:lang w:val="en-US"/>
        </w:rPr>
        <w:t xml:space="preserve">he value </w:t>
      </w:r>
      <w:r w:rsidR="00B61766">
        <w:rPr>
          <w:lang w:val="en-US"/>
        </w:rPr>
        <w:t xml:space="preserve">of PSR is </w:t>
      </w:r>
      <w:r w:rsidR="00500BE1" w:rsidRPr="005463AF">
        <w:rPr>
          <w:lang w:val="en-US"/>
        </w:rPr>
        <w:t>obtained from Table 27-23 (Spatial Reuse field encoding for an HE TB</w:t>
      </w:r>
      <w:r w:rsidR="005463AF">
        <w:rPr>
          <w:lang w:val="en-US"/>
        </w:rPr>
        <w:t xml:space="preserve"> </w:t>
      </w:r>
      <w:r w:rsidR="00500BE1" w:rsidRPr="005463AF">
        <w:rPr>
          <w:lang w:val="en-US"/>
        </w:rPr>
        <w:t>PPDU) based on at least one of:</w:t>
      </w:r>
    </w:p>
    <w:p w14:paraId="4F1F6CDC" w14:textId="4235D7C2" w:rsidR="00500BE1" w:rsidRPr="00E12BD3" w:rsidRDefault="00500BE1" w:rsidP="00E12BD3">
      <w:pPr>
        <w:pStyle w:val="ae"/>
        <w:numPr>
          <w:ilvl w:val="0"/>
          <w:numId w:val="35"/>
        </w:numPr>
        <w:rPr>
          <w:lang w:val="en-US"/>
        </w:rPr>
      </w:pPr>
      <w:r w:rsidRPr="00E12BD3">
        <w:rPr>
          <w:lang w:val="en-US"/>
        </w:rPr>
        <w:t>The value of the UL Spatial Reuse field in the Common Info field of the Trigger frame of the</w:t>
      </w:r>
      <w:r w:rsidR="00BB5F9F" w:rsidRPr="00E12BD3">
        <w:rPr>
          <w:lang w:val="en-US"/>
        </w:rPr>
        <w:t xml:space="preserve"> </w:t>
      </w:r>
      <w:r w:rsidRPr="00E12BD3">
        <w:rPr>
          <w:lang w:val="en-US"/>
        </w:rPr>
        <w:t>PSRR PPDU</w:t>
      </w:r>
      <w:r w:rsidR="00B61766" w:rsidRPr="00E12BD3">
        <w:rPr>
          <w:lang w:val="en-US"/>
        </w:rPr>
        <w:t xml:space="preserve"> if an HE TB PPDU follows the PSRR PPDU, or Special User Info field of the Trigger frame of the PSRR PPDU if an EHT TB PPDU follows the PSRR PPDU</w:t>
      </w:r>
      <w:r w:rsidR="005463AF" w:rsidRPr="00E12BD3">
        <w:rPr>
          <w:lang w:val="en-US"/>
        </w:rPr>
        <w:t>.</w:t>
      </w:r>
    </w:p>
    <w:p w14:paraId="6EF857F0" w14:textId="4D2579C4" w:rsidR="00500BE1" w:rsidRPr="00E12BD3" w:rsidRDefault="00500BE1" w:rsidP="00E12BD3">
      <w:pPr>
        <w:pStyle w:val="ae"/>
        <w:numPr>
          <w:ilvl w:val="0"/>
          <w:numId w:val="35"/>
        </w:numPr>
        <w:rPr>
          <w:lang w:val="en-US" w:eastAsia="zh-CN"/>
        </w:rPr>
      </w:pPr>
      <w:r w:rsidRPr="00E12BD3">
        <w:rPr>
          <w:lang w:val="en-US"/>
        </w:rPr>
        <w:t>The value of the RXVECTOR parameter Spatial Reuse of the TB PPDU that follows the</w:t>
      </w:r>
      <w:r w:rsidR="005463AF" w:rsidRPr="00E12BD3">
        <w:rPr>
          <w:lang w:val="en-US"/>
        </w:rPr>
        <w:t xml:space="preserve"> </w:t>
      </w:r>
      <w:r w:rsidRPr="00E12BD3">
        <w:rPr>
          <w:lang w:val="en-US"/>
        </w:rPr>
        <w:t>PSRR PPDU</w:t>
      </w:r>
      <w:r w:rsidR="00B61766" w:rsidRPr="00E12BD3">
        <w:rPr>
          <w:rFonts w:hint="eastAsia"/>
          <w:lang w:val="en-US" w:eastAsia="zh-CN"/>
        </w:rPr>
        <w:t>.</w:t>
      </w:r>
    </w:p>
    <w:sectPr w:rsidR="00500BE1" w:rsidRPr="00E12BD3" w:rsidSect="000027A1">
      <w:headerReference w:type="default" r:id="rId15"/>
      <w:footerReference w:type="default" r:id="rId16"/>
      <w:type w:val="continuous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07D75" w14:textId="77777777" w:rsidR="005A6E8E" w:rsidRDefault="005A6E8E">
      <w:r>
        <w:separator/>
      </w:r>
    </w:p>
  </w:endnote>
  <w:endnote w:type="continuationSeparator" w:id="0">
    <w:p w14:paraId="0D18781C" w14:textId="77777777" w:rsidR="005A6E8E" w:rsidRDefault="005A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charset w:val="00"/>
    <w:family w:val="roman"/>
    <w:pitch w:val="default"/>
    <w:sig w:usb0="00000001" w:usb1="080E0000" w:usb2="00000010" w:usb3="00000000" w:csb0="0004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F4B33" w14:textId="77777777" w:rsidR="00BA28B8" w:rsidRDefault="00E21D89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BA28B8">
        <w:t>Submission</w:t>
      </w:r>
    </w:fldSimple>
    <w:r w:rsidR="00BA28B8">
      <w:tab/>
      <w:t xml:space="preserve">page </w:t>
    </w:r>
    <w:r w:rsidR="00BA28B8">
      <w:fldChar w:fldCharType="begin"/>
    </w:r>
    <w:r w:rsidR="00BA28B8">
      <w:instrText xml:space="preserve">page </w:instrText>
    </w:r>
    <w:r w:rsidR="00BA28B8">
      <w:fldChar w:fldCharType="separate"/>
    </w:r>
    <w:r w:rsidR="00AD77AE">
      <w:rPr>
        <w:noProof/>
      </w:rPr>
      <w:t>3</w:t>
    </w:r>
    <w:r w:rsidR="00BA28B8">
      <w:rPr>
        <w:noProof/>
      </w:rPr>
      <w:fldChar w:fldCharType="end"/>
    </w:r>
    <w:r w:rsidR="00BA28B8">
      <w:tab/>
    </w:r>
    <w:fldSimple w:instr=" COMMENTS  \* MERGEFORMAT ">
      <w:r w:rsidR="00BA28B8">
        <w:t>Ross Jian Yu Huawei</w:t>
      </w:r>
      <w:r w:rsidR="00BA28B8">
        <w:tab/>
      </w:r>
    </w:fldSimple>
  </w:p>
  <w:p w14:paraId="0844A16C" w14:textId="77777777" w:rsidR="00BA28B8" w:rsidRDefault="00BA28B8"/>
  <w:p w14:paraId="5950373A" w14:textId="77777777" w:rsidR="00BA28B8" w:rsidRDefault="00BA28B8"/>
  <w:p w14:paraId="046FFFE6" w14:textId="77777777" w:rsidR="00BA28B8" w:rsidRDefault="00BA28B8"/>
  <w:p w14:paraId="0B95CC14" w14:textId="77777777" w:rsidR="00BA28B8" w:rsidRDefault="00BA28B8"/>
  <w:p w14:paraId="0469FED2" w14:textId="77777777" w:rsidR="00BA28B8" w:rsidRDefault="00BA28B8"/>
  <w:p w14:paraId="06F637A4" w14:textId="77777777" w:rsidR="00BA28B8" w:rsidRDefault="00BA28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E5A84" w14:textId="77777777" w:rsidR="005A6E8E" w:rsidRDefault="005A6E8E">
      <w:r>
        <w:separator/>
      </w:r>
    </w:p>
  </w:footnote>
  <w:footnote w:type="continuationSeparator" w:id="0">
    <w:p w14:paraId="25A13180" w14:textId="77777777" w:rsidR="005A6E8E" w:rsidRDefault="005A6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0028B" w14:textId="338EB6AD" w:rsidR="00BA28B8" w:rsidRDefault="00AA7B77">
    <w:pPr>
      <w:pStyle w:val="a4"/>
      <w:tabs>
        <w:tab w:val="clear" w:pos="6480"/>
        <w:tab w:val="center" w:pos="4680"/>
        <w:tab w:val="right" w:pos="9360"/>
      </w:tabs>
    </w:pPr>
    <w:r>
      <w:rPr>
        <w:lang w:eastAsia="zh-CN"/>
      </w:rPr>
      <w:t>Jun</w:t>
    </w:r>
    <w:r w:rsidR="00BA28B8">
      <w:t xml:space="preserve"> 2021</w:t>
    </w:r>
    <w:r w:rsidR="00BA28B8">
      <w:tab/>
    </w:r>
    <w:r w:rsidR="00BA28B8">
      <w:tab/>
    </w:r>
    <w:fldSimple w:instr=" TITLE  \* MERGEFORMAT ">
      <w:r w:rsidR="00BA28B8">
        <w:t>doc.: IEEE 802.11-21/0</w:t>
      </w:r>
      <w:r w:rsidR="00086B85">
        <w:t>960</w:t>
      </w:r>
      <w:r w:rsidR="00BA28B8">
        <w:t>r</w:t>
      </w:r>
    </w:fldSimple>
    <w:r w:rsidR="00BA28B8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1601D2"/>
    <w:lvl w:ilvl="0">
      <w:numFmt w:val="bullet"/>
      <w:lvlText w:val="*"/>
      <w:lvlJc w:val="left"/>
    </w:lvl>
  </w:abstractNum>
  <w:abstractNum w:abstractNumId="1" w15:restartNumberingAfterBreak="0">
    <w:nsid w:val="000005CB"/>
    <w:multiLevelType w:val="multilevel"/>
    <w:tmpl w:val="00000A4E"/>
    <w:lvl w:ilvl="0">
      <w:start w:val="12"/>
      <w:numFmt w:val="decimal"/>
      <w:lvlText w:val="%1"/>
      <w:lvlJc w:val="left"/>
      <w:pPr>
        <w:ind w:left="920" w:hanging="754"/>
      </w:pPr>
      <w:rPr>
        <w:rFonts w:ascii="Times New Roman" w:hAnsi="Times New Roman" w:cs="Times New Roman"/>
        <w:b w:val="0"/>
        <w:b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800" w:hanging="754"/>
      </w:pPr>
    </w:lvl>
    <w:lvl w:ilvl="2">
      <w:numFmt w:val="bullet"/>
      <w:lvlText w:val="•"/>
      <w:lvlJc w:val="left"/>
      <w:pPr>
        <w:ind w:left="2680" w:hanging="754"/>
      </w:pPr>
    </w:lvl>
    <w:lvl w:ilvl="3">
      <w:numFmt w:val="bullet"/>
      <w:lvlText w:val="•"/>
      <w:lvlJc w:val="left"/>
      <w:pPr>
        <w:ind w:left="3560" w:hanging="754"/>
      </w:pPr>
    </w:lvl>
    <w:lvl w:ilvl="4">
      <w:numFmt w:val="bullet"/>
      <w:lvlText w:val="•"/>
      <w:lvlJc w:val="left"/>
      <w:pPr>
        <w:ind w:left="4440" w:hanging="754"/>
      </w:pPr>
    </w:lvl>
    <w:lvl w:ilvl="5">
      <w:numFmt w:val="bullet"/>
      <w:lvlText w:val="•"/>
      <w:lvlJc w:val="left"/>
      <w:pPr>
        <w:ind w:left="5320" w:hanging="754"/>
      </w:pPr>
    </w:lvl>
    <w:lvl w:ilvl="6">
      <w:numFmt w:val="bullet"/>
      <w:lvlText w:val="•"/>
      <w:lvlJc w:val="left"/>
      <w:pPr>
        <w:ind w:left="6200" w:hanging="754"/>
      </w:pPr>
    </w:lvl>
    <w:lvl w:ilvl="7">
      <w:numFmt w:val="bullet"/>
      <w:lvlText w:val="•"/>
      <w:lvlJc w:val="left"/>
      <w:pPr>
        <w:ind w:left="7080" w:hanging="754"/>
      </w:pPr>
    </w:lvl>
    <w:lvl w:ilvl="8">
      <w:numFmt w:val="bullet"/>
      <w:lvlText w:val="•"/>
      <w:lvlJc w:val="left"/>
      <w:pPr>
        <w:ind w:left="7960" w:hanging="754"/>
      </w:pPr>
    </w:lvl>
  </w:abstractNum>
  <w:abstractNum w:abstractNumId="2" w15:restartNumberingAfterBreak="0">
    <w:nsid w:val="00000615"/>
    <w:multiLevelType w:val="multilevel"/>
    <w:tmpl w:val="00000A98"/>
    <w:lvl w:ilvl="0">
      <w:start w:val="29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301" w:hanging="554"/>
      </w:pPr>
    </w:lvl>
    <w:lvl w:ilvl="2">
      <w:numFmt w:val="bullet"/>
      <w:lvlText w:val="•"/>
      <w:lvlJc w:val="left"/>
      <w:pPr>
        <w:ind w:left="1883" w:hanging="554"/>
      </w:pPr>
    </w:lvl>
    <w:lvl w:ilvl="3">
      <w:numFmt w:val="bullet"/>
      <w:lvlText w:val="•"/>
      <w:lvlJc w:val="left"/>
      <w:pPr>
        <w:ind w:left="2464" w:hanging="554"/>
      </w:pPr>
    </w:lvl>
    <w:lvl w:ilvl="4">
      <w:numFmt w:val="bullet"/>
      <w:lvlText w:val="•"/>
      <w:lvlJc w:val="left"/>
      <w:pPr>
        <w:ind w:left="3046" w:hanging="554"/>
      </w:pPr>
    </w:lvl>
    <w:lvl w:ilvl="5">
      <w:numFmt w:val="bullet"/>
      <w:lvlText w:val="•"/>
      <w:lvlJc w:val="left"/>
      <w:pPr>
        <w:ind w:left="3627" w:hanging="554"/>
      </w:pPr>
    </w:lvl>
    <w:lvl w:ilvl="6">
      <w:numFmt w:val="bullet"/>
      <w:lvlText w:val="•"/>
      <w:lvlJc w:val="left"/>
      <w:pPr>
        <w:ind w:left="4209" w:hanging="554"/>
      </w:pPr>
    </w:lvl>
    <w:lvl w:ilvl="7">
      <w:numFmt w:val="bullet"/>
      <w:lvlText w:val="•"/>
      <w:lvlJc w:val="left"/>
      <w:pPr>
        <w:ind w:left="4790" w:hanging="554"/>
      </w:pPr>
    </w:lvl>
    <w:lvl w:ilvl="8">
      <w:numFmt w:val="bullet"/>
      <w:lvlText w:val="•"/>
      <w:lvlJc w:val="left"/>
      <w:pPr>
        <w:ind w:left="5372" w:hanging="554"/>
      </w:pPr>
    </w:lvl>
  </w:abstractNum>
  <w:abstractNum w:abstractNumId="3" w15:restartNumberingAfterBreak="0">
    <w:nsid w:val="0AEF217B"/>
    <w:multiLevelType w:val="multilevel"/>
    <w:tmpl w:val="08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E125A5F"/>
    <w:multiLevelType w:val="hybridMultilevel"/>
    <w:tmpl w:val="53EAC268"/>
    <w:lvl w:ilvl="0" w:tplc="824891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6792E60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1F40235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6C868D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C7E88A7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B27CD60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D820CB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7BF838E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759C45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5" w15:restartNumberingAfterBreak="0">
    <w:nsid w:val="267C2F8D"/>
    <w:multiLevelType w:val="hybridMultilevel"/>
    <w:tmpl w:val="D2D27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254DD"/>
    <w:multiLevelType w:val="hybridMultilevel"/>
    <w:tmpl w:val="C2AAA6B0"/>
    <w:lvl w:ilvl="0" w:tplc="5D063A1C">
      <w:start w:val="1"/>
      <w:numFmt w:val="lowerLetter"/>
      <w:lvlText w:val="%1)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40" w:hanging="420"/>
      </w:pPr>
    </w:lvl>
    <w:lvl w:ilvl="2" w:tplc="0409001B" w:tentative="1">
      <w:start w:val="1"/>
      <w:numFmt w:val="lowerRoman"/>
      <w:lvlText w:val="%3."/>
      <w:lvlJc w:val="righ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9" w:tentative="1">
      <w:start w:val="1"/>
      <w:numFmt w:val="lowerLetter"/>
      <w:lvlText w:val="%5)"/>
      <w:lvlJc w:val="left"/>
      <w:pPr>
        <w:ind w:left="3200" w:hanging="420"/>
      </w:pPr>
    </w:lvl>
    <w:lvl w:ilvl="5" w:tplc="0409001B" w:tentative="1">
      <w:start w:val="1"/>
      <w:numFmt w:val="lowerRoman"/>
      <w:lvlText w:val="%6."/>
      <w:lvlJc w:val="righ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9" w:tentative="1">
      <w:start w:val="1"/>
      <w:numFmt w:val="lowerLetter"/>
      <w:lvlText w:val="%8)"/>
      <w:lvlJc w:val="left"/>
      <w:pPr>
        <w:ind w:left="4460" w:hanging="420"/>
      </w:pPr>
    </w:lvl>
    <w:lvl w:ilvl="8" w:tplc="0409001B" w:tentative="1">
      <w:start w:val="1"/>
      <w:numFmt w:val="lowerRoman"/>
      <w:lvlText w:val="%9."/>
      <w:lvlJc w:val="right"/>
      <w:pPr>
        <w:ind w:left="4880" w:hanging="420"/>
      </w:pPr>
    </w:lvl>
  </w:abstractNum>
  <w:abstractNum w:abstractNumId="7" w15:restartNumberingAfterBreak="0">
    <w:nsid w:val="33EB0A32"/>
    <w:multiLevelType w:val="hybridMultilevel"/>
    <w:tmpl w:val="8C5C0E02"/>
    <w:lvl w:ilvl="0" w:tplc="FF586F22">
      <w:start w:val="1"/>
      <w:numFmt w:val="bullet"/>
      <w:lvlText w:val="• "/>
      <w:lvlJc w:val="left"/>
      <w:pPr>
        <w:ind w:left="124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8" w15:restartNumberingAfterBreak="0">
    <w:nsid w:val="52F07FB4"/>
    <w:multiLevelType w:val="hybridMultilevel"/>
    <w:tmpl w:val="C7A6BBE4"/>
    <w:lvl w:ilvl="0" w:tplc="8EBEA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D18A118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1578016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E32B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1070F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58CC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AAA40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BCD85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3A6A7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9" w15:restartNumberingAfterBreak="0">
    <w:nsid w:val="542266FA"/>
    <w:multiLevelType w:val="hybridMultilevel"/>
    <w:tmpl w:val="A3D468EC"/>
    <w:lvl w:ilvl="0" w:tplc="04090019">
      <w:start w:val="1"/>
      <w:numFmt w:val="lowerLetter"/>
      <w:lvlText w:val="%1)"/>
      <w:lvlJc w:val="left"/>
      <w:pPr>
        <w:ind w:left="1520" w:hanging="420"/>
      </w:pPr>
    </w:lvl>
    <w:lvl w:ilvl="1" w:tplc="04090019" w:tentative="1">
      <w:start w:val="1"/>
      <w:numFmt w:val="lowerLetter"/>
      <w:lvlText w:val="%2)"/>
      <w:lvlJc w:val="left"/>
      <w:pPr>
        <w:ind w:left="1940" w:hanging="420"/>
      </w:pPr>
    </w:lvl>
    <w:lvl w:ilvl="2" w:tplc="0409001B" w:tentative="1">
      <w:start w:val="1"/>
      <w:numFmt w:val="lowerRoman"/>
      <w:lvlText w:val="%3."/>
      <w:lvlJc w:val="righ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9" w:tentative="1">
      <w:start w:val="1"/>
      <w:numFmt w:val="lowerLetter"/>
      <w:lvlText w:val="%5)"/>
      <w:lvlJc w:val="left"/>
      <w:pPr>
        <w:ind w:left="3200" w:hanging="420"/>
      </w:pPr>
    </w:lvl>
    <w:lvl w:ilvl="5" w:tplc="0409001B" w:tentative="1">
      <w:start w:val="1"/>
      <w:numFmt w:val="lowerRoman"/>
      <w:lvlText w:val="%6."/>
      <w:lvlJc w:val="righ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9" w:tentative="1">
      <w:start w:val="1"/>
      <w:numFmt w:val="lowerLetter"/>
      <w:lvlText w:val="%8)"/>
      <w:lvlJc w:val="left"/>
      <w:pPr>
        <w:ind w:left="4460" w:hanging="420"/>
      </w:pPr>
    </w:lvl>
    <w:lvl w:ilvl="8" w:tplc="0409001B" w:tentative="1">
      <w:start w:val="1"/>
      <w:numFmt w:val="lowerRoman"/>
      <w:lvlText w:val="%9."/>
      <w:lvlJc w:val="right"/>
      <w:pPr>
        <w:ind w:left="4880" w:hanging="420"/>
      </w:pPr>
    </w:lvl>
  </w:abstractNum>
  <w:abstractNum w:abstractNumId="10" w15:restartNumberingAfterBreak="0">
    <w:nsid w:val="7D370287"/>
    <w:multiLevelType w:val="hybridMultilevel"/>
    <w:tmpl w:val="26FE5B6A"/>
    <w:lvl w:ilvl="0" w:tplc="8194A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609EF45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D904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58A65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AB80D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AFE6B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3484F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77521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F08E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宋体" w:eastAsia="宋体" w:hAnsi="宋体" w:hint="eastAsia"/>
          <w:b w:val="0"/>
          <w:i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FF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36.3.11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36.3.11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36.3.11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36.3.11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36-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36-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36.3.11.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36-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36.3.11.8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Table 36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36-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Table 36-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Table 36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36.3.11.8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auto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(36-22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FF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36.3.11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宋体" w:eastAsia="宋体" w:hAnsi="宋体" w:hint="eastAsia"/>
          <w:b w:val="0"/>
          <w:i/>
          <w:color w:val="0070C0"/>
        </w:rPr>
      </w:lvl>
    </w:lvlOverride>
  </w:num>
  <w:num w:numId="2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FF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36.3.11.8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FF0000"/>
          <w:sz w:val="20"/>
          <w:u w:val="none"/>
        </w:rPr>
      </w:lvl>
    </w:lvlOverride>
  </w:num>
  <w:num w:numId="26">
    <w:abstractNumId w:val="7"/>
  </w:num>
  <w:num w:numId="27">
    <w:abstractNumId w:val="5"/>
  </w:num>
  <w:num w:numId="28">
    <w:abstractNumId w:val="1"/>
  </w:num>
  <w:num w:numId="29">
    <w:abstractNumId w:val="2"/>
  </w:num>
  <w:num w:numId="30">
    <w:abstractNumId w:val="0"/>
    <w:lvlOverride w:ilvl="0">
      <w:lvl w:ilvl="0">
        <w:start w:val="1"/>
        <w:numFmt w:val="bullet"/>
        <w:lvlText w:val="27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27-1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8"/>
  </w:num>
  <w:num w:numId="33">
    <w:abstractNumId w:val="10"/>
  </w:num>
  <w:num w:numId="34">
    <w:abstractNumId w:val="4"/>
  </w:num>
  <w:num w:numId="35">
    <w:abstractNumId w:val="9"/>
  </w:num>
  <w:num w:numId="36">
    <w:abstractNumId w:val="6"/>
  </w:num>
  <w:numIdMacAtCleanup w:val="2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jian (Ross Yu)">
    <w15:presenceInfo w15:providerId="AD" w15:userId="S-1-5-21-147214757-305610072-1517763936-22789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0865"/>
    <w:rsid w:val="000027A1"/>
    <w:rsid w:val="0001110F"/>
    <w:rsid w:val="00015B92"/>
    <w:rsid w:val="0001666D"/>
    <w:rsid w:val="0001697F"/>
    <w:rsid w:val="00020F54"/>
    <w:rsid w:val="00025CC4"/>
    <w:rsid w:val="00031822"/>
    <w:rsid w:val="000325E4"/>
    <w:rsid w:val="00035326"/>
    <w:rsid w:val="00040F64"/>
    <w:rsid w:val="000437D9"/>
    <w:rsid w:val="00045CEB"/>
    <w:rsid w:val="00047166"/>
    <w:rsid w:val="00051FA0"/>
    <w:rsid w:val="00053D41"/>
    <w:rsid w:val="00057E42"/>
    <w:rsid w:val="0006060F"/>
    <w:rsid w:val="000616DD"/>
    <w:rsid w:val="00061871"/>
    <w:rsid w:val="00062467"/>
    <w:rsid w:val="000629ED"/>
    <w:rsid w:val="00064E3D"/>
    <w:rsid w:val="000667D1"/>
    <w:rsid w:val="0007436A"/>
    <w:rsid w:val="0007726F"/>
    <w:rsid w:val="00077D25"/>
    <w:rsid w:val="000817C1"/>
    <w:rsid w:val="00081C54"/>
    <w:rsid w:val="00081E08"/>
    <w:rsid w:val="00083CC7"/>
    <w:rsid w:val="00086B85"/>
    <w:rsid w:val="00091639"/>
    <w:rsid w:val="0009517C"/>
    <w:rsid w:val="00097215"/>
    <w:rsid w:val="000A31AD"/>
    <w:rsid w:val="000A4DF6"/>
    <w:rsid w:val="000A5972"/>
    <w:rsid w:val="000B74F0"/>
    <w:rsid w:val="000C189B"/>
    <w:rsid w:val="000C2DB0"/>
    <w:rsid w:val="000C5CFC"/>
    <w:rsid w:val="000C6EC4"/>
    <w:rsid w:val="000E24AB"/>
    <w:rsid w:val="000E4BF4"/>
    <w:rsid w:val="000E5E18"/>
    <w:rsid w:val="000F136B"/>
    <w:rsid w:val="000F2EC5"/>
    <w:rsid w:val="000F44EC"/>
    <w:rsid w:val="000F6393"/>
    <w:rsid w:val="000F6C42"/>
    <w:rsid w:val="000F71C2"/>
    <w:rsid w:val="001002CA"/>
    <w:rsid w:val="00100514"/>
    <w:rsid w:val="00102D9F"/>
    <w:rsid w:val="001044C8"/>
    <w:rsid w:val="00105488"/>
    <w:rsid w:val="00106DA9"/>
    <w:rsid w:val="00111EA1"/>
    <w:rsid w:val="001133C4"/>
    <w:rsid w:val="001206DC"/>
    <w:rsid w:val="001346EE"/>
    <w:rsid w:val="00135212"/>
    <w:rsid w:val="00136770"/>
    <w:rsid w:val="001368A5"/>
    <w:rsid w:val="00137158"/>
    <w:rsid w:val="0013766F"/>
    <w:rsid w:val="00137FFD"/>
    <w:rsid w:val="001423A0"/>
    <w:rsid w:val="00142C2B"/>
    <w:rsid w:val="001453AF"/>
    <w:rsid w:val="00145A88"/>
    <w:rsid w:val="00152F87"/>
    <w:rsid w:val="0015321D"/>
    <w:rsid w:val="00153E91"/>
    <w:rsid w:val="0015438F"/>
    <w:rsid w:val="00163194"/>
    <w:rsid w:val="001673AF"/>
    <w:rsid w:val="00167F24"/>
    <w:rsid w:val="001762F3"/>
    <w:rsid w:val="00176736"/>
    <w:rsid w:val="00180A4C"/>
    <w:rsid w:val="001835C9"/>
    <w:rsid w:val="00187885"/>
    <w:rsid w:val="00192F8C"/>
    <w:rsid w:val="00194DD2"/>
    <w:rsid w:val="001962FE"/>
    <w:rsid w:val="00196476"/>
    <w:rsid w:val="001964FB"/>
    <w:rsid w:val="001A056D"/>
    <w:rsid w:val="001A0E9E"/>
    <w:rsid w:val="001A1B77"/>
    <w:rsid w:val="001A3997"/>
    <w:rsid w:val="001B1CE8"/>
    <w:rsid w:val="001C0E5E"/>
    <w:rsid w:val="001C21B3"/>
    <w:rsid w:val="001C47B4"/>
    <w:rsid w:val="001C4F92"/>
    <w:rsid w:val="001C79CC"/>
    <w:rsid w:val="001D2606"/>
    <w:rsid w:val="001D2AD5"/>
    <w:rsid w:val="001D7E51"/>
    <w:rsid w:val="001E0793"/>
    <w:rsid w:val="001E412A"/>
    <w:rsid w:val="001E565E"/>
    <w:rsid w:val="001F192A"/>
    <w:rsid w:val="001F446B"/>
    <w:rsid w:val="001F4EB8"/>
    <w:rsid w:val="001F4F4E"/>
    <w:rsid w:val="00201060"/>
    <w:rsid w:val="00202EB8"/>
    <w:rsid w:val="00203E66"/>
    <w:rsid w:val="00203F2C"/>
    <w:rsid w:val="0020531B"/>
    <w:rsid w:val="002077C6"/>
    <w:rsid w:val="00214901"/>
    <w:rsid w:val="00215FA3"/>
    <w:rsid w:val="00217482"/>
    <w:rsid w:val="002234C5"/>
    <w:rsid w:val="00225ABB"/>
    <w:rsid w:val="002262D7"/>
    <w:rsid w:val="00231272"/>
    <w:rsid w:val="002325C9"/>
    <w:rsid w:val="002329F3"/>
    <w:rsid w:val="0023458E"/>
    <w:rsid w:val="002362EF"/>
    <w:rsid w:val="00237A92"/>
    <w:rsid w:val="0024007B"/>
    <w:rsid w:val="002438FB"/>
    <w:rsid w:val="00247804"/>
    <w:rsid w:val="0025327C"/>
    <w:rsid w:val="00253383"/>
    <w:rsid w:val="002620AE"/>
    <w:rsid w:val="002622D2"/>
    <w:rsid w:val="002648A9"/>
    <w:rsid w:val="00273486"/>
    <w:rsid w:val="002735C1"/>
    <w:rsid w:val="00275526"/>
    <w:rsid w:val="0027707F"/>
    <w:rsid w:val="002801B3"/>
    <w:rsid w:val="00287A21"/>
    <w:rsid w:val="00287E5A"/>
    <w:rsid w:val="002903D0"/>
    <w:rsid w:val="00290D4A"/>
    <w:rsid w:val="002922A0"/>
    <w:rsid w:val="00295693"/>
    <w:rsid w:val="002A40FC"/>
    <w:rsid w:val="002A4655"/>
    <w:rsid w:val="002A4DC4"/>
    <w:rsid w:val="002B303A"/>
    <w:rsid w:val="002B577F"/>
    <w:rsid w:val="002B6348"/>
    <w:rsid w:val="002B6B6D"/>
    <w:rsid w:val="002B74F8"/>
    <w:rsid w:val="002C65A1"/>
    <w:rsid w:val="002C717D"/>
    <w:rsid w:val="002C7FBC"/>
    <w:rsid w:val="002D45B5"/>
    <w:rsid w:val="002D5322"/>
    <w:rsid w:val="002D5D1C"/>
    <w:rsid w:val="002D7B22"/>
    <w:rsid w:val="002E0D5D"/>
    <w:rsid w:val="002E1B1B"/>
    <w:rsid w:val="002E2B97"/>
    <w:rsid w:val="002E475F"/>
    <w:rsid w:val="002E4CBA"/>
    <w:rsid w:val="002E4DF8"/>
    <w:rsid w:val="002E6B44"/>
    <w:rsid w:val="002F0030"/>
    <w:rsid w:val="002F24F8"/>
    <w:rsid w:val="002F326D"/>
    <w:rsid w:val="002F54B9"/>
    <w:rsid w:val="002F7E87"/>
    <w:rsid w:val="00302345"/>
    <w:rsid w:val="00304941"/>
    <w:rsid w:val="00306EAE"/>
    <w:rsid w:val="00321F7B"/>
    <w:rsid w:val="0032261B"/>
    <w:rsid w:val="003250FA"/>
    <w:rsid w:val="003257AB"/>
    <w:rsid w:val="00327445"/>
    <w:rsid w:val="00327F6F"/>
    <w:rsid w:val="00330CE3"/>
    <w:rsid w:val="00330E38"/>
    <w:rsid w:val="00333B4A"/>
    <w:rsid w:val="003430D2"/>
    <w:rsid w:val="003441F2"/>
    <w:rsid w:val="003507F3"/>
    <w:rsid w:val="0035144A"/>
    <w:rsid w:val="00352794"/>
    <w:rsid w:val="003551F8"/>
    <w:rsid w:val="00356611"/>
    <w:rsid w:val="00356A05"/>
    <w:rsid w:val="003607A3"/>
    <w:rsid w:val="00362423"/>
    <w:rsid w:val="0036389B"/>
    <w:rsid w:val="0036418D"/>
    <w:rsid w:val="003651F6"/>
    <w:rsid w:val="00366AB9"/>
    <w:rsid w:val="00370950"/>
    <w:rsid w:val="0037668F"/>
    <w:rsid w:val="00382AF4"/>
    <w:rsid w:val="00382DFC"/>
    <w:rsid w:val="00382E2C"/>
    <w:rsid w:val="00390776"/>
    <w:rsid w:val="00394EFC"/>
    <w:rsid w:val="00395C90"/>
    <w:rsid w:val="003A0E60"/>
    <w:rsid w:val="003A1404"/>
    <w:rsid w:val="003A472B"/>
    <w:rsid w:val="003A4B51"/>
    <w:rsid w:val="003A4ED1"/>
    <w:rsid w:val="003B23DB"/>
    <w:rsid w:val="003B76E9"/>
    <w:rsid w:val="003C1F22"/>
    <w:rsid w:val="003E1117"/>
    <w:rsid w:val="003E156A"/>
    <w:rsid w:val="003E2362"/>
    <w:rsid w:val="003E35D7"/>
    <w:rsid w:val="003E6282"/>
    <w:rsid w:val="003F0497"/>
    <w:rsid w:val="003F0EF0"/>
    <w:rsid w:val="003F17FF"/>
    <w:rsid w:val="003F183F"/>
    <w:rsid w:val="003F1CC9"/>
    <w:rsid w:val="003F219B"/>
    <w:rsid w:val="00401F5E"/>
    <w:rsid w:val="0041287B"/>
    <w:rsid w:val="00412C9D"/>
    <w:rsid w:val="00414F91"/>
    <w:rsid w:val="00416446"/>
    <w:rsid w:val="00422A48"/>
    <w:rsid w:val="0042488B"/>
    <w:rsid w:val="0042531B"/>
    <w:rsid w:val="00425CE8"/>
    <w:rsid w:val="00432BEC"/>
    <w:rsid w:val="00436155"/>
    <w:rsid w:val="0043683A"/>
    <w:rsid w:val="0043776D"/>
    <w:rsid w:val="0043781B"/>
    <w:rsid w:val="00437BBC"/>
    <w:rsid w:val="00440303"/>
    <w:rsid w:val="00442037"/>
    <w:rsid w:val="00442B62"/>
    <w:rsid w:val="00442E2A"/>
    <w:rsid w:val="004440CB"/>
    <w:rsid w:val="00446176"/>
    <w:rsid w:val="0044659B"/>
    <w:rsid w:val="00447560"/>
    <w:rsid w:val="00447976"/>
    <w:rsid w:val="00452E87"/>
    <w:rsid w:val="00455A37"/>
    <w:rsid w:val="00456000"/>
    <w:rsid w:val="00457241"/>
    <w:rsid w:val="00460992"/>
    <w:rsid w:val="00465E2E"/>
    <w:rsid w:val="00466E5F"/>
    <w:rsid w:val="00471612"/>
    <w:rsid w:val="004735AA"/>
    <w:rsid w:val="00474EF9"/>
    <w:rsid w:val="00477C65"/>
    <w:rsid w:val="00480424"/>
    <w:rsid w:val="00485D36"/>
    <w:rsid w:val="00490FAC"/>
    <w:rsid w:val="0049200E"/>
    <w:rsid w:val="00494F4B"/>
    <w:rsid w:val="00495327"/>
    <w:rsid w:val="0049752C"/>
    <w:rsid w:val="004A3444"/>
    <w:rsid w:val="004A791B"/>
    <w:rsid w:val="004B1D44"/>
    <w:rsid w:val="004B307D"/>
    <w:rsid w:val="004B5052"/>
    <w:rsid w:val="004C2966"/>
    <w:rsid w:val="004C3A1E"/>
    <w:rsid w:val="004C6B71"/>
    <w:rsid w:val="004C7058"/>
    <w:rsid w:val="004D05B8"/>
    <w:rsid w:val="004D2307"/>
    <w:rsid w:val="004D2782"/>
    <w:rsid w:val="004D39C3"/>
    <w:rsid w:val="004D4C24"/>
    <w:rsid w:val="004D5B96"/>
    <w:rsid w:val="004E0447"/>
    <w:rsid w:val="004E0D4C"/>
    <w:rsid w:val="004E313E"/>
    <w:rsid w:val="004E5A52"/>
    <w:rsid w:val="004E7450"/>
    <w:rsid w:val="004F044A"/>
    <w:rsid w:val="004F06AE"/>
    <w:rsid w:val="004F17EF"/>
    <w:rsid w:val="004F1975"/>
    <w:rsid w:val="004F4248"/>
    <w:rsid w:val="004F4279"/>
    <w:rsid w:val="004F70CB"/>
    <w:rsid w:val="00500BE1"/>
    <w:rsid w:val="00504989"/>
    <w:rsid w:val="00505E0C"/>
    <w:rsid w:val="00517242"/>
    <w:rsid w:val="005172F3"/>
    <w:rsid w:val="00522458"/>
    <w:rsid w:val="005229EF"/>
    <w:rsid w:val="00525DC4"/>
    <w:rsid w:val="00531469"/>
    <w:rsid w:val="005357C7"/>
    <w:rsid w:val="00536044"/>
    <w:rsid w:val="00536049"/>
    <w:rsid w:val="00537C16"/>
    <w:rsid w:val="005438C2"/>
    <w:rsid w:val="0054443A"/>
    <w:rsid w:val="005462D3"/>
    <w:rsid w:val="005463AF"/>
    <w:rsid w:val="005469EE"/>
    <w:rsid w:val="005476DD"/>
    <w:rsid w:val="00547762"/>
    <w:rsid w:val="0056605E"/>
    <w:rsid w:val="00570504"/>
    <w:rsid w:val="005719A9"/>
    <w:rsid w:val="00575ECE"/>
    <w:rsid w:val="005773E6"/>
    <w:rsid w:val="00577E66"/>
    <w:rsid w:val="005809C4"/>
    <w:rsid w:val="0058273B"/>
    <w:rsid w:val="005848F7"/>
    <w:rsid w:val="00585AEC"/>
    <w:rsid w:val="005869BA"/>
    <w:rsid w:val="00587BB3"/>
    <w:rsid w:val="00591A71"/>
    <w:rsid w:val="005922DE"/>
    <w:rsid w:val="005A0A7E"/>
    <w:rsid w:val="005A4E03"/>
    <w:rsid w:val="005A6D73"/>
    <w:rsid w:val="005A6E8E"/>
    <w:rsid w:val="005A7FE0"/>
    <w:rsid w:val="005B1A02"/>
    <w:rsid w:val="005B2396"/>
    <w:rsid w:val="005B4009"/>
    <w:rsid w:val="005B75CC"/>
    <w:rsid w:val="005C28B4"/>
    <w:rsid w:val="005C59CC"/>
    <w:rsid w:val="005D074F"/>
    <w:rsid w:val="005D7B3A"/>
    <w:rsid w:val="005D7CEA"/>
    <w:rsid w:val="005E09B5"/>
    <w:rsid w:val="005E4345"/>
    <w:rsid w:val="005E5BF2"/>
    <w:rsid w:val="005E5EE8"/>
    <w:rsid w:val="005F232A"/>
    <w:rsid w:val="005F30AC"/>
    <w:rsid w:val="005F3658"/>
    <w:rsid w:val="005F7ACE"/>
    <w:rsid w:val="005F7D2C"/>
    <w:rsid w:val="00605399"/>
    <w:rsid w:val="00605A13"/>
    <w:rsid w:val="00606491"/>
    <w:rsid w:val="00610673"/>
    <w:rsid w:val="00611C0C"/>
    <w:rsid w:val="00611FCA"/>
    <w:rsid w:val="00613239"/>
    <w:rsid w:val="00613667"/>
    <w:rsid w:val="0061586D"/>
    <w:rsid w:val="006208AD"/>
    <w:rsid w:val="00621298"/>
    <w:rsid w:val="0062280C"/>
    <w:rsid w:val="006301B0"/>
    <w:rsid w:val="00630391"/>
    <w:rsid w:val="00631608"/>
    <w:rsid w:val="0063394F"/>
    <w:rsid w:val="00635B52"/>
    <w:rsid w:val="00640B2F"/>
    <w:rsid w:val="00647E3F"/>
    <w:rsid w:val="00651727"/>
    <w:rsid w:val="006518B8"/>
    <w:rsid w:val="00651D39"/>
    <w:rsid w:val="00652C0F"/>
    <w:rsid w:val="00655394"/>
    <w:rsid w:val="00663787"/>
    <w:rsid w:val="0066605D"/>
    <w:rsid w:val="006705F9"/>
    <w:rsid w:val="00670904"/>
    <w:rsid w:val="00671A33"/>
    <w:rsid w:val="00671F7D"/>
    <w:rsid w:val="006746A9"/>
    <w:rsid w:val="00675A49"/>
    <w:rsid w:val="006767DA"/>
    <w:rsid w:val="006779D9"/>
    <w:rsid w:val="00677A86"/>
    <w:rsid w:val="00677CD3"/>
    <w:rsid w:val="006800AC"/>
    <w:rsid w:val="0068091B"/>
    <w:rsid w:val="00681B29"/>
    <w:rsid w:val="006827F5"/>
    <w:rsid w:val="00682919"/>
    <w:rsid w:val="00682D2D"/>
    <w:rsid w:val="00684B14"/>
    <w:rsid w:val="00687972"/>
    <w:rsid w:val="00691AD3"/>
    <w:rsid w:val="006922F0"/>
    <w:rsid w:val="00693C2A"/>
    <w:rsid w:val="00695A44"/>
    <w:rsid w:val="006A3157"/>
    <w:rsid w:val="006A3668"/>
    <w:rsid w:val="006A50F1"/>
    <w:rsid w:val="006A53A7"/>
    <w:rsid w:val="006A62D5"/>
    <w:rsid w:val="006A664D"/>
    <w:rsid w:val="006B091D"/>
    <w:rsid w:val="006B17E5"/>
    <w:rsid w:val="006B2230"/>
    <w:rsid w:val="006B5B73"/>
    <w:rsid w:val="006B722D"/>
    <w:rsid w:val="006B7FAA"/>
    <w:rsid w:val="006C2F4D"/>
    <w:rsid w:val="006C767C"/>
    <w:rsid w:val="006D09F7"/>
    <w:rsid w:val="006D423F"/>
    <w:rsid w:val="006D6272"/>
    <w:rsid w:val="006D6594"/>
    <w:rsid w:val="006D7C1E"/>
    <w:rsid w:val="006E0A4E"/>
    <w:rsid w:val="006E145F"/>
    <w:rsid w:val="006E2D40"/>
    <w:rsid w:val="006E3118"/>
    <w:rsid w:val="006E3B8F"/>
    <w:rsid w:val="006E659B"/>
    <w:rsid w:val="006F2160"/>
    <w:rsid w:val="006F45A4"/>
    <w:rsid w:val="006F564E"/>
    <w:rsid w:val="0070092A"/>
    <w:rsid w:val="0070615C"/>
    <w:rsid w:val="007143E8"/>
    <w:rsid w:val="00717057"/>
    <w:rsid w:val="007210CD"/>
    <w:rsid w:val="00722806"/>
    <w:rsid w:val="00723C82"/>
    <w:rsid w:val="0072473B"/>
    <w:rsid w:val="00726CB9"/>
    <w:rsid w:val="0072721E"/>
    <w:rsid w:val="00727836"/>
    <w:rsid w:val="00737C80"/>
    <w:rsid w:val="00740A36"/>
    <w:rsid w:val="0074603B"/>
    <w:rsid w:val="00747AF6"/>
    <w:rsid w:val="00750128"/>
    <w:rsid w:val="007525BA"/>
    <w:rsid w:val="007528C0"/>
    <w:rsid w:val="007531C1"/>
    <w:rsid w:val="0075364A"/>
    <w:rsid w:val="00756806"/>
    <w:rsid w:val="00765F43"/>
    <w:rsid w:val="00770572"/>
    <w:rsid w:val="00775DAB"/>
    <w:rsid w:val="00780BA8"/>
    <w:rsid w:val="00780D6C"/>
    <w:rsid w:val="00790540"/>
    <w:rsid w:val="0079058F"/>
    <w:rsid w:val="00790A82"/>
    <w:rsid w:val="0079124D"/>
    <w:rsid w:val="00792251"/>
    <w:rsid w:val="0079241F"/>
    <w:rsid w:val="00793493"/>
    <w:rsid w:val="00793BB2"/>
    <w:rsid w:val="007A1188"/>
    <w:rsid w:val="007A1AC2"/>
    <w:rsid w:val="007B156B"/>
    <w:rsid w:val="007B1F67"/>
    <w:rsid w:val="007B4D7C"/>
    <w:rsid w:val="007B6E82"/>
    <w:rsid w:val="007C0203"/>
    <w:rsid w:val="007C2784"/>
    <w:rsid w:val="007C54BB"/>
    <w:rsid w:val="007C5D47"/>
    <w:rsid w:val="007C789C"/>
    <w:rsid w:val="007C7DD1"/>
    <w:rsid w:val="007D6D0F"/>
    <w:rsid w:val="007E14E6"/>
    <w:rsid w:val="007E221D"/>
    <w:rsid w:val="007E3FC1"/>
    <w:rsid w:val="007E438A"/>
    <w:rsid w:val="007E4638"/>
    <w:rsid w:val="007E54C7"/>
    <w:rsid w:val="007E7722"/>
    <w:rsid w:val="007F01B0"/>
    <w:rsid w:val="007F37E3"/>
    <w:rsid w:val="007F405B"/>
    <w:rsid w:val="007F4A63"/>
    <w:rsid w:val="007F55F6"/>
    <w:rsid w:val="007F6438"/>
    <w:rsid w:val="00803087"/>
    <w:rsid w:val="008051AC"/>
    <w:rsid w:val="00806C3B"/>
    <w:rsid w:val="00810966"/>
    <w:rsid w:val="008128A3"/>
    <w:rsid w:val="00817D19"/>
    <w:rsid w:val="00824793"/>
    <w:rsid w:val="008248CB"/>
    <w:rsid w:val="0082610A"/>
    <w:rsid w:val="00834BD3"/>
    <w:rsid w:val="008352AA"/>
    <w:rsid w:val="008414C5"/>
    <w:rsid w:val="00841C3F"/>
    <w:rsid w:val="00842D9A"/>
    <w:rsid w:val="0084362C"/>
    <w:rsid w:val="00844F6F"/>
    <w:rsid w:val="00853633"/>
    <w:rsid w:val="00860B33"/>
    <w:rsid w:val="00867027"/>
    <w:rsid w:val="00872B2B"/>
    <w:rsid w:val="008741F6"/>
    <w:rsid w:val="00880F63"/>
    <w:rsid w:val="00890C55"/>
    <w:rsid w:val="0089442F"/>
    <w:rsid w:val="008A1D4A"/>
    <w:rsid w:val="008A463F"/>
    <w:rsid w:val="008C598F"/>
    <w:rsid w:val="008C6C89"/>
    <w:rsid w:val="008C781E"/>
    <w:rsid w:val="008D1B78"/>
    <w:rsid w:val="008D48B8"/>
    <w:rsid w:val="008D58CD"/>
    <w:rsid w:val="008D6A17"/>
    <w:rsid w:val="008E15A6"/>
    <w:rsid w:val="008E2B30"/>
    <w:rsid w:val="008E424C"/>
    <w:rsid w:val="008F13B3"/>
    <w:rsid w:val="008F23BE"/>
    <w:rsid w:val="00902D9C"/>
    <w:rsid w:val="009046D8"/>
    <w:rsid w:val="009060E2"/>
    <w:rsid w:val="00907A76"/>
    <w:rsid w:val="00907ACF"/>
    <w:rsid w:val="00910ABD"/>
    <w:rsid w:val="009115D6"/>
    <w:rsid w:val="0091506F"/>
    <w:rsid w:val="0091708F"/>
    <w:rsid w:val="00917E7C"/>
    <w:rsid w:val="009236F1"/>
    <w:rsid w:val="00924E2B"/>
    <w:rsid w:val="009305A5"/>
    <w:rsid w:val="009348AA"/>
    <w:rsid w:val="00934F86"/>
    <w:rsid w:val="0093753C"/>
    <w:rsid w:val="00940FE1"/>
    <w:rsid w:val="009420A0"/>
    <w:rsid w:val="0094285B"/>
    <w:rsid w:val="009433FD"/>
    <w:rsid w:val="00947BBC"/>
    <w:rsid w:val="009513AC"/>
    <w:rsid w:val="00951931"/>
    <w:rsid w:val="009519F2"/>
    <w:rsid w:val="00952763"/>
    <w:rsid w:val="00953EC1"/>
    <w:rsid w:val="00953FED"/>
    <w:rsid w:val="00954A40"/>
    <w:rsid w:val="00954D6E"/>
    <w:rsid w:val="00955976"/>
    <w:rsid w:val="00955C48"/>
    <w:rsid w:val="00960D25"/>
    <w:rsid w:val="00963FD2"/>
    <w:rsid w:val="0096510A"/>
    <w:rsid w:val="009656D0"/>
    <w:rsid w:val="009676C1"/>
    <w:rsid w:val="009715B8"/>
    <w:rsid w:val="00971D8C"/>
    <w:rsid w:val="00973F61"/>
    <w:rsid w:val="00976F61"/>
    <w:rsid w:val="00977050"/>
    <w:rsid w:val="00981C5A"/>
    <w:rsid w:val="00982BA0"/>
    <w:rsid w:val="00982F7F"/>
    <w:rsid w:val="009831C2"/>
    <w:rsid w:val="009833A1"/>
    <w:rsid w:val="00983F5C"/>
    <w:rsid w:val="009901EE"/>
    <w:rsid w:val="0099034C"/>
    <w:rsid w:val="00992FA7"/>
    <w:rsid w:val="009935FB"/>
    <w:rsid w:val="009942A4"/>
    <w:rsid w:val="00994FF2"/>
    <w:rsid w:val="00996A95"/>
    <w:rsid w:val="009A13A4"/>
    <w:rsid w:val="009A37B2"/>
    <w:rsid w:val="009A4ECA"/>
    <w:rsid w:val="009A5356"/>
    <w:rsid w:val="009A5983"/>
    <w:rsid w:val="009A707F"/>
    <w:rsid w:val="009B1D7A"/>
    <w:rsid w:val="009B45B7"/>
    <w:rsid w:val="009B5E1A"/>
    <w:rsid w:val="009C34C8"/>
    <w:rsid w:val="009C40F3"/>
    <w:rsid w:val="009C4225"/>
    <w:rsid w:val="009C6043"/>
    <w:rsid w:val="009C6899"/>
    <w:rsid w:val="009C751F"/>
    <w:rsid w:val="009D0C09"/>
    <w:rsid w:val="009D41F1"/>
    <w:rsid w:val="009D6356"/>
    <w:rsid w:val="009E1436"/>
    <w:rsid w:val="009E1BA4"/>
    <w:rsid w:val="009F0CFC"/>
    <w:rsid w:val="009F2D94"/>
    <w:rsid w:val="009F48CC"/>
    <w:rsid w:val="009F7DAB"/>
    <w:rsid w:val="00A00518"/>
    <w:rsid w:val="00A03D46"/>
    <w:rsid w:val="00A06230"/>
    <w:rsid w:val="00A124BD"/>
    <w:rsid w:val="00A17480"/>
    <w:rsid w:val="00A209B0"/>
    <w:rsid w:val="00A22715"/>
    <w:rsid w:val="00A243D7"/>
    <w:rsid w:val="00A3222B"/>
    <w:rsid w:val="00A32255"/>
    <w:rsid w:val="00A3306F"/>
    <w:rsid w:val="00A36794"/>
    <w:rsid w:val="00A411DE"/>
    <w:rsid w:val="00A4156E"/>
    <w:rsid w:val="00A420A1"/>
    <w:rsid w:val="00A44052"/>
    <w:rsid w:val="00A45E38"/>
    <w:rsid w:val="00A46477"/>
    <w:rsid w:val="00A50378"/>
    <w:rsid w:val="00A5072C"/>
    <w:rsid w:val="00A606ED"/>
    <w:rsid w:val="00A715CD"/>
    <w:rsid w:val="00A73B1F"/>
    <w:rsid w:val="00A7785B"/>
    <w:rsid w:val="00A804AC"/>
    <w:rsid w:val="00A80C75"/>
    <w:rsid w:val="00A82FC4"/>
    <w:rsid w:val="00A8392C"/>
    <w:rsid w:val="00A84263"/>
    <w:rsid w:val="00A848BB"/>
    <w:rsid w:val="00A85095"/>
    <w:rsid w:val="00A93345"/>
    <w:rsid w:val="00A94F13"/>
    <w:rsid w:val="00A95107"/>
    <w:rsid w:val="00A9524D"/>
    <w:rsid w:val="00AA00A9"/>
    <w:rsid w:val="00AA149C"/>
    <w:rsid w:val="00AA427C"/>
    <w:rsid w:val="00AA50BF"/>
    <w:rsid w:val="00AA56FA"/>
    <w:rsid w:val="00AA7B77"/>
    <w:rsid w:val="00AB040A"/>
    <w:rsid w:val="00AB54A3"/>
    <w:rsid w:val="00AB7D3B"/>
    <w:rsid w:val="00AC118D"/>
    <w:rsid w:val="00AC3A69"/>
    <w:rsid w:val="00AD77AE"/>
    <w:rsid w:val="00AD7932"/>
    <w:rsid w:val="00AE0463"/>
    <w:rsid w:val="00AE1335"/>
    <w:rsid w:val="00AE2915"/>
    <w:rsid w:val="00AE4DE4"/>
    <w:rsid w:val="00AE5ECC"/>
    <w:rsid w:val="00AE6EE3"/>
    <w:rsid w:val="00AE70FC"/>
    <w:rsid w:val="00AF2A07"/>
    <w:rsid w:val="00AF32B0"/>
    <w:rsid w:val="00AF4697"/>
    <w:rsid w:val="00AF579A"/>
    <w:rsid w:val="00AF703B"/>
    <w:rsid w:val="00B05731"/>
    <w:rsid w:val="00B136A0"/>
    <w:rsid w:val="00B1767D"/>
    <w:rsid w:val="00B216B3"/>
    <w:rsid w:val="00B225B8"/>
    <w:rsid w:val="00B22DB2"/>
    <w:rsid w:val="00B2427E"/>
    <w:rsid w:val="00B2666A"/>
    <w:rsid w:val="00B32CF0"/>
    <w:rsid w:val="00B33DAC"/>
    <w:rsid w:val="00B35E1A"/>
    <w:rsid w:val="00B36719"/>
    <w:rsid w:val="00B372AA"/>
    <w:rsid w:val="00B3755C"/>
    <w:rsid w:val="00B44622"/>
    <w:rsid w:val="00B460CF"/>
    <w:rsid w:val="00B5042C"/>
    <w:rsid w:val="00B506C7"/>
    <w:rsid w:val="00B51CF3"/>
    <w:rsid w:val="00B52E93"/>
    <w:rsid w:val="00B61221"/>
    <w:rsid w:val="00B61766"/>
    <w:rsid w:val="00B64DD7"/>
    <w:rsid w:val="00B66BC2"/>
    <w:rsid w:val="00B767C3"/>
    <w:rsid w:val="00B82515"/>
    <w:rsid w:val="00B848A1"/>
    <w:rsid w:val="00B85190"/>
    <w:rsid w:val="00B859EB"/>
    <w:rsid w:val="00B96DB8"/>
    <w:rsid w:val="00B97C6B"/>
    <w:rsid w:val="00B97DA6"/>
    <w:rsid w:val="00B97DEF"/>
    <w:rsid w:val="00BA21DC"/>
    <w:rsid w:val="00BA28B8"/>
    <w:rsid w:val="00BA693C"/>
    <w:rsid w:val="00BB1234"/>
    <w:rsid w:val="00BB2260"/>
    <w:rsid w:val="00BB37E5"/>
    <w:rsid w:val="00BB5F9F"/>
    <w:rsid w:val="00BC0499"/>
    <w:rsid w:val="00BC1C8C"/>
    <w:rsid w:val="00BC3BBB"/>
    <w:rsid w:val="00BC47FE"/>
    <w:rsid w:val="00BC7BA2"/>
    <w:rsid w:val="00BD0955"/>
    <w:rsid w:val="00BD1553"/>
    <w:rsid w:val="00BD4F35"/>
    <w:rsid w:val="00BE13B1"/>
    <w:rsid w:val="00BE1FA8"/>
    <w:rsid w:val="00BE4AA7"/>
    <w:rsid w:val="00BE68C2"/>
    <w:rsid w:val="00BE7DE9"/>
    <w:rsid w:val="00BF2077"/>
    <w:rsid w:val="00BF21B1"/>
    <w:rsid w:val="00BF31AB"/>
    <w:rsid w:val="00BF383D"/>
    <w:rsid w:val="00BF5E65"/>
    <w:rsid w:val="00BF7E73"/>
    <w:rsid w:val="00C0214D"/>
    <w:rsid w:val="00C02EF7"/>
    <w:rsid w:val="00C043D2"/>
    <w:rsid w:val="00C06772"/>
    <w:rsid w:val="00C07950"/>
    <w:rsid w:val="00C07FBD"/>
    <w:rsid w:val="00C1118E"/>
    <w:rsid w:val="00C11545"/>
    <w:rsid w:val="00C11FC1"/>
    <w:rsid w:val="00C14E17"/>
    <w:rsid w:val="00C155A7"/>
    <w:rsid w:val="00C15A9C"/>
    <w:rsid w:val="00C15CD9"/>
    <w:rsid w:val="00C20665"/>
    <w:rsid w:val="00C2087A"/>
    <w:rsid w:val="00C24F83"/>
    <w:rsid w:val="00C2548E"/>
    <w:rsid w:val="00C26520"/>
    <w:rsid w:val="00C27B25"/>
    <w:rsid w:val="00C304C8"/>
    <w:rsid w:val="00C304CA"/>
    <w:rsid w:val="00C3389F"/>
    <w:rsid w:val="00C3451A"/>
    <w:rsid w:val="00C371B6"/>
    <w:rsid w:val="00C4125D"/>
    <w:rsid w:val="00C41537"/>
    <w:rsid w:val="00C4270B"/>
    <w:rsid w:val="00C43AFE"/>
    <w:rsid w:val="00C468C5"/>
    <w:rsid w:val="00C473A2"/>
    <w:rsid w:val="00C52F95"/>
    <w:rsid w:val="00C56B3C"/>
    <w:rsid w:val="00C60496"/>
    <w:rsid w:val="00C6378D"/>
    <w:rsid w:val="00C638DC"/>
    <w:rsid w:val="00C6406C"/>
    <w:rsid w:val="00C67CF6"/>
    <w:rsid w:val="00C71DD0"/>
    <w:rsid w:val="00C740ED"/>
    <w:rsid w:val="00C742B1"/>
    <w:rsid w:val="00C75299"/>
    <w:rsid w:val="00C768E8"/>
    <w:rsid w:val="00C830A0"/>
    <w:rsid w:val="00C87438"/>
    <w:rsid w:val="00C90969"/>
    <w:rsid w:val="00C95155"/>
    <w:rsid w:val="00CA09B2"/>
    <w:rsid w:val="00CA275A"/>
    <w:rsid w:val="00CA27AA"/>
    <w:rsid w:val="00CA3571"/>
    <w:rsid w:val="00CA6E7E"/>
    <w:rsid w:val="00CA7276"/>
    <w:rsid w:val="00CB25D3"/>
    <w:rsid w:val="00CB77DF"/>
    <w:rsid w:val="00CC4DAB"/>
    <w:rsid w:val="00CD1C44"/>
    <w:rsid w:val="00CD2A07"/>
    <w:rsid w:val="00CD33AC"/>
    <w:rsid w:val="00CD709D"/>
    <w:rsid w:val="00CE0142"/>
    <w:rsid w:val="00CE500F"/>
    <w:rsid w:val="00CF363C"/>
    <w:rsid w:val="00CF3B8B"/>
    <w:rsid w:val="00D00D67"/>
    <w:rsid w:val="00D03A91"/>
    <w:rsid w:val="00D0651D"/>
    <w:rsid w:val="00D06D43"/>
    <w:rsid w:val="00D07234"/>
    <w:rsid w:val="00D11ABF"/>
    <w:rsid w:val="00D139A4"/>
    <w:rsid w:val="00D13C60"/>
    <w:rsid w:val="00D21786"/>
    <w:rsid w:val="00D256D8"/>
    <w:rsid w:val="00D26733"/>
    <w:rsid w:val="00D315FE"/>
    <w:rsid w:val="00D31AC0"/>
    <w:rsid w:val="00D31C51"/>
    <w:rsid w:val="00D3333B"/>
    <w:rsid w:val="00D40EB7"/>
    <w:rsid w:val="00D43DE2"/>
    <w:rsid w:val="00D46CFF"/>
    <w:rsid w:val="00D54468"/>
    <w:rsid w:val="00D559B3"/>
    <w:rsid w:val="00D65192"/>
    <w:rsid w:val="00D66645"/>
    <w:rsid w:val="00D67CAC"/>
    <w:rsid w:val="00D70BF6"/>
    <w:rsid w:val="00D712DF"/>
    <w:rsid w:val="00D75B4E"/>
    <w:rsid w:val="00D76E2B"/>
    <w:rsid w:val="00D778B7"/>
    <w:rsid w:val="00D77EEC"/>
    <w:rsid w:val="00D80AC6"/>
    <w:rsid w:val="00D82AB4"/>
    <w:rsid w:val="00D83C66"/>
    <w:rsid w:val="00D83D4B"/>
    <w:rsid w:val="00D843C1"/>
    <w:rsid w:val="00D851F2"/>
    <w:rsid w:val="00D854BD"/>
    <w:rsid w:val="00D86CE4"/>
    <w:rsid w:val="00D91CDE"/>
    <w:rsid w:val="00DA0543"/>
    <w:rsid w:val="00DA0A35"/>
    <w:rsid w:val="00DA158B"/>
    <w:rsid w:val="00DA3DFB"/>
    <w:rsid w:val="00DA5E93"/>
    <w:rsid w:val="00DA6E5B"/>
    <w:rsid w:val="00DB16D7"/>
    <w:rsid w:val="00DB2384"/>
    <w:rsid w:val="00DB4328"/>
    <w:rsid w:val="00DB6BB9"/>
    <w:rsid w:val="00DB7A3B"/>
    <w:rsid w:val="00DC7DDA"/>
    <w:rsid w:val="00DD28DE"/>
    <w:rsid w:val="00DD67C8"/>
    <w:rsid w:val="00DD6956"/>
    <w:rsid w:val="00DD7EE2"/>
    <w:rsid w:val="00DD7F93"/>
    <w:rsid w:val="00DE0C93"/>
    <w:rsid w:val="00DE54A4"/>
    <w:rsid w:val="00DF0564"/>
    <w:rsid w:val="00DF0904"/>
    <w:rsid w:val="00DF2B08"/>
    <w:rsid w:val="00DF3FA7"/>
    <w:rsid w:val="00DF490C"/>
    <w:rsid w:val="00DF4A06"/>
    <w:rsid w:val="00DF77F1"/>
    <w:rsid w:val="00E05864"/>
    <w:rsid w:val="00E05C24"/>
    <w:rsid w:val="00E125D7"/>
    <w:rsid w:val="00E12BD3"/>
    <w:rsid w:val="00E1729E"/>
    <w:rsid w:val="00E21D89"/>
    <w:rsid w:val="00E26E97"/>
    <w:rsid w:val="00E36861"/>
    <w:rsid w:val="00E36D13"/>
    <w:rsid w:val="00E36DB9"/>
    <w:rsid w:val="00E377AD"/>
    <w:rsid w:val="00E37E18"/>
    <w:rsid w:val="00E403E0"/>
    <w:rsid w:val="00E4323C"/>
    <w:rsid w:val="00E46C77"/>
    <w:rsid w:val="00E51B7E"/>
    <w:rsid w:val="00E601DE"/>
    <w:rsid w:val="00E6229C"/>
    <w:rsid w:val="00E62E74"/>
    <w:rsid w:val="00E65EED"/>
    <w:rsid w:val="00E66549"/>
    <w:rsid w:val="00E82C26"/>
    <w:rsid w:val="00E83288"/>
    <w:rsid w:val="00E861C6"/>
    <w:rsid w:val="00E86DF2"/>
    <w:rsid w:val="00E8702A"/>
    <w:rsid w:val="00E87A6A"/>
    <w:rsid w:val="00E87C40"/>
    <w:rsid w:val="00E92C37"/>
    <w:rsid w:val="00E941B1"/>
    <w:rsid w:val="00E959D2"/>
    <w:rsid w:val="00E979BA"/>
    <w:rsid w:val="00EA07E2"/>
    <w:rsid w:val="00EA44EB"/>
    <w:rsid w:val="00EB2B37"/>
    <w:rsid w:val="00EB2F51"/>
    <w:rsid w:val="00EB4E10"/>
    <w:rsid w:val="00EB6F0A"/>
    <w:rsid w:val="00EC50FB"/>
    <w:rsid w:val="00EC6565"/>
    <w:rsid w:val="00ED0691"/>
    <w:rsid w:val="00ED6BD3"/>
    <w:rsid w:val="00EE040F"/>
    <w:rsid w:val="00EE14BF"/>
    <w:rsid w:val="00EE3EFF"/>
    <w:rsid w:val="00EE7DF4"/>
    <w:rsid w:val="00EF1CFC"/>
    <w:rsid w:val="00EF2097"/>
    <w:rsid w:val="00EF4A2E"/>
    <w:rsid w:val="00EF4D9B"/>
    <w:rsid w:val="00EF6842"/>
    <w:rsid w:val="00EF7C99"/>
    <w:rsid w:val="00F0145C"/>
    <w:rsid w:val="00F0194C"/>
    <w:rsid w:val="00F019FE"/>
    <w:rsid w:val="00F037A9"/>
    <w:rsid w:val="00F0649E"/>
    <w:rsid w:val="00F07F95"/>
    <w:rsid w:val="00F107BB"/>
    <w:rsid w:val="00F107F1"/>
    <w:rsid w:val="00F14B65"/>
    <w:rsid w:val="00F15252"/>
    <w:rsid w:val="00F215C4"/>
    <w:rsid w:val="00F23536"/>
    <w:rsid w:val="00F26211"/>
    <w:rsid w:val="00F3104E"/>
    <w:rsid w:val="00F31649"/>
    <w:rsid w:val="00F324E9"/>
    <w:rsid w:val="00F3306D"/>
    <w:rsid w:val="00F348EE"/>
    <w:rsid w:val="00F35198"/>
    <w:rsid w:val="00F453EB"/>
    <w:rsid w:val="00F503AF"/>
    <w:rsid w:val="00F55859"/>
    <w:rsid w:val="00F66B71"/>
    <w:rsid w:val="00F6798E"/>
    <w:rsid w:val="00F7108D"/>
    <w:rsid w:val="00F71AF7"/>
    <w:rsid w:val="00F72B92"/>
    <w:rsid w:val="00F822A1"/>
    <w:rsid w:val="00F823DB"/>
    <w:rsid w:val="00F85B69"/>
    <w:rsid w:val="00F87023"/>
    <w:rsid w:val="00F907E3"/>
    <w:rsid w:val="00F92602"/>
    <w:rsid w:val="00F9501E"/>
    <w:rsid w:val="00FA1277"/>
    <w:rsid w:val="00FA138E"/>
    <w:rsid w:val="00FA1C78"/>
    <w:rsid w:val="00FA1FF2"/>
    <w:rsid w:val="00FA20E8"/>
    <w:rsid w:val="00FA4122"/>
    <w:rsid w:val="00FA747E"/>
    <w:rsid w:val="00FC4D36"/>
    <w:rsid w:val="00FC637C"/>
    <w:rsid w:val="00FD01E2"/>
    <w:rsid w:val="00FD06BB"/>
    <w:rsid w:val="00FD14CB"/>
    <w:rsid w:val="00FD6705"/>
    <w:rsid w:val="00FE2763"/>
    <w:rsid w:val="00FE5953"/>
    <w:rsid w:val="00FE5C7A"/>
    <w:rsid w:val="00FE6D2A"/>
    <w:rsid w:val="00FE7F04"/>
    <w:rsid w:val="00FF1616"/>
    <w:rsid w:val="00FF379D"/>
    <w:rsid w:val="00FF6659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268348"/>
  <w15:docId w15:val="{1DD52AE0-70EE-49CD-8DBA-FC2D35CE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link w:val="1Char"/>
    <w:qFormat/>
    <w:rsid w:val="009513AC"/>
    <w:pPr>
      <w:keepNext/>
      <w:keepLines/>
      <w:pageBreakBefore/>
      <w:numPr>
        <w:numId w:val="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Char"/>
    <w:unhideWhenUsed/>
    <w:qFormat/>
    <w:rsid w:val="006922F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6922F0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7">
    <w:name w:val="heading 7"/>
    <w:basedOn w:val="a"/>
    <w:next w:val="a"/>
    <w:link w:val="7Char"/>
    <w:semiHidden/>
    <w:unhideWhenUsed/>
    <w:qFormat/>
    <w:rsid w:val="006922F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6922F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6922F0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link w:val="Char0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uiPriority w:val="99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link w:val="1"/>
    <w:rsid w:val="009513AC"/>
    <w:rPr>
      <w:rFonts w:ascii="Arial" w:hAnsi="Arial"/>
      <w:b/>
      <w:sz w:val="32"/>
      <w:u w:val="single"/>
      <w:lang w:val="en-GB"/>
    </w:r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5Char">
    <w:name w:val="标题 5 Char"/>
    <w:link w:val="5"/>
    <w:rsid w:val="006922F0"/>
    <w:rPr>
      <w:rFonts w:ascii="Calibri" w:hAnsi="Calibri"/>
      <w:b/>
      <w:bCs/>
      <w:i/>
      <w:iCs/>
      <w:sz w:val="26"/>
      <w:szCs w:val="26"/>
      <w:lang w:val="en-GB"/>
    </w:rPr>
  </w:style>
  <w:style w:type="character" w:customStyle="1" w:styleId="6Char">
    <w:name w:val="标题 6 Char"/>
    <w:link w:val="6"/>
    <w:semiHidden/>
    <w:rsid w:val="006922F0"/>
    <w:rPr>
      <w:rFonts w:ascii="Calibri" w:hAnsi="Calibri"/>
      <w:b/>
      <w:bCs/>
      <w:sz w:val="22"/>
      <w:szCs w:val="22"/>
      <w:lang w:val="en-GB"/>
    </w:rPr>
  </w:style>
  <w:style w:type="character" w:customStyle="1" w:styleId="7Char">
    <w:name w:val="标题 7 Char"/>
    <w:link w:val="7"/>
    <w:semiHidden/>
    <w:rsid w:val="006922F0"/>
    <w:rPr>
      <w:rFonts w:ascii="Calibri" w:hAnsi="Calibri"/>
      <w:sz w:val="24"/>
      <w:szCs w:val="24"/>
      <w:lang w:val="en-GB"/>
    </w:rPr>
  </w:style>
  <w:style w:type="character" w:customStyle="1" w:styleId="8Char">
    <w:name w:val="标题 8 Char"/>
    <w:link w:val="8"/>
    <w:semiHidden/>
    <w:rsid w:val="006922F0"/>
    <w:rPr>
      <w:rFonts w:ascii="Calibri" w:hAnsi="Calibri"/>
      <w:i/>
      <w:iCs/>
      <w:sz w:val="24"/>
      <w:szCs w:val="24"/>
      <w:lang w:val="en-GB"/>
    </w:rPr>
  </w:style>
  <w:style w:type="character" w:customStyle="1" w:styleId="9Char">
    <w:name w:val="标题 9 Char"/>
    <w:link w:val="9"/>
    <w:semiHidden/>
    <w:rsid w:val="006922F0"/>
    <w:rPr>
      <w:rFonts w:ascii="Cambria" w:hAnsi="Cambria"/>
      <w:sz w:val="22"/>
      <w:szCs w:val="22"/>
      <w:lang w:val="en-GB"/>
    </w:rPr>
  </w:style>
  <w:style w:type="paragraph" w:styleId="a9">
    <w:name w:val="footnote text"/>
    <w:basedOn w:val="a"/>
    <w:link w:val="Char1"/>
    <w:rsid w:val="00C67CF6"/>
    <w:rPr>
      <w:sz w:val="20"/>
    </w:rPr>
  </w:style>
  <w:style w:type="character" w:customStyle="1" w:styleId="Char1">
    <w:name w:val="脚注文本 Char"/>
    <w:link w:val="a9"/>
    <w:rsid w:val="00C67CF6"/>
    <w:rPr>
      <w:lang w:eastAsia="en-US"/>
    </w:rPr>
  </w:style>
  <w:style w:type="character" w:styleId="aa">
    <w:name w:val="footnote reference"/>
    <w:rsid w:val="00C67CF6"/>
    <w:rPr>
      <w:vertAlign w:val="superscript"/>
    </w:rPr>
  </w:style>
  <w:style w:type="character" w:styleId="ab">
    <w:name w:val="annotation reference"/>
    <w:rsid w:val="0079058F"/>
    <w:rPr>
      <w:sz w:val="16"/>
      <w:szCs w:val="16"/>
    </w:rPr>
  </w:style>
  <w:style w:type="paragraph" w:styleId="ac">
    <w:name w:val="annotation text"/>
    <w:basedOn w:val="a"/>
    <w:link w:val="Char2"/>
    <w:rsid w:val="0079058F"/>
    <w:rPr>
      <w:sz w:val="20"/>
    </w:rPr>
  </w:style>
  <w:style w:type="character" w:customStyle="1" w:styleId="Char2">
    <w:name w:val="批注文字 Char"/>
    <w:link w:val="ac"/>
    <w:rsid w:val="0079058F"/>
    <w:rPr>
      <w:lang w:eastAsia="en-US"/>
    </w:rPr>
  </w:style>
  <w:style w:type="paragraph" w:styleId="ad">
    <w:name w:val="annotation subject"/>
    <w:basedOn w:val="ac"/>
    <w:next w:val="ac"/>
    <w:link w:val="Char3"/>
    <w:rsid w:val="0079058F"/>
    <w:rPr>
      <w:b/>
      <w:bCs/>
    </w:rPr>
  </w:style>
  <w:style w:type="character" w:customStyle="1" w:styleId="Char3">
    <w:name w:val="批注主题 Char"/>
    <w:link w:val="ad"/>
    <w:rsid w:val="0079058F"/>
    <w:rPr>
      <w:b/>
      <w:bCs/>
      <w:lang w:eastAsia="en-US"/>
    </w:rPr>
  </w:style>
  <w:style w:type="paragraph" w:styleId="ae">
    <w:name w:val="List Paragraph"/>
    <w:basedOn w:val="a"/>
    <w:uiPriority w:val="1"/>
    <w:qFormat/>
    <w:rsid w:val="00A94F13"/>
    <w:pPr>
      <w:ind w:left="720"/>
      <w:contextualSpacing/>
    </w:pPr>
  </w:style>
  <w:style w:type="paragraph" w:styleId="af">
    <w:name w:val="Revision"/>
    <w:hidden/>
    <w:uiPriority w:val="99"/>
    <w:semiHidden/>
    <w:rsid w:val="0091708F"/>
    <w:rPr>
      <w:sz w:val="22"/>
      <w:lang w:val="en-GB"/>
    </w:rPr>
  </w:style>
  <w:style w:type="paragraph" w:styleId="af0">
    <w:name w:val="Plain Text"/>
    <w:basedOn w:val="a"/>
    <w:link w:val="Char4"/>
    <w:uiPriority w:val="99"/>
    <w:semiHidden/>
    <w:unhideWhenUsed/>
    <w:rsid w:val="00E6229C"/>
    <w:rPr>
      <w:rFonts w:ascii="Calibri" w:eastAsiaTheme="minorEastAsia" w:hAnsi="Calibri" w:cstheme="minorBidi"/>
      <w:szCs w:val="21"/>
      <w:lang w:val="en-US" w:eastAsia="zh-CN"/>
    </w:rPr>
  </w:style>
  <w:style w:type="character" w:customStyle="1" w:styleId="Char4">
    <w:name w:val="纯文本 Char"/>
    <w:basedOn w:val="a0"/>
    <w:link w:val="af0"/>
    <w:uiPriority w:val="99"/>
    <w:semiHidden/>
    <w:rsid w:val="00E6229C"/>
    <w:rPr>
      <w:rFonts w:ascii="Calibri" w:eastAsiaTheme="minorEastAsia" w:hAnsi="Calibri" w:cstheme="minorBidi"/>
      <w:sz w:val="22"/>
      <w:szCs w:val="21"/>
      <w:lang w:eastAsia="zh-CN"/>
    </w:rPr>
  </w:style>
  <w:style w:type="paragraph" w:customStyle="1" w:styleId="p1">
    <w:name w:val="p1"/>
    <w:basedOn w:val="a"/>
    <w:rsid w:val="00F0145C"/>
    <w:rPr>
      <w:rFonts w:ascii="Helvetica" w:eastAsiaTheme="minorEastAsia" w:hAnsi="Helvetica"/>
      <w:sz w:val="15"/>
      <w:szCs w:val="15"/>
      <w:lang w:val="en-US" w:eastAsia="zh-CN"/>
    </w:rPr>
  </w:style>
  <w:style w:type="paragraph" w:customStyle="1" w:styleId="A1FigTitle">
    <w:name w:val="A1FigTitle"/>
    <w:next w:val="T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1TableTitle">
    <w:name w:val="A1TableTitle"/>
    <w:next w:val="T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b0">
    <w:name w:val="Ab"/>
    <w:aliases w:val="Abstract"/>
    <w:uiPriority w:val="99"/>
    <w:rsid w:val="008128A3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AFigTitle">
    <w:name w:val="AFigTitle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1">
    <w:name w:val="AH1"/>
    <w:aliases w:val="A.1"/>
    <w:next w:val="T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AH2">
    <w:name w:val="AH2"/>
    <w:aliases w:val="A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AH3">
    <w:name w:val="AH3"/>
    <w:aliases w:val="A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4">
    <w:name w:val="AH4"/>
    <w:aliases w:val="A.1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5">
    <w:name w:val="AH5"/>
    <w:aliases w:val="A.1.1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I">
    <w:name w:val="AI"/>
    <w:aliases w:val="Annex"/>
    <w:next w:val="I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N">
    <w:name w:val="AN"/>
    <w:aliases w:val="Annex1"/>
    <w:next w:val="Nor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nnexes">
    <w:name w:val="Annexes"/>
    <w:next w:val="T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P5">
    <w:name w:val="AP5"/>
    <w:aliases w:val="1.1.1.1.1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firstLine="600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AT">
    <w:name w:val="AT"/>
    <w:aliases w:val="AnnexTitle"/>
    <w:next w:val="T"/>
    <w:uiPriority w:val="99"/>
    <w:rsid w:val="008128A3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TableTitle">
    <w:name w:val="ATableTitle"/>
    <w:next w:val="T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U">
    <w:name w:val="AU"/>
    <w:aliases w:val="UnnumbAnnex"/>
    <w:uiPriority w:val="99"/>
    <w:rsid w:val="008128A3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styleId="af1">
    <w:name w:val="Bibliography"/>
    <w:basedOn w:val="a"/>
    <w:next w:val="a"/>
    <w:uiPriority w:val="99"/>
    <w:rsid w:val="008128A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zh-CN"/>
    </w:rPr>
  </w:style>
  <w:style w:type="paragraph" w:customStyle="1" w:styleId="Body">
    <w:name w:val="Body"/>
    <w:uiPriority w:val="99"/>
    <w:rsid w:val="008128A3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Bulleted">
    <w:name w:val="Bullet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CellBody">
    <w:name w:val="CellBody"/>
    <w:uiPriority w:val="99"/>
    <w:rsid w:val="008128A3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ellBodyCentred">
    <w:name w:val="CellBodyCentred"/>
    <w:uiPriority w:val="99"/>
    <w:rsid w:val="008128A3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CellHeading">
    <w:name w:val="CellHeading"/>
    <w:uiPriority w:val="99"/>
    <w:rsid w:val="008128A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CN"/>
    </w:rPr>
  </w:style>
  <w:style w:type="paragraph" w:customStyle="1" w:styleId="Ch">
    <w:name w:val="Ch"/>
    <w:aliases w:val="Chair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  <w:lang w:eastAsia="zh-CN"/>
    </w:rPr>
  </w:style>
  <w:style w:type="paragraph" w:customStyle="1" w:styleId="Committee">
    <w:name w:val="Committee"/>
    <w:uiPriority w:val="99"/>
    <w:rsid w:val="008128A3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CommitteeList">
    <w:name w:val="CommitteeList"/>
    <w:uiPriority w:val="99"/>
    <w:rsid w:val="008128A3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ontents">
    <w:name w:val="Contents"/>
    <w:uiPriority w:val="99"/>
    <w:rsid w:val="008128A3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contheader">
    <w:name w:val="contheader"/>
    <w:uiPriority w:val="99"/>
    <w:rsid w:val="008128A3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CT">
    <w:name w:val="CT"/>
    <w:aliases w:val="ChapterTitle"/>
    <w:uiPriority w:val="99"/>
    <w:rsid w:val="008128A3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D">
    <w:name w:val="D"/>
    <w:aliases w:val="DashedList"/>
    <w:uiPriority w:val="99"/>
    <w:rsid w:val="008128A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2">
    <w:name w:val="D2"/>
    <w:aliases w:val="Definitions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3">
    <w:name w:val="D3"/>
    <w:aliases w:val="Definitions4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4">
    <w:name w:val="D4"/>
    <w:aliases w:val="Definitions3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5">
    <w:name w:val="D5"/>
    <w:aliases w:val="Definitions2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efinitions1">
    <w:name w:val="Definitions1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esignation">
    <w:name w:val="Designation"/>
    <w:next w:val="Body"/>
    <w:uiPriority w:val="99"/>
    <w:rsid w:val="008128A3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DL">
    <w:name w:val="DL"/>
    <w:aliases w:val="DashedList3"/>
    <w:uiPriority w:val="99"/>
    <w:rsid w:val="008128A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1">
    <w:name w:val="DL1"/>
    <w:aliases w:val="DashedList2"/>
    <w:uiPriority w:val="99"/>
    <w:rsid w:val="008128A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2">
    <w:name w:val="DL2"/>
    <w:aliases w:val="DashedList1"/>
    <w:uiPriority w:val="99"/>
    <w:rsid w:val="008128A3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ditiingInstruction">
    <w:name w:val="Editiing Instruction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CN"/>
    </w:rPr>
  </w:style>
  <w:style w:type="paragraph" w:customStyle="1" w:styleId="EditorNote">
    <w:name w:val="Editor_Note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CN"/>
    </w:rPr>
  </w:style>
  <w:style w:type="paragraph" w:customStyle="1" w:styleId="Equation">
    <w:name w:val="Equation"/>
    <w:uiPriority w:val="99"/>
    <w:rsid w:val="008128A3"/>
    <w:pPr>
      <w:tabs>
        <w:tab w:val="left" w:pos="1080"/>
      </w:tabs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8128A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FigCaption">
    <w:name w:val="FigCaption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Title">
    <w:name w:val="FigTitle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uretext">
    <w:name w:val="figure text"/>
    <w:uiPriority w:val="99"/>
    <w:rsid w:val="008128A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FL">
    <w:name w:val="FL"/>
    <w:aliases w:val="FlushLef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Char">
    <w:name w:val="页脚 Char"/>
    <w:basedOn w:val="a0"/>
    <w:link w:val="a3"/>
    <w:uiPriority w:val="99"/>
    <w:locked/>
    <w:rsid w:val="008128A3"/>
    <w:rPr>
      <w:sz w:val="24"/>
      <w:lang w:val="en-GB"/>
    </w:rPr>
  </w:style>
  <w:style w:type="paragraph" w:customStyle="1" w:styleId="Footnote">
    <w:name w:val="Footnote"/>
    <w:uiPriority w:val="99"/>
    <w:rsid w:val="008128A3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  <w:lang w:eastAsia="zh-CN"/>
    </w:rPr>
  </w:style>
  <w:style w:type="paragraph" w:customStyle="1" w:styleId="Foreword">
    <w:name w:val="Foreword"/>
    <w:next w:val="ForewordDisclaimer"/>
    <w:uiPriority w:val="99"/>
    <w:rsid w:val="008128A3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ForewordDisclaimer">
    <w:name w:val="ForewordDisclaim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Glossary">
    <w:name w:val="Glossary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">
    <w:name w:val="H"/>
    <w:aliases w:val="HangingIndent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1">
    <w:name w:val="H1"/>
    <w:aliases w:val="1stLevelHead"/>
    <w:next w:val="T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H2">
    <w:name w:val="H2"/>
    <w:aliases w:val="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H3">
    <w:name w:val="H3"/>
    <w:aliases w:val="1.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4">
    <w:name w:val="H4"/>
    <w:aliases w:val="1.1.1.1"/>
    <w:next w:val="T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5">
    <w:name w:val="H5"/>
    <w:aliases w:val="1.1.1.1.1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Char0">
    <w:name w:val="页眉 Char"/>
    <w:basedOn w:val="a0"/>
    <w:link w:val="a4"/>
    <w:uiPriority w:val="99"/>
    <w:locked/>
    <w:rsid w:val="008128A3"/>
    <w:rPr>
      <w:b/>
      <w:sz w:val="28"/>
      <w:lang w:val="en-GB"/>
    </w:rPr>
  </w:style>
  <w:style w:type="paragraph" w:customStyle="1" w:styleId="Heading1">
    <w:name w:val="Heading1"/>
    <w:next w:val="Body"/>
    <w:uiPriority w:val="99"/>
    <w:rsid w:val="008128A3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  <w:lang w:eastAsia="zh-CN"/>
    </w:rPr>
  </w:style>
  <w:style w:type="paragraph" w:customStyle="1" w:styleId="Heading2">
    <w:name w:val="Heading2"/>
    <w:next w:val="Body"/>
    <w:uiPriority w:val="99"/>
    <w:rsid w:val="008128A3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  <w:lang w:eastAsia="zh-CN"/>
    </w:rPr>
  </w:style>
  <w:style w:type="paragraph" w:customStyle="1" w:styleId="HeadingRunIn">
    <w:name w:val="HeadingRunIn"/>
    <w:next w:val="Body"/>
    <w:uiPriority w:val="99"/>
    <w:rsid w:val="008128A3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  <w:lang w:eastAsia="zh-CN"/>
    </w:rPr>
  </w:style>
  <w:style w:type="paragraph" w:customStyle="1" w:styleId="Hh">
    <w:name w:val="Hh"/>
    <w:aliases w:val="HangingIndent2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last">
    <w:name w:val="Hlast"/>
    <w:aliases w:val="HangingIndentLast"/>
    <w:next w:val="H"/>
    <w:uiPriority w:val="99"/>
    <w:rsid w:val="008128A3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I">
    <w:name w:val="I"/>
    <w:aliases w:val="Informative"/>
    <w:next w:val="AT"/>
    <w:uiPriority w:val="99"/>
    <w:rsid w:val="008128A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CN"/>
    </w:rPr>
  </w:style>
  <w:style w:type="paragraph" w:customStyle="1" w:styleId="Indented">
    <w:name w:val="Indent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INT">
    <w:name w:val="INT"/>
    <w:aliases w:val="Introduction"/>
    <w:uiPriority w:val="99"/>
    <w:rsid w:val="008128A3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Int2">
    <w:name w:val="Int2"/>
    <w:aliases w:val="Intro2nd"/>
    <w:uiPriority w:val="99"/>
    <w:rsid w:val="008128A3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IntDisclaimer">
    <w:name w:val="IntDisclaim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Introduction1">
    <w:name w:val="Introduction1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L">
    <w:name w:val="L"/>
    <w:aliases w:val="LetteredList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2">
    <w:name w:val="L2"/>
    <w:aliases w:val="NumberedList"/>
    <w:uiPriority w:val="99"/>
    <w:rsid w:val="008128A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">
    <w:name w:val="L1"/>
    <w:aliases w:val="LetteredList1"/>
    <w:next w:val="L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1">
    <w:name w:val="L11"/>
    <w:aliases w:val="NumberedList1"/>
    <w:next w:val="L2"/>
    <w:uiPriority w:val="99"/>
    <w:rsid w:val="008128A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ast">
    <w:name w:val="Last"/>
    <w:aliases w:val="LetteredListLast"/>
    <w:next w:val="L"/>
    <w:uiPriority w:val="99"/>
    <w:rsid w:val="008128A3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etter">
    <w:name w:val="Lett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">
    <w:name w:val="Ll"/>
    <w:aliases w:val="NumberedList2"/>
    <w:uiPriority w:val="99"/>
    <w:rsid w:val="008128A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1">
    <w:name w:val="Ll1"/>
    <w:aliases w:val="NumberedList21"/>
    <w:uiPriority w:val="99"/>
    <w:rsid w:val="008128A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">
    <w:name w:val="Lll"/>
    <w:aliases w:val="NumberedList3"/>
    <w:uiPriority w:val="99"/>
    <w:rsid w:val="008128A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1">
    <w:name w:val="Lll1"/>
    <w:aliases w:val="NumberedList31"/>
    <w:uiPriority w:val="99"/>
    <w:rsid w:val="008128A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l">
    <w:name w:val="Llll"/>
    <w:aliases w:val="NumberedList4"/>
    <w:uiPriority w:val="99"/>
    <w:rsid w:val="008128A3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">
    <w:name w:val="LP"/>
    <w:aliases w:val="ListParagraph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2">
    <w:name w:val="LP2"/>
    <w:aliases w:val="ListParagraph2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3">
    <w:name w:val="LP3"/>
    <w:aliases w:val="ListParagraph3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ageNumber">
    <w:name w:val="LPageNumber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  <w:lang w:eastAsia="zh-CN"/>
    </w:rPr>
  </w:style>
  <w:style w:type="paragraph" w:customStyle="1" w:styleId="MappingTableCell">
    <w:name w:val="Mapping Table Cell"/>
    <w:uiPriority w:val="99"/>
    <w:rsid w:val="008128A3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MappingTableTitle">
    <w:name w:val="Mapping Table Title"/>
    <w:uiPriority w:val="99"/>
    <w:rsid w:val="008128A3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  <w:lang w:eastAsia="zh-CN"/>
    </w:rPr>
  </w:style>
  <w:style w:type="paragraph" w:customStyle="1" w:styleId="Nor">
    <w:name w:val="Nor"/>
    <w:aliases w:val="Normative"/>
    <w:next w:val="AT"/>
    <w:uiPriority w:val="99"/>
    <w:rsid w:val="008128A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CN"/>
    </w:rPr>
  </w:style>
  <w:style w:type="paragraph" w:customStyle="1" w:styleId="Note">
    <w:name w:val="Note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NoteNum">
    <w:name w:val="NoteNum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Numbered">
    <w:name w:val="Number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Numbered1">
    <w:name w:val="Numbered1"/>
    <w:next w:val="Number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Prim">
    <w:name w:val="Prim"/>
    <w:aliases w:val="PrimTag"/>
    <w:next w:val="H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2">
    <w:name w:val="Prim2"/>
    <w:aliases w:val="PrimTag3"/>
    <w:uiPriority w:val="99"/>
    <w:rsid w:val="008128A3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3">
    <w:name w:val="Prim3"/>
    <w:aliases w:val="PrimTag2"/>
    <w:next w:val="H"/>
    <w:uiPriority w:val="99"/>
    <w:rsid w:val="008128A3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4">
    <w:name w:val="Prim4"/>
    <w:aliases w:val="PrimTag1"/>
    <w:next w:val="H"/>
    <w:uiPriority w:val="99"/>
    <w:rsid w:val="008128A3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References">
    <w:name w:val="References"/>
    <w:uiPriority w:val="99"/>
    <w:rsid w:val="008128A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Revisionline">
    <w:name w:val="Revisionline"/>
    <w:uiPriority w:val="99"/>
    <w:rsid w:val="008128A3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RPageNumber">
    <w:name w:val="RPageNumber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T">
    <w:name w:val="T"/>
    <w:aliases w:val="Tex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ableCaption">
    <w:name w:val="TableCaption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zh-CN"/>
    </w:rPr>
  </w:style>
  <w:style w:type="paragraph" w:customStyle="1" w:styleId="TableFootnote">
    <w:name w:val="TableFootnote"/>
    <w:uiPriority w:val="99"/>
    <w:rsid w:val="008128A3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ext">
    <w:name w:val="TableText"/>
    <w:uiPriority w:val="99"/>
    <w:rsid w:val="008128A3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itle">
    <w:name w:val="TableTitle"/>
    <w:next w:val="TableCaption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styleId="af2">
    <w:name w:val="Title"/>
    <w:basedOn w:val="a"/>
    <w:next w:val="Body"/>
    <w:link w:val="Char5"/>
    <w:uiPriority w:val="99"/>
    <w:qFormat/>
    <w:rsid w:val="008128A3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zh-CN"/>
    </w:rPr>
  </w:style>
  <w:style w:type="character" w:customStyle="1" w:styleId="Char5">
    <w:name w:val="标题 Char"/>
    <w:basedOn w:val="a0"/>
    <w:link w:val="af2"/>
    <w:uiPriority w:val="10"/>
    <w:rsid w:val="008128A3"/>
    <w:rPr>
      <w:rFonts w:ascii="Arial" w:eastAsiaTheme="minorEastAsia" w:hAnsi="Arial" w:cs="Arial"/>
      <w:b/>
      <w:bCs/>
      <w:color w:val="000000"/>
      <w:w w:val="0"/>
      <w:sz w:val="48"/>
      <w:szCs w:val="48"/>
      <w:lang w:eastAsia="zh-CN"/>
    </w:rPr>
  </w:style>
  <w:style w:type="paragraph" w:customStyle="1" w:styleId="TOCline">
    <w:name w:val="TOCline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VariableList">
    <w:name w:val="VariableList"/>
    <w:uiPriority w:val="99"/>
    <w:rsid w:val="008128A3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styleId="af3">
    <w:name w:val="caption"/>
    <w:basedOn w:val="a"/>
    <w:next w:val="a"/>
    <w:uiPriority w:val="35"/>
    <w:qFormat/>
    <w:rsid w:val="008128A3"/>
    <w:pPr>
      <w:widowControl w:val="0"/>
      <w:jc w:val="both"/>
    </w:pPr>
    <w:rPr>
      <w:rFonts w:asciiTheme="majorHAnsi" w:eastAsia="黑体" w:hAnsiTheme="majorHAnsi"/>
      <w:kern w:val="2"/>
      <w:sz w:val="20"/>
      <w:lang w:val="en-US" w:eastAsia="zh-CN"/>
    </w:rPr>
  </w:style>
  <w:style w:type="character" w:customStyle="1" w:styleId="definition">
    <w:name w:val="definition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editordeletion">
    <w:name w:val="editor_deletion"/>
    <w:uiPriority w:val="99"/>
    <w:rsid w:val="008128A3"/>
    <w:rPr>
      <w:rFonts w:ascii="Times New Roman" w:hAnsi="Times New Roman"/>
      <w:strike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editorinsertion">
    <w:name w:val="editor_insertion"/>
    <w:uiPriority w:val="99"/>
    <w:rsid w:val="008128A3"/>
    <w:rPr>
      <w:rFonts w:ascii="Times New Roman" w:hAnsi="Times New Roman"/>
      <w:color w:val="000000"/>
      <w:spacing w:val="0"/>
      <w:w w:val="100"/>
      <w:sz w:val="20"/>
      <w:u w:val="thick"/>
      <w:vertAlign w:val="baseline"/>
      <w:lang w:val="en-US" w:eastAsia="x-none"/>
    </w:rPr>
  </w:style>
  <w:style w:type="character" w:customStyle="1" w:styleId="editornote0">
    <w:name w:val="editor_note"/>
    <w:uiPriority w:val="99"/>
    <w:rsid w:val="008128A3"/>
    <w:rPr>
      <w:rFonts w:ascii="Times New Roman" w:hAnsi="Times New Roman"/>
      <w:color w:val="FF0000"/>
      <w:spacing w:val="0"/>
      <w:w w:val="100"/>
      <w:sz w:val="20"/>
      <w:u w:val="none"/>
      <w:vertAlign w:val="baseline"/>
      <w:lang w:val="en-US" w:eastAsia="x-none"/>
    </w:rPr>
  </w:style>
  <w:style w:type="character" w:styleId="af4">
    <w:name w:val="Emphasis"/>
    <w:basedOn w:val="a0"/>
    <w:uiPriority w:val="99"/>
    <w:qFormat/>
    <w:rsid w:val="008128A3"/>
    <w:rPr>
      <w:rFonts w:cs="Times New Roman"/>
      <w:i/>
      <w:iCs/>
    </w:rPr>
  </w:style>
  <w:style w:type="character" w:customStyle="1" w:styleId="EquationVariables">
    <w:name w:val="EquationVariables"/>
    <w:uiPriority w:val="99"/>
    <w:rsid w:val="008128A3"/>
    <w:rPr>
      <w:i/>
    </w:rPr>
  </w:style>
  <w:style w:type="character" w:customStyle="1" w:styleId="IEEEStdsRegularFigureCaptionCharChar">
    <w:name w:val="IEEEStds Regular Figure Caption Char Char"/>
    <w:uiPriority w:val="99"/>
    <w:rsid w:val="008128A3"/>
  </w:style>
  <w:style w:type="character" w:customStyle="1" w:styleId="IEEEStdsRegularTableCaptionChar">
    <w:name w:val="IEEEStds Regular Table Caption Char"/>
    <w:uiPriority w:val="99"/>
    <w:rsid w:val="008128A3"/>
  </w:style>
  <w:style w:type="character" w:customStyle="1" w:styleId="Italic">
    <w:name w:val="Italic"/>
    <w:uiPriority w:val="99"/>
    <w:rsid w:val="008128A3"/>
    <w:rPr>
      <w:rFonts w:ascii="Arial" w:hAnsi="Arial"/>
      <w:b/>
      <w:i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P2">
    <w:name w:val="P2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3">
    <w:name w:val="P3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4">
    <w:name w:val="P4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5">
    <w:name w:val="P5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Reference">
    <w:name w:val="Reference"/>
    <w:uiPriority w:val="99"/>
    <w:rsid w:val="008128A3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references0">
    <w:name w:val="references"/>
    <w:uiPriority w:val="99"/>
    <w:rsid w:val="008128A3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Subscript">
    <w:name w:val="Subscript"/>
    <w:uiPriority w:val="99"/>
    <w:rsid w:val="008128A3"/>
    <w:rPr>
      <w:vertAlign w:val="subscript"/>
    </w:rPr>
  </w:style>
  <w:style w:type="character" w:customStyle="1" w:styleId="Superscript">
    <w:name w:val="Superscript"/>
    <w:uiPriority w:val="99"/>
    <w:rsid w:val="008128A3"/>
    <w:rPr>
      <w:vertAlign w:val="superscript"/>
    </w:rPr>
  </w:style>
  <w:style w:type="character" w:customStyle="1" w:styleId="Symbol">
    <w:name w:val="Symbol"/>
    <w:uiPriority w:val="99"/>
    <w:rsid w:val="008128A3"/>
    <w:rPr>
      <w:rFonts w:ascii="Symbol" w:hAnsi="Symbol"/>
      <w:color w:val="000000"/>
      <w:spacing w:val="0"/>
      <w:sz w:val="20"/>
      <w:u w:val="none"/>
      <w:vertAlign w:val="baseline"/>
    </w:rPr>
  </w:style>
  <w:style w:type="character" w:customStyle="1" w:styleId="Underline">
    <w:name w:val="Underline"/>
    <w:uiPriority w:val="99"/>
    <w:rsid w:val="008128A3"/>
  </w:style>
  <w:style w:type="character" w:customStyle="1" w:styleId="af5">
    <w:name w:val="Å¡¡ìª"/>
    <w:uiPriority w:val="99"/>
    <w:rsid w:val="008128A3"/>
  </w:style>
  <w:style w:type="character" w:styleId="af6">
    <w:name w:val="FollowedHyperlink"/>
    <w:basedOn w:val="a0"/>
    <w:uiPriority w:val="99"/>
    <w:semiHidden/>
    <w:unhideWhenUsed/>
    <w:rsid w:val="005229EF"/>
    <w:rPr>
      <w:color w:val="954F72"/>
      <w:u w:val="single"/>
    </w:rPr>
  </w:style>
  <w:style w:type="paragraph" w:customStyle="1" w:styleId="font5">
    <w:name w:val="font5"/>
    <w:basedOn w:val="a"/>
    <w:rsid w:val="005229EF"/>
    <w:pPr>
      <w:spacing w:before="100" w:beforeAutospacing="1" w:after="100" w:afterAutospacing="1"/>
    </w:pPr>
    <w:rPr>
      <w:rFonts w:ascii="Malgun Gothic" w:eastAsia="Malgun Gothic" w:hAnsi="Malgun Gothic" w:cs="Gulim"/>
      <w:sz w:val="16"/>
      <w:szCs w:val="16"/>
      <w:lang w:val="en-US" w:eastAsia="ko-KR"/>
    </w:rPr>
  </w:style>
  <w:style w:type="paragraph" w:customStyle="1" w:styleId="font6">
    <w:name w:val="font6"/>
    <w:basedOn w:val="a"/>
    <w:rsid w:val="005229EF"/>
    <w:pPr>
      <w:spacing w:before="100" w:beforeAutospacing="1" w:after="100" w:afterAutospacing="1"/>
    </w:pPr>
    <w:rPr>
      <w:rFonts w:ascii="Malgun Gothic" w:eastAsia="Malgun Gothic" w:hAnsi="Malgun Gothic" w:cs="Gulim"/>
      <w:color w:val="000000"/>
      <w:szCs w:val="22"/>
      <w:lang w:val="en-US" w:eastAsia="ko-KR"/>
    </w:rPr>
  </w:style>
  <w:style w:type="paragraph" w:customStyle="1" w:styleId="xl63">
    <w:name w:val="xl63"/>
    <w:basedOn w:val="a"/>
    <w:rsid w:val="005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4">
    <w:name w:val="xl64"/>
    <w:basedOn w:val="a"/>
    <w:rsid w:val="005229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5">
    <w:name w:val="xl65"/>
    <w:basedOn w:val="a"/>
    <w:rsid w:val="005229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6">
    <w:name w:val="xl66"/>
    <w:basedOn w:val="a"/>
    <w:rsid w:val="005229E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7">
    <w:name w:val="xl67"/>
    <w:basedOn w:val="a"/>
    <w:rsid w:val="005229E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8">
    <w:name w:val="xl68"/>
    <w:basedOn w:val="a"/>
    <w:rsid w:val="005229E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9">
    <w:name w:val="xl69"/>
    <w:basedOn w:val="a"/>
    <w:rsid w:val="005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0">
    <w:name w:val="xl70"/>
    <w:basedOn w:val="a"/>
    <w:rsid w:val="005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1">
    <w:name w:val="xl71"/>
    <w:basedOn w:val="a"/>
    <w:rsid w:val="005229E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2">
    <w:name w:val="xl72"/>
    <w:basedOn w:val="a"/>
    <w:rsid w:val="005229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3">
    <w:name w:val="xl73"/>
    <w:basedOn w:val="a"/>
    <w:rsid w:val="005229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4">
    <w:name w:val="xl74"/>
    <w:basedOn w:val="a"/>
    <w:rsid w:val="005229E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5">
    <w:name w:val="xl75"/>
    <w:basedOn w:val="a"/>
    <w:rsid w:val="005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6">
    <w:name w:val="xl76"/>
    <w:basedOn w:val="a"/>
    <w:rsid w:val="005229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character" w:customStyle="1" w:styleId="af7">
    <w:name w:val="Åí"/>
    <w:uiPriority w:val="99"/>
    <w:rsid w:val="00A95107"/>
  </w:style>
  <w:style w:type="character" w:customStyle="1" w:styleId="SC7204809">
    <w:name w:val="SC.7.204809"/>
    <w:uiPriority w:val="99"/>
    <w:rsid w:val="00A95107"/>
  </w:style>
  <w:style w:type="paragraph" w:styleId="af8">
    <w:name w:val="Body Text"/>
    <w:basedOn w:val="a"/>
    <w:link w:val="Char6"/>
    <w:unhideWhenUsed/>
    <w:rsid w:val="00F35198"/>
    <w:pPr>
      <w:spacing w:after="120"/>
    </w:pPr>
  </w:style>
  <w:style w:type="character" w:customStyle="1" w:styleId="Char6">
    <w:name w:val="正文文本 Char"/>
    <w:basedOn w:val="a0"/>
    <w:link w:val="af8"/>
    <w:rsid w:val="00F35198"/>
    <w:rPr>
      <w:sz w:val="22"/>
      <w:lang w:val="en-GB"/>
    </w:rPr>
  </w:style>
  <w:style w:type="paragraph" w:customStyle="1" w:styleId="SP1690506">
    <w:name w:val="SP.16.90506"/>
    <w:basedOn w:val="a"/>
    <w:next w:val="a"/>
    <w:uiPriority w:val="99"/>
    <w:rsid w:val="004F06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4F06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6323600">
    <w:name w:val="SC.16.323600"/>
    <w:uiPriority w:val="99"/>
    <w:rsid w:val="004F06AE"/>
    <w:rPr>
      <w:b/>
      <w:bCs/>
      <w:color w:val="000000"/>
      <w:sz w:val="20"/>
      <w:szCs w:val="20"/>
    </w:rPr>
  </w:style>
  <w:style w:type="paragraph" w:customStyle="1" w:styleId="SP1690473">
    <w:name w:val="SP.16.90473"/>
    <w:basedOn w:val="a"/>
    <w:next w:val="a"/>
    <w:uiPriority w:val="99"/>
    <w:rsid w:val="004F06A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89">
    <w:name w:val="SC.16.323689"/>
    <w:uiPriority w:val="99"/>
    <w:rsid w:val="004F06AE"/>
    <w:rPr>
      <w:b/>
      <w:bCs/>
      <w:i/>
      <w:iCs/>
      <w:color w:val="000000"/>
      <w:sz w:val="16"/>
      <w:szCs w:val="16"/>
    </w:rPr>
  </w:style>
  <w:style w:type="paragraph" w:customStyle="1" w:styleId="SP1690484">
    <w:name w:val="SP.16.90484"/>
    <w:basedOn w:val="a"/>
    <w:next w:val="a"/>
    <w:uiPriority w:val="99"/>
    <w:rsid w:val="0006246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BF5E6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SP1690476">
    <w:name w:val="SP.16.90476"/>
    <w:basedOn w:val="a"/>
    <w:next w:val="a"/>
    <w:uiPriority w:val="99"/>
    <w:rsid w:val="00570504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593">
    <w:name w:val="SC.16.323593"/>
    <w:uiPriority w:val="99"/>
    <w:rsid w:val="00570504"/>
    <w:rPr>
      <w:color w:val="000000"/>
      <w:sz w:val="18"/>
      <w:szCs w:val="18"/>
    </w:rPr>
  </w:style>
  <w:style w:type="paragraph" w:customStyle="1" w:styleId="SP15303498">
    <w:name w:val="SP.15.303498"/>
    <w:basedOn w:val="a"/>
    <w:next w:val="a"/>
    <w:uiPriority w:val="99"/>
    <w:rsid w:val="00EF7C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5303509">
    <w:name w:val="SP.15.303509"/>
    <w:basedOn w:val="a"/>
    <w:next w:val="a"/>
    <w:uiPriority w:val="99"/>
    <w:rsid w:val="00EF7C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5323589">
    <w:name w:val="SC.15.323589"/>
    <w:uiPriority w:val="99"/>
    <w:rsid w:val="00EF7C99"/>
    <w:rPr>
      <w:b/>
      <w:bCs/>
      <w:color w:val="000000"/>
      <w:sz w:val="20"/>
      <w:szCs w:val="20"/>
    </w:rPr>
  </w:style>
  <w:style w:type="paragraph" w:styleId="af9">
    <w:name w:val="Normal (Web)"/>
    <w:basedOn w:val="a"/>
    <w:uiPriority w:val="99"/>
    <w:semiHidden/>
    <w:unhideWhenUsed/>
    <w:rsid w:val="00AA7B77"/>
    <w:pPr>
      <w:spacing w:before="100" w:beforeAutospacing="1" w:after="100" w:afterAutospacing="1"/>
    </w:pPr>
    <w:rPr>
      <w:rFonts w:ascii="宋体" w:hAnsi="宋体" w:cs="宋体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2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3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7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64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43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36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860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58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39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561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8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280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1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38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99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538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77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5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090e74063cb67d0dfb101fe90279f1d5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95a38a1b693e6628e2c625e43d54e718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7</b:RefOrder>
  </b:Source>
  <b:Source>
    <b:Tag>19_1870r4</b:Tag>
    <b:SourceType>JournalArticle</b:SourceType>
    <b:Guid>{CD7C46F8-E18C-4AAA-83A8-056B319638D3}</b:Guid>
    <b:Author>
      <b:Author>
        <b:Corporate>Sameer Vermani (Qualcomm)</b:Corporate>
      </b:Author>
    </b:Author>
    <b:Title>Further ideas on EHT preamble design</b:Title>
    <b:JournalName>19/1870r4</b:JournalName>
    <b:Year>November 2019</b:Year>
    <b:RefOrder>49</b:RefOrder>
  </b:Source>
  <b:Source>
    <b:Tag>19_1755r8</b:Tag>
    <b:SourceType>JournalArticle</b:SourceType>
    <b:Guid>{15996433-87D4-43F5-93BB-3BB963E8BE63}</b:Guid>
    <b:Author>
      <b:Author>
        <b:Corporate>TGbe</b:Corporate>
      </b:Author>
    </b:Author>
    <b:Title>Compendium of motions related to the contents of the TGbe specification framework document</b:Title>
    <b:JournalName>19/1755r8</b:JournalName>
    <b:Year>September 2020</b:Year>
    <b:RefOrder>1</b:RefOrder>
  </b:Source>
  <b:Source>
    <b:Tag>20_1064r1</b:Tag>
    <b:SourceType>JournalArticle</b:SourceType>
    <b:Guid>{F970ED19-40D8-4C49-82C8-74896F2678E5}</b:Guid>
    <b:Author>
      <b:Author>
        <b:Corporate>Dongguk Lim (LGE)</b:Corporate>
      </b:Author>
    </b:Author>
    <b:Title>Consideration on compressed mode in 11be</b:Title>
    <b:JournalName>20/1064r1</b:JournalName>
    <b:Year>August 2020</b:Year>
    <b:RefOrder>56</b:RefOrder>
  </b:Source>
  <b:Source>
    <b:Tag>19_1755r6</b:Tag>
    <b:SourceType>JournalArticle</b:SourceType>
    <b:Guid>{DDA802A7-4EF8-4D0A-BBD5-7EBF607A30C8}</b:Guid>
    <b:Author>
      <b:Author>
        <b:Corporate>TGbe</b:Corporate>
      </b:Author>
    </b:Author>
    <b:Title>Compendium of motions related to the contents of the TGbe specification framework document</b:Title>
    <b:JournalName>19/1755r6</b:JournalName>
    <b:Year>August 2020</b:Year>
    <b:RefOrder>5</b:RefOrder>
  </b:Source>
  <b:Source>
    <b:Tag>20_0930r1</b:Tag>
    <b:SourceType>JournalArticle</b:SourceType>
    <b:Guid>{E605D240-E766-4610-BAF0-25BE458B6272}</b:Guid>
    <b:Author>
      <b:Author>
        <b:Corporate>Dongguk Lim (LGE)</b:Corporate>
      </b:Author>
    </b:Author>
    <b:Title>Consideration on user-specific field in EHT-SIG</b:Title>
    <b:JournalName>20/0930r1</b:JournalName>
    <b:Year>June 2020</b:Year>
    <b:RefOrder>64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19</b:RefOrder>
  </b:Source>
  <b:Source>
    <b:Tag>20_0380r0</b:Tag>
    <b:SourceType>JournalArticle</b:SourceType>
    <b:Guid>{093B8051-FC0F-489A-B68D-16D78C0C7B99}</b:Guid>
    <b:Author>
      <b:Author>
        <b:Corporate>Sameer Vermani (Qualcomm)</b:Corporate>
      </b:Author>
    </b:Author>
    <b:Title>U-SIG structure and preamble processing</b:Title>
    <b:JournalName>20/0380r0</b:JournalName>
    <b:Year>March 2020</b:Year>
    <b:RefOrder>91</b:RefOrder>
  </b:Source>
</b:Sources>
</file>

<file path=customXml/itemProps1.xml><?xml version="1.0" encoding="utf-8"?>
<ds:datastoreItem xmlns:ds="http://schemas.openxmlformats.org/officeDocument/2006/customXml" ds:itemID="{4631DCD6-67A3-430B-9671-F6212EB28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0AD67A-FCE7-4DDB-9FE8-BB83E72199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7EDACF-A58C-49D0-BD2E-AF240D7E0E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79E735-4C6E-4FC5-A330-3FC3AA13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27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802.11-09/1034r14</vt:lpstr>
      <vt:lpstr>doc.: IEEE 802.11-09/1034r14</vt:lpstr>
    </vt:vector>
  </TitlesOfParts>
  <Company>Intel Corporation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802.11-09/1034r14</dc:title>
  <dc:subject>Submission</dc:subject>
  <dc:creator>Ross Jian Yu</dc:creator>
  <cp:keywords>October 2017, CTPClassification=CTP_PUBLIC:VisualMarkings=, CTPClassification=CTP_NT</cp:keywords>
  <dc:description/>
  <cp:lastModifiedBy>Yujian (Ross Yu)</cp:lastModifiedBy>
  <cp:revision>7</cp:revision>
  <cp:lastPrinted>1901-01-01T10:30:00Z</cp:lastPrinted>
  <dcterms:created xsi:type="dcterms:W3CDTF">2021-06-08T10:34:00Z</dcterms:created>
  <dcterms:modified xsi:type="dcterms:W3CDTF">2021-06-09T00:18:00Z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c6b9cda4-3af9-4c62-8a4e-81f793905f59</vt:lpwstr>
  </property>
  <property fmtid="{D5CDD505-2E9C-101B-9397-08002B2CF9AE}" pid="3" name="CTP_TimeStamp">
    <vt:lpwstr>2020-01-17 00:31:56Z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2015_ms_pID_725343">
    <vt:lpwstr>(3)n5n3LQtulETEF+2cJgJeuAcXn6yHqWsRM3RZTA+Ayd5GY0t01T+ajNLVqoMwD0jrbqGP6mUq
SVyjOluDVWNd8GxqUZDmVw99yybcqKxef7uCtpXSqEgi7Qc54p5RJdM2v6MGeZqkFcl9W18J
J0bxD+X1kNuAN/pXDOD5xxGvICJJJqXAe/6H0BCwSi716MrlsgAf/gHOKTLvFxspd6ZeqAJ+
2Rjqrd2TonAuvgKTWy</vt:lpwstr>
  </property>
  <property fmtid="{D5CDD505-2E9C-101B-9397-08002B2CF9AE}" pid="9" name="_2015_ms_pID_7253431">
    <vt:lpwstr>h3xz42WWJninL0kXK4Y5GZ2i59aqqAj+yTd65AEwEc/Sua7L8uUDC4
g2/xS9l8nfT5JXqkxhxZ2nryRgWLqwk/8174/Dkgi46j6ELXKqThEasZb5sCgcOSk/W37ZU5
ZZuN+3qSKrx4HrjHpuX/q+/NZ5WpXgp0vQNYv0GDoNi4j4BKR0QCnB893pWVz+STcQZu+p4X
1Pbc+IkE1o41vyTrIAionSpoxf/EsylqBxM7</vt:lpwstr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1597988599</vt:lpwstr>
  </property>
  <property fmtid="{D5CDD505-2E9C-101B-9397-08002B2CF9AE}" pid="14" name="_2015_ms_pID_7253432">
    <vt:lpwstr>pw==</vt:lpwstr>
  </property>
  <property fmtid="{D5CDD505-2E9C-101B-9397-08002B2CF9AE}" pid="15" name="ContentTypeId">
    <vt:lpwstr>0x010100EB28163D68FE8E4D9361964FDD814FC4</vt:lpwstr>
  </property>
</Properties>
</file>