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860EC" w14:textId="3E6DB264" w:rsidR="00CA09B2" w:rsidRDefault="007D0006" w:rsidP="00804CE1">
            <w:pPr>
              <w:pStyle w:val="T2"/>
            </w:pPr>
            <w:r>
              <w:t>LB253</w:t>
            </w:r>
            <w:r w:rsidR="001F3E0F">
              <w:t xml:space="preserve"> </w:t>
            </w:r>
            <w:r w:rsidR="00804CE1">
              <w:t xml:space="preserve">LMR frame </w:t>
            </w:r>
            <w:r w:rsidR="001F3E0F">
              <w:t>CR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868D29" w14:textId="77F1DF6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D0006">
              <w:rPr>
                <w:b w:val="0"/>
                <w:sz w:val="20"/>
              </w:rPr>
              <w:t>2021-06</w:t>
            </w:r>
            <w:r w:rsidR="0048314B">
              <w:rPr>
                <w:b w:val="0"/>
                <w:sz w:val="20"/>
              </w:rPr>
              <w:t>-</w:t>
            </w:r>
            <w:r w:rsidR="00042D11">
              <w:rPr>
                <w:b w:val="0"/>
                <w:sz w:val="20"/>
              </w:rPr>
              <w:t>1</w:t>
            </w:r>
            <w:r w:rsidR="00DF125E">
              <w:rPr>
                <w:b w:val="0"/>
                <w:sz w:val="20"/>
              </w:rPr>
              <w:t>6</w:t>
            </w:r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CE557F">
        <w:trPr>
          <w:jc w:val="center"/>
        </w:trPr>
        <w:tc>
          <w:tcPr>
            <w:tcW w:w="1336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14:paraId="004B2E77" w14:textId="77777777" w:rsidTr="00CE557F">
        <w:trPr>
          <w:jc w:val="center"/>
        </w:trPr>
        <w:tc>
          <w:tcPr>
            <w:tcW w:w="1336" w:type="dxa"/>
            <w:vAlign w:val="center"/>
          </w:tcPr>
          <w:p w14:paraId="71238F56" w14:textId="77777777" w:rsidR="00CE557F" w:rsidRDefault="00B17B89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Erik Lindskog</w:t>
            </w:r>
          </w:p>
        </w:tc>
        <w:tc>
          <w:tcPr>
            <w:tcW w:w="2064" w:type="dxa"/>
            <w:vAlign w:val="center"/>
          </w:tcPr>
          <w:p w14:paraId="7C3ED218" w14:textId="77777777" w:rsidR="00CE557F" w:rsidRDefault="00B17B89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Samsung</w:t>
            </w:r>
          </w:p>
        </w:tc>
        <w:tc>
          <w:tcPr>
            <w:tcW w:w="2814" w:type="dxa"/>
            <w:vAlign w:val="center"/>
          </w:tcPr>
          <w:p w14:paraId="110EECAA" w14:textId="77777777" w:rsidR="00CE557F" w:rsidRDefault="006362F3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42F43">
              <w:rPr>
                <w:b w:val="0"/>
                <w:sz w:val="20"/>
              </w:rPr>
              <w:t>3655 N 1st St, San Jose, CA 95134</w:t>
            </w:r>
          </w:p>
        </w:tc>
        <w:tc>
          <w:tcPr>
            <w:tcW w:w="1071" w:type="dxa"/>
            <w:vAlign w:val="center"/>
          </w:tcPr>
          <w:p w14:paraId="0499F8AC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1E599D4" w14:textId="77777777" w:rsidR="00CE557F" w:rsidRPr="00067D04" w:rsidRDefault="00B17B89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e.lindskog@samsung</w:t>
            </w:r>
            <w:r w:rsidR="00CE557F">
              <w:rPr>
                <w:sz w:val="16"/>
                <w:lang w:eastAsia="zh-CN"/>
              </w:rPr>
              <w:t>.com</w:t>
            </w: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5ACF4D4A">
                <wp:simplePos x="0" y="0"/>
                <wp:positionH relativeFrom="margin">
                  <wp:align>right</wp:align>
                </wp:positionH>
                <wp:positionV relativeFrom="paragraph">
                  <wp:posOffset>91290</wp:posOffset>
                </wp:positionV>
                <wp:extent cx="5943600" cy="5560233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535885" w:rsidRPr="00397774" w:rsidRDefault="00535885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535885" w:rsidRDefault="00535885">
                            <w:pPr>
                              <w:jc w:val="both"/>
                            </w:pPr>
                          </w:p>
                          <w:p w14:paraId="60745807" w14:textId="11057C48" w:rsidR="00535885" w:rsidRDefault="00535885">
                            <w:pPr>
                              <w:jc w:val="both"/>
                            </w:pPr>
                            <w:r>
                              <w:t>This document proposes resolutions to TGaz LB253 comments, for the most related to the LMR frame. The changed described here are in relation to [1].</w:t>
                            </w:r>
                          </w:p>
                          <w:p w14:paraId="6A61F515" w14:textId="77777777" w:rsidR="00535885" w:rsidRDefault="00535885">
                            <w:pPr>
                              <w:jc w:val="both"/>
                            </w:pPr>
                          </w:p>
                          <w:p w14:paraId="50F6A2A2" w14:textId="397D399D" w:rsidR="00535885" w:rsidRDefault="00535885" w:rsidP="006F175D">
                            <w:pPr>
                              <w:jc w:val="both"/>
                            </w:pPr>
                            <w:r>
                              <w:t>The TGaz LB253 C</w:t>
                            </w:r>
                            <w:r w:rsidR="00483ABD">
                              <w:t>ID addressed in this document are the 4</w:t>
                            </w:r>
                            <w:r>
                              <w:t xml:space="preserve"> CID</w:t>
                            </w:r>
                            <w:r w:rsidR="00483ABD">
                              <w:t>s</w:t>
                            </w:r>
                            <w:r>
                              <w:t>:</w:t>
                            </w:r>
                          </w:p>
                          <w:p w14:paraId="7D25A3BF" w14:textId="77777777" w:rsidR="00535885" w:rsidRDefault="00535885">
                            <w:pPr>
                              <w:jc w:val="both"/>
                            </w:pPr>
                          </w:p>
                          <w:p w14:paraId="7A3D0D5B" w14:textId="77777777" w:rsidR="00483ABD" w:rsidRDefault="00483ABD" w:rsidP="00483ABD">
                            <w:r>
                              <w:t xml:space="preserve">5220, 5221, 5223, and 5028. </w:t>
                            </w:r>
                          </w:p>
                          <w:p w14:paraId="5BFF81DD" w14:textId="1418107B" w:rsidR="00535885" w:rsidRDefault="00535885">
                            <w:pPr>
                              <w:jc w:val="both"/>
                            </w:pPr>
                          </w:p>
                          <w:p w14:paraId="7425E275" w14:textId="77777777" w:rsidR="00535885" w:rsidRDefault="00535885">
                            <w:pPr>
                              <w:jc w:val="both"/>
                            </w:pPr>
                          </w:p>
                          <w:p w14:paraId="71445E4D" w14:textId="7A800196" w:rsidR="00535885" w:rsidRDefault="00535885">
                            <w:pPr>
                              <w:jc w:val="both"/>
                            </w:pPr>
                          </w:p>
                          <w:p w14:paraId="70F62A34" w14:textId="768FABB1" w:rsidR="00535885" w:rsidRDefault="00535885" w:rsidP="004E4DDB">
                            <w:pPr>
                              <w:jc w:val="both"/>
                            </w:pPr>
                          </w:p>
                          <w:p w14:paraId="05CBA7EF" w14:textId="77777777" w:rsidR="00535885" w:rsidRDefault="00535885" w:rsidP="009B6BD6">
                            <w:pPr>
                              <w:jc w:val="both"/>
                            </w:pPr>
                          </w:p>
                          <w:p w14:paraId="248FBA36" w14:textId="77777777" w:rsidR="00535885" w:rsidRDefault="00535885" w:rsidP="009B6BD6">
                            <w:pPr>
                              <w:jc w:val="both"/>
                              <w:rPr>
                                <w:ins w:id="0" w:author="Erik Lindskog" w:date="2020-09-07T16:17:00Z"/>
                              </w:rPr>
                            </w:pPr>
                          </w:p>
                          <w:p w14:paraId="185A8750" w14:textId="1AF47A2E" w:rsidR="00535885" w:rsidRDefault="00535885" w:rsidP="009B6BD6">
                            <w:pPr>
                              <w:jc w:val="both"/>
                            </w:pPr>
                          </w:p>
                          <w:p w14:paraId="4CEF782C" w14:textId="77777777" w:rsidR="00535885" w:rsidRDefault="00535885" w:rsidP="009B6BD6">
                            <w:pPr>
                              <w:jc w:val="both"/>
                            </w:pPr>
                          </w:p>
                          <w:p w14:paraId="499CAF95" w14:textId="77777777" w:rsidR="00535885" w:rsidRDefault="00535885" w:rsidP="009B6BD6">
                            <w:pPr>
                              <w:jc w:val="both"/>
                            </w:pPr>
                          </w:p>
                          <w:p w14:paraId="3B4CCB58" w14:textId="77777777" w:rsidR="00535885" w:rsidRDefault="00535885" w:rsidP="009B6BD6">
                            <w:pPr>
                              <w:jc w:val="both"/>
                            </w:pPr>
                          </w:p>
                          <w:p w14:paraId="5CECB91C" w14:textId="77777777" w:rsidR="00535885" w:rsidRDefault="00535885">
                            <w:pPr>
                              <w:jc w:val="both"/>
                            </w:pPr>
                          </w:p>
                          <w:p w14:paraId="39002732" w14:textId="77777777" w:rsidR="00535885" w:rsidRDefault="0053588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8pt;margin-top:7.2pt;width:468pt;height:437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" o:allowincell="f" stroked="f">
                <v:textbox>
                  <w:txbxContent>
                    <w:p w14:paraId="301F8CC8" w14:textId="0AB94A36" w:rsidR="00535885" w:rsidRPr="00397774" w:rsidRDefault="00535885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535885" w:rsidRDefault="00535885">
                      <w:pPr>
                        <w:jc w:val="both"/>
                      </w:pPr>
                    </w:p>
                    <w:p w14:paraId="60745807" w14:textId="11057C48" w:rsidR="00535885" w:rsidRDefault="00535885">
                      <w:pPr>
                        <w:jc w:val="both"/>
                      </w:pPr>
                      <w:r>
                        <w:t>This document proposes resolutions to TGaz LB253 comments, for the most related to the LMR frame. The changed described here are in relation to [1].</w:t>
                      </w:r>
                    </w:p>
                    <w:p w14:paraId="6A61F515" w14:textId="77777777" w:rsidR="00535885" w:rsidRDefault="00535885">
                      <w:pPr>
                        <w:jc w:val="both"/>
                      </w:pPr>
                    </w:p>
                    <w:p w14:paraId="50F6A2A2" w14:textId="397D399D" w:rsidR="00535885" w:rsidRDefault="00535885" w:rsidP="006F175D">
                      <w:pPr>
                        <w:jc w:val="both"/>
                      </w:pPr>
                      <w:r>
                        <w:t>The TGaz LB253 C</w:t>
                      </w:r>
                      <w:r w:rsidR="00483ABD">
                        <w:t>ID addressed in this document are the 4</w:t>
                      </w:r>
                      <w:r>
                        <w:t xml:space="preserve"> CID</w:t>
                      </w:r>
                      <w:r w:rsidR="00483ABD">
                        <w:t>s</w:t>
                      </w:r>
                      <w:r>
                        <w:t>:</w:t>
                      </w:r>
                    </w:p>
                    <w:p w14:paraId="7D25A3BF" w14:textId="77777777" w:rsidR="00535885" w:rsidRDefault="00535885">
                      <w:pPr>
                        <w:jc w:val="both"/>
                      </w:pPr>
                    </w:p>
                    <w:p w14:paraId="7A3D0D5B" w14:textId="77777777" w:rsidR="00483ABD" w:rsidRDefault="00483ABD" w:rsidP="00483ABD">
                      <w:r>
                        <w:t xml:space="preserve">5220, 5221, 5223, and 5028. </w:t>
                      </w:r>
                    </w:p>
                    <w:p w14:paraId="5BFF81DD" w14:textId="1418107B" w:rsidR="00535885" w:rsidRDefault="00535885">
                      <w:pPr>
                        <w:jc w:val="both"/>
                      </w:pPr>
                    </w:p>
                    <w:p w14:paraId="7425E275" w14:textId="77777777" w:rsidR="00535885" w:rsidRDefault="00535885">
                      <w:pPr>
                        <w:jc w:val="both"/>
                      </w:pPr>
                    </w:p>
                    <w:p w14:paraId="71445E4D" w14:textId="7A800196" w:rsidR="00535885" w:rsidRDefault="00535885">
                      <w:pPr>
                        <w:jc w:val="both"/>
                      </w:pPr>
                    </w:p>
                    <w:p w14:paraId="70F62A34" w14:textId="768FABB1" w:rsidR="00535885" w:rsidRDefault="00535885" w:rsidP="004E4DDB">
                      <w:pPr>
                        <w:jc w:val="both"/>
                      </w:pPr>
                    </w:p>
                    <w:p w14:paraId="05CBA7EF" w14:textId="77777777" w:rsidR="00535885" w:rsidRDefault="00535885" w:rsidP="009B6BD6">
                      <w:pPr>
                        <w:jc w:val="both"/>
                      </w:pPr>
                    </w:p>
                    <w:p w14:paraId="248FBA36" w14:textId="77777777" w:rsidR="00535885" w:rsidRDefault="00535885" w:rsidP="009B6BD6">
                      <w:pPr>
                        <w:jc w:val="both"/>
                        <w:rPr>
                          <w:ins w:id="2" w:author="Erik Lindskog" w:date="2020-09-07T16:17:00Z"/>
                        </w:rPr>
                      </w:pPr>
                    </w:p>
                    <w:p w14:paraId="185A8750" w14:textId="1AF47A2E" w:rsidR="00535885" w:rsidRDefault="00535885" w:rsidP="009B6BD6">
                      <w:pPr>
                        <w:jc w:val="both"/>
                      </w:pPr>
                    </w:p>
                    <w:p w14:paraId="4CEF782C" w14:textId="77777777" w:rsidR="00535885" w:rsidRDefault="00535885" w:rsidP="009B6BD6">
                      <w:pPr>
                        <w:jc w:val="both"/>
                      </w:pPr>
                    </w:p>
                    <w:p w14:paraId="499CAF95" w14:textId="77777777" w:rsidR="00535885" w:rsidRDefault="00535885" w:rsidP="009B6BD6">
                      <w:pPr>
                        <w:jc w:val="both"/>
                      </w:pPr>
                    </w:p>
                    <w:p w14:paraId="3B4CCB58" w14:textId="77777777" w:rsidR="00535885" w:rsidRDefault="00535885" w:rsidP="009B6BD6">
                      <w:pPr>
                        <w:jc w:val="both"/>
                      </w:pPr>
                    </w:p>
                    <w:p w14:paraId="5CECB91C" w14:textId="77777777" w:rsidR="00535885" w:rsidRDefault="00535885">
                      <w:pPr>
                        <w:jc w:val="both"/>
                      </w:pPr>
                    </w:p>
                    <w:p w14:paraId="39002732" w14:textId="77777777" w:rsidR="00535885" w:rsidRDefault="00535885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0FCBB5C0" w14:textId="77777777" w:rsidR="00037216" w:rsidRDefault="00CA09B2" w:rsidP="00037216">
      <w:r>
        <w:br w:type="page"/>
      </w:r>
    </w:p>
    <w:p w14:paraId="1D9C8262" w14:textId="534D7314" w:rsidR="00C1405D" w:rsidRDefault="00C1405D">
      <w:pPr>
        <w:rPr>
          <w:b/>
          <w:bCs/>
        </w:rPr>
      </w:pPr>
    </w:p>
    <w:p w14:paraId="7AF5F835" w14:textId="77777777" w:rsidR="001D30EF" w:rsidRDefault="001D30EF" w:rsidP="00BB62C4">
      <w:pPr>
        <w:rPr>
          <w:b/>
          <w:bCs/>
        </w:rPr>
      </w:pPr>
    </w:p>
    <w:p w14:paraId="1842AB51" w14:textId="77777777" w:rsidR="001D30EF" w:rsidRDefault="001D30EF" w:rsidP="00BB62C4">
      <w:pPr>
        <w:rPr>
          <w:b/>
          <w:bCs/>
        </w:rPr>
      </w:pPr>
    </w:p>
    <w:p w14:paraId="00AAD320" w14:textId="77777777" w:rsidR="001D30EF" w:rsidRDefault="001D30EF" w:rsidP="001D30EF"/>
    <w:tbl>
      <w:tblPr>
        <w:tblStyle w:val="TableGrid"/>
        <w:tblW w:w="9562" w:type="dxa"/>
        <w:tblLayout w:type="fixed"/>
        <w:tblLook w:val="04A0" w:firstRow="1" w:lastRow="0" w:firstColumn="1" w:lastColumn="0" w:noHBand="0" w:noVBand="1"/>
      </w:tblPr>
      <w:tblGrid>
        <w:gridCol w:w="742"/>
        <w:gridCol w:w="900"/>
        <w:gridCol w:w="1143"/>
        <w:gridCol w:w="2637"/>
        <w:gridCol w:w="2160"/>
        <w:gridCol w:w="1980"/>
      </w:tblGrid>
      <w:tr w:rsidR="001D30EF" w:rsidRPr="00037216" w14:paraId="3719DE47" w14:textId="77777777" w:rsidTr="00161697">
        <w:trPr>
          <w:trHeight w:val="900"/>
        </w:trPr>
        <w:tc>
          <w:tcPr>
            <w:tcW w:w="742" w:type="dxa"/>
          </w:tcPr>
          <w:p w14:paraId="347213D2" w14:textId="77777777" w:rsidR="001D30EF" w:rsidRPr="00FB343A" w:rsidRDefault="001D30EF" w:rsidP="006E279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CID</w:t>
            </w:r>
          </w:p>
        </w:tc>
        <w:tc>
          <w:tcPr>
            <w:tcW w:w="900" w:type="dxa"/>
          </w:tcPr>
          <w:p w14:paraId="176F24AD" w14:textId="77777777" w:rsidR="001D30EF" w:rsidRPr="00FB343A" w:rsidRDefault="001D30EF" w:rsidP="006E279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P.L</w:t>
            </w:r>
          </w:p>
        </w:tc>
        <w:tc>
          <w:tcPr>
            <w:tcW w:w="1143" w:type="dxa"/>
          </w:tcPr>
          <w:p w14:paraId="1DDEC778" w14:textId="77777777" w:rsidR="001D30EF" w:rsidRPr="00FB343A" w:rsidRDefault="001D30EF" w:rsidP="006E279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Clause</w:t>
            </w:r>
          </w:p>
        </w:tc>
        <w:tc>
          <w:tcPr>
            <w:tcW w:w="2637" w:type="dxa"/>
          </w:tcPr>
          <w:p w14:paraId="069714C9" w14:textId="77777777" w:rsidR="001D30EF" w:rsidRPr="00FB343A" w:rsidRDefault="001D30EF" w:rsidP="006E279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Comment</w:t>
            </w:r>
          </w:p>
        </w:tc>
        <w:tc>
          <w:tcPr>
            <w:tcW w:w="2160" w:type="dxa"/>
          </w:tcPr>
          <w:p w14:paraId="6D05181B" w14:textId="77777777" w:rsidR="001D30EF" w:rsidRPr="00FB343A" w:rsidRDefault="001D30EF" w:rsidP="006E279A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change</w:t>
            </w:r>
          </w:p>
        </w:tc>
        <w:tc>
          <w:tcPr>
            <w:tcW w:w="1980" w:type="dxa"/>
          </w:tcPr>
          <w:p w14:paraId="777AA506" w14:textId="77777777" w:rsidR="001D30EF" w:rsidRPr="00FB343A" w:rsidRDefault="001D30EF" w:rsidP="006E279A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resolution</w:t>
            </w:r>
          </w:p>
        </w:tc>
      </w:tr>
      <w:tr w:rsidR="00720AEC" w:rsidRPr="00037216" w14:paraId="4B8E4FB9" w14:textId="77777777" w:rsidTr="00161697">
        <w:trPr>
          <w:trHeight w:val="900"/>
        </w:trPr>
        <w:tc>
          <w:tcPr>
            <w:tcW w:w="742" w:type="dxa"/>
          </w:tcPr>
          <w:p w14:paraId="72DAB204" w14:textId="2D953710" w:rsidR="00720AEC" w:rsidRPr="003B53C3" w:rsidDel="004E438F" w:rsidRDefault="00720AEC" w:rsidP="006E279A">
            <w:pPr>
              <w:rPr>
                <w:bCs/>
              </w:rPr>
            </w:pPr>
            <w:r>
              <w:rPr>
                <w:bCs/>
              </w:rPr>
              <w:t>5220</w:t>
            </w:r>
          </w:p>
        </w:tc>
        <w:tc>
          <w:tcPr>
            <w:tcW w:w="900" w:type="dxa"/>
          </w:tcPr>
          <w:p w14:paraId="4AEC2C94" w14:textId="506E25E5" w:rsidR="00720AEC" w:rsidRDefault="00720AEC" w:rsidP="006E279A">
            <w:pPr>
              <w:rPr>
                <w:bCs/>
              </w:rPr>
            </w:pPr>
            <w:r>
              <w:rPr>
                <w:bCs/>
              </w:rPr>
              <w:t>98.26</w:t>
            </w:r>
          </w:p>
        </w:tc>
        <w:tc>
          <w:tcPr>
            <w:tcW w:w="1143" w:type="dxa"/>
          </w:tcPr>
          <w:p w14:paraId="6176FD9C" w14:textId="11165149" w:rsidR="00720AEC" w:rsidRPr="00720AEC" w:rsidRDefault="00720AEC" w:rsidP="006E279A">
            <w:pPr>
              <w:jc w:val="center"/>
              <w:rPr>
                <w:bCs/>
              </w:rPr>
            </w:pPr>
            <w:r w:rsidRPr="00720AEC">
              <w:rPr>
                <w:bCs/>
              </w:rPr>
              <w:t>9.6.7.49</w:t>
            </w:r>
          </w:p>
        </w:tc>
        <w:tc>
          <w:tcPr>
            <w:tcW w:w="2637" w:type="dxa"/>
          </w:tcPr>
          <w:p w14:paraId="2CEC2D54" w14:textId="519E6A68" w:rsidR="00720AEC" w:rsidRDefault="00720AEC" w:rsidP="001D30EF">
            <w:pPr>
              <w:rPr>
                <w:bCs/>
              </w:rPr>
            </w:pPr>
            <w:r w:rsidRPr="00720AEC">
              <w:rPr>
                <w:bCs/>
              </w:rPr>
              <w:t xml:space="preserve">The SFD stated that "Support of TOA and TOD is mandatory and CSI report is optional for both </w:t>
            </w:r>
            <w:proofErr w:type="spellStart"/>
            <w:r w:rsidRPr="00720AEC">
              <w:rPr>
                <w:bCs/>
              </w:rPr>
              <w:t>iSTA</w:t>
            </w:r>
            <w:proofErr w:type="spellEnd"/>
            <w:r w:rsidRPr="00720AEC">
              <w:rPr>
                <w:bCs/>
              </w:rPr>
              <w:t xml:space="preserve"> and </w:t>
            </w:r>
            <w:proofErr w:type="spellStart"/>
            <w:r w:rsidRPr="00720AEC">
              <w:rPr>
                <w:bCs/>
              </w:rPr>
              <w:t>rSTA</w:t>
            </w:r>
            <w:proofErr w:type="spellEnd"/>
            <w:r w:rsidRPr="00720AEC">
              <w:rPr>
                <w:bCs/>
              </w:rPr>
              <w:t xml:space="preserve"> and is agreed upon during negotiation"</w:t>
            </w:r>
          </w:p>
          <w:p w14:paraId="484258D3" w14:textId="77777777" w:rsidR="00720AEC" w:rsidRPr="00720AEC" w:rsidRDefault="00720AEC" w:rsidP="00720AEC">
            <w:pPr>
              <w:ind w:firstLine="720"/>
            </w:pPr>
          </w:p>
        </w:tc>
        <w:tc>
          <w:tcPr>
            <w:tcW w:w="2160" w:type="dxa"/>
          </w:tcPr>
          <w:p w14:paraId="7B93B951" w14:textId="0479AEA9" w:rsidR="00720AEC" w:rsidRDefault="00720AEC" w:rsidP="001D30EF">
            <w:pPr>
              <w:rPr>
                <w:bCs/>
                <w:lang w:val="en-US"/>
              </w:rPr>
            </w:pPr>
            <w:r w:rsidRPr="00720AEC">
              <w:rPr>
                <w:bCs/>
                <w:lang w:val="en-US"/>
              </w:rPr>
              <w:t>Add CSI report to LMR to be consistent with SFD</w:t>
            </w:r>
          </w:p>
          <w:p w14:paraId="4B5FC066" w14:textId="77777777" w:rsidR="00720AEC" w:rsidRPr="00720AEC" w:rsidRDefault="00720AEC" w:rsidP="00720AEC">
            <w:pPr>
              <w:rPr>
                <w:lang w:val="en-US"/>
              </w:rPr>
            </w:pPr>
          </w:p>
        </w:tc>
        <w:tc>
          <w:tcPr>
            <w:tcW w:w="1980" w:type="dxa"/>
          </w:tcPr>
          <w:p w14:paraId="6D395567" w14:textId="5F3973F7" w:rsidR="00720AEC" w:rsidRDefault="00720AEC" w:rsidP="00720AEC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Rejected. At some point the group considered adding CSI feedback to the LMR feedback but no proposal has been put forward that the group has agreed upon.</w:t>
            </w:r>
          </w:p>
        </w:tc>
      </w:tr>
      <w:tr w:rsidR="00535885" w:rsidRPr="00037216" w14:paraId="6942813F" w14:textId="77777777" w:rsidTr="00161697">
        <w:trPr>
          <w:trHeight w:val="900"/>
        </w:trPr>
        <w:tc>
          <w:tcPr>
            <w:tcW w:w="742" w:type="dxa"/>
          </w:tcPr>
          <w:p w14:paraId="66A1C2DD" w14:textId="37653357" w:rsidR="00535885" w:rsidRDefault="00535885" w:rsidP="006E279A">
            <w:pPr>
              <w:rPr>
                <w:bCs/>
              </w:rPr>
            </w:pPr>
            <w:r>
              <w:rPr>
                <w:bCs/>
              </w:rPr>
              <w:t>5221</w:t>
            </w:r>
          </w:p>
        </w:tc>
        <w:tc>
          <w:tcPr>
            <w:tcW w:w="900" w:type="dxa"/>
          </w:tcPr>
          <w:p w14:paraId="66BD9411" w14:textId="406F6832" w:rsidR="00535885" w:rsidRDefault="00535885" w:rsidP="006E279A">
            <w:pPr>
              <w:rPr>
                <w:bCs/>
              </w:rPr>
            </w:pPr>
            <w:r>
              <w:rPr>
                <w:bCs/>
              </w:rPr>
              <w:t>100.25</w:t>
            </w:r>
          </w:p>
        </w:tc>
        <w:tc>
          <w:tcPr>
            <w:tcW w:w="1143" w:type="dxa"/>
          </w:tcPr>
          <w:p w14:paraId="11E62CB7" w14:textId="2BBEE2B3" w:rsidR="00535885" w:rsidRDefault="00535885" w:rsidP="006E279A">
            <w:pPr>
              <w:jc w:val="center"/>
              <w:rPr>
                <w:bCs/>
              </w:rPr>
            </w:pPr>
            <w:r w:rsidRPr="00535885">
              <w:rPr>
                <w:bCs/>
              </w:rPr>
              <w:t>9.6.7.49</w:t>
            </w:r>
          </w:p>
        </w:tc>
        <w:tc>
          <w:tcPr>
            <w:tcW w:w="2637" w:type="dxa"/>
          </w:tcPr>
          <w:p w14:paraId="464E2878" w14:textId="2B218450" w:rsidR="00535885" w:rsidRPr="00783235" w:rsidRDefault="00535885" w:rsidP="001D30EF">
            <w:pPr>
              <w:rPr>
                <w:bCs/>
              </w:rPr>
            </w:pPr>
            <w:r w:rsidRPr="00535885">
              <w:rPr>
                <w:bCs/>
              </w:rPr>
              <w:t>CFO parameter is mandatory to be sent in LMR and is being set to 0 in R2I LMR.  The 2 bytes could be filled with useful information. In R2I LMR, the CFO Parameter should be sent to help align oscillators between 2 devices.</w:t>
            </w:r>
          </w:p>
        </w:tc>
        <w:tc>
          <w:tcPr>
            <w:tcW w:w="2160" w:type="dxa"/>
          </w:tcPr>
          <w:p w14:paraId="3F736214" w14:textId="2D586939" w:rsidR="00535885" w:rsidRPr="00783235" w:rsidRDefault="00535885" w:rsidP="001D30E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Remove the sentence</w:t>
            </w:r>
            <w:r w:rsidRPr="00535885">
              <w:rPr>
                <w:bCs/>
                <w:lang w:val="en-US"/>
              </w:rPr>
              <w:t>: "In R2I LMR, 24 the value of the CFO Parameter field is reserved."</w:t>
            </w:r>
          </w:p>
        </w:tc>
        <w:tc>
          <w:tcPr>
            <w:tcW w:w="1980" w:type="dxa"/>
          </w:tcPr>
          <w:p w14:paraId="488674FA" w14:textId="21A2D75E" w:rsidR="00535885" w:rsidRDefault="00535885" w:rsidP="00C3768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Rejected. The requested feature lies outside the scope of what 802.11az is set out to accomplish. Also, it </w:t>
            </w:r>
            <w:r w:rsidR="00C37685">
              <w:rPr>
                <w:rFonts w:ascii="Calibri" w:hAnsi="Calibri" w:cs="Calibri"/>
                <w:szCs w:val="22"/>
              </w:rPr>
              <w:t xml:space="preserve">is </w:t>
            </w:r>
            <w:r>
              <w:rPr>
                <w:rFonts w:ascii="Calibri" w:hAnsi="Calibri" w:cs="Calibri"/>
                <w:szCs w:val="22"/>
              </w:rPr>
              <w:t>reasonable to ask for a more detailed proposal before we make use of these reserved bits.</w:t>
            </w:r>
          </w:p>
        </w:tc>
      </w:tr>
      <w:tr w:rsidR="00535885" w:rsidRPr="00037216" w14:paraId="4D244AE3" w14:textId="77777777" w:rsidTr="00161697">
        <w:trPr>
          <w:trHeight w:val="900"/>
        </w:trPr>
        <w:tc>
          <w:tcPr>
            <w:tcW w:w="742" w:type="dxa"/>
          </w:tcPr>
          <w:p w14:paraId="5F9554C6" w14:textId="0459B239" w:rsidR="00535885" w:rsidRDefault="00535885" w:rsidP="006E279A">
            <w:pPr>
              <w:rPr>
                <w:bCs/>
              </w:rPr>
            </w:pPr>
            <w:r>
              <w:rPr>
                <w:bCs/>
              </w:rPr>
              <w:t>5223</w:t>
            </w:r>
          </w:p>
        </w:tc>
        <w:tc>
          <w:tcPr>
            <w:tcW w:w="900" w:type="dxa"/>
          </w:tcPr>
          <w:p w14:paraId="7EE210BC" w14:textId="0016DA53" w:rsidR="00535885" w:rsidRDefault="00535885" w:rsidP="006E279A">
            <w:pPr>
              <w:rPr>
                <w:bCs/>
              </w:rPr>
            </w:pPr>
            <w:r>
              <w:rPr>
                <w:bCs/>
              </w:rPr>
              <w:t>100.25</w:t>
            </w:r>
          </w:p>
        </w:tc>
        <w:tc>
          <w:tcPr>
            <w:tcW w:w="1143" w:type="dxa"/>
          </w:tcPr>
          <w:p w14:paraId="41A8F036" w14:textId="07C25CAD" w:rsidR="00535885" w:rsidRPr="00535885" w:rsidRDefault="00535885" w:rsidP="006E279A">
            <w:pPr>
              <w:jc w:val="center"/>
              <w:rPr>
                <w:bCs/>
              </w:rPr>
            </w:pPr>
            <w:r>
              <w:rPr>
                <w:bCs/>
              </w:rPr>
              <w:t>9.6.7.49</w:t>
            </w:r>
          </w:p>
        </w:tc>
        <w:tc>
          <w:tcPr>
            <w:tcW w:w="2637" w:type="dxa"/>
          </w:tcPr>
          <w:p w14:paraId="09142176" w14:textId="6C9B94A9" w:rsidR="00535885" w:rsidRPr="00535885" w:rsidRDefault="00535885" w:rsidP="001D30EF">
            <w:pPr>
              <w:rPr>
                <w:bCs/>
              </w:rPr>
            </w:pPr>
            <w:r w:rsidRPr="00535885">
              <w:rPr>
                <w:bCs/>
              </w:rPr>
              <w:t>CFO parameter is mandatory to be sent in LMR and is being set to 0 in R2I LMR.  The 2 bytes could be filled with useful information. Consider adding Angle of Arrival information to be embedded here.</w:t>
            </w:r>
          </w:p>
        </w:tc>
        <w:tc>
          <w:tcPr>
            <w:tcW w:w="2160" w:type="dxa"/>
          </w:tcPr>
          <w:p w14:paraId="6454572D" w14:textId="2B009D72" w:rsidR="00535885" w:rsidRDefault="00535885" w:rsidP="001D30EF">
            <w:pPr>
              <w:rPr>
                <w:bCs/>
                <w:lang w:val="en-US"/>
              </w:rPr>
            </w:pPr>
            <w:r w:rsidRPr="00535885">
              <w:rPr>
                <w:bCs/>
                <w:lang w:val="en-US"/>
              </w:rPr>
              <w:t>As in comment</w:t>
            </w:r>
          </w:p>
          <w:p w14:paraId="33BF3D82" w14:textId="77777777" w:rsidR="00535885" w:rsidRPr="00535885" w:rsidRDefault="00535885" w:rsidP="00535885">
            <w:pPr>
              <w:ind w:firstLine="720"/>
              <w:rPr>
                <w:lang w:val="en-US"/>
              </w:rPr>
            </w:pPr>
          </w:p>
        </w:tc>
        <w:tc>
          <w:tcPr>
            <w:tcW w:w="1980" w:type="dxa"/>
          </w:tcPr>
          <w:p w14:paraId="4670F0CB" w14:textId="77777777" w:rsidR="00535885" w:rsidRDefault="00535885" w:rsidP="00632A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Rejected. </w:t>
            </w:r>
          </w:p>
          <w:p w14:paraId="12A132BD" w14:textId="7C7646AE" w:rsidR="00C37685" w:rsidRDefault="00C37685" w:rsidP="00632A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It is reasonable to ask for a more detailed proposal before we make use of these reserved bits.</w:t>
            </w:r>
          </w:p>
        </w:tc>
      </w:tr>
      <w:tr w:rsidR="00B816F1" w:rsidRPr="00037216" w14:paraId="464394F9" w14:textId="77777777" w:rsidTr="00161697">
        <w:trPr>
          <w:trHeight w:val="900"/>
        </w:trPr>
        <w:tc>
          <w:tcPr>
            <w:tcW w:w="742" w:type="dxa"/>
          </w:tcPr>
          <w:p w14:paraId="08DDD14D" w14:textId="1E7477A1" w:rsidR="00B816F1" w:rsidRDefault="00B816F1" w:rsidP="00B816F1">
            <w:pPr>
              <w:rPr>
                <w:bCs/>
              </w:rPr>
            </w:pPr>
            <w:bookmarkStart w:id="1" w:name="_GoBack"/>
            <w:r w:rsidRPr="00AA3242">
              <w:t>5028</w:t>
            </w:r>
            <w:bookmarkEnd w:id="1"/>
          </w:p>
        </w:tc>
        <w:tc>
          <w:tcPr>
            <w:tcW w:w="900" w:type="dxa"/>
          </w:tcPr>
          <w:p w14:paraId="40B33876" w14:textId="751E1F98" w:rsidR="00B816F1" w:rsidRDefault="00B816F1" w:rsidP="00B816F1">
            <w:pPr>
              <w:rPr>
                <w:bCs/>
              </w:rPr>
            </w:pPr>
            <w:r w:rsidRPr="00AA3242">
              <w:t>100.26</w:t>
            </w:r>
          </w:p>
        </w:tc>
        <w:tc>
          <w:tcPr>
            <w:tcW w:w="1143" w:type="dxa"/>
          </w:tcPr>
          <w:p w14:paraId="3689D744" w14:textId="1FAF0EB2" w:rsidR="00B816F1" w:rsidRDefault="00B816F1" w:rsidP="00B816F1">
            <w:pPr>
              <w:jc w:val="center"/>
              <w:rPr>
                <w:bCs/>
              </w:rPr>
            </w:pPr>
            <w:r w:rsidRPr="00AA3242">
              <w:t>9.6.7.49</w:t>
            </w:r>
          </w:p>
        </w:tc>
        <w:tc>
          <w:tcPr>
            <w:tcW w:w="2637" w:type="dxa"/>
          </w:tcPr>
          <w:p w14:paraId="611421B8" w14:textId="19D37B8A" w:rsidR="00B816F1" w:rsidRPr="00535885" w:rsidRDefault="00B816F1" w:rsidP="00B816F1">
            <w:pPr>
              <w:rPr>
                <w:bCs/>
              </w:rPr>
            </w:pPr>
            <w:r w:rsidRPr="00AA3242">
              <w:t xml:space="preserve">Modify the text 'The R2I NPD Tx Power and I2R NDP </w:t>
            </w:r>
            <w:proofErr w:type="spellStart"/>
            <w:r w:rsidRPr="00AA3242">
              <w:t>Targer</w:t>
            </w:r>
            <w:proofErr w:type="spellEnd"/>
            <w:r w:rsidRPr="00AA3242">
              <w:t xml:space="preserve"> RSSI fields are used in the in R2I LMR as part of the Non-TB ranging measurement exchange, 11.21.6.4.4 (Non-TB Ranging measurement exchange); otherwise their values are reserved' to</w:t>
            </w:r>
          </w:p>
        </w:tc>
        <w:tc>
          <w:tcPr>
            <w:tcW w:w="2160" w:type="dxa"/>
          </w:tcPr>
          <w:p w14:paraId="5C5E7DC3" w14:textId="61370B70" w:rsidR="00B816F1" w:rsidRPr="00535885" w:rsidRDefault="00B816F1" w:rsidP="00B816F1">
            <w:pPr>
              <w:rPr>
                <w:bCs/>
                <w:lang w:val="en-US"/>
              </w:rPr>
            </w:pPr>
            <w:r w:rsidRPr="00AA3242">
              <w:t xml:space="preserve">The R2I NPD Tx Power and I2R NDP Target RSSI fields are used in the in R2I LMR as part of the Non-TB ranging measurement exchange, 11.21.6.4.4 (Non-TB Ranging measurement exchange) when RSTA and ISTA during negotiation set the R2I TX Power </w:t>
            </w:r>
            <w:r w:rsidRPr="00AA3242">
              <w:lastRenderedPageBreak/>
              <w:t>and/or the I2R TX Power fields to value 1; otherwise their values are reserved.</w:t>
            </w:r>
          </w:p>
        </w:tc>
        <w:tc>
          <w:tcPr>
            <w:tcW w:w="1980" w:type="dxa"/>
          </w:tcPr>
          <w:p w14:paraId="3407D4F8" w14:textId="77777777" w:rsidR="00B816F1" w:rsidRDefault="00B816F1" w:rsidP="00B816F1">
            <w:r w:rsidRPr="00AA3242">
              <w:lastRenderedPageBreak/>
              <w:t>Revised.</w:t>
            </w:r>
          </w:p>
          <w:p w14:paraId="2B81F188" w14:textId="77777777" w:rsidR="00A7196D" w:rsidRDefault="00A7196D" w:rsidP="00B816F1"/>
          <w:p w14:paraId="331BB42A" w14:textId="77777777" w:rsidR="00A7196D" w:rsidRPr="00CA5411" w:rsidRDefault="00A7196D" w:rsidP="00A7196D">
            <w:pPr>
              <w:rPr>
                <w:rFonts w:ascii="Calibri" w:hAnsi="Calibri" w:cs="Calibri"/>
                <w:szCs w:val="22"/>
              </w:rPr>
            </w:pPr>
            <w:r w:rsidRPr="00CA5411">
              <w:rPr>
                <w:rFonts w:ascii="Calibri" w:hAnsi="Calibri" w:cs="Calibri"/>
                <w:szCs w:val="22"/>
              </w:rPr>
              <w:t xml:space="preserve">Agree in </w:t>
            </w:r>
            <w:r>
              <w:rPr>
                <w:rFonts w:ascii="Calibri" w:hAnsi="Calibri" w:cs="Calibri"/>
                <w:szCs w:val="22"/>
              </w:rPr>
              <w:t>principle</w:t>
            </w:r>
            <w:r w:rsidRPr="00CA5411">
              <w:rPr>
                <w:rFonts w:ascii="Calibri" w:hAnsi="Calibri" w:cs="Calibri"/>
                <w:szCs w:val="22"/>
              </w:rPr>
              <w:t>.</w:t>
            </w:r>
          </w:p>
          <w:p w14:paraId="48DB8D38" w14:textId="77777777" w:rsidR="00A7196D" w:rsidRPr="00CA5411" w:rsidRDefault="00A7196D" w:rsidP="00A7196D">
            <w:pPr>
              <w:rPr>
                <w:rFonts w:ascii="Calibri" w:hAnsi="Calibri" w:cs="Calibri"/>
                <w:szCs w:val="22"/>
              </w:rPr>
            </w:pPr>
          </w:p>
          <w:p w14:paraId="29C56EA5" w14:textId="212C433F" w:rsidR="00A7196D" w:rsidRPr="001525A8" w:rsidRDefault="00A7196D" w:rsidP="00A7196D">
            <w:pPr>
              <w:rPr>
                <w:szCs w:val="22"/>
                <w:lang w:val="en-US"/>
              </w:rPr>
            </w:pPr>
            <w:proofErr w:type="spellStart"/>
            <w:r w:rsidRPr="00CA5411">
              <w:rPr>
                <w:rFonts w:ascii="Calibri" w:hAnsi="Calibri" w:cs="Calibri"/>
                <w:szCs w:val="22"/>
              </w:rPr>
              <w:t>TGaz</w:t>
            </w:r>
            <w:proofErr w:type="spellEnd"/>
            <w:r w:rsidRPr="00CA5411">
              <w:rPr>
                <w:rFonts w:ascii="Calibri" w:hAnsi="Calibri" w:cs="Calibri"/>
                <w:szCs w:val="22"/>
              </w:rPr>
              <w:t xml:space="preserve"> editor, make the changes as shown below in document </w:t>
            </w:r>
            <w:r>
              <w:rPr>
                <w:rFonts w:ascii="Calibri" w:hAnsi="Calibri" w:cs="Calibri"/>
                <w:szCs w:val="22"/>
              </w:rPr>
              <w:t>https://mentor.ieee.org/802.11/dcn/21/</w:t>
            </w:r>
            <w:r>
              <w:rPr>
                <w:rFonts w:ascii="Calibri" w:hAnsi="Calibri" w:cs="Calibri"/>
                <w:szCs w:val="22"/>
              </w:rPr>
              <w:t>11-21-0929-00-00az-lb253-lmr-frame</w:t>
            </w:r>
            <w:r>
              <w:rPr>
                <w:rFonts w:ascii="Calibri" w:hAnsi="Calibri" w:cs="Calibri"/>
                <w:szCs w:val="22"/>
              </w:rPr>
              <w:t>-cr.docx</w:t>
            </w:r>
            <w:r w:rsidRPr="00CA5411">
              <w:rPr>
                <w:rFonts w:ascii="Calibri" w:hAnsi="Calibri" w:cs="Calibri"/>
                <w:szCs w:val="22"/>
              </w:rPr>
              <w:t>.</w:t>
            </w:r>
          </w:p>
          <w:p w14:paraId="300B8D97" w14:textId="17BEAB45" w:rsidR="00A7196D" w:rsidRPr="00A7196D" w:rsidRDefault="00A7196D" w:rsidP="00B816F1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</w:tbl>
    <w:p w14:paraId="7BD8915E" w14:textId="75365A9A" w:rsidR="001D30EF" w:rsidRDefault="001D30EF" w:rsidP="001D30EF">
      <w:pPr>
        <w:rPr>
          <w:ins w:id="2" w:author="Erik Lindskog" w:date="2019-11-06T06:27:00Z"/>
          <w:b/>
          <w:bCs/>
        </w:rPr>
      </w:pPr>
    </w:p>
    <w:p w14:paraId="382DEE4A" w14:textId="77777777" w:rsidR="00200B12" w:rsidRDefault="00200B12" w:rsidP="001D30EF">
      <w:pPr>
        <w:rPr>
          <w:b/>
          <w:bCs/>
          <w:lang w:val="en-US"/>
        </w:rPr>
      </w:pPr>
    </w:p>
    <w:p w14:paraId="1950AEFB" w14:textId="77777777" w:rsidR="00200B12" w:rsidRPr="00200B12" w:rsidRDefault="00200B12" w:rsidP="001D30EF">
      <w:pPr>
        <w:rPr>
          <w:b/>
          <w:bCs/>
          <w:lang w:val="en-US"/>
        </w:rPr>
      </w:pPr>
    </w:p>
    <w:p w14:paraId="496E784E" w14:textId="5FC1EE0E" w:rsidR="001D30EF" w:rsidRPr="00962736" w:rsidRDefault="001D30EF" w:rsidP="001D30EF">
      <w:pPr>
        <w:rPr>
          <w:b/>
          <w:bCs/>
          <w:i/>
          <w:iCs/>
          <w:color w:val="FF0000"/>
        </w:rPr>
      </w:pPr>
      <w:r w:rsidRPr="00962736">
        <w:rPr>
          <w:b/>
          <w:bCs/>
          <w:i/>
          <w:iCs/>
          <w:color w:val="FF0000"/>
        </w:rPr>
        <w:t xml:space="preserve">TGaz Editor: Change the text in Subclause </w:t>
      </w:r>
      <w:r w:rsidR="00632A78" w:rsidRPr="00632A78">
        <w:rPr>
          <w:b/>
          <w:bCs/>
          <w:i/>
          <w:iCs/>
          <w:color w:val="FF0000"/>
        </w:rPr>
        <w:t xml:space="preserve">9.6.7.49 </w:t>
      </w:r>
      <w:r w:rsidR="00632A78">
        <w:rPr>
          <w:b/>
          <w:bCs/>
          <w:i/>
          <w:iCs/>
          <w:color w:val="FF0000"/>
        </w:rPr>
        <w:t>(</w:t>
      </w:r>
      <w:r w:rsidR="00632A78" w:rsidRPr="00632A78">
        <w:rPr>
          <w:b/>
          <w:bCs/>
          <w:i/>
          <w:iCs/>
          <w:color w:val="FF0000"/>
        </w:rPr>
        <w:t>Location Measurement Report frame format</w:t>
      </w:r>
      <w:r w:rsidR="00063CBE">
        <w:rPr>
          <w:b/>
          <w:bCs/>
          <w:i/>
          <w:iCs/>
          <w:color w:val="FF0000"/>
        </w:rPr>
        <w:t>)</w:t>
      </w:r>
      <w:r w:rsidR="00063CBE" w:rsidRPr="00063CBE">
        <w:rPr>
          <w:b/>
          <w:bCs/>
          <w:i/>
          <w:iCs/>
          <w:color w:val="FF0000"/>
        </w:rPr>
        <w:t xml:space="preserve"> </w:t>
      </w:r>
      <w:r w:rsidRPr="00962736">
        <w:rPr>
          <w:b/>
          <w:bCs/>
          <w:i/>
          <w:iCs/>
          <w:color w:val="FF0000"/>
        </w:rPr>
        <w:t xml:space="preserve">as follows: </w:t>
      </w:r>
    </w:p>
    <w:p w14:paraId="2E0A277F" w14:textId="77777777" w:rsidR="001D30EF" w:rsidRDefault="001D30EF" w:rsidP="001D30EF">
      <w:pPr>
        <w:rPr>
          <w:bCs/>
        </w:rPr>
      </w:pPr>
    </w:p>
    <w:p w14:paraId="5A1E8567" w14:textId="79942FAC" w:rsidR="005C6972" w:rsidRDefault="00632A78" w:rsidP="001D30EF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  <w:r w:rsidRPr="00632A78">
        <w:rPr>
          <w:b/>
          <w:bCs/>
          <w:color w:val="auto"/>
          <w:sz w:val="22"/>
          <w:szCs w:val="20"/>
          <w:lang w:val="en-GB" w:bidi="ar-SA"/>
        </w:rPr>
        <w:t>9.6.7.49 Location Measurement Report frame format</w:t>
      </w:r>
    </w:p>
    <w:p w14:paraId="2DD6737E" w14:textId="77777777" w:rsidR="00632A78" w:rsidRDefault="00632A78" w:rsidP="001D30EF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p w14:paraId="53F48719" w14:textId="77777777" w:rsidR="00CB1F02" w:rsidRDefault="00CB1F02" w:rsidP="00573290">
      <w:pPr>
        <w:pStyle w:val="Default"/>
        <w:rPr>
          <w:sz w:val="22"/>
          <w:szCs w:val="22"/>
        </w:rPr>
      </w:pPr>
    </w:p>
    <w:p w14:paraId="2476ACF3" w14:textId="3849CEA6" w:rsidR="00573290" w:rsidRDefault="003D4662" w:rsidP="005732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&lt;Scroll to P102L14</w:t>
      </w:r>
      <w:r w:rsidR="00573290">
        <w:rPr>
          <w:sz w:val="22"/>
          <w:szCs w:val="22"/>
        </w:rPr>
        <w:t>&gt;</w:t>
      </w:r>
    </w:p>
    <w:p w14:paraId="77D5A54A" w14:textId="77777777" w:rsidR="00573290" w:rsidRDefault="00573290" w:rsidP="001D30EF">
      <w:pPr>
        <w:pStyle w:val="Default"/>
        <w:rPr>
          <w:sz w:val="22"/>
          <w:szCs w:val="22"/>
        </w:rPr>
      </w:pPr>
    </w:p>
    <w:p w14:paraId="424D80B0" w14:textId="62A5D24A" w:rsidR="00573290" w:rsidRPr="009F3419" w:rsidDel="009F3419" w:rsidRDefault="009F3419" w:rsidP="001D30EF">
      <w:pPr>
        <w:pStyle w:val="Default"/>
        <w:rPr>
          <w:del w:id="3" w:author="Erik Lindskog" w:date="2021-06-05T23:51:00Z"/>
          <w:sz w:val="22"/>
          <w:szCs w:val="22"/>
          <w:rPrChange w:id="4" w:author="Erik Lindskog" w:date="2021-06-05T23:50:00Z">
            <w:rPr>
              <w:del w:id="5" w:author="Erik Lindskog" w:date="2021-06-05T23:51:00Z"/>
              <w:sz w:val="22"/>
              <w:szCs w:val="22"/>
              <w:u w:val="single"/>
            </w:rPr>
          </w:rPrChange>
        </w:rPr>
      </w:pPr>
      <w:r w:rsidRPr="009F3419">
        <w:rPr>
          <w:szCs w:val="22"/>
          <w:rPrChange w:id="6" w:author="Erik Lindskog" w:date="2021-06-05T23:50:00Z">
            <w:rPr>
              <w:szCs w:val="22"/>
              <w:u w:val="single"/>
            </w:rPr>
          </w:rPrChange>
        </w:rPr>
        <w:t>The R2I NPD Tx Power and I2R NDP Targe</w:t>
      </w:r>
      <w:ins w:id="7" w:author="Erik Lindskog" w:date="2021-06-05T23:50:00Z">
        <w:r>
          <w:rPr>
            <w:sz w:val="22"/>
            <w:szCs w:val="22"/>
          </w:rPr>
          <w:t>t</w:t>
        </w:r>
      </w:ins>
      <w:del w:id="8" w:author="Erik Lindskog" w:date="2021-06-05T23:50:00Z">
        <w:r w:rsidRPr="009F3419" w:rsidDel="009F3419">
          <w:rPr>
            <w:szCs w:val="22"/>
            <w:rPrChange w:id="9" w:author="Erik Lindskog" w:date="2021-06-05T23:50:00Z">
              <w:rPr>
                <w:szCs w:val="22"/>
                <w:u w:val="single"/>
              </w:rPr>
            </w:rPrChange>
          </w:rPr>
          <w:delText>r</w:delText>
        </w:r>
      </w:del>
      <w:r w:rsidRPr="009F3419">
        <w:rPr>
          <w:szCs w:val="22"/>
          <w:rPrChange w:id="10" w:author="Erik Lindskog" w:date="2021-06-05T23:50:00Z">
            <w:rPr>
              <w:szCs w:val="22"/>
              <w:u w:val="single"/>
            </w:rPr>
          </w:rPrChange>
        </w:rPr>
        <w:t xml:space="preserve"> RSSI fields are used in the in R2I LMR as part of the Non-TB ranging measurement exchange, 11.21.6.4.4 (Non-TB Ranging measurement exchange</w:t>
      </w:r>
      <w:ins w:id="11" w:author="Erik Lindskog" w:date="2021-06-05T23:51:00Z">
        <w:r w:rsidRPr="009F3419">
          <w:t xml:space="preserve"> </w:t>
        </w:r>
        <w:r w:rsidRPr="009F3419">
          <w:rPr>
            <w:sz w:val="22"/>
            <w:szCs w:val="22"/>
          </w:rPr>
          <w:t>when RSTA and ISTA during negotiation set the R2I TX Power and/or the I2R TX Power fields to value 1; otherwise their values are reserved.</w:t>
        </w:r>
      </w:ins>
      <w:del w:id="12" w:author="Erik Lindskog" w:date="2021-06-05T23:51:00Z">
        <w:r w:rsidRPr="009F3419" w:rsidDel="009F3419">
          <w:rPr>
            <w:szCs w:val="22"/>
            <w:rPrChange w:id="13" w:author="Erik Lindskog" w:date="2021-06-05T23:50:00Z">
              <w:rPr>
                <w:szCs w:val="22"/>
                <w:u w:val="single"/>
              </w:rPr>
            </w:rPrChange>
          </w:rPr>
          <w:delText>); otherwise their values are reserved.</w:delText>
        </w:r>
      </w:del>
      <w:ins w:id="14" w:author="Erik Lindskog" w:date="2021-06-05T23:52:00Z">
        <w:r w:rsidR="00495DFE">
          <w:rPr>
            <w:sz w:val="22"/>
            <w:szCs w:val="22"/>
          </w:rPr>
          <w:t xml:space="preserve"> (#</w:t>
        </w:r>
        <w:r w:rsidR="00495DFE" w:rsidRPr="00495DFE">
          <w:rPr>
            <w:b/>
            <w:szCs w:val="22"/>
            <w:rPrChange w:id="15" w:author="Erik Lindskog" w:date="2021-06-05T23:52:00Z">
              <w:rPr>
                <w:szCs w:val="22"/>
              </w:rPr>
            </w:rPrChange>
          </w:rPr>
          <w:t>5028</w:t>
        </w:r>
        <w:r w:rsidR="00495DFE">
          <w:rPr>
            <w:sz w:val="22"/>
            <w:szCs w:val="22"/>
          </w:rPr>
          <w:t>)</w:t>
        </w:r>
      </w:ins>
    </w:p>
    <w:p w14:paraId="324EAB51" w14:textId="77777777" w:rsidR="00573290" w:rsidRDefault="00573290" w:rsidP="001D30EF">
      <w:pPr>
        <w:pStyle w:val="Default"/>
        <w:rPr>
          <w:sz w:val="22"/>
          <w:szCs w:val="22"/>
        </w:rPr>
      </w:pPr>
    </w:p>
    <w:p w14:paraId="0F0F11EE" w14:textId="77777777" w:rsidR="00573290" w:rsidRDefault="00573290" w:rsidP="001D30EF">
      <w:pPr>
        <w:pStyle w:val="Default"/>
        <w:rPr>
          <w:sz w:val="22"/>
          <w:szCs w:val="22"/>
        </w:rPr>
      </w:pPr>
    </w:p>
    <w:p w14:paraId="2BEABF70" w14:textId="77777777" w:rsidR="00393B4B" w:rsidRDefault="00393B4B" w:rsidP="00063CBE">
      <w:pPr>
        <w:rPr>
          <w:ins w:id="16" w:author="Erik Lindskog" w:date="2021-06-05T17:39:00Z"/>
          <w:sz w:val="24"/>
        </w:rPr>
      </w:pPr>
    </w:p>
    <w:p w14:paraId="5BE0BC7B" w14:textId="77777777" w:rsidR="00BC078B" w:rsidRPr="00F470E3" w:rsidRDefault="00BC078B" w:rsidP="00063CBE">
      <w:pPr>
        <w:rPr>
          <w:sz w:val="24"/>
        </w:rPr>
      </w:pPr>
    </w:p>
    <w:p w14:paraId="14CF1191" w14:textId="403E48F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66E1A21E" w14:textId="0805A31E" w:rsidR="00CA09B2" w:rsidRDefault="0008604B">
      <w:r>
        <w:rPr>
          <w:b/>
          <w:sz w:val="24"/>
        </w:rPr>
        <w:t xml:space="preserve">[1] </w:t>
      </w:r>
      <w:r w:rsidR="001525A8">
        <w:rPr>
          <w:b/>
          <w:sz w:val="24"/>
        </w:rPr>
        <w:t>Draft P802.11az_D3</w:t>
      </w:r>
      <w:r w:rsidR="009B234C" w:rsidRPr="009B234C">
        <w:rPr>
          <w:b/>
          <w:sz w:val="24"/>
        </w:rPr>
        <w:t>.</w:t>
      </w:r>
      <w:r w:rsidR="00DD4C8F">
        <w:rPr>
          <w:b/>
          <w:sz w:val="24"/>
        </w:rPr>
        <w:t>1</w:t>
      </w:r>
    </w:p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B648E" w14:textId="77777777" w:rsidR="00280626" w:rsidRDefault="00280626">
      <w:r>
        <w:separator/>
      </w:r>
    </w:p>
  </w:endnote>
  <w:endnote w:type="continuationSeparator" w:id="0">
    <w:p w14:paraId="2BD446E8" w14:textId="77777777" w:rsidR="00280626" w:rsidRDefault="0028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CF0B1" w14:textId="47D13D75" w:rsidR="00535885" w:rsidRDefault="00535885" w:rsidP="00F60EFD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del w:id="17" w:author="Erik Lindskog" w:date="2020-09-24T07:55:00Z">
      <w:r w:rsidDel="00EE5FC4">
        <w:fldChar w:fldCharType="begin"/>
      </w:r>
      <w:r w:rsidDel="00EE5FC4">
        <w:delInstrText xml:space="preserve"> SUBJECT  \* MERGEFORMAT </w:delInstrText>
      </w:r>
      <w:r w:rsidDel="00EE5FC4">
        <w:fldChar w:fldCharType="end"/>
      </w:r>
    </w:del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7196D">
      <w:rPr>
        <w:noProof/>
      </w:rPr>
      <w:t>3</w:t>
    </w:r>
    <w:r>
      <w:fldChar w:fldCharType="end"/>
    </w:r>
    <w:r>
      <w:tab/>
      <w:t>Erik Lindskog, Samsung</w:t>
    </w:r>
    <w:r>
      <w:fldChar w:fldCharType="begin"/>
    </w:r>
    <w:r>
      <w:instrText xml:space="preserve"> COMMENTS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FBDBF" w14:textId="77777777" w:rsidR="00280626" w:rsidRDefault="00280626">
      <w:r>
        <w:separator/>
      </w:r>
    </w:p>
  </w:footnote>
  <w:footnote w:type="continuationSeparator" w:id="0">
    <w:p w14:paraId="0CC790FE" w14:textId="77777777" w:rsidR="00280626" w:rsidRDefault="0028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8EFD6" w14:textId="56266EF7" w:rsidR="00535885" w:rsidRDefault="00FE06E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35885">
        <w:t>June, 2021</w:t>
      </w:r>
    </w:fldSimple>
    <w:r w:rsidR="00535885">
      <w:t xml:space="preserve">                                                             </w:t>
    </w:r>
    <w:fldSimple w:instr=" TITLE  \* MERGEFORMAT ">
      <w:r w:rsidR="00E93678">
        <w:t>doc: IEEE 802.11-21/0929</w:t>
      </w:r>
      <w:r w:rsidR="00535885">
        <w:t>r</w:t>
      </w:r>
      <w:r w:rsidR="00042D11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C63EE"/>
    <w:multiLevelType w:val="hybridMultilevel"/>
    <w:tmpl w:val="C6F4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40238"/>
    <w:multiLevelType w:val="hybridMultilevel"/>
    <w:tmpl w:val="801A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32365"/>
    <w:multiLevelType w:val="hybridMultilevel"/>
    <w:tmpl w:val="013A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0014F"/>
    <w:multiLevelType w:val="hybridMultilevel"/>
    <w:tmpl w:val="C12C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0"/>
  </w:num>
  <w:num w:numId="5">
    <w:abstractNumId w:val="7"/>
  </w:num>
  <w:num w:numId="6">
    <w:abstractNumId w:val="14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11"/>
  </w:num>
  <w:num w:numId="1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k Lindskog">
    <w15:presenceInfo w15:providerId="AD" w15:userId="S-1-5-21-191130273-305881739-1540833222-69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F"/>
    <w:rsid w:val="0000000E"/>
    <w:rsid w:val="00001052"/>
    <w:rsid w:val="00001321"/>
    <w:rsid w:val="0000159C"/>
    <w:rsid w:val="00003F60"/>
    <w:rsid w:val="0000440F"/>
    <w:rsid w:val="00004A22"/>
    <w:rsid w:val="00006452"/>
    <w:rsid w:val="000069A0"/>
    <w:rsid w:val="00006DC8"/>
    <w:rsid w:val="00010388"/>
    <w:rsid w:val="00011C3F"/>
    <w:rsid w:val="00012EFF"/>
    <w:rsid w:val="000135C9"/>
    <w:rsid w:val="000145E4"/>
    <w:rsid w:val="00017020"/>
    <w:rsid w:val="000170D5"/>
    <w:rsid w:val="0001794F"/>
    <w:rsid w:val="00020995"/>
    <w:rsid w:val="0002126F"/>
    <w:rsid w:val="00022BD4"/>
    <w:rsid w:val="000232C3"/>
    <w:rsid w:val="00023886"/>
    <w:rsid w:val="00023F98"/>
    <w:rsid w:val="00024F29"/>
    <w:rsid w:val="00025B21"/>
    <w:rsid w:val="0003164C"/>
    <w:rsid w:val="000338F9"/>
    <w:rsid w:val="00035BB1"/>
    <w:rsid w:val="00037216"/>
    <w:rsid w:val="00037773"/>
    <w:rsid w:val="00040614"/>
    <w:rsid w:val="00041776"/>
    <w:rsid w:val="00042D11"/>
    <w:rsid w:val="000432F7"/>
    <w:rsid w:val="000437FD"/>
    <w:rsid w:val="00043D73"/>
    <w:rsid w:val="00044D92"/>
    <w:rsid w:val="000511D5"/>
    <w:rsid w:val="00051858"/>
    <w:rsid w:val="00054026"/>
    <w:rsid w:val="00054190"/>
    <w:rsid w:val="00054A8D"/>
    <w:rsid w:val="00055792"/>
    <w:rsid w:val="00061897"/>
    <w:rsid w:val="00062DA6"/>
    <w:rsid w:val="0006356C"/>
    <w:rsid w:val="00063CBE"/>
    <w:rsid w:val="00064E1E"/>
    <w:rsid w:val="00065142"/>
    <w:rsid w:val="00065D59"/>
    <w:rsid w:val="00066A4C"/>
    <w:rsid w:val="0007013A"/>
    <w:rsid w:val="00070B1A"/>
    <w:rsid w:val="00071306"/>
    <w:rsid w:val="00071944"/>
    <w:rsid w:val="00072291"/>
    <w:rsid w:val="00073085"/>
    <w:rsid w:val="00073EEF"/>
    <w:rsid w:val="000754AF"/>
    <w:rsid w:val="00075DA7"/>
    <w:rsid w:val="00076332"/>
    <w:rsid w:val="0007705E"/>
    <w:rsid w:val="000779BA"/>
    <w:rsid w:val="00077E1A"/>
    <w:rsid w:val="00080323"/>
    <w:rsid w:val="00080494"/>
    <w:rsid w:val="00080639"/>
    <w:rsid w:val="00081066"/>
    <w:rsid w:val="000810D8"/>
    <w:rsid w:val="00081999"/>
    <w:rsid w:val="000819D3"/>
    <w:rsid w:val="00082A5C"/>
    <w:rsid w:val="0008604B"/>
    <w:rsid w:val="00086EAB"/>
    <w:rsid w:val="00086FA4"/>
    <w:rsid w:val="000903E7"/>
    <w:rsid w:val="000909AE"/>
    <w:rsid w:val="00090ACD"/>
    <w:rsid w:val="0009283A"/>
    <w:rsid w:val="000928C5"/>
    <w:rsid w:val="00093059"/>
    <w:rsid w:val="00093ED3"/>
    <w:rsid w:val="000942C8"/>
    <w:rsid w:val="00095E00"/>
    <w:rsid w:val="00096C2E"/>
    <w:rsid w:val="000A28CB"/>
    <w:rsid w:val="000A3A5F"/>
    <w:rsid w:val="000A3C04"/>
    <w:rsid w:val="000A3E24"/>
    <w:rsid w:val="000A52A2"/>
    <w:rsid w:val="000A6B4F"/>
    <w:rsid w:val="000A72BD"/>
    <w:rsid w:val="000A7E86"/>
    <w:rsid w:val="000B03E3"/>
    <w:rsid w:val="000B1915"/>
    <w:rsid w:val="000B1D86"/>
    <w:rsid w:val="000B24F9"/>
    <w:rsid w:val="000B26A8"/>
    <w:rsid w:val="000B2A48"/>
    <w:rsid w:val="000B31BD"/>
    <w:rsid w:val="000B3289"/>
    <w:rsid w:val="000B33A8"/>
    <w:rsid w:val="000B3923"/>
    <w:rsid w:val="000B4046"/>
    <w:rsid w:val="000B4700"/>
    <w:rsid w:val="000B5E0D"/>
    <w:rsid w:val="000B72E5"/>
    <w:rsid w:val="000B738E"/>
    <w:rsid w:val="000C01E9"/>
    <w:rsid w:val="000C4254"/>
    <w:rsid w:val="000C4A89"/>
    <w:rsid w:val="000C6010"/>
    <w:rsid w:val="000C672E"/>
    <w:rsid w:val="000C7CD4"/>
    <w:rsid w:val="000C7FCA"/>
    <w:rsid w:val="000D0D15"/>
    <w:rsid w:val="000D16C0"/>
    <w:rsid w:val="000D1ABC"/>
    <w:rsid w:val="000D1CD1"/>
    <w:rsid w:val="000D2022"/>
    <w:rsid w:val="000D210E"/>
    <w:rsid w:val="000D219E"/>
    <w:rsid w:val="000D26FD"/>
    <w:rsid w:val="000D4974"/>
    <w:rsid w:val="000D6CC5"/>
    <w:rsid w:val="000D7199"/>
    <w:rsid w:val="000D7674"/>
    <w:rsid w:val="000E19E4"/>
    <w:rsid w:val="000E2A5C"/>
    <w:rsid w:val="000E40D9"/>
    <w:rsid w:val="000E5101"/>
    <w:rsid w:val="000E596F"/>
    <w:rsid w:val="000E66E4"/>
    <w:rsid w:val="000E758D"/>
    <w:rsid w:val="000F0567"/>
    <w:rsid w:val="000F1643"/>
    <w:rsid w:val="000F2722"/>
    <w:rsid w:val="000F288A"/>
    <w:rsid w:val="000F29C1"/>
    <w:rsid w:val="000F2B40"/>
    <w:rsid w:val="000F32A1"/>
    <w:rsid w:val="000F3AB4"/>
    <w:rsid w:val="000F5593"/>
    <w:rsid w:val="000F6DAB"/>
    <w:rsid w:val="000F6F87"/>
    <w:rsid w:val="001018B3"/>
    <w:rsid w:val="00101F37"/>
    <w:rsid w:val="00102CCA"/>
    <w:rsid w:val="001044A0"/>
    <w:rsid w:val="001051CE"/>
    <w:rsid w:val="001065C5"/>
    <w:rsid w:val="00106D4D"/>
    <w:rsid w:val="001074AA"/>
    <w:rsid w:val="001076E2"/>
    <w:rsid w:val="00110B0B"/>
    <w:rsid w:val="00111350"/>
    <w:rsid w:val="001115B7"/>
    <w:rsid w:val="00111813"/>
    <w:rsid w:val="00112EFB"/>
    <w:rsid w:val="00114096"/>
    <w:rsid w:val="001156E2"/>
    <w:rsid w:val="00115E43"/>
    <w:rsid w:val="00116215"/>
    <w:rsid w:val="00120D81"/>
    <w:rsid w:val="00121B07"/>
    <w:rsid w:val="00123BE4"/>
    <w:rsid w:val="001241CE"/>
    <w:rsid w:val="001262A9"/>
    <w:rsid w:val="001263AF"/>
    <w:rsid w:val="0012660C"/>
    <w:rsid w:val="00130C37"/>
    <w:rsid w:val="00130F48"/>
    <w:rsid w:val="00130F7D"/>
    <w:rsid w:val="0013131D"/>
    <w:rsid w:val="0013222F"/>
    <w:rsid w:val="001329C4"/>
    <w:rsid w:val="0013484F"/>
    <w:rsid w:val="00135D73"/>
    <w:rsid w:val="0013751B"/>
    <w:rsid w:val="00137BFD"/>
    <w:rsid w:val="00140BDA"/>
    <w:rsid w:val="001429F8"/>
    <w:rsid w:val="00142DE7"/>
    <w:rsid w:val="00144602"/>
    <w:rsid w:val="00144EC9"/>
    <w:rsid w:val="00145625"/>
    <w:rsid w:val="001460C1"/>
    <w:rsid w:val="00146408"/>
    <w:rsid w:val="00146C32"/>
    <w:rsid w:val="0014749B"/>
    <w:rsid w:val="001525A8"/>
    <w:rsid w:val="001530AF"/>
    <w:rsid w:val="00157534"/>
    <w:rsid w:val="00157F18"/>
    <w:rsid w:val="00161697"/>
    <w:rsid w:val="00162FC0"/>
    <w:rsid w:val="00163BE2"/>
    <w:rsid w:val="0016428F"/>
    <w:rsid w:val="00164DCF"/>
    <w:rsid w:val="00164FEF"/>
    <w:rsid w:val="00165D06"/>
    <w:rsid w:val="001664B2"/>
    <w:rsid w:val="00167E0F"/>
    <w:rsid w:val="00172408"/>
    <w:rsid w:val="00173435"/>
    <w:rsid w:val="00173565"/>
    <w:rsid w:val="001764B0"/>
    <w:rsid w:val="00176A6B"/>
    <w:rsid w:val="001778D6"/>
    <w:rsid w:val="00181EE9"/>
    <w:rsid w:val="00182EF5"/>
    <w:rsid w:val="00183E75"/>
    <w:rsid w:val="00183E98"/>
    <w:rsid w:val="001847D9"/>
    <w:rsid w:val="0018493C"/>
    <w:rsid w:val="00184B27"/>
    <w:rsid w:val="00185C6A"/>
    <w:rsid w:val="00185D05"/>
    <w:rsid w:val="0018770D"/>
    <w:rsid w:val="00187C6B"/>
    <w:rsid w:val="0019121E"/>
    <w:rsid w:val="00192121"/>
    <w:rsid w:val="00192D14"/>
    <w:rsid w:val="00192EE2"/>
    <w:rsid w:val="00193250"/>
    <w:rsid w:val="001941FD"/>
    <w:rsid w:val="0019516B"/>
    <w:rsid w:val="0019550E"/>
    <w:rsid w:val="00195CEF"/>
    <w:rsid w:val="00195E0A"/>
    <w:rsid w:val="00196CEB"/>
    <w:rsid w:val="00196EA5"/>
    <w:rsid w:val="0019790F"/>
    <w:rsid w:val="001A03DC"/>
    <w:rsid w:val="001A136B"/>
    <w:rsid w:val="001A200A"/>
    <w:rsid w:val="001A26D3"/>
    <w:rsid w:val="001A28E3"/>
    <w:rsid w:val="001A3176"/>
    <w:rsid w:val="001A3179"/>
    <w:rsid w:val="001A3603"/>
    <w:rsid w:val="001A5564"/>
    <w:rsid w:val="001A556F"/>
    <w:rsid w:val="001A5F64"/>
    <w:rsid w:val="001A6D3A"/>
    <w:rsid w:val="001A7851"/>
    <w:rsid w:val="001A7B89"/>
    <w:rsid w:val="001A7ECD"/>
    <w:rsid w:val="001A7F1F"/>
    <w:rsid w:val="001A7FBE"/>
    <w:rsid w:val="001B2709"/>
    <w:rsid w:val="001B2CE7"/>
    <w:rsid w:val="001B3655"/>
    <w:rsid w:val="001B3A33"/>
    <w:rsid w:val="001B3C52"/>
    <w:rsid w:val="001B5092"/>
    <w:rsid w:val="001B545E"/>
    <w:rsid w:val="001B72B3"/>
    <w:rsid w:val="001C0143"/>
    <w:rsid w:val="001C03D3"/>
    <w:rsid w:val="001C0A61"/>
    <w:rsid w:val="001C1B2A"/>
    <w:rsid w:val="001C2390"/>
    <w:rsid w:val="001C2603"/>
    <w:rsid w:val="001C4349"/>
    <w:rsid w:val="001C43D5"/>
    <w:rsid w:val="001C4605"/>
    <w:rsid w:val="001C4C3D"/>
    <w:rsid w:val="001C5AB5"/>
    <w:rsid w:val="001C64C9"/>
    <w:rsid w:val="001C6C7A"/>
    <w:rsid w:val="001C6E65"/>
    <w:rsid w:val="001D15E7"/>
    <w:rsid w:val="001D1E6B"/>
    <w:rsid w:val="001D216D"/>
    <w:rsid w:val="001D21D6"/>
    <w:rsid w:val="001D30EF"/>
    <w:rsid w:val="001D4E46"/>
    <w:rsid w:val="001D5B80"/>
    <w:rsid w:val="001D723B"/>
    <w:rsid w:val="001E3C2C"/>
    <w:rsid w:val="001E4F84"/>
    <w:rsid w:val="001E5141"/>
    <w:rsid w:val="001E6841"/>
    <w:rsid w:val="001E780A"/>
    <w:rsid w:val="001F0A59"/>
    <w:rsid w:val="001F0E12"/>
    <w:rsid w:val="001F10E6"/>
    <w:rsid w:val="001F1B79"/>
    <w:rsid w:val="001F2849"/>
    <w:rsid w:val="001F2D2B"/>
    <w:rsid w:val="001F3E0F"/>
    <w:rsid w:val="001F497E"/>
    <w:rsid w:val="001F49A7"/>
    <w:rsid w:val="001F4CC4"/>
    <w:rsid w:val="001F610A"/>
    <w:rsid w:val="001F610F"/>
    <w:rsid w:val="001F74A4"/>
    <w:rsid w:val="001F763A"/>
    <w:rsid w:val="001F7B1A"/>
    <w:rsid w:val="001F7E40"/>
    <w:rsid w:val="0020088E"/>
    <w:rsid w:val="00200B12"/>
    <w:rsid w:val="002015A6"/>
    <w:rsid w:val="00203214"/>
    <w:rsid w:val="00203403"/>
    <w:rsid w:val="00204386"/>
    <w:rsid w:val="0020450F"/>
    <w:rsid w:val="00204630"/>
    <w:rsid w:val="002053BD"/>
    <w:rsid w:val="0020581A"/>
    <w:rsid w:val="0020644E"/>
    <w:rsid w:val="0021009B"/>
    <w:rsid w:val="0021052A"/>
    <w:rsid w:val="0021182C"/>
    <w:rsid w:val="0021360D"/>
    <w:rsid w:val="00213EC6"/>
    <w:rsid w:val="00214039"/>
    <w:rsid w:val="00214E25"/>
    <w:rsid w:val="00214F5C"/>
    <w:rsid w:val="00214F9E"/>
    <w:rsid w:val="0021589D"/>
    <w:rsid w:val="00216337"/>
    <w:rsid w:val="002203DF"/>
    <w:rsid w:val="00220FE4"/>
    <w:rsid w:val="00221414"/>
    <w:rsid w:val="0022160E"/>
    <w:rsid w:val="00221B97"/>
    <w:rsid w:val="002242C8"/>
    <w:rsid w:val="0022444D"/>
    <w:rsid w:val="00226C90"/>
    <w:rsid w:val="00226EF1"/>
    <w:rsid w:val="00227CD9"/>
    <w:rsid w:val="00233703"/>
    <w:rsid w:val="00235ADD"/>
    <w:rsid w:val="00236587"/>
    <w:rsid w:val="00236765"/>
    <w:rsid w:val="0023684D"/>
    <w:rsid w:val="00236BA3"/>
    <w:rsid w:val="00237F97"/>
    <w:rsid w:val="00242384"/>
    <w:rsid w:val="0024254E"/>
    <w:rsid w:val="00242E3A"/>
    <w:rsid w:val="00243D42"/>
    <w:rsid w:val="00243D9A"/>
    <w:rsid w:val="00243FB4"/>
    <w:rsid w:val="0024482C"/>
    <w:rsid w:val="00246562"/>
    <w:rsid w:val="00246830"/>
    <w:rsid w:val="0024758D"/>
    <w:rsid w:val="00250622"/>
    <w:rsid w:val="00253C54"/>
    <w:rsid w:val="00254A24"/>
    <w:rsid w:val="00255D34"/>
    <w:rsid w:val="002566BD"/>
    <w:rsid w:val="00257A8A"/>
    <w:rsid w:val="002609B4"/>
    <w:rsid w:val="002621DF"/>
    <w:rsid w:val="00262E56"/>
    <w:rsid w:val="00263EC9"/>
    <w:rsid w:val="002642BC"/>
    <w:rsid w:val="0026471A"/>
    <w:rsid w:val="002661F9"/>
    <w:rsid w:val="002670A5"/>
    <w:rsid w:val="00267D09"/>
    <w:rsid w:val="00270538"/>
    <w:rsid w:val="002713F2"/>
    <w:rsid w:val="00272BC0"/>
    <w:rsid w:val="00273ADA"/>
    <w:rsid w:val="002749E0"/>
    <w:rsid w:val="002762FB"/>
    <w:rsid w:val="00276EA3"/>
    <w:rsid w:val="002772BF"/>
    <w:rsid w:val="002774E9"/>
    <w:rsid w:val="0027758A"/>
    <w:rsid w:val="00280626"/>
    <w:rsid w:val="00280A7D"/>
    <w:rsid w:val="002834A8"/>
    <w:rsid w:val="0028389E"/>
    <w:rsid w:val="00283CA1"/>
    <w:rsid w:val="00284467"/>
    <w:rsid w:val="0028449A"/>
    <w:rsid w:val="00285188"/>
    <w:rsid w:val="0028615B"/>
    <w:rsid w:val="0028668C"/>
    <w:rsid w:val="00287A22"/>
    <w:rsid w:val="0029020B"/>
    <w:rsid w:val="002905BF"/>
    <w:rsid w:val="00290BFC"/>
    <w:rsid w:val="00291117"/>
    <w:rsid w:val="00291661"/>
    <w:rsid w:val="00292C68"/>
    <w:rsid w:val="00294D98"/>
    <w:rsid w:val="0029589F"/>
    <w:rsid w:val="0029599E"/>
    <w:rsid w:val="00295CE5"/>
    <w:rsid w:val="002960D4"/>
    <w:rsid w:val="00297CDA"/>
    <w:rsid w:val="002A01FC"/>
    <w:rsid w:val="002A0B84"/>
    <w:rsid w:val="002A0CA3"/>
    <w:rsid w:val="002A0F2B"/>
    <w:rsid w:val="002A191A"/>
    <w:rsid w:val="002A20E3"/>
    <w:rsid w:val="002A35C4"/>
    <w:rsid w:val="002A44E6"/>
    <w:rsid w:val="002A5924"/>
    <w:rsid w:val="002A61AA"/>
    <w:rsid w:val="002A6A16"/>
    <w:rsid w:val="002A6F1C"/>
    <w:rsid w:val="002A7E84"/>
    <w:rsid w:val="002B45B7"/>
    <w:rsid w:val="002B4CFE"/>
    <w:rsid w:val="002B5540"/>
    <w:rsid w:val="002B5BA2"/>
    <w:rsid w:val="002B5E13"/>
    <w:rsid w:val="002B7C49"/>
    <w:rsid w:val="002C00D5"/>
    <w:rsid w:val="002C066F"/>
    <w:rsid w:val="002C0ED1"/>
    <w:rsid w:val="002C2490"/>
    <w:rsid w:val="002C368E"/>
    <w:rsid w:val="002C36A6"/>
    <w:rsid w:val="002C3BA3"/>
    <w:rsid w:val="002C531E"/>
    <w:rsid w:val="002C7C69"/>
    <w:rsid w:val="002D1F10"/>
    <w:rsid w:val="002D2979"/>
    <w:rsid w:val="002D388E"/>
    <w:rsid w:val="002D3CF3"/>
    <w:rsid w:val="002D44BE"/>
    <w:rsid w:val="002D5F3D"/>
    <w:rsid w:val="002D67CE"/>
    <w:rsid w:val="002E13D7"/>
    <w:rsid w:val="002E1812"/>
    <w:rsid w:val="002E1FC0"/>
    <w:rsid w:val="002E42F0"/>
    <w:rsid w:val="002E6008"/>
    <w:rsid w:val="002E649C"/>
    <w:rsid w:val="002E73FA"/>
    <w:rsid w:val="002E7628"/>
    <w:rsid w:val="002F13BB"/>
    <w:rsid w:val="002F19A3"/>
    <w:rsid w:val="002F1B59"/>
    <w:rsid w:val="002F3155"/>
    <w:rsid w:val="002F43E4"/>
    <w:rsid w:val="002F4A04"/>
    <w:rsid w:val="002F5709"/>
    <w:rsid w:val="002F6681"/>
    <w:rsid w:val="002F6900"/>
    <w:rsid w:val="002F7B27"/>
    <w:rsid w:val="002F7EA7"/>
    <w:rsid w:val="00300724"/>
    <w:rsid w:val="00300C1F"/>
    <w:rsid w:val="00301278"/>
    <w:rsid w:val="00301B0D"/>
    <w:rsid w:val="00302C1A"/>
    <w:rsid w:val="003034E7"/>
    <w:rsid w:val="00305450"/>
    <w:rsid w:val="00306A5D"/>
    <w:rsid w:val="00307910"/>
    <w:rsid w:val="00312A86"/>
    <w:rsid w:val="00312F9D"/>
    <w:rsid w:val="003130D7"/>
    <w:rsid w:val="00315C18"/>
    <w:rsid w:val="00315D1D"/>
    <w:rsid w:val="003165C5"/>
    <w:rsid w:val="003172A9"/>
    <w:rsid w:val="00317DA2"/>
    <w:rsid w:val="00317F62"/>
    <w:rsid w:val="003207CF"/>
    <w:rsid w:val="00320C3C"/>
    <w:rsid w:val="00321AA3"/>
    <w:rsid w:val="00321E4D"/>
    <w:rsid w:val="00325BB6"/>
    <w:rsid w:val="0032623B"/>
    <w:rsid w:val="003268F6"/>
    <w:rsid w:val="00330CDB"/>
    <w:rsid w:val="00331C39"/>
    <w:rsid w:val="00336397"/>
    <w:rsid w:val="003366AA"/>
    <w:rsid w:val="00337CB4"/>
    <w:rsid w:val="0034118A"/>
    <w:rsid w:val="00341562"/>
    <w:rsid w:val="00341636"/>
    <w:rsid w:val="003416BD"/>
    <w:rsid w:val="00341867"/>
    <w:rsid w:val="00341AEC"/>
    <w:rsid w:val="00343D4F"/>
    <w:rsid w:val="003441AD"/>
    <w:rsid w:val="00344A6B"/>
    <w:rsid w:val="00345B25"/>
    <w:rsid w:val="00345F78"/>
    <w:rsid w:val="0034704F"/>
    <w:rsid w:val="00347BE9"/>
    <w:rsid w:val="00347C7C"/>
    <w:rsid w:val="00347F19"/>
    <w:rsid w:val="00351314"/>
    <w:rsid w:val="00351D7D"/>
    <w:rsid w:val="00351E08"/>
    <w:rsid w:val="00353960"/>
    <w:rsid w:val="00354A5F"/>
    <w:rsid w:val="003553D0"/>
    <w:rsid w:val="0035718E"/>
    <w:rsid w:val="00357430"/>
    <w:rsid w:val="00360CE9"/>
    <w:rsid w:val="00361C0A"/>
    <w:rsid w:val="00361E9F"/>
    <w:rsid w:val="003631F4"/>
    <w:rsid w:val="00363697"/>
    <w:rsid w:val="00364714"/>
    <w:rsid w:val="0036599B"/>
    <w:rsid w:val="00367D51"/>
    <w:rsid w:val="0037022F"/>
    <w:rsid w:val="00370933"/>
    <w:rsid w:val="003712E5"/>
    <w:rsid w:val="00371F8B"/>
    <w:rsid w:val="00373419"/>
    <w:rsid w:val="00373F91"/>
    <w:rsid w:val="003740DD"/>
    <w:rsid w:val="003742F3"/>
    <w:rsid w:val="00375D13"/>
    <w:rsid w:val="00377F0C"/>
    <w:rsid w:val="00380F74"/>
    <w:rsid w:val="003812F9"/>
    <w:rsid w:val="00382ADE"/>
    <w:rsid w:val="003835FC"/>
    <w:rsid w:val="003856D2"/>
    <w:rsid w:val="00385B7C"/>
    <w:rsid w:val="003860ED"/>
    <w:rsid w:val="0038728D"/>
    <w:rsid w:val="00390044"/>
    <w:rsid w:val="00391B63"/>
    <w:rsid w:val="00393B4B"/>
    <w:rsid w:val="00395143"/>
    <w:rsid w:val="00397563"/>
    <w:rsid w:val="003975F5"/>
    <w:rsid w:val="00397774"/>
    <w:rsid w:val="003A03BA"/>
    <w:rsid w:val="003A0E62"/>
    <w:rsid w:val="003A15A3"/>
    <w:rsid w:val="003A2021"/>
    <w:rsid w:val="003A259A"/>
    <w:rsid w:val="003A41B3"/>
    <w:rsid w:val="003A447C"/>
    <w:rsid w:val="003A4914"/>
    <w:rsid w:val="003A620A"/>
    <w:rsid w:val="003A73E2"/>
    <w:rsid w:val="003A7419"/>
    <w:rsid w:val="003A7723"/>
    <w:rsid w:val="003B03BF"/>
    <w:rsid w:val="003B133B"/>
    <w:rsid w:val="003B14EF"/>
    <w:rsid w:val="003B1659"/>
    <w:rsid w:val="003B208B"/>
    <w:rsid w:val="003B2555"/>
    <w:rsid w:val="003B3209"/>
    <w:rsid w:val="003B3D2B"/>
    <w:rsid w:val="003B3F70"/>
    <w:rsid w:val="003B4679"/>
    <w:rsid w:val="003B4F84"/>
    <w:rsid w:val="003B53C3"/>
    <w:rsid w:val="003B6005"/>
    <w:rsid w:val="003B6227"/>
    <w:rsid w:val="003B6314"/>
    <w:rsid w:val="003B65FE"/>
    <w:rsid w:val="003B7269"/>
    <w:rsid w:val="003B77C2"/>
    <w:rsid w:val="003B78C0"/>
    <w:rsid w:val="003B7A6C"/>
    <w:rsid w:val="003C08EB"/>
    <w:rsid w:val="003C38C3"/>
    <w:rsid w:val="003C42B1"/>
    <w:rsid w:val="003C5D95"/>
    <w:rsid w:val="003C5E5C"/>
    <w:rsid w:val="003C7C28"/>
    <w:rsid w:val="003D01EE"/>
    <w:rsid w:val="003D07D3"/>
    <w:rsid w:val="003D0E10"/>
    <w:rsid w:val="003D14C9"/>
    <w:rsid w:val="003D31F6"/>
    <w:rsid w:val="003D33EB"/>
    <w:rsid w:val="003D4642"/>
    <w:rsid w:val="003D4662"/>
    <w:rsid w:val="003D4CA0"/>
    <w:rsid w:val="003D5C65"/>
    <w:rsid w:val="003D6323"/>
    <w:rsid w:val="003D7CA4"/>
    <w:rsid w:val="003E0906"/>
    <w:rsid w:val="003E1240"/>
    <w:rsid w:val="003E1C1E"/>
    <w:rsid w:val="003E386A"/>
    <w:rsid w:val="003E6B82"/>
    <w:rsid w:val="003E6D7A"/>
    <w:rsid w:val="003E6F91"/>
    <w:rsid w:val="003E7B92"/>
    <w:rsid w:val="003F048A"/>
    <w:rsid w:val="003F36E0"/>
    <w:rsid w:val="003F43B7"/>
    <w:rsid w:val="003F4D5A"/>
    <w:rsid w:val="003F61A9"/>
    <w:rsid w:val="003F7E57"/>
    <w:rsid w:val="00400494"/>
    <w:rsid w:val="00400B72"/>
    <w:rsid w:val="00400F91"/>
    <w:rsid w:val="004020E3"/>
    <w:rsid w:val="00402D90"/>
    <w:rsid w:val="0040380B"/>
    <w:rsid w:val="00403C6F"/>
    <w:rsid w:val="004041CE"/>
    <w:rsid w:val="00405B98"/>
    <w:rsid w:val="004064A6"/>
    <w:rsid w:val="004079B4"/>
    <w:rsid w:val="00407ABE"/>
    <w:rsid w:val="004105BA"/>
    <w:rsid w:val="00410B2E"/>
    <w:rsid w:val="0041126B"/>
    <w:rsid w:val="004114A2"/>
    <w:rsid w:val="004115EE"/>
    <w:rsid w:val="00411664"/>
    <w:rsid w:val="00411B39"/>
    <w:rsid w:val="004123F9"/>
    <w:rsid w:val="00412814"/>
    <w:rsid w:val="004132C0"/>
    <w:rsid w:val="0041363A"/>
    <w:rsid w:val="00413ED5"/>
    <w:rsid w:val="00414C7D"/>
    <w:rsid w:val="004154C2"/>
    <w:rsid w:val="00417260"/>
    <w:rsid w:val="00417F9B"/>
    <w:rsid w:val="0042025D"/>
    <w:rsid w:val="00420504"/>
    <w:rsid w:val="00422343"/>
    <w:rsid w:val="004231E9"/>
    <w:rsid w:val="004254E3"/>
    <w:rsid w:val="00426C85"/>
    <w:rsid w:val="00430CD8"/>
    <w:rsid w:val="004313B3"/>
    <w:rsid w:val="004320F6"/>
    <w:rsid w:val="004334B9"/>
    <w:rsid w:val="00433820"/>
    <w:rsid w:val="00433CF6"/>
    <w:rsid w:val="00434A4E"/>
    <w:rsid w:val="004355A9"/>
    <w:rsid w:val="00435E23"/>
    <w:rsid w:val="00440E36"/>
    <w:rsid w:val="00440EC3"/>
    <w:rsid w:val="00441231"/>
    <w:rsid w:val="00442037"/>
    <w:rsid w:val="0044280F"/>
    <w:rsid w:val="004433DF"/>
    <w:rsid w:val="004435AE"/>
    <w:rsid w:val="00444900"/>
    <w:rsid w:val="00444F43"/>
    <w:rsid w:val="0044551E"/>
    <w:rsid w:val="004455D9"/>
    <w:rsid w:val="0044694E"/>
    <w:rsid w:val="00447238"/>
    <w:rsid w:val="004475AE"/>
    <w:rsid w:val="0045105D"/>
    <w:rsid w:val="0045112C"/>
    <w:rsid w:val="00451517"/>
    <w:rsid w:val="0045182C"/>
    <w:rsid w:val="00453CF5"/>
    <w:rsid w:val="00454021"/>
    <w:rsid w:val="004543B6"/>
    <w:rsid w:val="004549AE"/>
    <w:rsid w:val="00454FFE"/>
    <w:rsid w:val="00455D9C"/>
    <w:rsid w:val="004568AB"/>
    <w:rsid w:val="00456F23"/>
    <w:rsid w:val="00457A4B"/>
    <w:rsid w:val="00460A9E"/>
    <w:rsid w:val="004628A8"/>
    <w:rsid w:val="00463997"/>
    <w:rsid w:val="00463D9A"/>
    <w:rsid w:val="00463FCA"/>
    <w:rsid w:val="00464555"/>
    <w:rsid w:val="004647A9"/>
    <w:rsid w:val="004650BD"/>
    <w:rsid w:val="0046518B"/>
    <w:rsid w:val="00465EE4"/>
    <w:rsid w:val="004664A4"/>
    <w:rsid w:val="00466B63"/>
    <w:rsid w:val="004702DD"/>
    <w:rsid w:val="00471147"/>
    <w:rsid w:val="00471641"/>
    <w:rsid w:val="00472AB0"/>
    <w:rsid w:val="004736E5"/>
    <w:rsid w:val="0047440C"/>
    <w:rsid w:val="00474480"/>
    <w:rsid w:val="00474747"/>
    <w:rsid w:val="00474FD6"/>
    <w:rsid w:val="00475630"/>
    <w:rsid w:val="004760CB"/>
    <w:rsid w:val="0047618D"/>
    <w:rsid w:val="00477E62"/>
    <w:rsid w:val="00480704"/>
    <w:rsid w:val="004810A4"/>
    <w:rsid w:val="00482640"/>
    <w:rsid w:val="00482975"/>
    <w:rsid w:val="0048314B"/>
    <w:rsid w:val="00483ABD"/>
    <w:rsid w:val="00484867"/>
    <w:rsid w:val="00485126"/>
    <w:rsid w:val="00485805"/>
    <w:rsid w:val="00487609"/>
    <w:rsid w:val="00487E52"/>
    <w:rsid w:val="004904E0"/>
    <w:rsid w:val="004912A7"/>
    <w:rsid w:val="00491B7A"/>
    <w:rsid w:val="00491D48"/>
    <w:rsid w:val="0049231F"/>
    <w:rsid w:val="00492D09"/>
    <w:rsid w:val="00494822"/>
    <w:rsid w:val="00495DFE"/>
    <w:rsid w:val="00495EC8"/>
    <w:rsid w:val="00496B9F"/>
    <w:rsid w:val="004A1689"/>
    <w:rsid w:val="004A2CD4"/>
    <w:rsid w:val="004A3013"/>
    <w:rsid w:val="004A35EA"/>
    <w:rsid w:val="004A4729"/>
    <w:rsid w:val="004A52B6"/>
    <w:rsid w:val="004A5B96"/>
    <w:rsid w:val="004B064B"/>
    <w:rsid w:val="004B149A"/>
    <w:rsid w:val="004B2A77"/>
    <w:rsid w:val="004B2B21"/>
    <w:rsid w:val="004B2B68"/>
    <w:rsid w:val="004B2D06"/>
    <w:rsid w:val="004B7400"/>
    <w:rsid w:val="004C0A8F"/>
    <w:rsid w:val="004C2174"/>
    <w:rsid w:val="004C25C4"/>
    <w:rsid w:val="004C2B99"/>
    <w:rsid w:val="004C5097"/>
    <w:rsid w:val="004C573F"/>
    <w:rsid w:val="004D0BC9"/>
    <w:rsid w:val="004D17CA"/>
    <w:rsid w:val="004D240A"/>
    <w:rsid w:val="004D2523"/>
    <w:rsid w:val="004D3F36"/>
    <w:rsid w:val="004D4F70"/>
    <w:rsid w:val="004D5EBB"/>
    <w:rsid w:val="004D73EA"/>
    <w:rsid w:val="004E35BB"/>
    <w:rsid w:val="004E407B"/>
    <w:rsid w:val="004E438F"/>
    <w:rsid w:val="004E470A"/>
    <w:rsid w:val="004E4DDB"/>
    <w:rsid w:val="004E69E2"/>
    <w:rsid w:val="004E6D64"/>
    <w:rsid w:val="004E7FEB"/>
    <w:rsid w:val="004F067F"/>
    <w:rsid w:val="004F1F0D"/>
    <w:rsid w:val="004F20DA"/>
    <w:rsid w:val="004F2266"/>
    <w:rsid w:val="004F29F9"/>
    <w:rsid w:val="004F383A"/>
    <w:rsid w:val="004F4686"/>
    <w:rsid w:val="004F5967"/>
    <w:rsid w:val="004F5C5D"/>
    <w:rsid w:val="004F61F1"/>
    <w:rsid w:val="005008A2"/>
    <w:rsid w:val="00501C46"/>
    <w:rsid w:val="005037C9"/>
    <w:rsid w:val="00505714"/>
    <w:rsid w:val="00505E80"/>
    <w:rsid w:val="005116F1"/>
    <w:rsid w:val="00511E46"/>
    <w:rsid w:val="00511EF9"/>
    <w:rsid w:val="005126F1"/>
    <w:rsid w:val="005132DD"/>
    <w:rsid w:val="005149AD"/>
    <w:rsid w:val="00515E43"/>
    <w:rsid w:val="00516BFF"/>
    <w:rsid w:val="00517135"/>
    <w:rsid w:val="005172C9"/>
    <w:rsid w:val="00517BF9"/>
    <w:rsid w:val="00520F8F"/>
    <w:rsid w:val="005211CD"/>
    <w:rsid w:val="0052208C"/>
    <w:rsid w:val="00522340"/>
    <w:rsid w:val="005225FC"/>
    <w:rsid w:val="005255CD"/>
    <w:rsid w:val="00526C0F"/>
    <w:rsid w:val="0052797D"/>
    <w:rsid w:val="00527D63"/>
    <w:rsid w:val="005334D2"/>
    <w:rsid w:val="00533543"/>
    <w:rsid w:val="00534C42"/>
    <w:rsid w:val="005353A1"/>
    <w:rsid w:val="00535885"/>
    <w:rsid w:val="00535D6B"/>
    <w:rsid w:val="00537813"/>
    <w:rsid w:val="00540EFE"/>
    <w:rsid w:val="00542196"/>
    <w:rsid w:val="005436B1"/>
    <w:rsid w:val="00543C8B"/>
    <w:rsid w:val="00544967"/>
    <w:rsid w:val="0054689A"/>
    <w:rsid w:val="00550EAD"/>
    <w:rsid w:val="00551170"/>
    <w:rsid w:val="005518C0"/>
    <w:rsid w:val="00551EF2"/>
    <w:rsid w:val="00552D9B"/>
    <w:rsid w:val="0055340F"/>
    <w:rsid w:val="00553E6A"/>
    <w:rsid w:val="0055440E"/>
    <w:rsid w:val="005552F9"/>
    <w:rsid w:val="00555301"/>
    <w:rsid w:val="00556236"/>
    <w:rsid w:val="005572A2"/>
    <w:rsid w:val="005578ED"/>
    <w:rsid w:val="00561D15"/>
    <w:rsid w:val="00563831"/>
    <w:rsid w:val="00563950"/>
    <w:rsid w:val="00563ABA"/>
    <w:rsid w:val="00564128"/>
    <w:rsid w:val="005652D3"/>
    <w:rsid w:val="00565EDA"/>
    <w:rsid w:val="00566451"/>
    <w:rsid w:val="00566934"/>
    <w:rsid w:val="00566C43"/>
    <w:rsid w:val="005671B1"/>
    <w:rsid w:val="005707AB"/>
    <w:rsid w:val="005715D1"/>
    <w:rsid w:val="00571CBD"/>
    <w:rsid w:val="00573290"/>
    <w:rsid w:val="00574A23"/>
    <w:rsid w:val="005753C7"/>
    <w:rsid w:val="005765D1"/>
    <w:rsid w:val="00576A47"/>
    <w:rsid w:val="0057748C"/>
    <w:rsid w:val="00580010"/>
    <w:rsid w:val="00582869"/>
    <w:rsid w:val="005838AC"/>
    <w:rsid w:val="005859D1"/>
    <w:rsid w:val="00586C6C"/>
    <w:rsid w:val="005900F8"/>
    <w:rsid w:val="00590AE7"/>
    <w:rsid w:val="00591818"/>
    <w:rsid w:val="00592017"/>
    <w:rsid w:val="00592871"/>
    <w:rsid w:val="005935DC"/>
    <w:rsid w:val="005972D7"/>
    <w:rsid w:val="005A0433"/>
    <w:rsid w:val="005A3096"/>
    <w:rsid w:val="005A33ED"/>
    <w:rsid w:val="005A3EE7"/>
    <w:rsid w:val="005A3F36"/>
    <w:rsid w:val="005A4B8A"/>
    <w:rsid w:val="005A5594"/>
    <w:rsid w:val="005A6505"/>
    <w:rsid w:val="005A7153"/>
    <w:rsid w:val="005A7CFB"/>
    <w:rsid w:val="005A7D2D"/>
    <w:rsid w:val="005B092C"/>
    <w:rsid w:val="005B0D70"/>
    <w:rsid w:val="005B1BD1"/>
    <w:rsid w:val="005B23F0"/>
    <w:rsid w:val="005B541C"/>
    <w:rsid w:val="005C0238"/>
    <w:rsid w:val="005C0880"/>
    <w:rsid w:val="005C0954"/>
    <w:rsid w:val="005C0F2A"/>
    <w:rsid w:val="005C1A2A"/>
    <w:rsid w:val="005C1BB4"/>
    <w:rsid w:val="005C2616"/>
    <w:rsid w:val="005C36E0"/>
    <w:rsid w:val="005C3AD7"/>
    <w:rsid w:val="005C63D5"/>
    <w:rsid w:val="005C6972"/>
    <w:rsid w:val="005D0385"/>
    <w:rsid w:val="005D0A7A"/>
    <w:rsid w:val="005D14FA"/>
    <w:rsid w:val="005D2093"/>
    <w:rsid w:val="005D327A"/>
    <w:rsid w:val="005D4A1F"/>
    <w:rsid w:val="005D6014"/>
    <w:rsid w:val="005D6E2F"/>
    <w:rsid w:val="005D70E2"/>
    <w:rsid w:val="005E0151"/>
    <w:rsid w:val="005E07CA"/>
    <w:rsid w:val="005E105C"/>
    <w:rsid w:val="005E210C"/>
    <w:rsid w:val="005E2737"/>
    <w:rsid w:val="005E38E9"/>
    <w:rsid w:val="005E3AB4"/>
    <w:rsid w:val="005E6107"/>
    <w:rsid w:val="005F0ECC"/>
    <w:rsid w:val="005F0F2B"/>
    <w:rsid w:val="005F14B1"/>
    <w:rsid w:val="005F1B31"/>
    <w:rsid w:val="005F25B0"/>
    <w:rsid w:val="005F25E8"/>
    <w:rsid w:val="005F2663"/>
    <w:rsid w:val="005F41C4"/>
    <w:rsid w:val="005F4DD0"/>
    <w:rsid w:val="005F58CE"/>
    <w:rsid w:val="005F627C"/>
    <w:rsid w:val="005F62CD"/>
    <w:rsid w:val="005F7F76"/>
    <w:rsid w:val="00600D20"/>
    <w:rsid w:val="0060231D"/>
    <w:rsid w:val="00602468"/>
    <w:rsid w:val="0060252B"/>
    <w:rsid w:val="006026C0"/>
    <w:rsid w:val="00602E7E"/>
    <w:rsid w:val="00602FE2"/>
    <w:rsid w:val="006054FD"/>
    <w:rsid w:val="00606224"/>
    <w:rsid w:val="00607070"/>
    <w:rsid w:val="006100A0"/>
    <w:rsid w:val="00610C41"/>
    <w:rsid w:val="006125F4"/>
    <w:rsid w:val="00612B75"/>
    <w:rsid w:val="006145D0"/>
    <w:rsid w:val="00614F99"/>
    <w:rsid w:val="00617034"/>
    <w:rsid w:val="0061784E"/>
    <w:rsid w:val="00617874"/>
    <w:rsid w:val="00622670"/>
    <w:rsid w:val="006229CD"/>
    <w:rsid w:val="00622A2F"/>
    <w:rsid w:val="006233B7"/>
    <w:rsid w:val="0062440B"/>
    <w:rsid w:val="0062520F"/>
    <w:rsid w:val="00626D9E"/>
    <w:rsid w:val="006277BB"/>
    <w:rsid w:val="00627F71"/>
    <w:rsid w:val="00631E8E"/>
    <w:rsid w:val="00632A78"/>
    <w:rsid w:val="006330D2"/>
    <w:rsid w:val="0063351E"/>
    <w:rsid w:val="0063432B"/>
    <w:rsid w:val="006360DE"/>
    <w:rsid w:val="006362F3"/>
    <w:rsid w:val="00636B12"/>
    <w:rsid w:val="006417AE"/>
    <w:rsid w:val="00641B72"/>
    <w:rsid w:val="00641B74"/>
    <w:rsid w:val="00643197"/>
    <w:rsid w:val="0064665D"/>
    <w:rsid w:val="00646B21"/>
    <w:rsid w:val="00646D67"/>
    <w:rsid w:val="00647434"/>
    <w:rsid w:val="0065001A"/>
    <w:rsid w:val="006525F4"/>
    <w:rsid w:val="006537F0"/>
    <w:rsid w:val="00654A35"/>
    <w:rsid w:val="00656C68"/>
    <w:rsid w:val="00656DDA"/>
    <w:rsid w:val="0065705B"/>
    <w:rsid w:val="0065711F"/>
    <w:rsid w:val="00657CD6"/>
    <w:rsid w:val="00657D5C"/>
    <w:rsid w:val="00657DB1"/>
    <w:rsid w:val="006607D5"/>
    <w:rsid w:val="00660852"/>
    <w:rsid w:val="00660F8D"/>
    <w:rsid w:val="00662DDE"/>
    <w:rsid w:val="0066468C"/>
    <w:rsid w:val="006647A1"/>
    <w:rsid w:val="00664B0E"/>
    <w:rsid w:val="00664E7A"/>
    <w:rsid w:val="006651E7"/>
    <w:rsid w:val="0066563F"/>
    <w:rsid w:val="00666045"/>
    <w:rsid w:val="006668AD"/>
    <w:rsid w:val="006670DF"/>
    <w:rsid w:val="006673F0"/>
    <w:rsid w:val="00667454"/>
    <w:rsid w:val="0067233C"/>
    <w:rsid w:val="00672B5C"/>
    <w:rsid w:val="00672E45"/>
    <w:rsid w:val="00672F46"/>
    <w:rsid w:val="00673D5A"/>
    <w:rsid w:val="00675BBD"/>
    <w:rsid w:val="00677F35"/>
    <w:rsid w:val="00680DB6"/>
    <w:rsid w:val="00683083"/>
    <w:rsid w:val="00683D05"/>
    <w:rsid w:val="006850EB"/>
    <w:rsid w:val="00685E91"/>
    <w:rsid w:val="006875CA"/>
    <w:rsid w:val="00687A97"/>
    <w:rsid w:val="00687C4E"/>
    <w:rsid w:val="00687CF6"/>
    <w:rsid w:val="00691FAE"/>
    <w:rsid w:val="00692AD0"/>
    <w:rsid w:val="00693C58"/>
    <w:rsid w:val="00693DCB"/>
    <w:rsid w:val="00694876"/>
    <w:rsid w:val="00695210"/>
    <w:rsid w:val="00695B43"/>
    <w:rsid w:val="00696F70"/>
    <w:rsid w:val="00697B2C"/>
    <w:rsid w:val="00697B31"/>
    <w:rsid w:val="006A0295"/>
    <w:rsid w:val="006A05DE"/>
    <w:rsid w:val="006A3F9D"/>
    <w:rsid w:val="006A45B3"/>
    <w:rsid w:val="006A590A"/>
    <w:rsid w:val="006A65A0"/>
    <w:rsid w:val="006A6CE4"/>
    <w:rsid w:val="006B0276"/>
    <w:rsid w:val="006B1587"/>
    <w:rsid w:val="006B1BA3"/>
    <w:rsid w:val="006B2BBD"/>
    <w:rsid w:val="006B4491"/>
    <w:rsid w:val="006B4D05"/>
    <w:rsid w:val="006B4D28"/>
    <w:rsid w:val="006B6CE8"/>
    <w:rsid w:val="006B7D51"/>
    <w:rsid w:val="006C0727"/>
    <w:rsid w:val="006C0F89"/>
    <w:rsid w:val="006C1144"/>
    <w:rsid w:val="006C3C68"/>
    <w:rsid w:val="006C47AC"/>
    <w:rsid w:val="006C4A1F"/>
    <w:rsid w:val="006C65A8"/>
    <w:rsid w:val="006C7433"/>
    <w:rsid w:val="006D0A18"/>
    <w:rsid w:val="006D0EF5"/>
    <w:rsid w:val="006D2605"/>
    <w:rsid w:val="006D3FBE"/>
    <w:rsid w:val="006D495E"/>
    <w:rsid w:val="006D69A7"/>
    <w:rsid w:val="006E0DCA"/>
    <w:rsid w:val="006E10FF"/>
    <w:rsid w:val="006E145F"/>
    <w:rsid w:val="006E200D"/>
    <w:rsid w:val="006E279A"/>
    <w:rsid w:val="006E2A2D"/>
    <w:rsid w:val="006E3261"/>
    <w:rsid w:val="006E328E"/>
    <w:rsid w:val="006E3C5D"/>
    <w:rsid w:val="006E3DFB"/>
    <w:rsid w:val="006E5D82"/>
    <w:rsid w:val="006E672B"/>
    <w:rsid w:val="006E6E4F"/>
    <w:rsid w:val="006E7731"/>
    <w:rsid w:val="006F1061"/>
    <w:rsid w:val="006F175D"/>
    <w:rsid w:val="006F4731"/>
    <w:rsid w:val="006F534B"/>
    <w:rsid w:val="006F54C5"/>
    <w:rsid w:val="006F5CBE"/>
    <w:rsid w:val="006F622B"/>
    <w:rsid w:val="006F6700"/>
    <w:rsid w:val="006F71EB"/>
    <w:rsid w:val="006F7269"/>
    <w:rsid w:val="006F7559"/>
    <w:rsid w:val="006F76B0"/>
    <w:rsid w:val="00700345"/>
    <w:rsid w:val="00700EE3"/>
    <w:rsid w:val="00702417"/>
    <w:rsid w:val="00704439"/>
    <w:rsid w:val="00704996"/>
    <w:rsid w:val="00706318"/>
    <w:rsid w:val="00706E3E"/>
    <w:rsid w:val="007074A5"/>
    <w:rsid w:val="00710474"/>
    <w:rsid w:val="00710E70"/>
    <w:rsid w:val="00713A62"/>
    <w:rsid w:val="007143F1"/>
    <w:rsid w:val="00714AEC"/>
    <w:rsid w:val="00714BE8"/>
    <w:rsid w:val="0071777F"/>
    <w:rsid w:val="00720004"/>
    <w:rsid w:val="00720AEC"/>
    <w:rsid w:val="007216A3"/>
    <w:rsid w:val="00722B52"/>
    <w:rsid w:val="00724860"/>
    <w:rsid w:val="00724E63"/>
    <w:rsid w:val="007254D4"/>
    <w:rsid w:val="007257C1"/>
    <w:rsid w:val="0072602F"/>
    <w:rsid w:val="00730BC3"/>
    <w:rsid w:val="007344C0"/>
    <w:rsid w:val="00735A85"/>
    <w:rsid w:val="00736F4D"/>
    <w:rsid w:val="007431E3"/>
    <w:rsid w:val="00743BC0"/>
    <w:rsid w:val="00743C87"/>
    <w:rsid w:val="00743EE5"/>
    <w:rsid w:val="00743FC4"/>
    <w:rsid w:val="00744A53"/>
    <w:rsid w:val="00745342"/>
    <w:rsid w:val="00745757"/>
    <w:rsid w:val="00746B6E"/>
    <w:rsid w:val="00750BF2"/>
    <w:rsid w:val="00751078"/>
    <w:rsid w:val="00751711"/>
    <w:rsid w:val="00753A49"/>
    <w:rsid w:val="00753EC3"/>
    <w:rsid w:val="0075480F"/>
    <w:rsid w:val="00755F01"/>
    <w:rsid w:val="007563C6"/>
    <w:rsid w:val="00757ACB"/>
    <w:rsid w:val="00760A22"/>
    <w:rsid w:val="00762219"/>
    <w:rsid w:val="00762DA9"/>
    <w:rsid w:val="00763936"/>
    <w:rsid w:val="00763D08"/>
    <w:rsid w:val="00763F31"/>
    <w:rsid w:val="00770572"/>
    <w:rsid w:val="007705B5"/>
    <w:rsid w:val="0077295D"/>
    <w:rsid w:val="00772B02"/>
    <w:rsid w:val="00773E66"/>
    <w:rsid w:val="0077521A"/>
    <w:rsid w:val="007752EF"/>
    <w:rsid w:val="00777326"/>
    <w:rsid w:val="00777E3D"/>
    <w:rsid w:val="00781F5F"/>
    <w:rsid w:val="0078210D"/>
    <w:rsid w:val="00783130"/>
    <w:rsid w:val="00783235"/>
    <w:rsid w:val="0078363E"/>
    <w:rsid w:val="00783EC2"/>
    <w:rsid w:val="0078417A"/>
    <w:rsid w:val="00785592"/>
    <w:rsid w:val="00785A01"/>
    <w:rsid w:val="0078668E"/>
    <w:rsid w:val="00786A85"/>
    <w:rsid w:val="00786C2D"/>
    <w:rsid w:val="00787B0B"/>
    <w:rsid w:val="00792603"/>
    <w:rsid w:val="007931B6"/>
    <w:rsid w:val="00794396"/>
    <w:rsid w:val="00794C49"/>
    <w:rsid w:val="00795413"/>
    <w:rsid w:val="007A362C"/>
    <w:rsid w:val="007A3684"/>
    <w:rsid w:val="007A3F20"/>
    <w:rsid w:val="007A415F"/>
    <w:rsid w:val="007A55B2"/>
    <w:rsid w:val="007A5BED"/>
    <w:rsid w:val="007A6D7C"/>
    <w:rsid w:val="007B0224"/>
    <w:rsid w:val="007B03D2"/>
    <w:rsid w:val="007B2659"/>
    <w:rsid w:val="007B494E"/>
    <w:rsid w:val="007B5851"/>
    <w:rsid w:val="007B6D1A"/>
    <w:rsid w:val="007B7A61"/>
    <w:rsid w:val="007B7A96"/>
    <w:rsid w:val="007C04A6"/>
    <w:rsid w:val="007C23AC"/>
    <w:rsid w:val="007C3904"/>
    <w:rsid w:val="007C3B66"/>
    <w:rsid w:val="007C4A0E"/>
    <w:rsid w:val="007C52A2"/>
    <w:rsid w:val="007C5E74"/>
    <w:rsid w:val="007C606E"/>
    <w:rsid w:val="007C7B73"/>
    <w:rsid w:val="007D0006"/>
    <w:rsid w:val="007D1824"/>
    <w:rsid w:val="007D34C6"/>
    <w:rsid w:val="007D35ED"/>
    <w:rsid w:val="007D38CA"/>
    <w:rsid w:val="007D4CC7"/>
    <w:rsid w:val="007D5BFE"/>
    <w:rsid w:val="007D6F08"/>
    <w:rsid w:val="007E13CD"/>
    <w:rsid w:val="007E1754"/>
    <w:rsid w:val="007E1CDF"/>
    <w:rsid w:val="007E448F"/>
    <w:rsid w:val="007E461F"/>
    <w:rsid w:val="007E629C"/>
    <w:rsid w:val="007E6382"/>
    <w:rsid w:val="007E7E06"/>
    <w:rsid w:val="007F1A75"/>
    <w:rsid w:val="007F1F5E"/>
    <w:rsid w:val="007F30A4"/>
    <w:rsid w:val="007F32DA"/>
    <w:rsid w:val="007F402E"/>
    <w:rsid w:val="007F4800"/>
    <w:rsid w:val="007F576B"/>
    <w:rsid w:val="007F76A0"/>
    <w:rsid w:val="00800D71"/>
    <w:rsid w:val="00802C8D"/>
    <w:rsid w:val="00802E41"/>
    <w:rsid w:val="008032CF"/>
    <w:rsid w:val="008034D3"/>
    <w:rsid w:val="00804CE1"/>
    <w:rsid w:val="00805300"/>
    <w:rsid w:val="0080634C"/>
    <w:rsid w:val="00806CD1"/>
    <w:rsid w:val="00806D49"/>
    <w:rsid w:val="0081018F"/>
    <w:rsid w:val="00810DA9"/>
    <w:rsid w:val="00811E00"/>
    <w:rsid w:val="00812539"/>
    <w:rsid w:val="008140C9"/>
    <w:rsid w:val="00814D11"/>
    <w:rsid w:val="008154C7"/>
    <w:rsid w:val="008162A2"/>
    <w:rsid w:val="008163D9"/>
    <w:rsid w:val="00816AC2"/>
    <w:rsid w:val="00816DC1"/>
    <w:rsid w:val="0081739A"/>
    <w:rsid w:val="00817DFA"/>
    <w:rsid w:val="00820380"/>
    <w:rsid w:val="0082065A"/>
    <w:rsid w:val="00821620"/>
    <w:rsid w:val="00821959"/>
    <w:rsid w:val="00821C05"/>
    <w:rsid w:val="0082203A"/>
    <w:rsid w:val="008248E9"/>
    <w:rsid w:val="00824C5B"/>
    <w:rsid w:val="00830F41"/>
    <w:rsid w:val="008317FC"/>
    <w:rsid w:val="00831868"/>
    <w:rsid w:val="008322A2"/>
    <w:rsid w:val="00833723"/>
    <w:rsid w:val="00834168"/>
    <w:rsid w:val="00835A59"/>
    <w:rsid w:val="00836D2D"/>
    <w:rsid w:val="00836E49"/>
    <w:rsid w:val="00840945"/>
    <w:rsid w:val="0084099D"/>
    <w:rsid w:val="00841A75"/>
    <w:rsid w:val="008420C8"/>
    <w:rsid w:val="00842458"/>
    <w:rsid w:val="00842960"/>
    <w:rsid w:val="00842BBC"/>
    <w:rsid w:val="00842C5E"/>
    <w:rsid w:val="00844329"/>
    <w:rsid w:val="008446C4"/>
    <w:rsid w:val="0084563D"/>
    <w:rsid w:val="008456A7"/>
    <w:rsid w:val="00845B08"/>
    <w:rsid w:val="008470BE"/>
    <w:rsid w:val="00847A05"/>
    <w:rsid w:val="00847F51"/>
    <w:rsid w:val="00851D59"/>
    <w:rsid w:val="008522F1"/>
    <w:rsid w:val="008540E7"/>
    <w:rsid w:val="00854578"/>
    <w:rsid w:val="00854747"/>
    <w:rsid w:val="00854B4C"/>
    <w:rsid w:val="0085527A"/>
    <w:rsid w:val="008554A1"/>
    <w:rsid w:val="00855C94"/>
    <w:rsid w:val="00856389"/>
    <w:rsid w:val="0085742B"/>
    <w:rsid w:val="00860434"/>
    <w:rsid w:val="008608C0"/>
    <w:rsid w:val="0086424F"/>
    <w:rsid w:val="008657A4"/>
    <w:rsid w:val="008667A3"/>
    <w:rsid w:val="008676A8"/>
    <w:rsid w:val="008706B9"/>
    <w:rsid w:val="00871A98"/>
    <w:rsid w:val="0087240A"/>
    <w:rsid w:val="008731D9"/>
    <w:rsid w:val="00874323"/>
    <w:rsid w:val="008746FF"/>
    <w:rsid w:val="00880ACC"/>
    <w:rsid w:val="008810F9"/>
    <w:rsid w:val="00881E48"/>
    <w:rsid w:val="00882594"/>
    <w:rsid w:val="00883F45"/>
    <w:rsid w:val="00883FFC"/>
    <w:rsid w:val="0088476D"/>
    <w:rsid w:val="00884C75"/>
    <w:rsid w:val="008853D2"/>
    <w:rsid w:val="00885639"/>
    <w:rsid w:val="00885B83"/>
    <w:rsid w:val="008911B1"/>
    <w:rsid w:val="0089124A"/>
    <w:rsid w:val="00893FBC"/>
    <w:rsid w:val="008943B9"/>
    <w:rsid w:val="008949D7"/>
    <w:rsid w:val="008976E9"/>
    <w:rsid w:val="00897F6B"/>
    <w:rsid w:val="008A0366"/>
    <w:rsid w:val="008A0FED"/>
    <w:rsid w:val="008A2268"/>
    <w:rsid w:val="008A25F4"/>
    <w:rsid w:val="008A2889"/>
    <w:rsid w:val="008A3D31"/>
    <w:rsid w:val="008A4B60"/>
    <w:rsid w:val="008A4C32"/>
    <w:rsid w:val="008A4D4F"/>
    <w:rsid w:val="008A78A5"/>
    <w:rsid w:val="008A7F08"/>
    <w:rsid w:val="008B0D6D"/>
    <w:rsid w:val="008B11A6"/>
    <w:rsid w:val="008B177E"/>
    <w:rsid w:val="008B1ACB"/>
    <w:rsid w:val="008B2FDD"/>
    <w:rsid w:val="008B3517"/>
    <w:rsid w:val="008B4593"/>
    <w:rsid w:val="008B6E50"/>
    <w:rsid w:val="008B73DE"/>
    <w:rsid w:val="008B7862"/>
    <w:rsid w:val="008C0173"/>
    <w:rsid w:val="008C0CDC"/>
    <w:rsid w:val="008C1591"/>
    <w:rsid w:val="008C3FA4"/>
    <w:rsid w:val="008C48F0"/>
    <w:rsid w:val="008C6E29"/>
    <w:rsid w:val="008C7CFC"/>
    <w:rsid w:val="008D0BA2"/>
    <w:rsid w:val="008D0D3E"/>
    <w:rsid w:val="008D125D"/>
    <w:rsid w:val="008D19AC"/>
    <w:rsid w:val="008D2E46"/>
    <w:rsid w:val="008D41CD"/>
    <w:rsid w:val="008D6E58"/>
    <w:rsid w:val="008D6F76"/>
    <w:rsid w:val="008E142D"/>
    <w:rsid w:val="008E1E4A"/>
    <w:rsid w:val="008E282A"/>
    <w:rsid w:val="008E306B"/>
    <w:rsid w:val="008E4E8F"/>
    <w:rsid w:val="008E5135"/>
    <w:rsid w:val="008E54ED"/>
    <w:rsid w:val="008E5A86"/>
    <w:rsid w:val="008E5C21"/>
    <w:rsid w:val="008E7688"/>
    <w:rsid w:val="008E7EFF"/>
    <w:rsid w:val="008F00B1"/>
    <w:rsid w:val="008F0D16"/>
    <w:rsid w:val="008F0F41"/>
    <w:rsid w:val="008F247D"/>
    <w:rsid w:val="008F33BE"/>
    <w:rsid w:val="008F3A28"/>
    <w:rsid w:val="008F3BEE"/>
    <w:rsid w:val="008F3D2B"/>
    <w:rsid w:val="008F570A"/>
    <w:rsid w:val="008F7AFD"/>
    <w:rsid w:val="008F7CA6"/>
    <w:rsid w:val="0090070B"/>
    <w:rsid w:val="00900E99"/>
    <w:rsid w:val="00902486"/>
    <w:rsid w:val="00902C4A"/>
    <w:rsid w:val="00902E1F"/>
    <w:rsid w:val="0090370B"/>
    <w:rsid w:val="00904207"/>
    <w:rsid w:val="00905116"/>
    <w:rsid w:val="00905FC8"/>
    <w:rsid w:val="009069AA"/>
    <w:rsid w:val="00906CFD"/>
    <w:rsid w:val="009108E4"/>
    <w:rsid w:val="00912C0B"/>
    <w:rsid w:val="0091382C"/>
    <w:rsid w:val="00914144"/>
    <w:rsid w:val="009146FF"/>
    <w:rsid w:val="00916FDF"/>
    <w:rsid w:val="00917214"/>
    <w:rsid w:val="00917540"/>
    <w:rsid w:val="00920A17"/>
    <w:rsid w:val="00920D88"/>
    <w:rsid w:val="009213A9"/>
    <w:rsid w:val="009215C7"/>
    <w:rsid w:val="00921DF0"/>
    <w:rsid w:val="00922ABE"/>
    <w:rsid w:val="00923E18"/>
    <w:rsid w:val="0092440E"/>
    <w:rsid w:val="00926377"/>
    <w:rsid w:val="009266B9"/>
    <w:rsid w:val="009269E9"/>
    <w:rsid w:val="00926D8C"/>
    <w:rsid w:val="00926E02"/>
    <w:rsid w:val="009335D1"/>
    <w:rsid w:val="009338B0"/>
    <w:rsid w:val="00933916"/>
    <w:rsid w:val="00934337"/>
    <w:rsid w:val="00934635"/>
    <w:rsid w:val="009349AA"/>
    <w:rsid w:val="009349E6"/>
    <w:rsid w:val="00935332"/>
    <w:rsid w:val="009357B5"/>
    <w:rsid w:val="009400C1"/>
    <w:rsid w:val="009413D0"/>
    <w:rsid w:val="00944398"/>
    <w:rsid w:val="00944A55"/>
    <w:rsid w:val="00944DA7"/>
    <w:rsid w:val="0094727A"/>
    <w:rsid w:val="00947B6D"/>
    <w:rsid w:val="009502CC"/>
    <w:rsid w:val="009518CA"/>
    <w:rsid w:val="0095213B"/>
    <w:rsid w:val="00952371"/>
    <w:rsid w:val="009541F4"/>
    <w:rsid w:val="00954DE5"/>
    <w:rsid w:val="00955F4E"/>
    <w:rsid w:val="0095610E"/>
    <w:rsid w:val="00957238"/>
    <w:rsid w:val="00957862"/>
    <w:rsid w:val="0095791E"/>
    <w:rsid w:val="009619B6"/>
    <w:rsid w:val="00962736"/>
    <w:rsid w:val="00962D84"/>
    <w:rsid w:val="009651F2"/>
    <w:rsid w:val="009670C5"/>
    <w:rsid w:val="00967AC4"/>
    <w:rsid w:val="00967EA4"/>
    <w:rsid w:val="0097004A"/>
    <w:rsid w:val="00971088"/>
    <w:rsid w:val="0097269D"/>
    <w:rsid w:val="00972BB8"/>
    <w:rsid w:val="00973564"/>
    <w:rsid w:val="00973D65"/>
    <w:rsid w:val="00973F32"/>
    <w:rsid w:val="0097573D"/>
    <w:rsid w:val="0097598F"/>
    <w:rsid w:val="00975B95"/>
    <w:rsid w:val="00975FD2"/>
    <w:rsid w:val="00976060"/>
    <w:rsid w:val="00976FE9"/>
    <w:rsid w:val="009805F0"/>
    <w:rsid w:val="00980E33"/>
    <w:rsid w:val="00980F33"/>
    <w:rsid w:val="0098176F"/>
    <w:rsid w:val="009818E5"/>
    <w:rsid w:val="0098396A"/>
    <w:rsid w:val="00984E8A"/>
    <w:rsid w:val="0098507C"/>
    <w:rsid w:val="00986F67"/>
    <w:rsid w:val="009907F0"/>
    <w:rsid w:val="00991459"/>
    <w:rsid w:val="00992B95"/>
    <w:rsid w:val="00992D9E"/>
    <w:rsid w:val="00993839"/>
    <w:rsid w:val="00994526"/>
    <w:rsid w:val="00994EB8"/>
    <w:rsid w:val="00995836"/>
    <w:rsid w:val="00996183"/>
    <w:rsid w:val="009977A3"/>
    <w:rsid w:val="009A0533"/>
    <w:rsid w:val="009A1E50"/>
    <w:rsid w:val="009A1ECE"/>
    <w:rsid w:val="009A2635"/>
    <w:rsid w:val="009A2AB7"/>
    <w:rsid w:val="009A3ECF"/>
    <w:rsid w:val="009A4DBE"/>
    <w:rsid w:val="009A5063"/>
    <w:rsid w:val="009A6610"/>
    <w:rsid w:val="009A74D4"/>
    <w:rsid w:val="009B0225"/>
    <w:rsid w:val="009B116B"/>
    <w:rsid w:val="009B234C"/>
    <w:rsid w:val="009B29D9"/>
    <w:rsid w:val="009B3A08"/>
    <w:rsid w:val="009B46E1"/>
    <w:rsid w:val="009B5FC8"/>
    <w:rsid w:val="009B6039"/>
    <w:rsid w:val="009B6BD6"/>
    <w:rsid w:val="009C00CE"/>
    <w:rsid w:val="009C2724"/>
    <w:rsid w:val="009C2D6D"/>
    <w:rsid w:val="009C2F59"/>
    <w:rsid w:val="009C38BF"/>
    <w:rsid w:val="009C5283"/>
    <w:rsid w:val="009C5D94"/>
    <w:rsid w:val="009C62EB"/>
    <w:rsid w:val="009D1D0B"/>
    <w:rsid w:val="009D24A4"/>
    <w:rsid w:val="009D251C"/>
    <w:rsid w:val="009D2ED3"/>
    <w:rsid w:val="009D4910"/>
    <w:rsid w:val="009D68EC"/>
    <w:rsid w:val="009E07F4"/>
    <w:rsid w:val="009E1360"/>
    <w:rsid w:val="009E14DF"/>
    <w:rsid w:val="009E2DC1"/>
    <w:rsid w:val="009E2E89"/>
    <w:rsid w:val="009E487E"/>
    <w:rsid w:val="009E5D93"/>
    <w:rsid w:val="009E6162"/>
    <w:rsid w:val="009E71D3"/>
    <w:rsid w:val="009F0A3F"/>
    <w:rsid w:val="009F0FC7"/>
    <w:rsid w:val="009F1421"/>
    <w:rsid w:val="009F178A"/>
    <w:rsid w:val="009F1D66"/>
    <w:rsid w:val="009F2157"/>
    <w:rsid w:val="009F2F42"/>
    <w:rsid w:val="009F2FBC"/>
    <w:rsid w:val="009F3419"/>
    <w:rsid w:val="009F5AE9"/>
    <w:rsid w:val="009F5D7E"/>
    <w:rsid w:val="009F6525"/>
    <w:rsid w:val="009F717F"/>
    <w:rsid w:val="009F7D5A"/>
    <w:rsid w:val="009F7E6F"/>
    <w:rsid w:val="00A00620"/>
    <w:rsid w:val="00A00BE9"/>
    <w:rsid w:val="00A00D01"/>
    <w:rsid w:val="00A0147F"/>
    <w:rsid w:val="00A02931"/>
    <w:rsid w:val="00A034B4"/>
    <w:rsid w:val="00A04294"/>
    <w:rsid w:val="00A05721"/>
    <w:rsid w:val="00A05A02"/>
    <w:rsid w:val="00A06DAA"/>
    <w:rsid w:val="00A10449"/>
    <w:rsid w:val="00A10612"/>
    <w:rsid w:val="00A14310"/>
    <w:rsid w:val="00A14741"/>
    <w:rsid w:val="00A14B9C"/>
    <w:rsid w:val="00A14C22"/>
    <w:rsid w:val="00A154A9"/>
    <w:rsid w:val="00A15756"/>
    <w:rsid w:val="00A167A8"/>
    <w:rsid w:val="00A20598"/>
    <w:rsid w:val="00A20B55"/>
    <w:rsid w:val="00A211FD"/>
    <w:rsid w:val="00A21605"/>
    <w:rsid w:val="00A21A77"/>
    <w:rsid w:val="00A22A0A"/>
    <w:rsid w:val="00A22A23"/>
    <w:rsid w:val="00A2302B"/>
    <w:rsid w:val="00A2399C"/>
    <w:rsid w:val="00A24570"/>
    <w:rsid w:val="00A27EAC"/>
    <w:rsid w:val="00A3041F"/>
    <w:rsid w:val="00A305FC"/>
    <w:rsid w:val="00A30A49"/>
    <w:rsid w:val="00A3100A"/>
    <w:rsid w:val="00A32C4F"/>
    <w:rsid w:val="00A32DF8"/>
    <w:rsid w:val="00A3321F"/>
    <w:rsid w:val="00A34512"/>
    <w:rsid w:val="00A36424"/>
    <w:rsid w:val="00A36A95"/>
    <w:rsid w:val="00A37924"/>
    <w:rsid w:val="00A402C1"/>
    <w:rsid w:val="00A4168C"/>
    <w:rsid w:val="00A41775"/>
    <w:rsid w:val="00A41A6F"/>
    <w:rsid w:val="00A42244"/>
    <w:rsid w:val="00A42463"/>
    <w:rsid w:val="00A4266B"/>
    <w:rsid w:val="00A42842"/>
    <w:rsid w:val="00A42C85"/>
    <w:rsid w:val="00A43781"/>
    <w:rsid w:val="00A43E2E"/>
    <w:rsid w:val="00A45E74"/>
    <w:rsid w:val="00A53059"/>
    <w:rsid w:val="00A5350F"/>
    <w:rsid w:val="00A548E1"/>
    <w:rsid w:val="00A55290"/>
    <w:rsid w:val="00A56C45"/>
    <w:rsid w:val="00A601F8"/>
    <w:rsid w:val="00A60BCE"/>
    <w:rsid w:val="00A6171B"/>
    <w:rsid w:val="00A624A9"/>
    <w:rsid w:val="00A62D9A"/>
    <w:rsid w:val="00A62DA3"/>
    <w:rsid w:val="00A630C8"/>
    <w:rsid w:val="00A63E72"/>
    <w:rsid w:val="00A645CA"/>
    <w:rsid w:val="00A6523C"/>
    <w:rsid w:val="00A65747"/>
    <w:rsid w:val="00A65975"/>
    <w:rsid w:val="00A65E86"/>
    <w:rsid w:val="00A70163"/>
    <w:rsid w:val="00A7060B"/>
    <w:rsid w:val="00A708B9"/>
    <w:rsid w:val="00A71483"/>
    <w:rsid w:val="00A71716"/>
    <w:rsid w:val="00A7196D"/>
    <w:rsid w:val="00A71D4E"/>
    <w:rsid w:val="00A72F05"/>
    <w:rsid w:val="00A748B0"/>
    <w:rsid w:val="00A75624"/>
    <w:rsid w:val="00A77243"/>
    <w:rsid w:val="00A800C1"/>
    <w:rsid w:val="00A82873"/>
    <w:rsid w:val="00A834F4"/>
    <w:rsid w:val="00A83A48"/>
    <w:rsid w:val="00A84F17"/>
    <w:rsid w:val="00A86CDD"/>
    <w:rsid w:val="00A871FA"/>
    <w:rsid w:val="00A877A8"/>
    <w:rsid w:val="00A925CF"/>
    <w:rsid w:val="00A9306C"/>
    <w:rsid w:val="00A95005"/>
    <w:rsid w:val="00A963DF"/>
    <w:rsid w:val="00A96CA8"/>
    <w:rsid w:val="00A9732F"/>
    <w:rsid w:val="00AA0E2A"/>
    <w:rsid w:val="00AA1FEC"/>
    <w:rsid w:val="00AA27AB"/>
    <w:rsid w:val="00AA317D"/>
    <w:rsid w:val="00AA427C"/>
    <w:rsid w:val="00AA4AF3"/>
    <w:rsid w:val="00AA4E29"/>
    <w:rsid w:val="00AA5B59"/>
    <w:rsid w:val="00AA5FF3"/>
    <w:rsid w:val="00AA67C9"/>
    <w:rsid w:val="00AA7563"/>
    <w:rsid w:val="00AA7A37"/>
    <w:rsid w:val="00AA7CBC"/>
    <w:rsid w:val="00AB02C6"/>
    <w:rsid w:val="00AB0533"/>
    <w:rsid w:val="00AB1161"/>
    <w:rsid w:val="00AB14DA"/>
    <w:rsid w:val="00AB1ACD"/>
    <w:rsid w:val="00AB26AC"/>
    <w:rsid w:val="00AB315D"/>
    <w:rsid w:val="00AB45F1"/>
    <w:rsid w:val="00AB5CE7"/>
    <w:rsid w:val="00AC134D"/>
    <w:rsid w:val="00AC15C9"/>
    <w:rsid w:val="00AC3399"/>
    <w:rsid w:val="00AC4012"/>
    <w:rsid w:val="00AD1D24"/>
    <w:rsid w:val="00AD21A9"/>
    <w:rsid w:val="00AD24BA"/>
    <w:rsid w:val="00AD32D0"/>
    <w:rsid w:val="00AD3940"/>
    <w:rsid w:val="00AD3A72"/>
    <w:rsid w:val="00AD5D04"/>
    <w:rsid w:val="00AD5F49"/>
    <w:rsid w:val="00AD6C06"/>
    <w:rsid w:val="00AD7285"/>
    <w:rsid w:val="00AE1B0C"/>
    <w:rsid w:val="00AE2C47"/>
    <w:rsid w:val="00AE37E9"/>
    <w:rsid w:val="00AE6DCD"/>
    <w:rsid w:val="00AE7910"/>
    <w:rsid w:val="00AF066B"/>
    <w:rsid w:val="00AF0A2D"/>
    <w:rsid w:val="00AF2095"/>
    <w:rsid w:val="00AF2D35"/>
    <w:rsid w:val="00AF2E76"/>
    <w:rsid w:val="00AF3986"/>
    <w:rsid w:val="00AF42E9"/>
    <w:rsid w:val="00AF46C9"/>
    <w:rsid w:val="00AF51FD"/>
    <w:rsid w:val="00AF56A3"/>
    <w:rsid w:val="00AF6919"/>
    <w:rsid w:val="00AF7F6E"/>
    <w:rsid w:val="00B007A8"/>
    <w:rsid w:val="00B01019"/>
    <w:rsid w:val="00B01216"/>
    <w:rsid w:val="00B01ADB"/>
    <w:rsid w:val="00B0297F"/>
    <w:rsid w:val="00B0387D"/>
    <w:rsid w:val="00B04282"/>
    <w:rsid w:val="00B04544"/>
    <w:rsid w:val="00B05B6A"/>
    <w:rsid w:val="00B07880"/>
    <w:rsid w:val="00B07A46"/>
    <w:rsid w:val="00B10DFE"/>
    <w:rsid w:val="00B110CF"/>
    <w:rsid w:val="00B11A08"/>
    <w:rsid w:val="00B12BDD"/>
    <w:rsid w:val="00B158AE"/>
    <w:rsid w:val="00B16159"/>
    <w:rsid w:val="00B17B89"/>
    <w:rsid w:val="00B20329"/>
    <w:rsid w:val="00B20928"/>
    <w:rsid w:val="00B21657"/>
    <w:rsid w:val="00B21AE4"/>
    <w:rsid w:val="00B21B41"/>
    <w:rsid w:val="00B23907"/>
    <w:rsid w:val="00B23C5B"/>
    <w:rsid w:val="00B256A1"/>
    <w:rsid w:val="00B26572"/>
    <w:rsid w:val="00B26DE2"/>
    <w:rsid w:val="00B2725E"/>
    <w:rsid w:val="00B27EAA"/>
    <w:rsid w:val="00B3081C"/>
    <w:rsid w:val="00B3135B"/>
    <w:rsid w:val="00B31A97"/>
    <w:rsid w:val="00B31BF1"/>
    <w:rsid w:val="00B33C69"/>
    <w:rsid w:val="00B34DBF"/>
    <w:rsid w:val="00B35A04"/>
    <w:rsid w:val="00B35D91"/>
    <w:rsid w:val="00B37C85"/>
    <w:rsid w:val="00B37D9F"/>
    <w:rsid w:val="00B40E1D"/>
    <w:rsid w:val="00B40E6F"/>
    <w:rsid w:val="00B415E4"/>
    <w:rsid w:val="00B42076"/>
    <w:rsid w:val="00B421C3"/>
    <w:rsid w:val="00B45736"/>
    <w:rsid w:val="00B47DB9"/>
    <w:rsid w:val="00B504CF"/>
    <w:rsid w:val="00B50B25"/>
    <w:rsid w:val="00B51E60"/>
    <w:rsid w:val="00B52520"/>
    <w:rsid w:val="00B52F81"/>
    <w:rsid w:val="00B5410C"/>
    <w:rsid w:val="00B556D4"/>
    <w:rsid w:val="00B6096A"/>
    <w:rsid w:val="00B60BFD"/>
    <w:rsid w:val="00B60D95"/>
    <w:rsid w:val="00B6242F"/>
    <w:rsid w:val="00B626D6"/>
    <w:rsid w:val="00B62D1E"/>
    <w:rsid w:val="00B63222"/>
    <w:rsid w:val="00B632E3"/>
    <w:rsid w:val="00B64096"/>
    <w:rsid w:val="00B64116"/>
    <w:rsid w:val="00B65761"/>
    <w:rsid w:val="00B65A5E"/>
    <w:rsid w:val="00B65E7A"/>
    <w:rsid w:val="00B670ED"/>
    <w:rsid w:val="00B67922"/>
    <w:rsid w:val="00B67A5D"/>
    <w:rsid w:val="00B72B72"/>
    <w:rsid w:val="00B72F6B"/>
    <w:rsid w:val="00B73B18"/>
    <w:rsid w:val="00B74B1D"/>
    <w:rsid w:val="00B75942"/>
    <w:rsid w:val="00B76068"/>
    <w:rsid w:val="00B760DD"/>
    <w:rsid w:val="00B76EA7"/>
    <w:rsid w:val="00B77540"/>
    <w:rsid w:val="00B77761"/>
    <w:rsid w:val="00B77F80"/>
    <w:rsid w:val="00B8075A"/>
    <w:rsid w:val="00B80810"/>
    <w:rsid w:val="00B80851"/>
    <w:rsid w:val="00B80CC2"/>
    <w:rsid w:val="00B8133B"/>
    <w:rsid w:val="00B816F1"/>
    <w:rsid w:val="00B81CDD"/>
    <w:rsid w:val="00B820FA"/>
    <w:rsid w:val="00B82FE0"/>
    <w:rsid w:val="00B83BA6"/>
    <w:rsid w:val="00B83C8C"/>
    <w:rsid w:val="00B84210"/>
    <w:rsid w:val="00B853F3"/>
    <w:rsid w:val="00B86020"/>
    <w:rsid w:val="00B860D8"/>
    <w:rsid w:val="00B87772"/>
    <w:rsid w:val="00B90562"/>
    <w:rsid w:val="00B90581"/>
    <w:rsid w:val="00B9303B"/>
    <w:rsid w:val="00B9529E"/>
    <w:rsid w:val="00B9587E"/>
    <w:rsid w:val="00B95C1E"/>
    <w:rsid w:val="00B95D78"/>
    <w:rsid w:val="00B97110"/>
    <w:rsid w:val="00B97A78"/>
    <w:rsid w:val="00BA0DDB"/>
    <w:rsid w:val="00BA1727"/>
    <w:rsid w:val="00BA180C"/>
    <w:rsid w:val="00BA3E94"/>
    <w:rsid w:val="00BA4485"/>
    <w:rsid w:val="00BA461C"/>
    <w:rsid w:val="00BA50CE"/>
    <w:rsid w:val="00BA6263"/>
    <w:rsid w:val="00BA66C0"/>
    <w:rsid w:val="00BA6745"/>
    <w:rsid w:val="00BA7A50"/>
    <w:rsid w:val="00BA7F37"/>
    <w:rsid w:val="00BB0050"/>
    <w:rsid w:val="00BB010B"/>
    <w:rsid w:val="00BB02FB"/>
    <w:rsid w:val="00BB20F9"/>
    <w:rsid w:val="00BB32E2"/>
    <w:rsid w:val="00BB45C9"/>
    <w:rsid w:val="00BB569D"/>
    <w:rsid w:val="00BB62C4"/>
    <w:rsid w:val="00BB649B"/>
    <w:rsid w:val="00BB6A2D"/>
    <w:rsid w:val="00BB7B4B"/>
    <w:rsid w:val="00BC0040"/>
    <w:rsid w:val="00BC00BD"/>
    <w:rsid w:val="00BC078B"/>
    <w:rsid w:val="00BC0BE8"/>
    <w:rsid w:val="00BC1CCA"/>
    <w:rsid w:val="00BC21DE"/>
    <w:rsid w:val="00BC3ACA"/>
    <w:rsid w:val="00BC4108"/>
    <w:rsid w:val="00BC46B0"/>
    <w:rsid w:val="00BC575B"/>
    <w:rsid w:val="00BC66C6"/>
    <w:rsid w:val="00BD00EF"/>
    <w:rsid w:val="00BD0F74"/>
    <w:rsid w:val="00BD37E1"/>
    <w:rsid w:val="00BD3DE6"/>
    <w:rsid w:val="00BD3EDB"/>
    <w:rsid w:val="00BD437D"/>
    <w:rsid w:val="00BD5BF2"/>
    <w:rsid w:val="00BD5C0B"/>
    <w:rsid w:val="00BD7CC2"/>
    <w:rsid w:val="00BD7D75"/>
    <w:rsid w:val="00BE1681"/>
    <w:rsid w:val="00BE3613"/>
    <w:rsid w:val="00BE365A"/>
    <w:rsid w:val="00BE68C2"/>
    <w:rsid w:val="00BE75FD"/>
    <w:rsid w:val="00BF0307"/>
    <w:rsid w:val="00BF0EF7"/>
    <w:rsid w:val="00BF0FD6"/>
    <w:rsid w:val="00BF1F23"/>
    <w:rsid w:val="00BF2368"/>
    <w:rsid w:val="00BF2755"/>
    <w:rsid w:val="00BF37E4"/>
    <w:rsid w:val="00BF408E"/>
    <w:rsid w:val="00BF54AE"/>
    <w:rsid w:val="00BF5923"/>
    <w:rsid w:val="00C002D1"/>
    <w:rsid w:val="00C012D5"/>
    <w:rsid w:val="00C02881"/>
    <w:rsid w:val="00C02C45"/>
    <w:rsid w:val="00C0323F"/>
    <w:rsid w:val="00C03547"/>
    <w:rsid w:val="00C05788"/>
    <w:rsid w:val="00C0591D"/>
    <w:rsid w:val="00C11553"/>
    <w:rsid w:val="00C119A8"/>
    <w:rsid w:val="00C11A35"/>
    <w:rsid w:val="00C12556"/>
    <w:rsid w:val="00C127CE"/>
    <w:rsid w:val="00C12BD5"/>
    <w:rsid w:val="00C12C10"/>
    <w:rsid w:val="00C13212"/>
    <w:rsid w:val="00C1327C"/>
    <w:rsid w:val="00C13416"/>
    <w:rsid w:val="00C138ED"/>
    <w:rsid w:val="00C14035"/>
    <w:rsid w:val="00C1405D"/>
    <w:rsid w:val="00C16B78"/>
    <w:rsid w:val="00C17B93"/>
    <w:rsid w:val="00C22274"/>
    <w:rsid w:val="00C25DEB"/>
    <w:rsid w:val="00C30E0F"/>
    <w:rsid w:val="00C3100A"/>
    <w:rsid w:val="00C31BEA"/>
    <w:rsid w:val="00C345A5"/>
    <w:rsid w:val="00C356A2"/>
    <w:rsid w:val="00C3756B"/>
    <w:rsid w:val="00C37685"/>
    <w:rsid w:val="00C43A1A"/>
    <w:rsid w:val="00C43D90"/>
    <w:rsid w:val="00C43F48"/>
    <w:rsid w:val="00C44845"/>
    <w:rsid w:val="00C44AF4"/>
    <w:rsid w:val="00C44D90"/>
    <w:rsid w:val="00C44FE1"/>
    <w:rsid w:val="00C45487"/>
    <w:rsid w:val="00C469F2"/>
    <w:rsid w:val="00C46F18"/>
    <w:rsid w:val="00C47420"/>
    <w:rsid w:val="00C47C48"/>
    <w:rsid w:val="00C51116"/>
    <w:rsid w:val="00C527C8"/>
    <w:rsid w:val="00C532EC"/>
    <w:rsid w:val="00C53B98"/>
    <w:rsid w:val="00C54E55"/>
    <w:rsid w:val="00C54F4A"/>
    <w:rsid w:val="00C54F98"/>
    <w:rsid w:val="00C552F6"/>
    <w:rsid w:val="00C562EB"/>
    <w:rsid w:val="00C56508"/>
    <w:rsid w:val="00C56956"/>
    <w:rsid w:val="00C570B8"/>
    <w:rsid w:val="00C62E34"/>
    <w:rsid w:val="00C6421A"/>
    <w:rsid w:val="00C65392"/>
    <w:rsid w:val="00C6558F"/>
    <w:rsid w:val="00C657B9"/>
    <w:rsid w:val="00C65982"/>
    <w:rsid w:val="00C66D80"/>
    <w:rsid w:val="00C67DB7"/>
    <w:rsid w:val="00C705D1"/>
    <w:rsid w:val="00C708AA"/>
    <w:rsid w:val="00C70C39"/>
    <w:rsid w:val="00C70F13"/>
    <w:rsid w:val="00C7197A"/>
    <w:rsid w:val="00C72C43"/>
    <w:rsid w:val="00C74022"/>
    <w:rsid w:val="00C743E8"/>
    <w:rsid w:val="00C750D4"/>
    <w:rsid w:val="00C75582"/>
    <w:rsid w:val="00C75811"/>
    <w:rsid w:val="00C77148"/>
    <w:rsid w:val="00C804C8"/>
    <w:rsid w:val="00C80579"/>
    <w:rsid w:val="00C80D68"/>
    <w:rsid w:val="00C82CEB"/>
    <w:rsid w:val="00C867F5"/>
    <w:rsid w:val="00C87478"/>
    <w:rsid w:val="00C90D53"/>
    <w:rsid w:val="00C9187C"/>
    <w:rsid w:val="00C91CD5"/>
    <w:rsid w:val="00C92F05"/>
    <w:rsid w:val="00C930B0"/>
    <w:rsid w:val="00C93705"/>
    <w:rsid w:val="00C93799"/>
    <w:rsid w:val="00C940A7"/>
    <w:rsid w:val="00C952F4"/>
    <w:rsid w:val="00CA09B2"/>
    <w:rsid w:val="00CA1553"/>
    <w:rsid w:val="00CA32F7"/>
    <w:rsid w:val="00CA5411"/>
    <w:rsid w:val="00CA5FF2"/>
    <w:rsid w:val="00CA6C95"/>
    <w:rsid w:val="00CA6DF5"/>
    <w:rsid w:val="00CA7DCC"/>
    <w:rsid w:val="00CA7F94"/>
    <w:rsid w:val="00CB046A"/>
    <w:rsid w:val="00CB0829"/>
    <w:rsid w:val="00CB0D3E"/>
    <w:rsid w:val="00CB1F02"/>
    <w:rsid w:val="00CB3A09"/>
    <w:rsid w:val="00CB7C4D"/>
    <w:rsid w:val="00CB7EE3"/>
    <w:rsid w:val="00CC0B95"/>
    <w:rsid w:val="00CC1DAB"/>
    <w:rsid w:val="00CC25D2"/>
    <w:rsid w:val="00CC2910"/>
    <w:rsid w:val="00CC4692"/>
    <w:rsid w:val="00CC4D6E"/>
    <w:rsid w:val="00CC5354"/>
    <w:rsid w:val="00CC5AFD"/>
    <w:rsid w:val="00CC7601"/>
    <w:rsid w:val="00CD10C5"/>
    <w:rsid w:val="00CD3D9D"/>
    <w:rsid w:val="00CD3F8A"/>
    <w:rsid w:val="00CD5E7A"/>
    <w:rsid w:val="00CD6082"/>
    <w:rsid w:val="00CD755D"/>
    <w:rsid w:val="00CE0128"/>
    <w:rsid w:val="00CE04B9"/>
    <w:rsid w:val="00CE0571"/>
    <w:rsid w:val="00CE1846"/>
    <w:rsid w:val="00CE3E5E"/>
    <w:rsid w:val="00CE46EC"/>
    <w:rsid w:val="00CE4932"/>
    <w:rsid w:val="00CE4958"/>
    <w:rsid w:val="00CE557F"/>
    <w:rsid w:val="00CE5C9A"/>
    <w:rsid w:val="00CE6D3D"/>
    <w:rsid w:val="00CE7293"/>
    <w:rsid w:val="00CF32D3"/>
    <w:rsid w:val="00CF4D03"/>
    <w:rsid w:val="00CF4F3A"/>
    <w:rsid w:val="00D01791"/>
    <w:rsid w:val="00D0255D"/>
    <w:rsid w:val="00D02898"/>
    <w:rsid w:val="00D0309B"/>
    <w:rsid w:val="00D05C7D"/>
    <w:rsid w:val="00D060B2"/>
    <w:rsid w:val="00D061AD"/>
    <w:rsid w:val="00D073F6"/>
    <w:rsid w:val="00D0749B"/>
    <w:rsid w:val="00D07604"/>
    <w:rsid w:val="00D10293"/>
    <w:rsid w:val="00D11A64"/>
    <w:rsid w:val="00D132BE"/>
    <w:rsid w:val="00D151AA"/>
    <w:rsid w:val="00D1534F"/>
    <w:rsid w:val="00D15807"/>
    <w:rsid w:val="00D16B2D"/>
    <w:rsid w:val="00D172B0"/>
    <w:rsid w:val="00D214D0"/>
    <w:rsid w:val="00D224F5"/>
    <w:rsid w:val="00D229D4"/>
    <w:rsid w:val="00D23A0A"/>
    <w:rsid w:val="00D23CA5"/>
    <w:rsid w:val="00D24E78"/>
    <w:rsid w:val="00D25B0F"/>
    <w:rsid w:val="00D25E9B"/>
    <w:rsid w:val="00D273A8"/>
    <w:rsid w:val="00D27DE4"/>
    <w:rsid w:val="00D3142E"/>
    <w:rsid w:val="00D31D8F"/>
    <w:rsid w:val="00D323CF"/>
    <w:rsid w:val="00D32519"/>
    <w:rsid w:val="00D33F8A"/>
    <w:rsid w:val="00D34B51"/>
    <w:rsid w:val="00D3752C"/>
    <w:rsid w:val="00D37750"/>
    <w:rsid w:val="00D37973"/>
    <w:rsid w:val="00D37C44"/>
    <w:rsid w:val="00D406AB"/>
    <w:rsid w:val="00D40B72"/>
    <w:rsid w:val="00D40D3A"/>
    <w:rsid w:val="00D41136"/>
    <w:rsid w:val="00D42B6E"/>
    <w:rsid w:val="00D433E2"/>
    <w:rsid w:val="00D43D05"/>
    <w:rsid w:val="00D458E0"/>
    <w:rsid w:val="00D45AC6"/>
    <w:rsid w:val="00D463BE"/>
    <w:rsid w:val="00D4712A"/>
    <w:rsid w:val="00D514E7"/>
    <w:rsid w:val="00D53B08"/>
    <w:rsid w:val="00D545E9"/>
    <w:rsid w:val="00D54C7F"/>
    <w:rsid w:val="00D54F28"/>
    <w:rsid w:val="00D55CAE"/>
    <w:rsid w:val="00D56FC5"/>
    <w:rsid w:val="00D62526"/>
    <w:rsid w:val="00D631B3"/>
    <w:rsid w:val="00D638FF"/>
    <w:rsid w:val="00D6442A"/>
    <w:rsid w:val="00D65521"/>
    <w:rsid w:val="00D6652E"/>
    <w:rsid w:val="00D71A51"/>
    <w:rsid w:val="00D727FB"/>
    <w:rsid w:val="00D72D4C"/>
    <w:rsid w:val="00D73BB3"/>
    <w:rsid w:val="00D748D8"/>
    <w:rsid w:val="00D74DE3"/>
    <w:rsid w:val="00D77787"/>
    <w:rsid w:val="00D801B1"/>
    <w:rsid w:val="00D804A7"/>
    <w:rsid w:val="00D808A4"/>
    <w:rsid w:val="00D80B02"/>
    <w:rsid w:val="00D80E86"/>
    <w:rsid w:val="00D815F6"/>
    <w:rsid w:val="00D8160B"/>
    <w:rsid w:val="00D81675"/>
    <w:rsid w:val="00D816FB"/>
    <w:rsid w:val="00D82157"/>
    <w:rsid w:val="00D82D0B"/>
    <w:rsid w:val="00D83597"/>
    <w:rsid w:val="00D8394E"/>
    <w:rsid w:val="00D8413E"/>
    <w:rsid w:val="00D84483"/>
    <w:rsid w:val="00D87A9A"/>
    <w:rsid w:val="00D87CEF"/>
    <w:rsid w:val="00D90255"/>
    <w:rsid w:val="00D936C5"/>
    <w:rsid w:val="00D93C13"/>
    <w:rsid w:val="00D93C83"/>
    <w:rsid w:val="00D93E1D"/>
    <w:rsid w:val="00D94A3C"/>
    <w:rsid w:val="00D95D15"/>
    <w:rsid w:val="00D95D9F"/>
    <w:rsid w:val="00D95FBE"/>
    <w:rsid w:val="00D963EC"/>
    <w:rsid w:val="00DA0895"/>
    <w:rsid w:val="00DA1403"/>
    <w:rsid w:val="00DA156A"/>
    <w:rsid w:val="00DA214E"/>
    <w:rsid w:val="00DA2E11"/>
    <w:rsid w:val="00DA36C2"/>
    <w:rsid w:val="00DA41E3"/>
    <w:rsid w:val="00DA6377"/>
    <w:rsid w:val="00DB0944"/>
    <w:rsid w:val="00DB0E8B"/>
    <w:rsid w:val="00DB2E1A"/>
    <w:rsid w:val="00DB3C2E"/>
    <w:rsid w:val="00DB3D49"/>
    <w:rsid w:val="00DB3D81"/>
    <w:rsid w:val="00DB421A"/>
    <w:rsid w:val="00DB49D6"/>
    <w:rsid w:val="00DB701B"/>
    <w:rsid w:val="00DB775B"/>
    <w:rsid w:val="00DB7930"/>
    <w:rsid w:val="00DC096B"/>
    <w:rsid w:val="00DC168F"/>
    <w:rsid w:val="00DC1AFB"/>
    <w:rsid w:val="00DC3679"/>
    <w:rsid w:val="00DC36E9"/>
    <w:rsid w:val="00DC4DD1"/>
    <w:rsid w:val="00DC5A7B"/>
    <w:rsid w:val="00DC7593"/>
    <w:rsid w:val="00DC7933"/>
    <w:rsid w:val="00DC7FE0"/>
    <w:rsid w:val="00DD1A99"/>
    <w:rsid w:val="00DD1F8D"/>
    <w:rsid w:val="00DD3BBA"/>
    <w:rsid w:val="00DD459F"/>
    <w:rsid w:val="00DD4C8F"/>
    <w:rsid w:val="00DD4E5E"/>
    <w:rsid w:val="00DD513D"/>
    <w:rsid w:val="00DD68EB"/>
    <w:rsid w:val="00DD7DB5"/>
    <w:rsid w:val="00DE1AA9"/>
    <w:rsid w:val="00DE1AF7"/>
    <w:rsid w:val="00DE241E"/>
    <w:rsid w:val="00DE328C"/>
    <w:rsid w:val="00DE3454"/>
    <w:rsid w:val="00DE3889"/>
    <w:rsid w:val="00DE3F08"/>
    <w:rsid w:val="00DE4567"/>
    <w:rsid w:val="00DE63A1"/>
    <w:rsid w:val="00DE6E39"/>
    <w:rsid w:val="00DE7A3B"/>
    <w:rsid w:val="00DF125E"/>
    <w:rsid w:val="00DF1287"/>
    <w:rsid w:val="00DF1539"/>
    <w:rsid w:val="00DF17CF"/>
    <w:rsid w:val="00DF1989"/>
    <w:rsid w:val="00DF252E"/>
    <w:rsid w:val="00DF54C7"/>
    <w:rsid w:val="00DF64EF"/>
    <w:rsid w:val="00DF6A63"/>
    <w:rsid w:val="00DF7258"/>
    <w:rsid w:val="00E015CD"/>
    <w:rsid w:val="00E02D05"/>
    <w:rsid w:val="00E03863"/>
    <w:rsid w:val="00E038C8"/>
    <w:rsid w:val="00E0462B"/>
    <w:rsid w:val="00E06696"/>
    <w:rsid w:val="00E07B68"/>
    <w:rsid w:val="00E07E0C"/>
    <w:rsid w:val="00E1192F"/>
    <w:rsid w:val="00E121BE"/>
    <w:rsid w:val="00E1298E"/>
    <w:rsid w:val="00E12C87"/>
    <w:rsid w:val="00E13192"/>
    <w:rsid w:val="00E146FD"/>
    <w:rsid w:val="00E1499A"/>
    <w:rsid w:val="00E16CD0"/>
    <w:rsid w:val="00E17321"/>
    <w:rsid w:val="00E17C7B"/>
    <w:rsid w:val="00E20314"/>
    <w:rsid w:val="00E21CE1"/>
    <w:rsid w:val="00E22A5F"/>
    <w:rsid w:val="00E22B29"/>
    <w:rsid w:val="00E24657"/>
    <w:rsid w:val="00E25790"/>
    <w:rsid w:val="00E275CE"/>
    <w:rsid w:val="00E3111C"/>
    <w:rsid w:val="00E3296D"/>
    <w:rsid w:val="00E32A08"/>
    <w:rsid w:val="00E33505"/>
    <w:rsid w:val="00E33E2A"/>
    <w:rsid w:val="00E355DC"/>
    <w:rsid w:val="00E35F53"/>
    <w:rsid w:val="00E3667A"/>
    <w:rsid w:val="00E37ED3"/>
    <w:rsid w:val="00E41F43"/>
    <w:rsid w:val="00E4228D"/>
    <w:rsid w:val="00E424A6"/>
    <w:rsid w:val="00E42CB5"/>
    <w:rsid w:val="00E431F6"/>
    <w:rsid w:val="00E451EC"/>
    <w:rsid w:val="00E4527B"/>
    <w:rsid w:val="00E45B95"/>
    <w:rsid w:val="00E47F60"/>
    <w:rsid w:val="00E51F9E"/>
    <w:rsid w:val="00E52B96"/>
    <w:rsid w:val="00E54499"/>
    <w:rsid w:val="00E54B7A"/>
    <w:rsid w:val="00E54C18"/>
    <w:rsid w:val="00E55481"/>
    <w:rsid w:val="00E60732"/>
    <w:rsid w:val="00E60DEA"/>
    <w:rsid w:val="00E6301A"/>
    <w:rsid w:val="00E63920"/>
    <w:rsid w:val="00E6408A"/>
    <w:rsid w:val="00E65204"/>
    <w:rsid w:val="00E6574E"/>
    <w:rsid w:val="00E660AE"/>
    <w:rsid w:val="00E66CC3"/>
    <w:rsid w:val="00E67975"/>
    <w:rsid w:val="00E7080E"/>
    <w:rsid w:val="00E70BA1"/>
    <w:rsid w:val="00E72404"/>
    <w:rsid w:val="00E72541"/>
    <w:rsid w:val="00E729B8"/>
    <w:rsid w:val="00E72A0F"/>
    <w:rsid w:val="00E72BEE"/>
    <w:rsid w:val="00E73BD9"/>
    <w:rsid w:val="00E73CE1"/>
    <w:rsid w:val="00E73DD5"/>
    <w:rsid w:val="00E74EB1"/>
    <w:rsid w:val="00E7582C"/>
    <w:rsid w:val="00E76251"/>
    <w:rsid w:val="00E8024E"/>
    <w:rsid w:val="00E80C01"/>
    <w:rsid w:val="00E8170F"/>
    <w:rsid w:val="00E81C80"/>
    <w:rsid w:val="00E83D64"/>
    <w:rsid w:val="00E84F24"/>
    <w:rsid w:val="00E902E5"/>
    <w:rsid w:val="00E90C2F"/>
    <w:rsid w:val="00E90F2D"/>
    <w:rsid w:val="00E91F33"/>
    <w:rsid w:val="00E93678"/>
    <w:rsid w:val="00E93C0A"/>
    <w:rsid w:val="00E95A3C"/>
    <w:rsid w:val="00E96B74"/>
    <w:rsid w:val="00E96CCD"/>
    <w:rsid w:val="00E971B6"/>
    <w:rsid w:val="00E9753E"/>
    <w:rsid w:val="00EA0315"/>
    <w:rsid w:val="00EA14A9"/>
    <w:rsid w:val="00EA22FA"/>
    <w:rsid w:val="00EA2F8A"/>
    <w:rsid w:val="00EA3268"/>
    <w:rsid w:val="00EA35E7"/>
    <w:rsid w:val="00EA3802"/>
    <w:rsid w:val="00EA431C"/>
    <w:rsid w:val="00EA4924"/>
    <w:rsid w:val="00EA4A32"/>
    <w:rsid w:val="00EA5CD3"/>
    <w:rsid w:val="00EA5E4C"/>
    <w:rsid w:val="00EA5E61"/>
    <w:rsid w:val="00EA6999"/>
    <w:rsid w:val="00EA7CFD"/>
    <w:rsid w:val="00EA7E3F"/>
    <w:rsid w:val="00EB1D17"/>
    <w:rsid w:val="00EB2A1C"/>
    <w:rsid w:val="00EB4A7F"/>
    <w:rsid w:val="00EB56B2"/>
    <w:rsid w:val="00EB5B9E"/>
    <w:rsid w:val="00EB6A78"/>
    <w:rsid w:val="00EC069E"/>
    <w:rsid w:val="00EC2CCA"/>
    <w:rsid w:val="00EC3EC9"/>
    <w:rsid w:val="00EC558B"/>
    <w:rsid w:val="00EC57E6"/>
    <w:rsid w:val="00EC640F"/>
    <w:rsid w:val="00EC7D1A"/>
    <w:rsid w:val="00ED1000"/>
    <w:rsid w:val="00ED1453"/>
    <w:rsid w:val="00ED1551"/>
    <w:rsid w:val="00ED407E"/>
    <w:rsid w:val="00ED5392"/>
    <w:rsid w:val="00ED5E40"/>
    <w:rsid w:val="00ED6949"/>
    <w:rsid w:val="00ED776D"/>
    <w:rsid w:val="00EE1008"/>
    <w:rsid w:val="00EE13CE"/>
    <w:rsid w:val="00EE264C"/>
    <w:rsid w:val="00EE323B"/>
    <w:rsid w:val="00EE4875"/>
    <w:rsid w:val="00EE56A0"/>
    <w:rsid w:val="00EE5FC4"/>
    <w:rsid w:val="00EE6011"/>
    <w:rsid w:val="00EE66CA"/>
    <w:rsid w:val="00EE7395"/>
    <w:rsid w:val="00EF16B8"/>
    <w:rsid w:val="00EF1DAF"/>
    <w:rsid w:val="00EF1E4A"/>
    <w:rsid w:val="00EF2256"/>
    <w:rsid w:val="00EF2D9A"/>
    <w:rsid w:val="00EF3051"/>
    <w:rsid w:val="00EF3F28"/>
    <w:rsid w:val="00EF420E"/>
    <w:rsid w:val="00EF5423"/>
    <w:rsid w:val="00EF5670"/>
    <w:rsid w:val="00EF5DE7"/>
    <w:rsid w:val="00F01CAA"/>
    <w:rsid w:val="00F05751"/>
    <w:rsid w:val="00F0599D"/>
    <w:rsid w:val="00F05BB4"/>
    <w:rsid w:val="00F07A02"/>
    <w:rsid w:val="00F07CC6"/>
    <w:rsid w:val="00F11E69"/>
    <w:rsid w:val="00F120A9"/>
    <w:rsid w:val="00F13814"/>
    <w:rsid w:val="00F14383"/>
    <w:rsid w:val="00F20782"/>
    <w:rsid w:val="00F21AF4"/>
    <w:rsid w:val="00F21B51"/>
    <w:rsid w:val="00F22566"/>
    <w:rsid w:val="00F23F77"/>
    <w:rsid w:val="00F255CC"/>
    <w:rsid w:val="00F25D76"/>
    <w:rsid w:val="00F266C1"/>
    <w:rsid w:val="00F277C6"/>
    <w:rsid w:val="00F30917"/>
    <w:rsid w:val="00F30B42"/>
    <w:rsid w:val="00F31C59"/>
    <w:rsid w:val="00F3460E"/>
    <w:rsid w:val="00F34686"/>
    <w:rsid w:val="00F3494C"/>
    <w:rsid w:val="00F3737C"/>
    <w:rsid w:val="00F37B23"/>
    <w:rsid w:val="00F37B77"/>
    <w:rsid w:val="00F40B5A"/>
    <w:rsid w:val="00F423FC"/>
    <w:rsid w:val="00F427DD"/>
    <w:rsid w:val="00F4437E"/>
    <w:rsid w:val="00F45800"/>
    <w:rsid w:val="00F46FC4"/>
    <w:rsid w:val="00F470E3"/>
    <w:rsid w:val="00F47197"/>
    <w:rsid w:val="00F477B5"/>
    <w:rsid w:val="00F4783E"/>
    <w:rsid w:val="00F47E39"/>
    <w:rsid w:val="00F52F8E"/>
    <w:rsid w:val="00F566B4"/>
    <w:rsid w:val="00F574BC"/>
    <w:rsid w:val="00F60871"/>
    <w:rsid w:val="00F60EFD"/>
    <w:rsid w:val="00F60FF0"/>
    <w:rsid w:val="00F6180E"/>
    <w:rsid w:val="00F6182D"/>
    <w:rsid w:val="00F61D0C"/>
    <w:rsid w:val="00F61FF8"/>
    <w:rsid w:val="00F621BB"/>
    <w:rsid w:val="00F62231"/>
    <w:rsid w:val="00F62C0F"/>
    <w:rsid w:val="00F656D1"/>
    <w:rsid w:val="00F6695B"/>
    <w:rsid w:val="00F71336"/>
    <w:rsid w:val="00F71EE8"/>
    <w:rsid w:val="00F722E3"/>
    <w:rsid w:val="00F73527"/>
    <w:rsid w:val="00F757A4"/>
    <w:rsid w:val="00F7719F"/>
    <w:rsid w:val="00F775C9"/>
    <w:rsid w:val="00F77FC9"/>
    <w:rsid w:val="00F8092F"/>
    <w:rsid w:val="00F80C79"/>
    <w:rsid w:val="00F80DF6"/>
    <w:rsid w:val="00F83477"/>
    <w:rsid w:val="00F83969"/>
    <w:rsid w:val="00F83F63"/>
    <w:rsid w:val="00F840A2"/>
    <w:rsid w:val="00F85D88"/>
    <w:rsid w:val="00F86764"/>
    <w:rsid w:val="00F876AA"/>
    <w:rsid w:val="00F87757"/>
    <w:rsid w:val="00F90D17"/>
    <w:rsid w:val="00F91180"/>
    <w:rsid w:val="00F915E0"/>
    <w:rsid w:val="00F91D9C"/>
    <w:rsid w:val="00F91F1A"/>
    <w:rsid w:val="00F92251"/>
    <w:rsid w:val="00F92511"/>
    <w:rsid w:val="00F95643"/>
    <w:rsid w:val="00F969DC"/>
    <w:rsid w:val="00F970E7"/>
    <w:rsid w:val="00FA0E7F"/>
    <w:rsid w:val="00FA1F83"/>
    <w:rsid w:val="00FA2058"/>
    <w:rsid w:val="00FA2152"/>
    <w:rsid w:val="00FA230F"/>
    <w:rsid w:val="00FA32AC"/>
    <w:rsid w:val="00FA47C0"/>
    <w:rsid w:val="00FA6184"/>
    <w:rsid w:val="00FA6B81"/>
    <w:rsid w:val="00FA6D33"/>
    <w:rsid w:val="00FA71FF"/>
    <w:rsid w:val="00FB24A1"/>
    <w:rsid w:val="00FB281A"/>
    <w:rsid w:val="00FB343A"/>
    <w:rsid w:val="00FB38A5"/>
    <w:rsid w:val="00FB3F4A"/>
    <w:rsid w:val="00FB452B"/>
    <w:rsid w:val="00FB610A"/>
    <w:rsid w:val="00FC08C7"/>
    <w:rsid w:val="00FC1C59"/>
    <w:rsid w:val="00FC20AA"/>
    <w:rsid w:val="00FC2DF0"/>
    <w:rsid w:val="00FC2FFD"/>
    <w:rsid w:val="00FC307A"/>
    <w:rsid w:val="00FC67A7"/>
    <w:rsid w:val="00FC7D66"/>
    <w:rsid w:val="00FD02AF"/>
    <w:rsid w:val="00FD0EAF"/>
    <w:rsid w:val="00FD2692"/>
    <w:rsid w:val="00FD55B3"/>
    <w:rsid w:val="00FD5B85"/>
    <w:rsid w:val="00FD63C0"/>
    <w:rsid w:val="00FD692C"/>
    <w:rsid w:val="00FD6989"/>
    <w:rsid w:val="00FD6AB5"/>
    <w:rsid w:val="00FD71A3"/>
    <w:rsid w:val="00FD72B3"/>
    <w:rsid w:val="00FE06E9"/>
    <w:rsid w:val="00FE1EFE"/>
    <w:rsid w:val="00FE3B5E"/>
    <w:rsid w:val="00FE4D7E"/>
    <w:rsid w:val="00FE54E3"/>
    <w:rsid w:val="00FE5C8E"/>
    <w:rsid w:val="00FE613F"/>
    <w:rsid w:val="00FE6E92"/>
    <w:rsid w:val="00FE7F70"/>
    <w:rsid w:val="00FF0DDB"/>
    <w:rsid w:val="00FF1073"/>
    <w:rsid w:val="00FF2C45"/>
    <w:rsid w:val="00FF339A"/>
    <w:rsid w:val="00FF35F1"/>
    <w:rsid w:val="00FF4A4A"/>
    <w:rsid w:val="00FF4FFE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B94A3-00F3-4D16-9132-D037EBB7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4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802.11-20/1581r2</vt:lpstr>
    </vt:vector>
  </TitlesOfParts>
  <Company>Some Company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802.11-20/1581r2</dc:title>
  <dc:subject>Some LB 249 Passive TB Ranging CR - Part IV</dc:subject>
  <dc:creator>Erik Lindskog</dc:creator>
  <cp:keywords>Oct, 2020</cp:keywords>
  <dc:description/>
  <cp:lastModifiedBy>Erik Lindskog</cp:lastModifiedBy>
  <cp:revision>7</cp:revision>
  <cp:lastPrinted>2020-09-24T14:27:00Z</cp:lastPrinted>
  <dcterms:created xsi:type="dcterms:W3CDTF">2021-06-16T16:40:00Z</dcterms:created>
  <dcterms:modified xsi:type="dcterms:W3CDTF">2021-06-16T16:45:00Z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</Properties>
</file>